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F4EE78" w14:textId="3903DCE0" w:rsidR="00A51F24" w:rsidRDefault="00916090">
      <w:pPr>
        <w:spacing w:after="0"/>
        <w:rPr>
          <w:rFonts w:ascii="Arial" w:hAnsi="Arial" w:cs="Arial"/>
          <w:b/>
          <w:sz w:val="24"/>
          <w:szCs w:val="24"/>
          <w:lang w:eastAsia="zh-CN"/>
        </w:rPr>
      </w:pPr>
      <w:r>
        <w:rPr>
          <w:rFonts w:ascii="Arial" w:hAnsi="Arial" w:cs="Arial"/>
          <w:b/>
          <w:sz w:val="24"/>
          <w:szCs w:val="24"/>
          <w:lang w:eastAsia="zh-CN"/>
        </w:rPr>
        <w:t xml:space="preserve">3GPP TSG-RAN Meeting # 90-e </w:t>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t xml:space="preserve">   RP-20X</w:t>
      </w:r>
      <w:r w:rsidR="00B64B46">
        <w:rPr>
          <w:rFonts w:ascii="Arial" w:hAnsi="Arial" w:cs="Arial"/>
          <w:b/>
          <w:sz w:val="24"/>
          <w:szCs w:val="24"/>
          <w:lang w:eastAsia="zh-CN"/>
        </w:rPr>
        <w:t>XXX</w:t>
      </w:r>
    </w:p>
    <w:p w14:paraId="1D6D2C44" w14:textId="77777777" w:rsidR="00A51F24" w:rsidRDefault="00916090">
      <w:pPr>
        <w:spacing w:after="0"/>
        <w:rPr>
          <w:rFonts w:ascii="Arial" w:hAnsi="Arial" w:cs="Arial"/>
          <w:b/>
          <w:sz w:val="24"/>
          <w:szCs w:val="24"/>
          <w:lang w:eastAsia="zh-CN"/>
        </w:rPr>
      </w:pPr>
      <w:r>
        <w:rPr>
          <w:rFonts w:ascii="Arial" w:hAnsi="Arial" w:cs="Arial"/>
          <w:b/>
          <w:sz w:val="24"/>
          <w:szCs w:val="24"/>
          <w:lang w:eastAsia="zh-CN"/>
        </w:rPr>
        <w:t>Electronic Meeting, December 7-11, 2020</w:t>
      </w:r>
    </w:p>
    <w:p w14:paraId="0047E8CD" w14:textId="77777777" w:rsidR="00A51F24" w:rsidRDefault="00A51F24">
      <w:pPr>
        <w:spacing w:after="120"/>
        <w:ind w:left="1985" w:hanging="1985"/>
        <w:rPr>
          <w:rFonts w:ascii="Arial" w:eastAsia="MS Mincho" w:hAnsi="Arial" w:cs="Arial"/>
          <w:b/>
          <w:sz w:val="22"/>
        </w:rPr>
      </w:pPr>
    </w:p>
    <w:p w14:paraId="61BAA782" w14:textId="77777777" w:rsidR="00A51F24" w:rsidRDefault="00916090">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hAnsi="Arial" w:cs="Arial"/>
          <w:color w:val="000000"/>
          <w:sz w:val="22"/>
          <w:lang w:eastAsia="zh-CN"/>
        </w:rPr>
        <w:t>9.1.4</w:t>
      </w:r>
    </w:p>
    <w:p w14:paraId="50B9186B" w14:textId="77777777" w:rsidR="00A51F24" w:rsidRDefault="00916090">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(Nokia)</w:t>
      </w:r>
    </w:p>
    <w:p w14:paraId="67EAA233" w14:textId="77777777" w:rsidR="00A51F24" w:rsidRDefault="00916090">
      <w:pPr>
        <w:spacing w:after="120"/>
        <w:ind w:left="1985" w:hanging="1985"/>
        <w:rPr>
          <w:rFonts w:ascii="Arial"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hAnsi="Arial" w:cs="Arial" w:hint="eastAsia"/>
          <w:color w:val="000000"/>
          <w:sz w:val="22"/>
          <w:lang w:eastAsia="zh-CN"/>
        </w:rPr>
        <w:t xml:space="preserve">Email discussion summary for </w:t>
      </w:r>
      <w:r>
        <w:rPr>
          <w:rFonts w:ascii="Arial" w:hAnsi="Arial" w:cs="Arial"/>
          <w:color w:val="000000"/>
          <w:sz w:val="22"/>
          <w:lang w:eastAsia="zh-CN"/>
        </w:rPr>
        <w:t>[90E][12][600MHz_SI]</w:t>
      </w:r>
    </w:p>
    <w:p w14:paraId="2F5D7CDC" w14:textId="77777777" w:rsidR="00A51F24" w:rsidRDefault="00916090">
      <w:pPr>
        <w:spacing w:after="120"/>
        <w:ind w:left="1985" w:hanging="1985"/>
        <w:rPr>
          <w:rFonts w:ascii="Arial"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hAnsi="Arial" w:cs="Arial"/>
          <w:color w:val="000000"/>
          <w:sz w:val="22"/>
          <w:lang w:eastAsia="zh-CN"/>
        </w:rPr>
        <w:t>Information</w:t>
      </w:r>
    </w:p>
    <w:p w14:paraId="308BC0D7" w14:textId="77777777" w:rsidR="00A51F24" w:rsidRDefault="00916090">
      <w:pPr>
        <w:pStyle w:val="Heading1"/>
        <w:rPr>
          <w:lang w:eastAsia="zh-CN"/>
        </w:rPr>
      </w:pPr>
      <w:r>
        <w:rPr>
          <w:rFonts w:hint="eastAsia"/>
          <w:lang w:eastAsia="ja-JP"/>
        </w:rPr>
        <w:t>Introduction</w:t>
      </w:r>
    </w:p>
    <w:p w14:paraId="7C71C56E" w14:textId="77777777" w:rsidR="00A51F24" w:rsidRDefault="00916090">
      <w:pPr>
        <w:spacing w:after="0"/>
        <w:rPr>
          <w:rFonts w:ascii="Arial" w:eastAsia="Times New Roman" w:hAnsi="Arial" w:cs="Arial"/>
          <w:b/>
          <w:bCs/>
          <w:color w:val="0000FF"/>
          <w:u w:val="single"/>
          <w:lang w:val="en-US" w:eastAsia="sv-SE"/>
        </w:rPr>
      </w:pPr>
      <w:r>
        <w:rPr>
          <w:lang w:eastAsia="zh-CN"/>
        </w:rPr>
        <w:t>The documents intent to capture companies’ comments on the SID on extended 600 MHz NR band in</w:t>
      </w:r>
      <w:r>
        <w:rPr>
          <w:rFonts w:ascii="Arial" w:hAnsi="Arial" w:cs="Arial"/>
          <w:b/>
          <w:bCs/>
          <w:color w:val="0000FF"/>
          <w:u w:val="single"/>
        </w:rPr>
        <w:t xml:space="preserve"> </w:t>
      </w:r>
      <w:hyperlink r:id="rId9" w:history="1">
        <w:r>
          <w:rPr>
            <w:rFonts w:ascii="Arial" w:eastAsia="Times New Roman" w:hAnsi="Arial" w:cs="Arial"/>
            <w:b/>
            <w:bCs/>
            <w:color w:val="0000FF"/>
            <w:u w:val="single"/>
            <w:lang w:val="en-US" w:eastAsia="sv-SE"/>
          </w:rPr>
          <w:t>RP-202515</w:t>
        </w:r>
      </w:hyperlink>
      <w:r>
        <w:rPr>
          <w:rFonts w:ascii="Arial" w:eastAsia="Times New Roman" w:hAnsi="Arial" w:cs="Arial"/>
          <w:b/>
          <w:bCs/>
          <w:color w:val="0000FF"/>
          <w:u w:val="single"/>
          <w:lang w:val="en-US" w:eastAsia="sv-SE"/>
        </w:rPr>
        <w:t xml:space="preserve"> </w:t>
      </w:r>
      <w:r>
        <w:rPr>
          <w:lang w:eastAsia="zh-CN"/>
        </w:rPr>
        <w:t>[1]. This is spectrum related SI.</w:t>
      </w:r>
    </w:p>
    <w:p w14:paraId="33AFF82F" w14:textId="77777777" w:rsidR="00A51F24" w:rsidRDefault="00916090">
      <w:pPr>
        <w:pStyle w:val="Heading1"/>
        <w:rPr>
          <w:lang w:val="en-US" w:eastAsia="ja-JP"/>
        </w:rPr>
      </w:pPr>
      <w:r>
        <w:rPr>
          <w:lang w:val="en-US" w:eastAsia="ja-JP"/>
        </w:rPr>
        <w:t>Comments on extended 600 MHz NR band</w:t>
      </w:r>
    </w:p>
    <w:p w14:paraId="00D0FA38" w14:textId="77777777" w:rsidR="00A51F24" w:rsidRDefault="00916090">
      <w:pPr>
        <w:pStyle w:val="Heading2"/>
        <w:rPr>
          <w:lang w:val="en-US"/>
        </w:rPr>
      </w:pPr>
      <w:r>
        <w:rPr>
          <w:lang w:val="en-US"/>
        </w:rPr>
        <w:t>Topics for discussion</w:t>
      </w:r>
    </w:p>
    <w:p w14:paraId="6C1BF355" w14:textId="77777777" w:rsidR="00A51F24" w:rsidRDefault="00916090">
      <w:pPr>
        <w:pStyle w:val="BodyText"/>
        <w:numPr>
          <w:ilvl w:val="0"/>
          <w:numId w:val="2"/>
        </w:numPr>
        <w:rPr>
          <w:lang w:val="en-US"/>
        </w:rPr>
      </w:pPr>
      <w:r>
        <w:rPr>
          <w:lang w:val="en-US"/>
        </w:rPr>
        <w:t>Sub-topic 1-1: SI objectives</w:t>
      </w:r>
    </w:p>
    <w:p w14:paraId="0752FE8B" w14:textId="77777777" w:rsidR="00A51F24" w:rsidRDefault="00916090">
      <w:pPr>
        <w:pStyle w:val="BodyText"/>
        <w:numPr>
          <w:ilvl w:val="0"/>
          <w:numId w:val="2"/>
        </w:numPr>
        <w:rPr>
          <w:lang w:val="en-US"/>
        </w:rPr>
      </w:pPr>
      <w:r>
        <w:rPr>
          <w:lang w:val="en-US"/>
        </w:rPr>
        <w:t>Sub-topic 1-2: Timeline e.g. number of meetings</w:t>
      </w:r>
    </w:p>
    <w:p w14:paraId="15FBC07D" w14:textId="77777777" w:rsidR="00A51F24" w:rsidRDefault="00916090">
      <w:pPr>
        <w:pStyle w:val="BodyText"/>
        <w:numPr>
          <w:ilvl w:val="0"/>
          <w:numId w:val="2"/>
        </w:numPr>
        <w:rPr>
          <w:lang w:val="en-US"/>
        </w:rPr>
      </w:pPr>
      <w:r>
        <w:rPr>
          <w:lang w:val="en-US"/>
        </w:rPr>
        <w:t>Sub-topic 1-3: Any other issue</w:t>
      </w:r>
    </w:p>
    <w:p w14:paraId="76143268" w14:textId="77777777" w:rsidR="00A51F24" w:rsidRDefault="00916090">
      <w:pPr>
        <w:pStyle w:val="Heading2"/>
        <w:rPr>
          <w:lang w:val="en-US"/>
        </w:rPr>
      </w:pPr>
      <w:r>
        <w:rPr>
          <w:lang w:val="en-US"/>
        </w:rPr>
        <w:t>Companies’</w:t>
      </w:r>
      <w:r>
        <w:rPr>
          <w:rFonts w:hint="eastAsia"/>
          <w:lang w:val="en-US"/>
        </w:rPr>
        <w:t xml:space="preserve"> views</w:t>
      </w:r>
      <w:r>
        <w:rPr>
          <w:lang w:val="en-US"/>
        </w:rPr>
        <w:t xml:space="preserve"> collected</w:t>
      </w:r>
    </w:p>
    <w:p w14:paraId="7FDEA60E" w14:textId="77777777" w:rsidR="00A51F24" w:rsidRDefault="00916090">
      <w:pPr>
        <w:rPr>
          <w:lang w:eastAsia="zh-CN"/>
        </w:rPr>
      </w:pPr>
      <w:r>
        <w:rPr>
          <w:lang w:val="en-US" w:eastAsia="zh-CN"/>
        </w:rPr>
        <w:t>Interested companies to provide comments on the following objectives</w:t>
      </w:r>
      <w:r>
        <w:rPr>
          <w:lang w:eastAsia="zh-CN"/>
        </w:rPr>
        <w:t>:</w:t>
      </w:r>
    </w:p>
    <w:p w14:paraId="1B95650B" w14:textId="77777777" w:rsidR="00A51F24" w:rsidRDefault="00916090">
      <w:pPr>
        <w:ind w:right="-99"/>
        <w:rPr>
          <w:rFonts w:eastAsia="SimSun"/>
        </w:rPr>
      </w:pPr>
      <w:r>
        <w:t>The purpose of this study item is to:</w:t>
      </w:r>
    </w:p>
    <w:p w14:paraId="4D521782" w14:textId="77777777" w:rsidR="00A51F24" w:rsidRDefault="00916090">
      <w:pPr>
        <w:ind w:right="-99"/>
      </w:pPr>
      <w:r>
        <w:t xml:space="preserve">Study a  harmonised frequency variant approach within the frequency range of 612-652/663-703 MHz. The liaison statement from AWG to RAN4 has given two options B1 and B2 respectively. For each option it will be desirable to study the technical feasibility of the duplex filters needed, centre band gap, insertion loss. </w:t>
      </w:r>
    </w:p>
    <w:p w14:paraId="615CBF20" w14:textId="77777777" w:rsidR="00A51F24" w:rsidRDefault="00916090">
      <w:pPr>
        <w:spacing w:before="240"/>
        <w:jc w:val="both"/>
      </w:pPr>
      <w:r>
        <w:t>For option B2 the duplex distance is 46 MHz as is the case with NR band n71.  The bottom duplexer is the same as that of n71, with an additional upper duplexer that should have as large possible overlap as possible with the lower duplexer in n71 but at the same time being able to handle the duplex gap of 6 MHz. The size of this upper duplexer needs to be studied.  The co-existence requirement with adjacent broadcast service below 617 MHz can be fulfilled with the same condition as in band n 71. It is assumed that there are no services in 657- 663 MHz.</w:t>
      </w:r>
    </w:p>
    <w:p w14:paraId="3E1D13DB" w14:textId="77777777" w:rsidR="00A51F24" w:rsidRDefault="00916090">
      <w:pPr>
        <w:spacing w:before="240"/>
        <w:jc w:val="both"/>
      </w:pPr>
      <w:r>
        <w:t>For option B1 the duplex distance is 51 MHz , which may be considered in case of an additional broadcasting channel can be vacated such that the guard band to the adjacent broadcast service is still maintained similarly to band n 71. In addition, the protection of radio astronomy is required in certain countries in Region 3 ( WRC 15).</w:t>
      </w:r>
    </w:p>
    <w:p w14:paraId="7C8F7B3E" w14:textId="77777777" w:rsidR="00A51F24" w:rsidRDefault="00916090">
      <w:pPr>
        <w:spacing w:before="240"/>
        <w:jc w:val="both"/>
      </w:pPr>
      <w:r>
        <w:lastRenderedPageBreak/>
        <w:t xml:space="preserve">Both options B1 and B2 addressed here are just starting point for the feasibility study to enable the utilization on extended 600MHz band.. </w:t>
      </w:r>
    </w:p>
    <w:p w14:paraId="2777ECB1" w14:textId="77777777" w:rsidR="00A51F24" w:rsidRDefault="00916090">
      <w:pPr>
        <w:ind w:right="-99"/>
      </w:pPr>
      <w:r>
        <w:t>The AWG work plan forwarded to the 3GPP shows this work to be completed by September 2021.</w:t>
      </w:r>
    </w:p>
    <w:p w14:paraId="3EBFFCD2" w14:textId="77777777" w:rsidR="00A51F24" w:rsidRDefault="00916090">
      <w:pPr>
        <w:ind w:right="-99"/>
      </w:pPr>
      <w:r>
        <w:t>Specifically, this study item includes the following objectives:</w:t>
      </w:r>
    </w:p>
    <w:p w14:paraId="6652D8CE" w14:textId="77777777" w:rsidR="00A51F24" w:rsidRDefault="00916090">
      <w:pPr>
        <w:numPr>
          <w:ilvl w:val="0"/>
          <w:numId w:val="3"/>
        </w:numPr>
        <w:overflowPunct w:val="0"/>
        <w:autoSpaceDE w:val="0"/>
        <w:autoSpaceDN w:val="0"/>
        <w:adjustRightInd w:val="0"/>
        <w:ind w:right="-99"/>
      </w:pPr>
      <w:r>
        <w:t>Regulatory study of the frequency range around 600MHz</w:t>
      </w:r>
    </w:p>
    <w:p w14:paraId="135452D8" w14:textId="77777777" w:rsidR="00A51F24" w:rsidRDefault="00916090">
      <w:pPr>
        <w:numPr>
          <w:ilvl w:val="0"/>
          <w:numId w:val="3"/>
        </w:numPr>
        <w:overflowPunct w:val="0"/>
        <w:autoSpaceDE w:val="0"/>
        <w:autoSpaceDN w:val="0"/>
        <w:adjustRightInd w:val="0"/>
        <w:ind w:right="-99"/>
      </w:pPr>
      <w:r>
        <w:t>Co-existence study for the frequency range of 612-652/663-703 MHz, (if needed)</w:t>
      </w:r>
    </w:p>
    <w:p w14:paraId="24FAF38D" w14:textId="77777777" w:rsidR="00A51F24" w:rsidRDefault="00916090">
      <w:pPr>
        <w:numPr>
          <w:ilvl w:val="0"/>
          <w:numId w:val="3"/>
        </w:numPr>
        <w:overflowPunct w:val="0"/>
        <w:autoSpaceDE w:val="0"/>
        <w:autoSpaceDN w:val="0"/>
        <w:adjustRightInd w:val="0"/>
        <w:ind w:right="-99"/>
      </w:pPr>
      <w:r>
        <w:t>Study the two band plan (options B1 and B2 )for the frequency range of 612-652/663-703 MHz.</w:t>
      </w:r>
    </w:p>
    <w:p w14:paraId="4A5E1BD9" w14:textId="77777777" w:rsidR="00A51F24" w:rsidRDefault="00916090">
      <w:pPr>
        <w:numPr>
          <w:ilvl w:val="0"/>
          <w:numId w:val="3"/>
        </w:numPr>
        <w:overflowPunct w:val="0"/>
        <w:autoSpaceDE w:val="0"/>
        <w:autoSpaceDN w:val="0"/>
        <w:adjustRightInd w:val="0"/>
        <w:ind w:right="-99"/>
      </w:pPr>
      <w:r>
        <w:t xml:space="preserve">Study the channel arrangement for the potential band, e.g. channel bandwidth, channel raster, center frequency, etc. </w:t>
      </w:r>
    </w:p>
    <w:p w14:paraId="175F3371" w14:textId="77777777" w:rsidR="00A51F24" w:rsidRDefault="00916090">
      <w:pPr>
        <w:numPr>
          <w:ilvl w:val="0"/>
          <w:numId w:val="3"/>
        </w:numPr>
        <w:overflowPunct w:val="0"/>
        <w:autoSpaceDE w:val="0"/>
        <w:autoSpaceDN w:val="0"/>
        <w:adjustRightInd w:val="0"/>
        <w:ind w:right="-99"/>
      </w:pPr>
      <w:r>
        <w:t xml:space="preserve">Study of transmitter emissions and appropriate receiver characteristics for both BS and UE based on the band plans.  </w:t>
      </w:r>
    </w:p>
    <w:p w14:paraId="3A454733" w14:textId="77777777" w:rsidR="00A51F24" w:rsidRDefault="00916090">
      <w:pPr>
        <w:numPr>
          <w:ilvl w:val="0"/>
          <w:numId w:val="3"/>
        </w:numPr>
        <w:overflowPunct w:val="0"/>
        <w:autoSpaceDE w:val="0"/>
        <w:autoSpaceDN w:val="0"/>
        <w:adjustRightInd w:val="0"/>
        <w:ind w:right="-99"/>
      </w:pPr>
      <w:r>
        <w:t>Answer the request from AWG regarding the technical feasibility of option B1 and B2, respectively.</w:t>
      </w:r>
    </w:p>
    <w:p w14:paraId="0EC93E81" w14:textId="77777777" w:rsidR="00A51F24" w:rsidRDefault="00916090">
      <w:pPr>
        <w:numPr>
          <w:ilvl w:val="0"/>
          <w:numId w:val="3"/>
        </w:numPr>
        <w:overflowPunct w:val="0"/>
        <w:autoSpaceDE w:val="0"/>
        <w:autoSpaceDN w:val="0"/>
        <w:adjustRightInd w:val="0"/>
        <w:ind w:right="-99"/>
      </w:pPr>
      <w:r>
        <w:t>Further extension of this study item may also involve a similar study for LTE</w:t>
      </w:r>
    </w:p>
    <w:p w14:paraId="596F9F92" w14:textId="77777777" w:rsidR="00A51F24" w:rsidRDefault="00916090">
      <w:pPr>
        <w:pStyle w:val="Heading3"/>
        <w:rPr>
          <w:sz w:val="24"/>
          <w:szCs w:val="16"/>
          <w:lang w:val="en-US"/>
        </w:rPr>
      </w:pPr>
      <w:r>
        <w:rPr>
          <w:sz w:val="24"/>
          <w:szCs w:val="16"/>
          <w:lang w:val="en-US"/>
        </w:rPr>
        <w:t>Sub-topic 1-1: SI objectives</w:t>
      </w:r>
    </w:p>
    <w:tbl>
      <w:tblPr>
        <w:tblStyle w:val="TableGrid"/>
        <w:tblW w:w="9631" w:type="dxa"/>
        <w:tblLayout w:type="fixed"/>
        <w:tblLook w:val="04A0" w:firstRow="1" w:lastRow="0" w:firstColumn="1" w:lastColumn="0" w:noHBand="0" w:noVBand="1"/>
      </w:tblPr>
      <w:tblGrid>
        <w:gridCol w:w="1238"/>
        <w:gridCol w:w="8393"/>
      </w:tblGrid>
      <w:tr w:rsidR="00A51F24" w14:paraId="18D409F0" w14:textId="77777777">
        <w:tc>
          <w:tcPr>
            <w:tcW w:w="1238" w:type="dxa"/>
          </w:tcPr>
          <w:p w14:paraId="2A499389" w14:textId="77777777" w:rsidR="00A51F24" w:rsidRDefault="00916090">
            <w:pPr>
              <w:spacing w:after="120"/>
              <w:rPr>
                <w:b/>
                <w:bCs/>
                <w:lang w:val="en-US" w:eastAsia="zh-CN"/>
              </w:rPr>
            </w:pPr>
            <w:r>
              <w:rPr>
                <w:b/>
                <w:bCs/>
                <w:lang w:val="en-US" w:eastAsia="zh-CN"/>
              </w:rPr>
              <w:t>Company</w:t>
            </w:r>
          </w:p>
        </w:tc>
        <w:tc>
          <w:tcPr>
            <w:tcW w:w="8393" w:type="dxa"/>
          </w:tcPr>
          <w:p w14:paraId="63ADAD08" w14:textId="77777777" w:rsidR="00A51F24" w:rsidRDefault="00916090">
            <w:pPr>
              <w:spacing w:after="120"/>
              <w:rPr>
                <w:b/>
                <w:bCs/>
                <w:lang w:val="en-US" w:eastAsia="zh-CN"/>
              </w:rPr>
            </w:pPr>
            <w:r>
              <w:rPr>
                <w:b/>
                <w:bCs/>
                <w:lang w:val="en-US" w:eastAsia="zh-CN"/>
              </w:rPr>
              <w:t>Comments</w:t>
            </w:r>
          </w:p>
        </w:tc>
      </w:tr>
      <w:tr w:rsidR="00A51F24" w14:paraId="67364244" w14:textId="77777777">
        <w:tc>
          <w:tcPr>
            <w:tcW w:w="1238" w:type="dxa"/>
          </w:tcPr>
          <w:p w14:paraId="198E0399" w14:textId="77777777" w:rsidR="00A51F24" w:rsidRDefault="00916090">
            <w:pPr>
              <w:spacing w:after="120"/>
              <w:rPr>
                <w:rFonts w:eastAsia="Yu Mincho"/>
                <w:lang w:val="en-US" w:eastAsia="ja-JP"/>
              </w:rPr>
            </w:pPr>
            <w:r>
              <w:rPr>
                <w:rFonts w:eastAsia="Yu Mincho"/>
                <w:lang w:val="en-US" w:eastAsia="ja-JP"/>
              </w:rPr>
              <w:t>Spark NZ Ltd</w:t>
            </w:r>
          </w:p>
        </w:tc>
        <w:tc>
          <w:tcPr>
            <w:tcW w:w="8393" w:type="dxa"/>
          </w:tcPr>
          <w:p w14:paraId="782CBC07" w14:textId="77777777" w:rsidR="00A51F24" w:rsidRDefault="00916090">
            <w:pPr>
              <w:spacing w:after="120"/>
              <w:rPr>
                <w:rFonts w:eastAsia="Yu Mincho"/>
                <w:lang w:val="en-US" w:eastAsia="ja-JP"/>
              </w:rPr>
            </w:pPr>
            <w:r>
              <w:rPr>
                <w:rFonts w:eastAsia="Yu Mincho"/>
                <w:lang w:val="en-US" w:eastAsia="ja-JP"/>
              </w:rPr>
              <w:t>The objectives and the tasks listed in section 1.2 represent a fair and accurate representation of the study items needed. AWG has a meeting in March 2021. It will be desirable to send a response to their LS.</w:t>
            </w:r>
          </w:p>
        </w:tc>
      </w:tr>
      <w:tr w:rsidR="00A51F24" w14:paraId="79D79C63" w14:textId="77777777">
        <w:tc>
          <w:tcPr>
            <w:tcW w:w="1238" w:type="dxa"/>
          </w:tcPr>
          <w:p w14:paraId="27990FEF" w14:textId="77777777" w:rsidR="00A51F24" w:rsidRDefault="00916090">
            <w:pPr>
              <w:spacing w:after="120"/>
              <w:rPr>
                <w:lang w:eastAsia="zh-CN"/>
              </w:rPr>
            </w:pPr>
            <w:r>
              <w:rPr>
                <w:lang w:eastAsia="zh-CN"/>
              </w:rPr>
              <w:t>CBN</w:t>
            </w:r>
          </w:p>
        </w:tc>
        <w:tc>
          <w:tcPr>
            <w:tcW w:w="8393" w:type="dxa"/>
          </w:tcPr>
          <w:p w14:paraId="36050683" w14:textId="77777777" w:rsidR="00A51F24" w:rsidRDefault="00916090">
            <w:pPr>
              <w:spacing w:after="120"/>
              <w:rPr>
                <w:lang w:eastAsia="zh-CN"/>
              </w:rPr>
            </w:pPr>
            <w:r>
              <w:rPr>
                <w:lang w:eastAsia="zh-CN"/>
              </w:rPr>
              <w:t>The B1 and B2 options are reasonable and suitable as the starting point of this study item, other potential extended 600MHz options are possible for further study as well depending on the actual regulatory in regions.</w:t>
            </w:r>
          </w:p>
        </w:tc>
      </w:tr>
      <w:tr w:rsidR="00A51F24" w14:paraId="438CF778" w14:textId="77777777">
        <w:tc>
          <w:tcPr>
            <w:tcW w:w="1238" w:type="dxa"/>
          </w:tcPr>
          <w:p w14:paraId="5F978922" w14:textId="77777777" w:rsidR="00A51F24" w:rsidRDefault="00916090">
            <w:pPr>
              <w:spacing w:after="120"/>
              <w:rPr>
                <w:lang w:val="en-US" w:eastAsia="zh-CN"/>
              </w:rPr>
            </w:pPr>
            <w:r>
              <w:rPr>
                <w:lang w:val="en-US" w:eastAsia="zh-CN"/>
              </w:rPr>
              <w:t>Huawei, HiSilicon</w:t>
            </w:r>
          </w:p>
        </w:tc>
        <w:tc>
          <w:tcPr>
            <w:tcW w:w="8393" w:type="dxa"/>
          </w:tcPr>
          <w:p w14:paraId="5374D144" w14:textId="77777777" w:rsidR="00A51F24" w:rsidRDefault="00916090">
            <w:pPr>
              <w:spacing w:after="120"/>
              <w:rPr>
                <w:lang w:val="en-US" w:eastAsia="zh-CN"/>
              </w:rPr>
            </w:pPr>
            <w:r>
              <w:rPr>
                <w:lang w:val="en-US" w:eastAsia="zh-CN"/>
              </w:rPr>
              <w:t xml:space="preserve">Support to have a SI for 600MHz. For the objectives, agree with CBN that option B1 and B2 should be starting point. The appropriate band plan depends on further study in RAN4. </w:t>
            </w:r>
          </w:p>
        </w:tc>
      </w:tr>
      <w:tr w:rsidR="00A51F24" w14:paraId="5197591D" w14:textId="77777777">
        <w:tc>
          <w:tcPr>
            <w:tcW w:w="1238" w:type="dxa"/>
          </w:tcPr>
          <w:p w14:paraId="11FE814D" w14:textId="77777777" w:rsidR="00A51F24" w:rsidRDefault="00916090">
            <w:pPr>
              <w:spacing w:after="120"/>
              <w:rPr>
                <w:lang w:val="en-US" w:eastAsia="zh-CN"/>
              </w:rPr>
            </w:pPr>
            <w:r>
              <w:rPr>
                <w:lang w:val="en-US" w:eastAsia="zh-CN"/>
              </w:rPr>
              <w:t>DISH</w:t>
            </w:r>
          </w:p>
        </w:tc>
        <w:tc>
          <w:tcPr>
            <w:tcW w:w="8393" w:type="dxa"/>
          </w:tcPr>
          <w:p w14:paraId="6BB31E1E" w14:textId="77777777" w:rsidR="00A51F24" w:rsidRDefault="00916090">
            <w:pPr>
              <w:spacing w:after="120"/>
              <w:rPr>
                <w:lang w:val="en-US" w:eastAsia="zh-CN"/>
              </w:rPr>
            </w:pPr>
            <w:r>
              <w:rPr>
                <w:lang w:val="en-US" w:eastAsia="zh-CN"/>
              </w:rPr>
              <w:t>Add the following note into the objectives for clarity “NOTE: The SI does not impact any requirements defined for US 600MHz band”</w:t>
            </w:r>
          </w:p>
        </w:tc>
      </w:tr>
      <w:tr w:rsidR="00A51F24" w14:paraId="2D26AC6A" w14:textId="77777777">
        <w:tc>
          <w:tcPr>
            <w:tcW w:w="1238" w:type="dxa"/>
          </w:tcPr>
          <w:p w14:paraId="36427CE3" w14:textId="77777777" w:rsidR="00A51F24" w:rsidRDefault="00916090">
            <w:pPr>
              <w:spacing w:after="120"/>
              <w:rPr>
                <w:lang w:val="en-US" w:eastAsia="zh-CN"/>
              </w:rPr>
            </w:pPr>
            <w:r>
              <w:rPr>
                <w:lang w:val="en-US" w:eastAsia="zh-CN"/>
              </w:rPr>
              <w:t>Skyworks</w:t>
            </w:r>
          </w:p>
        </w:tc>
        <w:tc>
          <w:tcPr>
            <w:tcW w:w="8393" w:type="dxa"/>
          </w:tcPr>
          <w:p w14:paraId="2FBDD1A7" w14:textId="77777777" w:rsidR="00A51F24" w:rsidRDefault="00916090">
            <w:pPr>
              <w:spacing w:after="120"/>
              <w:rPr>
                <w:lang w:val="en-US" w:eastAsia="zh-CN"/>
              </w:rPr>
            </w:pPr>
            <w:r>
              <w:rPr>
                <w:lang w:val="en-US" w:eastAsia="zh-CN"/>
              </w:rPr>
              <w:t xml:space="preserve">In low band, n71 requires the most difficult duplexer for full band support and some solution still have dual duplexer approach for n71 but unlike B2 that has 35MHz overlap, these have only 20MHz overlap. If achievable, extending by 5MHz like for B1 will potentially result in degraded performance for the n71 related spectrum. Regarding B2 the very small 6MHz gap will potentially result in limited band protection for the upper 5MHz DL, also if 35MHz bandwidth is currently discussed for n71, Recent RAN4 agreement are for DL only and UL stays limited to 20MHz. Finally its unclear how DTV coex can be achieved by the BS without any guard-band if the same DTV allocation than the one studied for n71 is assumed. </w:t>
            </w:r>
          </w:p>
          <w:p w14:paraId="2020CE8F" w14:textId="77777777" w:rsidR="00A51F24" w:rsidRDefault="00916090">
            <w:pPr>
              <w:spacing w:after="120"/>
              <w:rPr>
                <w:lang w:val="en-US" w:eastAsia="zh-CN"/>
              </w:rPr>
            </w:pPr>
            <w:r>
              <w:rPr>
                <w:lang w:val="en-US" w:eastAsia="zh-CN"/>
              </w:rPr>
              <w:t>For all this the study cannot be limited to B1 and B2 only:</w:t>
            </w:r>
          </w:p>
          <w:p w14:paraId="25A10417" w14:textId="77777777" w:rsidR="00A51F24" w:rsidRDefault="00916090">
            <w:pPr>
              <w:spacing w:after="120"/>
              <w:rPr>
                <w:lang w:val="en-US" w:eastAsia="zh-CN"/>
              </w:rPr>
            </w:pPr>
            <w:r>
              <w:rPr>
                <w:lang w:val="en-US" w:eastAsia="zh-CN"/>
              </w:rPr>
              <w:t>Default assumption should be the reuse of n71 full band duplexer and RAN4 to study how to potentially cover the additional 5MHz (DL and/or UL). Other solutions that B1 and B2 shall not be precluded and there may be constraint to support 35MHz in DL.</w:t>
            </w:r>
          </w:p>
        </w:tc>
      </w:tr>
      <w:tr w:rsidR="00A51F24" w14:paraId="5899570C" w14:textId="77777777">
        <w:tc>
          <w:tcPr>
            <w:tcW w:w="1238" w:type="dxa"/>
          </w:tcPr>
          <w:p w14:paraId="3FB131FA" w14:textId="77777777" w:rsidR="00A51F24" w:rsidRDefault="00916090">
            <w:pPr>
              <w:spacing w:after="120"/>
              <w:rPr>
                <w:lang w:val="en-US" w:eastAsia="zh-CN"/>
              </w:rPr>
            </w:pPr>
            <w:r>
              <w:rPr>
                <w:rFonts w:hint="eastAsia"/>
                <w:lang w:val="en-US" w:eastAsia="zh-CN"/>
              </w:rPr>
              <w:t>ZTE</w:t>
            </w:r>
          </w:p>
        </w:tc>
        <w:tc>
          <w:tcPr>
            <w:tcW w:w="8393" w:type="dxa"/>
          </w:tcPr>
          <w:p w14:paraId="0BD72B00" w14:textId="77777777" w:rsidR="00A51F24" w:rsidRDefault="00916090">
            <w:pPr>
              <w:spacing w:after="120"/>
              <w:rPr>
                <w:lang w:val="en-US" w:eastAsia="zh-CN"/>
              </w:rPr>
            </w:pPr>
            <w:r>
              <w:rPr>
                <w:rFonts w:hint="eastAsia"/>
                <w:lang w:val="en-US" w:eastAsia="zh-CN"/>
              </w:rPr>
              <w:t>Respect the APT</w:t>
            </w:r>
            <w:r>
              <w:rPr>
                <w:lang w:val="en-US" w:eastAsia="zh-CN"/>
              </w:rPr>
              <w:t>’</w:t>
            </w:r>
            <w:r>
              <w:rPr>
                <w:rFonts w:hint="eastAsia"/>
                <w:lang w:val="en-US" w:eastAsia="zh-CN"/>
              </w:rPr>
              <w:t xml:space="preserve">s request and we support to have a SI to study 600MHz.  Option B1/B2 could be starting point for further front-end duplexer analysis. </w:t>
            </w:r>
          </w:p>
        </w:tc>
      </w:tr>
      <w:tr w:rsidR="00916090" w14:paraId="5558445A" w14:textId="77777777">
        <w:tc>
          <w:tcPr>
            <w:tcW w:w="1238" w:type="dxa"/>
          </w:tcPr>
          <w:p w14:paraId="0DAD3C1B" w14:textId="1CEABB5B" w:rsidR="00916090" w:rsidRDefault="00916090" w:rsidP="00916090">
            <w:pPr>
              <w:spacing w:after="120"/>
              <w:rPr>
                <w:lang w:val="en-US" w:eastAsia="zh-CN"/>
              </w:rPr>
            </w:pPr>
            <w:r w:rsidRPr="00A25C8A">
              <w:lastRenderedPageBreak/>
              <w:t>Apple</w:t>
            </w:r>
          </w:p>
        </w:tc>
        <w:tc>
          <w:tcPr>
            <w:tcW w:w="8393" w:type="dxa"/>
          </w:tcPr>
          <w:p w14:paraId="4E3BC0DC" w14:textId="27084D19" w:rsidR="00916090" w:rsidRDefault="00916090" w:rsidP="00916090">
            <w:pPr>
              <w:spacing w:after="120"/>
            </w:pPr>
            <w:r w:rsidRPr="00A25C8A">
              <w:t xml:space="preserve">Since the aim of the SI is to perform regulatory and co-existence study including potential channel arrangements and band plans, it would be premature to consider options B1 and B2 as the baseline or starting points for this discussion. As explained in comments from Skyworks, both B1 and B2 have certain challenges and thus RAN WG4 will need to take a broader look at how new spectrum can be supported accounting for existing bands and </w:t>
            </w:r>
            <w:r>
              <w:t>solutions</w:t>
            </w:r>
            <w:r w:rsidRPr="00A25C8A">
              <w:t xml:space="preserve">. </w:t>
            </w:r>
          </w:p>
          <w:p w14:paraId="49E79BFE" w14:textId="6562A624" w:rsidR="00916090" w:rsidRDefault="00916090" w:rsidP="00916090">
            <w:pPr>
              <w:spacing w:after="120"/>
              <w:rPr>
                <w:lang w:val="en-US" w:eastAsia="zh-CN"/>
              </w:rPr>
            </w:pPr>
            <w:r>
              <w:rPr>
                <w:lang w:val="en-US" w:eastAsia="zh-CN"/>
              </w:rPr>
              <w:t>Nevertheless, B1 and B2 are the options that RAN WG4 will have to analyze to answer the request from AWG.</w:t>
            </w:r>
          </w:p>
        </w:tc>
      </w:tr>
      <w:tr w:rsidR="00162A5A" w14:paraId="3A2B79FF" w14:textId="77777777">
        <w:tc>
          <w:tcPr>
            <w:tcW w:w="1238" w:type="dxa"/>
          </w:tcPr>
          <w:p w14:paraId="1B7E7BE6" w14:textId="6AC1436C" w:rsidR="00162A5A" w:rsidRPr="00A25C8A" w:rsidRDefault="00162A5A" w:rsidP="00162A5A">
            <w:pPr>
              <w:spacing w:after="120"/>
            </w:pPr>
            <w:r>
              <w:rPr>
                <w:rFonts w:eastAsia="Yu Mincho"/>
                <w:color w:val="0070C0"/>
                <w:lang w:val="en-US" w:eastAsia="ja-JP"/>
              </w:rPr>
              <w:t>Nokia</w:t>
            </w:r>
          </w:p>
        </w:tc>
        <w:tc>
          <w:tcPr>
            <w:tcW w:w="8393" w:type="dxa"/>
          </w:tcPr>
          <w:p w14:paraId="134464B9" w14:textId="77777777" w:rsidR="00162A5A" w:rsidRDefault="00162A5A" w:rsidP="00162A5A">
            <w:pPr>
              <w:ind w:right="-99"/>
              <w:rPr>
                <w:rFonts w:eastAsia="Yu Mincho"/>
                <w:color w:val="0070C0"/>
                <w:lang w:val="en-US" w:eastAsia="ja-JP"/>
              </w:rPr>
            </w:pPr>
            <w:r>
              <w:rPr>
                <w:rFonts w:eastAsia="Yu Mincho"/>
                <w:color w:val="0070C0"/>
                <w:lang w:val="en-US" w:eastAsia="ja-JP"/>
              </w:rPr>
              <w:t>It is not clear why system parameters/requirements would need to be studied at this stage; we propose to focus on aspects related to the received LS (technical feasibility of option B1 and B2) and modify the objectives as follows. Due to extreme R4 workload, we propose to focus on NR only.</w:t>
            </w:r>
          </w:p>
          <w:p w14:paraId="41D8C28E" w14:textId="77777777" w:rsidR="00162A5A" w:rsidRDefault="00162A5A" w:rsidP="00162A5A">
            <w:pPr>
              <w:ind w:right="-99"/>
              <w:rPr>
                <w:rFonts w:eastAsia="Yu Mincho"/>
                <w:color w:val="0070C0"/>
                <w:lang w:val="en-US" w:eastAsia="ja-JP"/>
              </w:rPr>
            </w:pPr>
            <w:r>
              <w:rPr>
                <w:rFonts w:eastAsia="Yu Mincho"/>
                <w:color w:val="0070C0"/>
                <w:lang w:val="en-US" w:eastAsia="ja-JP"/>
              </w:rPr>
              <w:t>The proposed objectives are</w:t>
            </w:r>
          </w:p>
          <w:p w14:paraId="33ACA804" w14:textId="77777777" w:rsidR="00162A5A" w:rsidRDefault="00162A5A" w:rsidP="00162A5A">
            <w:pPr>
              <w:numPr>
                <w:ilvl w:val="0"/>
                <w:numId w:val="4"/>
              </w:numPr>
              <w:spacing w:line="240" w:lineRule="auto"/>
              <w:ind w:right="-99"/>
              <w:rPr>
                <w:color w:val="0070C0"/>
                <w:lang w:eastAsia="ko-KR"/>
              </w:rPr>
            </w:pPr>
            <w:r>
              <w:rPr>
                <w:color w:val="0070C0"/>
                <w:lang w:eastAsia="ko-KR"/>
              </w:rPr>
              <w:t>Regulatory study of the frequency range around 600MHz</w:t>
            </w:r>
          </w:p>
          <w:p w14:paraId="01B6608C" w14:textId="77777777" w:rsidR="00162A5A" w:rsidRDefault="00162A5A" w:rsidP="00162A5A">
            <w:pPr>
              <w:numPr>
                <w:ilvl w:val="0"/>
                <w:numId w:val="4"/>
              </w:numPr>
              <w:spacing w:line="240" w:lineRule="auto"/>
              <w:ind w:right="-99"/>
              <w:rPr>
                <w:color w:val="0070C0"/>
                <w:lang w:eastAsia="ko-KR"/>
              </w:rPr>
            </w:pPr>
            <w:r>
              <w:rPr>
                <w:color w:val="0070C0"/>
                <w:lang w:eastAsia="ko-KR"/>
              </w:rPr>
              <w:t>Co-existence study for the frequency range of 612-652/663-703 MHz, (if needed)</w:t>
            </w:r>
          </w:p>
          <w:p w14:paraId="4CA28C16" w14:textId="4C78EB97" w:rsidR="00162A5A" w:rsidRDefault="00162A5A" w:rsidP="00162A5A">
            <w:pPr>
              <w:numPr>
                <w:ilvl w:val="0"/>
                <w:numId w:val="4"/>
              </w:numPr>
              <w:spacing w:line="240" w:lineRule="auto"/>
              <w:ind w:right="-99"/>
              <w:rPr>
                <w:color w:val="0070C0"/>
                <w:lang w:eastAsia="ko-KR"/>
              </w:rPr>
            </w:pPr>
            <w:r>
              <w:rPr>
                <w:color w:val="0070C0"/>
                <w:lang w:eastAsia="ko-KR"/>
              </w:rPr>
              <w:t>Study the two frequency arrangements (options B1 and B2) and conclude the possible implications (such as insertion loss, transmitter and receiver characteristics, system limitations such as channel bandwidths, etc.) of different duplex filter implementations.</w:t>
            </w:r>
          </w:p>
          <w:p w14:paraId="5E63EA97" w14:textId="632E694B" w:rsidR="00162A5A" w:rsidRPr="00A25C8A" w:rsidRDefault="00162A5A" w:rsidP="00CF6E79">
            <w:pPr>
              <w:numPr>
                <w:ilvl w:val="0"/>
                <w:numId w:val="4"/>
              </w:numPr>
              <w:spacing w:line="240" w:lineRule="auto"/>
              <w:ind w:right="-99"/>
            </w:pPr>
            <w:r>
              <w:rPr>
                <w:color w:val="0070C0"/>
                <w:lang w:eastAsia="ko-KR"/>
              </w:rPr>
              <w:t xml:space="preserve">Answer the request from AWG regarding the technical feasibility of option B1 and B2, respectively. </w:t>
            </w:r>
          </w:p>
        </w:tc>
      </w:tr>
      <w:tr w:rsidR="00A51F24" w14:paraId="4B22FF95" w14:textId="77777777">
        <w:tc>
          <w:tcPr>
            <w:tcW w:w="1238" w:type="dxa"/>
          </w:tcPr>
          <w:p w14:paraId="36430BCF" w14:textId="4D271FF4" w:rsidR="00A51F24" w:rsidRDefault="007033D9">
            <w:pPr>
              <w:spacing w:after="120"/>
              <w:rPr>
                <w:lang w:val="en-US" w:eastAsia="zh-CN"/>
              </w:rPr>
            </w:pPr>
            <w:r>
              <w:rPr>
                <w:lang w:val="en-US" w:eastAsia="zh-CN"/>
              </w:rPr>
              <w:t>T-Mobile USA</w:t>
            </w:r>
          </w:p>
        </w:tc>
        <w:tc>
          <w:tcPr>
            <w:tcW w:w="8393" w:type="dxa"/>
          </w:tcPr>
          <w:p w14:paraId="4528D93E" w14:textId="35939BA3" w:rsidR="00A51F24" w:rsidRDefault="007033D9">
            <w:pPr>
              <w:spacing w:after="120"/>
              <w:rPr>
                <w:lang w:val="en-US" w:eastAsia="zh-CN"/>
              </w:rPr>
            </w:pPr>
            <w:r>
              <w:rPr>
                <w:lang w:val="en-US" w:eastAsia="zh-CN"/>
              </w:rPr>
              <w:t>We support the proposal from DISH Network to add</w:t>
            </w:r>
            <w:r w:rsidR="00673DAD">
              <w:rPr>
                <w:lang w:val="en-US" w:eastAsia="zh-CN"/>
              </w:rPr>
              <w:t xml:space="preserve"> a note, but would prefer to modify it as follows since a SI cannot impact Technical Specifications</w:t>
            </w:r>
            <w:r>
              <w:rPr>
                <w:lang w:val="en-US" w:eastAsia="zh-CN"/>
              </w:rPr>
              <w:t xml:space="preserve"> “</w:t>
            </w:r>
            <w:r w:rsidR="005B6D4B">
              <w:rPr>
                <w:lang w:val="en-US" w:eastAsia="zh-CN"/>
              </w:rPr>
              <w:t>N</w:t>
            </w:r>
            <w:r w:rsidRPr="007033D9">
              <w:rPr>
                <w:lang w:val="en-US" w:eastAsia="zh-CN"/>
              </w:rPr>
              <w:t xml:space="preserve">OTE: The SI </w:t>
            </w:r>
            <w:r w:rsidR="00673DAD">
              <w:rPr>
                <w:color w:val="FF0000"/>
                <w:lang w:val="en-US" w:eastAsia="zh-CN"/>
              </w:rPr>
              <w:t>and subsequent Work Item</w:t>
            </w:r>
            <w:r w:rsidR="00123986">
              <w:rPr>
                <w:color w:val="FF0000"/>
                <w:lang w:val="en-US" w:eastAsia="zh-CN"/>
              </w:rPr>
              <w:t xml:space="preserve"> shall </w:t>
            </w:r>
            <w:r w:rsidRPr="00123986">
              <w:rPr>
                <w:strike/>
                <w:color w:val="FF0000"/>
                <w:lang w:val="en-US" w:eastAsia="zh-CN"/>
              </w:rPr>
              <w:t>does</w:t>
            </w:r>
            <w:r w:rsidRPr="007033D9">
              <w:rPr>
                <w:lang w:val="en-US" w:eastAsia="zh-CN"/>
              </w:rPr>
              <w:t xml:space="preserve"> not impact any requirements defined for US 600MHz band</w:t>
            </w:r>
            <w:r w:rsidR="000B79DE">
              <w:rPr>
                <w:lang w:val="en-US" w:eastAsia="zh-CN"/>
              </w:rPr>
              <w:t>.</w:t>
            </w:r>
            <w:r w:rsidRPr="007033D9">
              <w:rPr>
                <w:lang w:val="en-US" w:eastAsia="zh-CN"/>
              </w:rPr>
              <w:t>”</w:t>
            </w:r>
            <w:r w:rsidR="000B79DE">
              <w:rPr>
                <w:lang w:val="en-US" w:eastAsia="zh-CN"/>
              </w:rPr>
              <w:t xml:space="preserve"> We would prefer Option B2 over B1</w:t>
            </w:r>
            <w:r w:rsidR="00B071DE">
              <w:rPr>
                <w:lang w:val="en-US" w:eastAsia="zh-CN"/>
              </w:rPr>
              <w:t xml:space="preserve"> </w:t>
            </w:r>
            <w:r w:rsidR="000B79DE" w:rsidRPr="000B79DE">
              <w:rPr>
                <w:lang w:val="en-US" w:eastAsia="zh-CN"/>
              </w:rPr>
              <w:t>because of the commonality with Band 71/n71 which should be good for the ecosystem and roaming.</w:t>
            </w:r>
            <w:r w:rsidR="00B071DE">
              <w:rPr>
                <w:lang w:val="en-US" w:eastAsia="zh-CN"/>
              </w:rPr>
              <w:t xml:space="preserve"> B1 would use a different UL/DL spacing which we think would make it incompatible with existing n71 devices. We would support a potential other alternative option mentioned by Skyworks. </w:t>
            </w:r>
          </w:p>
        </w:tc>
      </w:tr>
      <w:tr w:rsidR="00A51F24" w14:paraId="1611C340" w14:textId="77777777">
        <w:tc>
          <w:tcPr>
            <w:tcW w:w="1238" w:type="dxa"/>
          </w:tcPr>
          <w:p w14:paraId="18B3CBBA" w14:textId="77777777" w:rsidR="00A51F24" w:rsidRDefault="00A51F24">
            <w:pPr>
              <w:spacing w:after="120"/>
              <w:rPr>
                <w:lang w:val="en-US" w:eastAsia="zh-CN"/>
              </w:rPr>
            </w:pPr>
          </w:p>
        </w:tc>
        <w:tc>
          <w:tcPr>
            <w:tcW w:w="8393" w:type="dxa"/>
          </w:tcPr>
          <w:p w14:paraId="449B54D2" w14:textId="77777777" w:rsidR="00A51F24" w:rsidRDefault="00A51F24">
            <w:pPr>
              <w:spacing w:after="120"/>
              <w:rPr>
                <w:lang w:val="en-US" w:eastAsia="zh-CN"/>
              </w:rPr>
            </w:pPr>
          </w:p>
        </w:tc>
      </w:tr>
      <w:tr w:rsidR="00A51F24" w14:paraId="7DE43F25" w14:textId="77777777">
        <w:tc>
          <w:tcPr>
            <w:tcW w:w="1238" w:type="dxa"/>
          </w:tcPr>
          <w:p w14:paraId="427C2240" w14:textId="77777777" w:rsidR="00A51F24" w:rsidRDefault="00A51F24">
            <w:pPr>
              <w:spacing w:after="120"/>
              <w:rPr>
                <w:lang w:val="en-US" w:eastAsia="zh-CN"/>
              </w:rPr>
            </w:pPr>
          </w:p>
        </w:tc>
        <w:tc>
          <w:tcPr>
            <w:tcW w:w="8393" w:type="dxa"/>
          </w:tcPr>
          <w:p w14:paraId="2F3ACD57" w14:textId="77777777" w:rsidR="00A51F24" w:rsidRDefault="00A51F24">
            <w:pPr>
              <w:spacing w:after="120"/>
              <w:rPr>
                <w:lang w:val="en-US" w:eastAsia="zh-CN"/>
              </w:rPr>
            </w:pPr>
          </w:p>
        </w:tc>
      </w:tr>
    </w:tbl>
    <w:p w14:paraId="385765A7" w14:textId="77777777" w:rsidR="00A51F24" w:rsidRDefault="00916090">
      <w:pPr>
        <w:rPr>
          <w:lang w:val="en-US" w:eastAsia="zh-CN"/>
        </w:rPr>
      </w:pPr>
      <w:r>
        <w:rPr>
          <w:rFonts w:hint="eastAsia"/>
          <w:lang w:val="en-US" w:eastAsia="zh-CN"/>
        </w:rPr>
        <w:t xml:space="preserve"> </w:t>
      </w:r>
    </w:p>
    <w:p w14:paraId="0BE39136" w14:textId="77777777" w:rsidR="00A51F24" w:rsidRDefault="00916090">
      <w:pPr>
        <w:pStyle w:val="Heading3"/>
        <w:rPr>
          <w:sz w:val="24"/>
          <w:szCs w:val="16"/>
          <w:lang w:val="en-US"/>
        </w:rPr>
      </w:pPr>
      <w:r>
        <w:rPr>
          <w:sz w:val="24"/>
          <w:szCs w:val="16"/>
          <w:lang w:val="en-US"/>
        </w:rPr>
        <w:t>Sub-topic 1-2: Timeline e.g. Number of meetings</w:t>
      </w:r>
    </w:p>
    <w:p w14:paraId="34467A6B" w14:textId="77777777" w:rsidR="00A51F24" w:rsidRDefault="00916090">
      <w:pPr>
        <w:rPr>
          <w:lang w:val="en-US" w:eastAsia="zh-CN"/>
        </w:rPr>
      </w:pPr>
      <w:r>
        <w:rPr>
          <w:lang w:val="en-US" w:eastAsia="zh-CN"/>
        </w:rPr>
        <w:t>The target completion date is RAN#92 (2 quarters)</w:t>
      </w:r>
    </w:p>
    <w:p w14:paraId="0ED31E63" w14:textId="77777777" w:rsidR="00A51F24" w:rsidRDefault="00A51F24">
      <w:pPr>
        <w:rPr>
          <w:lang w:val="en-US" w:eastAsia="zh-CN"/>
        </w:rPr>
      </w:pPr>
    </w:p>
    <w:tbl>
      <w:tblPr>
        <w:tblStyle w:val="TableGrid"/>
        <w:tblW w:w="9631" w:type="dxa"/>
        <w:tblLayout w:type="fixed"/>
        <w:tblLook w:val="04A0" w:firstRow="1" w:lastRow="0" w:firstColumn="1" w:lastColumn="0" w:noHBand="0" w:noVBand="1"/>
      </w:tblPr>
      <w:tblGrid>
        <w:gridCol w:w="1238"/>
        <w:gridCol w:w="8393"/>
      </w:tblGrid>
      <w:tr w:rsidR="00A51F24" w14:paraId="44A816BB" w14:textId="77777777">
        <w:tc>
          <w:tcPr>
            <w:tcW w:w="1238" w:type="dxa"/>
          </w:tcPr>
          <w:p w14:paraId="54416254" w14:textId="77777777" w:rsidR="00A51F24" w:rsidRDefault="00916090">
            <w:pPr>
              <w:spacing w:after="120"/>
              <w:rPr>
                <w:b/>
                <w:bCs/>
                <w:lang w:val="en-US" w:eastAsia="zh-CN"/>
              </w:rPr>
            </w:pPr>
            <w:r>
              <w:rPr>
                <w:b/>
                <w:bCs/>
                <w:lang w:val="en-US" w:eastAsia="zh-CN"/>
              </w:rPr>
              <w:t>Company</w:t>
            </w:r>
          </w:p>
        </w:tc>
        <w:tc>
          <w:tcPr>
            <w:tcW w:w="8393" w:type="dxa"/>
          </w:tcPr>
          <w:p w14:paraId="6B660A5A" w14:textId="77777777" w:rsidR="00A51F24" w:rsidRDefault="00916090">
            <w:pPr>
              <w:spacing w:after="120"/>
              <w:rPr>
                <w:b/>
                <w:bCs/>
                <w:lang w:val="en-US" w:eastAsia="zh-CN"/>
              </w:rPr>
            </w:pPr>
            <w:r>
              <w:rPr>
                <w:b/>
                <w:bCs/>
                <w:lang w:val="en-US" w:eastAsia="zh-CN"/>
              </w:rPr>
              <w:t>Comments</w:t>
            </w:r>
          </w:p>
        </w:tc>
      </w:tr>
      <w:tr w:rsidR="00A51F24" w14:paraId="3A3A33EC" w14:textId="77777777">
        <w:tc>
          <w:tcPr>
            <w:tcW w:w="1238" w:type="dxa"/>
          </w:tcPr>
          <w:p w14:paraId="7F7CDD78" w14:textId="77777777" w:rsidR="00A51F24" w:rsidRDefault="00916090">
            <w:pPr>
              <w:spacing w:after="120"/>
              <w:rPr>
                <w:rFonts w:eastAsia="Yu Mincho"/>
                <w:lang w:eastAsia="ja-JP"/>
              </w:rPr>
            </w:pPr>
            <w:r>
              <w:rPr>
                <w:rFonts w:eastAsia="Yu Mincho"/>
                <w:lang w:eastAsia="ja-JP"/>
              </w:rPr>
              <w:t>CBN</w:t>
            </w:r>
          </w:p>
        </w:tc>
        <w:tc>
          <w:tcPr>
            <w:tcW w:w="8393" w:type="dxa"/>
          </w:tcPr>
          <w:p w14:paraId="7449471E" w14:textId="77777777" w:rsidR="00A51F24" w:rsidRDefault="00916090">
            <w:pPr>
              <w:spacing w:after="120"/>
              <w:rPr>
                <w:rFonts w:eastAsia="Yu Mincho"/>
                <w:lang w:eastAsia="ja-JP"/>
              </w:rPr>
            </w:pPr>
            <w:r>
              <w:rPr>
                <w:rFonts w:eastAsia="Yu Mincho"/>
                <w:lang w:eastAsia="ja-JP"/>
              </w:rPr>
              <w:t>Okay with RAN#92</w:t>
            </w:r>
          </w:p>
        </w:tc>
      </w:tr>
      <w:tr w:rsidR="00A51F24" w14:paraId="6CACABFA" w14:textId="77777777">
        <w:tc>
          <w:tcPr>
            <w:tcW w:w="1238" w:type="dxa"/>
          </w:tcPr>
          <w:p w14:paraId="65E6BF78" w14:textId="77777777" w:rsidR="00A51F24" w:rsidRDefault="00916090">
            <w:pPr>
              <w:spacing w:after="120"/>
              <w:rPr>
                <w:lang w:val="en-US" w:eastAsia="zh-CN"/>
              </w:rPr>
            </w:pPr>
            <w:r>
              <w:rPr>
                <w:lang w:val="en-US" w:eastAsia="zh-CN"/>
              </w:rPr>
              <w:t>Huawei, HiSilicon</w:t>
            </w:r>
          </w:p>
        </w:tc>
        <w:tc>
          <w:tcPr>
            <w:tcW w:w="8393" w:type="dxa"/>
          </w:tcPr>
          <w:p w14:paraId="604C5D85" w14:textId="77777777" w:rsidR="00A51F24" w:rsidRDefault="00916090">
            <w:pPr>
              <w:spacing w:after="120"/>
              <w:rPr>
                <w:lang w:val="en-US" w:eastAsia="zh-CN"/>
              </w:rPr>
            </w:pPr>
            <w:r>
              <w:rPr>
                <w:rFonts w:eastAsia="Yu Mincho"/>
                <w:lang w:eastAsia="ja-JP"/>
              </w:rPr>
              <w:t>Okay with RAN#92</w:t>
            </w:r>
          </w:p>
        </w:tc>
      </w:tr>
      <w:tr w:rsidR="00162A5A" w14:paraId="67A379F8" w14:textId="77777777">
        <w:tc>
          <w:tcPr>
            <w:tcW w:w="1238" w:type="dxa"/>
          </w:tcPr>
          <w:p w14:paraId="374E8EE8" w14:textId="729D4185" w:rsidR="00162A5A" w:rsidRDefault="00162A5A" w:rsidP="00162A5A">
            <w:pPr>
              <w:spacing w:after="120"/>
              <w:rPr>
                <w:lang w:val="en-US" w:eastAsia="zh-CN"/>
              </w:rPr>
            </w:pPr>
            <w:r>
              <w:rPr>
                <w:rFonts w:eastAsia="Yu Mincho"/>
                <w:color w:val="0070C0"/>
                <w:lang w:val="en-US" w:eastAsia="ja-JP"/>
              </w:rPr>
              <w:t>Nokia</w:t>
            </w:r>
          </w:p>
        </w:tc>
        <w:tc>
          <w:tcPr>
            <w:tcW w:w="8393" w:type="dxa"/>
          </w:tcPr>
          <w:p w14:paraId="5BCD2223" w14:textId="15E771AC" w:rsidR="00162A5A" w:rsidRDefault="00162A5A" w:rsidP="00162A5A">
            <w:pPr>
              <w:spacing w:after="120"/>
              <w:rPr>
                <w:lang w:val="en-US" w:eastAsia="zh-CN"/>
              </w:rPr>
            </w:pPr>
            <w:r>
              <w:rPr>
                <w:rFonts w:eastAsia="Yu Mincho"/>
                <w:color w:val="0070C0"/>
                <w:lang w:val="en-US" w:eastAsia="ja-JP"/>
              </w:rPr>
              <w:t>Propose to extend this SI to September as mentioned in the objectives</w:t>
            </w:r>
          </w:p>
        </w:tc>
      </w:tr>
      <w:tr w:rsidR="00A51F24" w14:paraId="676A6C72" w14:textId="77777777">
        <w:tc>
          <w:tcPr>
            <w:tcW w:w="1238" w:type="dxa"/>
          </w:tcPr>
          <w:p w14:paraId="058B1675" w14:textId="51092140" w:rsidR="00A51F24" w:rsidRDefault="007609B1">
            <w:pPr>
              <w:spacing w:after="120"/>
              <w:rPr>
                <w:lang w:val="en-US" w:eastAsia="zh-CN"/>
              </w:rPr>
            </w:pPr>
            <w:r>
              <w:rPr>
                <w:lang w:val="en-US" w:eastAsia="zh-CN"/>
              </w:rPr>
              <w:t>Spark</w:t>
            </w:r>
          </w:p>
        </w:tc>
        <w:tc>
          <w:tcPr>
            <w:tcW w:w="8393" w:type="dxa"/>
          </w:tcPr>
          <w:p w14:paraId="43E9478B" w14:textId="2739BA7A" w:rsidR="00A51F24" w:rsidRDefault="007609B1">
            <w:pPr>
              <w:spacing w:after="120"/>
              <w:rPr>
                <w:lang w:val="en-US" w:eastAsia="zh-CN"/>
              </w:rPr>
            </w:pPr>
            <w:r>
              <w:rPr>
                <w:lang w:val="en-US" w:eastAsia="zh-CN"/>
              </w:rPr>
              <w:t>Okay with Ran #92</w:t>
            </w:r>
          </w:p>
        </w:tc>
      </w:tr>
      <w:tr w:rsidR="00A51F24" w14:paraId="5CA8E77A" w14:textId="77777777">
        <w:tc>
          <w:tcPr>
            <w:tcW w:w="1238" w:type="dxa"/>
          </w:tcPr>
          <w:p w14:paraId="78CF4028" w14:textId="77777777" w:rsidR="00A51F24" w:rsidRDefault="00A51F24">
            <w:pPr>
              <w:spacing w:after="120"/>
              <w:rPr>
                <w:lang w:val="en-US" w:eastAsia="zh-CN"/>
              </w:rPr>
            </w:pPr>
          </w:p>
        </w:tc>
        <w:tc>
          <w:tcPr>
            <w:tcW w:w="8393" w:type="dxa"/>
          </w:tcPr>
          <w:p w14:paraId="41DD2A34" w14:textId="77777777" w:rsidR="00A51F24" w:rsidRDefault="00A51F24">
            <w:pPr>
              <w:spacing w:after="120"/>
              <w:rPr>
                <w:lang w:val="en-US" w:eastAsia="zh-CN"/>
              </w:rPr>
            </w:pPr>
          </w:p>
        </w:tc>
      </w:tr>
      <w:tr w:rsidR="00A51F24" w14:paraId="2AD7F748" w14:textId="77777777">
        <w:tc>
          <w:tcPr>
            <w:tcW w:w="1238" w:type="dxa"/>
          </w:tcPr>
          <w:p w14:paraId="56C52450" w14:textId="77777777" w:rsidR="00A51F24" w:rsidRDefault="00A51F24">
            <w:pPr>
              <w:spacing w:after="120"/>
              <w:rPr>
                <w:lang w:val="en-US" w:eastAsia="zh-CN"/>
              </w:rPr>
            </w:pPr>
          </w:p>
        </w:tc>
        <w:tc>
          <w:tcPr>
            <w:tcW w:w="8393" w:type="dxa"/>
          </w:tcPr>
          <w:p w14:paraId="640EE79A" w14:textId="77777777" w:rsidR="00A51F24" w:rsidRDefault="00A51F24">
            <w:pPr>
              <w:spacing w:after="120"/>
              <w:rPr>
                <w:lang w:val="en-US" w:eastAsia="zh-CN"/>
              </w:rPr>
            </w:pPr>
          </w:p>
        </w:tc>
      </w:tr>
      <w:tr w:rsidR="00A51F24" w14:paraId="25C0020E" w14:textId="77777777">
        <w:tc>
          <w:tcPr>
            <w:tcW w:w="1238" w:type="dxa"/>
          </w:tcPr>
          <w:p w14:paraId="3A36540E" w14:textId="77777777" w:rsidR="00A51F24" w:rsidRDefault="00A51F24">
            <w:pPr>
              <w:spacing w:after="120"/>
              <w:rPr>
                <w:lang w:val="en-US" w:eastAsia="zh-CN"/>
              </w:rPr>
            </w:pPr>
          </w:p>
        </w:tc>
        <w:tc>
          <w:tcPr>
            <w:tcW w:w="8393" w:type="dxa"/>
          </w:tcPr>
          <w:p w14:paraId="51438130" w14:textId="77777777" w:rsidR="00A51F24" w:rsidRDefault="00A51F24">
            <w:pPr>
              <w:spacing w:after="120"/>
              <w:rPr>
                <w:lang w:val="en-US" w:eastAsia="zh-CN"/>
              </w:rPr>
            </w:pPr>
          </w:p>
        </w:tc>
      </w:tr>
    </w:tbl>
    <w:p w14:paraId="521B90FA" w14:textId="77777777" w:rsidR="00A51F24" w:rsidRDefault="00A51F24">
      <w:pPr>
        <w:rPr>
          <w:lang w:val="en-US" w:eastAsia="zh-CN"/>
        </w:rPr>
      </w:pPr>
    </w:p>
    <w:p w14:paraId="0695A203" w14:textId="77777777" w:rsidR="00A51F24" w:rsidRDefault="00916090">
      <w:pPr>
        <w:pStyle w:val="Heading3"/>
        <w:rPr>
          <w:sz w:val="24"/>
          <w:szCs w:val="16"/>
          <w:lang w:val="en-US"/>
        </w:rPr>
      </w:pPr>
      <w:r>
        <w:rPr>
          <w:sz w:val="24"/>
          <w:szCs w:val="16"/>
          <w:lang w:val="en-US"/>
        </w:rPr>
        <w:lastRenderedPageBreak/>
        <w:t>Sub-topic 1-3: Any other issue</w:t>
      </w:r>
    </w:p>
    <w:tbl>
      <w:tblPr>
        <w:tblStyle w:val="TableGrid"/>
        <w:tblW w:w="9631" w:type="dxa"/>
        <w:tblLayout w:type="fixed"/>
        <w:tblLook w:val="04A0" w:firstRow="1" w:lastRow="0" w:firstColumn="1" w:lastColumn="0" w:noHBand="0" w:noVBand="1"/>
      </w:tblPr>
      <w:tblGrid>
        <w:gridCol w:w="1705"/>
        <w:gridCol w:w="7926"/>
      </w:tblGrid>
      <w:tr w:rsidR="00A51F24" w14:paraId="6F460A8C" w14:textId="77777777">
        <w:tc>
          <w:tcPr>
            <w:tcW w:w="1705" w:type="dxa"/>
          </w:tcPr>
          <w:p w14:paraId="357502BD" w14:textId="77777777" w:rsidR="00A51F24" w:rsidRDefault="00916090">
            <w:pPr>
              <w:spacing w:after="120"/>
              <w:rPr>
                <w:b/>
                <w:bCs/>
                <w:lang w:val="en-US" w:eastAsia="zh-CN"/>
              </w:rPr>
            </w:pPr>
            <w:r>
              <w:rPr>
                <w:b/>
                <w:bCs/>
                <w:lang w:val="en-US" w:eastAsia="zh-CN"/>
              </w:rPr>
              <w:t>Company</w:t>
            </w:r>
          </w:p>
        </w:tc>
        <w:tc>
          <w:tcPr>
            <w:tcW w:w="7926" w:type="dxa"/>
          </w:tcPr>
          <w:p w14:paraId="64F6E898" w14:textId="77777777" w:rsidR="00A51F24" w:rsidRDefault="00916090">
            <w:pPr>
              <w:spacing w:after="120"/>
              <w:rPr>
                <w:b/>
                <w:bCs/>
                <w:lang w:val="en-US" w:eastAsia="zh-CN"/>
              </w:rPr>
            </w:pPr>
            <w:r>
              <w:rPr>
                <w:b/>
                <w:bCs/>
                <w:lang w:val="en-US" w:eastAsia="zh-CN"/>
              </w:rPr>
              <w:t>Comments</w:t>
            </w:r>
          </w:p>
        </w:tc>
      </w:tr>
      <w:tr w:rsidR="00A51F24" w14:paraId="2E3E6B7A" w14:textId="77777777">
        <w:tc>
          <w:tcPr>
            <w:tcW w:w="1705" w:type="dxa"/>
          </w:tcPr>
          <w:p w14:paraId="6D0F9C4F" w14:textId="77777777" w:rsidR="00A51F24" w:rsidRDefault="00A51F24">
            <w:pPr>
              <w:spacing w:after="120"/>
              <w:rPr>
                <w:lang w:val="en-US" w:eastAsia="zh-CN"/>
              </w:rPr>
            </w:pPr>
          </w:p>
        </w:tc>
        <w:tc>
          <w:tcPr>
            <w:tcW w:w="7926" w:type="dxa"/>
          </w:tcPr>
          <w:p w14:paraId="0AEC81DB" w14:textId="77777777" w:rsidR="00A51F24" w:rsidRDefault="00A51F24">
            <w:pPr>
              <w:spacing w:after="120"/>
              <w:rPr>
                <w:lang w:val="en-US" w:eastAsia="zh-CN"/>
              </w:rPr>
            </w:pPr>
          </w:p>
        </w:tc>
      </w:tr>
      <w:tr w:rsidR="00A51F24" w14:paraId="52F6A753" w14:textId="77777777">
        <w:tc>
          <w:tcPr>
            <w:tcW w:w="1705" w:type="dxa"/>
          </w:tcPr>
          <w:p w14:paraId="2BADF4A6" w14:textId="77777777" w:rsidR="00A51F24" w:rsidRDefault="00A51F24">
            <w:pPr>
              <w:spacing w:after="120"/>
              <w:rPr>
                <w:lang w:val="en-US" w:eastAsia="zh-CN"/>
              </w:rPr>
            </w:pPr>
          </w:p>
        </w:tc>
        <w:tc>
          <w:tcPr>
            <w:tcW w:w="7926" w:type="dxa"/>
          </w:tcPr>
          <w:p w14:paraId="4B8F492A" w14:textId="77777777" w:rsidR="00A51F24" w:rsidRDefault="00A51F24">
            <w:pPr>
              <w:spacing w:after="120"/>
              <w:rPr>
                <w:lang w:val="en-US" w:eastAsia="zh-CN"/>
              </w:rPr>
            </w:pPr>
          </w:p>
        </w:tc>
      </w:tr>
      <w:tr w:rsidR="00A51F24" w14:paraId="0E757E97" w14:textId="77777777">
        <w:tc>
          <w:tcPr>
            <w:tcW w:w="1705" w:type="dxa"/>
          </w:tcPr>
          <w:p w14:paraId="5B7DF78A" w14:textId="77777777" w:rsidR="00A51F24" w:rsidRDefault="00A51F24">
            <w:pPr>
              <w:spacing w:after="120"/>
              <w:rPr>
                <w:lang w:val="en-US" w:eastAsia="zh-CN"/>
              </w:rPr>
            </w:pPr>
          </w:p>
        </w:tc>
        <w:tc>
          <w:tcPr>
            <w:tcW w:w="7926" w:type="dxa"/>
          </w:tcPr>
          <w:p w14:paraId="0A8E418D" w14:textId="77777777" w:rsidR="00A51F24" w:rsidRDefault="00A51F24">
            <w:pPr>
              <w:spacing w:after="120"/>
              <w:rPr>
                <w:lang w:val="en-US" w:eastAsia="zh-CN"/>
              </w:rPr>
            </w:pPr>
          </w:p>
        </w:tc>
      </w:tr>
      <w:tr w:rsidR="00A51F24" w14:paraId="311B2EF9" w14:textId="77777777">
        <w:tc>
          <w:tcPr>
            <w:tcW w:w="1705" w:type="dxa"/>
          </w:tcPr>
          <w:p w14:paraId="4C861B74" w14:textId="77777777" w:rsidR="00A51F24" w:rsidRDefault="00A51F24">
            <w:pPr>
              <w:spacing w:after="120"/>
              <w:rPr>
                <w:lang w:val="en-US" w:eastAsia="zh-CN"/>
              </w:rPr>
            </w:pPr>
          </w:p>
        </w:tc>
        <w:tc>
          <w:tcPr>
            <w:tcW w:w="7926" w:type="dxa"/>
          </w:tcPr>
          <w:p w14:paraId="4FD81E9C" w14:textId="77777777" w:rsidR="00A51F24" w:rsidRDefault="00A51F24">
            <w:pPr>
              <w:spacing w:after="120"/>
              <w:rPr>
                <w:lang w:val="en-US" w:eastAsia="zh-CN"/>
              </w:rPr>
            </w:pPr>
          </w:p>
        </w:tc>
      </w:tr>
      <w:tr w:rsidR="00A51F24" w14:paraId="699CAD71" w14:textId="77777777">
        <w:tc>
          <w:tcPr>
            <w:tcW w:w="1705" w:type="dxa"/>
          </w:tcPr>
          <w:p w14:paraId="7AE5DA4C" w14:textId="77777777" w:rsidR="00A51F24" w:rsidRDefault="00A51F24">
            <w:pPr>
              <w:spacing w:after="120"/>
              <w:rPr>
                <w:lang w:val="en-US" w:eastAsia="zh-CN"/>
              </w:rPr>
            </w:pPr>
          </w:p>
        </w:tc>
        <w:tc>
          <w:tcPr>
            <w:tcW w:w="7926" w:type="dxa"/>
          </w:tcPr>
          <w:p w14:paraId="5EF49FA0" w14:textId="77777777" w:rsidR="00A51F24" w:rsidRDefault="00A51F24">
            <w:pPr>
              <w:spacing w:after="120"/>
              <w:rPr>
                <w:lang w:val="en-US" w:eastAsia="zh-CN"/>
              </w:rPr>
            </w:pPr>
          </w:p>
        </w:tc>
      </w:tr>
      <w:tr w:rsidR="00A51F24" w14:paraId="1B302342" w14:textId="77777777">
        <w:tc>
          <w:tcPr>
            <w:tcW w:w="1705" w:type="dxa"/>
          </w:tcPr>
          <w:p w14:paraId="3AB6AC9B" w14:textId="77777777" w:rsidR="00A51F24" w:rsidRDefault="00A51F24">
            <w:pPr>
              <w:spacing w:after="120"/>
              <w:rPr>
                <w:lang w:val="en-US" w:eastAsia="zh-CN"/>
              </w:rPr>
            </w:pPr>
          </w:p>
        </w:tc>
        <w:tc>
          <w:tcPr>
            <w:tcW w:w="7926" w:type="dxa"/>
          </w:tcPr>
          <w:p w14:paraId="0D088703" w14:textId="77777777" w:rsidR="00A51F24" w:rsidRDefault="00A51F24">
            <w:pPr>
              <w:spacing w:after="120"/>
              <w:rPr>
                <w:lang w:val="en-US" w:eastAsia="zh-CN"/>
              </w:rPr>
            </w:pPr>
          </w:p>
        </w:tc>
      </w:tr>
    </w:tbl>
    <w:p w14:paraId="20C5520D" w14:textId="77777777" w:rsidR="00A51F24" w:rsidRDefault="00A51F24">
      <w:pPr>
        <w:rPr>
          <w:lang w:val="en-US" w:eastAsia="zh-CN"/>
        </w:rPr>
      </w:pPr>
    </w:p>
    <w:p w14:paraId="4CE9839B" w14:textId="77777777" w:rsidR="00A51F24" w:rsidRDefault="00916090">
      <w:pPr>
        <w:pStyle w:val="Heading2"/>
      </w:pPr>
      <w:r>
        <w:t>Initial summary</w:t>
      </w:r>
      <w:r>
        <w:rPr>
          <w:rFonts w:hint="eastAsia"/>
        </w:rPr>
        <w:t xml:space="preserve"> </w:t>
      </w:r>
      <w:r>
        <w:t>of discussion</w:t>
      </w:r>
      <w:r>
        <w:rPr>
          <w:rFonts w:hint="eastAsia"/>
        </w:rPr>
        <w:t xml:space="preserve"> </w:t>
      </w:r>
    </w:p>
    <w:p w14:paraId="356AA4B4" w14:textId="0C5A14FF" w:rsidR="00A51F24" w:rsidRPr="00416B12" w:rsidRDefault="00916090">
      <w:pPr>
        <w:rPr>
          <w:lang w:val="en-US" w:eastAsia="zh-CN"/>
        </w:rPr>
      </w:pPr>
      <w:del w:id="0" w:author="Angelow, Iwajlo (Nokia - US/Naperville)" w:date="2020-12-08T08:57:00Z">
        <w:r w:rsidDel="00416B12">
          <w:rPr>
            <w:i/>
            <w:iCs/>
            <w:lang w:val="en-US" w:eastAsia="zh-CN"/>
          </w:rPr>
          <w:delText>To be filled in by moderator</w:delText>
        </w:r>
      </w:del>
      <w:ins w:id="1" w:author="Angelow, Iwajlo (Nokia - US/Naperville)" w:date="2020-12-08T08:57:00Z">
        <w:r w:rsidR="00416B12" w:rsidRPr="00416B12">
          <w:rPr>
            <w:lang w:val="en-US" w:eastAsia="zh-CN"/>
          </w:rPr>
          <w:t>Based on</w:t>
        </w:r>
        <w:r w:rsidR="00416B12">
          <w:rPr>
            <w:lang w:val="en-US" w:eastAsia="zh-CN"/>
          </w:rPr>
          <w:t xml:space="preserve"> the comments received in the first round, </w:t>
        </w:r>
      </w:ins>
      <w:ins w:id="2" w:author="Angelow, Iwajlo (Nokia - US/Naperville)" w:date="2020-12-08T09:03:00Z">
        <w:r w:rsidR="00416B12">
          <w:rPr>
            <w:lang w:val="en-US" w:eastAsia="zh-CN"/>
          </w:rPr>
          <w:t xml:space="preserve">further discussion is needed </w:t>
        </w:r>
      </w:ins>
      <w:ins w:id="3" w:author="Angelow, Iwajlo (Nokia - US/Naperville)" w:date="2020-12-08T09:09:00Z">
        <w:r w:rsidR="006571F6">
          <w:rPr>
            <w:lang w:val="en-US" w:eastAsia="zh-CN"/>
          </w:rPr>
          <w:t xml:space="preserve">on </w:t>
        </w:r>
      </w:ins>
      <w:ins w:id="4" w:author="Angelow, Iwajlo (Nokia - US/Naperville)" w:date="2020-12-08T09:04:00Z">
        <w:r w:rsidR="006571F6">
          <w:rPr>
            <w:lang w:val="en-US" w:eastAsia="zh-CN"/>
          </w:rPr>
          <w:t>which</w:t>
        </w:r>
      </w:ins>
      <w:ins w:id="5" w:author="Angelow, Iwajlo (Nokia - US/Naperville)" w:date="2020-12-08T09:03:00Z">
        <w:r w:rsidR="00416B12">
          <w:rPr>
            <w:lang w:val="en-US" w:eastAsia="zh-CN"/>
          </w:rPr>
          <w:t xml:space="preserve"> objectives </w:t>
        </w:r>
      </w:ins>
      <w:ins w:id="6" w:author="Angelow, Iwajlo (Nokia - US/Naperville)" w:date="2020-12-08T09:04:00Z">
        <w:r w:rsidR="006571F6">
          <w:rPr>
            <w:lang w:val="en-US" w:eastAsia="zh-CN"/>
          </w:rPr>
          <w:t xml:space="preserve">need to be included </w:t>
        </w:r>
      </w:ins>
      <w:ins w:id="7" w:author="Angelow, Iwajlo (Nokia - US/Naperville)" w:date="2020-12-08T09:05:00Z">
        <w:r w:rsidR="006571F6">
          <w:rPr>
            <w:lang w:val="en-US" w:eastAsia="zh-CN"/>
          </w:rPr>
          <w:t>in the final version of SID</w:t>
        </w:r>
      </w:ins>
      <w:ins w:id="8" w:author="Angelow, Iwajlo (Nokia - US/Naperville)" w:date="2020-12-08T08:57:00Z">
        <w:r w:rsidR="00416B12">
          <w:rPr>
            <w:lang w:val="en-US" w:eastAsia="zh-CN"/>
          </w:rPr>
          <w:t>.</w:t>
        </w:r>
      </w:ins>
      <w:ins w:id="9" w:author="Angelow, Iwajlo (Nokia - US/Naperville)" w:date="2020-12-08T09:05:00Z">
        <w:r w:rsidR="006571F6">
          <w:rPr>
            <w:lang w:val="en-US" w:eastAsia="zh-CN"/>
          </w:rPr>
          <w:t xml:space="preserve"> Furthermore, there was a request </w:t>
        </w:r>
      </w:ins>
      <w:ins w:id="10" w:author="Angelow, Iwajlo (Nokia - US/Naperville)" w:date="2020-12-08T09:06:00Z">
        <w:r w:rsidR="006571F6">
          <w:rPr>
            <w:lang w:val="en-US" w:eastAsia="zh-CN"/>
          </w:rPr>
          <w:t xml:space="preserve">to consider </w:t>
        </w:r>
      </w:ins>
      <w:ins w:id="11" w:author="Angelow, Iwajlo (Nokia - US/Naperville)" w:date="2020-12-08T09:08:00Z">
        <w:r w:rsidR="006571F6">
          <w:rPr>
            <w:lang w:val="en-US" w:eastAsia="zh-CN"/>
          </w:rPr>
          <w:t xml:space="preserve">a note this SI will not impact any requirements defined for </w:t>
        </w:r>
      </w:ins>
      <w:ins w:id="12" w:author="Angelow, Iwajlo (Nokia - US/Naperville)" w:date="2020-12-08T09:09:00Z">
        <w:r w:rsidR="006571F6">
          <w:rPr>
            <w:lang w:val="en-US" w:eastAsia="zh-CN"/>
          </w:rPr>
          <w:t xml:space="preserve">US 600MHz band. </w:t>
        </w:r>
      </w:ins>
      <w:ins w:id="13" w:author="Angelow, Iwajlo (Nokia - US/Naperville)" w:date="2020-12-08T09:10:00Z">
        <w:r w:rsidR="006571F6">
          <w:rPr>
            <w:lang w:val="en-US" w:eastAsia="zh-CN"/>
          </w:rPr>
          <w:t xml:space="preserve">It was also proposed to extend </w:t>
        </w:r>
      </w:ins>
      <w:ins w:id="14" w:author="Angelow, Iwajlo (Nokia - US/Naperville)" w:date="2020-12-08T09:12:00Z">
        <w:r w:rsidR="006571F6">
          <w:rPr>
            <w:lang w:val="en-US" w:eastAsia="zh-CN"/>
          </w:rPr>
          <w:t xml:space="preserve">SI </w:t>
        </w:r>
      </w:ins>
      <w:ins w:id="15" w:author="Angelow, Iwajlo (Nokia - US/Naperville)" w:date="2020-12-08T09:10:00Z">
        <w:r w:rsidR="006571F6">
          <w:rPr>
            <w:lang w:val="en-US" w:eastAsia="zh-CN"/>
          </w:rPr>
          <w:t>target completion to RAN#93.</w:t>
        </w:r>
      </w:ins>
    </w:p>
    <w:p w14:paraId="4AE4710C" w14:textId="3832F116" w:rsidR="006571F6" w:rsidRDefault="006571F6" w:rsidP="006571F6">
      <w:pPr>
        <w:pStyle w:val="Heading2"/>
        <w:rPr>
          <w:ins w:id="16" w:author="Angelow, Iwajlo (Nokia - US/Naperville)" w:date="2020-12-08T09:09:00Z"/>
        </w:rPr>
      </w:pPr>
      <w:ins w:id="17" w:author="Angelow, Iwajlo (Nokia - US/Naperville)" w:date="2020-12-08T09:09:00Z">
        <w:r>
          <w:t>Topics for discussion</w:t>
        </w:r>
        <w:r>
          <w:rPr>
            <w:rFonts w:hint="eastAsia"/>
          </w:rPr>
          <w:t xml:space="preserve"> </w:t>
        </w:r>
        <w:r>
          <w:t xml:space="preserve">in </w:t>
        </w:r>
      </w:ins>
      <w:ins w:id="18" w:author="Angelow, Iwajlo (Nokia - US/Naperville)" w:date="2020-12-08T09:13:00Z">
        <w:r>
          <w:t xml:space="preserve">the </w:t>
        </w:r>
      </w:ins>
      <w:ins w:id="19" w:author="Angelow, Iwajlo (Nokia - US/Naperville)" w:date="2020-12-08T09:09:00Z">
        <w:r>
          <w:t>2nd round</w:t>
        </w:r>
      </w:ins>
    </w:p>
    <w:p w14:paraId="0DA4ED42" w14:textId="65534B8C" w:rsidR="006571F6" w:rsidRDefault="006571F6" w:rsidP="006571F6">
      <w:pPr>
        <w:pStyle w:val="BodyText"/>
        <w:numPr>
          <w:ilvl w:val="0"/>
          <w:numId w:val="5"/>
        </w:numPr>
        <w:spacing w:line="256" w:lineRule="auto"/>
        <w:rPr>
          <w:ins w:id="20" w:author="Angelow, Iwajlo (Nokia - US/Naperville)" w:date="2020-12-08T09:13:00Z"/>
          <w:lang w:val="en-US"/>
        </w:rPr>
      </w:pPr>
      <w:ins w:id="21" w:author="Angelow, Iwajlo (Nokia - US/Naperville)" w:date="2020-12-08T09:13:00Z">
        <w:r>
          <w:rPr>
            <w:lang w:val="en-US"/>
          </w:rPr>
          <w:t xml:space="preserve">Sub-topic 1-4: </w:t>
        </w:r>
      </w:ins>
      <w:ins w:id="22" w:author="Angelow, Iwajlo (Nokia - US/Naperville)" w:date="2020-12-08T09:14:00Z">
        <w:r w:rsidR="00CF6E79">
          <w:rPr>
            <w:lang w:val="en-US"/>
          </w:rPr>
          <w:t>Objectives of the SI</w:t>
        </w:r>
      </w:ins>
    </w:p>
    <w:p w14:paraId="0B2EA97D" w14:textId="6B67BE50" w:rsidR="006571F6" w:rsidRDefault="006571F6" w:rsidP="00CF6E79">
      <w:pPr>
        <w:pStyle w:val="BodyText"/>
        <w:numPr>
          <w:ilvl w:val="0"/>
          <w:numId w:val="5"/>
        </w:numPr>
        <w:spacing w:line="256" w:lineRule="auto"/>
        <w:rPr>
          <w:ins w:id="23" w:author="Angelow, Iwajlo (Nokia - US/Naperville)" w:date="2020-12-08T09:13:00Z"/>
          <w:lang w:val="en-US"/>
        </w:rPr>
      </w:pPr>
      <w:ins w:id="24" w:author="Angelow, Iwajlo (Nokia - US/Naperville)" w:date="2020-12-08T09:13:00Z">
        <w:r>
          <w:rPr>
            <w:lang w:val="en-US"/>
          </w:rPr>
          <w:t xml:space="preserve">Sub-topic 1-5: </w:t>
        </w:r>
      </w:ins>
      <w:ins w:id="25" w:author="Angelow, Iwajlo (Nokia - US/Naperville)" w:date="2020-12-08T09:15:00Z">
        <w:r w:rsidR="00CF6E79">
          <w:rPr>
            <w:lang w:val="en-US"/>
          </w:rPr>
          <w:t>SI target completion</w:t>
        </w:r>
      </w:ins>
    </w:p>
    <w:p w14:paraId="05C073FE" w14:textId="3940DE7F" w:rsidR="006571F6" w:rsidRDefault="006571F6" w:rsidP="006571F6">
      <w:pPr>
        <w:pStyle w:val="Heading2"/>
        <w:rPr>
          <w:ins w:id="26" w:author="Angelow, Iwajlo (Nokia - US/Naperville)" w:date="2020-12-08T09:13:00Z"/>
        </w:rPr>
      </w:pPr>
      <w:ins w:id="27" w:author="Angelow, Iwajlo (Nokia - US/Naperville)" w:date="2020-12-08T09:13:00Z">
        <w:r>
          <w:t>Companies’ views collected</w:t>
        </w:r>
        <w:r>
          <w:rPr>
            <w:rFonts w:hint="eastAsia"/>
          </w:rPr>
          <w:t xml:space="preserve"> </w:t>
        </w:r>
        <w:r>
          <w:t>in the 2nd round</w:t>
        </w:r>
      </w:ins>
    </w:p>
    <w:p w14:paraId="34EB007D" w14:textId="41C5BB57" w:rsidR="00CF6E79" w:rsidRDefault="00CF6E79" w:rsidP="00CF6E79">
      <w:pPr>
        <w:pStyle w:val="Heading3"/>
        <w:numPr>
          <w:ilvl w:val="2"/>
          <w:numId w:val="6"/>
        </w:numPr>
        <w:spacing w:line="256" w:lineRule="auto"/>
        <w:rPr>
          <w:ins w:id="28" w:author="Angelow, Iwajlo (Nokia - US/Naperville)" w:date="2020-12-08T09:15:00Z"/>
          <w:sz w:val="24"/>
          <w:szCs w:val="16"/>
          <w:lang w:val="en-US"/>
        </w:rPr>
      </w:pPr>
      <w:ins w:id="29" w:author="Angelow, Iwajlo (Nokia - US/Naperville)" w:date="2020-12-08T09:15:00Z">
        <w:r>
          <w:rPr>
            <w:sz w:val="24"/>
            <w:szCs w:val="16"/>
            <w:lang w:val="en-US"/>
          </w:rPr>
          <w:t>Sub-topic 1-4: Objectives of the SI</w:t>
        </w:r>
      </w:ins>
    </w:p>
    <w:p w14:paraId="1F1E53F4" w14:textId="0BE432AE" w:rsidR="00CF6E79" w:rsidRPr="00880000" w:rsidRDefault="00CF6E79" w:rsidP="00CF6E79">
      <w:pPr>
        <w:pStyle w:val="BodyText"/>
        <w:rPr>
          <w:ins w:id="30" w:author="Angelow, Iwajlo (Nokia - US/Naperville)" w:date="2020-12-08T09:15:00Z"/>
          <w:lang w:val="en-US"/>
        </w:rPr>
      </w:pPr>
      <w:ins w:id="31" w:author="Angelow, Iwajlo (Nokia - US/Naperville)" w:date="2020-12-08T09:16:00Z">
        <w:r w:rsidRPr="00CF6E79">
          <w:rPr>
            <w:lang w:val="en-US"/>
          </w:rPr>
          <w:t xml:space="preserve">Based on the comments received, the following SI </w:t>
        </w:r>
        <w:r w:rsidRPr="00880000">
          <w:rPr>
            <w:lang w:val="en-US"/>
          </w:rPr>
          <w:t>objectives are proposed:</w:t>
        </w:r>
      </w:ins>
    </w:p>
    <w:p w14:paraId="594215C9" w14:textId="77777777" w:rsidR="00CF6E79" w:rsidRPr="00CF6E79" w:rsidRDefault="00CF6E79" w:rsidP="00CF6E79">
      <w:pPr>
        <w:numPr>
          <w:ilvl w:val="0"/>
          <w:numId w:val="4"/>
        </w:numPr>
        <w:overflowPunct w:val="0"/>
        <w:autoSpaceDE w:val="0"/>
        <w:autoSpaceDN w:val="0"/>
        <w:adjustRightInd w:val="0"/>
        <w:spacing w:line="240" w:lineRule="auto"/>
        <w:ind w:right="-99"/>
        <w:textAlignment w:val="baseline"/>
        <w:rPr>
          <w:ins w:id="32" w:author="Angelow, Iwajlo (Nokia - US/Naperville)" w:date="2020-12-08T09:16:00Z"/>
          <w:lang w:eastAsia="ko-KR"/>
        </w:rPr>
      </w:pPr>
      <w:ins w:id="33" w:author="Angelow, Iwajlo (Nokia - US/Naperville)" w:date="2020-12-08T09:16:00Z">
        <w:r w:rsidRPr="00CF6E79">
          <w:rPr>
            <w:lang w:eastAsia="ko-KR"/>
          </w:rPr>
          <w:t>Regulatory study of the frequency range around 600MHz</w:t>
        </w:r>
      </w:ins>
    </w:p>
    <w:p w14:paraId="574AAAC1" w14:textId="77777777" w:rsidR="00CF6E79" w:rsidRPr="00CF6E79" w:rsidRDefault="00CF6E79" w:rsidP="00CF6E79">
      <w:pPr>
        <w:numPr>
          <w:ilvl w:val="0"/>
          <w:numId w:val="4"/>
        </w:numPr>
        <w:overflowPunct w:val="0"/>
        <w:autoSpaceDE w:val="0"/>
        <w:autoSpaceDN w:val="0"/>
        <w:adjustRightInd w:val="0"/>
        <w:spacing w:line="240" w:lineRule="auto"/>
        <w:ind w:right="-99"/>
        <w:textAlignment w:val="baseline"/>
        <w:rPr>
          <w:ins w:id="34" w:author="Angelow, Iwajlo (Nokia - US/Naperville)" w:date="2020-12-08T09:16:00Z"/>
          <w:lang w:eastAsia="ko-KR"/>
        </w:rPr>
      </w:pPr>
      <w:ins w:id="35" w:author="Angelow, Iwajlo (Nokia - US/Naperville)" w:date="2020-12-08T09:16:00Z">
        <w:r w:rsidRPr="00CF6E79">
          <w:rPr>
            <w:lang w:eastAsia="ko-KR"/>
          </w:rPr>
          <w:t>Co-existence study for the frequency range of 612-652/663-703 MHz, (if needed)</w:t>
        </w:r>
      </w:ins>
    </w:p>
    <w:p w14:paraId="66859177" w14:textId="4575AAAB" w:rsidR="00CF6E79" w:rsidRPr="00CF6E79" w:rsidRDefault="00CF6E79" w:rsidP="00CF6E79">
      <w:pPr>
        <w:numPr>
          <w:ilvl w:val="0"/>
          <w:numId w:val="4"/>
        </w:numPr>
        <w:spacing w:line="240" w:lineRule="auto"/>
        <w:ind w:right="-99"/>
        <w:rPr>
          <w:ins w:id="36" w:author="Angelow, Iwajlo (Nokia - US/Naperville)" w:date="2020-12-08T09:17:00Z"/>
          <w:lang w:eastAsia="ko-KR"/>
        </w:rPr>
      </w:pPr>
      <w:ins w:id="37" w:author="Angelow, Iwajlo (Nokia - US/Naperville)" w:date="2020-12-08T09:16:00Z">
        <w:r w:rsidRPr="00CF6E79">
          <w:rPr>
            <w:lang w:eastAsia="ko-KR"/>
          </w:rPr>
          <w:t>Study the two frequency arrangements (options B1 and B2) and conclude the possible implications (such as insertion loss, transmitter and receiver characteristics, system limitations such as channel bandwidths, etc.) of different duplex filter implementations.</w:t>
        </w:r>
      </w:ins>
      <w:ins w:id="38" w:author="Angelow, Iwajlo (Nokia - US/Naperville)" w:date="2020-12-08T09:18:00Z">
        <w:r w:rsidRPr="00CF6E79">
          <w:rPr>
            <w:lang w:eastAsia="ko-KR"/>
          </w:rPr>
          <w:t xml:space="preserve"> Other options are not precluded.</w:t>
        </w:r>
      </w:ins>
    </w:p>
    <w:p w14:paraId="573D6D99" w14:textId="3503642E" w:rsidR="00A51F24" w:rsidRPr="00CF6E79" w:rsidRDefault="00CF6E79" w:rsidP="009E78A4">
      <w:pPr>
        <w:numPr>
          <w:ilvl w:val="0"/>
          <w:numId w:val="4"/>
        </w:numPr>
        <w:spacing w:line="240" w:lineRule="auto"/>
        <w:ind w:right="-99"/>
        <w:rPr>
          <w:ins w:id="39" w:author="Angelow, Iwajlo (Nokia - US/Naperville)" w:date="2020-12-08T09:17:00Z"/>
          <w:lang w:val="en-US" w:eastAsia="zh-CN"/>
        </w:rPr>
      </w:pPr>
      <w:ins w:id="40" w:author="Angelow, Iwajlo (Nokia - US/Naperville)" w:date="2020-12-08T09:16:00Z">
        <w:r w:rsidRPr="00CF6E79">
          <w:rPr>
            <w:lang w:eastAsia="ko-KR"/>
          </w:rPr>
          <w:t>Answer the request from AWG regarding the technical feasibility of option B1 and B2, respectively.</w:t>
        </w:r>
      </w:ins>
      <w:ins w:id="41" w:author="Angelow, Iwajlo (Nokia - US/Naperville)" w:date="2020-12-08T09:19:00Z">
        <w:r w:rsidRPr="00CF6E79">
          <w:rPr>
            <w:lang w:eastAsia="ko-KR"/>
          </w:rPr>
          <w:t xml:space="preserve"> Further options are not precluded and may be included in LS to AWG.</w:t>
        </w:r>
      </w:ins>
    </w:p>
    <w:p w14:paraId="59019779" w14:textId="2D375F64" w:rsidR="00CF6E79" w:rsidRPr="00CF6E79" w:rsidRDefault="00CF6E79" w:rsidP="00CF6E79">
      <w:pPr>
        <w:spacing w:line="240" w:lineRule="auto"/>
        <w:ind w:left="360" w:right="-99"/>
        <w:rPr>
          <w:lang w:val="en-US" w:eastAsia="zh-CN"/>
        </w:rPr>
      </w:pPr>
      <w:ins w:id="42" w:author="Angelow, Iwajlo (Nokia - US/Naperville)" w:date="2020-12-08T09:17:00Z">
        <w:r w:rsidRPr="00CF6E79">
          <w:rPr>
            <w:lang w:eastAsia="ko-KR"/>
          </w:rPr>
          <w:t>NOTE:</w:t>
        </w:r>
        <w:r w:rsidRPr="00CF6E79">
          <w:rPr>
            <w:lang w:val="en-US" w:eastAsia="zh-CN"/>
          </w:rPr>
          <w:t xml:space="preserve"> The SI shall not impact any requirements defined for US 600MHz band.</w:t>
        </w:r>
      </w:ins>
    </w:p>
    <w:p w14:paraId="6AA2691C" w14:textId="7F775D86" w:rsidR="00A51F24" w:rsidRPr="00416B12" w:rsidRDefault="00CF6E79">
      <w:pPr>
        <w:rPr>
          <w:lang w:eastAsia="zh-CN"/>
        </w:rPr>
      </w:pPr>
      <w:ins w:id="43" w:author="Angelow, Iwajlo (Nokia - US/Naperville)" w:date="2020-12-08T09:20:00Z">
        <w:r>
          <w:rPr>
            <w:lang w:eastAsia="zh-CN"/>
          </w:rPr>
          <w:t xml:space="preserve">Are </w:t>
        </w:r>
      </w:ins>
      <w:ins w:id="44" w:author="Angelow, Iwajlo (Nokia - US/Naperville)" w:date="2020-12-08T09:21:00Z">
        <w:r>
          <w:rPr>
            <w:lang w:eastAsia="zh-CN"/>
          </w:rPr>
          <w:t xml:space="preserve">above mentioned </w:t>
        </w:r>
      </w:ins>
      <w:ins w:id="45" w:author="Angelow, Iwajlo (Nokia - US/Naperville)" w:date="2020-12-08T09:26:00Z">
        <w:r w:rsidR="00880000">
          <w:rPr>
            <w:lang w:eastAsia="zh-CN"/>
          </w:rPr>
          <w:t xml:space="preserve">SI </w:t>
        </w:r>
      </w:ins>
      <w:ins w:id="46" w:author="Angelow, Iwajlo (Nokia - US/Naperville)" w:date="2020-12-08T09:21:00Z">
        <w:r>
          <w:rPr>
            <w:lang w:eastAsia="zh-CN"/>
          </w:rPr>
          <w:t xml:space="preserve">objectives acceptable? If not, </w:t>
        </w:r>
      </w:ins>
      <w:ins w:id="47" w:author="Angelow, Iwajlo (Nokia - US/Naperville)" w:date="2020-12-08T09:27:00Z">
        <w:r w:rsidR="00880000">
          <w:rPr>
            <w:lang w:eastAsia="zh-CN"/>
          </w:rPr>
          <w:t>kindly</w:t>
        </w:r>
      </w:ins>
      <w:ins w:id="48" w:author="Angelow, Iwajlo (Nokia - US/Naperville)" w:date="2020-12-08T09:22:00Z">
        <w:r>
          <w:rPr>
            <w:lang w:eastAsia="zh-CN"/>
          </w:rPr>
          <w:t xml:space="preserve"> provide alternative.</w:t>
        </w:r>
      </w:ins>
    </w:p>
    <w:tbl>
      <w:tblPr>
        <w:tblStyle w:val="TableGrid"/>
        <w:tblW w:w="9630" w:type="dxa"/>
        <w:tblLayout w:type="fixed"/>
        <w:tblLook w:val="04A0" w:firstRow="1" w:lastRow="0" w:firstColumn="1" w:lastColumn="0" w:noHBand="0" w:noVBand="1"/>
      </w:tblPr>
      <w:tblGrid>
        <w:gridCol w:w="1238"/>
        <w:gridCol w:w="8392"/>
      </w:tblGrid>
      <w:tr w:rsidR="00880000" w14:paraId="4E26159F" w14:textId="77777777" w:rsidTr="00880000">
        <w:trPr>
          <w:ins w:id="49" w:author="Angelow, Iwajlo (Nokia - US/Naperville)" w:date="2020-12-08T09:25:00Z"/>
        </w:trPr>
        <w:tc>
          <w:tcPr>
            <w:tcW w:w="1238" w:type="dxa"/>
            <w:tcBorders>
              <w:top w:val="single" w:sz="4" w:space="0" w:color="auto"/>
              <w:left w:val="single" w:sz="4" w:space="0" w:color="auto"/>
              <w:bottom w:val="single" w:sz="4" w:space="0" w:color="auto"/>
              <w:right w:val="single" w:sz="4" w:space="0" w:color="auto"/>
            </w:tcBorders>
            <w:hideMark/>
          </w:tcPr>
          <w:p w14:paraId="6F0DB40F" w14:textId="77777777" w:rsidR="00880000" w:rsidRDefault="00880000">
            <w:pPr>
              <w:spacing w:after="120"/>
              <w:rPr>
                <w:ins w:id="50" w:author="Angelow, Iwajlo (Nokia - US/Naperville)" w:date="2020-12-08T09:25:00Z"/>
                <w:b/>
                <w:bCs/>
                <w:lang w:val="en-US" w:eastAsia="zh-CN"/>
              </w:rPr>
            </w:pPr>
            <w:ins w:id="51" w:author="Angelow, Iwajlo (Nokia - US/Naperville)" w:date="2020-12-08T09:25:00Z">
              <w:r>
                <w:rPr>
                  <w:b/>
                  <w:bCs/>
                  <w:lang w:val="en-US" w:eastAsia="zh-CN"/>
                </w:rPr>
                <w:t>Company</w:t>
              </w:r>
            </w:ins>
          </w:p>
        </w:tc>
        <w:tc>
          <w:tcPr>
            <w:tcW w:w="8393" w:type="dxa"/>
            <w:tcBorders>
              <w:top w:val="single" w:sz="4" w:space="0" w:color="auto"/>
              <w:left w:val="single" w:sz="4" w:space="0" w:color="auto"/>
              <w:bottom w:val="single" w:sz="4" w:space="0" w:color="auto"/>
              <w:right w:val="single" w:sz="4" w:space="0" w:color="auto"/>
            </w:tcBorders>
            <w:hideMark/>
          </w:tcPr>
          <w:p w14:paraId="7BC1A00D" w14:textId="77777777" w:rsidR="00880000" w:rsidRDefault="00880000">
            <w:pPr>
              <w:spacing w:after="120"/>
              <w:rPr>
                <w:ins w:id="52" w:author="Angelow, Iwajlo (Nokia - US/Naperville)" w:date="2020-12-08T09:25:00Z"/>
                <w:b/>
                <w:bCs/>
                <w:lang w:val="en-US" w:eastAsia="zh-CN"/>
              </w:rPr>
            </w:pPr>
            <w:ins w:id="53" w:author="Angelow, Iwajlo (Nokia - US/Naperville)" w:date="2020-12-08T09:25:00Z">
              <w:r>
                <w:rPr>
                  <w:b/>
                  <w:bCs/>
                  <w:lang w:val="en-US" w:eastAsia="zh-CN"/>
                </w:rPr>
                <w:t>Comments</w:t>
              </w:r>
            </w:ins>
          </w:p>
        </w:tc>
      </w:tr>
      <w:tr w:rsidR="00880000" w14:paraId="360D736C" w14:textId="77777777" w:rsidTr="00880000">
        <w:trPr>
          <w:ins w:id="54" w:author="Angelow, Iwajlo (Nokia - US/Naperville)" w:date="2020-12-08T09:25:00Z"/>
        </w:trPr>
        <w:tc>
          <w:tcPr>
            <w:tcW w:w="1238" w:type="dxa"/>
            <w:tcBorders>
              <w:top w:val="single" w:sz="4" w:space="0" w:color="auto"/>
              <w:left w:val="single" w:sz="4" w:space="0" w:color="auto"/>
              <w:bottom w:val="single" w:sz="4" w:space="0" w:color="auto"/>
              <w:right w:val="single" w:sz="4" w:space="0" w:color="auto"/>
            </w:tcBorders>
          </w:tcPr>
          <w:p w14:paraId="26185B31" w14:textId="75CA8E32" w:rsidR="00880000" w:rsidRDefault="0027401E">
            <w:pPr>
              <w:spacing w:after="120"/>
              <w:rPr>
                <w:ins w:id="55" w:author="Angelow, Iwajlo (Nokia - US/Naperville)" w:date="2020-12-08T09:25:00Z"/>
                <w:rFonts w:eastAsia="Yu Mincho"/>
                <w:lang w:val="en-US" w:eastAsia="ja-JP"/>
              </w:rPr>
            </w:pPr>
            <w:r>
              <w:rPr>
                <w:rFonts w:eastAsia="Yu Mincho"/>
                <w:lang w:val="en-US" w:eastAsia="ja-JP"/>
              </w:rPr>
              <w:lastRenderedPageBreak/>
              <w:t>Nokia</w:t>
            </w:r>
          </w:p>
        </w:tc>
        <w:tc>
          <w:tcPr>
            <w:tcW w:w="8393" w:type="dxa"/>
            <w:tcBorders>
              <w:top w:val="single" w:sz="4" w:space="0" w:color="auto"/>
              <w:left w:val="single" w:sz="4" w:space="0" w:color="auto"/>
              <w:bottom w:val="single" w:sz="4" w:space="0" w:color="auto"/>
              <w:right w:val="single" w:sz="4" w:space="0" w:color="auto"/>
            </w:tcBorders>
          </w:tcPr>
          <w:p w14:paraId="0F6F25E5" w14:textId="7A269D6F" w:rsidR="00880000" w:rsidRDefault="0027401E">
            <w:pPr>
              <w:spacing w:after="120"/>
              <w:rPr>
                <w:ins w:id="56" w:author="Angelow, Iwajlo (Nokia - US/Naperville)" w:date="2020-12-08T09:25:00Z"/>
                <w:rFonts w:eastAsia="Yu Mincho"/>
                <w:lang w:val="en-US" w:eastAsia="ja-JP"/>
              </w:rPr>
            </w:pPr>
            <w:r>
              <w:rPr>
                <w:rFonts w:eastAsia="Yu Mincho"/>
                <w:lang w:val="en-US" w:eastAsia="ja-JP"/>
              </w:rPr>
              <w:t>Yes</w:t>
            </w:r>
          </w:p>
        </w:tc>
      </w:tr>
      <w:tr w:rsidR="00880000" w14:paraId="055DB9DC" w14:textId="77777777" w:rsidTr="00880000">
        <w:trPr>
          <w:ins w:id="57" w:author="Angelow, Iwajlo (Nokia - US/Naperville)" w:date="2020-12-08T09:25:00Z"/>
        </w:trPr>
        <w:tc>
          <w:tcPr>
            <w:tcW w:w="1238" w:type="dxa"/>
            <w:tcBorders>
              <w:top w:val="single" w:sz="4" w:space="0" w:color="auto"/>
              <w:left w:val="single" w:sz="4" w:space="0" w:color="auto"/>
              <w:bottom w:val="single" w:sz="4" w:space="0" w:color="auto"/>
              <w:right w:val="single" w:sz="4" w:space="0" w:color="auto"/>
            </w:tcBorders>
          </w:tcPr>
          <w:p w14:paraId="3D11B6AC" w14:textId="2FEE5C47" w:rsidR="00880000" w:rsidRDefault="007609B1">
            <w:pPr>
              <w:spacing w:after="120"/>
              <w:rPr>
                <w:ins w:id="58" w:author="Angelow, Iwajlo (Nokia - US/Naperville)" w:date="2020-12-08T09:25:00Z"/>
                <w:lang w:val="en-US" w:eastAsia="zh-CN"/>
              </w:rPr>
            </w:pPr>
            <w:r>
              <w:rPr>
                <w:lang w:val="en-US" w:eastAsia="zh-CN"/>
              </w:rPr>
              <w:t>Spark</w:t>
            </w:r>
          </w:p>
        </w:tc>
        <w:tc>
          <w:tcPr>
            <w:tcW w:w="8393" w:type="dxa"/>
            <w:tcBorders>
              <w:top w:val="single" w:sz="4" w:space="0" w:color="auto"/>
              <w:left w:val="single" w:sz="4" w:space="0" w:color="auto"/>
              <w:bottom w:val="single" w:sz="4" w:space="0" w:color="auto"/>
              <w:right w:val="single" w:sz="4" w:space="0" w:color="auto"/>
            </w:tcBorders>
          </w:tcPr>
          <w:p w14:paraId="6B99C66A" w14:textId="73F2DE0D" w:rsidR="00880000" w:rsidRDefault="007609B1">
            <w:pPr>
              <w:spacing w:after="120"/>
              <w:rPr>
                <w:ins w:id="59" w:author="Angelow, Iwajlo (Nokia - US/Naperville)" w:date="2020-12-08T09:25:00Z"/>
                <w:lang w:val="en-US" w:eastAsia="zh-CN"/>
              </w:rPr>
            </w:pPr>
            <w:r>
              <w:rPr>
                <w:lang w:val="en-US" w:eastAsia="zh-CN"/>
              </w:rPr>
              <w:t>Yes</w:t>
            </w:r>
          </w:p>
        </w:tc>
      </w:tr>
      <w:tr w:rsidR="00880000" w14:paraId="38B3C53E" w14:textId="77777777" w:rsidTr="00880000">
        <w:trPr>
          <w:ins w:id="60" w:author="Angelow, Iwajlo (Nokia - US/Naperville)" w:date="2020-12-08T09:25:00Z"/>
        </w:trPr>
        <w:tc>
          <w:tcPr>
            <w:tcW w:w="1238" w:type="dxa"/>
            <w:tcBorders>
              <w:top w:val="single" w:sz="4" w:space="0" w:color="auto"/>
              <w:left w:val="single" w:sz="4" w:space="0" w:color="auto"/>
              <w:bottom w:val="single" w:sz="4" w:space="0" w:color="auto"/>
              <w:right w:val="single" w:sz="4" w:space="0" w:color="auto"/>
            </w:tcBorders>
          </w:tcPr>
          <w:p w14:paraId="77AFEF61" w14:textId="32F13BCF" w:rsidR="00880000" w:rsidRDefault="006222CC">
            <w:pPr>
              <w:spacing w:after="120"/>
              <w:rPr>
                <w:ins w:id="61" w:author="Angelow, Iwajlo (Nokia - US/Naperville)" w:date="2020-12-08T09:25:00Z"/>
                <w:lang w:val="en-US" w:eastAsia="zh-CN"/>
              </w:rPr>
            </w:pPr>
            <w:ins w:id="62" w:author="Gene Fong" w:date="2020-12-08T16:12:00Z">
              <w:r>
                <w:rPr>
                  <w:lang w:val="en-US" w:eastAsia="zh-CN"/>
                </w:rPr>
                <w:t>Qualcomm Incorporated</w:t>
              </w:r>
            </w:ins>
          </w:p>
        </w:tc>
        <w:tc>
          <w:tcPr>
            <w:tcW w:w="8393" w:type="dxa"/>
            <w:tcBorders>
              <w:top w:val="single" w:sz="4" w:space="0" w:color="auto"/>
              <w:left w:val="single" w:sz="4" w:space="0" w:color="auto"/>
              <w:bottom w:val="single" w:sz="4" w:space="0" w:color="auto"/>
              <w:right w:val="single" w:sz="4" w:space="0" w:color="auto"/>
            </w:tcBorders>
          </w:tcPr>
          <w:p w14:paraId="337F60DD" w14:textId="3E7FE135" w:rsidR="00880000" w:rsidRDefault="006222CC">
            <w:pPr>
              <w:spacing w:after="120"/>
              <w:rPr>
                <w:ins w:id="63" w:author="Angelow, Iwajlo (Nokia - US/Naperville)" w:date="2020-12-08T09:25:00Z"/>
                <w:lang w:val="en-US" w:eastAsia="zh-CN"/>
              </w:rPr>
            </w:pPr>
            <w:ins w:id="64" w:author="Gene Fong" w:date="2020-12-08T16:13:00Z">
              <w:r>
                <w:rPr>
                  <w:lang w:val="en-US" w:eastAsia="zh-CN"/>
                </w:rPr>
                <w:t>We don’t understand the need for the NOTE</w:t>
              </w:r>
            </w:ins>
            <w:ins w:id="65" w:author="Gene Fong" w:date="2020-12-08T16:17:00Z">
              <w:r>
                <w:rPr>
                  <w:lang w:val="en-US" w:eastAsia="zh-CN"/>
                </w:rPr>
                <w:t xml:space="preserve"> and prefer to remove it</w:t>
              </w:r>
            </w:ins>
            <w:bookmarkStart w:id="66" w:name="_GoBack"/>
            <w:bookmarkEnd w:id="66"/>
            <w:ins w:id="67" w:author="Gene Fong" w:date="2020-12-08T16:13:00Z">
              <w:r>
                <w:rPr>
                  <w:lang w:val="en-US" w:eastAsia="zh-CN"/>
                </w:rPr>
                <w:t>.  This is a SI whose output will not be a CR to the specification so we don’t understand how any</w:t>
              </w:r>
            </w:ins>
            <w:ins w:id="68" w:author="Gene Fong" w:date="2020-12-08T16:14:00Z">
              <w:r>
                <w:rPr>
                  <w:lang w:val="en-US" w:eastAsia="zh-CN"/>
                </w:rPr>
                <w:t xml:space="preserve"> existing</w:t>
              </w:r>
            </w:ins>
            <w:ins w:id="69" w:author="Gene Fong" w:date="2020-12-08T16:13:00Z">
              <w:r>
                <w:rPr>
                  <w:lang w:val="en-US" w:eastAsia="zh-CN"/>
                </w:rPr>
                <w:t xml:space="preserve"> </w:t>
              </w:r>
            </w:ins>
            <w:ins w:id="70" w:author="Gene Fong" w:date="2020-12-08T16:14:00Z">
              <w:r>
                <w:rPr>
                  <w:lang w:val="en-US" w:eastAsia="zh-CN"/>
                </w:rPr>
                <w:t xml:space="preserve">requirement can be impacted.  Moreover, we think that if there is an eventual work item and there is an eventual new band defined, then we should not exclude the possibility </w:t>
              </w:r>
            </w:ins>
            <w:ins w:id="71" w:author="Gene Fong" w:date="2020-12-08T16:15:00Z">
              <w:r>
                <w:rPr>
                  <w:lang w:val="en-US" w:eastAsia="zh-CN"/>
                </w:rPr>
                <w:t>to leverage UE implementation across common frequency ranges.  There are examples in the specification where “for the UE that supports X and Y, then …” which may also apply here.  Obviously, this would not impac</w:t>
              </w:r>
            </w:ins>
            <w:ins w:id="72" w:author="Gene Fong" w:date="2020-12-08T16:16:00Z">
              <w:r>
                <w:rPr>
                  <w:lang w:val="en-US" w:eastAsia="zh-CN"/>
                </w:rPr>
                <w:t>t Band 71/n71 devices that do not support the new band.</w:t>
              </w:r>
            </w:ins>
          </w:p>
        </w:tc>
      </w:tr>
      <w:tr w:rsidR="00880000" w14:paraId="55CA8121" w14:textId="77777777" w:rsidTr="00880000">
        <w:trPr>
          <w:ins w:id="73" w:author="Angelow, Iwajlo (Nokia - US/Naperville)" w:date="2020-12-08T09:25:00Z"/>
        </w:trPr>
        <w:tc>
          <w:tcPr>
            <w:tcW w:w="1238" w:type="dxa"/>
            <w:tcBorders>
              <w:top w:val="single" w:sz="4" w:space="0" w:color="auto"/>
              <w:left w:val="single" w:sz="4" w:space="0" w:color="auto"/>
              <w:bottom w:val="single" w:sz="4" w:space="0" w:color="auto"/>
              <w:right w:val="single" w:sz="4" w:space="0" w:color="auto"/>
            </w:tcBorders>
          </w:tcPr>
          <w:p w14:paraId="63A2B5E3" w14:textId="77777777" w:rsidR="00880000" w:rsidRDefault="00880000">
            <w:pPr>
              <w:spacing w:after="120"/>
              <w:rPr>
                <w:ins w:id="74" w:author="Angelow, Iwajlo (Nokia - US/Naperville)" w:date="2020-12-08T09:25:00Z"/>
                <w:lang w:val="en-US" w:eastAsia="zh-CN"/>
              </w:rPr>
            </w:pPr>
          </w:p>
        </w:tc>
        <w:tc>
          <w:tcPr>
            <w:tcW w:w="8393" w:type="dxa"/>
            <w:tcBorders>
              <w:top w:val="single" w:sz="4" w:space="0" w:color="auto"/>
              <w:left w:val="single" w:sz="4" w:space="0" w:color="auto"/>
              <w:bottom w:val="single" w:sz="4" w:space="0" w:color="auto"/>
              <w:right w:val="single" w:sz="4" w:space="0" w:color="auto"/>
            </w:tcBorders>
          </w:tcPr>
          <w:p w14:paraId="7428A18D" w14:textId="77777777" w:rsidR="00880000" w:rsidRDefault="00880000">
            <w:pPr>
              <w:spacing w:after="120"/>
              <w:rPr>
                <w:ins w:id="75" w:author="Angelow, Iwajlo (Nokia - US/Naperville)" w:date="2020-12-08T09:25:00Z"/>
                <w:lang w:val="en-US" w:eastAsia="zh-CN"/>
              </w:rPr>
            </w:pPr>
          </w:p>
        </w:tc>
      </w:tr>
      <w:tr w:rsidR="00880000" w14:paraId="752FFC72" w14:textId="77777777" w:rsidTr="00880000">
        <w:trPr>
          <w:ins w:id="76" w:author="Angelow, Iwajlo (Nokia - US/Naperville)" w:date="2020-12-08T09:25:00Z"/>
        </w:trPr>
        <w:tc>
          <w:tcPr>
            <w:tcW w:w="1238" w:type="dxa"/>
            <w:tcBorders>
              <w:top w:val="single" w:sz="4" w:space="0" w:color="auto"/>
              <w:left w:val="single" w:sz="4" w:space="0" w:color="auto"/>
              <w:bottom w:val="single" w:sz="4" w:space="0" w:color="auto"/>
              <w:right w:val="single" w:sz="4" w:space="0" w:color="auto"/>
            </w:tcBorders>
          </w:tcPr>
          <w:p w14:paraId="54C89FD6" w14:textId="77777777" w:rsidR="00880000" w:rsidRDefault="00880000">
            <w:pPr>
              <w:spacing w:after="120"/>
              <w:rPr>
                <w:ins w:id="77" w:author="Angelow, Iwajlo (Nokia - US/Naperville)" w:date="2020-12-08T09:25:00Z"/>
                <w:lang w:val="en-US" w:eastAsia="zh-CN"/>
              </w:rPr>
            </w:pPr>
          </w:p>
        </w:tc>
        <w:tc>
          <w:tcPr>
            <w:tcW w:w="8393" w:type="dxa"/>
            <w:tcBorders>
              <w:top w:val="single" w:sz="4" w:space="0" w:color="auto"/>
              <w:left w:val="single" w:sz="4" w:space="0" w:color="auto"/>
              <w:bottom w:val="single" w:sz="4" w:space="0" w:color="auto"/>
              <w:right w:val="single" w:sz="4" w:space="0" w:color="auto"/>
            </w:tcBorders>
          </w:tcPr>
          <w:p w14:paraId="2FA8AE35" w14:textId="77777777" w:rsidR="00880000" w:rsidRDefault="00880000">
            <w:pPr>
              <w:spacing w:after="120"/>
              <w:rPr>
                <w:ins w:id="78" w:author="Angelow, Iwajlo (Nokia - US/Naperville)" w:date="2020-12-08T09:25:00Z"/>
                <w:lang w:val="en-US" w:eastAsia="zh-CN"/>
              </w:rPr>
            </w:pPr>
          </w:p>
        </w:tc>
      </w:tr>
      <w:tr w:rsidR="00880000" w14:paraId="5B44947F" w14:textId="77777777" w:rsidTr="00880000">
        <w:trPr>
          <w:ins w:id="79" w:author="Angelow, Iwajlo (Nokia - US/Naperville)" w:date="2020-12-08T09:25:00Z"/>
        </w:trPr>
        <w:tc>
          <w:tcPr>
            <w:tcW w:w="1238" w:type="dxa"/>
            <w:tcBorders>
              <w:top w:val="single" w:sz="4" w:space="0" w:color="auto"/>
              <w:left w:val="single" w:sz="4" w:space="0" w:color="auto"/>
              <w:bottom w:val="single" w:sz="4" w:space="0" w:color="auto"/>
              <w:right w:val="single" w:sz="4" w:space="0" w:color="auto"/>
            </w:tcBorders>
          </w:tcPr>
          <w:p w14:paraId="4CF48F69" w14:textId="77777777" w:rsidR="00880000" w:rsidRDefault="00880000">
            <w:pPr>
              <w:spacing w:after="120"/>
              <w:rPr>
                <w:ins w:id="80" w:author="Angelow, Iwajlo (Nokia - US/Naperville)" w:date="2020-12-08T09:25:00Z"/>
                <w:lang w:val="en-US" w:eastAsia="zh-CN"/>
              </w:rPr>
            </w:pPr>
          </w:p>
        </w:tc>
        <w:tc>
          <w:tcPr>
            <w:tcW w:w="8393" w:type="dxa"/>
            <w:tcBorders>
              <w:top w:val="single" w:sz="4" w:space="0" w:color="auto"/>
              <w:left w:val="single" w:sz="4" w:space="0" w:color="auto"/>
              <w:bottom w:val="single" w:sz="4" w:space="0" w:color="auto"/>
              <w:right w:val="single" w:sz="4" w:space="0" w:color="auto"/>
            </w:tcBorders>
          </w:tcPr>
          <w:p w14:paraId="5D2E7B7F" w14:textId="77777777" w:rsidR="00880000" w:rsidRDefault="00880000">
            <w:pPr>
              <w:spacing w:after="120"/>
              <w:rPr>
                <w:ins w:id="81" w:author="Angelow, Iwajlo (Nokia - US/Naperville)" w:date="2020-12-08T09:25:00Z"/>
                <w:lang w:val="en-US" w:eastAsia="zh-CN"/>
              </w:rPr>
            </w:pPr>
          </w:p>
        </w:tc>
      </w:tr>
      <w:tr w:rsidR="00880000" w14:paraId="00D81A04" w14:textId="77777777" w:rsidTr="00880000">
        <w:trPr>
          <w:ins w:id="82" w:author="Angelow, Iwajlo (Nokia - US/Naperville)" w:date="2020-12-08T09:25:00Z"/>
        </w:trPr>
        <w:tc>
          <w:tcPr>
            <w:tcW w:w="1238" w:type="dxa"/>
            <w:tcBorders>
              <w:top w:val="single" w:sz="4" w:space="0" w:color="auto"/>
              <w:left w:val="single" w:sz="4" w:space="0" w:color="auto"/>
              <w:bottom w:val="single" w:sz="4" w:space="0" w:color="auto"/>
              <w:right w:val="single" w:sz="4" w:space="0" w:color="auto"/>
            </w:tcBorders>
          </w:tcPr>
          <w:p w14:paraId="7101B269" w14:textId="77777777" w:rsidR="00880000" w:rsidRDefault="00880000">
            <w:pPr>
              <w:spacing w:after="120"/>
              <w:rPr>
                <w:ins w:id="83" w:author="Angelow, Iwajlo (Nokia - US/Naperville)" w:date="2020-12-08T09:25:00Z"/>
                <w:lang w:val="en-US" w:eastAsia="zh-CN"/>
              </w:rPr>
            </w:pPr>
          </w:p>
        </w:tc>
        <w:tc>
          <w:tcPr>
            <w:tcW w:w="8393" w:type="dxa"/>
            <w:tcBorders>
              <w:top w:val="single" w:sz="4" w:space="0" w:color="auto"/>
              <w:left w:val="single" w:sz="4" w:space="0" w:color="auto"/>
              <w:bottom w:val="single" w:sz="4" w:space="0" w:color="auto"/>
              <w:right w:val="single" w:sz="4" w:space="0" w:color="auto"/>
            </w:tcBorders>
          </w:tcPr>
          <w:p w14:paraId="69266406" w14:textId="77777777" w:rsidR="00880000" w:rsidRDefault="00880000">
            <w:pPr>
              <w:spacing w:after="120"/>
              <w:rPr>
                <w:ins w:id="84" w:author="Angelow, Iwajlo (Nokia - US/Naperville)" w:date="2020-12-08T09:25:00Z"/>
                <w:lang w:val="en-US" w:eastAsia="zh-CN"/>
              </w:rPr>
            </w:pPr>
          </w:p>
        </w:tc>
      </w:tr>
    </w:tbl>
    <w:p w14:paraId="7D6ACB24" w14:textId="77777777" w:rsidR="00880000" w:rsidRDefault="00880000" w:rsidP="00880000">
      <w:pPr>
        <w:pStyle w:val="BodyText"/>
        <w:rPr>
          <w:ins w:id="85" w:author="Angelow, Iwajlo (Nokia - US/Naperville)" w:date="2020-12-08T09:25:00Z"/>
          <w:lang w:val="en-US" w:eastAsia="zh-CN"/>
        </w:rPr>
      </w:pPr>
    </w:p>
    <w:p w14:paraId="05000D0F" w14:textId="44924C26" w:rsidR="00880000" w:rsidRDefault="00880000" w:rsidP="00880000">
      <w:pPr>
        <w:pStyle w:val="Heading3"/>
        <w:numPr>
          <w:ilvl w:val="2"/>
          <w:numId w:val="6"/>
        </w:numPr>
        <w:spacing w:line="256" w:lineRule="auto"/>
        <w:rPr>
          <w:ins w:id="86" w:author="Angelow, Iwajlo (Nokia - US/Naperville)" w:date="2020-12-08T09:25:00Z"/>
          <w:sz w:val="24"/>
          <w:szCs w:val="16"/>
          <w:lang w:val="en-US"/>
        </w:rPr>
      </w:pPr>
      <w:ins w:id="87" w:author="Angelow, Iwajlo (Nokia - US/Naperville)" w:date="2020-12-08T09:25:00Z">
        <w:r>
          <w:rPr>
            <w:sz w:val="24"/>
            <w:szCs w:val="16"/>
            <w:lang w:val="en-US"/>
          </w:rPr>
          <w:t>Sub-topic 1-5: SI target completion</w:t>
        </w:r>
      </w:ins>
    </w:p>
    <w:p w14:paraId="511B864C" w14:textId="1D4F310A" w:rsidR="00880000" w:rsidRDefault="00880000" w:rsidP="00880000">
      <w:pPr>
        <w:overflowPunct w:val="0"/>
        <w:autoSpaceDE w:val="0"/>
        <w:autoSpaceDN w:val="0"/>
        <w:adjustRightInd w:val="0"/>
        <w:spacing w:after="0" w:line="240" w:lineRule="auto"/>
        <w:textAlignment w:val="baseline"/>
        <w:rPr>
          <w:ins w:id="88" w:author="Angelow, Iwajlo (Nokia - US/Naperville)" w:date="2020-12-08T09:25:00Z"/>
          <w:rFonts w:eastAsia="Times New Roman"/>
          <w:color w:val="000000"/>
          <w:bdr w:val="none" w:sz="0" w:space="0" w:color="auto" w:frame="1"/>
          <w:lang w:val="en-US" w:eastAsia="zh-CN"/>
        </w:rPr>
      </w:pPr>
      <w:ins w:id="89" w:author="Angelow, Iwajlo (Nokia - US/Naperville)" w:date="2020-12-08T09:26:00Z">
        <w:r>
          <w:rPr>
            <w:rFonts w:eastAsia="Times New Roman"/>
            <w:color w:val="000000"/>
            <w:bdr w:val="none" w:sz="0" w:space="0" w:color="auto" w:frame="1"/>
            <w:lang w:val="en-US" w:eastAsia="zh-CN"/>
          </w:rPr>
          <w:t>SI target completion</w:t>
        </w:r>
      </w:ins>
      <w:ins w:id="90" w:author="Angelow, Iwajlo (Nokia - US/Naperville)" w:date="2020-12-08T09:27:00Z">
        <w:r>
          <w:rPr>
            <w:rFonts w:eastAsia="Times New Roman"/>
            <w:color w:val="000000"/>
            <w:bdr w:val="none" w:sz="0" w:space="0" w:color="auto" w:frame="1"/>
            <w:lang w:val="en-US" w:eastAsia="zh-CN"/>
          </w:rPr>
          <w:t>: RAN#92 or RAN#93?</w:t>
        </w:r>
      </w:ins>
    </w:p>
    <w:p w14:paraId="27FBFFD5" w14:textId="77777777" w:rsidR="00880000" w:rsidRDefault="00880000" w:rsidP="00880000">
      <w:pPr>
        <w:pStyle w:val="BodyText"/>
        <w:rPr>
          <w:ins w:id="91" w:author="Angelow, Iwajlo (Nokia - US/Naperville)" w:date="2020-12-08T09:25:00Z"/>
          <w:lang w:val="en-US"/>
        </w:rPr>
      </w:pPr>
    </w:p>
    <w:tbl>
      <w:tblPr>
        <w:tblStyle w:val="TableGrid"/>
        <w:tblW w:w="9630" w:type="dxa"/>
        <w:tblLayout w:type="fixed"/>
        <w:tblLook w:val="04A0" w:firstRow="1" w:lastRow="0" w:firstColumn="1" w:lastColumn="0" w:noHBand="0" w:noVBand="1"/>
      </w:tblPr>
      <w:tblGrid>
        <w:gridCol w:w="1238"/>
        <w:gridCol w:w="8392"/>
      </w:tblGrid>
      <w:tr w:rsidR="00880000" w14:paraId="62E8E3FF" w14:textId="77777777" w:rsidTr="00880000">
        <w:trPr>
          <w:ins w:id="92" w:author="Angelow, Iwajlo (Nokia - US/Naperville)" w:date="2020-12-08T09:25:00Z"/>
        </w:trPr>
        <w:tc>
          <w:tcPr>
            <w:tcW w:w="1238" w:type="dxa"/>
            <w:tcBorders>
              <w:top w:val="single" w:sz="4" w:space="0" w:color="auto"/>
              <w:left w:val="single" w:sz="4" w:space="0" w:color="auto"/>
              <w:bottom w:val="single" w:sz="4" w:space="0" w:color="auto"/>
              <w:right w:val="single" w:sz="4" w:space="0" w:color="auto"/>
            </w:tcBorders>
            <w:hideMark/>
          </w:tcPr>
          <w:p w14:paraId="09924947" w14:textId="77777777" w:rsidR="00880000" w:rsidRDefault="00880000">
            <w:pPr>
              <w:spacing w:after="120"/>
              <w:rPr>
                <w:ins w:id="93" w:author="Angelow, Iwajlo (Nokia - US/Naperville)" w:date="2020-12-08T09:25:00Z"/>
                <w:b/>
                <w:bCs/>
                <w:lang w:val="en-US" w:eastAsia="zh-CN"/>
              </w:rPr>
            </w:pPr>
            <w:ins w:id="94" w:author="Angelow, Iwajlo (Nokia - US/Naperville)" w:date="2020-12-08T09:25:00Z">
              <w:r>
                <w:rPr>
                  <w:b/>
                  <w:bCs/>
                  <w:lang w:val="en-US" w:eastAsia="zh-CN"/>
                </w:rPr>
                <w:t>Company</w:t>
              </w:r>
            </w:ins>
          </w:p>
        </w:tc>
        <w:tc>
          <w:tcPr>
            <w:tcW w:w="8393" w:type="dxa"/>
            <w:tcBorders>
              <w:top w:val="single" w:sz="4" w:space="0" w:color="auto"/>
              <w:left w:val="single" w:sz="4" w:space="0" w:color="auto"/>
              <w:bottom w:val="single" w:sz="4" w:space="0" w:color="auto"/>
              <w:right w:val="single" w:sz="4" w:space="0" w:color="auto"/>
            </w:tcBorders>
            <w:hideMark/>
          </w:tcPr>
          <w:p w14:paraId="4C11D36D" w14:textId="77777777" w:rsidR="00880000" w:rsidRDefault="00880000">
            <w:pPr>
              <w:spacing w:after="120"/>
              <w:rPr>
                <w:ins w:id="95" w:author="Angelow, Iwajlo (Nokia - US/Naperville)" w:date="2020-12-08T09:25:00Z"/>
                <w:b/>
                <w:bCs/>
                <w:lang w:val="en-US" w:eastAsia="zh-CN"/>
              </w:rPr>
            </w:pPr>
            <w:ins w:id="96" w:author="Angelow, Iwajlo (Nokia - US/Naperville)" w:date="2020-12-08T09:25:00Z">
              <w:r>
                <w:rPr>
                  <w:b/>
                  <w:bCs/>
                  <w:lang w:val="en-US" w:eastAsia="zh-CN"/>
                </w:rPr>
                <w:t>Comments</w:t>
              </w:r>
            </w:ins>
          </w:p>
        </w:tc>
      </w:tr>
      <w:tr w:rsidR="00880000" w14:paraId="7F85A07C" w14:textId="77777777" w:rsidTr="00880000">
        <w:trPr>
          <w:ins w:id="97" w:author="Angelow, Iwajlo (Nokia - US/Naperville)" w:date="2020-12-08T09:25:00Z"/>
        </w:trPr>
        <w:tc>
          <w:tcPr>
            <w:tcW w:w="1238" w:type="dxa"/>
            <w:tcBorders>
              <w:top w:val="single" w:sz="4" w:space="0" w:color="auto"/>
              <w:left w:val="single" w:sz="4" w:space="0" w:color="auto"/>
              <w:bottom w:val="single" w:sz="4" w:space="0" w:color="auto"/>
              <w:right w:val="single" w:sz="4" w:space="0" w:color="auto"/>
            </w:tcBorders>
          </w:tcPr>
          <w:p w14:paraId="1B7FA0F4" w14:textId="63874D22" w:rsidR="00880000" w:rsidRDefault="0027401E">
            <w:pPr>
              <w:spacing w:after="120"/>
              <w:rPr>
                <w:ins w:id="98" w:author="Angelow, Iwajlo (Nokia - US/Naperville)" w:date="2020-12-08T09:25:00Z"/>
                <w:rFonts w:eastAsia="Yu Mincho"/>
                <w:lang w:val="en-US" w:eastAsia="ja-JP"/>
              </w:rPr>
            </w:pPr>
            <w:r>
              <w:rPr>
                <w:rFonts w:eastAsia="Yu Mincho"/>
                <w:lang w:val="en-US" w:eastAsia="ja-JP"/>
              </w:rPr>
              <w:t>Nokia</w:t>
            </w:r>
          </w:p>
        </w:tc>
        <w:tc>
          <w:tcPr>
            <w:tcW w:w="8393" w:type="dxa"/>
            <w:tcBorders>
              <w:top w:val="single" w:sz="4" w:space="0" w:color="auto"/>
              <w:left w:val="single" w:sz="4" w:space="0" w:color="auto"/>
              <w:bottom w:val="single" w:sz="4" w:space="0" w:color="auto"/>
              <w:right w:val="single" w:sz="4" w:space="0" w:color="auto"/>
            </w:tcBorders>
          </w:tcPr>
          <w:p w14:paraId="0A4E7906" w14:textId="141BC49F" w:rsidR="00880000" w:rsidRDefault="0027401E">
            <w:pPr>
              <w:spacing w:after="120"/>
              <w:rPr>
                <w:ins w:id="99" w:author="Angelow, Iwajlo (Nokia - US/Naperville)" w:date="2020-12-08T09:25:00Z"/>
                <w:rFonts w:eastAsia="Yu Mincho"/>
                <w:lang w:val="en-US" w:eastAsia="ja-JP"/>
              </w:rPr>
            </w:pPr>
            <w:r>
              <w:rPr>
                <w:rFonts w:eastAsia="Yu Mincho"/>
                <w:lang w:val="en-US" w:eastAsia="ja-JP"/>
              </w:rPr>
              <w:t>RAN#93</w:t>
            </w:r>
          </w:p>
        </w:tc>
      </w:tr>
      <w:tr w:rsidR="00880000" w14:paraId="30A6D524" w14:textId="77777777" w:rsidTr="00880000">
        <w:trPr>
          <w:ins w:id="100" w:author="Angelow, Iwajlo (Nokia - US/Naperville)" w:date="2020-12-08T09:25:00Z"/>
        </w:trPr>
        <w:tc>
          <w:tcPr>
            <w:tcW w:w="1238" w:type="dxa"/>
            <w:tcBorders>
              <w:top w:val="single" w:sz="4" w:space="0" w:color="auto"/>
              <w:left w:val="single" w:sz="4" w:space="0" w:color="auto"/>
              <w:bottom w:val="single" w:sz="4" w:space="0" w:color="auto"/>
              <w:right w:val="single" w:sz="4" w:space="0" w:color="auto"/>
            </w:tcBorders>
          </w:tcPr>
          <w:p w14:paraId="446AB5EC" w14:textId="77777777" w:rsidR="00880000" w:rsidRDefault="00880000">
            <w:pPr>
              <w:spacing w:after="120"/>
              <w:rPr>
                <w:ins w:id="101" w:author="Angelow, Iwajlo (Nokia - US/Naperville)" w:date="2020-12-08T09:25:00Z"/>
                <w:lang w:val="en-US" w:eastAsia="zh-CN"/>
              </w:rPr>
            </w:pPr>
          </w:p>
        </w:tc>
        <w:tc>
          <w:tcPr>
            <w:tcW w:w="8393" w:type="dxa"/>
            <w:tcBorders>
              <w:top w:val="single" w:sz="4" w:space="0" w:color="auto"/>
              <w:left w:val="single" w:sz="4" w:space="0" w:color="auto"/>
              <w:bottom w:val="single" w:sz="4" w:space="0" w:color="auto"/>
              <w:right w:val="single" w:sz="4" w:space="0" w:color="auto"/>
            </w:tcBorders>
          </w:tcPr>
          <w:p w14:paraId="4CD208C2" w14:textId="77777777" w:rsidR="00880000" w:rsidRDefault="00880000">
            <w:pPr>
              <w:spacing w:after="120"/>
              <w:rPr>
                <w:ins w:id="102" w:author="Angelow, Iwajlo (Nokia - US/Naperville)" w:date="2020-12-08T09:25:00Z"/>
                <w:lang w:val="en-US" w:eastAsia="zh-CN"/>
              </w:rPr>
            </w:pPr>
          </w:p>
        </w:tc>
      </w:tr>
      <w:tr w:rsidR="00880000" w14:paraId="0E591B6A" w14:textId="77777777" w:rsidTr="00880000">
        <w:trPr>
          <w:ins w:id="103" w:author="Angelow, Iwajlo (Nokia - US/Naperville)" w:date="2020-12-08T09:25:00Z"/>
        </w:trPr>
        <w:tc>
          <w:tcPr>
            <w:tcW w:w="1238" w:type="dxa"/>
            <w:tcBorders>
              <w:top w:val="single" w:sz="4" w:space="0" w:color="auto"/>
              <w:left w:val="single" w:sz="4" w:space="0" w:color="auto"/>
              <w:bottom w:val="single" w:sz="4" w:space="0" w:color="auto"/>
              <w:right w:val="single" w:sz="4" w:space="0" w:color="auto"/>
            </w:tcBorders>
          </w:tcPr>
          <w:p w14:paraId="0B4B97AE" w14:textId="77777777" w:rsidR="00880000" w:rsidRDefault="00880000">
            <w:pPr>
              <w:spacing w:after="120"/>
              <w:rPr>
                <w:ins w:id="104" w:author="Angelow, Iwajlo (Nokia - US/Naperville)" w:date="2020-12-08T09:25:00Z"/>
                <w:lang w:val="en-US" w:eastAsia="zh-CN"/>
              </w:rPr>
            </w:pPr>
          </w:p>
        </w:tc>
        <w:tc>
          <w:tcPr>
            <w:tcW w:w="8393" w:type="dxa"/>
            <w:tcBorders>
              <w:top w:val="single" w:sz="4" w:space="0" w:color="auto"/>
              <w:left w:val="single" w:sz="4" w:space="0" w:color="auto"/>
              <w:bottom w:val="single" w:sz="4" w:space="0" w:color="auto"/>
              <w:right w:val="single" w:sz="4" w:space="0" w:color="auto"/>
            </w:tcBorders>
          </w:tcPr>
          <w:p w14:paraId="6E069A44" w14:textId="77777777" w:rsidR="00880000" w:rsidRDefault="00880000">
            <w:pPr>
              <w:spacing w:after="120"/>
              <w:rPr>
                <w:ins w:id="105" w:author="Angelow, Iwajlo (Nokia - US/Naperville)" w:date="2020-12-08T09:25:00Z"/>
                <w:lang w:val="en-US" w:eastAsia="zh-CN"/>
              </w:rPr>
            </w:pPr>
          </w:p>
        </w:tc>
      </w:tr>
      <w:tr w:rsidR="00880000" w14:paraId="0ADF3FC0" w14:textId="77777777" w:rsidTr="00880000">
        <w:trPr>
          <w:ins w:id="106" w:author="Angelow, Iwajlo (Nokia - US/Naperville)" w:date="2020-12-08T09:25:00Z"/>
        </w:trPr>
        <w:tc>
          <w:tcPr>
            <w:tcW w:w="1238" w:type="dxa"/>
            <w:tcBorders>
              <w:top w:val="single" w:sz="4" w:space="0" w:color="auto"/>
              <w:left w:val="single" w:sz="4" w:space="0" w:color="auto"/>
              <w:bottom w:val="single" w:sz="4" w:space="0" w:color="auto"/>
              <w:right w:val="single" w:sz="4" w:space="0" w:color="auto"/>
            </w:tcBorders>
          </w:tcPr>
          <w:p w14:paraId="0B7D7CF7" w14:textId="77777777" w:rsidR="00880000" w:rsidRDefault="00880000">
            <w:pPr>
              <w:spacing w:after="120"/>
              <w:rPr>
                <w:ins w:id="107" w:author="Angelow, Iwajlo (Nokia - US/Naperville)" w:date="2020-12-08T09:25:00Z"/>
                <w:lang w:val="en-US" w:eastAsia="zh-CN"/>
              </w:rPr>
            </w:pPr>
          </w:p>
        </w:tc>
        <w:tc>
          <w:tcPr>
            <w:tcW w:w="8393" w:type="dxa"/>
            <w:tcBorders>
              <w:top w:val="single" w:sz="4" w:space="0" w:color="auto"/>
              <w:left w:val="single" w:sz="4" w:space="0" w:color="auto"/>
              <w:bottom w:val="single" w:sz="4" w:space="0" w:color="auto"/>
              <w:right w:val="single" w:sz="4" w:space="0" w:color="auto"/>
            </w:tcBorders>
          </w:tcPr>
          <w:p w14:paraId="682FBFD5" w14:textId="77777777" w:rsidR="00880000" w:rsidRDefault="00880000">
            <w:pPr>
              <w:spacing w:after="120"/>
              <w:rPr>
                <w:ins w:id="108" w:author="Angelow, Iwajlo (Nokia - US/Naperville)" w:date="2020-12-08T09:25:00Z"/>
                <w:lang w:val="en-US" w:eastAsia="zh-CN"/>
              </w:rPr>
            </w:pPr>
          </w:p>
        </w:tc>
      </w:tr>
      <w:tr w:rsidR="00880000" w14:paraId="35B7245D" w14:textId="77777777" w:rsidTr="00880000">
        <w:trPr>
          <w:ins w:id="109" w:author="Angelow, Iwajlo (Nokia - US/Naperville)" w:date="2020-12-08T09:25:00Z"/>
        </w:trPr>
        <w:tc>
          <w:tcPr>
            <w:tcW w:w="1238" w:type="dxa"/>
            <w:tcBorders>
              <w:top w:val="single" w:sz="4" w:space="0" w:color="auto"/>
              <w:left w:val="single" w:sz="4" w:space="0" w:color="auto"/>
              <w:bottom w:val="single" w:sz="4" w:space="0" w:color="auto"/>
              <w:right w:val="single" w:sz="4" w:space="0" w:color="auto"/>
            </w:tcBorders>
          </w:tcPr>
          <w:p w14:paraId="319D5569" w14:textId="77777777" w:rsidR="00880000" w:rsidRDefault="00880000">
            <w:pPr>
              <w:spacing w:after="120"/>
              <w:rPr>
                <w:ins w:id="110" w:author="Angelow, Iwajlo (Nokia - US/Naperville)" w:date="2020-12-08T09:25:00Z"/>
                <w:lang w:val="en-US" w:eastAsia="zh-CN"/>
              </w:rPr>
            </w:pPr>
          </w:p>
        </w:tc>
        <w:tc>
          <w:tcPr>
            <w:tcW w:w="8393" w:type="dxa"/>
            <w:tcBorders>
              <w:top w:val="single" w:sz="4" w:space="0" w:color="auto"/>
              <w:left w:val="single" w:sz="4" w:space="0" w:color="auto"/>
              <w:bottom w:val="single" w:sz="4" w:space="0" w:color="auto"/>
              <w:right w:val="single" w:sz="4" w:space="0" w:color="auto"/>
            </w:tcBorders>
          </w:tcPr>
          <w:p w14:paraId="7BE25A82" w14:textId="77777777" w:rsidR="00880000" w:rsidRDefault="00880000">
            <w:pPr>
              <w:spacing w:after="120"/>
              <w:rPr>
                <w:ins w:id="111" w:author="Angelow, Iwajlo (Nokia - US/Naperville)" w:date="2020-12-08T09:25:00Z"/>
                <w:lang w:val="en-US" w:eastAsia="zh-CN"/>
              </w:rPr>
            </w:pPr>
          </w:p>
        </w:tc>
      </w:tr>
      <w:tr w:rsidR="00880000" w14:paraId="6563F9FE" w14:textId="77777777" w:rsidTr="00880000">
        <w:trPr>
          <w:ins w:id="112" w:author="Angelow, Iwajlo (Nokia - US/Naperville)" w:date="2020-12-08T09:25:00Z"/>
        </w:trPr>
        <w:tc>
          <w:tcPr>
            <w:tcW w:w="1238" w:type="dxa"/>
            <w:tcBorders>
              <w:top w:val="single" w:sz="4" w:space="0" w:color="auto"/>
              <w:left w:val="single" w:sz="4" w:space="0" w:color="auto"/>
              <w:bottom w:val="single" w:sz="4" w:space="0" w:color="auto"/>
              <w:right w:val="single" w:sz="4" w:space="0" w:color="auto"/>
            </w:tcBorders>
          </w:tcPr>
          <w:p w14:paraId="4DFAD66E" w14:textId="77777777" w:rsidR="00880000" w:rsidRDefault="00880000">
            <w:pPr>
              <w:spacing w:after="120"/>
              <w:rPr>
                <w:ins w:id="113" w:author="Angelow, Iwajlo (Nokia - US/Naperville)" w:date="2020-12-08T09:25:00Z"/>
                <w:lang w:val="en-US" w:eastAsia="zh-CN"/>
              </w:rPr>
            </w:pPr>
          </w:p>
        </w:tc>
        <w:tc>
          <w:tcPr>
            <w:tcW w:w="8393" w:type="dxa"/>
            <w:tcBorders>
              <w:top w:val="single" w:sz="4" w:space="0" w:color="auto"/>
              <w:left w:val="single" w:sz="4" w:space="0" w:color="auto"/>
              <w:bottom w:val="single" w:sz="4" w:space="0" w:color="auto"/>
              <w:right w:val="single" w:sz="4" w:space="0" w:color="auto"/>
            </w:tcBorders>
          </w:tcPr>
          <w:p w14:paraId="2B012137" w14:textId="77777777" w:rsidR="00880000" w:rsidRDefault="00880000">
            <w:pPr>
              <w:spacing w:after="120"/>
              <w:rPr>
                <w:ins w:id="114" w:author="Angelow, Iwajlo (Nokia - US/Naperville)" w:date="2020-12-08T09:25:00Z"/>
                <w:lang w:val="en-US" w:eastAsia="zh-CN"/>
              </w:rPr>
            </w:pPr>
          </w:p>
        </w:tc>
      </w:tr>
      <w:tr w:rsidR="00880000" w14:paraId="65C38B1C" w14:textId="77777777" w:rsidTr="00880000">
        <w:trPr>
          <w:ins w:id="115" w:author="Angelow, Iwajlo (Nokia - US/Naperville)" w:date="2020-12-08T09:25:00Z"/>
        </w:trPr>
        <w:tc>
          <w:tcPr>
            <w:tcW w:w="1238" w:type="dxa"/>
            <w:tcBorders>
              <w:top w:val="single" w:sz="4" w:space="0" w:color="auto"/>
              <w:left w:val="single" w:sz="4" w:space="0" w:color="auto"/>
              <w:bottom w:val="single" w:sz="4" w:space="0" w:color="auto"/>
              <w:right w:val="single" w:sz="4" w:space="0" w:color="auto"/>
            </w:tcBorders>
          </w:tcPr>
          <w:p w14:paraId="477A7C42" w14:textId="77777777" w:rsidR="00880000" w:rsidRDefault="00880000">
            <w:pPr>
              <w:spacing w:after="120"/>
              <w:rPr>
                <w:ins w:id="116" w:author="Angelow, Iwajlo (Nokia - US/Naperville)" w:date="2020-12-08T09:25:00Z"/>
                <w:lang w:val="en-US" w:eastAsia="zh-CN"/>
              </w:rPr>
            </w:pPr>
          </w:p>
        </w:tc>
        <w:tc>
          <w:tcPr>
            <w:tcW w:w="8393" w:type="dxa"/>
            <w:tcBorders>
              <w:top w:val="single" w:sz="4" w:space="0" w:color="auto"/>
              <w:left w:val="single" w:sz="4" w:space="0" w:color="auto"/>
              <w:bottom w:val="single" w:sz="4" w:space="0" w:color="auto"/>
              <w:right w:val="single" w:sz="4" w:space="0" w:color="auto"/>
            </w:tcBorders>
          </w:tcPr>
          <w:p w14:paraId="40FDDAE6" w14:textId="77777777" w:rsidR="00880000" w:rsidRDefault="00880000">
            <w:pPr>
              <w:spacing w:after="120"/>
              <w:rPr>
                <w:ins w:id="117" w:author="Angelow, Iwajlo (Nokia - US/Naperville)" w:date="2020-12-08T09:25:00Z"/>
                <w:lang w:val="en-US" w:eastAsia="zh-CN"/>
              </w:rPr>
            </w:pPr>
          </w:p>
        </w:tc>
      </w:tr>
    </w:tbl>
    <w:p w14:paraId="73A751E7" w14:textId="77777777" w:rsidR="00A51F24" w:rsidRDefault="00A51F24"/>
    <w:p w14:paraId="74FDF8FC" w14:textId="77777777" w:rsidR="00A51F24" w:rsidRDefault="00A51F24"/>
    <w:p w14:paraId="4E45D54E" w14:textId="77777777" w:rsidR="00A51F24" w:rsidRDefault="00916090">
      <w:pPr>
        <w:spacing w:after="0"/>
        <w:rPr>
          <w:rFonts w:ascii="Arial" w:hAnsi="Arial"/>
          <w:sz w:val="36"/>
          <w:lang w:val="en-US" w:eastAsia="ja-JP"/>
        </w:rPr>
      </w:pPr>
      <w:r>
        <w:rPr>
          <w:lang w:val="en-US" w:eastAsia="ja-JP"/>
        </w:rPr>
        <w:br w:type="page"/>
      </w:r>
    </w:p>
    <w:p w14:paraId="6814F19E" w14:textId="77777777" w:rsidR="00A51F24" w:rsidRDefault="00916090">
      <w:pPr>
        <w:pStyle w:val="Heading1"/>
        <w:rPr>
          <w:lang w:val="en-US" w:eastAsia="ja-JP"/>
        </w:rPr>
      </w:pPr>
      <w:r>
        <w:rPr>
          <w:lang w:val="en-US" w:eastAsia="ja-JP"/>
        </w:rPr>
        <w:lastRenderedPageBreak/>
        <w:t>References</w:t>
      </w:r>
    </w:p>
    <w:p w14:paraId="068623E7" w14:textId="77777777" w:rsidR="00A51F24" w:rsidRDefault="00916090">
      <w:pPr>
        <w:spacing w:after="120"/>
        <w:rPr>
          <w:rFonts w:ascii="Times" w:hAnsi="Times" w:cs="Times"/>
          <w:bCs/>
          <w:color w:val="000000"/>
          <w:lang w:val="en-US"/>
        </w:rPr>
      </w:pPr>
      <w:r>
        <w:rPr>
          <w:rFonts w:ascii="Times" w:hAnsi="Times" w:cs="Times"/>
          <w:bCs/>
          <w:color w:val="000000"/>
          <w:lang w:val="en-US"/>
        </w:rPr>
        <w:t>[1]</w:t>
      </w:r>
      <w:r>
        <w:rPr>
          <w:rFonts w:ascii="Times" w:hAnsi="Times" w:cs="Times"/>
          <w:bCs/>
          <w:color w:val="000000"/>
          <w:lang w:val="en-US"/>
        </w:rPr>
        <w:tab/>
        <w:t>RP-202515</w:t>
      </w:r>
      <w:r>
        <w:rPr>
          <w:rFonts w:ascii="Times" w:hAnsi="Times" w:cs="Times"/>
          <w:bCs/>
          <w:color w:val="000000"/>
          <w:lang w:val="en-US"/>
        </w:rPr>
        <w:tab/>
      </w:r>
      <w:r>
        <w:t>Study on extended 600MHz NR band</w:t>
      </w:r>
      <w:r>
        <w:rPr>
          <w:rFonts w:ascii="Times" w:hAnsi="Times" w:cs="Times"/>
          <w:bCs/>
          <w:color w:val="000000"/>
          <w:lang w:val="en-US"/>
        </w:rPr>
        <w:tab/>
        <w:t>Spark NZ Ltd</w:t>
      </w:r>
    </w:p>
    <w:p w14:paraId="631BFECD" w14:textId="77777777" w:rsidR="00A51F24" w:rsidRDefault="00A51F24">
      <w:pPr>
        <w:pStyle w:val="BodyText"/>
        <w:rPr>
          <w:bCs/>
          <w:lang w:val="en-US" w:eastAsia="zh-CN"/>
        </w:rPr>
      </w:pPr>
    </w:p>
    <w:p w14:paraId="440AECEB" w14:textId="77777777" w:rsidR="00A51F24" w:rsidRDefault="00A51F24">
      <w:pPr>
        <w:pStyle w:val="BodyText"/>
        <w:rPr>
          <w:lang w:val="en-US" w:eastAsia="zh-CN"/>
        </w:rPr>
      </w:pPr>
    </w:p>
    <w:sectPr w:rsidR="00A51F24">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42DBBD" w14:textId="77777777" w:rsidR="00456ECB" w:rsidRDefault="00456ECB" w:rsidP="00162A5A">
      <w:pPr>
        <w:spacing w:after="0" w:line="240" w:lineRule="auto"/>
      </w:pPr>
      <w:r>
        <w:separator/>
      </w:r>
    </w:p>
  </w:endnote>
  <w:endnote w:type="continuationSeparator" w:id="0">
    <w:p w14:paraId="147972CC" w14:textId="77777777" w:rsidR="00456ECB" w:rsidRDefault="00456ECB" w:rsidP="00162A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36AD50" w14:textId="77777777" w:rsidR="00456ECB" w:rsidRDefault="00456ECB" w:rsidP="00162A5A">
      <w:pPr>
        <w:spacing w:after="0" w:line="240" w:lineRule="auto"/>
      </w:pPr>
      <w:r>
        <w:separator/>
      </w:r>
    </w:p>
  </w:footnote>
  <w:footnote w:type="continuationSeparator" w:id="0">
    <w:p w14:paraId="0FAC301E" w14:textId="77777777" w:rsidR="00456ECB" w:rsidRDefault="00456ECB" w:rsidP="00162A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CF74E6"/>
    <w:multiLevelType w:val="multilevel"/>
    <w:tmpl w:val="23CF74E6"/>
    <w:lvl w:ilvl="0">
      <w:start w:val="1"/>
      <w:numFmt w:val="bullet"/>
      <w:lvlText w:val="–"/>
      <w:lvlJc w:val="left"/>
      <w:pPr>
        <w:ind w:left="420" w:hanging="420"/>
      </w:pPr>
      <w:rPr>
        <w:rFonts w:ascii="Times" w:eastAsia="Times" w:hAnsi="Times" w:cs="Time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rPr>
    </w:lvl>
    <w:lvl w:ilvl="1">
      <w:start w:val="1"/>
      <w:numFmt w:val="bullet"/>
      <w:lvlText w:val="➢"/>
      <w:lvlJc w:val="left"/>
      <w:pPr>
        <w:ind w:left="72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rPr>
    </w:lvl>
    <w:lvl w:ilvl="2">
      <w:start w:val="1"/>
      <w:numFmt w:val="bullet"/>
      <w:lvlText w:val="◇"/>
      <w:lvlJc w:val="left"/>
      <w:pPr>
        <w:ind w:left="126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rPr>
    </w:lvl>
    <w:lvl w:ilvl="3">
      <w:start w:val="1"/>
      <w:numFmt w:val="bullet"/>
      <w:lvlText w:val="●"/>
      <w:lvlJc w:val="left"/>
      <w:pPr>
        <w:ind w:left="1440" w:hanging="1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rPr>
    </w:lvl>
    <w:lvl w:ilvl="4">
      <w:start w:val="1"/>
      <w:numFmt w:val="bullet"/>
      <w:lvlText w:val="➢"/>
      <w:lvlJc w:val="left"/>
      <w:pPr>
        <w:ind w:left="210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rPr>
    </w:lvl>
    <w:lvl w:ilvl="5">
      <w:start w:val="1"/>
      <w:numFmt w:val="bullet"/>
      <w:lvlText w:val="◇"/>
      <w:lvlJc w:val="left"/>
      <w:pPr>
        <w:ind w:left="252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rPr>
    </w:lvl>
    <w:lvl w:ilvl="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rPr>
    </w:lvl>
    <w:lvl w:ilvl="7">
      <w:start w:val="1"/>
      <w:numFmt w:val="bullet"/>
      <w:lvlText w:val="➢"/>
      <w:lvlJc w:val="left"/>
      <w:pPr>
        <w:ind w:left="336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rPr>
    </w:lvl>
    <w:lvl w:ilvl="8">
      <w:start w:val="1"/>
      <w:numFmt w:val="bullet"/>
      <w:lvlText w:val="◇"/>
      <w:lvlJc w:val="left"/>
      <w:pPr>
        <w:ind w:left="3600" w:hanging="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rPr>
    </w:lvl>
  </w:abstractNum>
  <w:abstractNum w:abstractNumId="1"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2" w15:restartNumberingAfterBreak="0">
    <w:nsid w:val="727D6458"/>
    <w:multiLevelType w:val="hybridMultilevel"/>
    <w:tmpl w:val="7BF633C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 w15:restartNumberingAfterBreak="0">
    <w:nsid w:val="731D7D81"/>
    <w:multiLevelType w:val="multilevel"/>
    <w:tmpl w:val="731D7D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764F0D6C"/>
    <w:multiLevelType w:val="multilevel"/>
    <w:tmpl w:val="764F0D6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4"/>
  </w:num>
  <w:num w:numId="5">
    <w:abstractNumId w:val="3"/>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gelow, Iwajlo (Nokia - US/Naperville)">
    <w15:presenceInfo w15:providerId="AD" w15:userId="S::iwajlo.angelow@nokia.com::3fd66476-df55-4ced-b537-c2ddb5d11695"/>
  </w15:person>
  <w15:person w15:author="Gene Fong">
    <w15:presenceInfo w15:providerId="AD" w15:userId="S::gfong@qti.qualcomm.com::a2c2c12d-c299-4047-827b-a408ad4b8e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DFAFF0F5"/>
    <w:rsid w:val="F7FFF985"/>
    <w:rsid w:val="FE9307CA"/>
    <w:rsid w:val="00000265"/>
    <w:rsid w:val="00004165"/>
    <w:rsid w:val="000073EC"/>
    <w:rsid w:val="00014E07"/>
    <w:rsid w:val="00020370"/>
    <w:rsid w:val="00020C56"/>
    <w:rsid w:val="00020C96"/>
    <w:rsid w:val="00026ACC"/>
    <w:rsid w:val="0003171D"/>
    <w:rsid w:val="00031C1D"/>
    <w:rsid w:val="00032563"/>
    <w:rsid w:val="00032E8C"/>
    <w:rsid w:val="000345BE"/>
    <w:rsid w:val="00035C50"/>
    <w:rsid w:val="000449EE"/>
    <w:rsid w:val="00044F9B"/>
    <w:rsid w:val="000457A1"/>
    <w:rsid w:val="000476EE"/>
    <w:rsid w:val="00050001"/>
    <w:rsid w:val="00052041"/>
    <w:rsid w:val="0005326A"/>
    <w:rsid w:val="00057394"/>
    <w:rsid w:val="0006266D"/>
    <w:rsid w:val="00064BAC"/>
    <w:rsid w:val="00065506"/>
    <w:rsid w:val="00071D49"/>
    <w:rsid w:val="0007382E"/>
    <w:rsid w:val="00073859"/>
    <w:rsid w:val="00076449"/>
    <w:rsid w:val="000766E1"/>
    <w:rsid w:val="00077FF6"/>
    <w:rsid w:val="00080D82"/>
    <w:rsid w:val="00081692"/>
    <w:rsid w:val="000823A1"/>
    <w:rsid w:val="00082C46"/>
    <w:rsid w:val="00085A0E"/>
    <w:rsid w:val="00085F58"/>
    <w:rsid w:val="00087548"/>
    <w:rsid w:val="00093E7E"/>
    <w:rsid w:val="00096D2A"/>
    <w:rsid w:val="00096F2D"/>
    <w:rsid w:val="00097606"/>
    <w:rsid w:val="00097FA8"/>
    <w:rsid w:val="000A1830"/>
    <w:rsid w:val="000A18C7"/>
    <w:rsid w:val="000A3FCE"/>
    <w:rsid w:val="000A4121"/>
    <w:rsid w:val="000A4AA3"/>
    <w:rsid w:val="000A550E"/>
    <w:rsid w:val="000A5F26"/>
    <w:rsid w:val="000B1A55"/>
    <w:rsid w:val="000B20BB"/>
    <w:rsid w:val="000B2EF6"/>
    <w:rsid w:val="000B2FA6"/>
    <w:rsid w:val="000B4AA0"/>
    <w:rsid w:val="000B79DE"/>
    <w:rsid w:val="000B7D93"/>
    <w:rsid w:val="000C2553"/>
    <w:rsid w:val="000C38C3"/>
    <w:rsid w:val="000C59AF"/>
    <w:rsid w:val="000D09FD"/>
    <w:rsid w:val="000D0D66"/>
    <w:rsid w:val="000D44FB"/>
    <w:rsid w:val="000D4699"/>
    <w:rsid w:val="000D574B"/>
    <w:rsid w:val="000D6CFC"/>
    <w:rsid w:val="000E1873"/>
    <w:rsid w:val="000E4130"/>
    <w:rsid w:val="000E537B"/>
    <w:rsid w:val="000E57D0"/>
    <w:rsid w:val="000E5856"/>
    <w:rsid w:val="000E7858"/>
    <w:rsid w:val="000F39CA"/>
    <w:rsid w:val="000F724A"/>
    <w:rsid w:val="001057C9"/>
    <w:rsid w:val="00107927"/>
    <w:rsid w:val="00110E26"/>
    <w:rsid w:val="00111321"/>
    <w:rsid w:val="001121DF"/>
    <w:rsid w:val="00117BD6"/>
    <w:rsid w:val="001206C2"/>
    <w:rsid w:val="001207E4"/>
    <w:rsid w:val="00121978"/>
    <w:rsid w:val="00123422"/>
    <w:rsid w:val="00123986"/>
    <w:rsid w:val="00124B6A"/>
    <w:rsid w:val="00125F9C"/>
    <w:rsid w:val="0013172A"/>
    <w:rsid w:val="001347E8"/>
    <w:rsid w:val="00136D4C"/>
    <w:rsid w:val="00142BB9"/>
    <w:rsid w:val="00144F96"/>
    <w:rsid w:val="00145213"/>
    <w:rsid w:val="00151523"/>
    <w:rsid w:val="00151995"/>
    <w:rsid w:val="00151EAC"/>
    <w:rsid w:val="00153528"/>
    <w:rsid w:val="00154E68"/>
    <w:rsid w:val="00156100"/>
    <w:rsid w:val="0016172A"/>
    <w:rsid w:val="00162548"/>
    <w:rsid w:val="00162A5A"/>
    <w:rsid w:val="00172183"/>
    <w:rsid w:val="00172A27"/>
    <w:rsid w:val="001735B5"/>
    <w:rsid w:val="001751AB"/>
    <w:rsid w:val="00175A3F"/>
    <w:rsid w:val="0018082C"/>
    <w:rsid w:val="00180E09"/>
    <w:rsid w:val="00183D4C"/>
    <w:rsid w:val="00183F6D"/>
    <w:rsid w:val="00184DE7"/>
    <w:rsid w:val="00185A9E"/>
    <w:rsid w:val="0018670E"/>
    <w:rsid w:val="0019219A"/>
    <w:rsid w:val="00192C4C"/>
    <w:rsid w:val="00195077"/>
    <w:rsid w:val="001A033F"/>
    <w:rsid w:val="001A08AA"/>
    <w:rsid w:val="001A59CB"/>
    <w:rsid w:val="001B0852"/>
    <w:rsid w:val="001B4B4D"/>
    <w:rsid w:val="001C1409"/>
    <w:rsid w:val="001C2AE6"/>
    <w:rsid w:val="001C2F96"/>
    <w:rsid w:val="001C3F25"/>
    <w:rsid w:val="001C4A89"/>
    <w:rsid w:val="001C6177"/>
    <w:rsid w:val="001D0363"/>
    <w:rsid w:val="001D3558"/>
    <w:rsid w:val="001D7D94"/>
    <w:rsid w:val="001E0A28"/>
    <w:rsid w:val="001E4218"/>
    <w:rsid w:val="001F0B20"/>
    <w:rsid w:val="001F2068"/>
    <w:rsid w:val="001F32F9"/>
    <w:rsid w:val="001F6880"/>
    <w:rsid w:val="00200A62"/>
    <w:rsid w:val="00201218"/>
    <w:rsid w:val="00203175"/>
    <w:rsid w:val="00203740"/>
    <w:rsid w:val="00206356"/>
    <w:rsid w:val="002138EA"/>
    <w:rsid w:val="00213F84"/>
    <w:rsid w:val="00214FBD"/>
    <w:rsid w:val="0021628A"/>
    <w:rsid w:val="00220B4B"/>
    <w:rsid w:val="00222897"/>
    <w:rsid w:val="00222B0C"/>
    <w:rsid w:val="00227330"/>
    <w:rsid w:val="00231B31"/>
    <w:rsid w:val="002327B4"/>
    <w:rsid w:val="00235394"/>
    <w:rsid w:val="00235577"/>
    <w:rsid w:val="002426F7"/>
    <w:rsid w:val="002435CA"/>
    <w:rsid w:val="0024469F"/>
    <w:rsid w:val="00244A94"/>
    <w:rsid w:val="00252DB8"/>
    <w:rsid w:val="00253516"/>
    <w:rsid w:val="002537BC"/>
    <w:rsid w:val="0025562F"/>
    <w:rsid w:val="002559B2"/>
    <w:rsid w:val="00255C58"/>
    <w:rsid w:val="002604A5"/>
    <w:rsid w:val="00260EC7"/>
    <w:rsid w:val="00261539"/>
    <w:rsid w:val="0026179F"/>
    <w:rsid w:val="002648A9"/>
    <w:rsid w:val="002666AE"/>
    <w:rsid w:val="0027401E"/>
    <w:rsid w:val="00274E1A"/>
    <w:rsid w:val="002775B1"/>
    <w:rsid w:val="002775B9"/>
    <w:rsid w:val="00277794"/>
    <w:rsid w:val="002811C4"/>
    <w:rsid w:val="0028205C"/>
    <w:rsid w:val="00282213"/>
    <w:rsid w:val="00284016"/>
    <w:rsid w:val="002858BF"/>
    <w:rsid w:val="00291616"/>
    <w:rsid w:val="00292D0B"/>
    <w:rsid w:val="002939AF"/>
    <w:rsid w:val="00293ED2"/>
    <w:rsid w:val="00294491"/>
    <w:rsid w:val="002946E0"/>
    <w:rsid w:val="00294BDE"/>
    <w:rsid w:val="002A0AC7"/>
    <w:rsid w:val="002A0CED"/>
    <w:rsid w:val="002A4CD0"/>
    <w:rsid w:val="002A7DA6"/>
    <w:rsid w:val="002B516C"/>
    <w:rsid w:val="002B54EB"/>
    <w:rsid w:val="002B5C6E"/>
    <w:rsid w:val="002B5E1D"/>
    <w:rsid w:val="002B60C1"/>
    <w:rsid w:val="002C4B52"/>
    <w:rsid w:val="002D03E5"/>
    <w:rsid w:val="002D36EB"/>
    <w:rsid w:val="002D6BDF"/>
    <w:rsid w:val="002E2CE9"/>
    <w:rsid w:val="002E3BF7"/>
    <w:rsid w:val="002E403E"/>
    <w:rsid w:val="002F158C"/>
    <w:rsid w:val="002F2C22"/>
    <w:rsid w:val="002F4093"/>
    <w:rsid w:val="002F55C9"/>
    <w:rsid w:val="002F5636"/>
    <w:rsid w:val="003022A5"/>
    <w:rsid w:val="003023E8"/>
    <w:rsid w:val="003034D9"/>
    <w:rsid w:val="00307E51"/>
    <w:rsid w:val="00311069"/>
    <w:rsid w:val="00311363"/>
    <w:rsid w:val="003135B9"/>
    <w:rsid w:val="00315867"/>
    <w:rsid w:val="00321150"/>
    <w:rsid w:val="003260D7"/>
    <w:rsid w:val="00326629"/>
    <w:rsid w:val="0033087C"/>
    <w:rsid w:val="00336697"/>
    <w:rsid w:val="003418CB"/>
    <w:rsid w:val="003533B5"/>
    <w:rsid w:val="00355873"/>
    <w:rsid w:val="0035660F"/>
    <w:rsid w:val="00361A71"/>
    <w:rsid w:val="003628B9"/>
    <w:rsid w:val="00362D8F"/>
    <w:rsid w:val="0036681E"/>
    <w:rsid w:val="00367724"/>
    <w:rsid w:val="00370291"/>
    <w:rsid w:val="00373674"/>
    <w:rsid w:val="003736AF"/>
    <w:rsid w:val="003770F6"/>
    <w:rsid w:val="00382106"/>
    <w:rsid w:val="00383E37"/>
    <w:rsid w:val="00393042"/>
    <w:rsid w:val="00394AD5"/>
    <w:rsid w:val="0039642D"/>
    <w:rsid w:val="003A2E40"/>
    <w:rsid w:val="003A5F6A"/>
    <w:rsid w:val="003A6139"/>
    <w:rsid w:val="003B0158"/>
    <w:rsid w:val="003B40B6"/>
    <w:rsid w:val="003B4FCD"/>
    <w:rsid w:val="003B56DB"/>
    <w:rsid w:val="003B6824"/>
    <w:rsid w:val="003B728D"/>
    <w:rsid w:val="003B755E"/>
    <w:rsid w:val="003C228E"/>
    <w:rsid w:val="003C51E7"/>
    <w:rsid w:val="003C63A6"/>
    <w:rsid w:val="003C6893"/>
    <w:rsid w:val="003C6DE2"/>
    <w:rsid w:val="003D1EFD"/>
    <w:rsid w:val="003D28BF"/>
    <w:rsid w:val="003D4215"/>
    <w:rsid w:val="003D4C47"/>
    <w:rsid w:val="003D7719"/>
    <w:rsid w:val="003E1657"/>
    <w:rsid w:val="003E3D01"/>
    <w:rsid w:val="003E3E38"/>
    <w:rsid w:val="003E40EE"/>
    <w:rsid w:val="003E7AB0"/>
    <w:rsid w:val="003F1C1B"/>
    <w:rsid w:val="003F1F89"/>
    <w:rsid w:val="003F5CE7"/>
    <w:rsid w:val="003F780C"/>
    <w:rsid w:val="00401144"/>
    <w:rsid w:val="00402853"/>
    <w:rsid w:val="00403401"/>
    <w:rsid w:val="00404831"/>
    <w:rsid w:val="00407661"/>
    <w:rsid w:val="00410314"/>
    <w:rsid w:val="00412063"/>
    <w:rsid w:val="00412EB1"/>
    <w:rsid w:val="00413DDE"/>
    <w:rsid w:val="00414118"/>
    <w:rsid w:val="00416084"/>
    <w:rsid w:val="004161DA"/>
    <w:rsid w:val="00416B12"/>
    <w:rsid w:val="00421A72"/>
    <w:rsid w:val="00424F8C"/>
    <w:rsid w:val="00426036"/>
    <w:rsid w:val="004271BA"/>
    <w:rsid w:val="00430497"/>
    <w:rsid w:val="00434AAB"/>
    <w:rsid w:val="00434DC1"/>
    <w:rsid w:val="004350F4"/>
    <w:rsid w:val="004412A0"/>
    <w:rsid w:val="00446408"/>
    <w:rsid w:val="004501AC"/>
    <w:rsid w:val="00450F27"/>
    <w:rsid w:val="004510E5"/>
    <w:rsid w:val="00455179"/>
    <w:rsid w:val="00456A75"/>
    <w:rsid w:val="00456ECB"/>
    <w:rsid w:val="00461E39"/>
    <w:rsid w:val="004623A7"/>
    <w:rsid w:val="00462D3A"/>
    <w:rsid w:val="00463521"/>
    <w:rsid w:val="004635F9"/>
    <w:rsid w:val="004644FC"/>
    <w:rsid w:val="00471125"/>
    <w:rsid w:val="00472813"/>
    <w:rsid w:val="0047437A"/>
    <w:rsid w:val="004809D6"/>
    <w:rsid w:val="00480E42"/>
    <w:rsid w:val="00484C5D"/>
    <w:rsid w:val="0048543E"/>
    <w:rsid w:val="004868C1"/>
    <w:rsid w:val="0048750F"/>
    <w:rsid w:val="00496E9D"/>
    <w:rsid w:val="004A495F"/>
    <w:rsid w:val="004A7544"/>
    <w:rsid w:val="004B6B0F"/>
    <w:rsid w:val="004C1F1E"/>
    <w:rsid w:val="004C7DC8"/>
    <w:rsid w:val="004D737D"/>
    <w:rsid w:val="004D790C"/>
    <w:rsid w:val="004E2659"/>
    <w:rsid w:val="004E39EE"/>
    <w:rsid w:val="004E475C"/>
    <w:rsid w:val="004E56E0"/>
    <w:rsid w:val="004E5CFE"/>
    <w:rsid w:val="004E7329"/>
    <w:rsid w:val="004F2CB0"/>
    <w:rsid w:val="004F45FE"/>
    <w:rsid w:val="004F613B"/>
    <w:rsid w:val="005017F7"/>
    <w:rsid w:val="00501FA7"/>
    <w:rsid w:val="005034DC"/>
    <w:rsid w:val="0050386D"/>
    <w:rsid w:val="005048C8"/>
    <w:rsid w:val="00505B36"/>
    <w:rsid w:val="00505BFA"/>
    <w:rsid w:val="005071B4"/>
    <w:rsid w:val="00507687"/>
    <w:rsid w:val="005106C6"/>
    <w:rsid w:val="005117A9"/>
    <w:rsid w:val="00511F57"/>
    <w:rsid w:val="00515CBE"/>
    <w:rsid w:val="00515E2B"/>
    <w:rsid w:val="00517237"/>
    <w:rsid w:val="00520294"/>
    <w:rsid w:val="00522A7E"/>
    <w:rsid w:val="00522F20"/>
    <w:rsid w:val="0052722D"/>
    <w:rsid w:val="005308DB"/>
    <w:rsid w:val="00530A2E"/>
    <w:rsid w:val="00530FBE"/>
    <w:rsid w:val="0053121D"/>
    <w:rsid w:val="00533159"/>
    <w:rsid w:val="005339DB"/>
    <w:rsid w:val="00534C89"/>
    <w:rsid w:val="00541573"/>
    <w:rsid w:val="0054348A"/>
    <w:rsid w:val="00553965"/>
    <w:rsid w:val="005543CE"/>
    <w:rsid w:val="00564E25"/>
    <w:rsid w:val="00565BC2"/>
    <w:rsid w:val="00565CEF"/>
    <w:rsid w:val="005667EF"/>
    <w:rsid w:val="00571777"/>
    <w:rsid w:val="005736A8"/>
    <w:rsid w:val="00580FF5"/>
    <w:rsid w:val="005812EC"/>
    <w:rsid w:val="0058519C"/>
    <w:rsid w:val="0059149A"/>
    <w:rsid w:val="005956EE"/>
    <w:rsid w:val="005A083E"/>
    <w:rsid w:val="005B4802"/>
    <w:rsid w:val="005B6D4B"/>
    <w:rsid w:val="005B7E5E"/>
    <w:rsid w:val="005C1EA6"/>
    <w:rsid w:val="005C4798"/>
    <w:rsid w:val="005D0A17"/>
    <w:rsid w:val="005D0B99"/>
    <w:rsid w:val="005D12FF"/>
    <w:rsid w:val="005D2345"/>
    <w:rsid w:val="005D308E"/>
    <w:rsid w:val="005D39A8"/>
    <w:rsid w:val="005D3A48"/>
    <w:rsid w:val="005D7AF8"/>
    <w:rsid w:val="005E366A"/>
    <w:rsid w:val="005F2145"/>
    <w:rsid w:val="005F678F"/>
    <w:rsid w:val="005F6A9C"/>
    <w:rsid w:val="005F7D66"/>
    <w:rsid w:val="00600410"/>
    <w:rsid w:val="006016E1"/>
    <w:rsid w:val="00602D27"/>
    <w:rsid w:val="00606187"/>
    <w:rsid w:val="006075FE"/>
    <w:rsid w:val="006144A1"/>
    <w:rsid w:val="00615EBB"/>
    <w:rsid w:val="00616096"/>
    <w:rsid w:val="006160A2"/>
    <w:rsid w:val="00617110"/>
    <w:rsid w:val="006222CC"/>
    <w:rsid w:val="006302AA"/>
    <w:rsid w:val="0063091E"/>
    <w:rsid w:val="00632EA9"/>
    <w:rsid w:val="006363BD"/>
    <w:rsid w:val="00636A0C"/>
    <w:rsid w:val="00640963"/>
    <w:rsid w:val="0064111C"/>
    <w:rsid w:val="006412DC"/>
    <w:rsid w:val="00642BC6"/>
    <w:rsid w:val="00644790"/>
    <w:rsid w:val="006478EB"/>
    <w:rsid w:val="00647E2D"/>
    <w:rsid w:val="006501AF"/>
    <w:rsid w:val="00650604"/>
    <w:rsid w:val="00650DDE"/>
    <w:rsid w:val="00654067"/>
    <w:rsid w:val="00654FA3"/>
    <w:rsid w:val="0065505B"/>
    <w:rsid w:val="006553EA"/>
    <w:rsid w:val="00655495"/>
    <w:rsid w:val="006571F6"/>
    <w:rsid w:val="006670AC"/>
    <w:rsid w:val="00672307"/>
    <w:rsid w:val="00673DAD"/>
    <w:rsid w:val="00675A7F"/>
    <w:rsid w:val="006808C6"/>
    <w:rsid w:val="0068251A"/>
    <w:rsid w:val="00682668"/>
    <w:rsid w:val="00682C91"/>
    <w:rsid w:val="006868FA"/>
    <w:rsid w:val="00692A68"/>
    <w:rsid w:val="00692FDC"/>
    <w:rsid w:val="00695D69"/>
    <w:rsid w:val="00695D85"/>
    <w:rsid w:val="006A2A92"/>
    <w:rsid w:val="006A30A2"/>
    <w:rsid w:val="006A330B"/>
    <w:rsid w:val="006A3FCE"/>
    <w:rsid w:val="006A6D23"/>
    <w:rsid w:val="006B25DE"/>
    <w:rsid w:val="006C0D07"/>
    <w:rsid w:val="006C1C3B"/>
    <w:rsid w:val="006C4279"/>
    <w:rsid w:val="006C4D59"/>
    <w:rsid w:val="006C4E43"/>
    <w:rsid w:val="006C643E"/>
    <w:rsid w:val="006C7CC1"/>
    <w:rsid w:val="006D2932"/>
    <w:rsid w:val="006D3671"/>
    <w:rsid w:val="006E0A73"/>
    <w:rsid w:val="006E0FEE"/>
    <w:rsid w:val="006E6C11"/>
    <w:rsid w:val="006F2B0F"/>
    <w:rsid w:val="006F644E"/>
    <w:rsid w:val="006F7C0C"/>
    <w:rsid w:val="00700755"/>
    <w:rsid w:val="007033D9"/>
    <w:rsid w:val="0070646B"/>
    <w:rsid w:val="007130A2"/>
    <w:rsid w:val="00715463"/>
    <w:rsid w:val="00715E7F"/>
    <w:rsid w:val="00720F99"/>
    <w:rsid w:val="00730655"/>
    <w:rsid w:val="00731D77"/>
    <w:rsid w:val="00732360"/>
    <w:rsid w:val="0073390A"/>
    <w:rsid w:val="00734118"/>
    <w:rsid w:val="00734E64"/>
    <w:rsid w:val="00735D0D"/>
    <w:rsid w:val="00736B37"/>
    <w:rsid w:val="0074089F"/>
    <w:rsid w:val="00740A35"/>
    <w:rsid w:val="007520B4"/>
    <w:rsid w:val="0075308C"/>
    <w:rsid w:val="00753D28"/>
    <w:rsid w:val="007540A5"/>
    <w:rsid w:val="00754C61"/>
    <w:rsid w:val="007609B1"/>
    <w:rsid w:val="0076121E"/>
    <w:rsid w:val="00761E6F"/>
    <w:rsid w:val="0076324C"/>
    <w:rsid w:val="007655D5"/>
    <w:rsid w:val="00767F38"/>
    <w:rsid w:val="00771536"/>
    <w:rsid w:val="007763C1"/>
    <w:rsid w:val="00777E82"/>
    <w:rsid w:val="00781359"/>
    <w:rsid w:val="007835CE"/>
    <w:rsid w:val="00784164"/>
    <w:rsid w:val="00786921"/>
    <w:rsid w:val="007931A3"/>
    <w:rsid w:val="007958D4"/>
    <w:rsid w:val="00797729"/>
    <w:rsid w:val="00797996"/>
    <w:rsid w:val="007A1EAA"/>
    <w:rsid w:val="007A240A"/>
    <w:rsid w:val="007A79FD"/>
    <w:rsid w:val="007B0B9D"/>
    <w:rsid w:val="007B5A43"/>
    <w:rsid w:val="007B709B"/>
    <w:rsid w:val="007C1343"/>
    <w:rsid w:val="007C310D"/>
    <w:rsid w:val="007C5E74"/>
    <w:rsid w:val="007C5EF1"/>
    <w:rsid w:val="007C6480"/>
    <w:rsid w:val="007C7BF5"/>
    <w:rsid w:val="007D061E"/>
    <w:rsid w:val="007D19B7"/>
    <w:rsid w:val="007D2262"/>
    <w:rsid w:val="007D75E5"/>
    <w:rsid w:val="007D773E"/>
    <w:rsid w:val="007E066E"/>
    <w:rsid w:val="007E1356"/>
    <w:rsid w:val="007E1F50"/>
    <w:rsid w:val="007E20FC"/>
    <w:rsid w:val="007E3C71"/>
    <w:rsid w:val="007E7062"/>
    <w:rsid w:val="007F0E1E"/>
    <w:rsid w:val="007F29A7"/>
    <w:rsid w:val="00805BE8"/>
    <w:rsid w:val="00805CE2"/>
    <w:rsid w:val="00813B82"/>
    <w:rsid w:val="00816078"/>
    <w:rsid w:val="008177E3"/>
    <w:rsid w:val="00823A85"/>
    <w:rsid w:val="00823AA9"/>
    <w:rsid w:val="00825586"/>
    <w:rsid w:val="008255B9"/>
    <w:rsid w:val="00825CD8"/>
    <w:rsid w:val="00827324"/>
    <w:rsid w:val="00837458"/>
    <w:rsid w:val="00837AAE"/>
    <w:rsid w:val="008429AD"/>
    <w:rsid w:val="008429DB"/>
    <w:rsid w:val="008437A4"/>
    <w:rsid w:val="00850513"/>
    <w:rsid w:val="00850C75"/>
    <w:rsid w:val="00850E39"/>
    <w:rsid w:val="0085477A"/>
    <w:rsid w:val="00855107"/>
    <w:rsid w:val="00855173"/>
    <w:rsid w:val="008557D9"/>
    <w:rsid w:val="00855BF7"/>
    <w:rsid w:val="00856214"/>
    <w:rsid w:val="0086146C"/>
    <w:rsid w:val="00862025"/>
    <w:rsid w:val="00862089"/>
    <w:rsid w:val="00866D5B"/>
    <w:rsid w:val="00866FF5"/>
    <w:rsid w:val="008726DE"/>
    <w:rsid w:val="00873E1F"/>
    <w:rsid w:val="00873F4D"/>
    <w:rsid w:val="00874C16"/>
    <w:rsid w:val="00877B6F"/>
    <w:rsid w:val="00880000"/>
    <w:rsid w:val="00884336"/>
    <w:rsid w:val="00886D1F"/>
    <w:rsid w:val="00890126"/>
    <w:rsid w:val="00891EE1"/>
    <w:rsid w:val="00893987"/>
    <w:rsid w:val="008963EF"/>
    <w:rsid w:val="0089688E"/>
    <w:rsid w:val="0089709F"/>
    <w:rsid w:val="008A17D1"/>
    <w:rsid w:val="008A1E88"/>
    <w:rsid w:val="008A1FBE"/>
    <w:rsid w:val="008B3194"/>
    <w:rsid w:val="008B5AE7"/>
    <w:rsid w:val="008B7438"/>
    <w:rsid w:val="008C26F8"/>
    <w:rsid w:val="008C406A"/>
    <w:rsid w:val="008C60E9"/>
    <w:rsid w:val="008D14AD"/>
    <w:rsid w:val="008D1B7C"/>
    <w:rsid w:val="008D1ED6"/>
    <w:rsid w:val="008D5380"/>
    <w:rsid w:val="008D6657"/>
    <w:rsid w:val="008E11C2"/>
    <w:rsid w:val="008E1F60"/>
    <w:rsid w:val="008E252E"/>
    <w:rsid w:val="008E307E"/>
    <w:rsid w:val="008F4DD1"/>
    <w:rsid w:val="008F6056"/>
    <w:rsid w:val="00902C07"/>
    <w:rsid w:val="00905804"/>
    <w:rsid w:val="00906A1F"/>
    <w:rsid w:val="009101E2"/>
    <w:rsid w:val="00915D73"/>
    <w:rsid w:val="00916077"/>
    <w:rsid w:val="00916090"/>
    <w:rsid w:val="009170A2"/>
    <w:rsid w:val="009208A6"/>
    <w:rsid w:val="00922405"/>
    <w:rsid w:val="00924514"/>
    <w:rsid w:val="00927316"/>
    <w:rsid w:val="0093276D"/>
    <w:rsid w:val="00933D12"/>
    <w:rsid w:val="00933E1A"/>
    <w:rsid w:val="00937065"/>
    <w:rsid w:val="00940285"/>
    <w:rsid w:val="009415B0"/>
    <w:rsid w:val="00943C30"/>
    <w:rsid w:val="00947E7E"/>
    <w:rsid w:val="0095139A"/>
    <w:rsid w:val="00953E16"/>
    <w:rsid w:val="009542AC"/>
    <w:rsid w:val="009569FE"/>
    <w:rsid w:val="00961BB2"/>
    <w:rsid w:val="00962108"/>
    <w:rsid w:val="009638D6"/>
    <w:rsid w:val="0096522C"/>
    <w:rsid w:val="0097408E"/>
    <w:rsid w:val="00974BB2"/>
    <w:rsid w:val="00974FA7"/>
    <w:rsid w:val="009756E5"/>
    <w:rsid w:val="009774B2"/>
    <w:rsid w:val="00977A8C"/>
    <w:rsid w:val="00983910"/>
    <w:rsid w:val="009932AC"/>
    <w:rsid w:val="00994351"/>
    <w:rsid w:val="00996A8F"/>
    <w:rsid w:val="009A130F"/>
    <w:rsid w:val="009A1DBF"/>
    <w:rsid w:val="009A4565"/>
    <w:rsid w:val="009A4A0D"/>
    <w:rsid w:val="009A5505"/>
    <w:rsid w:val="009A68E6"/>
    <w:rsid w:val="009A7598"/>
    <w:rsid w:val="009A7F35"/>
    <w:rsid w:val="009B00DE"/>
    <w:rsid w:val="009B07BE"/>
    <w:rsid w:val="009B1DF8"/>
    <w:rsid w:val="009B3D20"/>
    <w:rsid w:val="009B5418"/>
    <w:rsid w:val="009B6070"/>
    <w:rsid w:val="009C0727"/>
    <w:rsid w:val="009C492F"/>
    <w:rsid w:val="009C7805"/>
    <w:rsid w:val="009C7D22"/>
    <w:rsid w:val="009D2FF2"/>
    <w:rsid w:val="009D3226"/>
    <w:rsid w:val="009D3385"/>
    <w:rsid w:val="009D793C"/>
    <w:rsid w:val="009E16A9"/>
    <w:rsid w:val="009E375F"/>
    <w:rsid w:val="009E39D4"/>
    <w:rsid w:val="009E5401"/>
    <w:rsid w:val="009F0DD3"/>
    <w:rsid w:val="009F0F47"/>
    <w:rsid w:val="009F19A9"/>
    <w:rsid w:val="009F3DDA"/>
    <w:rsid w:val="00A0758F"/>
    <w:rsid w:val="00A1159E"/>
    <w:rsid w:val="00A1570A"/>
    <w:rsid w:val="00A211B4"/>
    <w:rsid w:val="00A22BD2"/>
    <w:rsid w:val="00A33DDF"/>
    <w:rsid w:val="00A34547"/>
    <w:rsid w:val="00A376B7"/>
    <w:rsid w:val="00A41BF5"/>
    <w:rsid w:val="00A44778"/>
    <w:rsid w:val="00A469E7"/>
    <w:rsid w:val="00A51F24"/>
    <w:rsid w:val="00A604A4"/>
    <w:rsid w:val="00A61B7D"/>
    <w:rsid w:val="00A625AC"/>
    <w:rsid w:val="00A6605B"/>
    <w:rsid w:val="00A66ADC"/>
    <w:rsid w:val="00A7147D"/>
    <w:rsid w:val="00A72725"/>
    <w:rsid w:val="00A72A33"/>
    <w:rsid w:val="00A72F74"/>
    <w:rsid w:val="00A73175"/>
    <w:rsid w:val="00A81B15"/>
    <w:rsid w:val="00A837FF"/>
    <w:rsid w:val="00A84DC8"/>
    <w:rsid w:val="00A84F85"/>
    <w:rsid w:val="00A85C14"/>
    <w:rsid w:val="00A85DBC"/>
    <w:rsid w:val="00A87FEB"/>
    <w:rsid w:val="00A93F9F"/>
    <w:rsid w:val="00A9420E"/>
    <w:rsid w:val="00A97648"/>
    <w:rsid w:val="00AA1CFD"/>
    <w:rsid w:val="00AA2239"/>
    <w:rsid w:val="00AA2434"/>
    <w:rsid w:val="00AA33D2"/>
    <w:rsid w:val="00AB0C57"/>
    <w:rsid w:val="00AB1195"/>
    <w:rsid w:val="00AB4182"/>
    <w:rsid w:val="00AB78BA"/>
    <w:rsid w:val="00AC1605"/>
    <w:rsid w:val="00AC27DB"/>
    <w:rsid w:val="00AC2FD5"/>
    <w:rsid w:val="00AC6D6B"/>
    <w:rsid w:val="00AD7736"/>
    <w:rsid w:val="00AE10CE"/>
    <w:rsid w:val="00AE12F6"/>
    <w:rsid w:val="00AE70D4"/>
    <w:rsid w:val="00AE7868"/>
    <w:rsid w:val="00AF0407"/>
    <w:rsid w:val="00AF4D8B"/>
    <w:rsid w:val="00AF721A"/>
    <w:rsid w:val="00B01EA0"/>
    <w:rsid w:val="00B03BF8"/>
    <w:rsid w:val="00B0417A"/>
    <w:rsid w:val="00B04356"/>
    <w:rsid w:val="00B067CA"/>
    <w:rsid w:val="00B071DE"/>
    <w:rsid w:val="00B12B26"/>
    <w:rsid w:val="00B15CB4"/>
    <w:rsid w:val="00B163F8"/>
    <w:rsid w:val="00B2472D"/>
    <w:rsid w:val="00B24CA0"/>
    <w:rsid w:val="00B2549F"/>
    <w:rsid w:val="00B2551E"/>
    <w:rsid w:val="00B351E9"/>
    <w:rsid w:val="00B363F8"/>
    <w:rsid w:val="00B37F1F"/>
    <w:rsid w:val="00B4108D"/>
    <w:rsid w:val="00B45316"/>
    <w:rsid w:val="00B5074F"/>
    <w:rsid w:val="00B53E01"/>
    <w:rsid w:val="00B57265"/>
    <w:rsid w:val="00B611C0"/>
    <w:rsid w:val="00B633AE"/>
    <w:rsid w:val="00B64B46"/>
    <w:rsid w:val="00B6514C"/>
    <w:rsid w:val="00B665D2"/>
    <w:rsid w:val="00B6737C"/>
    <w:rsid w:val="00B70FD1"/>
    <w:rsid w:val="00B71109"/>
    <w:rsid w:val="00B7214D"/>
    <w:rsid w:val="00B725A1"/>
    <w:rsid w:val="00B74372"/>
    <w:rsid w:val="00B75525"/>
    <w:rsid w:val="00B7667E"/>
    <w:rsid w:val="00B80283"/>
    <w:rsid w:val="00B8095F"/>
    <w:rsid w:val="00B80B0C"/>
    <w:rsid w:val="00B80B11"/>
    <w:rsid w:val="00B82689"/>
    <w:rsid w:val="00B831AE"/>
    <w:rsid w:val="00B833A3"/>
    <w:rsid w:val="00B8446C"/>
    <w:rsid w:val="00B85453"/>
    <w:rsid w:val="00B87725"/>
    <w:rsid w:val="00B92A15"/>
    <w:rsid w:val="00B94E0A"/>
    <w:rsid w:val="00BA259A"/>
    <w:rsid w:val="00BA259C"/>
    <w:rsid w:val="00BA29D3"/>
    <w:rsid w:val="00BA307F"/>
    <w:rsid w:val="00BA5280"/>
    <w:rsid w:val="00BB14F1"/>
    <w:rsid w:val="00BB572E"/>
    <w:rsid w:val="00BB74FD"/>
    <w:rsid w:val="00BB7AE2"/>
    <w:rsid w:val="00BC2C75"/>
    <w:rsid w:val="00BC3E1E"/>
    <w:rsid w:val="00BC5982"/>
    <w:rsid w:val="00BC60BF"/>
    <w:rsid w:val="00BD12F7"/>
    <w:rsid w:val="00BD28BF"/>
    <w:rsid w:val="00BD48BE"/>
    <w:rsid w:val="00BD6404"/>
    <w:rsid w:val="00BE33AE"/>
    <w:rsid w:val="00BE3E22"/>
    <w:rsid w:val="00BF046F"/>
    <w:rsid w:val="00C01D50"/>
    <w:rsid w:val="00C056DC"/>
    <w:rsid w:val="00C058BF"/>
    <w:rsid w:val="00C05CDA"/>
    <w:rsid w:val="00C12E91"/>
    <w:rsid w:val="00C1329B"/>
    <w:rsid w:val="00C20823"/>
    <w:rsid w:val="00C24C05"/>
    <w:rsid w:val="00C24D2F"/>
    <w:rsid w:val="00C26222"/>
    <w:rsid w:val="00C26CEC"/>
    <w:rsid w:val="00C31283"/>
    <w:rsid w:val="00C33C48"/>
    <w:rsid w:val="00C340E5"/>
    <w:rsid w:val="00C3433B"/>
    <w:rsid w:val="00C35AA7"/>
    <w:rsid w:val="00C43BA1"/>
    <w:rsid w:val="00C43DAB"/>
    <w:rsid w:val="00C47F08"/>
    <w:rsid w:val="00C514A6"/>
    <w:rsid w:val="00C5739F"/>
    <w:rsid w:val="00C57CF0"/>
    <w:rsid w:val="00C649BD"/>
    <w:rsid w:val="00C64F24"/>
    <w:rsid w:val="00C65891"/>
    <w:rsid w:val="00C66AC9"/>
    <w:rsid w:val="00C724D3"/>
    <w:rsid w:val="00C73C79"/>
    <w:rsid w:val="00C77DD9"/>
    <w:rsid w:val="00C806D3"/>
    <w:rsid w:val="00C81A6E"/>
    <w:rsid w:val="00C83BE6"/>
    <w:rsid w:val="00C85354"/>
    <w:rsid w:val="00C86ABA"/>
    <w:rsid w:val="00C9114C"/>
    <w:rsid w:val="00C943F3"/>
    <w:rsid w:val="00C96BE1"/>
    <w:rsid w:val="00CA08C6"/>
    <w:rsid w:val="00CA0A77"/>
    <w:rsid w:val="00CA2729"/>
    <w:rsid w:val="00CA2C52"/>
    <w:rsid w:val="00CA3057"/>
    <w:rsid w:val="00CA45F8"/>
    <w:rsid w:val="00CB0305"/>
    <w:rsid w:val="00CB33C7"/>
    <w:rsid w:val="00CB4ED0"/>
    <w:rsid w:val="00CB6DA7"/>
    <w:rsid w:val="00CB7E4C"/>
    <w:rsid w:val="00CC061F"/>
    <w:rsid w:val="00CC25B4"/>
    <w:rsid w:val="00CC3B7C"/>
    <w:rsid w:val="00CC5F88"/>
    <w:rsid w:val="00CC69C8"/>
    <w:rsid w:val="00CC77A2"/>
    <w:rsid w:val="00CD307E"/>
    <w:rsid w:val="00CD6A1B"/>
    <w:rsid w:val="00CE0A7F"/>
    <w:rsid w:val="00CE1718"/>
    <w:rsid w:val="00CF0D4E"/>
    <w:rsid w:val="00CF4156"/>
    <w:rsid w:val="00CF58BD"/>
    <w:rsid w:val="00CF6E79"/>
    <w:rsid w:val="00D03D00"/>
    <w:rsid w:val="00D05C30"/>
    <w:rsid w:val="00D0660A"/>
    <w:rsid w:val="00D070F0"/>
    <w:rsid w:val="00D07707"/>
    <w:rsid w:val="00D10EF7"/>
    <w:rsid w:val="00D11359"/>
    <w:rsid w:val="00D11F97"/>
    <w:rsid w:val="00D12372"/>
    <w:rsid w:val="00D22605"/>
    <w:rsid w:val="00D22D60"/>
    <w:rsid w:val="00D236F0"/>
    <w:rsid w:val="00D26534"/>
    <w:rsid w:val="00D3188C"/>
    <w:rsid w:val="00D35F9B"/>
    <w:rsid w:val="00D36B69"/>
    <w:rsid w:val="00D408DD"/>
    <w:rsid w:val="00D41A82"/>
    <w:rsid w:val="00D45D72"/>
    <w:rsid w:val="00D50F47"/>
    <w:rsid w:val="00D520E4"/>
    <w:rsid w:val="00D53A38"/>
    <w:rsid w:val="00D575DD"/>
    <w:rsid w:val="00D57DFA"/>
    <w:rsid w:val="00D632D7"/>
    <w:rsid w:val="00D66CDC"/>
    <w:rsid w:val="00D67FCF"/>
    <w:rsid w:val="00D709CE"/>
    <w:rsid w:val="00D71F73"/>
    <w:rsid w:val="00D73919"/>
    <w:rsid w:val="00D73E8B"/>
    <w:rsid w:val="00D76363"/>
    <w:rsid w:val="00D80786"/>
    <w:rsid w:val="00D81CAB"/>
    <w:rsid w:val="00D849B1"/>
    <w:rsid w:val="00D8576F"/>
    <w:rsid w:val="00D8677F"/>
    <w:rsid w:val="00D90E05"/>
    <w:rsid w:val="00D91BD1"/>
    <w:rsid w:val="00D97183"/>
    <w:rsid w:val="00D9735F"/>
    <w:rsid w:val="00D97F0C"/>
    <w:rsid w:val="00DA3A86"/>
    <w:rsid w:val="00DB2546"/>
    <w:rsid w:val="00DB611F"/>
    <w:rsid w:val="00DB6E37"/>
    <w:rsid w:val="00DC2500"/>
    <w:rsid w:val="00DC711F"/>
    <w:rsid w:val="00DC77DC"/>
    <w:rsid w:val="00DD0453"/>
    <w:rsid w:val="00DD075C"/>
    <w:rsid w:val="00DD0C2C"/>
    <w:rsid w:val="00DD19DE"/>
    <w:rsid w:val="00DD28BC"/>
    <w:rsid w:val="00DE1AD5"/>
    <w:rsid w:val="00DE29D9"/>
    <w:rsid w:val="00DE31F0"/>
    <w:rsid w:val="00DE3D1C"/>
    <w:rsid w:val="00DE47BB"/>
    <w:rsid w:val="00E00649"/>
    <w:rsid w:val="00E01B0D"/>
    <w:rsid w:val="00E0227D"/>
    <w:rsid w:val="00E04B84"/>
    <w:rsid w:val="00E06466"/>
    <w:rsid w:val="00E06FDA"/>
    <w:rsid w:val="00E07AC7"/>
    <w:rsid w:val="00E14D93"/>
    <w:rsid w:val="00E156E5"/>
    <w:rsid w:val="00E160A5"/>
    <w:rsid w:val="00E1713D"/>
    <w:rsid w:val="00E20A43"/>
    <w:rsid w:val="00E23898"/>
    <w:rsid w:val="00E319F1"/>
    <w:rsid w:val="00E33678"/>
    <w:rsid w:val="00E33705"/>
    <w:rsid w:val="00E33CD2"/>
    <w:rsid w:val="00E37C33"/>
    <w:rsid w:val="00E40E90"/>
    <w:rsid w:val="00E45C7E"/>
    <w:rsid w:val="00E51E9B"/>
    <w:rsid w:val="00E531EB"/>
    <w:rsid w:val="00E54874"/>
    <w:rsid w:val="00E54B6F"/>
    <w:rsid w:val="00E55ACA"/>
    <w:rsid w:val="00E57B74"/>
    <w:rsid w:val="00E65BC6"/>
    <w:rsid w:val="00E661FF"/>
    <w:rsid w:val="00E707BB"/>
    <w:rsid w:val="00E7184F"/>
    <w:rsid w:val="00E726EB"/>
    <w:rsid w:val="00E73D72"/>
    <w:rsid w:val="00E74D96"/>
    <w:rsid w:val="00E80B52"/>
    <w:rsid w:val="00E81B35"/>
    <w:rsid w:val="00E824C3"/>
    <w:rsid w:val="00E83B3D"/>
    <w:rsid w:val="00E840B3"/>
    <w:rsid w:val="00E8479F"/>
    <w:rsid w:val="00E84D10"/>
    <w:rsid w:val="00E8629F"/>
    <w:rsid w:val="00E87893"/>
    <w:rsid w:val="00E91008"/>
    <w:rsid w:val="00E9374E"/>
    <w:rsid w:val="00E941F3"/>
    <w:rsid w:val="00E94F54"/>
    <w:rsid w:val="00E97AD5"/>
    <w:rsid w:val="00E97FDF"/>
    <w:rsid w:val="00EA1111"/>
    <w:rsid w:val="00EA2148"/>
    <w:rsid w:val="00EA3B4F"/>
    <w:rsid w:val="00EA3C24"/>
    <w:rsid w:val="00EA5558"/>
    <w:rsid w:val="00EA73DF"/>
    <w:rsid w:val="00EB4169"/>
    <w:rsid w:val="00EB61AE"/>
    <w:rsid w:val="00EB767B"/>
    <w:rsid w:val="00EC322D"/>
    <w:rsid w:val="00ED383A"/>
    <w:rsid w:val="00ED69BC"/>
    <w:rsid w:val="00ED6D07"/>
    <w:rsid w:val="00ED7B1E"/>
    <w:rsid w:val="00EE1BFE"/>
    <w:rsid w:val="00EE605A"/>
    <w:rsid w:val="00EE6EEF"/>
    <w:rsid w:val="00EF1EC5"/>
    <w:rsid w:val="00EF4C88"/>
    <w:rsid w:val="00EF55EB"/>
    <w:rsid w:val="00EF5CFD"/>
    <w:rsid w:val="00F00C39"/>
    <w:rsid w:val="00F00DCC"/>
    <w:rsid w:val="00F0156F"/>
    <w:rsid w:val="00F05237"/>
    <w:rsid w:val="00F05AC8"/>
    <w:rsid w:val="00F07167"/>
    <w:rsid w:val="00F072D8"/>
    <w:rsid w:val="00F07CE0"/>
    <w:rsid w:val="00F11296"/>
    <w:rsid w:val="00F117CB"/>
    <w:rsid w:val="00F1338F"/>
    <w:rsid w:val="00F13D05"/>
    <w:rsid w:val="00F15F00"/>
    <w:rsid w:val="00F1679D"/>
    <w:rsid w:val="00F1682C"/>
    <w:rsid w:val="00F16ABF"/>
    <w:rsid w:val="00F20B91"/>
    <w:rsid w:val="00F24B8B"/>
    <w:rsid w:val="00F30D2E"/>
    <w:rsid w:val="00F333C9"/>
    <w:rsid w:val="00F35516"/>
    <w:rsid w:val="00F35790"/>
    <w:rsid w:val="00F379D4"/>
    <w:rsid w:val="00F405BB"/>
    <w:rsid w:val="00F4136D"/>
    <w:rsid w:val="00F4212E"/>
    <w:rsid w:val="00F42C20"/>
    <w:rsid w:val="00F43E34"/>
    <w:rsid w:val="00F45294"/>
    <w:rsid w:val="00F4791C"/>
    <w:rsid w:val="00F52ECA"/>
    <w:rsid w:val="00F53053"/>
    <w:rsid w:val="00F53FE2"/>
    <w:rsid w:val="00F5556A"/>
    <w:rsid w:val="00F564CC"/>
    <w:rsid w:val="00F57476"/>
    <w:rsid w:val="00F575FF"/>
    <w:rsid w:val="00F60878"/>
    <w:rsid w:val="00F618EF"/>
    <w:rsid w:val="00F65582"/>
    <w:rsid w:val="00F66E75"/>
    <w:rsid w:val="00F756FA"/>
    <w:rsid w:val="00F77EB0"/>
    <w:rsid w:val="00F853B0"/>
    <w:rsid w:val="00F87CDD"/>
    <w:rsid w:val="00F91739"/>
    <w:rsid w:val="00F933F0"/>
    <w:rsid w:val="00F935CE"/>
    <w:rsid w:val="00F937A3"/>
    <w:rsid w:val="00F94715"/>
    <w:rsid w:val="00F95E71"/>
    <w:rsid w:val="00F96A3D"/>
    <w:rsid w:val="00FA0667"/>
    <w:rsid w:val="00FA100E"/>
    <w:rsid w:val="00FA4718"/>
    <w:rsid w:val="00FA5848"/>
    <w:rsid w:val="00FA774F"/>
    <w:rsid w:val="00FA7F3D"/>
    <w:rsid w:val="00FB38D8"/>
    <w:rsid w:val="00FB3DDD"/>
    <w:rsid w:val="00FC051F"/>
    <w:rsid w:val="00FC06FF"/>
    <w:rsid w:val="00FC370E"/>
    <w:rsid w:val="00FC4BA4"/>
    <w:rsid w:val="00FC69B4"/>
    <w:rsid w:val="00FD0694"/>
    <w:rsid w:val="00FD25BE"/>
    <w:rsid w:val="00FD2E70"/>
    <w:rsid w:val="00FD7AA7"/>
    <w:rsid w:val="00FE0342"/>
    <w:rsid w:val="00FE32B2"/>
    <w:rsid w:val="00FF0664"/>
    <w:rsid w:val="00FF1FCB"/>
    <w:rsid w:val="00FF4AEA"/>
    <w:rsid w:val="00FF52D4"/>
    <w:rsid w:val="00FF6AA4"/>
    <w:rsid w:val="00FF6B09"/>
    <w:rsid w:val="00FF7365"/>
    <w:rsid w:val="04F00F89"/>
    <w:rsid w:val="07656637"/>
    <w:rsid w:val="08DF6C0F"/>
    <w:rsid w:val="0B8B69BD"/>
    <w:rsid w:val="0C762593"/>
    <w:rsid w:val="22FF4BE2"/>
    <w:rsid w:val="26CF45C5"/>
    <w:rsid w:val="2F8C4B7A"/>
    <w:rsid w:val="30540B93"/>
    <w:rsid w:val="33DF2631"/>
    <w:rsid w:val="35C6272B"/>
    <w:rsid w:val="39B455CA"/>
    <w:rsid w:val="3C9A4CDB"/>
    <w:rsid w:val="454278F3"/>
    <w:rsid w:val="47A2765C"/>
    <w:rsid w:val="48E40FC3"/>
    <w:rsid w:val="58851043"/>
    <w:rsid w:val="591503C5"/>
    <w:rsid w:val="59D82A56"/>
    <w:rsid w:val="642659D8"/>
    <w:rsid w:val="65CB36D9"/>
    <w:rsid w:val="6D49447E"/>
    <w:rsid w:val="782175DD"/>
    <w:rsid w:val="78AE2C04"/>
    <w:rsid w:val="7E2219B3"/>
    <w:rsid w:val="7F1617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5F339F"/>
  <w15:docId w15:val="{235BF94C-ADCE-9449-87F5-5429D497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lsdException w:name="FollowedHyperlink" w:qFormat="1"/>
    <w:lsdException w:name="Strong" w:qFormat="1"/>
    <w:lsdException w:name="Emphasis" w:qFormat="1"/>
    <w:lsdException w:name="Document Map" w:semiHidden="1" w:qFormat="1"/>
    <w:lsdException w:name="Plain Text" w:uiPriority="99"/>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line="259" w:lineRule="auto"/>
    </w:pPr>
    <w:rPr>
      <w:rFonts w:eastAsiaTheme="minorEastAsia"/>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line="259" w:lineRule="auto"/>
      <w:outlineLvl w:val="0"/>
    </w:pPr>
    <w:rPr>
      <w:rFonts w:ascii="Arial" w:eastAsiaTheme="minorEastAsia"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after="160" w:line="259" w:lineRule="auto"/>
      <w:ind w:left="567" w:right="425" w:hanging="567"/>
    </w:pPr>
    <w:rPr>
      <w:rFonts w:eastAsiaTheme="minorEastAsia"/>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spacing w:after="160" w:line="259" w:lineRule="auto"/>
    </w:pPr>
    <w:rPr>
      <w:rFonts w:ascii="Arial" w:eastAsiaTheme="minorEastAsia"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pPr>
      <w:keepLines/>
      <w:tabs>
        <w:tab w:val="center" w:pos="4536"/>
        <w:tab w:val="right" w:pos="9072"/>
      </w:tabs>
    </w:pPr>
  </w:style>
  <w:style w:type="character" w:customStyle="1" w:styleId="ZGSM">
    <w:name w:val="ZGSM"/>
  </w:style>
  <w:style w:type="paragraph" w:customStyle="1" w:styleId="ZD">
    <w:name w:val="ZD"/>
    <w:qFormat/>
    <w:pPr>
      <w:framePr w:wrap="notBeside" w:vAnchor="page" w:hAnchor="margin" w:y="15764"/>
      <w:widowControl w:val="0"/>
      <w:spacing w:after="160" w:line="259" w:lineRule="auto"/>
    </w:pPr>
    <w:rPr>
      <w:rFonts w:ascii="Arial" w:eastAsiaTheme="minorEastAsia"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eastAsiaTheme="minorEastAsia"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160" w:line="180" w:lineRule="exact"/>
    </w:pPr>
    <w:rPr>
      <w:rFonts w:ascii="Courier New" w:eastAsiaTheme="minorEastAsia"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eastAsiaTheme="minorEastAsia"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eastAsiaTheme="minorEastAsia"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eastAsiaTheme="minorEastAsia"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eastAsiaTheme="minorEastAsia"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eastAsiaTheme="minorEastAsia" w:hAnsi="Arial"/>
      <w:lang w:val="en-GB" w:eastAsia="en-US"/>
    </w:rPr>
  </w:style>
  <w:style w:type="paragraph" w:customStyle="1" w:styleId="TF">
    <w:name w:val="TF"/>
    <w:basedOn w:val="TH"/>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eastAsiaTheme="minorEastAsia"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1">
    <w:name w:val="修订1"/>
    <w:hidden/>
    <w:uiPriority w:val="99"/>
    <w:semiHidden/>
    <w:qFormat/>
    <w:pPr>
      <w:spacing w:after="160" w:line="259" w:lineRule="auto"/>
    </w:pPr>
    <w:rPr>
      <w:rFonts w:eastAsiaTheme="minorEastAsia"/>
      <w:lang w:val="en-GB"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rPr>
  </w:style>
  <w:style w:type="paragraph" w:customStyle="1" w:styleId="21">
    <w:name w:val="中等深浅网格 21"/>
    <w:uiPriority w:val="1"/>
    <w:qFormat/>
    <w:pPr>
      <w:overflowPunct w:val="0"/>
      <w:autoSpaceDE w:val="0"/>
      <w:autoSpaceDN w:val="0"/>
      <w:adjustRightInd w:val="0"/>
      <w:spacing w:after="160" w:line="259" w:lineRule="auto"/>
      <w:textAlignment w:val="baseline"/>
    </w:pPr>
    <w:rPr>
      <w:rFonts w:eastAsia="Malgun Gothic"/>
      <w:lang w:val="en-GB" w:eastAsia="ja-JP"/>
    </w:rPr>
  </w:style>
  <w:style w:type="character" w:customStyle="1" w:styleId="TANChar">
    <w:name w:val="TAN Char"/>
    <w:link w:val="TAN"/>
    <w:qFormat/>
    <w:rPr>
      <w:rFonts w:ascii="Arial" w:hAnsi="Arial"/>
      <w:sz w:val="18"/>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line="259" w:lineRule="auto"/>
    </w:pPr>
    <w:rPr>
      <w:rFonts w:ascii="Arial" w:eastAsiaTheme="minorEastAsia" w:hAnsi="Arial"/>
      <w:lang w:val="en-GB"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rPr>
  </w:style>
  <w:style w:type="character" w:customStyle="1" w:styleId="3GPPNormalTextChar">
    <w:name w:val="3GPP Normal Text Char"/>
    <w:link w:val="3GPPNormalText"/>
    <w:qFormat/>
    <w:rPr>
      <w:rFonts w:eastAsia="MS Mincho"/>
      <w:sz w:val="22"/>
      <w:szCs w:val="24"/>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customStyle="1" w:styleId="NoSpacing1">
    <w:name w:val="No Spacing1"/>
    <w:uiPriority w:val="1"/>
    <w:qFormat/>
    <w:pPr>
      <w:overflowPunct w:val="0"/>
      <w:autoSpaceDE w:val="0"/>
      <w:autoSpaceDN w:val="0"/>
      <w:adjustRightInd w:val="0"/>
      <w:spacing w:after="160" w:line="259" w:lineRule="auto"/>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10">
    <w:name w:val="不明显参考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spacing w:after="160" w:line="259" w:lineRule="auto"/>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customStyle="1" w:styleId="ListParagraph1">
    <w:name w:val="List Paragraph1"/>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1"/>
    <w:uiPriority w:val="34"/>
    <w:qFormat/>
    <w:locked/>
    <w:rPr>
      <w:rFonts w:eastAsia="MS Mincho"/>
      <w:lang w:val="en-GB" w:eastAsia="en-US"/>
    </w:rPr>
  </w:style>
  <w:style w:type="character" w:customStyle="1" w:styleId="UnresolvedMention2">
    <w:name w:val="Unresolved Mention2"/>
    <w:basedOn w:val="DefaultParagraphFont"/>
    <w:uiPriority w:val="99"/>
    <w:unhideWhenUsed/>
    <w:qFormat/>
    <w:rPr>
      <w:color w:val="605E5C"/>
      <w:shd w:val="clear" w:color="auto" w:fill="E1DFDD"/>
    </w:rPr>
  </w:style>
  <w:style w:type="character" w:customStyle="1" w:styleId="UnresolvedMention3">
    <w:name w:val="Unresolved Mention3"/>
    <w:basedOn w:val="DefaultParagraphFont"/>
    <w:uiPriority w:val="99"/>
    <w:unhideWhenUsed/>
    <w:rPr>
      <w:color w:val="605E5C"/>
      <w:shd w:val="clear" w:color="auto" w:fill="E1DFDD"/>
    </w:rPr>
  </w:style>
  <w:style w:type="paragraph" w:customStyle="1" w:styleId="a0">
    <w:name w:val="標準"/>
    <w:qFormat/>
    <w:pPr>
      <w:spacing w:after="180" w:line="259" w:lineRule="auto"/>
    </w:pPr>
    <w:rPr>
      <w:rFonts w:eastAsia="Times New Roman"/>
      <w:color w:val="000000"/>
      <w:u w:color="000000"/>
      <w:lang w:eastAsia="zh-CN"/>
    </w:rPr>
  </w:style>
  <w:style w:type="paragraph" w:styleId="ListParagraph">
    <w:name w:val="List Paragraph"/>
    <w:basedOn w:val="Normal"/>
    <w:uiPriority w:val="34"/>
    <w:qFormat/>
    <w:rsid w:val="006571F6"/>
    <w:pPr>
      <w:overflowPunct w:val="0"/>
      <w:autoSpaceDE w:val="0"/>
      <w:autoSpaceDN w:val="0"/>
      <w:adjustRightInd w:val="0"/>
      <w:spacing w:line="256" w:lineRule="auto"/>
      <w:ind w:firstLineChars="200" w:firstLine="420"/>
    </w:pPr>
    <w:rPr>
      <w:rFonts w:ascii="MS Mincho" w:eastAsia="MS Mincho" w:hAnsi="MS Mincho" w:hint="eastAsia"/>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755929">
      <w:bodyDiv w:val="1"/>
      <w:marLeft w:val="0"/>
      <w:marRight w:val="0"/>
      <w:marTop w:val="0"/>
      <w:marBottom w:val="0"/>
      <w:divBdr>
        <w:top w:val="none" w:sz="0" w:space="0" w:color="auto"/>
        <w:left w:val="none" w:sz="0" w:space="0" w:color="auto"/>
        <w:bottom w:val="none" w:sz="0" w:space="0" w:color="auto"/>
        <w:right w:val="none" w:sz="0" w:space="0" w:color="auto"/>
      </w:divBdr>
    </w:div>
    <w:div w:id="556009418">
      <w:bodyDiv w:val="1"/>
      <w:marLeft w:val="0"/>
      <w:marRight w:val="0"/>
      <w:marTop w:val="0"/>
      <w:marBottom w:val="0"/>
      <w:divBdr>
        <w:top w:val="none" w:sz="0" w:space="0" w:color="auto"/>
        <w:left w:val="none" w:sz="0" w:space="0" w:color="auto"/>
        <w:bottom w:val="none" w:sz="0" w:space="0" w:color="auto"/>
        <w:right w:val="none" w:sz="0" w:space="0" w:color="auto"/>
      </w:divBdr>
    </w:div>
    <w:div w:id="1055617276">
      <w:bodyDiv w:val="1"/>
      <w:marLeft w:val="0"/>
      <w:marRight w:val="0"/>
      <w:marTop w:val="0"/>
      <w:marBottom w:val="0"/>
      <w:divBdr>
        <w:top w:val="none" w:sz="0" w:space="0" w:color="auto"/>
        <w:left w:val="none" w:sz="0" w:space="0" w:color="auto"/>
        <w:bottom w:val="none" w:sz="0" w:space="0" w:color="auto"/>
        <w:right w:val="none" w:sz="0" w:space="0" w:color="auto"/>
      </w:divBdr>
    </w:div>
    <w:div w:id="15224314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3gpp.org/ftp/TSG_RAN/TSG_RAN/TSGR_90e/Docs/RP-202515.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1426</Words>
  <Characters>8130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P R C</Company>
  <LinksUpToDate>false</LinksUpToDate>
  <CharactersWithSpaces>9537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Gene Fong</cp:lastModifiedBy>
  <cp:revision>3</cp:revision>
  <cp:lastPrinted>2019-04-25T09:09:00Z</cp:lastPrinted>
  <dcterms:created xsi:type="dcterms:W3CDTF">2020-12-08T22:18:00Z</dcterms:created>
  <dcterms:modified xsi:type="dcterms:W3CDTF">2020-12-09T00:18:00Z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0x010100F3E9551B3FDDA24EBF0A209BAAD637CA</vt:lpwstr>
  </property>
  <property fmtid="{D5CDD505-2E9C-101B-9397-08002B2CF9AE}" pid="14" name="KSOProductBuildVer">
    <vt:lpwstr>2052-11.8.2.9022</vt:lpwstr>
  </property>
  <property fmtid="{D5CDD505-2E9C-101B-9397-08002B2CF9AE}" pid="15" name="_2015_ms_pID_725343">
    <vt:lpwstr>(2)00Cvqc543ZuPciVNujF2uJ7BqUSt/Oe5wvzMhiQ7cW0P4uSzaLOSxNsSio4o5tu/PL/umnys
KWWSatGpJtcWQno0QW/1aUQW0/dY+A/y2WvJ0+Ac3JqChs4exy3+0Gv7IhI1UmEi9iw5elo1
lwgo0WhEby/SsKb++I12QDy44wavAEeWZ6BtgkofvoyOroylZwQY95z+siQYHff0NjLtoSt/
3Av0NWLyMSlAxFe2R9</vt:lpwstr>
  </property>
  <property fmtid="{D5CDD505-2E9C-101B-9397-08002B2CF9AE}" pid="16" name="_2015_ms_pID_7253431">
    <vt:lpwstr>mGSK72NQlFH2cZdNiCa3a+irgkhk23b55fuSdXKd80YnWyvvbbOVSw
8aU/xn9A4OvKT0cYikSBlNSFkZpMqx7iq+kzH13uoDjEJtm99UmaHrOGHAPeFuL/ZHrfq4LC
AkOQohkdYb3kyHhIpssNFLl87qMYufYBae1t+jQiwqm+252+0wrsyWtq/wd6171bPJg=</vt:lpwstr>
  </property>
</Properties>
</file>