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EE78"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RP-20XXX</w:t>
      </w:r>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[90E][12][600MHz_SI]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Heading1"/>
        <w:rPr>
          <w:lang w:eastAsia="zh-CN"/>
        </w:rPr>
      </w:pPr>
      <w:r>
        <w:rPr>
          <w:rFonts w:hint="eastAsia"/>
          <w:lang w:eastAsia="ja-JP"/>
        </w:rPr>
        <w:t>Introduction</w:t>
      </w:r>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Heading1"/>
        <w:rPr>
          <w:lang w:val="en-US" w:eastAsia="ja-JP"/>
        </w:rPr>
      </w:pPr>
      <w:r>
        <w:rPr>
          <w:lang w:val="en-US" w:eastAsia="ja-JP"/>
        </w:rPr>
        <w:t>Comments on extended 600 MHz NR band</w:t>
      </w:r>
    </w:p>
    <w:p w14:paraId="00D0FA38" w14:textId="77777777" w:rsidR="00A51F24" w:rsidRDefault="00916090">
      <w:pPr>
        <w:pStyle w:val="Heading2"/>
        <w:rPr>
          <w:lang w:val="en-US"/>
        </w:rPr>
      </w:pPr>
      <w:r>
        <w:rPr>
          <w:lang w:val="en-US"/>
        </w:rPr>
        <w:t>Topics for discussion</w:t>
      </w:r>
    </w:p>
    <w:p w14:paraId="6C1BF355" w14:textId="77777777" w:rsidR="00A51F24" w:rsidRDefault="00916090">
      <w:pPr>
        <w:pStyle w:val="BodyText"/>
        <w:numPr>
          <w:ilvl w:val="0"/>
          <w:numId w:val="2"/>
        </w:numPr>
        <w:rPr>
          <w:lang w:val="en-US"/>
        </w:rPr>
      </w:pPr>
      <w:r>
        <w:rPr>
          <w:lang w:val="en-US"/>
        </w:rPr>
        <w:t>Sub-topic 1-1: SI objectives</w:t>
      </w:r>
    </w:p>
    <w:p w14:paraId="0752FE8B" w14:textId="77777777" w:rsidR="00A51F24" w:rsidRDefault="00916090">
      <w:pPr>
        <w:pStyle w:val="BodyText"/>
        <w:numPr>
          <w:ilvl w:val="0"/>
          <w:numId w:val="2"/>
        </w:numPr>
        <w:rPr>
          <w:lang w:val="en-US"/>
        </w:rPr>
      </w:pPr>
      <w:r>
        <w:rPr>
          <w:lang w:val="en-US"/>
        </w:rPr>
        <w:t>Sub-topic 1-2: Timeline e.g. number of meetings</w:t>
      </w:r>
    </w:p>
    <w:p w14:paraId="15FBC07D" w14:textId="77777777" w:rsidR="00A51F24" w:rsidRDefault="00916090">
      <w:pPr>
        <w:pStyle w:val="BodyText"/>
        <w:numPr>
          <w:ilvl w:val="0"/>
          <w:numId w:val="2"/>
        </w:numPr>
        <w:rPr>
          <w:lang w:val="en-US"/>
        </w:rPr>
      </w:pPr>
      <w:r>
        <w:rPr>
          <w:lang w:val="en-US"/>
        </w:rPr>
        <w:t>Sub-topic 1-3: Any other issue</w:t>
      </w:r>
    </w:p>
    <w:p w14:paraId="76143268" w14:textId="77777777" w:rsidR="00A51F24" w:rsidRDefault="00916090">
      <w:pPr>
        <w:pStyle w:val="Heading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a  harmonised frequency variant approach within the frequency range of 612-652/663-703 MHz. The liaison statement from AWG to RAN4 has given two options B1 and B2 respectively. For each option it will be desirable to study the technical feasibility of the duplex filters needed, centre band gap, insertion loss. </w:t>
      </w:r>
    </w:p>
    <w:p w14:paraId="615CBF20" w14:textId="77777777" w:rsidR="00A51F24" w:rsidRDefault="00916090">
      <w:pPr>
        <w:spacing w:before="240"/>
        <w:jc w:val="both"/>
      </w:pPr>
      <w:r>
        <w:t>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MHz. The size of this upper duplexer needs to be studied.  The co-existence requirement with adjacent broadcast service below 617 MHz can be fulfilled with the same condition as in band n 71. It is assumed that there are no services in 657- 663 MHz.</w:t>
      </w:r>
    </w:p>
    <w:p w14:paraId="3E1D13DB" w14:textId="77777777" w:rsidR="00A51F24" w:rsidRDefault="00916090">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band..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Study the two band plan (options B1 and B2 )for the frequency range of 612-652/663-703 MHz.</w:t>
      </w:r>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e.g. channel bandwidth, channel raster, center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Huawei, HiSilicon</w:t>
            </w:r>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Finally its unclear how DTV coex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162A5A" w14:paraId="3A2B79FF" w14:textId="77777777">
        <w:tc>
          <w:tcPr>
            <w:tcW w:w="1238" w:type="dxa"/>
          </w:tcPr>
          <w:p w14:paraId="1B7E7BE6" w14:textId="6AC1436C" w:rsidR="00162A5A" w:rsidRPr="00A25C8A" w:rsidRDefault="00162A5A" w:rsidP="00162A5A">
            <w:pPr>
              <w:spacing w:after="120"/>
            </w:pPr>
            <w:r>
              <w:rPr>
                <w:rFonts w:eastAsia="Yu Mincho"/>
                <w:color w:val="0070C0"/>
                <w:lang w:val="en-US" w:eastAsia="ja-JP"/>
              </w:rPr>
              <w:t>Nokia</w:t>
            </w:r>
          </w:p>
        </w:tc>
        <w:tc>
          <w:tcPr>
            <w:tcW w:w="8393" w:type="dxa"/>
          </w:tcPr>
          <w:p w14:paraId="134464B9" w14:textId="77777777" w:rsidR="00162A5A" w:rsidRDefault="00162A5A" w:rsidP="00162A5A">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41D8C28E" w14:textId="77777777" w:rsidR="00162A5A" w:rsidRDefault="00162A5A" w:rsidP="00162A5A">
            <w:pPr>
              <w:ind w:right="-99"/>
              <w:rPr>
                <w:rFonts w:eastAsia="Yu Mincho"/>
                <w:color w:val="0070C0"/>
                <w:lang w:val="en-US" w:eastAsia="ja-JP"/>
              </w:rPr>
            </w:pPr>
            <w:r>
              <w:rPr>
                <w:rFonts w:eastAsia="Yu Mincho"/>
                <w:color w:val="0070C0"/>
                <w:lang w:val="en-US" w:eastAsia="ja-JP"/>
              </w:rPr>
              <w:t>The proposed objectives are</w:t>
            </w:r>
          </w:p>
          <w:p w14:paraId="33ACA804" w14:textId="77777777" w:rsidR="00162A5A" w:rsidRDefault="00162A5A" w:rsidP="00162A5A">
            <w:pPr>
              <w:numPr>
                <w:ilvl w:val="0"/>
                <w:numId w:val="4"/>
              </w:numPr>
              <w:spacing w:line="240" w:lineRule="auto"/>
              <w:ind w:right="-99"/>
              <w:rPr>
                <w:color w:val="0070C0"/>
                <w:lang w:eastAsia="ko-KR"/>
              </w:rPr>
            </w:pPr>
            <w:r>
              <w:rPr>
                <w:color w:val="0070C0"/>
                <w:lang w:eastAsia="ko-KR"/>
              </w:rPr>
              <w:t>Regulatory study of the frequency range around 600MHz</w:t>
            </w:r>
          </w:p>
          <w:p w14:paraId="01B6608C" w14:textId="77777777" w:rsidR="00162A5A" w:rsidRDefault="00162A5A" w:rsidP="00162A5A">
            <w:pPr>
              <w:numPr>
                <w:ilvl w:val="0"/>
                <w:numId w:val="4"/>
              </w:numPr>
              <w:spacing w:line="240" w:lineRule="auto"/>
              <w:ind w:right="-99"/>
              <w:rPr>
                <w:color w:val="0070C0"/>
                <w:lang w:eastAsia="ko-KR"/>
              </w:rPr>
            </w:pPr>
            <w:r>
              <w:rPr>
                <w:color w:val="0070C0"/>
                <w:lang w:eastAsia="ko-KR"/>
              </w:rPr>
              <w:t>Co-existence study for the frequency range of 612-652/663-703 MHz, (if needed)</w:t>
            </w:r>
          </w:p>
          <w:p w14:paraId="4CA28C16" w14:textId="4C78EB97" w:rsidR="00162A5A" w:rsidRDefault="00162A5A" w:rsidP="00162A5A">
            <w:pPr>
              <w:numPr>
                <w:ilvl w:val="0"/>
                <w:numId w:val="4"/>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5E63EA97" w14:textId="632E694B" w:rsidR="00162A5A" w:rsidRPr="00A25C8A" w:rsidRDefault="00162A5A" w:rsidP="00CF6E79">
            <w:pPr>
              <w:numPr>
                <w:ilvl w:val="0"/>
                <w:numId w:val="4"/>
              </w:numPr>
              <w:spacing w:line="240" w:lineRule="auto"/>
              <w:ind w:right="-99"/>
            </w:pPr>
            <w:r>
              <w:rPr>
                <w:color w:val="0070C0"/>
                <w:lang w:eastAsia="ko-KR"/>
              </w:rPr>
              <w:t xml:space="preserve">Answer the request from AWG regarding the technical feasibility of option B1 and B2, respectively. </w:t>
            </w:r>
          </w:p>
        </w:tc>
      </w:tr>
      <w:tr w:rsidR="00A51F24" w14:paraId="4B22FF95" w14:textId="77777777">
        <w:tc>
          <w:tcPr>
            <w:tcW w:w="1238" w:type="dxa"/>
          </w:tcPr>
          <w:p w14:paraId="36430BCF" w14:textId="4D271FF4" w:rsidR="00A51F24" w:rsidRDefault="007033D9">
            <w:pPr>
              <w:spacing w:after="120"/>
              <w:rPr>
                <w:lang w:val="en-US" w:eastAsia="zh-CN"/>
              </w:rPr>
            </w:pPr>
            <w:r>
              <w:rPr>
                <w:lang w:val="en-US" w:eastAsia="zh-CN"/>
              </w:rPr>
              <w:t>T-Mobile USA</w:t>
            </w:r>
          </w:p>
        </w:tc>
        <w:tc>
          <w:tcPr>
            <w:tcW w:w="8393" w:type="dxa"/>
          </w:tcPr>
          <w:p w14:paraId="4528D93E" w14:textId="35939BA3" w:rsidR="00A51F24" w:rsidRDefault="007033D9">
            <w:pPr>
              <w:spacing w:after="120"/>
              <w:rPr>
                <w:lang w:val="en-US" w:eastAsia="zh-CN"/>
              </w:rPr>
            </w:pPr>
            <w:r>
              <w:rPr>
                <w:lang w:val="en-US" w:eastAsia="zh-CN"/>
              </w:rPr>
              <w:t>We support the proposal from DISH Network to add</w:t>
            </w:r>
            <w:r w:rsidR="00673DAD">
              <w:rPr>
                <w:lang w:val="en-US" w:eastAsia="zh-CN"/>
              </w:rPr>
              <w:t xml:space="preserve"> a note, but would prefer to modify it as follows since a SI cannot impact Technical Specifications</w:t>
            </w:r>
            <w:r>
              <w:rPr>
                <w:lang w:val="en-US" w:eastAsia="zh-CN"/>
              </w:rPr>
              <w:t xml:space="preserve"> “</w:t>
            </w:r>
            <w:r w:rsidR="005B6D4B">
              <w:rPr>
                <w:lang w:val="en-US" w:eastAsia="zh-CN"/>
              </w:rPr>
              <w:t>N</w:t>
            </w:r>
            <w:r w:rsidRPr="007033D9">
              <w:rPr>
                <w:lang w:val="en-US" w:eastAsia="zh-CN"/>
              </w:rPr>
              <w:t xml:space="preserve">OTE: The SI </w:t>
            </w:r>
            <w:r w:rsidR="00673DAD">
              <w:rPr>
                <w:color w:val="FF0000"/>
                <w:lang w:val="en-US" w:eastAsia="zh-CN"/>
              </w:rPr>
              <w:t>and subsequent Work Item</w:t>
            </w:r>
            <w:r w:rsidR="00123986">
              <w:rPr>
                <w:color w:val="FF0000"/>
                <w:lang w:val="en-US" w:eastAsia="zh-CN"/>
              </w:rPr>
              <w:t xml:space="preserve"> shall </w:t>
            </w:r>
            <w:r w:rsidRPr="00123986">
              <w:rPr>
                <w:strike/>
                <w:color w:val="FF0000"/>
                <w:lang w:val="en-US" w:eastAsia="zh-CN"/>
              </w:rPr>
              <w:t>does</w:t>
            </w:r>
            <w:r w:rsidRPr="007033D9">
              <w:rPr>
                <w:lang w:val="en-US" w:eastAsia="zh-CN"/>
              </w:rPr>
              <w:t xml:space="preserve"> not impact any requirements defined for US 600MHz band</w:t>
            </w:r>
            <w:r w:rsidR="000B79DE">
              <w:rPr>
                <w:lang w:val="en-US" w:eastAsia="zh-CN"/>
              </w:rPr>
              <w:t>.</w:t>
            </w:r>
            <w:r w:rsidRPr="007033D9">
              <w:rPr>
                <w:lang w:val="en-US" w:eastAsia="zh-CN"/>
              </w:rPr>
              <w:t>”</w:t>
            </w:r>
            <w:r w:rsidR="000B79DE">
              <w:rPr>
                <w:lang w:val="en-US" w:eastAsia="zh-CN"/>
              </w:rPr>
              <w:t xml:space="preserve"> We would prefer Option B2 over B1</w:t>
            </w:r>
            <w:r w:rsidR="00B071DE">
              <w:rPr>
                <w:lang w:val="en-US" w:eastAsia="zh-CN"/>
              </w:rPr>
              <w:t xml:space="preserve"> </w:t>
            </w:r>
            <w:r w:rsidR="000B79DE" w:rsidRPr="000B79DE">
              <w:rPr>
                <w:lang w:val="en-US" w:eastAsia="zh-CN"/>
              </w:rPr>
              <w:t>because of the commonality with Band 71/n71 which should be good for the ecosystem and roaming.</w:t>
            </w:r>
            <w:r w:rsidR="00B071DE">
              <w:rPr>
                <w:lang w:val="en-US" w:eastAsia="zh-CN"/>
              </w:rPr>
              <w:t xml:space="preserve"> B1 would use a different UL/DL spacing which we think would make it incompatible with existing n71 devices. We would support a potential other alternative option mentioned by Skyworks. </w:t>
            </w:r>
          </w:p>
        </w:tc>
      </w:tr>
      <w:tr w:rsidR="00A51F24" w14:paraId="1611C340" w14:textId="77777777">
        <w:tc>
          <w:tcPr>
            <w:tcW w:w="1238" w:type="dxa"/>
          </w:tcPr>
          <w:p w14:paraId="18B3CBBA" w14:textId="77777777" w:rsidR="00A51F24" w:rsidRDefault="00A51F24">
            <w:pPr>
              <w:spacing w:after="120"/>
              <w:rPr>
                <w:lang w:val="en-US" w:eastAsia="zh-CN"/>
              </w:rPr>
            </w:pPr>
          </w:p>
        </w:tc>
        <w:tc>
          <w:tcPr>
            <w:tcW w:w="8393" w:type="dxa"/>
          </w:tcPr>
          <w:p w14:paraId="449B54D2" w14:textId="77777777" w:rsidR="00A51F24" w:rsidRDefault="00A51F24">
            <w:pPr>
              <w:spacing w:after="120"/>
              <w:rPr>
                <w:lang w:val="en-US" w:eastAsia="zh-CN"/>
              </w:rPr>
            </w:pPr>
          </w:p>
        </w:tc>
      </w:tr>
      <w:tr w:rsidR="00A51F24" w14:paraId="7DE43F25" w14:textId="77777777">
        <w:tc>
          <w:tcPr>
            <w:tcW w:w="1238" w:type="dxa"/>
          </w:tcPr>
          <w:p w14:paraId="427C2240" w14:textId="77777777" w:rsidR="00A51F24" w:rsidRDefault="00A51F24">
            <w:pPr>
              <w:spacing w:after="120"/>
              <w:rPr>
                <w:lang w:val="en-US" w:eastAsia="zh-CN"/>
              </w:rPr>
            </w:pPr>
          </w:p>
        </w:tc>
        <w:tc>
          <w:tcPr>
            <w:tcW w:w="8393" w:type="dxa"/>
          </w:tcPr>
          <w:p w14:paraId="2F3ACD57" w14:textId="77777777" w:rsidR="00A51F24" w:rsidRDefault="00A51F24">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Heading3"/>
        <w:rPr>
          <w:sz w:val="24"/>
          <w:szCs w:val="16"/>
          <w:lang w:val="en-US"/>
        </w:rPr>
      </w:pPr>
      <w:r>
        <w:rPr>
          <w:sz w:val="24"/>
          <w:szCs w:val="16"/>
          <w:lang w:val="en-US"/>
        </w:rPr>
        <w:t>Sub-topic 1-2: Timeline e.g.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Huawei, HiSilicon</w:t>
            </w:r>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162A5A" w14:paraId="67A379F8" w14:textId="77777777">
        <w:tc>
          <w:tcPr>
            <w:tcW w:w="1238" w:type="dxa"/>
          </w:tcPr>
          <w:p w14:paraId="374E8EE8" w14:textId="729D4185" w:rsidR="00162A5A" w:rsidRDefault="00162A5A" w:rsidP="00162A5A">
            <w:pPr>
              <w:spacing w:after="120"/>
              <w:rPr>
                <w:lang w:val="en-US" w:eastAsia="zh-CN"/>
              </w:rPr>
            </w:pPr>
            <w:r>
              <w:rPr>
                <w:rFonts w:eastAsia="Yu Mincho"/>
                <w:color w:val="0070C0"/>
                <w:lang w:val="en-US" w:eastAsia="ja-JP"/>
              </w:rPr>
              <w:t>Nokia</w:t>
            </w:r>
          </w:p>
        </w:tc>
        <w:tc>
          <w:tcPr>
            <w:tcW w:w="8393" w:type="dxa"/>
          </w:tcPr>
          <w:p w14:paraId="5BCD2223" w14:textId="15E771AC" w:rsidR="00162A5A" w:rsidRDefault="00162A5A" w:rsidP="00162A5A">
            <w:pPr>
              <w:spacing w:after="120"/>
              <w:rPr>
                <w:lang w:val="en-US" w:eastAsia="zh-CN"/>
              </w:rPr>
            </w:pPr>
            <w:r>
              <w:rPr>
                <w:rFonts w:eastAsia="Yu Mincho"/>
                <w:color w:val="0070C0"/>
                <w:lang w:val="en-US" w:eastAsia="ja-JP"/>
              </w:rPr>
              <w:t>Propose to extend this SI to September as mentioned in the objectives</w:t>
            </w:r>
          </w:p>
        </w:tc>
      </w:tr>
      <w:tr w:rsidR="00A51F24" w14:paraId="676A6C72" w14:textId="77777777">
        <w:tc>
          <w:tcPr>
            <w:tcW w:w="1238" w:type="dxa"/>
          </w:tcPr>
          <w:p w14:paraId="058B1675" w14:textId="77777777" w:rsidR="00A51F24" w:rsidRDefault="00A51F24">
            <w:pPr>
              <w:spacing w:after="120"/>
              <w:rPr>
                <w:lang w:val="en-US" w:eastAsia="zh-CN"/>
              </w:rPr>
            </w:pPr>
          </w:p>
        </w:tc>
        <w:tc>
          <w:tcPr>
            <w:tcW w:w="8393" w:type="dxa"/>
          </w:tcPr>
          <w:p w14:paraId="43E9478B" w14:textId="77777777" w:rsidR="00A51F24" w:rsidRDefault="00A51F24">
            <w:pPr>
              <w:spacing w:after="120"/>
              <w:rPr>
                <w:lang w:val="en-US" w:eastAsia="zh-CN"/>
              </w:rPr>
            </w:pPr>
          </w:p>
        </w:tc>
      </w:tr>
      <w:tr w:rsidR="00A51F24" w14:paraId="5CA8E77A" w14:textId="77777777">
        <w:tc>
          <w:tcPr>
            <w:tcW w:w="1238" w:type="dxa"/>
          </w:tcPr>
          <w:p w14:paraId="78CF4028" w14:textId="77777777" w:rsidR="00A51F24" w:rsidRDefault="00A51F24">
            <w:pPr>
              <w:spacing w:after="120"/>
              <w:rPr>
                <w:lang w:val="en-US" w:eastAsia="zh-CN"/>
              </w:rPr>
            </w:pPr>
          </w:p>
        </w:tc>
        <w:tc>
          <w:tcPr>
            <w:tcW w:w="8393" w:type="dxa"/>
          </w:tcPr>
          <w:p w14:paraId="41DD2A34" w14:textId="77777777" w:rsidR="00A51F24" w:rsidRDefault="00A51F24">
            <w:pPr>
              <w:spacing w:after="120"/>
              <w:rPr>
                <w:lang w:val="en-US" w:eastAsia="zh-CN"/>
              </w:rPr>
            </w:pPr>
          </w:p>
        </w:tc>
      </w:tr>
      <w:tr w:rsidR="00A51F24" w14:paraId="2AD7F748" w14:textId="77777777">
        <w:tc>
          <w:tcPr>
            <w:tcW w:w="1238" w:type="dxa"/>
          </w:tcPr>
          <w:p w14:paraId="56C52450" w14:textId="77777777" w:rsidR="00A51F24" w:rsidRDefault="00A51F24">
            <w:pPr>
              <w:spacing w:after="120"/>
              <w:rPr>
                <w:lang w:val="en-US" w:eastAsia="zh-CN"/>
              </w:rPr>
            </w:pPr>
          </w:p>
        </w:tc>
        <w:tc>
          <w:tcPr>
            <w:tcW w:w="8393" w:type="dxa"/>
          </w:tcPr>
          <w:p w14:paraId="640EE79A" w14:textId="77777777" w:rsidR="00A51F24" w:rsidRDefault="00A51F24">
            <w:pPr>
              <w:spacing w:after="120"/>
              <w:rPr>
                <w:lang w:val="en-US" w:eastAsia="zh-CN"/>
              </w:rPr>
            </w:pPr>
          </w:p>
        </w:tc>
      </w:tr>
      <w:tr w:rsidR="00A51F24" w14:paraId="25C0020E" w14:textId="77777777">
        <w:tc>
          <w:tcPr>
            <w:tcW w:w="1238" w:type="dxa"/>
          </w:tcPr>
          <w:p w14:paraId="3A36540E" w14:textId="77777777" w:rsidR="00A51F24" w:rsidRDefault="00A51F24">
            <w:pPr>
              <w:spacing w:after="120"/>
              <w:rPr>
                <w:lang w:val="en-US" w:eastAsia="zh-CN"/>
              </w:rPr>
            </w:pPr>
          </w:p>
        </w:tc>
        <w:tc>
          <w:tcPr>
            <w:tcW w:w="8393" w:type="dxa"/>
          </w:tcPr>
          <w:p w14:paraId="51438130" w14:textId="77777777" w:rsidR="00A51F24" w:rsidRDefault="00A51F24">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Heading3"/>
        <w:rPr>
          <w:sz w:val="24"/>
          <w:szCs w:val="16"/>
          <w:lang w:val="en-US"/>
        </w:rPr>
      </w:pPr>
      <w:r>
        <w:rPr>
          <w:sz w:val="24"/>
          <w:szCs w:val="16"/>
          <w:lang w:val="en-US"/>
        </w:rPr>
        <w:lastRenderedPageBreak/>
        <w:t>Sub-topic 1-3: Any other issue</w:t>
      </w:r>
    </w:p>
    <w:tbl>
      <w:tblPr>
        <w:tblStyle w:val="TableGrid"/>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Heading2"/>
      </w:pPr>
      <w:r>
        <w:t>Initial summary</w:t>
      </w:r>
      <w:r>
        <w:rPr>
          <w:rFonts w:hint="eastAsia"/>
        </w:rPr>
        <w:t xml:space="preserve"> </w:t>
      </w:r>
      <w:r>
        <w:t>of discussion</w:t>
      </w:r>
      <w:r>
        <w:rPr>
          <w:rFonts w:hint="eastAsia"/>
        </w:rPr>
        <w:t xml:space="preserve"> </w:t>
      </w:r>
    </w:p>
    <w:p w14:paraId="356AA4B4" w14:textId="0C5A14FF" w:rsidR="00A51F24" w:rsidRPr="00416B12" w:rsidRDefault="00916090">
      <w:pPr>
        <w:rPr>
          <w:lang w:val="en-US" w:eastAsia="zh-CN"/>
        </w:rPr>
      </w:pPr>
      <w:del w:id="0" w:author="Angelow, Iwajlo (Nokia - US/Naperville)" w:date="2020-12-08T08:57:00Z">
        <w:r w:rsidDel="00416B12">
          <w:rPr>
            <w:i/>
            <w:iCs/>
            <w:lang w:val="en-US" w:eastAsia="zh-CN"/>
          </w:rPr>
          <w:delText>To be filled in by moderator</w:delText>
        </w:r>
      </w:del>
      <w:ins w:id="1" w:author="Angelow, Iwajlo (Nokia - US/Naperville)" w:date="2020-12-08T08:57:00Z">
        <w:r w:rsidR="00416B12" w:rsidRPr="00416B12">
          <w:rPr>
            <w:lang w:val="en-US" w:eastAsia="zh-CN"/>
          </w:rPr>
          <w:t>Based on</w:t>
        </w:r>
        <w:r w:rsidR="00416B12">
          <w:rPr>
            <w:lang w:val="en-US" w:eastAsia="zh-CN"/>
          </w:rPr>
          <w:t xml:space="preserve"> the comments received in the first round, </w:t>
        </w:r>
      </w:ins>
      <w:ins w:id="2" w:author="Angelow, Iwajlo (Nokia - US/Naperville)" w:date="2020-12-08T09:03:00Z">
        <w:r w:rsidR="00416B12">
          <w:rPr>
            <w:lang w:val="en-US" w:eastAsia="zh-CN"/>
          </w:rPr>
          <w:t xml:space="preserve">further discussion is needed </w:t>
        </w:r>
      </w:ins>
      <w:ins w:id="3" w:author="Angelow, Iwajlo (Nokia - US/Naperville)" w:date="2020-12-08T09:09:00Z">
        <w:r w:rsidR="006571F6">
          <w:rPr>
            <w:lang w:val="en-US" w:eastAsia="zh-CN"/>
          </w:rPr>
          <w:t xml:space="preserve">on </w:t>
        </w:r>
      </w:ins>
      <w:ins w:id="4" w:author="Angelow, Iwajlo (Nokia - US/Naperville)" w:date="2020-12-08T09:04:00Z">
        <w:r w:rsidR="006571F6">
          <w:rPr>
            <w:lang w:val="en-US" w:eastAsia="zh-CN"/>
          </w:rPr>
          <w:t>which</w:t>
        </w:r>
      </w:ins>
      <w:ins w:id="5" w:author="Angelow, Iwajlo (Nokia - US/Naperville)" w:date="2020-12-08T09:03:00Z">
        <w:r w:rsidR="00416B12">
          <w:rPr>
            <w:lang w:val="en-US" w:eastAsia="zh-CN"/>
          </w:rPr>
          <w:t xml:space="preserve"> objectives </w:t>
        </w:r>
      </w:ins>
      <w:ins w:id="6" w:author="Angelow, Iwajlo (Nokia - US/Naperville)" w:date="2020-12-08T09:04:00Z">
        <w:r w:rsidR="006571F6">
          <w:rPr>
            <w:lang w:val="en-US" w:eastAsia="zh-CN"/>
          </w:rPr>
          <w:t xml:space="preserve">need to be included </w:t>
        </w:r>
      </w:ins>
      <w:ins w:id="7" w:author="Angelow, Iwajlo (Nokia - US/Naperville)" w:date="2020-12-08T09:05:00Z">
        <w:r w:rsidR="006571F6">
          <w:rPr>
            <w:lang w:val="en-US" w:eastAsia="zh-CN"/>
          </w:rPr>
          <w:t>in the final version of SID</w:t>
        </w:r>
      </w:ins>
      <w:ins w:id="8" w:author="Angelow, Iwajlo (Nokia - US/Naperville)" w:date="2020-12-08T08:57:00Z">
        <w:r w:rsidR="00416B12">
          <w:rPr>
            <w:lang w:val="en-US" w:eastAsia="zh-CN"/>
          </w:rPr>
          <w:t>.</w:t>
        </w:r>
      </w:ins>
      <w:ins w:id="9" w:author="Angelow, Iwajlo (Nokia - US/Naperville)" w:date="2020-12-08T09:05:00Z">
        <w:r w:rsidR="006571F6">
          <w:rPr>
            <w:lang w:val="en-US" w:eastAsia="zh-CN"/>
          </w:rPr>
          <w:t xml:space="preserve"> Furthermore, there was a request </w:t>
        </w:r>
      </w:ins>
      <w:ins w:id="10" w:author="Angelow, Iwajlo (Nokia - US/Naperville)" w:date="2020-12-08T09:06:00Z">
        <w:r w:rsidR="006571F6">
          <w:rPr>
            <w:lang w:val="en-US" w:eastAsia="zh-CN"/>
          </w:rPr>
          <w:t xml:space="preserve">to consider </w:t>
        </w:r>
      </w:ins>
      <w:ins w:id="11" w:author="Angelow, Iwajlo (Nokia - US/Naperville)" w:date="2020-12-08T09:08:00Z">
        <w:r w:rsidR="006571F6">
          <w:rPr>
            <w:lang w:val="en-US" w:eastAsia="zh-CN"/>
          </w:rPr>
          <w:t xml:space="preserve">a note this SI will not impact any requirements defined for </w:t>
        </w:r>
      </w:ins>
      <w:ins w:id="12" w:author="Angelow, Iwajlo (Nokia - US/Naperville)" w:date="2020-12-08T09:09:00Z">
        <w:r w:rsidR="006571F6">
          <w:rPr>
            <w:lang w:val="en-US" w:eastAsia="zh-CN"/>
          </w:rPr>
          <w:t xml:space="preserve">US 600MHz band. </w:t>
        </w:r>
      </w:ins>
      <w:ins w:id="13" w:author="Angelow, Iwajlo (Nokia - US/Naperville)" w:date="2020-12-08T09:10:00Z">
        <w:r w:rsidR="006571F6">
          <w:rPr>
            <w:lang w:val="en-US" w:eastAsia="zh-CN"/>
          </w:rPr>
          <w:t xml:space="preserve">It was also proposed to extend </w:t>
        </w:r>
      </w:ins>
      <w:ins w:id="14" w:author="Angelow, Iwajlo (Nokia - US/Naperville)" w:date="2020-12-08T09:12:00Z">
        <w:r w:rsidR="006571F6">
          <w:rPr>
            <w:lang w:val="en-US" w:eastAsia="zh-CN"/>
          </w:rPr>
          <w:t xml:space="preserve">SI </w:t>
        </w:r>
      </w:ins>
      <w:ins w:id="15" w:author="Angelow, Iwajlo (Nokia - US/Naperville)" w:date="2020-12-08T09:10:00Z">
        <w:r w:rsidR="006571F6">
          <w:rPr>
            <w:lang w:val="en-US" w:eastAsia="zh-CN"/>
          </w:rPr>
          <w:t>target completion to RAN#93.</w:t>
        </w:r>
      </w:ins>
    </w:p>
    <w:p w14:paraId="4AE4710C" w14:textId="3832F116" w:rsidR="006571F6" w:rsidRDefault="006571F6" w:rsidP="006571F6">
      <w:pPr>
        <w:pStyle w:val="Heading2"/>
        <w:rPr>
          <w:ins w:id="16" w:author="Angelow, Iwajlo (Nokia - US/Naperville)" w:date="2020-12-08T09:09:00Z"/>
        </w:rPr>
      </w:pPr>
      <w:ins w:id="17" w:author="Angelow, Iwajlo (Nokia - US/Naperville)" w:date="2020-12-08T09:09:00Z">
        <w:r>
          <w:t>Topics for</w:t>
        </w:r>
        <w:r>
          <w:t xml:space="preserve"> discussion</w:t>
        </w:r>
        <w:r>
          <w:rPr>
            <w:rFonts w:hint="eastAsia"/>
          </w:rPr>
          <w:t xml:space="preserve"> </w:t>
        </w:r>
        <w:r>
          <w:t xml:space="preserve">in </w:t>
        </w:r>
      </w:ins>
      <w:ins w:id="18" w:author="Angelow, Iwajlo (Nokia - US/Naperville)" w:date="2020-12-08T09:13:00Z">
        <w:r>
          <w:t xml:space="preserve">the </w:t>
        </w:r>
      </w:ins>
      <w:ins w:id="19" w:author="Angelow, Iwajlo (Nokia - US/Naperville)" w:date="2020-12-08T09:09:00Z">
        <w:r>
          <w:t>2nd round</w:t>
        </w:r>
      </w:ins>
    </w:p>
    <w:p w14:paraId="0DA4ED42" w14:textId="65534B8C" w:rsidR="006571F6" w:rsidRDefault="006571F6" w:rsidP="006571F6">
      <w:pPr>
        <w:pStyle w:val="BodyText"/>
        <w:numPr>
          <w:ilvl w:val="0"/>
          <w:numId w:val="5"/>
        </w:numPr>
        <w:spacing w:line="256" w:lineRule="auto"/>
        <w:rPr>
          <w:ins w:id="20" w:author="Angelow, Iwajlo (Nokia - US/Naperville)" w:date="2020-12-08T09:13:00Z"/>
          <w:lang w:val="en-US"/>
        </w:rPr>
      </w:pPr>
      <w:ins w:id="21" w:author="Angelow, Iwajlo (Nokia - US/Naperville)" w:date="2020-12-08T09:13:00Z">
        <w:r>
          <w:rPr>
            <w:lang w:val="en-US"/>
          </w:rPr>
          <w:t xml:space="preserve">Sub-topic 1-4: </w:t>
        </w:r>
      </w:ins>
      <w:ins w:id="22" w:author="Angelow, Iwajlo (Nokia - US/Naperville)" w:date="2020-12-08T09:14:00Z">
        <w:r w:rsidR="00CF6E79">
          <w:rPr>
            <w:lang w:val="en-US"/>
          </w:rPr>
          <w:t>Objectives of the SI</w:t>
        </w:r>
      </w:ins>
    </w:p>
    <w:p w14:paraId="0B2EA97D" w14:textId="6B67BE50" w:rsidR="006571F6" w:rsidRDefault="006571F6" w:rsidP="00CF6E79">
      <w:pPr>
        <w:pStyle w:val="BodyText"/>
        <w:numPr>
          <w:ilvl w:val="0"/>
          <w:numId w:val="5"/>
        </w:numPr>
        <w:spacing w:line="256" w:lineRule="auto"/>
        <w:rPr>
          <w:ins w:id="23" w:author="Angelow, Iwajlo (Nokia - US/Naperville)" w:date="2020-12-08T09:13:00Z"/>
          <w:lang w:val="en-US"/>
        </w:rPr>
      </w:pPr>
      <w:ins w:id="24" w:author="Angelow, Iwajlo (Nokia - US/Naperville)" w:date="2020-12-08T09:13:00Z">
        <w:r>
          <w:rPr>
            <w:lang w:val="en-US"/>
          </w:rPr>
          <w:t xml:space="preserve">Sub-topic 1-5: </w:t>
        </w:r>
      </w:ins>
      <w:ins w:id="25" w:author="Angelow, Iwajlo (Nokia - US/Naperville)" w:date="2020-12-08T09:15:00Z">
        <w:r w:rsidR="00CF6E79">
          <w:rPr>
            <w:lang w:val="en-US"/>
          </w:rPr>
          <w:t>SI target completion</w:t>
        </w:r>
      </w:ins>
    </w:p>
    <w:p w14:paraId="05C073FE" w14:textId="3940DE7F" w:rsidR="006571F6" w:rsidRDefault="006571F6" w:rsidP="006571F6">
      <w:pPr>
        <w:pStyle w:val="Heading2"/>
        <w:rPr>
          <w:ins w:id="26" w:author="Angelow, Iwajlo (Nokia - US/Naperville)" w:date="2020-12-08T09:13:00Z"/>
        </w:rPr>
      </w:pPr>
      <w:ins w:id="27" w:author="Angelow, Iwajlo (Nokia - US/Naperville)" w:date="2020-12-08T09:13:00Z">
        <w:r>
          <w:t>Companies’ views collected</w:t>
        </w:r>
        <w:r>
          <w:rPr>
            <w:rFonts w:hint="eastAsia"/>
          </w:rPr>
          <w:t xml:space="preserve"> </w:t>
        </w:r>
        <w:r>
          <w:t xml:space="preserve">in </w:t>
        </w:r>
        <w:r>
          <w:t xml:space="preserve">the </w:t>
        </w:r>
        <w:r>
          <w:t>2nd round</w:t>
        </w:r>
      </w:ins>
    </w:p>
    <w:p w14:paraId="34EB007D" w14:textId="41C5BB57" w:rsidR="00CF6E79" w:rsidRDefault="00CF6E79" w:rsidP="00CF6E79">
      <w:pPr>
        <w:pStyle w:val="Heading3"/>
        <w:numPr>
          <w:ilvl w:val="2"/>
          <w:numId w:val="6"/>
        </w:numPr>
        <w:spacing w:line="256" w:lineRule="auto"/>
        <w:rPr>
          <w:ins w:id="28" w:author="Angelow, Iwajlo (Nokia - US/Naperville)" w:date="2020-12-08T09:15:00Z"/>
          <w:sz w:val="24"/>
          <w:szCs w:val="16"/>
          <w:lang w:val="en-US"/>
        </w:rPr>
      </w:pPr>
      <w:ins w:id="29" w:author="Angelow, Iwajlo (Nokia - US/Naperville)" w:date="2020-12-08T09:15:00Z">
        <w:r>
          <w:rPr>
            <w:sz w:val="24"/>
            <w:szCs w:val="16"/>
            <w:lang w:val="en-US"/>
          </w:rPr>
          <w:t xml:space="preserve">Sub-topic 1-4: </w:t>
        </w:r>
        <w:r>
          <w:rPr>
            <w:sz w:val="24"/>
            <w:szCs w:val="16"/>
            <w:lang w:val="en-US"/>
          </w:rPr>
          <w:t>Objectives of the SI</w:t>
        </w:r>
      </w:ins>
    </w:p>
    <w:p w14:paraId="1F1E53F4" w14:textId="0BE432AE" w:rsidR="00CF6E79" w:rsidRPr="00880000" w:rsidRDefault="00CF6E79" w:rsidP="00CF6E79">
      <w:pPr>
        <w:pStyle w:val="BodyText"/>
        <w:rPr>
          <w:ins w:id="30" w:author="Angelow, Iwajlo (Nokia - US/Naperville)" w:date="2020-12-08T09:15:00Z"/>
          <w:lang w:val="en-US"/>
        </w:rPr>
      </w:pPr>
      <w:ins w:id="31" w:author="Angelow, Iwajlo (Nokia - US/Naperville)" w:date="2020-12-08T09:16:00Z">
        <w:r w:rsidRPr="00CF6E79">
          <w:rPr>
            <w:lang w:val="en-US"/>
          </w:rPr>
          <w:t xml:space="preserve">Based on the comments received, the following SI </w:t>
        </w:r>
        <w:r w:rsidRPr="00880000">
          <w:rPr>
            <w:lang w:val="en-US"/>
          </w:rPr>
          <w:t>objectives are proposed:</w:t>
        </w:r>
      </w:ins>
    </w:p>
    <w:p w14:paraId="594215C9"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2" w:author="Angelow, Iwajlo (Nokia - US/Naperville)" w:date="2020-12-08T09:16:00Z"/>
          <w:lang w:eastAsia="ko-KR"/>
        </w:rPr>
      </w:pPr>
      <w:ins w:id="33" w:author="Angelow, Iwajlo (Nokia - US/Naperville)" w:date="2020-12-08T09:16:00Z">
        <w:r w:rsidRPr="00CF6E79">
          <w:rPr>
            <w:lang w:eastAsia="ko-KR"/>
          </w:rPr>
          <w:t>Regulatory study of the frequency range around 600MHz</w:t>
        </w:r>
      </w:ins>
    </w:p>
    <w:p w14:paraId="574AAAC1"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4" w:author="Angelow, Iwajlo (Nokia - US/Naperville)" w:date="2020-12-08T09:16:00Z"/>
          <w:lang w:eastAsia="ko-KR"/>
        </w:rPr>
      </w:pPr>
      <w:ins w:id="35" w:author="Angelow, Iwajlo (Nokia - US/Naperville)" w:date="2020-12-08T09:16:00Z">
        <w:r w:rsidRPr="00CF6E79">
          <w:rPr>
            <w:lang w:eastAsia="ko-KR"/>
          </w:rPr>
          <w:t>Co-existence study for the frequency range of 612-652/663-703 MHz, (if needed)</w:t>
        </w:r>
      </w:ins>
    </w:p>
    <w:p w14:paraId="66859177" w14:textId="4575AAAB" w:rsidR="00CF6E79" w:rsidRPr="00CF6E79" w:rsidRDefault="00CF6E79" w:rsidP="00CF6E79">
      <w:pPr>
        <w:numPr>
          <w:ilvl w:val="0"/>
          <w:numId w:val="4"/>
        </w:numPr>
        <w:spacing w:line="240" w:lineRule="auto"/>
        <w:ind w:right="-99"/>
        <w:rPr>
          <w:ins w:id="36" w:author="Angelow, Iwajlo (Nokia - US/Naperville)" w:date="2020-12-08T09:17:00Z"/>
          <w:lang w:eastAsia="ko-KR"/>
        </w:rPr>
      </w:pPr>
      <w:ins w:id="37" w:author="Angelow, Iwajlo (Nokia - US/Naperville)" w:date="2020-12-08T09:16:00Z">
        <w:r w:rsidRPr="00CF6E79">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38" w:author="Angelow, Iwajlo (Nokia - US/Naperville)" w:date="2020-12-08T09:18:00Z">
        <w:r w:rsidRPr="00CF6E79">
          <w:rPr>
            <w:lang w:eastAsia="ko-KR"/>
          </w:rPr>
          <w:t xml:space="preserve"> Other options are not precluded.</w:t>
        </w:r>
      </w:ins>
    </w:p>
    <w:p w14:paraId="573D6D99" w14:textId="3503642E" w:rsidR="00A51F24" w:rsidRPr="00CF6E79" w:rsidRDefault="00CF6E79" w:rsidP="009E78A4">
      <w:pPr>
        <w:numPr>
          <w:ilvl w:val="0"/>
          <w:numId w:val="4"/>
        </w:numPr>
        <w:spacing w:line="240" w:lineRule="auto"/>
        <w:ind w:right="-99"/>
        <w:rPr>
          <w:ins w:id="39" w:author="Angelow, Iwajlo (Nokia - US/Naperville)" w:date="2020-12-08T09:17:00Z"/>
          <w:lang w:val="en-US" w:eastAsia="zh-CN"/>
        </w:rPr>
      </w:pPr>
      <w:ins w:id="40" w:author="Angelow, Iwajlo (Nokia - US/Naperville)" w:date="2020-12-08T09:16:00Z">
        <w:r w:rsidRPr="00CF6E79">
          <w:rPr>
            <w:lang w:eastAsia="ko-KR"/>
          </w:rPr>
          <w:t>Answer the request from AWG regarding the technical feasibility of option B1 and B2, respectively.</w:t>
        </w:r>
      </w:ins>
      <w:ins w:id="41" w:author="Angelow, Iwajlo (Nokia - US/Naperville)" w:date="2020-12-08T09:19:00Z">
        <w:r w:rsidRPr="00CF6E79">
          <w:rPr>
            <w:lang w:eastAsia="ko-KR"/>
          </w:rPr>
          <w:t xml:space="preserve"> Further options are not precluded and may be included in LS to AWG.</w:t>
        </w:r>
      </w:ins>
    </w:p>
    <w:p w14:paraId="59019779" w14:textId="2D375F64" w:rsidR="00CF6E79" w:rsidRPr="00CF6E79" w:rsidRDefault="00CF6E79" w:rsidP="00CF6E79">
      <w:pPr>
        <w:spacing w:line="240" w:lineRule="auto"/>
        <w:ind w:left="360" w:right="-99"/>
        <w:rPr>
          <w:lang w:val="en-US" w:eastAsia="zh-CN"/>
        </w:rPr>
      </w:pPr>
      <w:ins w:id="42" w:author="Angelow, Iwajlo (Nokia - US/Naperville)" w:date="2020-12-08T09:17:00Z">
        <w:r w:rsidRPr="00CF6E79">
          <w:rPr>
            <w:lang w:eastAsia="ko-KR"/>
          </w:rPr>
          <w:t>NOTE:</w:t>
        </w:r>
        <w:r w:rsidRPr="00CF6E79">
          <w:rPr>
            <w:lang w:val="en-US" w:eastAsia="zh-CN"/>
          </w:rPr>
          <w:t xml:space="preserve"> </w:t>
        </w:r>
        <w:r w:rsidRPr="00CF6E79">
          <w:rPr>
            <w:lang w:val="en-US" w:eastAsia="zh-CN"/>
          </w:rPr>
          <w:t>The SI shall not impact any requirements defined for US 600MHz band.</w:t>
        </w:r>
      </w:ins>
    </w:p>
    <w:p w14:paraId="6AA2691C" w14:textId="7F775D86" w:rsidR="00A51F24" w:rsidRPr="00416B12" w:rsidRDefault="00CF6E79">
      <w:pPr>
        <w:rPr>
          <w:lang w:eastAsia="zh-CN"/>
        </w:rPr>
      </w:pPr>
      <w:ins w:id="43" w:author="Angelow, Iwajlo (Nokia - US/Naperville)" w:date="2020-12-08T09:20:00Z">
        <w:r>
          <w:rPr>
            <w:lang w:eastAsia="zh-CN"/>
          </w:rPr>
          <w:t xml:space="preserve">Are </w:t>
        </w:r>
      </w:ins>
      <w:ins w:id="44" w:author="Angelow, Iwajlo (Nokia - US/Naperville)" w:date="2020-12-08T09:21:00Z">
        <w:r>
          <w:rPr>
            <w:lang w:eastAsia="zh-CN"/>
          </w:rPr>
          <w:t xml:space="preserve">above mentioned </w:t>
        </w:r>
      </w:ins>
      <w:ins w:id="45" w:author="Angelow, Iwajlo (Nokia - US/Naperville)" w:date="2020-12-08T09:26:00Z">
        <w:r w:rsidR="00880000">
          <w:rPr>
            <w:lang w:eastAsia="zh-CN"/>
          </w:rPr>
          <w:t xml:space="preserve">SI </w:t>
        </w:r>
      </w:ins>
      <w:ins w:id="46" w:author="Angelow, Iwajlo (Nokia - US/Naperville)" w:date="2020-12-08T09:21:00Z">
        <w:r>
          <w:rPr>
            <w:lang w:eastAsia="zh-CN"/>
          </w:rPr>
          <w:t xml:space="preserve">objectives acceptable? If not, </w:t>
        </w:r>
      </w:ins>
      <w:ins w:id="47" w:author="Angelow, Iwajlo (Nokia - US/Naperville)" w:date="2020-12-08T09:27:00Z">
        <w:r w:rsidR="00880000">
          <w:rPr>
            <w:lang w:eastAsia="zh-CN"/>
          </w:rPr>
          <w:t>kindly</w:t>
        </w:r>
      </w:ins>
      <w:bookmarkStart w:id="48" w:name="_GoBack"/>
      <w:bookmarkEnd w:id="48"/>
      <w:ins w:id="49" w:author="Angelow, Iwajlo (Nokia - US/Naperville)" w:date="2020-12-08T09:22:00Z">
        <w:r>
          <w:rPr>
            <w:lang w:eastAsia="zh-CN"/>
          </w:rPr>
          <w:t xml:space="preserve"> provide alternative.</w:t>
        </w:r>
      </w:ins>
    </w:p>
    <w:tbl>
      <w:tblPr>
        <w:tblStyle w:val="TableGrid"/>
        <w:tblW w:w="9630" w:type="dxa"/>
        <w:tblLayout w:type="fixed"/>
        <w:tblLook w:val="04A0" w:firstRow="1" w:lastRow="0" w:firstColumn="1" w:lastColumn="0" w:noHBand="0" w:noVBand="1"/>
      </w:tblPr>
      <w:tblGrid>
        <w:gridCol w:w="1238"/>
        <w:gridCol w:w="8392"/>
      </w:tblGrid>
      <w:tr w:rsidR="00880000" w14:paraId="4E26159F" w14:textId="77777777" w:rsidTr="00880000">
        <w:trPr>
          <w:ins w:id="5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6F0DB40F" w14:textId="77777777" w:rsidR="00880000" w:rsidRDefault="00880000">
            <w:pPr>
              <w:spacing w:after="120"/>
              <w:rPr>
                <w:ins w:id="51" w:author="Angelow, Iwajlo (Nokia - US/Naperville)" w:date="2020-12-08T09:25:00Z"/>
                <w:b/>
                <w:bCs/>
                <w:lang w:val="en-US" w:eastAsia="zh-CN"/>
              </w:rPr>
            </w:pPr>
            <w:ins w:id="52"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7BC1A00D" w14:textId="77777777" w:rsidR="00880000" w:rsidRDefault="00880000">
            <w:pPr>
              <w:spacing w:after="120"/>
              <w:rPr>
                <w:ins w:id="53" w:author="Angelow, Iwajlo (Nokia - US/Naperville)" w:date="2020-12-08T09:25:00Z"/>
                <w:b/>
                <w:bCs/>
                <w:lang w:val="en-US" w:eastAsia="zh-CN"/>
              </w:rPr>
            </w:pPr>
            <w:ins w:id="54" w:author="Angelow, Iwajlo (Nokia - US/Naperville)" w:date="2020-12-08T09:25:00Z">
              <w:r>
                <w:rPr>
                  <w:b/>
                  <w:bCs/>
                  <w:lang w:val="en-US" w:eastAsia="zh-CN"/>
                </w:rPr>
                <w:t>Comments</w:t>
              </w:r>
            </w:ins>
          </w:p>
        </w:tc>
      </w:tr>
      <w:tr w:rsidR="00880000" w14:paraId="360D736C" w14:textId="77777777" w:rsidTr="00880000">
        <w:trPr>
          <w:ins w:id="5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26185B31" w14:textId="77777777" w:rsidR="00880000" w:rsidRDefault="00880000">
            <w:pPr>
              <w:spacing w:after="120"/>
              <w:rPr>
                <w:ins w:id="56" w:author="Angelow, Iwajlo (Nokia - US/Naperville)" w:date="2020-12-08T09:25:00Z"/>
                <w:rFonts w:eastAsia="Yu Mincho"/>
                <w:lang w:val="en-US" w:eastAsia="ja-JP"/>
              </w:rPr>
            </w:pPr>
          </w:p>
        </w:tc>
        <w:tc>
          <w:tcPr>
            <w:tcW w:w="8393" w:type="dxa"/>
            <w:tcBorders>
              <w:top w:val="single" w:sz="4" w:space="0" w:color="auto"/>
              <w:left w:val="single" w:sz="4" w:space="0" w:color="auto"/>
              <w:bottom w:val="single" w:sz="4" w:space="0" w:color="auto"/>
              <w:right w:val="single" w:sz="4" w:space="0" w:color="auto"/>
            </w:tcBorders>
          </w:tcPr>
          <w:p w14:paraId="0F6F25E5" w14:textId="77777777" w:rsidR="00880000" w:rsidRDefault="00880000">
            <w:pPr>
              <w:spacing w:after="120"/>
              <w:rPr>
                <w:ins w:id="57" w:author="Angelow, Iwajlo (Nokia - US/Naperville)" w:date="2020-12-08T09:25:00Z"/>
                <w:rFonts w:eastAsia="Yu Mincho"/>
                <w:lang w:val="en-US" w:eastAsia="ja-JP"/>
              </w:rPr>
            </w:pPr>
          </w:p>
        </w:tc>
      </w:tr>
      <w:tr w:rsidR="00880000" w14:paraId="055DB9DC" w14:textId="77777777" w:rsidTr="00880000">
        <w:trPr>
          <w:ins w:id="58"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D11B6AC" w14:textId="77777777" w:rsidR="00880000" w:rsidRDefault="00880000">
            <w:pPr>
              <w:spacing w:after="120"/>
              <w:rPr>
                <w:ins w:id="59"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B99C66A" w14:textId="77777777" w:rsidR="00880000" w:rsidRDefault="00880000">
            <w:pPr>
              <w:spacing w:after="120"/>
              <w:rPr>
                <w:ins w:id="60" w:author="Angelow, Iwajlo (Nokia - US/Naperville)" w:date="2020-12-08T09:25:00Z"/>
                <w:lang w:val="en-US" w:eastAsia="zh-CN"/>
              </w:rPr>
            </w:pPr>
          </w:p>
        </w:tc>
      </w:tr>
      <w:tr w:rsidR="00880000" w14:paraId="38B3C53E" w14:textId="77777777" w:rsidTr="00880000">
        <w:trPr>
          <w:ins w:id="61"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7AFEF61" w14:textId="77777777" w:rsidR="00880000" w:rsidRDefault="00880000">
            <w:pPr>
              <w:spacing w:after="120"/>
              <w:rPr>
                <w:ins w:id="62"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337F60DD" w14:textId="77777777" w:rsidR="00880000" w:rsidRDefault="00880000">
            <w:pPr>
              <w:spacing w:after="120"/>
              <w:rPr>
                <w:ins w:id="63" w:author="Angelow, Iwajlo (Nokia - US/Naperville)" w:date="2020-12-08T09:25:00Z"/>
                <w:lang w:val="en-US" w:eastAsia="zh-CN"/>
              </w:rPr>
            </w:pPr>
          </w:p>
        </w:tc>
      </w:tr>
      <w:tr w:rsidR="00880000" w14:paraId="55CA8121" w14:textId="77777777" w:rsidTr="00880000">
        <w:trPr>
          <w:ins w:id="6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63A2B5E3" w14:textId="77777777" w:rsidR="00880000" w:rsidRDefault="00880000">
            <w:pPr>
              <w:spacing w:after="120"/>
              <w:rPr>
                <w:ins w:id="65"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7428A18D" w14:textId="77777777" w:rsidR="00880000" w:rsidRDefault="00880000">
            <w:pPr>
              <w:spacing w:after="120"/>
              <w:rPr>
                <w:ins w:id="66" w:author="Angelow, Iwajlo (Nokia - US/Naperville)" w:date="2020-12-08T09:25:00Z"/>
                <w:lang w:val="en-US" w:eastAsia="zh-CN"/>
              </w:rPr>
            </w:pPr>
          </w:p>
        </w:tc>
      </w:tr>
      <w:tr w:rsidR="00880000" w14:paraId="752FFC72" w14:textId="77777777" w:rsidTr="00880000">
        <w:trPr>
          <w:ins w:id="6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54C89FD6" w14:textId="77777777" w:rsidR="00880000" w:rsidRDefault="00880000">
            <w:pPr>
              <w:spacing w:after="120"/>
              <w:rPr>
                <w:ins w:id="68"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FA8AE35" w14:textId="77777777" w:rsidR="00880000" w:rsidRDefault="00880000">
            <w:pPr>
              <w:spacing w:after="120"/>
              <w:rPr>
                <w:ins w:id="69" w:author="Angelow, Iwajlo (Nokia - US/Naperville)" w:date="2020-12-08T09:25:00Z"/>
                <w:lang w:val="en-US" w:eastAsia="zh-CN"/>
              </w:rPr>
            </w:pPr>
          </w:p>
        </w:tc>
      </w:tr>
      <w:tr w:rsidR="00880000" w14:paraId="5B44947F" w14:textId="77777777" w:rsidTr="00880000">
        <w:trPr>
          <w:ins w:id="7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CF48F69" w14:textId="77777777" w:rsidR="00880000" w:rsidRDefault="00880000">
            <w:pPr>
              <w:spacing w:after="120"/>
              <w:rPr>
                <w:ins w:id="71"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5D2E7B7F" w14:textId="77777777" w:rsidR="00880000" w:rsidRDefault="00880000">
            <w:pPr>
              <w:spacing w:after="120"/>
              <w:rPr>
                <w:ins w:id="72" w:author="Angelow, Iwajlo (Nokia - US/Naperville)" w:date="2020-12-08T09:25:00Z"/>
                <w:lang w:val="en-US" w:eastAsia="zh-CN"/>
              </w:rPr>
            </w:pPr>
          </w:p>
        </w:tc>
      </w:tr>
      <w:tr w:rsidR="00880000" w14:paraId="00D81A04" w14:textId="77777777" w:rsidTr="00880000">
        <w:trPr>
          <w:ins w:id="7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101B269" w14:textId="77777777" w:rsidR="00880000" w:rsidRDefault="00880000">
            <w:pPr>
              <w:spacing w:after="120"/>
              <w:rPr>
                <w:ins w:id="74"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9266406" w14:textId="77777777" w:rsidR="00880000" w:rsidRDefault="00880000">
            <w:pPr>
              <w:spacing w:after="120"/>
              <w:rPr>
                <w:ins w:id="75" w:author="Angelow, Iwajlo (Nokia - US/Naperville)" w:date="2020-12-08T09:25:00Z"/>
                <w:lang w:val="en-US" w:eastAsia="zh-CN"/>
              </w:rPr>
            </w:pPr>
          </w:p>
        </w:tc>
      </w:tr>
    </w:tbl>
    <w:p w14:paraId="7D6ACB24" w14:textId="77777777" w:rsidR="00880000" w:rsidRDefault="00880000" w:rsidP="00880000">
      <w:pPr>
        <w:pStyle w:val="BodyText"/>
        <w:rPr>
          <w:ins w:id="76" w:author="Angelow, Iwajlo (Nokia - US/Naperville)" w:date="2020-12-08T09:25:00Z"/>
          <w:lang w:val="en-US" w:eastAsia="zh-CN"/>
        </w:rPr>
      </w:pPr>
    </w:p>
    <w:p w14:paraId="05000D0F" w14:textId="44924C26" w:rsidR="00880000" w:rsidRDefault="00880000" w:rsidP="00880000">
      <w:pPr>
        <w:pStyle w:val="Heading3"/>
        <w:numPr>
          <w:ilvl w:val="2"/>
          <w:numId w:val="6"/>
        </w:numPr>
        <w:spacing w:line="256" w:lineRule="auto"/>
        <w:rPr>
          <w:ins w:id="77" w:author="Angelow, Iwajlo (Nokia - US/Naperville)" w:date="2020-12-08T09:25:00Z"/>
          <w:sz w:val="24"/>
          <w:szCs w:val="16"/>
          <w:lang w:val="en-US"/>
        </w:rPr>
      </w:pPr>
      <w:ins w:id="78" w:author="Angelow, Iwajlo (Nokia - US/Naperville)" w:date="2020-12-08T09:25:00Z">
        <w:r>
          <w:rPr>
            <w:sz w:val="24"/>
            <w:szCs w:val="16"/>
            <w:lang w:val="en-US"/>
          </w:rPr>
          <w:t xml:space="preserve">Sub-topic 1-5: </w:t>
        </w:r>
        <w:r>
          <w:rPr>
            <w:sz w:val="24"/>
            <w:szCs w:val="16"/>
            <w:lang w:val="en-US"/>
          </w:rPr>
          <w:t>SI target completion</w:t>
        </w:r>
      </w:ins>
    </w:p>
    <w:p w14:paraId="511B864C" w14:textId="1D4F310A" w:rsidR="00880000" w:rsidRDefault="00880000" w:rsidP="00880000">
      <w:pPr>
        <w:overflowPunct w:val="0"/>
        <w:autoSpaceDE w:val="0"/>
        <w:autoSpaceDN w:val="0"/>
        <w:adjustRightInd w:val="0"/>
        <w:spacing w:after="0" w:line="240" w:lineRule="auto"/>
        <w:textAlignment w:val="baseline"/>
        <w:rPr>
          <w:ins w:id="79" w:author="Angelow, Iwajlo (Nokia - US/Naperville)" w:date="2020-12-08T09:25:00Z"/>
          <w:rFonts w:eastAsia="Times New Roman"/>
          <w:color w:val="000000"/>
          <w:bdr w:val="none" w:sz="0" w:space="0" w:color="auto" w:frame="1"/>
          <w:lang w:val="en-US" w:eastAsia="zh-CN"/>
        </w:rPr>
      </w:pPr>
      <w:ins w:id="80" w:author="Angelow, Iwajlo (Nokia - US/Naperville)" w:date="2020-12-08T09:26:00Z">
        <w:r>
          <w:rPr>
            <w:rFonts w:eastAsia="Times New Roman"/>
            <w:color w:val="000000"/>
            <w:bdr w:val="none" w:sz="0" w:space="0" w:color="auto" w:frame="1"/>
            <w:lang w:val="en-US" w:eastAsia="zh-CN"/>
          </w:rPr>
          <w:t>SI target completion</w:t>
        </w:r>
      </w:ins>
      <w:ins w:id="81" w:author="Angelow, Iwajlo (Nokia - US/Naperville)" w:date="2020-12-08T09:27:00Z">
        <w:r>
          <w:rPr>
            <w:rFonts w:eastAsia="Times New Roman"/>
            <w:color w:val="000000"/>
            <w:bdr w:val="none" w:sz="0" w:space="0" w:color="auto" w:frame="1"/>
            <w:lang w:val="en-US" w:eastAsia="zh-CN"/>
          </w:rPr>
          <w:t>: RAN#92 or RAN#93?</w:t>
        </w:r>
      </w:ins>
    </w:p>
    <w:p w14:paraId="27FBFFD5" w14:textId="77777777" w:rsidR="00880000" w:rsidRDefault="00880000" w:rsidP="00880000">
      <w:pPr>
        <w:pStyle w:val="BodyText"/>
        <w:rPr>
          <w:ins w:id="82" w:author="Angelow, Iwajlo (Nokia - US/Naperville)" w:date="2020-12-08T09:25:00Z"/>
          <w:lang w:val="en-US"/>
        </w:rPr>
      </w:pPr>
    </w:p>
    <w:tbl>
      <w:tblPr>
        <w:tblStyle w:val="TableGrid"/>
        <w:tblW w:w="9630" w:type="dxa"/>
        <w:tblLayout w:type="fixed"/>
        <w:tblLook w:val="04A0" w:firstRow="1" w:lastRow="0" w:firstColumn="1" w:lastColumn="0" w:noHBand="0" w:noVBand="1"/>
      </w:tblPr>
      <w:tblGrid>
        <w:gridCol w:w="1238"/>
        <w:gridCol w:w="8392"/>
      </w:tblGrid>
      <w:tr w:rsidR="00880000" w14:paraId="62E8E3FF" w14:textId="77777777" w:rsidTr="00880000">
        <w:trPr>
          <w:ins w:id="8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09924947" w14:textId="77777777" w:rsidR="00880000" w:rsidRDefault="00880000">
            <w:pPr>
              <w:spacing w:after="120"/>
              <w:rPr>
                <w:ins w:id="84" w:author="Angelow, Iwajlo (Nokia - US/Naperville)" w:date="2020-12-08T09:25:00Z"/>
                <w:b/>
                <w:bCs/>
                <w:lang w:val="en-US" w:eastAsia="zh-CN"/>
              </w:rPr>
            </w:pPr>
            <w:ins w:id="85"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4C11D36D" w14:textId="77777777" w:rsidR="00880000" w:rsidRDefault="00880000">
            <w:pPr>
              <w:spacing w:after="120"/>
              <w:rPr>
                <w:ins w:id="86" w:author="Angelow, Iwajlo (Nokia - US/Naperville)" w:date="2020-12-08T09:25:00Z"/>
                <w:b/>
                <w:bCs/>
                <w:lang w:val="en-US" w:eastAsia="zh-CN"/>
              </w:rPr>
            </w:pPr>
            <w:ins w:id="87" w:author="Angelow, Iwajlo (Nokia - US/Naperville)" w:date="2020-12-08T09:25:00Z">
              <w:r>
                <w:rPr>
                  <w:b/>
                  <w:bCs/>
                  <w:lang w:val="en-US" w:eastAsia="zh-CN"/>
                </w:rPr>
                <w:t>Comments</w:t>
              </w:r>
            </w:ins>
          </w:p>
        </w:tc>
      </w:tr>
      <w:tr w:rsidR="00880000" w14:paraId="7F85A07C" w14:textId="77777777" w:rsidTr="00880000">
        <w:trPr>
          <w:ins w:id="88"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B7FA0F4" w14:textId="77777777" w:rsidR="00880000" w:rsidRDefault="00880000">
            <w:pPr>
              <w:spacing w:after="120"/>
              <w:rPr>
                <w:ins w:id="89" w:author="Angelow, Iwajlo (Nokia - US/Naperville)" w:date="2020-12-08T09:25:00Z"/>
                <w:rFonts w:eastAsia="Yu Mincho"/>
                <w:lang w:val="en-US" w:eastAsia="ja-JP"/>
              </w:rPr>
            </w:pPr>
          </w:p>
        </w:tc>
        <w:tc>
          <w:tcPr>
            <w:tcW w:w="8393" w:type="dxa"/>
            <w:tcBorders>
              <w:top w:val="single" w:sz="4" w:space="0" w:color="auto"/>
              <w:left w:val="single" w:sz="4" w:space="0" w:color="auto"/>
              <w:bottom w:val="single" w:sz="4" w:space="0" w:color="auto"/>
              <w:right w:val="single" w:sz="4" w:space="0" w:color="auto"/>
            </w:tcBorders>
          </w:tcPr>
          <w:p w14:paraId="0A4E7906" w14:textId="77777777" w:rsidR="00880000" w:rsidRDefault="00880000">
            <w:pPr>
              <w:spacing w:after="120"/>
              <w:rPr>
                <w:ins w:id="90" w:author="Angelow, Iwajlo (Nokia - US/Naperville)" w:date="2020-12-08T09:25:00Z"/>
                <w:rFonts w:eastAsia="Yu Mincho"/>
                <w:lang w:val="en-US" w:eastAsia="ja-JP"/>
              </w:rPr>
            </w:pPr>
          </w:p>
        </w:tc>
      </w:tr>
      <w:tr w:rsidR="00880000" w14:paraId="30A6D524" w14:textId="77777777" w:rsidTr="00880000">
        <w:trPr>
          <w:ins w:id="91"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46AB5EC" w14:textId="77777777" w:rsidR="00880000" w:rsidRDefault="00880000">
            <w:pPr>
              <w:spacing w:after="120"/>
              <w:rPr>
                <w:ins w:id="92"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4CD208C2" w14:textId="77777777" w:rsidR="00880000" w:rsidRDefault="00880000">
            <w:pPr>
              <w:spacing w:after="120"/>
              <w:rPr>
                <w:ins w:id="93" w:author="Angelow, Iwajlo (Nokia - US/Naperville)" w:date="2020-12-08T09:25:00Z"/>
                <w:lang w:val="en-US" w:eastAsia="zh-CN"/>
              </w:rPr>
            </w:pPr>
          </w:p>
        </w:tc>
      </w:tr>
      <w:tr w:rsidR="00880000" w14:paraId="0E591B6A" w14:textId="77777777" w:rsidTr="00880000">
        <w:trPr>
          <w:ins w:id="9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4B97AE" w14:textId="77777777" w:rsidR="00880000" w:rsidRDefault="00880000">
            <w:pPr>
              <w:spacing w:after="120"/>
              <w:rPr>
                <w:ins w:id="95"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E069A44" w14:textId="77777777" w:rsidR="00880000" w:rsidRDefault="00880000">
            <w:pPr>
              <w:spacing w:after="120"/>
              <w:rPr>
                <w:ins w:id="96" w:author="Angelow, Iwajlo (Nokia - US/Naperville)" w:date="2020-12-08T09:25:00Z"/>
                <w:lang w:val="en-US" w:eastAsia="zh-CN"/>
              </w:rPr>
            </w:pPr>
          </w:p>
        </w:tc>
      </w:tr>
      <w:tr w:rsidR="00880000" w14:paraId="0ADF3FC0" w14:textId="77777777" w:rsidTr="00880000">
        <w:trPr>
          <w:ins w:id="9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7D7CF7" w14:textId="77777777" w:rsidR="00880000" w:rsidRDefault="00880000">
            <w:pPr>
              <w:spacing w:after="120"/>
              <w:rPr>
                <w:ins w:id="98"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82FBFD5" w14:textId="77777777" w:rsidR="00880000" w:rsidRDefault="00880000">
            <w:pPr>
              <w:spacing w:after="120"/>
              <w:rPr>
                <w:ins w:id="99" w:author="Angelow, Iwajlo (Nokia - US/Naperville)" w:date="2020-12-08T09:25:00Z"/>
                <w:lang w:val="en-US" w:eastAsia="zh-CN"/>
              </w:rPr>
            </w:pPr>
          </w:p>
        </w:tc>
      </w:tr>
      <w:tr w:rsidR="00880000" w14:paraId="35B7245D" w14:textId="77777777" w:rsidTr="00880000">
        <w:trPr>
          <w:ins w:id="10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19D5569" w14:textId="77777777" w:rsidR="00880000" w:rsidRDefault="00880000">
            <w:pPr>
              <w:spacing w:after="120"/>
              <w:rPr>
                <w:ins w:id="101"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7BE25A82" w14:textId="77777777" w:rsidR="00880000" w:rsidRDefault="00880000">
            <w:pPr>
              <w:spacing w:after="120"/>
              <w:rPr>
                <w:ins w:id="102" w:author="Angelow, Iwajlo (Nokia - US/Naperville)" w:date="2020-12-08T09:25:00Z"/>
                <w:lang w:val="en-US" w:eastAsia="zh-CN"/>
              </w:rPr>
            </w:pPr>
          </w:p>
        </w:tc>
      </w:tr>
      <w:tr w:rsidR="00880000" w14:paraId="6563F9FE" w14:textId="77777777" w:rsidTr="00880000">
        <w:trPr>
          <w:ins w:id="10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DFAD66E" w14:textId="77777777" w:rsidR="00880000" w:rsidRDefault="00880000">
            <w:pPr>
              <w:spacing w:after="120"/>
              <w:rPr>
                <w:ins w:id="104"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B012137" w14:textId="77777777" w:rsidR="00880000" w:rsidRDefault="00880000">
            <w:pPr>
              <w:spacing w:after="120"/>
              <w:rPr>
                <w:ins w:id="105" w:author="Angelow, Iwajlo (Nokia - US/Naperville)" w:date="2020-12-08T09:25:00Z"/>
                <w:lang w:val="en-US" w:eastAsia="zh-CN"/>
              </w:rPr>
            </w:pPr>
          </w:p>
        </w:tc>
      </w:tr>
      <w:tr w:rsidR="00880000" w14:paraId="65C38B1C" w14:textId="77777777" w:rsidTr="00880000">
        <w:trPr>
          <w:ins w:id="10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77A7C42" w14:textId="77777777" w:rsidR="00880000" w:rsidRDefault="00880000">
            <w:pPr>
              <w:spacing w:after="120"/>
              <w:rPr>
                <w:ins w:id="107"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40FDDAE6" w14:textId="77777777" w:rsidR="00880000" w:rsidRDefault="00880000">
            <w:pPr>
              <w:spacing w:after="120"/>
              <w:rPr>
                <w:ins w:id="108" w:author="Angelow, Iwajlo (Nokia - US/Naperville)" w:date="2020-12-08T09:25:00Z"/>
                <w:lang w:val="en-US" w:eastAsia="zh-CN"/>
              </w:rPr>
            </w:pPr>
          </w:p>
        </w:tc>
      </w:tr>
    </w:tbl>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br w:type="page"/>
      </w:r>
    </w:p>
    <w:p w14:paraId="6814F19E" w14:textId="77777777" w:rsidR="00A51F24" w:rsidRDefault="00916090">
      <w:pPr>
        <w:pStyle w:val="Heading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BodyText"/>
        <w:rPr>
          <w:bCs/>
          <w:lang w:val="en-US" w:eastAsia="zh-CN"/>
        </w:rPr>
      </w:pPr>
    </w:p>
    <w:p w14:paraId="440AECEB" w14:textId="77777777" w:rsidR="00A51F24" w:rsidRDefault="00A51F24">
      <w:pPr>
        <w:pStyle w:val="BodyText"/>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6FC1" w14:textId="77777777" w:rsidR="00F935CE" w:rsidRDefault="00F935CE" w:rsidP="00162A5A">
      <w:pPr>
        <w:spacing w:after="0" w:line="240" w:lineRule="auto"/>
      </w:pPr>
      <w:r>
        <w:separator/>
      </w:r>
    </w:p>
  </w:endnote>
  <w:endnote w:type="continuationSeparator" w:id="0">
    <w:p w14:paraId="44A5DA3E" w14:textId="77777777" w:rsidR="00F935CE" w:rsidRDefault="00F935CE" w:rsidP="0016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AB2B" w14:textId="77777777" w:rsidR="00F935CE" w:rsidRDefault="00F935CE" w:rsidP="00162A5A">
      <w:pPr>
        <w:spacing w:after="0" w:line="240" w:lineRule="auto"/>
      </w:pPr>
      <w:r>
        <w:separator/>
      </w:r>
    </w:p>
  </w:footnote>
  <w:footnote w:type="continuationSeparator" w:id="0">
    <w:p w14:paraId="30B66405" w14:textId="77777777" w:rsidR="00F935CE" w:rsidRDefault="00F935CE" w:rsidP="0016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4E6"/>
    <w:multiLevelType w:val="multilevel"/>
    <w:tmpl w:val="23CF74E6"/>
    <w:lvl w:ilvl="0">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727D6458"/>
    <w:multiLevelType w:val="hybridMultilevel"/>
    <w:tmpl w:val="7BF63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bordersDoNotSurroundHeader/>
  <w:bordersDoNotSurroundFooter/>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571F6"/>
    <w:rsid w:val="006670AC"/>
    <w:rsid w:val="00672307"/>
    <w:rsid w:val="00673DAD"/>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Paragraph">
    <w:name w:val="List Paragraph"/>
    <w:basedOn w:val="Normal"/>
    <w:uiPriority w:val="34"/>
    <w:qFormat/>
    <w:rsid w:val="006571F6"/>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5929">
      <w:bodyDiv w:val="1"/>
      <w:marLeft w:val="0"/>
      <w:marRight w:val="0"/>
      <w:marTop w:val="0"/>
      <w:marBottom w:val="0"/>
      <w:divBdr>
        <w:top w:val="none" w:sz="0" w:space="0" w:color="auto"/>
        <w:left w:val="none" w:sz="0" w:space="0" w:color="auto"/>
        <w:bottom w:val="none" w:sz="0" w:space="0" w:color="auto"/>
        <w:right w:val="none" w:sz="0" w:space="0" w:color="auto"/>
      </w:divBdr>
    </w:div>
    <w:div w:id="556009418">
      <w:bodyDiv w:val="1"/>
      <w:marLeft w:val="0"/>
      <w:marRight w:val="0"/>
      <w:marTop w:val="0"/>
      <w:marBottom w:val="0"/>
      <w:divBdr>
        <w:top w:val="none" w:sz="0" w:space="0" w:color="auto"/>
        <w:left w:val="none" w:sz="0" w:space="0" w:color="auto"/>
        <w:bottom w:val="none" w:sz="0" w:space="0" w:color="auto"/>
        <w:right w:val="none" w:sz="0" w:space="0" w:color="auto"/>
      </w:divBdr>
    </w:div>
    <w:div w:id="1055617276">
      <w:bodyDiv w:val="1"/>
      <w:marLeft w:val="0"/>
      <w:marRight w:val="0"/>
      <w:marTop w:val="0"/>
      <w:marBottom w:val="0"/>
      <w:divBdr>
        <w:top w:val="none" w:sz="0" w:space="0" w:color="auto"/>
        <w:left w:val="none" w:sz="0" w:space="0" w:color="auto"/>
        <w:bottom w:val="none" w:sz="0" w:space="0" w:color="auto"/>
        <w:right w:val="none" w:sz="0" w:space="0" w:color="auto"/>
      </w:divBdr>
    </w:div>
    <w:div w:id="15224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Angelow, Iwajlo (Nokia - US/Naperville)</cp:lastModifiedBy>
  <cp:revision>3</cp:revision>
  <cp:lastPrinted>2019-04-25T09:09:00Z</cp:lastPrinted>
  <dcterms:created xsi:type="dcterms:W3CDTF">2020-12-08T14:54:00Z</dcterms:created>
  <dcterms:modified xsi:type="dcterms:W3CDTF">2020-12-08T15:27:00Z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