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16CD3" w14:textId="27B47E02" w:rsidR="00E156E5" w:rsidRDefault="002559B2" w:rsidP="00201218">
      <w:pPr>
        <w:spacing w:after="0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3GPP TSG-RAN Meeting # 9</w:t>
      </w:r>
      <w:r w:rsidR="0068251A">
        <w:rPr>
          <w:rFonts w:ascii="Arial" w:hAnsi="Arial" w:cs="Arial"/>
          <w:b/>
          <w:sz w:val="24"/>
          <w:szCs w:val="24"/>
          <w:lang w:eastAsia="zh-CN"/>
        </w:rPr>
        <w:t>0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-e </w:t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  <w:t xml:space="preserve">   RP-2</w:t>
      </w:r>
      <w:r w:rsidR="00201218">
        <w:rPr>
          <w:rFonts w:ascii="Arial" w:hAnsi="Arial" w:cs="Arial"/>
          <w:b/>
          <w:sz w:val="24"/>
          <w:szCs w:val="24"/>
          <w:lang w:eastAsia="zh-CN"/>
        </w:rPr>
        <w:t>0XXX</w:t>
      </w:r>
    </w:p>
    <w:p w14:paraId="39787F98" w14:textId="50798A39" w:rsidR="00E156E5" w:rsidRDefault="002559B2" w:rsidP="00201218">
      <w:pPr>
        <w:spacing w:after="0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Electronic Meeting, </w:t>
      </w:r>
      <w:r w:rsidR="00156100">
        <w:rPr>
          <w:rFonts w:ascii="Arial" w:hAnsi="Arial" w:cs="Arial"/>
          <w:b/>
          <w:sz w:val="24"/>
          <w:szCs w:val="24"/>
          <w:lang w:eastAsia="zh-CN"/>
        </w:rPr>
        <w:t>Dec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ember </w:t>
      </w:r>
      <w:r w:rsidR="00156100">
        <w:rPr>
          <w:rFonts w:ascii="Arial" w:hAnsi="Arial" w:cs="Arial"/>
          <w:b/>
          <w:sz w:val="24"/>
          <w:szCs w:val="24"/>
          <w:lang w:eastAsia="zh-CN"/>
        </w:rPr>
        <w:t>7-11</w:t>
      </w:r>
      <w:r>
        <w:rPr>
          <w:rFonts w:ascii="Arial" w:hAnsi="Arial" w:cs="Arial"/>
          <w:b/>
          <w:sz w:val="24"/>
          <w:szCs w:val="24"/>
          <w:lang w:eastAsia="zh-CN"/>
        </w:rPr>
        <w:t>, 2020</w:t>
      </w:r>
    </w:p>
    <w:p w14:paraId="5EC3B2BF" w14:textId="77777777" w:rsidR="00E156E5" w:rsidRDefault="00E156E5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14AD4300" w14:textId="49060AA2" w:rsidR="00E156E5" w:rsidRDefault="002559B2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 w:rsidR="007931A3">
        <w:rPr>
          <w:rFonts w:ascii="Arial" w:hAnsi="Arial" w:cs="Arial"/>
          <w:color w:val="000000"/>
          <w:sz w:val="22"/>
          <w:lang w:eastAsia="zh-CN"/>
        </w:rPr>
        <w:t>9.1.</w:t>
      </w:r>
      <w:r w:rsidR="002F55C9">
        <w:rPr>
          <w:rFonts w:ascii="Arial" w:hAnsi="Arial" w:cs="Arial"/>
          <w:color w:val="000000"/>
          <w:sz w:val="22"/>
          <w:lang w:eastAsia="zh-CN"/>
        </w:rPr>
        <w:t>4</w:t>
      </w:r>
    </w:p>
    <w:p w14:paraId="55F002E8" w14:textId="77777777" w:rsidR="00E156E5" w:rsidRDefault="002559B2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(Ericsson)</w:t>
      </w:r>
    </w:p>
    <w:p w14:paraId="73AC690D" w14:textId="58F4D0F7" w:rsidR="00E156E5" w:rsidRDefault="002559B2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hAnsi="Arial" w:cs="Arial" w:hint="eastAsia"/>
          <w:color w:val="000000"/>
          <w:sz w:val="22"/>
          <w:lang w:eastAsia="zh-CN"/>
        </w:rPr>
        <w:t xml:space="preserve">Email discussion summary for </w:t>
      </w:r>
      <w:r w:rsidR="00201218" w:rsidRPr="00201218">
        <w:rPr>
          <w:rFonts w:ascii="Arial" w:hAnsi="Arial" w:cs="Arial"/>
          <w:color w:val="000000"/>
          <w:sz w:val="22"/>
          <w:lang w:eastAsia="zh-CN"/>
        </w:rPr>
        <w:t>[9</w:t>
      </w:r>
      <w:r w:rsidR="008A17D1">
        <w:rPr>
          <w:rFonts w:ascii="Arial" w:hAnsi="Arial" w:cs="Arial"/>
          <w:color w:val="000000"/>
          <w:sz w:val="22"/>
          <w:lang w:eastAsia="zh-CN"/>
        </w:rPr>
        <w:t>0</w:t>
      </w:r>
      <w:r w:rsidR="00201218" w:rsidRPr="00201218">
        <w:rPr>
          <w:rFonts w:ascii="Arial" w:hAnsi="Arial" w:cs="Arial"/>
          <w:color w:val="000000"/>
          <w:sz w:val="22"/>
          <w:lang w:eastAsia="zh-CN"/>
        </w:rPr>
        <w:t>E][</w:t>
      </w:r>
      <w:r w:rsidR="008A17D1">
        <w:rPr>
          <w:rFonts w:ascii="Arial" w:hAnsi="Arial" w:cs="Arial"/>
          <w:color w:val="000000"/>
          <w:sz w:val="22"/>
          <w:lang w:eastAsia="zh-CN"/>
        </w:rPr>
        <w:t>1</w:t>
      </w:r>
      <w:r w:rsidR="00201218" w:rsidRPr="00201218">
        <w:rPr>
          <w:rFonts w:ascii="Arial" w:hAnsi="Arial" w:cs="Arial"/>
          <w:color w:val="000000"/>
          <w:sz w:val="22"/>
          <w:lang w:eastAsia="zh-CN"/>
        </w:rPr>
        <w:t>0][</w:t>
      </w:r>
      <w:r w:rsidR="008A17D1">
        <w:rPr>
          <w:rFonts w:ascii="Arial" w:hAnsi="Arial" w:cs="Arial"/>
          <w:color w:val="000000"/>
          <w:sz w:val="22"/>
          <w:lang w:eastAsia="zh-CN"/>
        </w:rPr>
        <w:t>n67_WI_</w:t>
      </w:r>
      <w:r w:rsidR="007E3C71">
        <w:rPr>
          <w:rFonts w:ascii="Arial" w:hAnsi="Arial" w:cs="Arial"/>
          <w:color w:val="000000"/>
          <w:sz w:val="22"/>
          <w:lang w:eastAsia="zh-CN"/>
        </w:rPr>
        <w:t>scoping</w:t>
      </w:r>
      <w:r w:rsidR="00201218" w:rsidRPr="00201218">
        <w:rPr>
          <w:rFonts w:ascii="Arial" w:hAnsi="Arial" w:cs="Arial"/>
          <w:color w:val="000000"/>
          <w:sz w:val="22"/>
          <w:lang w:eastAsia="zh-CN"/>
        </w:rPr>
        <w:t>]</w:t>
      </w:r>
    </w:p>
    <w:p w14:paraId="384711B5" w14:textId="77777777" w:rsidR="00E156E5" w:rsidRDefault="002559B2">
      <w:pPr>
        <w:spacing w:after="120"/>
        <w:ind w:left="1985" w:hanging="1985"/>
        <w:rPr>
          <w:rFonts w:ascii="Arial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Information</w:t>
      </w:r>
    </w:p>
    <w:p w14:paraId="197F1B82" w14:textId="77777777" w:rsidR="00E156E5" w:rsidRDefault="002559B2">
      <w:pPr>
        <w:pStyle w:val="Heading1"/>
        <w:rPr>
          <w:lang w:eastAsia="zh-CN"/>
        </w:rPr>
      </w:pPr>
      <w:r>
        <w:rPr>
          <w:rFonts w:hint="eastAsia"/>
          <w:lang w:eastAsia="ja-JP"/>
        </w:rPr>
        <w:t>Introduction</w:t>
      </w:r>
    </w:p>
    <w:p w14:paraId="32F95E90" w14:textId="69031BC1" w:rsidR="00E156E5" w:rsidRPr="000476EE" w:rsidRDefault="002559B2" w:rsidP="00B6514C">
      <w:pPr>
        <w:spacing w:after="0"/>
        <w:rPr>
          <w:rFonts w:ascii="Arial" w:eastAsia="Times New Roman" w:hAnsi="Arial" w:cs="Arial"/>
          <w:b/>
          <w:bCs/>
          <w:color w:val="0000FF"/>
          <w:u w:val="single"/>
          <w:lang w:val="en-US" w:eastAsia="sv-SE"/>
        </w:rPr>
      </w:pPr>
      <w:r w:rsidRPr="000476EE">
        <w:rPr>
          <w:lang w:eastAsia="zh-CN"/>
        </w:rPr>
        <w:t xml:space="preserve">The documents intent to capture companies’ comments on the </w:t>
      </w:r>
      <w:r w:rsidR="002648A9" w:rsidRPr="000476EE">
        <w:rPr>
          <w:lang w:eastAsia="zh-CN"/>
        </w:rPr>
        <w:t xml:space="preserve">WID on </w:t>
      </w:r>
      <w:r w:rsidR="00C12E91" w:rsidRPr="000476EE">
        <w:rPr>
          <w:lang w:eastAsia="zh-CN"/>
        </w:rPr>
        <w:t xml:space="preserve">Introduction of band n67 </w:t>
      </w:r>
      <w:r w:rsidR="002648A9" w:rsidRPr="000476EE">
        <w:rPr>
          <w:lang w:eastAsia="zh-CN"/>
        </w:rPr>
        <w:t>in</w:t>
      </w:r>
      <w:r w:rsidR="00B6514C" w:rsidRPr="000476EE">
        <w:rPr>
          <w:rFonts w:ascii="Arial" w:hAnsi="Arial" w:cs="Arial"/>
          <w:b/>
          <w:bCs/>
          <w:color w:val="0000FF"/>
          <w:u w:val="single"/>
        </w:rPr>
        <w:t xml:space="preserve"> </w:t>
      </w:r>
      <w:hyperlink r:id="rId13" w:history="1">
        <w:r w:rsidR="00B6514C" w:rsidRPr="000476EE">
          <w:rPr>
            <w:rFonts w:ascii="Arial" w:eastAsia="Times New Roman" w:hAnsi="Arial" w:cs="Arial"/>
            <w:b/>
            <w:bCs/>
            <w:color w:val="0000FF"/>
            <w:u w:val="single"/>
            <w:lang w:val="en-US" w:eastAsia="sv-SE"/>
          </w:rPr>
          <w:t>RP-202279</w:t>
        </w:r>
      </w:hyperlink>
      <w:r w:rsidR="00B6514C" w:rsidRPr="000476EE">
        <w:rPr>
          <w:rFonts w:ascii="Arial" w:eastAsia="Times New Roman" w:hAnsi="Arial" w:cs="Arial"/>
          <w:b/>
          <w:bCs/>
          <w:color w:val="0000FF"/>
          <w:u w:val="single"/>
          <w:lang w:val="en-US" w:eastAsia="sv-SE"/>
        </w:rPr>
        <w:t xml:space="preserve"> </w:t>
      </w:r>
      <w:r w:rsidR="007C5E74" w:rsidRPr="000476EE">
        <w:rPr>
          <w:lang w:eastAsia="zh-CN"/>
        </w:rPr>
        <w:t>[1]</w:t>
      </w:r>
      <w:r w:rsidR="002648A9" w:rsidRPr="000476EE">
        <w:rPr>
          <w:lang w:eastAsia="zh-CN"/>
        </w:rPr>
        <w:t xml:space="preserve">. </w:t>
      </w:r>
      <w:r w:rsidR="007C5E74" w:rsidRPr="000476EE">
        <w:rPr>
          <w:lang w:eastAsia="zh-CN"/>
        </w:rPr>
        <w:t xml:space="preserve">This is </w:t>
      </w:r>
      <w:r w:rsidR="00B6514C" w:rsidRPr="000476EE">
        <w:rPr>
          <w:lang w:eastAsia="zh-CN"/>
        </w:rPr>
        <w:t>spectrum related WI</w:t>
      </w:r>
      <w:r w:rsidR="009774B2" w:rsidRPr="000476EE">
        <w:rPr>
          <w:lang w:eastAsia="zh-CN"/>
        </w:rPr>
        <w:t>.</w:t>
      </w:r>
    </w:p>
    <w:p w14:paraId="70150F82" w14:textId="67139E75" w:rsidR="00E156E5" w:rsidRDefault="00B45316">
      <w:pPr>
        <w:pStyle w:val="Heading1"/>
        <w:rPr>
          <w:lang w:val="en-US" w:eastAsia="ja-JP"/>
        </w:rPr>
      </w:pPr>
      <w:r>
        <w:rPr>
          <w:lang w:val="en-US" w:eastAsia="ja-JP"/>
        </w:rPr>
        <w:t xml:space="preserve">Comments on </w:t>
      </w:r>
      <w:r w:rsidR="001F6880" w:rsidRPr="001F6880">
        <w:rPr>
          <w:lang w:val="en-US" w:eastAsia="ja-JP"/>
        </w:rPr>
        <w:t>Introduction of band n67</w:t>
      </w:r>
    </w:p>
    <w:p w14:paraId="75201AA8" w14:textId="1901F7C1" w:rsidR="00E156E5" w:rsidRDefault="00B45316">
      <w:pPr>
        <w:pStyle w:val="Heading2"/>
        <w:rPr>
          <w:lang w:val="en-US"/>
        </w:rPr>
      </w:pPr>
      <w:r>
        <w:rPr>
          <w:lang w:val="en-US"/>
        </w:rPr>
        <w:t>Topic</w:t>
      </w:r>
      <w:r w:rsidR="00AE12F6">
        <w:rPr>
          <w:lang w:val="en-US"/>
        </w:rPr>
        <w:t>s</w:t>
      </w:r>
      <w:r>
        <w:rPr>
          <w:lang w:val="en-US"/>
        </w:rPr>
        <w:t xml:space="preserve"> </w:t>
      </w:r>
      <w:r w:rsidR="002559B2">
        <w:rPr>
          <w:lang w:val="en-US"/>
        </w:rPr>
        <w:t>for discussion</w:t>
      </w:r>
    </w:p>
    <w:p w14:paraId="6BAB8D53" w14:textId="0B6F0045" w:rsidR="00E156E5" w:rsidRDefault="002559B2">
      <w:pPr>
        <w:pStyle w:val="BodyText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Sub-topic </w:t>
      </w:r>
      <w:r w:rsidR="00D91BD1">
        <w:rPr>
          <w:lang w:val="en-US"/>
        </w:rPr>
        <w:t>1</w:t>
      </w:r>
      <w:r>
        <w:rPr>
          <w:lang w:val="en-US"/>
        </w:rPr>
        <w:t>-1: WI objectives</w:t>
      </w:r>
    </w:p>
    <w:p w14:paraId="1A2B0331" w14:textId="22370DE6" w:rsidR="00E156E5" w:rsidRDefault="002559B2">
      <w:pPr>
        <w:pStyle w:val="BodyText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Sub-topic </w:t>
      </w:r>
      <w:r w:rsidR="00D91BD1">
        <w:rPr>
          <w:lang w:val="en-US"/>
        </w:rPr>
        <w:t>1</w:t>
      </w:r>
      <w:r>
        <w:rPr>
          <w:lang w:val="en-US"/>
        </w:rPr>
        <w:t>-</w:t>
      </w:r>
      <w:r w:rsidR="00D91BD1">
        <w:rPr>
          <w:lang w:val="en-US"/>
        </w:rPr>
        <w:t>2</w:t>
      </w:r>
      <w:r>
        <w:rPr>
          <w:lang w:val="en-US"/>
        </w:rPr>
        <w:t>: Timeline e.g.</w:t>
      </w:r>
      <w:r w:rsidR="00D91BD1">
        <w:rPr>
          <w:lang w:val="en-US"/>
        </w:rPr>
        <w:t xml:space="preserve"> number of meetings</w:t>
      </w:r>
    </w:p>
    <w:p w14:paraId="7F26372E" w14:textId="0C6A9C50" w:rsidR="00E156E5" w:rsidRDefault="002559B2">
      <w:pPr>
        <w:pStyle w:val="BodyText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Sub-topic </w:t>
      </w:r>
      <w:r w:rsidR="00D91BD1">
        <w:rPr>
          <w:lang w:val="en-US"/>
        </w:rPr>
        <w:t>1</w:t>
      </w:r>
      <w:r>
        <w:rPr>
          <w:lang w:val="en-US"/>
        </w:rPr>
        <w:t>-</w:t>
      </w:r>
      <w:r w:rsidR="00D91BD1">
        <w:rPr>
          <w:lang w:val="en-US"/>
        </w:rPr>
        <w:t>3</w:t>
      </w:r>
      <w:r>
        <w:rPr>
          <w:lang w:val="en-US"/>
        </w:rPr>
        <w:t>: Any other issue</w:t>
      </w:r>
    </w:p>
    <w:p w14:paraId="781FCB61" w14:textId="3E94CA3F" w:rsidR="00E156E5" w:rsidRDefault="002559B2">
      <w:pPr>
        <w:pStyle w:val="Heading2"/>
        <w:rPr>
          <w:lang w:val="en-US"/>
        </w:rPr>
      </w:pPr>
      <w:r>
        <w:rPr>
          <w:lang w:val="en-US"/>
        </w:rPr>
        <w:t>Companies’</w:t>
      </w:r>
      <w:r>
        <w:rPr>
          <w:rFonts w:hint="eastAsia"/>
          <w:lang w:val="en-US"/>
        </w:rPr>
        <w:t xml:space="preserve"> views</w:t>
      </w:r>
      <w:r w:rsidR="003F780C">
        <w:rPr>
          <w:lang w:val="en-US"/>
        </w:rPr>
        <w:t xml:space="preserve"> collected</w:t>
      </w:r>
    </w:p>
    <w:p w14:paraId="06A692C3" w14:textId="21F83788" w:rsidR="002B54EB" w:rsidRDefault="002559B2">
      <w:pPr>
        <w:rPr>
          <w:lang w:eastAsia="zh-CN"/>
        </w:rPr>
      </w:pPr>
      <w:r w:rsidRPr="00B45316">
        <w:rPr>
          <w:lang w:val="en-US" w:eastAsia="zh-CN"/>
        </w:rPr>
        <w:t>Interested companies to provide comments on the following</w:t>
      </w:r>
      <w:r w:rsidR="002B54EB">
        <w:rPr>
          <w:lang w:val="en-US" w:eastAsia="zh-CN"/>
        </w:rPr>
        <w:t xml:space="preserve"> objectives</w:t>
      </w:r>
      <w:r w:rsidR="002B54EB">
        <w:rPr>
          <w:lang w:eastAsia="zh-CN"/>
        </w:rPr>
        <w:t>:</w:t>
      </w:r>
    </w:p>
    <w:p w14:paraId="0FF1D58F" w14:textId="77777777" w:rsidR="002B54EB" w:rsidRDefault="002B54EB" w:rsidP="002B54EB">
      <w:pPr>
        <w:pStyle w:val="a0"/>
        <w:spacing w:after="0"/>
      </w:pPr>
      <w:r>
        <w:t>The objective of the core part work item is to specify a new NR SDL operating band n67 and include the core requirements for:</w:t>
      </w:r>
    </w:p>
    <w:p w14:paraId="4B9A7949" w14:textId="77777777" w:rsidR="002B54EB" w:rsidRPr="00B20017" w:rsidRDefault="002B54EB" w:rsidP="002B54EB">
      <w:pPr>
        <w:pStyle w:val="a0"/>
        <w:numPr>
          <w:ilvl w:val="0"/>
          <w:numId w:val="10"/>
        </w:numPr>
        <w:spacing w:after="0"/>
        <w:rPr>
          <w:bCs/>
        </w:rPr>
      </w:pPr>
      <w:r>
        <w:t xml:space="preserve">5 MHz channel bandwidth and for </w:t>
      </w:r>
      <w:r w:rsidRPr="00AE6045">
        <w:t>15 kHz</w:t>
      </w:r>
      <w:r>
        <w:t xml:space="preserve"> subcarrier spacing</w:t>
      </w:r>
      <w:r w:rsidRPr="00AE6045">
        <w:t>.</w:t>
      </w:r>
    </w:p>
    <w:p w14:paraId="5427A500" w14:textId="09E9CC07" w:rsidR="002B54EB" w:rsidRPr="002B54EB" w:rsidRDefault="002B54EB" w:rsidP="002B54EB">
      <w:pPr>
        <w:pStyle w:val="a0"/>
        <w:numPr>
          <w:ilvl w:val="0"/>
          <w:numId w:val="10"/>
        </w:numPr>
        <w:spacing w:after="0"/>
        <w:rPr>
          <w:bCs/>
        </w:rPr>
      </w:pPr>
      <w:r>
        <w:t xml:space="preserve">10, 15 and 20 MHz channel bandwidth and for </w:t>
      </w:r>
      <w:r w:rsidRPr="00AE6045">
        <w:t>15 kHz</w:t>
      </w:r>
      <w:r>
        <w:t xml:space="preserve"> and 30 kHz subcarrier spacing</w:t>
      </w:r>
      <w:r w:rsidRPr="00AE6045">
        <w:t>.</w:t>
      </w:r>
    </w:p>
    <w:p w14:paraId="4966A781" w14:textId="6F9AD8C7" w:rsidR="00E156E5" w:rsidRDefault="002559B2">
      <w:pPr>
        <w:pStyle w:val="Heading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</w:t>
      </w:r>
      <w:r w:rsidR="00CF58BD">
        <w:rPr>
          <w:sz w:val="24"/>
          <w:szCs w:val="16"/>
          <w:lang w:val="en-US"/>
        </w:rPr>
        <w:t>1</w:t>
      </w:r>
      <w:r>
        <w:rPr>
          <w:sz w:val="24"/>
          <w:szCs w:val="16"/>
          <w:lang w:val="en-US"/>
        </w:rPr>
        <w:t>-1: WI objectives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8"/>
        <w:gridCol w:w="8393"/>
      </w:tblGrid>
      <w:tr w:rsidR="00E156E5" w14:paraId="111A0DBE" w14:textId="77777777">
        <w:tc>
          <w:tcPr>
            <w:tcW w:w="1238" w:type="dxa"/>
          </w:tcPr>
          <w:p w14:paraId="0234DD74" w14:textId="77777777" w:rsidR="00E156E5" w:rsidRDefault="002559B2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Company</w:t>
            </w:r>
          </w:p>
        </w:tc>
        <w:tc>
          <w:tcPr>
            <w:tcW w:w="8393" w:type="dxa"/>
          </w:tcPr>
          <w:p w14:paraId="41205999" w14:textId="77777777" w:rsidR="00E156E5" w:rsidRDefault="002559B2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Comments</w:t>
            </w:r>
          </w:p>
        </w:tc>
      </w:tr>
      <w:tr w:rsidR="00E156E5" w14:paraId="46EBBE67" w14:textId="77777777">
        <w:tc>
          <w:tcPr>
            <w:tcW w:w="1238" w:type="dxa"/>
          </w:tcPr>
          <w:p w14:paraId="2F8DDD42" w14:textId="64C6475B" w:rsidR="00E156E5" w:rsidRDefault="00323038">
            <w:pPr>
              <w:spacing w:after="120"/>
              <w:rPr>
                <w:rFonts w:eastAsia="Yu Mincho"/>
                <w:lang w:val="en-US" w:eastAsia="ja-JP"/>
              </w:rPr>
            </w:pPr>
            <w:ins w:id="0" w:author="Huawei" w:date="2020-12-07T22:26:00Z">
              <w:r>
                <w:rPr>
                  <w:rFonts w:eastAsia="Yu Mincho"/>
                  <w:lang w:val="en-US" w:eastAsia="ja-JP"/>
                </w:rPr>
                <w:t>Huawei</w:t>
              </w:r>
            </w:ins>
          </w:p>
        </w:tc>
        <w:tc>
          <w:tcPr>
            <w:tcW w:w="8393" w:type="dxa"/>
          </w:tcPr>
          <w:p w14:paraId="706DFF65" w14:textId="120054DF" w:rsidR="00E156E5" w:rsidRDefault="00323038">
            <w:pPr>
              <w:spacing w:after="120"/>
              <w:rPr>
                <w:rFonts w:eastAsia="Yu Mincho"/>
                <w:lang w:val="en-US" w:eastAsia="ja-JP"/>
              </w:rPr>
            </w:pPr>
            <w:ins w:id="1" w:author="Huawei" w:date="2020-12-07T22:27:00Z">
              <w:r>
                <w:rPr>
                  <w:rFonts w:eastAsia="Yu Mincho"/>
                  <w:lang w:val="en-US" w:eastAsia="ja-JP"/>
                </w:rPr>
                <w:t>Support the objectives listed in the WID.</w:t>
              </w:r>
            </w:ins>
          </w:p>
        </w:tc>
      </w:tr>
      <w:tr w:rsidR="00E156E5" w14:paraId="1228A7DC" w14:textId="77777777">
        <w:tc>
          <w:tcPr>
            <w:tcW w:w="1238" w:type="dxa"/>
          </w:tcPr>
          <w:p w14:paraId="5CF440DF" w14:textId="74780F5E" w:rsidR="00E156E5" w:rsidRDefault="00E156E5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1B9DDCB4" w14:textId="77777777" w:rsidR="00E156E5" w:rsidRDefault="00E156E5">
            <w:pPr>
              <w:spacing w:after="120"/>
              <w:rPr>
                <w:lang w:val="en-US" w:eastAsia="zh-CN"/>
              </w:rPr>
            </w:pPr>
          </w:p>
        </w:tc>
      </w:tr>
      <w:tr w:rsidR="00E156E5" w14:paraId="216F4CED" w14:textId="77777777">
        <w:tc>
          <w:tcPr>
            <w:tcW w:w="1238" w:type="dxa"/>
          </w:tcPr>
          <w:p w14:paraId="3CBC4B75" w14:textId="3F6994FF" w:rsidR="00E156E5" w:rsidRDefault="00E156E5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1EA7AB9C" w14:textId="3CF28874" w:rsidR="00E156E5" w:rsidRDefault="00E156E5" w:rsidP="00933E1A">
            <w:pPr>
              <w:spacing w:after="120"/>
              <w:rPr>
                <w:lang w:val="en-US" w:eastAsia="zh-CN"/>
              </w:rPr>
            </w:pPr>
          </w:p>
        </w:tc>
      </w:tr>
      <w:tr w:rsidR="00E156E5" w14:paraId="3C2CB118" w14:textId="77777777">
        <w:tc>
          <w:tcPr>
            <w:tcW w:w="1238" w:type="dxa"/>
          </w:tcPr>
          <w:p w14:paraId="45E6DDFD" w14:textId="3618E1D1" w:rsidR="00E156E5" w:rsidRDefault="00E156E5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44DF0E19" w14:textId="5085BFB8" w:rsidR="00E156E5" w:rsidRDefault="00E156E5">
            <w:pPr>
              <w:spacing w:after="120"/>
              <w:rPr>
                <w:lang w:val="en-US" w:eastAsia="zh-CN"/>
              </w:rPr>
            </w:pPr>
          </w:p>
        </w:tc>
      </w:tr>
      <w:tr w:rsidR="00E156E5" w14:paraId="6EE87711" w14:textId="77777777">
        <w:tc>
          <w:tcPr>
            <w:tcW w:w="1238" w:type="dxa"/>
          </w:tcPr>
          <w:p w14:paraId="1992C1A9" w14:textId="5C756706" w:rsidR="00E156E5" w:rsidRDefault="00E156E5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07DE1C18" w14:textId="5B2CB054" w:rsidR="00A84F85" w:rsidRDefault="00A84F85">
            <w:pPr>
              <w:spacing w:after="120"/>
              <w:rPr>
                <w:lang w:val="en-US" w:eastAsia="zh-CN"/>
              </w:rPr>
            </w:pPr>
          </w:p>
        </w:tc>
      </w:tr>
      <w:tr w:rsidR="00E156E5" w14:paraId="565ED168" w14:textId="77777777">
        <w:tc>
          <w:tcPr>
            <w:tcW w:w="1238" w:type="dxa"/>
          </w:tcPr>
          <w:p w14:paraId="672CC9C6" w14:textId="17803398" w:rsidR="00E156E5" w:rsidRDefault="00E156E5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3C45A1D9" w14:textId="1EFE2939" w:rsidR="00E156E5" w:rsidRDefault="00E156E5">
            <w:pPr>
              <w:spacing w:after="120"/>
              <w:rPr>
                <w:lang w:val="en-US" w:eastAsia="zh-CN"/>
              </w:rPr>
            </w:pPr>
          </w:p>
        </w:tc>
      </w:tr>
      <w:tr w:rsidR="00125F9C" w14:paraId="2D9498A5" w14:textId="77777777">
        <w:tc>
          <w:tcPr>
            <w:tcW w:w="1238" w:type="dxa"/>
          </w:tcPr>
          <w:p w14:paraId="0E9458E1" w14:textId="6F112EE0" w:rsidR="00125F9C" w:rsidRDefault="00125F9C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7C92FA2D" w14:textId="6D303FEC" w:rsidR="00125F9C" w:rsidRDefault="00125F9C">
            <w:pPr>
              <w:spacing w:after="120"/>
              <w:rPr>
                <w:lang w:val="en-US" w:eastAsia="zh-CN"/>
              </w:rPr>
            </w:pPr>
          </w:p>
        </w:tc>
      </w:tr>
      <w:tr w:rsidR="003F1F89" w14:paraId="7C0E38F0" w14:textId="77777777">
        <w:tc>
          <w:tcPr>
            <w:tcW w:w="1238" w:type="dxa"/>
          </w:tcPr>
          <w:p w14:paraId="38B0B501" w14:textId="0BFF3882" w:rsidR="003F1F89" w:rsidRDefault="003F1F89" w:rsidP="003F1F89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5DB17624" w14:textId="03C73314" w:rsidR="003F1F89" w:rsidRDefault="003F1F89" w:rsidP="003F1F89">
            <w:pPr>
              <w:spacing w:after="120"/>
              <w:rPr>
                <w:lang w:val="en-US" w:eastAsia="zh-CN"/>
              </w:rPr>
            </w:pPr>
          </w:p>
        </w:tc>
      </w:tr>
      <w:tr w:rsidR="00DB2546" w14:paraId="37410EF1" w14:textId="77777777">
        <w:tc>
          <w:tcPr>
            <w:tcW w:w="1238" w:type="dxa"/>
          </w:tcPr>
          <w:p w14:paraId="273FD292" w14:textId="70458663" w:rsidR="00DB2546" w:rsidRDefault="00DB2546" w:rsidP="00DB2546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567DE82E" w14:textId="160F9EA3" w:rsidR="00DB2546" w:rsidRDefault="00DB2546" w:rsidP="00DB2546">
            <w:pPr>
              <w:spacing w:after="120"/>
              <w:rPr>
                <w:lang w:val="en-US" w:eastAsia="zh-CN"/>
              </w:rPr>
            </w:pPr>
          </w:p>
        </w:tc>
      </w:tr>
      <w:tr w:rsidR="00B363F8" w14:paraId="62C956B7" w14:textId="77777777">
        <w:tc>
          <w:tcPr>
            <w:tcW w:w="1238" w:type="dxa"/>
          </w:tcPr>
          <w:p w14:paraId="2A7E0F83" w14:textId="400073D2" w:rsidR="00B363F8" w:rsidRDefault="00B363F8" w:rsidP="00B363F8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4125D0D5" w14:textId="0573A152" w:rsidR="00B363F8" w:rsidRDefault="00B363F8" w:rsidP="00B363F8">
            <w:pPr>
              <w:spacing w:after="120"/>
              <w:rPr>
                <w:lang w:val="en-US" w:eastAsia="zh-CN"/>
              </w:rPr>
            </w:pPr>
          </w:p>
        </w:tc>
      </w:tr>
    </w:tbl>
    <w:p w14:paraId="6DB10495" w14:textId="7E368719" w:rsidR="00E156E5" w:rsidRDefault="002559B2">
      <w:pPr>
        <w:rPr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 w14:paraId="3B09CA48" w14:textId="0107B894" w:rsidR="00E156E5" w:rsidRDefault="002559B2">
      <w:pPr>
        <w:pStyle w:val="Heading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</w:t>
      </w:r>
      <w:r w:rsidR="00CF58BD">
        <w:rPr>
          <w:sz w:val="24"/>
          <w:szCs w:val="16"/>
          <w:lang w:val="en-US"/>
        </w:rPr>
        <w:t>1</w:t>
      </w:r>
      <w:r>
        <w:rPr>
          <w:sz w:val="24"/>
          <w:szCs w:val="16"/>
          <w:lang w:val="en-US"/>
        </w:rPr>
        <w:t>-</w:t>
      </w:r>
      <w:r w:rsidR="00D11F97">
        <w:rPr>
          <w:sz w:val="24"/>
          <w:szCs w:val="16"/>
          <w:lang w:val="en-US"/>
        </w:rPr>
        <w:t>2</w:t>
      </w:r>
      <w:r>
        <w:rPr>
          <w:sz w:val="24"/>
          <w:szCs w:val="16"/>
          <w:lang w:val="en-US"/>
        </w:rPr>
        <w:t xml:space="preserve">: Timeline e.g. </w:t>
      </w:r>
      <w:r w:rsidR="00CF58BD">
        <w:rPr>
          <w:sz w:val="24"/>
          <w:szCs w:val="16"/>
          <w:lang w:val="en-US"/>
        </w:rPr>
        <w:t>Nu</w:t>
      </w:r>
      <w:r w:rsidR="00D11F97">
        <w:rPr>
          <w:sz w:val="24"/>
          <w:szCs w:val="16"/>
          <w:lang w:val="en-US"/>
        </w:rPr>
        <w:t>m</w:t>
      </w:r>
      <w:r w:rsidR="00CF58BD">
        <w:rPr>
          <w:sz w:val="24"/>
          <w:szCs w:val="16"/>
          <w:lang w:val="en-US"/>
        </w:rPr>
        <w:t>ber of meetings</w:t>
      </w:r>
    </w:p>
    <w:p w14:paraId="1F889FC1" w14:textId="17454C3E" w:rsidR="00D11F97" w:rsidRDefault="00D11F97" w:rsidP="00D11F97">
      <w:pPr>
        <w:rPr>
          <w:lang w:val="en-US" w:eastAsia="zh-CN"/>
        </w:rPr>
      </w:pPr>
      <w:r>
        <w:rPr>
          <w:lang w:val="en-US" w:eastAsia="zh-CN"/>
        </w:rPr>
        <w:t>The target completion date is RAN#92 (2 quarters)</w:t>
      </w:r>
    </w:p>
    <w:p w14:paraId="6CB410C7" w14:textId="77777777" w:rsidR="00D11F97" w:rsidRPr="00D11F97" w:rsidRDefault="00D11F97" w:rsidP="00D11F97">
      <w:pPr>
        <w:rPr>
          <w:lang w:val="en-US" w:eastAsia="zh-CN"/>
        </w:rPr>
      </w:pP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8"/>
        <w:gridCol w:w="8393"/>
      </w:tblGrid>
      <w:tr w:rsidR="00E156E5" w14:paraId="7FF61C6C" w14:textId="77777777">
        <w:tc>
          <w:tcPr>
            <w:tcW w:w="1238" w:type="dxa"/>
          </w:tcPr>
          <w:p w14:paraId="01A1F344" w14:textId="77777777" w:rsidR="00E156E5" w:rsidRDefault="002559B2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Company</w:t>
            </w:r>
          </w:p>
        </w:tc>
        <w:tc>
          <w:tcPr>
            <w:tcW w:w="8393" w:type="dxa"/>
          </w:tcPr>
          <w:p w14:paraId="3CFE39A4" w14:textId="77777777" w:rsidR="00E156E5" w:rsidRDefault="002559B2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Comments</w:t>
            </w:r>
          </w:p>
        </w:tc>
      </w:tr>
      <w:tr w:rsidR="00E156E5" w14:paraId="7F9E8072" w14:textId="77777777">
        <w:tc>
          <w:tcPr>
            <w:tcW w:w="1238" w:type="dxa"/>
          </w:tcPr>
          <w:p w14:paraId="1FAD4A5B" w14:textId="116E9C44" w:rsidR="00E156E5" w:rsidRDefault="00E156E5">
            <w:pPr>
              <w:spacing w:after="120"/>
              <w:rPr>
                <w:rFonts w:eastAsia="Yu Mincho"/>
                <w:lang w:val="en-US" w:eastAsia="ja-JP"/>
              </w:rPr>
            </w:pPr>
          </w:p>
        </w:tc>
        <w:tc>
          <w:tcPr>
            <w:tcW w:w="8393" w:type="dxa"/>
          </w:tcPr>
          <w:p w14:paraId="634F989C" w14:textId="13C897A7" w:rsidR="00E156E5" w:rsidRDefault="00E156E5">
            <w:pPr>
              <w:spacing w:after="120"/>
              <w:rPr>
                <w:rFonts w:eastAsia="Yu Mincho"/>
                <w:lang w:val="en-US" w:eastAsia="ja-JP"/>
              </w:rPr>
            </w:pPr>
          </w:p>
        </w:tc>
      </w:tr>
      <w:tr w:rsidR="00E156E5" w14:paraId="3B81DB27" w14:textId="77777777">
        <w:tc>
          <w:tcPr>
            <w:tcW w:w="1238" w:type="dxa"/>
          </w:tcPr>
          <w:p w14:paraId="7EB28534" w14:textId="7E6DE0F5" w:rsidR="00E156E5" w:rsidRDefault="00E156E5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092715F4" w14:textId="74ABD095" w:rsidR="00E156E5" w:rsidRDefault="00E156E5">
            <w:pPr>
              <w:spacing w:after="120"/>
              <w:rPr>
                <w:lang w:val="en-US" w:eastAsia="zh-CN"/>
              </w:rPr>
            </w:pPr>
          </w:p>
        </w:tc>
      </w:tr>
      <w:tr w:rsidR="00E156E5" w14:paraId="09BF8A1E" w14:textId="77777777">
        <w:tc>
          <w:tcPr>
            <w:tcW w:w="1238" w:type="dxa"/>
          </w:tcPr>
          <w:p w14:paraId="7FC132C4" w14:textId="06A319CA" w:rsidR="00E156E5" w:rsidRDefault="00E156E5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03CA7A39" w14:textId="1EE9B3CA" w:rsidR="00E156E5" w:rsidRDefault="00E156E5">
            <w:pPr>
              <w:spacing w:after="120"/>
              <w:rPr>
                <w:lang w:val="en-US" w:eastAsia="zh-CN"/>
              </w:rPr>
            </w:pPr>
          </w:p>
        </w:tc>
      </w:tr>
      <w:tr w:rsidR="00E156E5" w14:paraId="2F276418" w14:textId="77777777">
        <w:tc>
          <w:tcPr>
            <w:tcW w:w="1238" w:type="dxa"/>
          </w:tcPr>
          <w:p w14:paraId="14225739" w14:textId="1F03FAC8" w:rsidR="00E156E5" w:rsidRDefault="00E156E5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0478F3A3" w14:textId="3A20FFD9" w:rsidR="00E156E5" w:rsidRDefault="00E156E5">
            <w:pPr>
              <w:spacing w:after="120"/>
              <w:rPr>
                <w:lang w:val="en-US" w:eastAsia="zh-CN"/>
              </w:rPr>
            </w:pPr>
          </w:p>
        </w:tc>
      </w:tr>
      <w:tr w:rsidR="00E156E5" w14:paraId="2F888053" w14:textId="77777777">
        <w:tc>
          <w:tcPr>
            <w:tcW w:w="1238" w:type="dxa"/>
          </w:tcPr>
          <w:p w14:paraId="1537C92F" w14:textId="1F3BCAFB" w:rsidR="00E156E5" w:rsidRDefault="00E156E5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182DC919" w14:textId="76B8810D" w:rsidR="00E156E5" w:rsidRDefault="00E156E5">
            <w:pPr>
              <w:spacing w:after="120"/>
              <w:rPr>
                <w:lang w:val="en-US" w:eastAsia="zh-CN"/>
              </w:rPr>
            </w:pPr>
          </w:p>
        </w:tc>
      </w:tr>
      <w:tr w:rsidR="00E156E5" w14:paraId="21FCF11E" w14:textId="77777777">
        <w:tc>
          <w:tcPr>
            <w:tcW w:w="1238" w:type="dxa"/>
          </w:tcPr>
          <w:p w14:paraId="22AFCB7E" w14:textId="58FB5A0B" w:rsidR="00E156E5" w:rsidRDefault="00E156E5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4D1E645C" w14:textId="53E6D161" w:rsidR="00E156E5" w:rsidRDefault="00E156E5">
            <w:pPr>
              <w:spacing w:after="120"/>
              <w:rPr>
                <w:lang w:val="en-US" w:eastAsia="zh-CN"/>
              </w:rPr>
            </w:pPr>
          </w:p>
        </w:tc>
      </w:tr>
      <w:tr w:rsidR="00BB7AE2" w14:paraId="6CE4D880" w14:textId="77777777">
        <w:tc>
          <w:tcPr>
            <w:tcW w:w="1238" w:type="dxa"/>
          </w:tcPr>
          <w:p w14:paraId="3C37BE81" w14:textId="40C89F1A" w:rsidR="00BB7AE2" w:rsidRDefault="00BB7AE2" w:rsidP="00BB7AE2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41942F3C" w14:textId="10C716F6" w:rsidR="00BB7AE2" w:rsidRDefault="00BB7AE2" w:rsidP="00BB7AE2">
            <w:pPr>
              <w:spacing w:after="120"/>
              <w:rPr>
                <w:lang w:val="en-US" w:eastAsia="zh-CN"/>
              </w:rPr>
            </w:pPr>
          </w:p>
        </w:tc>
      </w:tr>
    </w:tbl>
    <w:p w14:paraId="7FBAE19D" w14:textId="77777777" w:rsidR="00E156E5" w:rsidRDefault="00E156E5">
      <w:pPr>
        <w:rPr>
          <w:lang w:val="en-US" w:eastAsia="zh-CN"/>
        </w:rPr>
      </w:pPr>
    </w:p>
    <w:p w14:paraId="3F6E3C72" w14:textId="544C89FF" w:rsidR="00E156E5" w:rsidRDefault="002559B2">
      <w:pPr>
        <w:pStyle w:val="Heading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</w:t>
      </w:r>
      <w:r w:rsidR="00D11F97">
        <w:rPr>
          <w:sz w:val="24"/>
          <w:szCs w:val="16"/>
          <w:lang w:val="en-US"/>
        </w:rPr>
        <w:t>1</w:t>
      </w:r>
      <w:r>
        <w:rPr>
          <w:sz w:val="24"/>
          <w:szCs w:val="16"/>
          <w:lang w:val="en-US"/>
        </w:rPr>
        <w:t>-</w:t>
      </w:r>
      <w:r w:rsidR="00D11F97">
        <w:rPr>
          <w:sz w:val="24"/>
          <w:szCs w:val="16"/>
          <w:lang w:val="en-US"/>
        </w:rPr>
        <w:t>3</w:t>
      </w:r>
      <w:r>
        <w:rPr>
          <w:sz w:val="24"/>
          <w:szCs w:val="16"/>
          <w:lang w:val="en-US"/>
        </w:rPr>
        <w:t>: Any other issue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705"/>
        <w:gridCol w:w="7926"/>
      </w:tblGrid>
      <w:tr w:rsidR="00E156E5" w14:paraId="6A310D98" w14:textId="77777777" w:rsidTr="00933E1A">
        <w:tc>
          <w:tcPr>
            <w:tcW w:w="1705" w:type="dxa"/>
          </w:tcPr>
          <w:p w14:paraId="0311B75C" w14:textId="77777777" w:rsidR="00E156E5" w:rsidRDefault="002559B2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Company</w:t>
            </w:r>
          </w:p>
        </w:tc>
        <w:tc>
          <w:tcPr>
            <w:tcW w:w="7926" w:type="dxa"/>
          </w:tcPr>
          <w:p w14:paraId="59B40502" w14:textId="77777777" w:rsidR="00E156E5" w:rsidRDefault="002559B2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Comments</w:t>
            </w:r>
          </w:p>
        </w:tc>
      </w:tr>
      <w:tr w:rsidR="00E156E5" w14:paraId="0B2371A2" w14:textId="77777777" w:rsidTr="00933E1A">
        <w:tc>
          <w:tcPr>
            <w:tcW w:w="1705" w:type="dxa"/>
          </w:tcPr>
          <w:p w14:paraId="76E37853" w14:textId="040C0B9F" w:rsidR="00E156E5" w:rsidRDefault="00323038">
            <w:pPr>
              <w:spacing w:after="120"/>
              <w:rPr>
                <w:lang w:val="en-US" w:eastAsia="zh-CN"/>
              </w:rPr>
            </w:pPr>
            <w:ins w:id="2" w:author="Huawei" w:date="2020-12-07T22:27:00Z">
              <w:r>
                <w:rPr>
                  <w:lang w:val="en-US" w:eastAsia="zh-CN"/>
                </w:rPr>
                <w:t>Huawei</w:t>
              </w:r>
            </w:ins>
          </w:p>
        </w:tc>
        <w:tc>
          <w:tcPr>
            <w:tcW w:w="7926" w:type="dxa"/>
          </w:tcPr>
          <w:p w14:paraId="774686D6" w14:textId="77777777" w:rsidR="00E156E5" w:rsidRDefault="00323038">
            <w:pPr>
              <w:spacing w:after="120"/>
              <w:rPr>
                <w:ins w:id="3" w:author="Huawei" w:date="2020-12-07T22:27:00Z"/>
                <w:lang w:val="en-US" w:eastAsia="zh-CN"/>
              </w:rPr>
            </w:pPr>
            <w:ins w:id="4" w:author="Huawei" w:date="2020-12-07T22:27:00Z">
              <w:r>
                <w:rPr>
                  <w:lang w:val="en-US" w:eastAsia="zh-CN"/>
                </w:rPr>
                <w:t>There is a typo of “</w:t>
              </w:r>
              <w:r w:rsidRPr="00323038">
                <w:rPr>
                  <w:highlight w:val="yellow"/>
                  <w:lang w:eastAsia="ja-JP"/>
                </w:rPr>
                <w:t>NT</w:t>
              </w:r>
              <w:r>
                <w:rPr>
                  <w:lang w:eastAsia="ja-JP"/>
                </w:rPr>
                <w:t xml:space="preserve"> band n67</w:t>
              </w:r>
              <w:r>
                <w:rPr>
                  <w:lang w:val="en-US" w:eastAsia="zh-CN"/>
                </w:rPr>
                <w:t xml:space="preserve">” in the justification part. </w:t>
              </w:r>
            </w:ins>
          </w:p>
          <w:p w14:paraId="0F8C0EE0" w14:textId="7F910F37" w:rsidR="00323038" w:rsidRDefault="00323038" w:rsidP="00323038">
            <w:pPr>
              <w:spacing w:after="120"/>
              <w:rPr>
                <w:lang w:val="en-US" w:eastAsia="zh-CN"/>
              </w:rPr>
            </w:pPr>
            <w:ins w:id="5" w:author="Huawei" w:date="2020-12-07T22:28:00Z">
              <w:r>
                <w:rPr>
                  <w:lang w:val="en-US" w:eastAsia="zh-CN"/>
                </w:rPr>
                <w:t xml:space="preserve">Editorial </w:t>
              </w:r>
            </w:ins>
            <w:ins w:id="6" w:author="Huawei" w:date="2020-12-07T22:29:00Z">
              <w:r>
                <w:rPr>
                  <w:lang w:val="en-US" w:eastAsia="zh-CN"/>
                </w:rPr>
                <w:t>suggestion, i</w:t>
              </w:r>
            </w:ins>
            <w:ins w:id="7" w:author="Huawei" w:date="2020-12-07T22:28:00Z">
              <w:r>
                <w:rPr>
                  <w:lang w:val="en-US" w:eastAsia="zh-CN"/>
                </w:rPr>
                <w:t xml:space="preserve">t would be better to </w:t>
              </w:r>
            </w:ins>
            <w:ins w:id="8" w:author="Huawei" w:date="2020-12-07T22:29:00Z">
              <w:r>
                <w:rPr>
                  <w:lang w:val="en-US" w:eastAsia="zh-CN"/>
                </w:rPr>
                <w:t xml:space="preserve">clearly </w:t>
              </w:r>
            </w:ins>
            <w:ins w:id="9" w:author="Huawei" w:date="2020-12-07T22:28:00Z">
              <w:r>
                <w:rPr>
                  <w:lang w:val="en-US" w:eastAsia="zh-CN"/>
                </w:rPr>
                <w:t xml:space="preserve">mention the frequency range of band n67 in the WID. </w:t>
              </w:r>
            </w:ins>
          </w:p>
        </w:tc>
      </w:tr>
      <w:tr w:rsidR="00E156E5" w14:paraId="31258F80" w14:textId="77777777" w:rsidTr="00933E1A">
        <w:tc>
          <w:tcPr>
            <w:tcW w:w="1705" w:type="dxa"/>
          </w:tcPr>
          <w:p w14:paraId="69CB078D" w14:textId="5AE623DB" w:rsidR="00E156E5" w:rsidRDefault="00E156E5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7926" w:type="dxa"/>
          </w:tcPr>
          <w:p w14:paraId="2CED92CD" w14:textId="7168C1F7" w:rsidR="00E156E5" w:rsidRDefault="00E156E5">
            <w:pPr>
              <w:spacing w:after="120"/>
              <w:rPr>
                <w:lang w:val="en-US" w:eastAsia="zh-CN"/>
              </w:rPr>
            </w:pPr>
            <w:bookmarkStart w:id="10" w:name="_GoBack"/>
            <w:bookmarkEnd w:id="10"/>
          </w:p>
        </w:tc>
      </w:tr>
      <w:tr w:rsidR="00E156E5" w14:paraId="0FFE367E" w14:textId="77777777" w:rsidTr="00933E1A">
        <w:tc>
          <w:tcPr>
            <w:tcW w:w="1705" w:type="dxa"/>
          </w:tcPr>
          <w:p w14:paraId="08FEF0DA" w14:textId="24E5BD01" w:rsidR="00E156E5" w:rsidRDefault="00E156E5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7926" w:type="dxa"/>
          </w:tcPr>
          <w:p w14:paraId="376A9C62" w14:textId="49FA5D9A" w:rsidR="00E156E5" w:rsidRDefault="00E156E5">
            <w:pPr>
              <w:spacing w:after="120"/>
              <w:rPr>
                <w:lang w:val="en-US" w:eastAsia="zh-CN"/>
              </w:rPr>
            </w:pPr>
          </w:p>
        </w:tc>
      </w:tr>
      <w:tr w:rsidR="00E156E5" w14:paraId="4633F1A5" w14:textId="77777777" w:rsidTr="00933E1A">
        <w:tc>
          <w:tcPr>
            <w:tcW w:w="1705" w:type="dxa"/>
          </w:tcPr>
          <w:p w14:paraId="267D3FEA" w14:textId="73EECA9D" w:rsidR="00E156E5" w:rsidRDefault="00E156E5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7926" w:type="dxa"/>
          </w:tcPr>
          <w:p w14:paraId="2E09BA11" w14:textId="1C90A3F6" w:rsidR="00E156E5" w:rsidRDefault="00E156E5">
            <w:pPr>
              <w:spacing w:after="120"/>
              <w:rPr>
                <w:lang w:val="en-US" w:eastAsia="zh-CN"/>
              </w:rPr>
            </w:pPr>
          </w:p>
        </w:tc>
      </w:tr>
      <w:tr w:rsidR="00BB7AE2" w14:paraId="51E99271" w14:textId="77777777" w:rsidTr="00933E1A">
        <w:tc>
          <w:tcPr>
            <w:tcW w:w="1705" w:type="dxa"/>
          </w:tcPr>
          <w:p w14:paraId="51CA2E1E" w14:textId="682F3B7F" w:rsidR="00BB7AE2" w:rsidRDefault="00BB7AE2" w:rsidP="00BB7AE2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7926" w:type="dxa"/>
          </w:tcPr>
          <w:p w14:paraId="5458134F" w14:textId="2ADFD65B" w:rsidR="00BB7AE2" w:rsidRDefault="00BB7AE2" w:rsidP="00BB7AE2">
            <w:pPr>
              <w:spacing w:after="120"/>
              <w:rPr>
                <w:lang w:val="en-US" w:eastAsia="zh-CN"/>
              </w:rPr>
            </w:pPr>
          </w:p>
        </w:tc>
      </w:tr>
      <w:tr w:rsidR="00B363F8" w14:paraId="6C99B381" w14:textId="77777777" w:rsidTr="00933E1A">
        <w:tc>
          <w:tcPr>
            <w:tcW w:w="1705" w:type="dxa"/>
          </w:tcPr>
          <w:p w14:paraId="08A3E39A" w14:textId="6332E895" w:rsidR="00B363F8" w:rsidRDefault="00B363F8" w:rsidP="00B363F8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7926" w:type="dxa"/>
          </w:tcPr>
          <w:p w14:paraId="125F49AA" w14:textId="770A5A30" w:rsidR="00B363F8" w:rsidRDefault="00B363F8" w:rsidP="00B363F8">
            <w:pPr>
              <w:spacing w:after="120"/>
              <w:rPr>
                <w:lang w:val="en-US" w:eastAsia="zh-CN"/>
              </w:rPr>
            </w:pPr>
          </w:p>
        </w:tc>
      </w:tr>
    </w:tbl>
    <w:p w14:paraId="5F885745" w14:textId="77777777" w:rsidR="00E156E5" w:rsidRDefault="00E156E5">
      <w:pPr>
        <w:rPr>
          <w:lang w:val="en-US" w:eastAsia="zh-CN"/>
        </w:rPr>
      </w:pPr>
    </w:p>
    <w:p w14:paraId="0C88D234" w14:textId="49641269" w:rsidR="00E156E5" w:rsidRDefault="000476EE">
      <w:pPr>
        <w:pStyle w:val="Heading2"/>
      </w:pPr>
      <w:r>
        <w:t>Initial s</w:t>
      </w:r>
      <w:r w:rsidR="002559B2">
        <w:t>ummary</w:t>
      </w:r>
      <w:r w:rsidR="002559B2">
        <w:rPr>
          <w:rFonts w:hint="eastAsia"/>
        </w:rPr>
        <w:t xml:space="preserve"> </w:t>
      </w:r>
      <w:r w:rsidR="002559B2">
        <w:t>of discussion</w:t>
      </w:r>
      <w:r w:rsidR="002559B2">
        <w:rPr>
          <w:rFonts w:hint="eastAsia"/>
        </w:rPr>
        <w:t xml:space="preserve"> </w:t>
      </w:r>
    </w:p>
    <w:p w14:paraId="1F2322AF" w14:textId="4587A113" w:rsidR="000476EE" w:rsidRPr="000476EE" w:rsidRDefault="000476EE" w:rsidP="000476EE">
      <w:pPr>
        <w:rPr>
          <w:i/>
          <w:iCs/>
          <w:lang w:val="en-US" w:eastAsia="zh-CN"/>
        </w:rPr>
      </w:pPr>
      <w:r w:rsidRPr="000476EE">
        <w:rPr>
          <w:i/>
          <w:iCs/>
          <w:lang w:val="en-US" w:eastAsia="zh-CN"/>
        </w:rPr>
        <w:t>To be filled in by moderator</w:t>
      </w:r>
    </w:p>
    <w:p w14:paraId="21100AC7" w14:textId="77777777" w:rsidR="005B7E5E" w:rsidRDefault="005B7E5E" w:rsidP="00933E1A">
      <w:pPr>
        <w:pStyle w:val="BodyText"/>
        <w:rPr>
          <w:lang w:val="en-US" w:eastAsia="zh-CN"/>
        </w:rPr>
      </w:pPr>
    </w:p>
    <w:p w14:paraId="193F4F4E" w14:textId="77777777" w:rsidR="00CC061F" w:rsidRPr="00CC061F" w:rsidRDefault="00CC061F">
      <w:pPr>
        <w:rPr>
          <w:i/>
          <w:iCs/>
          <w:lang w:eastAsia="zh-CN"/>
        </w:rPr>
      </w:pPr>
    </w:p>
    <w:p w14:paraId="04F9ACDA" w14:textId="77777777" w:rsidR="00E156E5" w:rsidRDefault="00E156E5"/>
    <w:p w14:paraId="7968C83C" w14:textId="77777777" w:rsidR="00E156E5" w:rsidRDefault="00E156E5"/>
    <w:p w14:paraId="6CBAF5A3" w14:textId="77777777" w:rsidR="009B00DE" w:rsidRDefault="009B00DE">
      <w:pPr>
        <w:spacing w:after="0"/>
        <w:rPr>
          <w:rFonts w:ascii="Arial" w:hAnsi="Arial"/>
          <w:sz w:val="36"/>
          <w:lang w:val="en-US" w:eastAsia="ja-JP"/>
        </w:rPr>
      </w:pPr>
      <w:r>
        <w:rPr>
          <w:lang w:val="en-US" w:eastAsia="ja-JP"/>
        </w:rPr>
        <w:lastRenderedPageBreak/>
        <w:br w:type="page"/>
      </w:r>
    </w:p>
    <w:p w14:paraId="666DBB2E" w14:textId="77777777" w:rsidR="00E73D72" w:rsidRPr="005633C2" w:rsidRDefault="00E73D72" w:rsidP="00E73D72">
      <w:pPr>
        <w:pStyle w:val="Heading1"/>
        <w:spacing w:line="259" w:lineRule="auto"/>
        <w:rPr>
          <w:lang w:val="en-US" w:eastAsia="ja-JP"/>
        </w:rPr>
      </w:pPr>
      <w:r w:rsidRPr="005633C2">
        <w:rPr>
          <w:lang w:val="en-US" w:eastAsia="ja-JP"/>
        </w:rPr>
        <w:lastRenderedPageBreak/>
        <w:t>References</w:t>
      </w:r>
    </w:p>
    <w:p w14:paraId="4F5A5A08" w14:textId="73489A17" w:rsidR="00D91BD1" w:rsidRDefault="00D91BD1" w:rsidP="00C806D3">
      <w:pPr>
        <w:pStyle w:val="ListParagraph"/>
        <w:numPr>
          <w:ilvl w:val="0"/>
          <w:numId w:val="9"/>
        </w:numPr>
        <w:spacing w:after="120" w:line="259" w:lineRule="auto"/>
        <w:ind w:left="357" w:firstLineChars="0" w:hanging="357"/>
        <w:rPr>
          <w:rFonts w:ascii="Times" w:hAnsi="Times" w:cs="Times"/>
          <w:bCs/>
          <w:color w:val="000000"/>
          <w:lang w:val="en-US"/>
        </w:rPr>
      </w:pPr>
      <w:r w:rsidRPr="00D91BD1">
        <w:rPr>
          <w:rFonts w:ascii="Times" w:hAnsi="Times" w:cs="Times"/>
          <w:bCs/>
          <w:color w:val="000000"/>
          <w:lang w:val="en-US"/>
        </w:rPr>
        <w:t>RP-202279</w:t>
      </w:r>
      <w:r w:rsidRPr="00D91BD1">
        <w:rPr>
          <w:rFonts w:ascii="Times" w:hAnsi="Times" w:cs="Times"/>
          <w:bCs/>
          <w:color w:val="000000"/>
          <w:lang w:val="en-US"/>
        </w:rPr>
        <w:tab/>
        <w:t>Introduction of band n67</w:t>
      </w:r>
      <w:r w:rsidRPr="00D91BD1">
        <w:rPr>
          <w:rFonts w:ascii="Times" w:hAnsi="Times" w:cs="Times"/>
          <w:bCs/>
          <w:color w:val="000000"/>
          <w:lang w:val="en-US"/>
        </w:rPr>
        <w:tab/>
        <w:t>Ericsson</w:t>
      </w:r>
    </w:p>
    <w:p w14:paraId="05A357D8" w14:textId="77777777" w:rsidR="00E73D72" w:rsidRPr="00505B36" w:rsidRDefault="00E73D72" w:rsidP="00505B36">
      <w:pPr>
        <w:pStyle w:val="BodyText"/>
        <w:rPr>
          <w:bCs/>
          <w:lang w:val="en-US" w:eastAsia="zh-CN"/>
        </w:rPr>
      </w:pPr>
    </w:p>
    <w:p w14:paraId="7341BA13" w14:textId="77777777" w:rsidR="00201218" w:rsidRPr="005543CE" w:rsidRDefault="00201218" w:rsidP="0013172A">
      <w:pPr>
        <w:pStyle w:val="BodyText"/>
        <w:rPr>
          <w:lang w:val="en-US" w:eastAsia="zh-CN"/>
        </w:rPr>
      </w:pPr>
    </w:p>
    <w:sectPr w:rsidR="00201218" w:rsidRPr="005543CE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501EB" w14:textId="77777777" w:rsidR="00AC4452" w:rsidRDefault="00AC4452" w:rsidP="00125F9C">
      <w:pPr>
        <w:spacing w:after="0"/>
      </w:pPr>
      <w:r>
        <w:separator/>
      </w:r>
    </w:p>
  </w:endnote>
  <w:endnote w:type="continuationSeparator" w:id="0">
    <w:p w14:paraId="54FC3028" w14:textId="77777777" w:rsidR="00AC4452" w:rsidRDefault="00AC4452" w:rsidP="00125F9C">
      <w:pPr>
        <w:spacing w:after="0"/>
      </w:pPr>
      <w:r>
        <w:continuationSeparator/>
      </w:r>
    </w:p>
  </w:endnote>
  <w:endnote w:type="continuationNotice" w:id="1">
    <w:p w14:paraId="78DF3A60" w14:textId="77777777" w:rsidR="00AC4452" w:rsidRDefault="00AC445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5B63E" w14:textId="77777777" w:rsidR="00AC4452" w:rsidRDefault="00AC4452" w:rsidP="00125F9C">
      <w:pPr>
        <w:spacing w:after="0"/>
      </w:pPr>
      <w:r>
        <w:separator/>
      </w:r>
    </w:p>
  </w:footnote>
  <w:footnote w:type="continuationSeparator" w:id="0">
    <w:p w14:paraId="6AE418BD" w14:textId="77777777" w:rsidR="00AC4452" w:rsidRDefault="00AC4452" w:rsidP="00125F9C">
      <w:pPr>
        <w:spacing w:after="0"/>
      </w:pPr>
      <w:r>
        <w:continuationSeparator/>
      </w:r>
    </w:p>
  </w:footnote>
  <w:footnote w:type="continuationNotice" w:id="1">
    <w:p w14:paraId="54A1C3D3" w14:textId="77777777" w:rsidR="00AC4452" w:rsidRDefault="00AC4452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87CD6"/>
    <w:multiLevelType w:val="hybridMultilevel"/>
    <w:tmpl w:val="9A2041EC"/>
    <w:lvl w:ilvl="0" w:tplc="E10AED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E5EFC"/>
    <w:multiLevelType w:val="multilevel"/>
    <w:tmpl w:val="210E5E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03A54"/>
    <w:multiLevelType w:val="multilevel"/>
    <w:tmpl w:val="22D03A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 w15:restartNumberingAfterBreak="0">
    <w:nsid w:val="3E9D4A9C"/>
    <w:multiLevelType w:val="hybridMultilevel"/>
    <w:tmpl w:val="C0B8FB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73482"/>
    <w:multiLevelType w:val="multilevel"/>
    <w:tmpl w:val="58B73482"/>
    <w:lvl w:ilvl="0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629D5CD8"/>
    <w:multiLevelType w:val="hybridMultilevel"/>
    <w:tmpl w:val="F5F0A3A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9860CB"/>
    <w:multiLevelType w:val="multilevel"/>
    <w:tmpl w:val="6C9860C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1D7D81"/>
    <w:multiLevelType w:val="multilevel"/>
    <w:tmpl w:val="731D7D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67148"/>
    <w:multiLevelType w:val="multilevel"/>
    <w:tmpl w:val="792671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265"/>
    <w:rsid w:val="00004165"/>
    <w:rsid w:val="00014E07"/>
    <w:rsid w:val="00020370"/>
    <w:rsid w:val="00020C56"/>
    <w:rsid w:val="00020C96"/>
    <w:rsid w:val="00026ACC"/>
    <w:rsid w:val="0003171D"/>
    <w:rsid w:val="00031C1D"/>
    <w:rsid w:val="00032563"/>
    <w:rsid w:val="00032E8C"/>
    <w:rsid w:val="00035C50"/>
    <w:rsid w:val="000449EE"/>
    <w:rsid w:val="00044F9B"/>
    <w:rsid w:val="000457A1"/>
    <w:rsid w:val="000476EE"/>
    <w:rsid w:val="00050001"/>
    <w:rsid w:val="00052041"/>
    <w:rsid w:val="0005326A"/>
    <w:rsid w:val="00057394"/>
    <w:rsid w:val="0006266D"/>
    <w:rsid w:val="00064BAC"/>
    <w:rsid w:val="00065506"/>
    <w:rsid w:val="00071D49"/>
    <w:rsid w:val="0007382E"/>
    <w:rsid w:val="00073859"/>
    <w:rsid w:val="00076449"/>
    <w:rsid w:val="000766E1"/>
    <w:rsid w:val="00077FF6"/>
    <w:rsid w:val="00080D82"/>
    <w:rsid w:val="00081692"/>
    <w:rsid w:val="000823A1"/>
    <w:rsid w:val="00082C46"/>
    <w:rsid w:val="00085A0E"/>
    <w:rsid w:val="00085F58"/>
    <w:rsid w:val="00087548"/>
    <w:rsid w:val="00093E7E"/>
    <w:rsid w:val="00096F2D"/>
    <w:rsid w:val="00097606"/>
    <w:rsid w:val="00097FA8"/>
    <w:rsid w:val="000A1830"/>
    <w:rsid w:val="000A18C7"/>
    <w:rsid w:val="000A4121"/>
    <w:rsid w:val="000A4AA3"/>
    <w:rsid w:val="000A550E"/>
    <w:rsid w:val="000A5F26"/>
    <w:rsid w:val="000B1A55"/>
    <w:rsid w:val="000B20BB"/>
    <w:rsid w:val="000B2EF6"/>
    <w:rsid w:val="000B2FA6"/>
    <w:rsid w:val="000B4AA0"/>
    <w:rsid w:val="000B7D93"/>
    <w:rsid w:val="000C2553"/>
    <w:rsid w:val="000C38C3"/>
    <w:rsid w:val="000C59AF"/>
    <w:rsid w:val="000D09FD"/>
    <w:rsid w:val="000D0D66"/>
    <w:rsid w:val="000D44FB"/>
    <w:rsid w:val="000D4699"/>
    <w:rsid w:val="000D574B"/>
    <w:rsid w:val="000D6CFC"/>
    <w:rsid w:val="000E1873"/>
    <w:rsid w:val="000E4130"/>
    <w:rsid w:val="000E537B"/>
    <w:rsid w:val="000E57D0"/>
    <w:rsid w:val="000E5856"/>
    <w:rsid w:val="000E7858"/>
    <w:rsid w:val="000F39CA"/>
    <w:rsid w:val="000F724A"/>
    <w:rsid w:val="001057C9"/>
    <w:rsid w:val="00107927"/>
    <w:rsid w:val="00110E26"/>
    <w:rsid w:val="00111321"/>
    <w:rsid w:val="001121DF"/>
    <w:rsid w:val="00117BD6"/>
    <w:rsid w:val="001206C2"/>
    <w:rsid w:val="001207E4"/>
    <w:rsid w:val="00121978"/>
    <w:rsid w:val="00123422"/>
    <w:rsid w:val="00124B6A"/>
    <w:rsid w:val="00125F9C"/>
    <w:rsid w:val="0013172A"/>
    <w:rsid w:val="001347E8"/>
    <w:rsid w:val="00136D4C"/>
    <w:rsid w:val="00142BB9"/>
    <w:rsid w:val="00144F96"/>
    <w:rsid w:val="00145213"/>
    <w:rsid w:val="00151523"/>
    <w:rsid w:val="00151995"/>
    <w:rsid w:val="00151EAC"/>
    <w:rsid w:val="00153528"/>
    <w:rsid w:val="00154E68"/>
    <w:rsid w:val="00156100"/>
    <w:rsid w:val="0016172A"/>
    <w:rsid w:val="00162548"/>
    <w:rsid w:val="00172183"/>
    <w:rsid w:val="00172A27"/>
    <w:rsid w:val="001735B5"/>
    <w:rsid w:val="001751AB"/>
    <w:rsid w:val="00175A3F"/>
    <w:rsid w:val="0018082C"/>
    <w:rsid w:val="00180E09"/>
    <w:rsid w:val="00183D4C"/>
    <w:rsid w:val="00183F6D"/>
    <w:rsid w:val="00184DE7"/>
    <w:rsid w:val="00185A9E"/>
    <w:rsid w:val="0018670E"/>
    <w:rsid w:val="0019219A"/>
    <w:rsid w:val="00192C4C"/>
    <w:rsid w:val="00195077"/>
    <w:rsid w:val="001A033F"/>
    <w:rsid w:val="001A08AA"/>
    <w:rsid w:val="001A59CB"/>
    <w:rsid w:val="001B0852"/>
    <w:rsid w:val="001B4B4D"/>
    <w:rsid w:val="001C1409"/>
    <w:rsid w:val="001C2AE6"/>
    <w:rsid w:val="001C2F96"/>
    <w:rsid w:val="001C3F25"/>
    <w:rsid w:val="001C4A89"/>
    <w:rsid w:val="001C6177"/>
    <w:rsid w:val="001D0363"/>
    <w:rsid w:val="001D3558"/>
    <w:rsid w:val="001D7D94"/>
    <w:rsid w:val="001E0A28"/>
    <w:rsid w:val="001E4218"/>
    <w:rsid w:val="001F0B20"/>
    <w:rsid w:val="001F2068"/>
    <w:rsid w:val="001F32F9"/>
    <w:rsid w:val="001F6880"/>
    <w:rsid w:val="00200A62"/>
    <w:rsid w:val="00201218"/>
    <w:rsid w:val="00203740"/>
    <w:rsid w:val="00206356"/>
    <w:rsid w:val="002138EA"/>
    <w:rsid w:val="00213F84"/>
    <w:rsid w:val="00214FBD"/>
    <w:rsid w:val="0021628A"/>
    <w:rsid w:val="00220B4B"/>
    <w:rsid w:val="00222897"/>
    <w:rsid w:val="00222B0C"/>
    <w:rsid w:val="00227330"/>
    <w:rsid w:val="002327B4"/>
    <w:rsid w:val="00235394"/>
    <w:rsid w:val="00235577"/>
    <w:rsid w:val="002426F7"/>
    <w:rsid w:val="002435CA"/>
    <w:rsid w:val="0024469F"/>
    <w:rsid w:val="00244A94"/>
    <w:rsid w:val="00252DB8"/>
    <w:rsid w:val="00253516"/>
    <w:rsid w:val="002537BC"/>
    <w:rsid w:val="0025562F"/>
    <w:rsid w:val="002559B2"/>
    <w:rsid w:val="00255C58"/>
    <w:rsid w:val="002604A5"/>
    <w:rsid w:val="00260EC7"/>
    <w:rsid w:val="00261539"/>
    <w:rsid w:val="0026179F"/>
    <w:rsid w:val="002648A9"/>
    <w:rsid w:val="002666AE"/>
    <w:rsid w:val="00274E1A"/>
    <w:rsid w:val="002775B1"/>
    <w:rsid w:val="002775B9"/>
    <w:rsid w:val="00277794"/>
    <w:rsid w:val="002811C4"/>
    <w:rsid w:val="0028205C"/>
    <w:rsid w:val="00282213"/>
    <w:rsid w:val="00284016"/>
    <w:rsid w:val="002858BF"/>
    <w:rsid w:val="00292D0B"/>
    <w:rsid w:val="002939AF"/>
    <w:rsid w:val="00293ED2"/>
    <w:rsid w:val="00294491"/>
    <w:rsid w:val="002946E0"/>
    <w:rsid w:val="00294BDE"/>
    <w:rsid w:val="002A0AC7"/>
    <w:rsid w:val="002A0CED"/>
    <w:rsid w:val="002A4CD0"/>
    <w:rsid w:val="002A7DA6"/>
    <w:rsid w:val="002B516C"/>
    <w:rsid w:val="002B54EB"/>
    <w:rsid w:val="002B5C6E"/>
    <w:rsid w:val="002B5E1D"/>
    <w:rsid w:val="002B60C1"/>
    <w:rsid w:val="002C4B52"/>
    <w:rsid w:val="002D03E5"/>
    <w:rsid w:val="002D36EB"/>
    <w:rsid w:val="002D6BDF"/>
    <w:rsid w:val="002E2CE9"/>
    <w:rsid w:val="002E3BF7"/>
    <w:rsid w:val="002E403E"/>
    <w:rsid w:val="002F158C"/>
    <w:rsid w:val="002F2C22"/>
    <w:rsid w:val="002F4093"/>
    <w:rsid w:val="002F55C9"/>
    <w:rsid w:val="002F5636"/>
    <w:rsid w:val="003022A5"/>
    <w:rsid w:val="003023E8"/>
    <w:rsid w:val="003034D9"/>
    <w:rsid w:val="00307E51"/>
    <w:rsid w:val="00311069"/>
    <w:rsid w:val="00311363"/>
    <w:rsid w:val="003135B9"/>
    <w:rsid w:val="00315867"/>
    <w:rsid w:val="00321150"/>
    <w:rsid w:val="00323038"/>
    <w:rsid w:val="003260D7"/>
    <w:rsid w:val="00326629"/>
    <w:rsid w:val="0033087C"/>
    <w:rsid w:val="00336697"/>
    <w:rsid w:val="003418CB"/>
    <w:rsid w:val="003533B5"/>
    <w:rsid w:val="00355873"/>
    <w:rsid w:val="0035660F"/>
    <w:rsid w:val="00361A71"/>
    <w:rsid w:val="003628B9"/>
    <w:rsid w:val="00362D8F"/>
    <w:rsid w:val="00367724"/>
    <w:rsid w:val="00370291"/>
    <w:rsid w:val="00373674"/>
    <w:rsid w:val="003736AF"/>
    <w:rsid w:val="003770F6"/>
    <w:rsid w:val="00382106"/>
    <w:rsid w:val="00383E37"/>
    <w:rsid w:val="00393042"/>
    <w:rsid w:val="00394AD5"/>
    <w:rsid w:val="0039642D"/>
    <w:rsid w:val="003A2E40"/>
    <w:rsid w:val="003A5F6A"/>
    <w:rsid w:val="003A6139"/>
    <w:rsid w:val="003B0158"/>
    <w:rsid w:val="003B40B6"/>
    <w:rsid w:val="003B4FCD"/>
    <w:rsid w:val="003B56DB"/>
    <w:rsid w:val="003B6824"/>
    <w:rsid w:val="003B728D"/>
    <w:rsid w:val="003B755E"/>
    <w:rsid w:val="003C228E"/>
    <w:rsid w:val="003C51E7"/>
    <w:rsid w:val="003C63A6"/>
    <w:rsid w:val="003C6893"/>
    <w:rsid w:val="003C6DE2"/>
    <w:rsid w:val="003D1EFD"/>
    <w:rsid w:val="003D28BF"/>
    <w:rsid w:val="003D4215"/>
    <w:rsid w:val="003D4C47"/>
    <w:rsid w:val="003D7719"/>
    <w:rsid w:val="003E1657"/>
    <w:rsid w:val="003E3D01"/>
    <w:rsid w:val="003E3E38"/>
    <w:rsid w:val="003E40EE"/>
    <w:rsid w:val="003E7AB0"/>
    <w:rsid w:val="003F1C1B"/>
    <w:rsid w:val="003F1F89"/>
    <w:rsid w:val="003F5CE7"/>
    <w:rsid w:val="003F780C"/>
    <w:rsid w:val="00401144"/>
    <w:rsid w:val="00402853"/>
    <w:rsid w:val="00403401"/>
    <w:rsid w:val="00404831"/>
    <w:rsid w:val="00407661"/>
    <w:rsid w:val="00410314"/>
    <w:rsid w:val="00412063"/>
    <w:rsid w:val="00412EB1"/>
    <w:rsid w:val="00413DDE"/>
    <w:rsid w:val="00414118"/>
    <w:rsid w:val="00416084"/>
    <w:rsid w:val="004161DA"/>
    <w:rsid w:val="00421A72"/>
    <w:rsid w:val="00424F8C"/>
    <w:rsid w:val="004271BA"/>
    <w:rsid w:val="00430497"/>
    <w:rsid w:val="00434AAB"/>
    <w:rsid w:val="00434DC1"/>
    <w:rsid w:val="004350F4"/>
    <w:rsid w:val="004412A0"/>
    <w:rsid w:val="00446408"/>
    <w:rsid w:val="004501AC"/>
    <w:rsid w:val="00450F27"/>
    <w:rsid w:val="004510E5"/>
    <w:rsid w:val="00455179"/>
    <w:rsid w:val="00456A75"/>
    <w:rsid w:val="00461E39"/>
    <w:rsid w:val="004623A7"/>
    <w:rsid w:val="00462D3A"/>
    <w:rsid w:val="00463521"/>
    <w:rsid w:val="004635F9"/>
    <w:rsid w:val="004644FC"/>
    <w:rsid w:val="00471125"/>
    <w:rsid w:val="00472813"/>
    <w:rsid w:val="0047437A"/>
    <w:rsid w:val="004809D6"/>
    <w:rsid w:val="00480E42"/>
    <w:rsid w:val="00484C5D"/>
    <w:rsid w:val="0048543E"/>
    <w:rsid w:val="004868C1"/>
    <w:rsid w:val="0048750F"/>
    <w:rsid w:val="00496E9D"/>
    <w:rsid w:val="004A495F"/>
    <w:rsid w:val="004A7544"/>
    <w:rsid w:val="004B6B0F"/>
    <w:rsid w:val="004C7DC8"/>
    <w:rsid w:val="004D737D"/>
    <w:rsid w:val="004D790C"/>
    <w:rsid w:val="004E2659"/>
    <w:rsid w:val="004E39EE"/>
    <w:rsid w:val="004E475C"/>
    <w:rsid w:val="004E56E0"/>
    <w:rsid w:val="004E5CFE"/>
    <w:rsid w:val="004E7329"/>
    <w:rsid w:val="004F2CB0"/>
    <w:rsid w:val="004F45FE"/>
    <w:rsid w:val="004F613B"/>
    <w:rsid w:val="005017F7"/>
    <w:rsid w:val="00501FA7"/>
    <w:rsid w:val="005034DC"/>
    <w:rsid w:val="005048C8"/>
    <w:rsid w:val="00505B36"/>
    <w:rsid w:val="00505BFA"/>
    <w:rsid w:val="005071B4"/>
    <w:rsid w:val="00507687"/>
    <w:rsid w:val="005106C6"/>
    <w:rsid w:val="005117A9"/>
    <w:rsid w:val="00511F57"/>
    <w:rsid w:val="00515CBE"/>
    <w:rsid w:val="00515E2B"/>
    <w:rsid w:val="00517237"/>
    <w:rsid w:val="00520294"/>
    <w:rsid w:val="00522A7E"/>
    <w:rsid w:val="00522F20"/>
    <w:rsid w:val="0052722D"/>
    <w:rsid w:val="005308DB"/>
    <w:rsid w:val="00530A2E"/>
    <w:rsid w:val="00530FBE"/>
    <w:rsid w:val="0053121D"/>
    <w:rsid w:val="00533159"/>
    <w:rsid w:val="005339DB"/>
    <w:rsid w:val="00534C89"/>
    <w:rsid w:val="00541573"/>
    <w:rsid w:val="0054348A"/>
    <w:rsid w:val="00553965"/>
    <w:rsid w:val="005543CE"/>
    <w:rsid w:val="00564E25"/>
    <w:rsid w:val="00565BC2"/>
    <w:rsid w:val="00565CEF"/>
    <w:rsid w:val="005667EF"/>
    <w:rsid w:val="00571777"/>
    <w:rsid w:val="005736A8"/>
    <w:rsid w:val="00580FF5"/>
    <w:rsid w:val="005812EC"/>
    <w:rsid w:val="0058519C"/>
    <w:rsid w:val="0059149A"/>
    <w:rsid w:val="005956EE"/>
    <w:rsid w:val="005A083E"/>
    <w:rsid w:val="005B4802"/>
    <w:rsid w:val="005B7E5E"/>
    <w:rsid w:val="005C1EA6"/>
    <w:rsid w:val="005C4798"/>
    <w:rsid w:val="005D0A17"/>
    <w:rsid w:val="005D0B99"/>
    <w:rsid w:val="005D12FF"/>
    <w:rsid w:val="005D2345"/>
    <w:rsid w:val="005D308E"/>
    <w:rsid w:val="005D39A8"/>
    <w:rsid w:val="005D3A48"/>
    <w:rsid w:val="005D7AF8"/>
    <w:rsid w:val="005E366A"/>
    <w:rsid w:val="005F2145"/>
    <w:rsid w:val="005F678F"/>
    <w:rsid w:val="005F6A9C"/>
    <w:rsid w:val="005F7D66"/>
    <w:rsid w:val="00600410"/>
    <w:rsid w:val="006016E1"/>
    <w:rsid w:val="00602D27"/>
    <w:rsid w:val="00606187"/>
    <w:rsid w:val="006075FE"/>
    <w:rsid w:val="006144A1"/>
    <w:rsid w:val="00615EBB"/>
    <w:rsid w:val="00616096"/>
    <w:rsid w:val="006160A2"/>
    <w:rsid w:val="00617110"/>
    <w:rsid w:val="006302AA"/>
    <w:rsid w:val="0063091E"/>
    <w:rsid w:val="00632EA9"/>
    <w:rsid w:val="006363BD"/>
    <w:rsid w:val="00636A0C"/>
    <w:rsid w:val="00640963"/>
    <w:rsid w:val="0064111C"/>
    <w:rsid w:val="006412DC"/>
    <w:rsid w:val="00642BC6"/>
    <w:rsid w:val="00644790"/>
    <w:rsid w:val="006478EB"/>
    <w:rsid w:val="00647E2D"/>
    <w:rsid w:val="006501AF"/>
    <w:rsid w:val="00650DDE"/>
    <w:rsid w:val="00654067"/>
    <w:rsid w:val="00654FA3"/>
    <w:rsid w:val="0065505B"/>
    <w:rsid w:val="006553EA"/>
    <w:rsid w:val="00655495"/>
    <w:rsid w:val="006670AC"/>
    <w:rsid w:val="00672307"/>
    <w:rsid w:val="00675A7F"/>
    <w:rsid w:val="006808C6"/>
    <w:rsid w:val="0068251A"/>
    <w:rsid w:val="00682668"/>
    <w:rsid w:val="00682C91"/>
    <w:rsid w:val="006868FA"/>
    <w:rsid w:val="00692A68"/>
    <w:rsid w:val="00692FDC"/>
    <w:rsid w:val="00695D69"/>
    <w:rsid w:val="00695D85"/>
    <w:rsid w:val="006A30A2"/>
    <w:rsid w:val="006A330B"/>
    <w:rsid w:val="006A3FCE"/>
    <w:rsid w:val="006A6D23"/>
    <w:rsid w:val="006B25DE"/>
    <w:rsid w:val="006C0D07"/>
    <w:rsid w:val="006C1C3B"/>
    <w:rsid w:val="006C4279"/>
    <w:rsid w:val="006C4D59"/>
    <w:rsid w:val="006C4E43"/>
    <w:rsid w:val="006C643E"/>
    <w:rsid w:val="006C7CC1"/>
    <w:rsid w:val="006D2932"/>
    <w:rsid w:val="006D3671"/>
    <w:rsid w:val="006E0A73"/>
    <w:rsid w:val="006E0FEE"/>
    <w:rsid w:val="006E6C11"/>
    <w:rsid w:val="006F2B0F"/>
    <w:rsid w:val="006F644E"/>
    <w:rsid w:val="006F7C0C"/>
    <w:rsid w:val="00700755"/>
    <w:rsid w:val="0070646B"/>
    <w:rsid w:val="007130A2"/>
    <w:rsid w:val="00715463"/>
    <w:rsid w:val="00715E7F"/>
    <w:rsid w:val="00720F99"/>
    <w:rsid w:val="00730655"/>
    <w:rsid w:val="00731D77"/>
    <w:rsid w:val="00732360"/>
    <w:rsid w:val="0073390A"/>
    <w:rsid w:val="00734118"/>
    <w:rsid w:val="00734E64"/>
    <w:rsid w:val="00735D0D"/>
    <w:rsid w:val="00736B37"/>
    <w:rsid w:val="0074089F"/>
    <w:rsid w:val="00740A35"/>
    <w:rsid w:val="007520B4"/>
    <w:rsid w:val="00753D28"/>
    <w:rsid w:val="007540A5"/>
    <w:rsid w:val="00754C61"/>
    <w:rsid w:val="0076121E"/>
    <w:rsid w:val="00761E6F"/>
    <w:rsid w:val="0076324C"/>
    <w:rsid w:val="007655D5"/>
    <w:rsid w:val="00767F38"/>
    <w:rsid w:val="00771536"/>
    <w:rsid w:val="007763C1"/>
    <w:rsid w:val="00777E82"/>
    <w:rsid w:val="00781359"/>
    <w:rsid w:val="007835CE"/>
    <w:rsid w:val="00784164"/>
    <w:rsid w:val="00786921"/>
    <w:rsid w:val="007931A3"/>
    <w:rsid w:val="007958D4"/>
    <w:rsid w:val="00797729"/>
    <w:rsid w:val="00797996"/>
    <w:rsid w:val="007A1EAA"/>
    <w:rsid w:val="007A240A"/>
    <w:rsid w:val="007A79FD"/>
    <w:rsid w:val="007B0B9D"/>
    <w:rsid w:val="007B5A43"/>
    <w:rsid w:val="007B709B"/>
    <w:rsid w:val="007C1343"/>
    <w:rsid w:val="007C310D"/>
    <w:rsid w:val="007C5E74"/>
    <w:rsid w:val="007C5EF1"/>
    <w:rsid w:val="007C6480"/>
    <w:rsid w:val="007C7BF5"/>
    <w:rsid w:val="007D061E"/>
    <w:rsid w:val="007D19B7"/>
    <w:rsid w:val="007D2262"/>
    <w:rsid w:val="007D75E5"/>
    <w:rsid w:val="007D773E"/>
    <w:rsid w:val="007E066E"/>
    <w:rsid w:val="007E1356"/>
    <w:rsid w:val="007E1F50"/>
    <w:rsid w:val="007E20FC"/>
    <w:rsid w:val="007E3C71"/>
    <w:rsid w:val="007E7062"/>
    <w:rsid w:val="007F0E1E"/>
    <w:rsid w:val="007F29A7"/>
    <w:rsid w:val="00805BE8"/>
    <w:rsid w:val="00805CE2"/>
    <w:rsid w:val="00813B82"/>
    <w:rsid w:val="00816078"/>
    <w:rsid w:val="008177E3"/>
    <w:rsid w:val="00823A85"/>
    <w:rsid w:val="00823AA9"/>
    <w:rsid w:val="00825586"/>
    <w:rsid w:val="008255B9"/>
    <w:rsid w:val="00825CD8"/>
    <w:rsid w:val="00827324"/>
    <w:rsid w:val="00837458"/>
    <w:rsid w:val="00837AAE"/>
    <w:rsid w:val="008429AD"/>
    <w:rsid w:val="008429DB"/>
    <w:rsid w:val="008437A4"/>
    <w:rsid w:val="00850513"/>
    <w:rsid w:val="00850C75"/>
    <w:rsid w:val="00850E39"/>
    <w:rsid w:val="0085477A"/>
    <w:rsid w:val="00855107"/>
    <w:rsid w:val="00855173"/>
    <w:rsid w:val="008557D9"/>
    <w:rsid w:val="00855BF7"/>
    <w:rsid w:val="00856214"/>
    <w:rsid w:val="0086146C"/>
    <w:rsid w:val="00862089"/>
    <w:rsid w:val="00866D5B"/>
    <w:rsid w:val="00866FF5"/>
    <w:rsid w:val="008726DE"/>
    <w:rsid w:val="00873E1F"/>
    <w:rsid w:val="00873F4D"/>
    <w:rsid w:val="00874C16"/>
    <w:rsid w:val="00877B6F"/>
    <w:rsid w:val="00884336"/>
    <w:rsid w:val="00886D1F"/>
    <w:rsid w:val="00890126"/>
    <w:rsid w:val="00891EE1"/>
    <w:rsid w:val="00893987"/>
    <w:rsid w:val="008963EF"/>
    <w:rsid w:val="0089688E"/>
    <w:rsid w:val="0089709F"/>
    <w:rsid w:val="008A17D1"/>
    <w:rsid w:val="008A1E88"/>
    <w:rsid w:val="008A1FBE"/>
    <w:rsid w:val="008B3194"/>
    <w:rsid w:val="008B5AE7"/>
    <w:rsid w:val="008B7438"/>
    <w:rsid w:val="008C26F8"/>
    <w:rsid w:val="008C406A"/>
    <w:rsid w:val="008C60E9"/>
    <w:rsid w:val="008D14AD"/>
    <w:rsid w:val="008D1B7C"/>
    <w:rsid w:val="008D1ED6"/>
    <w:rsid w:val="008D5380"/>
    <w:rsid w:val="008D6657"/>
    <w:rsid w:val="008E11C2"/>
    <w:rsid w:val="008E1F60"/>
    <w:rsid w:val="008E252E"/>
    <w:rsid w:val="008E307E"/>
    <w:rsid w:val="008F4DD1"/>
    <w:rsid w:val="008F6056"/>
    <w:rsid w:val="00902C07"/>
    <w:rsid w:val="00905804"/>
    <w:rsid w:val="00906A1F"/>
    <w:rsid w:val="009101E2"/>
    <w:rsid w:val="00915D73"/>
    <w:rsid w:val="00916077"/>
    <w:rsid w:val="009170A2"/>
    <w:rsid w:val="009208A6"/>
    <w:rsid w:val="00922405"/>
    <w:rsid w:val="00924514"/>
    <w:rsid w:val="00927316"/>
    <w:rsid w:val="0093276D"/>
    <w:rsid w:val="00933D12"/>
    <w:rsid w:val="00933E1A"/>
    <w:rsid w:val="00937065"/>
    <w:rsid w:val="00940285"/>
    <w:rsid w:val="009415B0"/>
    <w:rsid w:val="00943C30"/>
    <w:rsid w:val="00947E7E"/>
    <w:rsid w:val="0095139A"/>
    <w:rsid w:val="00953E16"/>
    <w:rsid w:val="009542AC"/>
    <w:rsid w:val="009569FE"/>
    <w:rsid w:val="00961BB2"/>
    <w:rsid w:val="00962108"/>
    <w:rsid w:val="009638D6"/>
    <w:rsid w:val="0096522C"/>
    <w:rsid w:val="0097408E"/>
    <w:rsid w:val="00974BB2"/>
    <w:rsid w:val="00974FA7"/>
    <w:rsid w:val="009756E5"/>
    <w:rsid w:val="009774B2"/>
    <w:rsid w:val="00977A8C"/>
    <w:rsid w:val="00983910"/>
    <w:rsid w:val="009932AC"/>
    <w:rsid w:val="00994351"/>
    <w:rsid w:val="00996A8F"/>
    <w:rsid w:val="009A130F"/>
    <w:rsid w:val="009A1DBF"/>
    <w:rsid w:val="009A4565"/>
    <w:rsid w:val="009A4A0D"/>
    <w:rsid w:val="009A5505"/>
    <w:rsid w:val="009A68E6"/>
    <w:rsid w:val="009A7598"/>
    <w:rsid w:val="009A7F35"/>
    <w:rsid w:val="009B00DE"/>
    <w:rsid w:val="009B07BE"/>
    <w:rsid w:val="009B1DF8"/>
    <w:rsid w:val="009B3D20"/>
    <w:rsid w:val="009B5418"/>
    <w:rsid w:val="009B6070"/>
    <w:rsid w:val="009C0727"/>
    <w:rsid w:val="009C492F"/>
    <w:rsid w:val="009C7805"/>
    <w:rsid w:val="009C7D22"/>
    <w:rsid w:val="009D2FF2"/>
    <w:rsid w:val="009D3226"/>
    <w:rsid w:val="009D3385"/>
    <w:rsid w:val="009D793C"/>
    <w:rsid w:val="009E16A9"/>
    <w:rsid w:val="009E375F"/>
    <w:rsid w:val="009E39D4"/>
    <w:rsid w:val="009E5401"/>
    <w:rsid w:val="009F0DD3"/>
    <w:rsid w:val="009F19A9"/>
    <w:rsid w:val="009F3DDA"/>
    <w:rsid w:val="00A0758F"/>
    <w:rsid w:val="00A1159E"/>
    <w:rsid w:val="00A1570A"/>
    <w:rsid w:val="00A211B4"/>
    <w:rsid w:val="00A22BD2"/>
    <w:rsid w:val="00A33DDF"/>
    <w:rsid w:val="00A34547"/>
    <w:rsid w:val="00A376B7"/>
    <w:rsid w:val="00A41BF5"/>
    <w:rsid w:val="00A44778"/>
    <w:rsid w:val="00A469E7"/>
    <w:rsid w:val="00A604A4"/>
    <w:rsid w:val="00A61B7D"/>
    <w:rsid w:val="00A625AC"/>
    <w:rsid w:val="00A6605B"/>
    <w:rsid w:val="00A66ADC"/>
    <w:rsid w:val="00A7147D"/>
    <w:rsid w:val="00A72725"/>
    <w:rsid w:val="00A72A33"/>
    <w:rsid w:val="00A72F74"/>
    <w:rsid w:val="00A73175"/>
    <w:rsid w:val="00A81B15"/>
    <w:rsid w:val="00A837FF"/>
    <w:rsid w:val="00A84DC8"/>
    <w:rsid w:val="00A84F85"/>
    <w:rsid w:val="00A85C14"/>
    <w:rsid w:val="00A85DBC"/>
    <w:rsid w:val="00A87FEB"/>
    <w:rsid w:val="00A93F9F"/>
    <w:rsid w:val="00A9420E"/>
    <w:rsid w:val="00A97648"/>
    <w:rsid w:val="00AA1CFD"/>
    <w:rsid w:val="00AA2239"/>
    <w:rsid w:val="00AA2434"/>
    <w:rsid w:val="00AA33D2"/>
    <w:rsid w:val="00AB0C57"/>
    <w:rsid w:val="00AB1195"/>
    <w:rsid w:val="00AB4182"/>
    <w:rsid w:val="00AB78BA"/>
    <w:rsid w:val="00AC1605"/>
    <w:rsid w:val="00AC27DB"/>
    <w:rsid w:val="00AC2FD5"/>
    <w:rsid w:val="00AC4452"/>
    <w:rsid w:val="00AC6D6B"/>
    <w:rsid w:val="00AD7736"/>
    <w:rsid w:val="00AE10CE"/>
    <w:rsid w:val="00AE12F6"/>
    <w:rsid w:val="00AE70D4"/>
    <w:rsid w:val="00AE7868"/>
    <w:rsid w:val="00AF0407"/>
    <w:rsid w:val="00AF4D8B"/>
    <w:rsid w:val="00AF721A"/>
    <w:rsid w:val="00B01EA0"/>
    <w:rsid w:val="00B03BF8"/>
    <w:rsid w:val="00B0417A"/>
    <w:rsid w:val="00B04356"/>
    <w:rsid w:val="00B067CA"/>
    <w:rsid w:val="00B12B26"/>
    <w:rsid w:val="00B15CB4"/>
    <w:rsid w:val="00B163F8"/>
    <w:rsid w:val="00B2472D"/>
    <w:rsid w:val="00B24CA0"/>
    <w:rsid w:val="00B2549F"/>
    <w:rsid w:val="00B2551E"/>
    <w:rsid w:val="00B351E9"/>
    <w:rsid w:val="00B363F8"/>
    <w:rsid w:val="00B37F1F"/>
    <w:rsid w:val="00B4108D"/>
    <w:rsid w:val="00B45316"/>
    <w:rsid w:val="00B5074F"/>
    <w:rsid w:val="00B53E01"/>
    <w:rsid w:val="00B57265"/>
    <w:rsid w:val="00B611C0"/>
    <w:rsid w:val="00B633AE"/>
    <w:rsid w:val="00B6514C"/>
    <w:rsid w:val="00B665D2"/>
    <w:rsid w:val="00B6737C"/>
    <w:rsid w:val="00B70FD1"/>
    <w:rsid w:val="00B71109"/>
    <w:rsid w:val="00B7214D"/>
    <w:rsid w:val="00B725A1"/>
    <w:rsid w:val="00B74372"/>
    <w:rsid w:val="00B75525"/>
    <w:rsid w:val="00B7667E"/>
    <w:rsid w:val="00B80283"/>
    <w:rsid w:val="00B8095F"/>
    <w:rsid w:val="00B80B0C"/>
    <w:rsid w:val="00B80B11"/>
    <w:rsid w:val="00B831AE"/>
    <w:rsid w:val="00B833A3"/>
    <w:rsid w:val="00B8446C"/>
    <w:rsid w:val="00B85453"/>
    <w:rsid w:val="00B87725"/>
    <w:rsid w:val="00B92A15"/>
    <w:rsid w:val="00B94E0A"/>
    <w:rsid w:val="00BA259A"/>
    <w:rsid w:val="00BA259C"/>
    <w:rsid w:val="00BA29D3"/>
    <w:rsid w:val="00BA307F"/>
    <w:rsid w:val="00BA5280"/>
    <w:rsid w:val="00BB14F1"/>
    <w:rsid w:val="00BB572E"/>
    <w:rsid w:val="00BB74FD"/>
    <w:rsid w:val="00BB7AE2"/>
    <w:rsid w:val="00BC2C75"/>
    <w:rsid w:val="00BC3E1E"/>
    <w:rsid w:val="00BC5982"/>
    <w:rsid w:val="00BC60BF"/>
    <w:rsid w:val="00BD12F7"/>
    <w:rsid w:val="00BD28BF"/>
    <w:rsid w:val="00BD48BE"/>
    <w:rsid w:val="00BD6404"/>
    <w:rsid w:val="00BE33AE"/>
    <w:rsid w:val="00BE3E22"/>
    <w:rsid w:val="00BF046F"/>
    <w:rsid w:val="00C01D50"/>
    <w:rsid w:val="00C056DC"/>
    <w:rsid w:val="00C058BF"/>
    <w:rsid w:val="00C05CDA"/>
    <w:rsid w:val="00C12E91"/>
    <w:rsid w:val="00C1329B"/>
    <w:rsid w:val="00C20823"/>
    <w:rsid w:val="00C24C05"/>
    <w:rsid w:val="00C24D2F"/>
    <w:rsid w:val="00C26222"/>
    <w:rsid w:val="00C26CEC"/>
    <w:rsid w:val="00C31283"/>
    <w:rsid w:val="00C33C48"/>
    <w:rsid w:val="00C340E5"/>
    <w:rsid w:val="00C3433B"/>
    <w:rsid w:val="00C35AA7"/>
    <w:rsid w:val="00C43BA1"/>
    <w:rsid w:val="00C43DAB"/>
    <w:rsid w:val="00C47F08"/>
    <w:rsid w:val="00C514A6"/>
    <w:rsid w:val="00C5739F"/>
    <w:rsid w:val="00C57CF0"/>
    <w:rsid w:val="00C649BD"/>
    <w:rsid w:val="00C64F24"/>
    <w:rsid w:val="00C65891"/>
    <w:rsid w:val="00C66AC9"/>
    <w:rsid w:val="00C724D3"/>
    <w:rsid w:val="00C73C79"/>
    <w:rsid w:val="00C77DD9"/>
    <w:rsid w:val="00C806D3"/>
    <w:rsid w:val="00C81A6E"/>
    <w:rsid w:val="00C83BE6"/>
    <w:rsid w:val="00C85354"/>
    <w:rsid w:val="00C86ABA"/>
    <w:rsid w:val="00C943F3"/>
    <w:rsid w:val="00C96BE1"/>
    <w:rsid w:val="00CA08C6"/>
    <w:rsid w:val="00CA0A77"/>
    <w:rsid w:val="00CA2729"/>
    <w:rsid w:val="00CA2C52"/>
    <w:rsid w:val="00CA3057"/>
    <w:rsid w:val="00CA45F8"/>
    <w:rsid w:val="00CB0305"/>
    <w:rsid w:val="00CB33C7"/>
    <w:rsid w:val="00CB4ED0"/>
    <w:rsid w:val="00CB6DA7"/>
    <w:rsid w:val="00CB7E4C"/>
    <w:rsid w:val="00CC061F"/>
    <w:rsid w:val="00CC25B4"/>
    <w:rsid w:val="00CC3B7C"/>
    <w:rsid w:val="00CC5F88"/>
    <w:rsid w:val="00CC69C8"/>
    <w:rsid w:val="00CC77A2"/>
    <w:rsid w:val="00CD307E"/>
    <w:rsid w:val="00CD6A1B"/>
    <w:rsid w:val="00CE0A7F"/>
    <w:rsid w:val="00CE1718"/>
    <w:rsid w:val="00CF0D4E"/>
    <w:rsid w:val="00CF4156"/>
    <w:rsid w:val="00CF58BD"/>
    <w:rsid w:val="00D03D00"/>
    <w:rsid w:val="00D05C30"/>
    <w:rsid w:val="00D0660A"/>
    <w:rsid w:val="00D070F0"/>
    <w:rsid w:val="00D07707"/>
    <w:rsid w:val="00D10EF7"/>
    <w:rsid w:val="00D11359"/>
    <w:rsid w:val="00D11F97"/>
    <w:rsid w:val="00D12372"/>
    <w:rsid w:val="00D22605"/>
    <w:rsid w:val="00D22D60"/>
    <w:rsid w:val="00D236F0"/>
    <w:rsid w:val="00D26534"/>
    <w:rsid w:val="00D3188C"/>
    <w:rsid w:val="00D35F9B"/>
    <w:rsid w:val="00D36B69"/>
    <w:rsid w:val="00D408DD"/>
    <w:rsid w:val="00D41A82"/>
    <w:rsid w:val="00D45D72"/>
    <w:rsid w:val="00D50F47"/>
    <w:rsid w:val="00D520E4"/>
    <w:rsid w:val="00D53A38"/>
    <w:rsid w:val="00D575DD"/>
    <w:rsid w:val="00D57DFA"/>
    <w:rsid w:val="00D632D7"/>
    <w:rsid w:val="00D66CDC"/>
    <w:rsid w:val="00D67FCF"/>
    <w:rsid w:val="00D709CE"/>
    <w:rsid w:val="00D71F73"/>
    <w:rsid w:val="00D73919"/>
    <w:rsid w:val="00D73E8B"/>
    <w:rsid w:val="00D76363"/>
    <w:rsid w:val="00D80786"/>
    <w:rsid w:val="00D81CAB"/>
    <w:rsid w:val="00D849B1"/>
    <w:rsid w:val="00D8576F"/>
    <w:rsid w:val="00D8677F"/>
    <w:rsid w:val="00D90E05"/>
    <w:rsid w:val="00D91BD1"/>
    <w:rsid w:val="00D9735F"/>
    <w:rsid w:val="00D97F0C"/>
    <w:rsid w:val="00DA3A86"/>
    <w:rsid w:val="00DB2546"/>
    <w:rsid w:val="00DB6E37"/>
    <w:rsid w:val="00DC2500"/>
    <w:rsid w:val="00DC711F"/>
    <w:rsid w:val="00DC77DC"/>
    <w:rsid w:val="00DD0453"/>
    <w:rsid w:val="00DD075C"/>
    <w:rsid w:val="00DD0C2C"/>
    <w:rsid w:val="00DD19DE"/>
    <w:rsid w:val="00DD28BC"/>
    <w:rsid w:val="00DE1AD5"/>
    <w:rsid w:val="00DE29D9"/>
    <w:rsid w:val="00DE31F0"/>
    <w:rsid w:val="00DE3D1C"/>
    <w:rsid w:val="00DE47BB"/>
    <w:rsid w:val="00E00649"/>
    <w:rsid w:val="00E01B0D"/>
    <w:rsid w:val="00E0227D"/>
    <w:rsid w:val="00E04B84"/>
    <w:rsid w:val="00E06466"/>
    <w:rsid w:val="00E06FDA"/>
    <w:rsid w:val="00E07AC7"/>
    <w:rsid w:val="00E14D93"/>
    <w:rsid w:val="00E156E5"/>
    <w:rsid w:val="00E160A5"/>
    <w:rsid w:val="00E1713D"/>
    <w:rsid w:val="00E20A43"/>
    <w:rsid w:val="00E23898"/>
    <w:rsid w:val="00E319F1"/>
    <w:rsid w:val="00E33678"/>
    <w:rsid w:val="00E33705"/>
    <w:rsid w:val="00E33CD2"/>
    <w:rsid w:val="00E37C33"/>
    <w:rsid w:val="00E40E90"/>
    <w:rsid w:val="00E45C7E"/>
    <w:rsid w:val="00E51E9B"/>
    <w:rsid w:val="00E531EB"/>
    <w:rsid w:val="00E54874"/>
    <w:rsid w:val="00E54B6F"/>
    <w:rsid w:val="00E55ACA"/>
    <w:rsid w:val="00E57B74"/>
    <w:rsid w:val="00E65BC6"/>
    <w:rsid w:val="00E661FF"/>
    <w:rsid w:val="00E707BB"/>
    <w:rsid w:val="00E7184F"/>
    <w:rsid w:val="00E726EB"/>
    <w:rsid w:val="00E73D72"/>
    <w:rsid w:val="00E74D96"/>
    <w:rsid w:val="00E80B52"/>
    <w:rsid w:val="00E81B35"/>
    <w:rsid w:val="00E824C3"/>
    <w:rsid w:val="00E83B3D"/>
    <w:rsid w:val="00E840B3"/>
    <w:rsid w:val="00E8479F"/>
    <w:rsid w:val="00E84D10"/>
    <w:rsid w:val="00E8629F"/>
    <w:rsid w:val="00E87893"/>
    <w:rsid w:val="00E91008"/>
    <w:rsid w:val="00E9374E"/>
    <w:rsid w:val="00E941F3"/>
    <w:rsid w:val="00E94F54"/>
    <w:rsid w:val="00E97AD5"/>
    <w:rsid w:val="00E97FDF"/>
    <w:rsid w:val="00EA1111"/>
    <w:rsid w:val="00EA2148"/>
    <w:rsid w:val="00EA3B4F"/>
    <w:rsid w:val="00EA3C24"/>
    <w:rsid w:val="00EA5558"/>
    <w:rsid w:val="00EA73DF"/>
    <w:rsid w:val="00EB4169"/>
    <w:rsid w:val="00EB61AE"/>
    <w:rsid w:val="00EB767B"/>
    <w:rsid w:val="00EC322D"/>
    <w:rsid w:val="00ED383A"/>
    <w:rsid w:val="00ED69BC"/>
    <w:rsid w:val="00ED7B1E"/>
    <w:rsid w:val="00EE1BFE"/>
    <w:rsid w:val="00EE605A"/>
    <w:rsid w:val="00EE6EEF"/>
    <w:rsid w:val="00EF1EC5"/>
    <w:rsid w:val="00EF4C88"/>
    <w:rsid w:val="00EF55EB"/>
    <w:rsid w:val="00EF5CFD"/>
    <w:rsid w:val="00F00C39"/>
    <w:rsid w:val="00F00DCC"/>
    <w:rsid w:val="00F0156F"/>
    <w:rsid w:val="00F05237"/>
    <w:rsid w:val="00F05AC8"/>
    <w:rsid w:val="00F07167"/>
    <w:rsid w:val="00F072D8"/>
    <w:rsid w:val="00F07CE0"/>
    <w:rsid w:val="00F11296"/>
    <w:rsid w:val="00F117CB"/>
    <w:rsid w:val="00F1338F"/>
    <w:rsid w:val="00F13D05"/>
    <w:rsid w:val="00F15F00"/>
    <w:rsid w:val="00F1679D"/>
    <w:rsid w:val="00F1682C"/>
    <w:rsid w:val="00F16ABF"/>
    <w:rsid w:val="00F20B91"/>
    <w:rsid w:val="00F24B8B"/>
    <w:rsid w:val="00F30D2E"/>
    <w:rsid w:val="00F333C9"/>
    <w:rsid w:val="00F35516"/>
    <w:rsid w:val="00F35790"/>
    <w:rsid w:val="00F379D4"/>
    <w:rsid w:val="00F405BB"/>
    <w:rsid w:val="00F4136D"/>
    <w:rsid w:val="00F4212E"/>
    <w:rsid w:val="00F42C20"/>
    <w:rsid w:val="00F43E34"/>
    <w:rsid w:val="00F45294"/>
    <w:rsid w:val="00F4791C"/>
    <w:rsid w:val="00F52ECA"/>
    <w:rsid w:val="00F53053"/>
    <w:rsid w:val="00F53FE2"/>
    <w:rsid w:val="00F5556A"/>
    <w:rsid w:val="00F564CC"/>
    <w:rsid w:val="00F57476"/>
    <w:rsid w:val="00F575FF"/>
    <w:rsid w:val="00F60878"/>
    <w:rsid w:val="00F618EF"/>
    <w:rsid w:val="00F65582"/>
    <w:rsid w:val="00F66E75"/>
    <w:rsid w:val="00F756FA"/>
    <w:rsid w:val="00F77EB0"/>
    <w:rsid w:val="00F853B0"/>
    <w:rsid w:val="00F87CDD"/>
    <w:rsid w:val="00F91739"/>
    <w:rsid w:val="00F933F0"/>
    <w:rsid w:val="00F937A3"/>
    <w:rsid w:val="00F94715"/>
    <w:rsid w:val="00F95E71"/>
    <w:rsid w:val="00F96A3D"/>
    <w:rsid w:val="00FA0667"/>
    <w:rsid w:val="00FA4718"/>
    <w:rsid w:val="00FA5848"/>
    <w:rsid w:val="00FA774F"/>
    <w:rsid w:val="00FA7F3D"/>
    <w:rsid w:val="00FB38D8"/>
    <w:rsid w:val="00FB3DDD"/>
    <w:rsid w:val="00FC051F"/>
    <w:rsid w:val="00FC06FF"/>
    <w:rsid w:val="00FC370E"/>
    <w:rsid w:val="00FC4BA4"/>
    <w:rsid w:val="00FC69B4"/>
    <w:rsid w:val="00FD0694"/>
    <w:rsid w:val="00FD25BE"/>
    <w:rsid w:val="00FD2E70"/>
    <w:rsid w:val="00FD7AA7"/>
    <w:rsid w:val="00FE0342"/>
    <w:rsid w:val="00FE32B2"/>
    <w:rsid w:val="00FF0664"/>
    <w:rsid w:val="00FF1FCB"/>
    <w:rsid w:val="00FF4AEA"/>
    <w:rsid w:val="00FF52D4"/>
    <w:rsid w:val="00FF6AA4"/>
    <w:rsid w:val="00FF6B09"/>
    <w:rsid w:val="00FF7365"/>
    <w:rsid w:val="04F00F89"/>
    <w:rsid w:val="07656637"/>
    <w:rsid w:val="08DF6C0F"/>
    <w:rsid w:val="0B8B69BD"/>
    <w:rsid w:val="0C762593"/>
    <w:rsid w:val="22FF4BE2"/>
    <w:rsid w:val="26CF45C5"/>
    <w:rsid w:val="2F8C4B7A"/>
    <w:rsid w:val="30540B93"/>
    <w:rsid w:val="33DF2631"/>
    <w:rsid w:val="35C6272B"/>
    <w:rsid w:val="39B455CA"/>
    <w:rsid w:val="3C9A4CDB"/>
    <w:rsid w:val="454278F3"/>
    <w:rsid w:val="48E40FC3"/>
    <w:rsid w:val="58851043"/>
    <w:rsid w:val="591503C5"/>
    <w:rsid w:val="59D82A56"/>
    <w:rsid w:val="642659D8"/>
    <w:rsid w:val="65CB36D9"/>
    <w:rsid w:val="6D49447E"/>
    <w:rsid w:val="782175DD"/>
    <w:rsid w:val="78AE2C04"/>
    <w:rsid w:val="7E2219B3"/>
    <w:rsid w:val="7F16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50CA7A"/>
  <w15:docId w15:val="{DB358B53-0F0D-4352-82AA-9A20CEBE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Normal Indent" w:semiHidden="1" w:unhideWhenUsed="1"/>
    <w:lsdException w:name="footnote text" w:semiHidden="1"/>
    <w:lsdException w:name="annotation text" w:uiPriority="99"/>
    <w:lsdException w:name="index heading" w:semiHidden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 2" w:uiPriority="99"/>
    <w:lsdException w:name="List 3" w:qFormat="1"/>
    <w:lsdException w:name="List 5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iPriority="99"/>
    <w:lsdException w:name="Strong" w:qFormat="1"/>
    <w:lsdException w:name="Emphasis" w:qFormat="1"/>
    <w:lsdException w:name="Document Map" w:semiHidden="1"/>
    <w:lsdException w:name="Plain Text" w:uiPriority="99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rFonts w:eastAsiaTheme="minorEastAsia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eastAsiaTheme="minorEastAsia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pPr>
      <w:ind w:left="851"/>
    </w:pPr>
  </w:style>
  <w:style w:type="paragraph" w:styleId="List">
    <w:name w:val="List"/>
    <w:basedOn w:val="Normal"/>
    <w:pPr>
      <w:ind w:left="568" w:hanging="284"/>
    </w:p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CommentText">
    <w:name w:val="annotation text"/>
    <w:basedOn w:val="Normal"/>
    <w:link w:val="CommentTextChar"/>
    <w:uiPriority w:val="99"/>
  </w:style>
  <w:style w:type="paragraph" w:styleId="TOC7">
    <w:name w:val="toc 7"/>
    <w:basedOn w:val="TOC6"/>
    <w:next w:val="Normal"/>
    <w:pPr>
      <w:ind w:left="2268" w:hanging="2268"/>
    </w:pPr>
  </w:style>
  <w:style w:type="paragraph" w:styleId="TOC6">
    <w:name w:val="toc 6"/>
    <w:basedOn w:val="TOC5"/>
    <w:next w:val="Normal"/>
    <w:pPr>
      <w:ind w:left="1985" w:hanging="1985"/>
    </w:pPr>
  </w:style>
  <w:style w:type="paragraph" w:styleId="TOC5">
    <w:name w:val="toc 5"/>
    <w:basedOn w:val="TOC4"/>
    <w:next w:val="Normal"/>
    <w:pPr>
      <w:ind w:left="1701" w:hanging="1701"/>
    </w:pPr>
  </w:style>
  <w:style w:type="paragraph" w:styleId="TOC4">
    <w:name w:val="toc 4"/>
    <w:basedOn w:val="TOC3"/>
    <w:next w:val="Normal"/>
    <w:pPr>
      <w:ind w:left="1418" w:hanging="1418"/>
    </w:pPr>
  </w:style>
  <w:style w:type="paragraph" w:styleId="TOC3">
    <w:name w:val="toc 3"/>
    <w:basedOn w:val="TOC2"/>
    <w:next w:val="Normal"/>
    <w:pPr>
      <w:ind w:left="1134" w:hanging="1134"/>
    </w:pPr>
  </w:style>
  <w:style w:type="paragraph" w:styleId="TOC2">
    <w:name w:val="toc 2"/>
    <w:basedOn w:val="TOC1"/>
    <w:next w:val="Normal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Theme="minorEastAsia"/>
      <w:sz w:val="22"/>
      <w:lang w:val="en-GB" w:eastAsia="en-US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3">
    <w:name w:val="List Bullet 3"/>
    <w:basedOn w:val="ListBullet2"/>
    <w:pPr>
      <w:ind w:left="1135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lang w:val="nb-NO"/>
    </w:rPr>
  </w:style>
  <w:style w:type="paragraph" w:styleId="ListBullet5">
    <w:name w:val="List Bullet 5"/>
    <w:basedOn w:val="ListBullet4"/>
    <w:pPr>
      <w:ind w:left="1702"/>
    </w:pPr>
  </w:style>
  <w:style w:type="paragraph" w:styleId="TOC8">
    <w:name w:val="toc 8"/>
    <w:basedOn w:val="TOC1"/>
    <w:next w:val="Normal"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styleId="Header">
    <w:name w:val="header"/>
    <w:link w:val="HeaderChar"/>
    <w:pPr>
      <w:widowControl w:val="0"/>
    </w:pPr>
    <w:rPr>
      <w:rFonts w:ascii="Arial" w:eastAsiaTheme="minorEastAsia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OC9">
    <w:name w:val="toc 9"/>
    <w:basedOn w:val="TOC8"/>
    <w:next w:val="Normal"/>
    <w:pPr>
      <w:ind w:left="1418" w:hanging="1418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pPr>
      <w:keepLines/>
      <w:spacing w:after="0"/>
    </w:pPr>
  </w:style>
  <w:style w:type="paragraph" w:styleId="Index2">
    <w:name w:val="index 2"/>
    <w:basedOn w:val="Index1"/>
    <w:next w:val="Normal"/>
    <w:semiHidden/>
    <w:pPr>
      <w:ind w:left="284"/>
    </w:p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Normal"/>
    <w:next w:val="Normal"/>
    <w:link w:val="EQChar"/>
    <w:pPr>
      <w:keepLines/>
      <w:tabs>
        <w:tab w:val="center" w:pos="4536"/>
        <w:tab w:val="right" w:pos="9072"/>
      </w:tabs>
    </w:pPr>
  </w:style>
  <w:style w:type="character" w:customStyle="1" w:styleId="ZGSM">
    <w:name w:val="ZGSM"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eastAsiaTheme="minorEastAsia" w:hAnsi="Arial"/>
      <w:sz w:val="32"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Theme="minorEastAsia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eastAsiaTheme="minorEastAsia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List"/>
    <w:link w:val="B1Char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Theme="minorEastAsia" w:hAnsi="Arial"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Theme="minorEastAsia" w:hAnsi="Arial"/>
      <w:i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eastAsiaTheme="minorEastAsia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Theme="minorEastAsia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eastAsiaTheme="minorEastAsia" w:hAnsi="Arial"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eastAsiaTheme="minorEastAsia" w:hAnsi="Arial"/>
      <w:lang w:val="en-GB" w:eastAsia="en-US"/>
    </w:rPr>
  </w:style>
  <w:style w:type="paragraph" w:customStyle="1" w:styleId="B2">
    <w:name w:val="B2"/>
    <w:basedOn w:val="List2"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link w:val="GuidanceChar"/>
    <w:qFormat/>
    <w:rPr>
      <w:i/>
      <w:color w:val="0000FF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rPr>
      <w:i/>
      <w:color w:val="0000FF"/>
      <w:lang w:eastAsia="en-US"/>
    </w:rPr>
  </w:style>
  <w:style w:type="character" w:customStyle="1" w:styleId="Heading1Char">
    <w:name w:val="Heading 1 Char"/>
    <w:link w:val="Heading1"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rPr>
      <w:lang w:val="en-GB" w:eastAsia="en-US"/>
    </w:rPr>
  </w:style>
  <w:style w:type="character" w:customStyle="1" w:styleId="Char">
    <w:name w:val="批注主题 Char"/>
    <w:basedOn w:val="CommentTextChar"/>
    <w:rPr>
      <w:lang w:val="en-GB" w:eastAsia="en-US"/>
    </w:rPr>
  </w:style>
  <w:style w:type="paragraph" w:customStyle="1" w:styleId="1">
    <w:name w:val="修订1"/>
    <w:hidden/>
    <w:uiPriority w:val="99"/>
    <w:semiHidden/>
    <w:rPr>
      <w:rFonts w:eastAsiaTheme="minorEastAsia"/>
      <w:lang w:val="en-GB" w:eastAsia="en-US"/>
    </w:rPr>
  </w:style>
  <w:style w:type="character" w:customStyle="1" w:styleId="BalloonTextChar">
    <w:name w:val="Balloon Text Char"/>
    <w:link w:val="BalloonText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rPr>
      <w:rFonts w:ascii="Arial" w:hAnsi="Arial"/>
      <w:sz w:val="18"/>
    </w:rPr>
  </w:style>
  <w:style w:type="paragraph" w:customStyle="1" w:styleId="Heading3Underrubrik2H3">
    <w:name w:val="Heading 3.Underrubrik2.H3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Heading8Char">
    <w:name w:val="Heading 8 Char"/>
    <w:link w:val="Heading8"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rPr>
      <w:rFonts w:ascii="Arial" w:hAnsi="Arial"/>
      <w:lang w:val="en-GB"/>
    </w:rPr>
  </w:style>
  <w:style w:type="character" w:customStyle="1" w:styleId="B1Char">
    <w:name w:val="B1 Char"/>
    <w:link w:val="B1"/>
    <w:rPr>
      <w:lang w:val="en-GB"/>
    </w:rPr>
  </w:style>
  <w:style w:type="character" w:customStyle="1" w:styleId="CaptionChar">
    <w:name w:val="Caption Char"/>
    <w:link w:val="Caption"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</w:rPr>
  </w:style>
  <w:style w:type="character" w:customStyle="1" w:styleId="3GPPNormalTextChar">
    <w:name w:val="3GPP Normal Text Char"/>
    <w:link w:val="3GPPNormalText"/>
    <w:rPr>
      <w:rFonts w:eastAsia="MS Mincho"/>
      <w:sz w:val="22"/>
      <w:szCs w:val="24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10">
    <w:name w:val="不明显参考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ListParagraph">
    <w:name w:val="List Paragraph"/>
    <w:aliases w:val="- Bullets,?? ??,?????,????,リスト段落,Lista1,列出段落1,中等深浅网格 1 - 着色 21,R4_bullets,列表段落1,—ño’i—Ž,¥¡¡¡¡ì¬º¥¹¥È¶ÎÂä,ÁÐ³ö¶ÎÂä,¥ê¥¹¥È¶ÎÂä,1st level - Bullet List Paragraph,Lettre d'introduction,Paragrafo elenco,Normal bullet 2,Bullet list,목록 단락,列表段落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R4_bullets Char,列表段落1 Char,—ño’i—Ž Char,¥¡¡¡¡ì¬º¥¹¥È¶ÎÂä Char,ÁÐ³ö¶ÎÂä Char,¥ê¥¹¥È¶ÎÂä Char,Lettre d'introduction Char,목록 단락 Char"/>
    <w:link w:val="ListParagraph"/>
    <w:uiPriority w:val="34"/>
    <w:qFormat/>
    <w:locked/>
    <w:rPr>
      <w:rFonts w:eastAsia="MS Mincho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5E74"/>
    <w:rPr>
      <w:color w:val="605E5C"/>
      <w:shd w:val="clear" w:color="auto" w:fill="E1DFDD"/>
    </w:rPr>
  </w:style>
  <w:style w:type="paragraph" w:customStyle="1" w:styleId="a0">
    <w:name w:val="標準"/>
    <w:rsid w:val="002B54EB"/>
    <w:pPr>
      <w:pBdr>
        <w:top w:val="nil"/>
        <w:left w:val="nil"/>
        <w:bottom w:val="nil"/>
        <w:right w:val="nil"/>
        <w:between w:val="nil"/>
        <w:bar w:val="nil"/>
      </w:pBdr>
      <w:spacing w:after="180"/>
    </w:pPr>
    <w:rPr>
      <w:rFonts w:eastAsia="Times New Roman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3gpp.org/ftp/TSG_RAN/TSG_RAN/TSGR_90e/Docs/RP-202279.zip" TargetMode="Externa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microsoft.com/office/2011/relationships/people" Target="peop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6" ma:contentTypeDescription="Create a new document." ma:contentTypeScope="" ma:versionID="42eac07579fb97b12e2e183aa4c03323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c82d3d0d0f48694c18e4f96ddf926fdb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322FF-F144-44B2-89BA-78B7124219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4719E831-44D4-4F88-9AE6-73E6861BAAAA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AA030E9-08E3-4E0E-B0FD-3619C6B85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3F47276-A320-4E34-A24C-87A53F8B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Huawei</cp:lastModifiedBy>
  <cp:revision>124</cp:revision>
  <cp:lastPrinted>2019-04-25T01:09:00Z</cp:lastPrinted>
  <dcterms:created xsi:type="dcterms:W3CDTF">2020-09-03T20:16:00Z</dcterms:created>
  <dcterms:modified xsi:type="dcterms:W3CDTF">2020-12-07T14:30:00Z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ContentTypeId">
    <vt:lpwstr>0x010100F3E9551B3FDDA24EBF0A209BAAD637CA</vt:lpwstr>
  </property>
  <property fmtid="{D5CDD505-2E9C-101B-9397-08002B2CF9AE}" pid="14" name="KSOProductBuildVer">
    <vt:lpwstr>2052-10.8.2.7027</vt:lpwstr>
  </property>
  <property fmtid="{D5CDD505-2E9C-101B-9397-08002B2CF9AE}" pid="15" name="_2015_ms_pID_725343">
    <vt:lpwstr>(2)00Cvqc543ZuPciVNujF2uJ7BqUSt/Oe5wvzMhiQ7cW0P4uSzaLOSxNsSio4o5tu/PL/umnys
KWWSatGpJtcWQno0QW/1aUQW0/dY+A/y2WvJ0+Ac3JqChs4exy3+0Gv7IhI1UmEi9iw5elo1
lwgo0WhEby/SsKb++I12QDy44wavAEeWZ6BtgkofvoyOroylZwQY95z+siQYHff0NjLtoSt/
3Av0NWLyMSlAxFe2R9</vt:lpwstr>
  </property>
  <property fmtid="{D5CDD505-2E9C-101B-9397-08002B2CF9AE}" pid="16" name="_2015_ms_pID_7253431">
    <vt:lpwstr>mGSK72NQlFH2cZdNiCa3a+irgkhk23b55fuSdXKd80YnWyvvbbOVSw
8aU/xn9A4OvKT0cYikSBlNSFkZpMqx7iq+kzH13uoDjEJtm99UmaHrOGHAPeFuL/ZHrfq4LC
AkOQohkdYb3kyHhIpssNFLl87qMYufYBae1t+jQiwqm+252+0wrsyWtq/wd6171bPJg=</vt:lpwstr>
  </property>
</Properties>
</file>