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3E18F" w14:textId="79375D19" w:rsidR="000F4AA3" w:rsidRPr="00D758E1" w:rsidRDefault="001C4375" w:rsidP="000F4AA3">
      <w:pPr>
        <w:pStyle w:val="CRCoverPage"/>
        <w:tabs>
          <w:tab w:val="right" w:pos="9639"/>
        </w:tabs>
        <w:spacing w:after="0"/>
        <w:rPr>
          <w:b/>
          <w:i/>
          <w:noProof/>
          <w:sz w:val="28"/>
          <w:lang w:val="en-US"/>
        </w:rPr>
      </w:pPr>
      <w:r w:rsidRPr="001C4375">
        <w:rPr>
          <w:b/>
          <w:bCs/>
          <w:noProof/>
          <w:sz w:val="24"/>
          <w:lang w:val="en-US"/>
        </w:rPr>
        <w:t>3GPP TSG RAN Meeting #90-e</w:t>
      </w:r>
      <w:r w:rsidR="000F4AA3">
        <w:rPr>
          <w:b/>
          <w:i/>
          <w:noProof/>
          <w:sz w:val="28"/>
        </w:rPr>
        <w:tab/>
      </w:r>
      <w:r w:rsidR="00D758E1" w:rsidRPr="00D758E1">
        <w:rPr>
          <w:b/>
          <w:noProof/>
          <w:sz w:val="24"/>
        </w:rPr>
        <w:t>RP-</w:t>
      </w:r>
      <w:del w:id="0" w:author="Jerry Cui" w:date="2020-12-09T22:27:00Z">
        <w:r w:rsidR="00D758E1" w:rsidRPr="00D758E1" w:rsidDel="00B41BBC">
          <w:rPr>
            <w:b/>
            <w:noProof/>
            <w:sz w:val="24"/>
          </w:rPr>
          <w:delText>202553</w:delText>
        </w:r>
      </w:del>
      <w:ins w:id="1" w:author="Jerry Cui" w:date="2020-12-09T22:27:00Z">
        <w:r w:rsidR="00B41BBC" w:rsidRPr="00D758E1">
          <w:rPr>
            <w:b/>
            <w:noProof/>
            <w:sz w:val="24"/>
          </w:rPr>
          <w:t>20</w:t>
        </w:r>
        <w:r w:rsidR="00B41BBC">
          <w:rPr>
            <w:b/>
            <w:noProof/>
            <w:sz w:val="24"/>
          </w:rPr>
          <w:t>xxxx</w:t>
        </w:r>
      </w:ins>
    </w:p>
    <w:p w14:paraId="0831B549" w14:textId="606435FD" w:rsidR="00C155F7" w:rsidRDefault="001C4375" w:rsidP="003639A9">
      <w:pPr>
        <w:pStyle w:val="CRCoverPage"/>
        <w:outlineLvl w:val="0"/>
        <w:rPr>
          <w:b/>
          <w:noProof/>
          <w:sz w:val="24"/>
        </w:rPr>
      </w:pPr>
      <w:r w:rsidRPr="001C4375">
        <w:rPr>
          <w:b/>
          <w:bCs/>
          <w:noProof/>
          <w:sz w:val="24"/>
          <w:lang w:val="en-US"/>
        </w:rPr>
        <w:t>Electronic Meeting, December 7 - 11, 2020</w:t>
      </w:r>
      <w:r w:rsidR="00C155F7">
        <w:rPr>
          <w:b/>
          <w:noProof/>
          <w:sz w:val="24"/>
        </w:rPr>
        <w:tab/>
      </w:r>
      <w:r w:rsidR="00164D8F" w:rsidRPr="00E82DBF">
        <w:rPr>
          <w:bCs/>
          <w:i/>
          <w:iCs/>
          <w:noProof/>
          <w:sz w:val="24"/>
        </w:rPr>
        <w:t xml:space="preserve">                                            </w:t>
      </w:r>
      <w:r w:rsidR="00164D8F" w:rsidRPr="00E82DBF">
        <w:rPr>
          <w:bCs/>
          <w:i/>
          <w:iCs/>
          <w:noProof/>
          <w:sz w:val="16"/>
          <w:szCs w:val="16"/>
        </w:rPr>
        <w:t xml:space="preserve">revision of </w:t>
      </w:r>
      <w:r w:rsidRPr="001C4375">
        <w:rPr>
          <w:bCs/>
          <w:i/>
          <w:iCs/>
          <w:noProof/>
          <w:sz w:val="16"/>
          <w:szCs w:val="16"/>
        </w:rPr>
        <w:t>RP-202053</w:t>
      </w:r>
    </w:p>
    <w:p w14:paraId="23190B80" w14:textId="4C5940FF" w:rsidR="00AE25BF"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3B791D27" w14:textId="35EB6C44" w:rsidR="000F4AA3" w:rsidRPr="00DE2285" w:rsidRDefault="000F4AA3" w:rsidP="000F4AA3">
      <w:pPr>
        <w:tabs>
          <w:tab w:val="left" w:pos="1985"/>
        </w:tabs>
        <w:spacing w:after="120"/>
        <w:jc w:val="both"/>
        <w:rPr>
          <w:rFonts w:ascii="Arial" w:hAnsi="Arial" w:cs="Arial"/>
          <w:b/>
          <w:sz w:val="22"/>
          <w:szCs w:val="22"/>
          <w:lang w:val="en-US" w:eastAsia="zh-CN"/>
        </w:rPr>
      </w:pPr>
      <w:r w:rsidRPr="0031288E">
        <w:rPr>
          <w:rFonts w:ascii="Arial" w:hAnsi="Arial" w:cs="Arial"/>
          <w:b/>
          <w:sz w:val="22"/>
          <w:szCs w:val="22"/>
        </w:rPr>
        <w:t>Agenda item:</w:t>
      </w:r>
      <w:bookmarkStart w:id="2" w:name="Source"/>
      <w:bookmarkEnd w:id="2"/>
      <w:r>
        <w:rPr>
          <w:rFonts w:ascii="Arial" w:hAnsi="Arial" w:cs="Arial"/>
          <w:b/>
          <w:sz w:val="22"/>
          <w:szCs w:val="22"/>
        </w:rPr>
        <w:tab/>
      </w:r>
      <w:r w:rsidR="00AA4FE5">
        <w:rPr>
          <w:rFonts w:ascii="Arial" w:hAnsi="Arial" w:cs="Arial"/>
          <w:b/>
          <w:sz w:val="22"/>
          <w:szCs w:val="22"/>
        </w:rPr>
        <w:t>9.</w:t>
      </w:r>
      <w:r w:rsidR="001C4375">
        <w:rPr>
          <w:rFonts w:ascii="Arial" w:hAnsi="Arial" w:cs="Arial"/>
          <w:b/>
          <w:sz w:val="22"/>
          <w:szCs w:val="22"/>
        </w:rPr>
        <w:t>8</w:t>
      </w:r>
      <w:r w:rsidR="00AA4FE5">
        <w:rPr>
          <w:rFonts w:ascii="Arial" w:hAnsi="Arial" w:cs="Arial"/>
          <w:b/>
          <w:sz w:val="22"/>
          <w:szCs w:val="22"/>
        </w:rPr>
        <w:t>.</w:t>
      </w:r>
      <w:r w:rsidR="001C4375">
        <w:rPr>
          <w:rFonts w:ascii="Arial" w:hAnsi="Arial" w:cs="Arial"/>
          <w:b/>
          <w:sz w:val="22"/>
          <w:szCs w:val="22"/>
        </w:rPr>
        <w:t>19</w:t>
      </w:r>
    </w:p>
    <w:p w14:paraId="306044AD" w14:textId="23A54C77" w:rsidR="000F4AA3" w:rsidRPr="0031288E" w:rsidRDefault="000F4AA3" w:rsidP="000F4AA3">
      <w:pPr>
        <w:tabs>
          <w:tab w:val="left" w:pos="1985"/>
        </w:tabs>
        <w:spacing w:after="120"/>
        <w:jc w:val="both"/>
        <w:rPr>
          <w:rFonts w:ascii="Arial" w:hAnsi="Arial" w:cs="Arial"/>
          <w:sz w:val="22"/>
          <w:szCs w:val="22"/>
        </w:rPr>
      </w:pPr>
      <w:r w:rsidRPr="0031288E">
        <w:rPr>
          <w:rFonts w:ascii="Arial" w:hAnsi="Arial" w:cs="Arial"/>
          <w:b/>
          <w:sz w:val="22"/>
          <w:szCs w:val="22"/>
        </w:rPr>
        <w:t>Source:</w:t>
      </w:r>
      <w:r w:rsidRPr="0031288E">
        <w:rPr>
          <w:rFonts w:ascii="Arial" w:hAnsi="Arial" w:cs="Arial"/>
          <w:b/>
          <w:sz w:val="22"/>
          <w:szCs w:val="22"/>
        </w:rPr>
        <w:tab/>
      </w:r>
      <w:r>
        <w:rPr>
          <w:rFonts w:ascii="Arial" w:hAnsi="Arial" w:cs="Arial"/>
          <w:b/>
          <w:sz w:val="22"/>
          <w:szCs w:val="22"/>
        </w:rPr>
        <w:t>Apple</w:t>
      </w:r>
    </w:p>
    <w:p w14:paraId="78375CB6" w14:textId="799A38BB" w:rsidR="000F4AA3" w:rsidRPr="0031288E" w:rsidRDefault="000F4AA3" w:rsidP="000F4AA3">
      <w:pPr>
        <w:tabs>
          <w:tab w:val="left" w:pos="1985"/>
        </w:tabs>
        <w:spacing w:after="120"/>
        <w:ind w:left="1980" w:hanging="1980"/>
        <w:jc w:val="both"/>
        <w:rPr>
          <w:rFonts w:ascii="Arial" w:hAnsi="Arial" w:cs="Arial"/>
          <w:b/>
          <w:sz w:val="22"/>
          <w:szCs w:val="22"/>
          <w:lang w:val="en-US"/>
        </w:rPr>
      </w:pPr>
      <w:r w:rsidRPr="0031288E">
        <w:rPr>
          <w:rFonts w:ascii="Arial" w:hAnsi="Arial" w:cs="Arial"/>
          <w:b/>
          <w:sz w:val="22"/>
          <w:szCs w:val="22"/>
        </w:rPr>
        <w:t>Title:</w:t>
      </w:r>
      <w:r w:rsidRPr="0031288E">
        <w:rPr>
          <w:rFonts w:ascii="Arial" w:hAnsi="Arial" w:cs="Arial"/>
          <w:b/>
          <w:sz w:val="22"/>
          <w:szCs w:val="22"/>
        </w:rPr>
        <w:tab/>
      </w:r>
      <w:r w:rsidR="001C4375">
        <w:rPr>
          <w:rFonts w:ascii="Arial" w:hAnsi="Arial" w:cs="Arial"/>
          <w:b/>
          <w:sz w:val="22"/>
          <w:szCs w:val="22"/>
        </w:rPr>
        <w:t>Revised</w:t>
      </w:r>
      <w:r>
        <w:rPr>
          <w:rFonts w:ascii="Arial" w:hAnsi="Arial" w:cs="Arial"/>
          <w:b/>
          <w:sz w:val="22"/>
          <w:szCs w:val="22"/>
        </w:rPr>
        <w:tab/>
      </w:r>
      <w:r w:rsidRPr="000F4AA3">
        <w:rPr>
          <w:rFonts w:ascii="Arial" w:hAnsi="Arial" w:cs="Arial"/>
          <w:b/>
          <w:sz w:val="22"/>
          <w:szCs w:val="22"/>
          <w:lang w:eastAsia="zh-CN"/>
        </w:rPr>
        <w:t>WID of REL-17 NR RRM further enhancement</w:t>
      </w:r>
    </w:p>
    <w:p w14:paraId="7EECB756" w14:textId="4C7CB1E5" w:rsidR="000F4AA3" w:rsidRDefault="000F4AA3" w:rsidP="000F4AA3">
      <w:pPr>
        <w:tabs>
          <w:tab w:val="left" w:pos="1985"/>
        </w:tabs>
        <w:spacing w:after="120"/>
        <w:jc w:val="both"/>
        <w:rPr>
          <w:rFonts w:ascii="Arial" w:hAnsi="Arial" w:cs="Arial"/>
          <w:b/>
          <w:sz w:val="22"/>
          <w:szCs w:val="22"/>
        </w:rPr>
      </w:pPr>
      <w:r w:rsidRPr="0031288E">
        <w:rPr>
          <w:rFonts w:ascii="Arial" w:hAnsi="Arial" w:cs="Arial"/>
          <w:b/>
          <w:sz w:val="22"/>
          <w:szCs w:val="22"/>
        </w:rPr>
        <w:t>Document for:</w:t>
      </w:r>
      <w:r w:rsidRPr="0031288E">
        <w:rPr>
          <w:rFonts w:ascii="Arial" w:hAnsi="Arial" w:cs="Arial"/>
          <w:b/>
          <w:sz w:val="22"/>
          <w:szCs w:val="22"/>
        </w:rPr>
        <w:tab/>
      </w:r>
      <w:bookmarkStart w:id="3" w:name="DocumentFor"/>
      <w:bookmarkEnd w:id="3"/>
      <w:r w:rsidR="00AA4FE5">
        <w:rPr>
          <w:rFonts w:ascii="Arial" w:hAnsi="Arial" w:cs="Arial"/>
          <w:b/>
          <w:sz w:val="22"/>
          <w:szCs w:val="22"/>
        </w:rPr>
        <w:t>Approval</w:t>
      </w:r>
    </w:p>
    <w:p w14:paraId="171F4A42" w14:textId="267094BA" w:rsidR="000F4AA3" w:rsidRDefault="000F4AA3"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71578918" w14:textId="77777777" w:rsidR="008A76FD" w:rsidRPr="00526169" w:rsidRDefault="001C5C86" w:rsidP="000F4AA3">
      <w:pPr>
        <w:spacing w:before="120"/>
        <w:jc w:val="center"/>
        <w:rPr>
          <w:rFonts w:ascii="Arial" w:hAnsi="Arial" w:cs="Arial"/>
          <w:sz w:val="36"/>
          <w:szCs w:val="36"/>
        </w:rPr>
      </w:pPr>
      <w:r w:rsidRPr="00526169">
        <w:rPr>
          <w:rFonts w:ascii="Arial" w:hAnsi="Arial" w:cs="Arial"/>
          <w:sz w:val="36"/>
          <w:szCs w:val="36"/>
        </w:rPr>
        <w:t xml:space="preserve">3GPP™ </w:t>
      </w:r>
      <w:r w:rsidR="008A76FD" w:rsidRPr="00526169">
        <w:rPr>
          <w:rFonts w:ascii="Arial" w:hAnsi="Arial" w:cs="Arial"/>
          <w:sz w:val="36"/>
          <w:szCs w:val="36"/>
        </w:rPr>
        <w:t>Work Item Description</w:t>
      </w:r>
    </w:p>
    <w:p w14:paraId="46336138" w14:textId="77777777" w:rsidR="00BA3A53" w:rsidRPr="00526169" w:rsidRDefault="00BC642A" w:rsidP="00BC642A">
      <w:pPr>
        <w:jc w:val="center"/>
        <w:rPr>
          <w:rFonts w:cs="Arial"/>
          <w:noProof/>
        </w:rPr>
      </w:pPr>
      <w:r w:rsidRPr="00526169">
        <w:t xml:space="preserve">For guidance, see </w:t>
      </w:r>
      <w:hyperlink r:id="rId8" w:history="1">
        <w:r w:rsidRPr="00526169">
          <w:rPr>
            <w:rStyle w:val="Hyperlink"/>
          </w:rPr>
          <w:t>3GPP Working Procedures</w:t>
        </w:r>
      </w:hyperlink>
      <w:r w:rsidRPr="00526169">
        <w:t xml:space="preserve">, article 39; and </w:t>
      </w:r>
      <w:hyperlink r:id="rId9" w:history="1">
        <w:r w:rsidRPr="00526169">
          <w:rPr>
            <w:rStyle w:val="Hyperlink"/>
          </w:rPr>
          <w:t>3GPP TR 21.900</w:t>
        </w:r>
      </w:hyperlink>
      <w:r w:rsidRPr="00526169">
        <w:t>.</w:t>
      </w:r>
      <w:r w:rsidR="00BA3A53" w:rsidRPr="00526169">
        <w:br/>
      </w:r>
      <w:r w:rsidR="00A777AF" w:rsidRPr="00526169">
        <w:rPr>
          <w:rFonts w:cs="Arial"/>
          <w:noProof/>
        </w:rPr>
        <w:t>Information about Work Items</w:t>
      </w:r>
      <w:r w:rsidR="00BA3A53" w:rsidRPr="00526169">
        <w:rPr>
          <w:rFonts w:cs="Arial"/>
          <w:noProof/>
        </w:rPr>
        <w:t xml:space="preserve"> can be found at </w:t>
      </w:r>
      <w:hyperlink r:id="rId10" w:history="1">
        <w:r w:rsidR="00BA3A53" w:rsidRPr="00526169">
          <w:rPr>
            <w:rStyle w:val="Hyperlink"/>
            <w:rFonts w:cs="Arial"/>
            <w:noProof/>
          </w:rPr>
          <w:t>http://www.3gpp.org/Work-Items</w:t>
        </w:r>
      </w:hyperlink>
    </w:p>
    <w:p w14:paraId="3C2589B8" w14:textId="6B8BF12C" w:rsidR="003F268E" w:rsidRPr="00526169" w:rsidRDefault="008A76FD" w:rsidP="00BA3A53">
      <w:pPr>
        <w:pStyle w:val="Heading1"/>
      </w:pPr>
      <w:r w:rsidRPr="00526169">
        <w:t>Title</w:t>
      </w:r>
      <w:r w:rsidR="00985B73" w:rsidRPr="00526169">
        <w:t>:</w:t>
      </w:r>
      <w:r w:rsidR="00B078D6" w:rsidRPr="00526169">
        <w:t xml:space="preserve"> </w:t>
      </w:r>
      <w:ins w:id="4" w:author="Jerry Cui" w:date="2020-11-28T10:58:00Z">
        <w:r w:rsidR="00614F28" w:rsidRPr="00614F28">
          <w:t>Further RRM enhancement for NR and MR-DC</w:t>
        </w:r>
      </w:ins>
      <w:del w:id="5" w:author="Jerry Cui" w:date="2020-11-28T10:58:00Z">
        <w:r w:rsidR="002E7650" w:rsidDel="00614F28">
          <w:delText>NR RRM</w:delText>
        </w:r>
        <w:r w:rsidR="00E36E3F" w:rsidRPr="00526169" w:rsidDel="00614F28">
          <w:delText xml:space="preserve"> </w:delText>
        </w:r>
        <w:r w:rsidR="003639A9" w:rsidDel="00614F28">
          <w:delText xml:space="preserve">Further </w:delText>
        </w:r>
        <w:r w:rsidR="00E36E3F" w:rsidRPr="00526169" w:rsidDel="00614F28">
          <w:delText>Enhancement</w:delText>
        </w:r>
      </w:del>
    </w:p>
    <w:p w14:paraId="072132A9" w14:textId="72AB7E0D" w:rsidR="00E36E3F" w:rsidRPr="00526169" w:rsidRDefault="00E13CB2" w:rsidP="00D31CC8">
      <w:pPr>
        <w:pStyle w:val="Heading2"/>
        <w:tabs>
          <w:tab w:val="left" w:pos="2552"/>
        </w:tabs>
      </w:pPr>
      <w:r w:rsidRPr="00526169">
        <w:t>A</w:t>
      </w:r>
      <w:r w:rsidR="00B078D6" w:rsidRPr="00526169">
        <w:t>cronym:</w:t>
      </w:r>
      <w:r w:rsidR="001C718D" w:rsidRPr="00526169">
        <w:t xml:space="preserve"> </w:t>
      </w:r>
      <w:ins w:id="6" w:author="Jerry Cui" w:date="2020-11-28T10:59:00Z">
        <w:r w:rsidR="00731989" w:rsidRPr="00731989">
          <w:t>NR_RRM_enh2</w:t>
        </w:r>
      </w:ins>
      <w:del w:id="7" w:author="Jerry Cui" w:date="2020-11-28T10:59:00Z">
        <w:r w:rsidR="00E36E3F" w:rsidRPr="00526169" w:rsidDel="00731989">
          <w:delText>NR_</w:delText>
        </w:r>
        <w:r w:rsidR="00E62FB8" w:rsidDel="00731989">
          <w:delText>fe</w:delText>
        </w:r>
        <w:r w:rsidR="002E7650" w:rsidDel="00731989">
          <w:delText>RRM</w:delText>
        </w:r>
      </w:del>
    </w:p>
    <w:p w14:paraId="1FA13691" w14:textId="77777777" w:rsidR="00B078D6" w:rsidRPr="003F312A" w:rsidRDefault="00B078D6" w:rsidP="009870A7">
      <w:pPr>
        <w:pStyle w:val="Heading2"/>
        <w:tabs>
          <w:tab w:val="left" w:pos="2552"/>
        </w:tabs>
        <w:rPr>
          <w:lang w:val="en-US" w:eastAsia="zh-CN"/>
        </w:rPr>
      </w:pPr>
      <w:r w:rsidRPr="00526169">
        <w:t>Unique identifier</w:t>
      </w:r>
      <w:r w:rsidR="00F41A27" w:rsidRPr="00526169">
        <w:t xml:space="preserve">: </w:t>
      </w:r>
      <w:r w:rsidR="00F41A27" w:rsidRPr="00526169">
        <w:tab/>
      </w:r>
      <w:r w:rsidR="00D31CC8" w:rsidRPr="00526169">
        <w:t xml:space="preserve"> </w:t>
      </w:r>
    </w:p>
    <w:p w14:paraId="06B722DC" w14:textId="77777777" w:rsidR="00ED67DA" w:rsidRPr="00526169" w:rsidRDefault="00B03C01" w:rsidP="00ED67DA">
      <w:pPr>
        <w:pStyle w:val="NO"/>
        <w:spacing w:after="0"/>
        <w:rPr>
          <w:color w:val="0000FF"/>
        </w:rPr>
      </w:pPr>
      <w:r w:rsidRPr="00526169">
        <w:t xml:space="preserve"> </w:t>
      </w:r>
      <w:r w:rsidR="00ED67DA" w:rsidRPr="00526169">
        <w:rPr>
          <w:color w:val="0000FF"/>
        </w:rPr>
        <w:t>NOTE:</w:t>
      </w:r>
      <w:r w:rsidR="00ED67DA" w:rsidRPr="00526169">
        <w:rPr>
          <w:color w:val="0000FF"/>
        </w:rPr>
        <w:tab/>
        <w:t>For new WIs/SIs leave the Unique identifier empty or you can make a proposal for an Acronym.</w:t>
      </w:r>
    </w:p>
    <w:p w14:paraId="3AC0FEA8" w14:textId="77777777" w:rsidR="00ED67DA" w:rsidRPr="00526169" w:rsidRDefault="00ED67DA" w:rsidP="00ED67DA">
      <w:pPr>
        <w:pStyle w:val="NO"/>
        <w:spacing w:after="0"/>
        <w:rPr>
          <w:color w:val="0000FF"/>
        </w:rPr>
      </w:pPr>
      <w:r w:rsidRPr="00526169">
        <w:rPr>
          <w:color w:val="0000FF"/>
        </w:rPr>
        <w:tab/>
        <w:t xml:space="preserve">If this is a RAN WID including Core </w:t>
      </w:r>
      <w:r w:rsidRPr="00526169">
        <w:rPr>
          <w:color w:val="0000FF"/>
          <w:u w:val="single"/>
        </w:rPr>
        <w:t>and</w:t>
      </w:r>
      <w:r w:rsidRPr="00526169">
        <w:rPr>
          <w:color w:val="0000FF"/>
        </w:rPr>
        <w:t xml:space="preserve"> Perf. part, then Title, Acronym and Unique identifier refer to the feature WI.</w:t>
      </w:r>
    </w:p>
    <w:p w14:paraId="18F6375E" w14:textId="77777777" w:rsidR="00ED67DA" w:rsidRPr="00526169" w:rsidRDefault="00ED67DA" w:rsidP="00ED67DA">
      <w:pPr>
        <w:pStyle w:val="NO"/>
        <w:spacing w:after="0"/>
        <w:rPr>
          <w:color w:val="0000FF"/>
        </w:rPr>
      </w:pPr>
      <w:r w:rsidRPr="00526169">
        <w:rPr>
          <w:color w:val="0000FF"/>
        </w:rPr>
        <w:tab/>
        <w:t>Please tick (X) the applicable box(es) in the table below:</w:t>
      </w:r>
    </w:p>
    <w:p w14:paraId="38B6DDCD" w14:textId="77777777" w:rsidR="00ED67DA" w:rsidRPr="00526169" w:rsidRDefault="00ED67DA" w:rsidP="00ED67DA">
      <w:pPr>
        <w:pStyle w:val="NO"/>
        <w:spacing w:after="0"/>
        <w:rPr>
          <w:color w:val="0000FF"/>
        </w:rPr>
      </w:pPr>
      <w:r w:rsidRPr="00526169">
        <w:rPr>
          <w:color w:val="0000FF"/>
        </w:rPr>
        <w:tab/>
      </w:r>
      <w:r w:rsidRPr="00526169">
        <w:rPr>
          <w:color w:val="0000FF"/>
          <w:u w:val="single"/>
        </w:rPr>
        <w:t>Either</w:t>
      </w:r>
      <w:r w:rsidRPr="00526169">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ED67DA" w:rsidRPr="00526169" w14:paraId="1F6556DB" w14:textId="77777777" w:rsidTr="00707203">
        <w:trPr>
          <w:jc w:val="center"/>
        </w:trPr>
        <w:tc>
          <w:tcPr>
            <w:tcW w:w="3544" w:type="dxa"/>
            <w:shd w:val="clear" w:color="auto" w:fill="E0E0E0"/>
            <w:tcMar>
              <w:top w:w="28" w:type="dxa"/>
              <w:bottom w:w="28" w:type="dxa"/>
            </w:tcMar>
          </w:tcPr>
          <w:p w14:paraId="5A67D458" w14:textId="77777777" w:rsidR="00ED67DA" w:rsidRPr="00526169" w:rsidRDefault="00ED67DA" w:rsidP="00707203">
            <w:pPr>
              <w:pStyle w:val="TAL"/>
              <w:rPr>
                <w:b/>
                <w:bCs/>
                <w:color w:val="0000FF"/>
              </w:rPr>
            </w:pPr>
            <w:r w:rsidRPr="00526169">
              <w:rPr>
                <w:b/>
                <w:bCs/>
                <w:color w:val="0000FF"/>
              </w:rPr>
              <w:t>This WID includes a Core part</w:t>
            </w:r>
          </w:p>
        </w:tc>
        <w:tc>
          <w:tcPr>
            <w:tcW w:w="862" w:type="dxa"/>
            <w:tcMar>
              <w:top w:w="28" w:type="dxa"/>
              <w:bottom w:w="28" w:type="dxa"/>
            </w:tcMar>
          </w:tcPr>
          <w:p w14:paraId="5C4A09C3" w14:textId="77777777" w:rsidR="00ED67DA" w:rsidRPr="00526169" w:rsidRDefault="00E36E3F" w:rsidP="00707203">
            <w:pPr>
              <w:pStyle w:val="TAL"/>
              <w:jc w:val="center"/>
              <w:rPr>
                <w:b/>
                <w:bCs/>
              </w:rPr>
            </w:pPr>
            <w:r w:rsidRPr="00526169">
              <w:rPr>
                <w:b/>
                <w:bCs/>
              </w:rPr>
              <w:t>X</w:t>
            </w:r>
          </w:p>
        </w:tc>
      </w:tr>
      <w:tr w:rsidR="00ED67DA" w:rsidRPr="00526169" w14:paraId="67CA6FC4" w14:textId="77777777" w:rsidTr="00707203">
        <w:trPr>
          <w:jc w:val="center"/>
        </w:trPr>
        <w:tc>
          <w:tcPr>
            <w:tcW w:w="3544" w:type="dxa"/>
            <w:shd w:val="clear" w:color="auto" w:fill="E0E0E0"/>
            <w:tcMar>
              <w:top w:w="28" w:type="dxa"/>
              <w:bottom w:w="28" w:type="dxa"/>
            </w:tcMar>
          </w:tcPr>
          <w:p w14:paraId="0DC1E14F" w14:textId="77777777" w:rsidR="00ED67DA" w:rsidRPr="00526169" w:rsidRDefault="00ED67DA" w:rsidP="00707203">
            <w:pPr>
              <w:pStyle w:val="TAL"/>
              <w:rPr>
                <w:b/>
                <w:bCs/>
                <w:color w:val="0000FF"/>
              </w:rPr>
            </w:pPr>
            <w:r w:rsidRPr="00526169">
              <w:rPr>
                <w:b/>
                <w:bCs/>
                <w:color w:val="0000FF"/>
              </w:rPr>
              <w:t>This WID includes a Performance part</w:t>
            </w:r>
          </w:p>
        </w:tc>
        <w:tc>
          <w:tcPr>
            <w:tcW w:w="862" w:type="dxa"/>
            <w:tcMar>
              <w:top w:w="28" w:type="dxa"/>
              <w:bottom w:w="28" w:type="dxa"/>
            </w:tcMar>
          </w:tcPr>
          <w:p w14:paraId="61ED4DB1" w14:textId="77777777" w:rsidR="00ED67DA" w:rsidRPr="00526169" w:rsidRDefault="002E7650" w:rsidP="00707203">
            <w:pPr>
              <w:pStyle w:val="TAL"/>
              <w:jc w:val="center"/>
              <w:rPr>
                <w:b/>
                <w:bCs/>
              </w:rPr>
            </w:pPr>
            <w:r w:rsidRPr="00526169">
              <w:rPr>
                <w:b/>
                <w:bCs/>
              </w:rPr>
              <w:t>X</w:t>
            </w:r>
          </w:p>
        </w:tc>
      </w:tr>
    </w:tbl>
    <w:p w14:paraId="5C2EA4B1" w14:textId="77777777" w:rsidR="00ED67DA" w:rsidRPr="00526169" w:rsidRDefault="00ED67DA" w:rsidP="00ED67DA">
      <w:pPr>
        <w:pStyle w:val="NO"/>
        <w:spacing w:after="0"/>
        <w:rPr>
          <w:color w:val="0000FF"/>
        </w:rPr>
      </w:pPr>
      <w:r w:rsidRPr="00526169">
        <w:rPr>
          <w:color w:val="0000FF"/>
        </w:rPr>
        <w:tab/>
      </w:r>
      <w:r w:rsidRPr="00526169">
        <w:rPr>
          <w:color w:val="0000FF"/>
          <w:u w:val="single"/>
        </w:rPr>
        <w:t>or</w:t>
      </w:r>
      <w:r w:rsidRPr="00526169">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862"/>
      </w:tblGrid>
      <w:tr w:rsidR="00ED67DA" w:rsidRPr="00526169" w14:paraId="2EA2A287" w14:textId="77777777" w:rsidTr="00707203">
        <w:trPr>
          <w:jc w:val="center"/>
        </w:trPr>
        <w:tc>
          <w:tcPr>
            <w:tcW w:w="3544" w:type="dxa"/>
            <w:gridSpan w:val="2"/>
            <w:shd w:val="clear" w:color="auto" w:fill="E0E0E0"/>
            <w:tcMar>
              <w:top w:w="28" w:type="dxa"/>
              <w:bottom w:w="28" w:type="dxa"/>
            </w:tcMar>
          </w:tcPr>
          <w:p w14:paraId="04710920" w14:textId="77777777" w:rsidR="00ED67DA" w:rsidRPr="00526169" w:rsidRDefault="00ED67DA" w:rsidP="00707203">
            <w:pPr>
              <w:pStyle w:val="TAL"/>
              <w:rPr>
                <w:b/>
                <w:bCs/>
                <w:color w:val="0000FF"/>
              </w:rPr>
            </w:pPr>
            <w:r w:rsidRPr="00526169">
              <w:rPr>
                <w:b/>
                <w:bCs/>
                <w:color w:val="0000FF"/>
              </w:rPr>
              <w:t>This WID includes a Testing part</w:t>
            </w:r>
          </w:p>
        </w:tc>
        <w:tc>
          <w:tcPr>
            <w:tcW w:w="862" w:type="dxa"/>
            <w:tcMar>
              <w:top w:w="28" w:type="dxa"/>
              <w:bottom w:w="28" w:type="dxa"/>
            </w:tcMar>
          </w:tcPr>
          <w:p w14:paraId="7F77B689" w14:textId="77777777" w:rsidR="00ED67DA" w:rsidRPr="00526169" w:rsidRDefault="00ED67DA" w:rsidP="00707203">
            <w:pPr>
              <w:pStyle w:val="TAL"/>
              <w:jc w:val="center"/>
              <w:rPr>
                <w:b/>
                <w:bCs/>
              </w:rPr>
            </w:pPr>
          </w:p>
        </w:tc>
      </w:tr>
      <w:tr w:rsidR="00ED67DA" w:rsidRPr="00526169" w14:paraId="09EA9B37" w14:textId="77777777" w:rsidTr="00707203">
        <w:trPr>
          <w:trHeight w:val="205"/>
          <w:jc w:val="center"/>
        </w:trPr>
        <w:tc>
          <w:tcPr>
            <w:tcW w:w="1772" w:type="dxa"/>
            <w:vMerge w:val="restart"/>
            <w:shd w:val="clear" w:color="auto" w:fill="E0E0E0"/>
            <w:tcMar>
              <w:top w:w="28" w:type="dxa"/>
              <w:bottom w:w="28" w:type="dxa"/>
            </w:tcMar>
          </w:tcPr>
          <w:p w14:paraId="3041D927" w14:textId="77777777" w:rsidR="00ED67DA" w:rsidRPr="00526169" w:rsidRDefault="00ED67DA" w:rsidP="00707203">
            <w:pPr>
              <w:pStyle w:val="TAL"/>
              <w:rPr>
                <w:b/>
                <w:bCs/>
                <w:color w:val="0000FF"/>
              </w:rPr>
            </w:pPr>
            <w:r w:rsidRPr="00526169">
              <w:rPr>
                <w:b/>
                <w:bCs/>
                <w:color w:val="0000FF"/>
              </w:rPr>
              <w:t>and it addresses the following 3GPP work area:</w:t>
            </w:r>
          </w:p>
        </w:tc>
        <w:tc>
          <w:tcPr>
            <w:tcW w:w="1772" w:type="dxa"/>
            <w:shd w:val="clear" w:color="auto" w:fill="E0E0E0"/>
          </w:tcPr>
          <w:p w14:paraId="69348B47" w14:textId="77777777" w:rsidR="00ED67DA" w:rsidRPr="00526169" w:rsidRDefault="00ED67DA" w:rsidP="00707203">
            <w:pPr>
              <w:pStyle w:val="TAL"/>
              <w:rPr>
                <w:b/>
                <w:bCs/>
                <w:color w:val="0000FF"/>
              </w:rPr>
            </w:pPr>
            <w:r w:rsidRPr="00526169">
              <w:rPr>
                <w:b/>
                <w:bCs/>
                <w:color w:val="0000FF"/>
              </w:rPr>
              <w:t>Radio Access</w:t>
            </w:r>
          </w:p>
        </w:tc>
        <w:tc>
          <w:tcPr>
            <w:tcW w:w="862" w:type="dxa"/>
            <w:tcMar>
              <w:top w:w="28" w:type="dxa"/>
              <w:bottom w:w="28" w:type="dxa"/>
            </w:tcMar>
          </w:tcPr>
          <w:p w14:paraId="1FD00207" w14:textId="77777777" w:rsidR="00ED67DA" w:rsidRPr="00526169" w:rsidRDefault="00ED67DA" w:rsidP="00707203">
            <w:pPr>
              <w:pStyle w:val="TAL"/>
              <w:jc w:val="center"/>
              <w:rPr>
                <w:b/>
                <w:bCs/>
              </w:rPr>
            </w:pPr>
          </w:p>
        </w:tc>
      </w:tr>
      <w:tr w:rsidR="00ED67DA" w:rsidRPr="00526169" w14:paraId="434EA03F" w14:textId="77777777" w:rsidTr="00707203">
        <w:trPr>
          <w:trHeight w:val="205"/>
          <w:jc w:val="center"/>
        </w:trPr>
        <w:tc>
          <w:tcPr>
            <w:tcW w:w="1772" w:type="dxa"/>
            <w:vMerge/>
            <w:shd w:val="clear" w:color="auto" w:fill="E0E0E0"/>
            <w:tcMar>
              <w:top w:w="28" w:type="dxa"/>
              <w:bottom w:w="28" w:type="dxa"/>
            </w:tcMar>
          </w:tcPr>
          <w:p w14:paraId="08514A33" w14:textId="77777777" w:rsidR="00ED67DA" w:rsidRPr="00526169" w:rsidRDefault="00ED67DA" w:rsidP="00707203">
            <w:pPr>
              <w:pStyle w:val="TAL"/>
              <w:rPr>
                <w:b/>
                <w:bCs/>
                <w:color w:val="0000FF"/>
              </w:rPr>
            </w:pPr>
          </w:p>
        </w:tc>
        <w:tc>
          <w:tcPr>
            <w:tcW w:w="1772" w:type="dxa"/>
            <w:shd w:val="clear" w:color="auto" w:fill="E0E0E0"/>
          </w:tcPr>
          <w:p w14:paraId="3198495D" w14:textId="77777777" w:rsidR="00ED67DA" w:rsidRPr="00526169" w:rsidRDefault="00ED67DA" w:rsidP="00707203">
            <w:pPr>
              <w:pStyle w:val="TAL"/>
              <w:rPr>
                <w:b/>
                <w:bCs/>
                <w:color w:val="0000FF"/>
              </w:rPr>
            </w:pPr>
            <w:r w:rsidRPr="00526169">
              <w:rPr>
                <w:b/>
                <w:bCs/>
                <w:color w:val="0000FF"/>
              </w:rPr>
              <w:t>Core Network</w:t>
            </w:r>
          </w:p>
        </w:tc>
        <w:tc>
          <w:tcPr>
            <w:tcW w:w="862" w:type="dxa"/>
            <w:tcMar>
              <w:top w:w="28" w:type="dxa"/>
              <w:bottom w:w="28" w:type="dxa"/>
            </w:tcMar>
          </w:tcPr>
          <w:p w14:paraId="3A434F86" w14:textId="77777777" w:rsidR="00ED67DA" w:rsidRPr="00526169" w:rsidRDefault="00ED67DA" w:rsidP="00707203">
            <w:pPr>
              <w:pStyle w:val="TAL"/>
              <w:jc w:val="center"/>
              <w:rPr>
                <w:b/>
                <w:bCs/>
              </w:rPr>
            </w:pPr>
          </w:p>
        </w:tc>
      </w:tr>
      <w:tr w:rsidR="00ED67DA" w:rsidRPr="00526169" w14:paraId="30F46202" w14:textId="77777777" w:rsidTr="00707203">
        <w:trPr>
          <w:trHeight w:val="205"/>
          <w:jc w:val="center"/>
        </w:trPr>
        <w:tc>
          <w:tcPr>
            <w:tcW w:w="1772" w:type="dxa"/>
            <w:vMerge/>
            <w:shd w:val="clear" w:color="auto" w:fill="E0E0E0"/>
            <w:tcMar>
              <w:top w:w="28" w:type="dxa"/>
              <w:bottom w:w="28" w:type="dxa"/>
            </w:tcMar>
          </w:tcPr>
          <w:p w14:paraId="3A665F30" w14:textId="77777777" w:rsidR="00ED67DA" w:rsidRPr="00526169" w:rsidRDefault="00ED67DA" w:rsidP="00707203">
            <w:pPr>
              <w:pStyle w:val="TAL"/>
              <w:rPr>
                <w:b/>
                <w:bCs/>
                <w:color w:val="0000FF"/>
              </w:rPr>
            </w:pPr>
          </w:p>
        </w:tc>
        <w:tc>
          <w:tcPr>
            <w:tcW w:w="1772" w:type="dxa"/>
            <w:shd w:val="clear" w:color="auto" w:fill="E0E0E0"/>
          </w:tcPr>
          <w:p w14:paraId="045E872A" w14:textId="77777777" w:rsidR="00ED67DA" w:rsidRPr="00526169" w:rsidRDefault="00ED67DA" w:rsidP="00707203">
            <w:pPr>
              <w:pStyle w:val="TAL"/>
              <w:rPr>
                <w:b/>
                <w:bCs/>
                <w:color w:val="0000FF"/>
              </w:rPr>
            </w:pPr>
            <w:r w:rsidRPr="00526169">
              <w:rPr>
                <w:b/>
                <w:bCs/>
                <w:color w:val="0000FF"/>
              </w:rPr>
              <w:t>Services</w:t>
            </w:r>
          </w:p>
        </w:tc>
        <w:tc>
          <w:tcPr>
            <w:tcW w:w="862" w:type="dxa"/>
            <w:tcMar>
              <w:top w:w="28" w:type="dxa"/>
              <w:bottom w:w="28" w:type="dxa"/>
            </w:tcMar>
          </w:tcPr>
          <w:p w14:paraId="3973F7C0" w14:textId="77777777" w:rsidR="00ED67DA" w:rsidRPr="00526169" w:rsidRDefault="00ED67DA" w:rsidP="00707203">
            <w:pPr>
              <w:pStyle w:val="TAL"/>
              <w:jc w:val="center"/>
              <w:rPr>
                <w:b/>
                <w:bCs/>
              </w:rPr>
            </w:pPr>
          </w:p>
        </w:tc>
      </w:tr>
    </w:tbl>
    <w:p w14:paraId="2A60B7BA" w14:textId="77777777" w:rsidR="008A76FD" w:rsidRPr="00526169" w:rsidRDefault="008A76FD" w:rsidP="00FC3B6D">
      <w:pPr>
        <w:ind w:right="-99"/>
      </w:pPr>
    </w:p>
    <w:p w14:paraId="5B751B9B" w14:textId="77777777" w:rsidR="004260A5" w:rsidRPr="00526169" w:rsidRDefault="004260A5" w:rsidP="004260A5">
      <w:pPr>
        <w:pStyle w:val="Heading2"/>
      </w:pPr>
      <w:r w:rsidRPr="00526169">
        <w:t>1</w:t>
      </w:r>
      <w:r w:rsidRPr="00526169">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rsidRPr="00526169" w14:paraId="7DF82B57" w14:textId="77777777" w:rsidTr="004A40BE">
        <w:trPr>
          <w:jc w:val="center"/>
        </w:trPr>
        <w:tc>
          <w:tcPr>
            <w:tcW w:w="0" w:type="auto"/>
            <w:tcBorders>
              <w:bottom w:val="single" w:sz="12" w:space="0" w:color="auto"/>
              <w:right w:val="single" w:sz="12" w:space="0" w:color="auto"/>
            </w:tcBorders>
            <w:shd w:val="clear" w:color="auto" w:fill="E0E0E0"/>
          </w:tcPr>
          <w:p w14:paraId="36B0FCA0" w14:textId="77777777" w:rsidR="004260A5" w:rsidRPr="00526169" w:rsidRDefault="004260A5" w:rsidP="004A40BE">
            <w:pPr>
              <w:pStyle w:val="TAL"/>
              <w:keepNext w:val="0"/>
              <w:ind w:right="-99"/>
              <w:rPr>
                <w:b/>
              </w:rPr>
            </w:pPr>
            <w:r w:rsidRPr="00526169">
              <w:rPr>
                <w:b/>
              </w:rPr>
              <w:t>Affects:</w:t>
            </w:r>
          </w:p>
        </w:tc>
        <w:tc>
          <w:tcPr>
            <w:tcW w:w="0" w:type="auto"/>
            <w:tcBorders>
              <w:left w:val="nil"/>
              <w:bottom w:val="single" w:sz="12" w:space="0" w:color="auto"/>
            </w:tcBorders>
            <w:shd w:val="clear" w:color="auto" w:fill="E0E0E0"/>
          </w:tcPr>
          <w:p w14:paraId="3ED84E82" w14:textId="77777777" w:rsidR="004260A5" w:rsidRPr="00526169" w:rsidRDefault="004260A5" w:rsidP="004A40BE">
            <w:pPr>
              <w:pStyle w:val="TAH"/>
            </w:pPr>
            <w:r w:rsidRPr="00526169">
              <w:t>UICC apps</w:t>
            </w:r>
          </w:p>
        </w:tc>
        <w:tc>
          <w:tcPr>
            <w:tcW w:w="0" w:type="auto"/>
            <w:tcBorders>
              <w:bottom w:val="single" w:sz="12" w:space="0" w:color="auto"/>
            </w:tcBorders>
            <w:shd w:val="clear" w:color="auto" w:fill="E0E0E0"/>
          </w:tcPr>
          <w:p w14:paraId="0B48968A" w14:textId="77777777" w:rsidR="004260A5" w:rsidRPr="00526169" w:rsidRDefault="004260A5" w:rsidP="004A40BE">
            <w:pPr>
              <w:pStyle w:val="TAH"/>
            </w:pPr>
            <w:r w:rsidRPr="00526169">
              <w:t>ME</w:t>
            </w:r>
          </w:p>
        </w:tc>
        <w:tc>
          <w:tcPr>
            <w:tcW w:w="0" w:type="auto"/>
            <w:tcBorders>
              <w:bottom w:val="single" w:sz="12" w:space="0" w:color="auto"/>
            </w:tcBorders>
            <w:shd w:val="clear" w:color="auto" w:fill="E0E0E0"/>
          </w:tcPr>
          <w:p w14:paraId="7AC3E048" w14:textId="77777777" w:rsidR="004260A5" w:rsidRPr="00526169" w:rsidRDefault="004260A5" w:rsidP="004A40BE">
            <w:pPr>
              <w:pStyle w:val="TAH"/>
            </w:pPr>
            <w:r w:rsidRPr="00526169">
              <w:t>AN</w:t>
            </w:r>
          </w:p>
        </w:tc>
        <w:tc>
          <w:tcPr>
            <w:tcW w:w="0" w:type="auto"/>
            <w:tcBorders>
              <w:bottom w:val="single" w:sz="12" w:space="0" w:color="auto"/>
            </w:tcBorders>
            <w:shd w:val="clear" w:color="auto" w:fill="E0E0E0"/>
          </w:tcPr>
          <w:p w14:paraId="4780142E" w14:textId="77777777" w:rsidR="004260A5" w:rsidRPr="00526169" w:rsidRDefault="004260A5" w:rsidP="004A40BE">
            <w:pPr>
              <w:pStyle w:val="TAH"/>
            </w:pPr>
            <w:r w:rsidRPr="00526169">
              <w:t>CN</w:t>
            </w:r>
          </w:p>
        </w:tc>
        <w:tc>
          <w:tcPr>
            <w:tcW w:w="0" w:type="auto"/>
            <w:tcBorders>
              <w:bottom w:val="single" w:sz="12" w:space="0" w:color="auto"/>
            </w:tcBorders>
            <w:shd w:val="clear" w:color="auto" w:fill="E0E0E0"/>
          </w:tcPr>
          <w:p w14:paraId="17930374" w14:textId="77777777" w:rsidR="004260A5" w:rsidRPr="00526169" w:rsidRDefault="004260A5" w:rsidP="00BF7C9D">
            <w:pPr>
              <w:pStyle w:val="TAH"/>
            </w:pPr>
            <w:r w:rsidRPr="00526169">
              <w:t>Others</w:t>
            </w:r>
            <w:r w:rsidR="00BF7C9D" w:rsidRPr="00526169">
              <w:t xml:space="preserve"> (specify)</w:t>
            </w:r>
          </w:p>
        </w:tc>
      </w:tr>
      <w:tr w:rsidR="00E36E3F" w:rsidRPr="00526169" w14:paraId="2E6C7696" w14:textId="77777777" w:rsidTr="004A40BE">
        <w:trPr>
          <w:jc w:val="center"/>
        </w:trPr>
        <w:tc>
          <w:tcPr>
            <w:tcW w:w="0" w:type="auto"/>
            <w:tcBorders>
              <w:top w:val="nil"/>
              <w:right w:val="single" w:sz="12" w:space="0" w:color="auto"/>
            </w:tcBorders>
          </w:tcPr>
          <w:p w14:paraId="34A39D45" w14:textId="77777777" w:rsidR="00E36E3F" w:rsidRPr="00526169" w:rsidRDefault="00E36E3F" w:rsidP="00E36E3F">
            <w:pPr>
              <w:pStyle w:val="TAL"/>
              <w:keepNext w:val="0"/>
              <w:ind w:right="-99"/>
              <w:rPr>
                <w:b/>
              </w:rPr>
            </w:pPr>
            <w:r w:rsidRPr="00526169">
              <w:rPr>
                <w:b/>
              </w:rPr>
              <w:t>Yes</w:t>
            </w:r>
          </w:p>
        </w:tc>
        <w:tc>
          <w:tcPr>
            <w:tcW w:w="0" w:type="auto"/>
            <w:tcBorders>
              <w:top w:val="nil"/>
              <w:left w:val="nil"/>
            </w:tcBorders>
          </w:tcPr>
          <w:p w14:paraId="03D532DE" w14:textId="77777777" w:rsidR="00E36E3F" w:rsidRPr="00526169" w:rsidRDefault="00E36E3F" w:rsidP="00E36E3F">
            <w:pPr>
              <w:pStyle w:val="TAC"/>
            </w:pPr>
          </w:p>
        </w:tc>
        <w:tc>
          <w:tcPr>
            <w:tcW w:w="0" w:type="auto"/>
            <w:tcBorders>
              <w:top w:val="nil"/>
            </w:tcBorders>
          </w:tcPr>
          <w:p w14:paraId="250D171D" w14:textId="77777777" w:rsidR="00E36E3F" w:rsidRPr="00526169" w:rsidRDefault="00E36E3F" w:rsidP="00E36E3F">
            <w:pPr>
              <w:pStyle w:val="TAC"/>
            </w:pPr>
            <w:r w:rsidRPr="00526169">
              <w:t>X</w:t>
            </w:r>
          </w:p>
        </w:tc>
        <w:tc>
          <w:tcPr>
            <w:tcW w:w="0" w:type="auto"/>
            <w:tcBorders>
              <w:top w:val="nil"/>
            </w:tcBorders>
          </w:tcPr>
          <w:p w14:paraId="023C6A50" w14:textId="77777777" w:rsidR="00E36E3F" w:rsidRPr="00526169" w:rsidRDefault="00E36E3F" w:rsidP="00E36E3F">
            <w:pPr>
              <w:pStyle w:val="TAC"/>
            </w:pPr>
          </w:p>
        </w:tc>
        <w:tc>
          <w:tcPr>
            <w:tcW w:w="0" w:type="auto"/>
            <w:tcBorders>
              <w:top w:val="nil"/>
            </w:tcBorders>
          </w:tcPr>
          <w:p w14:paraId="62C72A12" w14:textId="77777777" w:rsidR="00E36E3F" w:rsidRPr="00526169" w:rsidRDefault="00E36E3F" w:rsidP="00E36E3F">
            <w:pPr>
              <w:pStyle w:val="TAC"/>
            </w:pPr>
          </w:p>
        </w:tc>
        <w:tc>
          <w:tcPr>
            <w:tcW w:w="0" w:type="auto"/>
            <w:tcBorders>
              <w:top w:val="nil"/>
            </w:tcBorders>
          </w:tcPr>
          <w:p w14:paraId="0DA5D86D" w14:textId="77777777" w:rsidR="00E36E3F" w:rsidRPr="00526169" w:rsidRDefault="00E36E3F" w:rsidP="00E36E3F">
            <w:pPr>
              <w:pStyle w:val="TAC"/>
            </w:pPr>
          </w:p>
        </w:tc>
      </w:tr>
      <w:tr w:rsidR="00E36E3F" w:rsidRPr="00526169" w14:paraId="1ADF90B3" w14:textId="77777777" w:rsidTr="004A40BE">
        <w:trPr>
          <w:jc w:val="center"/>
        </w:trPr>
        <w:tc>
          <w:tcPr>
            <w:tcW w:w="0" w:type="auto"/>
            <w:tcBorders>
              <w:right w:val="single" w:sz="12" w:space="0" w:color="auto"/>
            </w:tcBorders>
          </w:tcPr>
          <w:p w14:paraId="120E19AF" w14:textId="77777777" w:rsidR="00E36E3F" w:rsidRPr="00526169" w:rsidRDefault="00E36E3F" w:rsidP="00E36E3F">
            <w:pPr>
              <w:pStyle w:val="TAL"/>
              <w:keepNext w:val="0"/>
              <w:ind w:right="-99"/>
              <w:rPr>
                <w:b/>
              </w:rPr>
            </w:pPr>
            <w:r w:rsidRPr="00526169">
              <w:rPr>
                <w:b/>
              </w:rPr>
              <w:t>No</w:t>
            </w:r>
          </w:p>
        </w:tc>
        <w:tc>
          <w:tcPr>
            <w:tcW w:w="0" w:type="auto"/>
            <w:tcBorders>
              <w:left w:val="nil"/>
            </w:tcBorders>
          </w:tcPr>
          <w:p w14:paraId="41FC0319" w14:textId="77777777" w:rsidR="00E36E3F" w:rsidRPr="00526169" w:rsidRDefault="00E36E3F" w:rsidP="00E36E3F">
            <w:pPr>
              <w:pStyle w:val="TAC"/>
            </w:pPr>
            <w:r w:rsidRPr="00526169">
              <w:t>X</w:t>
            </w:r>
          </w:p>
        </w:tc>
        <w:tc>
          <w:tcPr>
            <w:tcW w:w="0" w:type="auto"/>
          </w:tcPr>
          <w:p w14:paraId="7C0FBC95" w14:textId="77777777" w:rsidR="00E36E3F" w:rsidRPr="00526169" w:rsidRDefault="00E36E3F" w:rsidP="00E36E3F">
            <w:pPr>
              <w:pStyle w:val="TAC"/>
            </w:pPr>
          </w:p>
        </w:tc>
        <w:tc>
          <w:tcPr>
            <w:tcW w:w="0" w:type="auto"/>
          </w:tcPr>
          <w:p w14:paraId="02C28C8E" w14:textId="77777777" w:rsidR="00E36E3F" w:rsidRPr="00526169" w:rsidRDefault="00E36E3F" w:rsidP="00E36E3F">
            <w:pPr>
              <w:pStyle w:val="TAC"/>
            </w:pPr>
            <w:r w:rsidRPr="00526169">
              <w:t>X</w:t>
            </w:r>
          </w:p>
        </w:tc>
        <w:tc>
          <w:tcPr>
            <w:tcW w:w="0" w:type="auto"/>
          </w:tcPr>
          <w:p w14:paraId="7C96D0C4" w14:textId="77777777" w:rsidR="00E36E3F" w:rsidRPr="00526169" w:rsidRDefault="00E36E3F" w:rsidP="00E36E3F">
            <w:pPr>
              <w:pStyle w:val="TAC"/>
            </w:pPr>
            <w:r w:rsidRPr="00526169">
              <w:t>X</w:t>
            </w:r>
          </w:p>
        </w:tc>
        <w:tc>
          <w:tcPr>
            <w:tcW w:w="0" w:type="auto"/>
          </w:tcPr>
          <w:p w14:paraId="40D3DD5A" w14:textId="77777777" w:rsidR="00E36E3F" w:rsidRPr="002E7650" w:rsidRDefault="002E7650" w:rsidP="00E36E3F">
            <w:pPr>
              <w:pStyle w:val="TAC"/>
            </w:pPr>
            <w:r w:rsidRPr="00526169">
              <w:t>X</w:t>
            </w:r>
          </w:p>
        </w:tc>
      </w:tr>
      <w:tr w:rsidR="004260A5" w:rsidRPr="00526169" w14:paraId="2CC5B60A" w14:textId="77777777" w:rsidTr="004A40BE">
        <w:trPr>
          <w:jc w:val="center"/>
        </w:trPr>
        <w:tc>
          <w:tcPr>
            <w:tcW w:w="0" w:type="auto"/>
            <w:tcBorders>
              <w:right w:val="single" w:sz="12" w:space="0" w:color="auto"/>
            </w:tcBorders>
          </w:tcPr>
          <w:p w14:paraId="0DBEF60D" w14:textId="77777777" w:rsidR="004260A5" w:rsidRPr="00526169" w:rsidRDefault="004260A5" w:rsidP="004A40BE">
            <w:pPr>
              <w:pStyle w:val="TAL"/>
              <w:keepNext w:val="0"/>
              <w:ind w:right="-99"/>
              <w:rPr>
                <w:b/>
              </w:rPr>
            </w:pPr>
            <w:r w:rsidRPr="00526169">
              <w:rPr>
                <w:b/>
              </w:rPr>
              <w:t>Don't know</w:t>
            </w:r>
          </w:p>
        </w:tc>
        <w:tc>
          <w:tcPr>
            <w:tcW w:w="0" w:type="auto"/>
            <w:tcBorders>
              <w:left w:val="nil"/>
            </w:tcBorders>
          </w:tcPr>
          <w:p w14:paraId="71F20E16" w14:textId="77777777" w:rsidR="004260A5" w:rsidRPr="00526169" w:rsidRDefault="004260A5" w:rsidP="004A40BE">
            <w:pPr>
              <w:pStyle w:val="TAC"/>
            </w:pPr>
          </w:p>
        </w:tc>
        <w:tc>
          <w:tcPr>
            <w:tcW w:w="0" w:type="auto"/>
          </w:tcPr>
          <w:p w14:paraId="6E135920" w14:textId="77777777" w:rsidR="004260A5" w:rsidRPr="00526169" w:rsidRDefault="004260A5" w:rsidP="004A40BE">
            <w:pPr>
              <w:pStyle w:val="TAC"/>
            </w:pPr>
          </w:p>
        </w:tc>
        <w:tc>
          <w:tcPr>
            <w:tcW w:w="0" w:type="auto"/>
          </w:tcPr>
          <w:p w14:paraId="774F19A2" w14:textId="77777777" w:rsidR="004260A5" w:rsidRPr="00526169" w:rsidRDefault="004260A5" w:rsidP="004A40BE">
            <w:pPr>
              <w:pStyle w:val="TAC"/>
            </w:pPr>
          </w:p>
        </w:tc>
        <w:tc>
          <w:tcPr>
            <w:tcW w:w="0" w:type="auto"/>
          </w:tcPr>
          <w:p w14:paraId="3097432E" w14:textId="77777777" w:rsidR="004260A5" w:rsidRPr="00526169" w:rsidRDefault="004260A5" w:rsidP="004A40BE">
            <w:pPr>
              <w:pStyle w:val="TAC"/>
            </w:pPr>
          </w:p>
        </w:tc>
        <w:tc>
          <w:tcPr>
            <w:tcW w:w="0" w:type="auto"/>
          </w:tcPr>
          <w:p w14:paraId="35F901C5" w14:textId="77777777" w:rsidR="004260A5" w:rsidRPr="00526169" w:rsidRDefault="004260A5" w:rsidP="004A40BE">
            <w:pPr>
              <w:pStyle w:val="TAC"/>
            </w:pPr>
          </w:p>
        </w:tc>
      </w:tr>
    </w:tbl>
    <w:p w14:paraId="37E55E72" w14:textId="77777777" w:rsidR="008A76FD" w:rsidRPr="00526169" w:rsidRDefault="008A76FD" w:rsidP="001C5C86">
      <w:pPr>
        <w:ind w:right="-99"/>
        <w:rPr>
          <w:b/>
        </w:rPr>
      </w:pPr>
    </w:p>
    <w:p w14:paraId="756519D2" w14:textId="77777777" w:rsidR="00F921F1" w:rsidRPr="00526169" w:rsidRDefault="00DA74F3" w:rsidP="00BA3A53">
      <w:pPr>
        <w:pStyle w:val="Heading2"/>
      </w:pPr>
      <w:r w:rsidRPr="00526169">
        <w:t>2</w:t>
      </w:r>
      <w:r w:rsidRPr="00526169">
        <w:tab/>
      </w:r>
      <w:r w:rsidR="000B61FD" w:rsidRPr="00526169">
        <w:t xml:space="preserve">Classification of </w:t>
      </w:r>
      <w:r w:rsidR="004260A5" w:rsidRPr="00526169">
        <w:t xml:space="preserve">the Work Item </w:t>
      </w:r>
      <w:r w:rsidRPr="00526169">
        <w:t xml:space="preserve">and </w:t>
      </w:r>
      <w:r w:rsidR="000B61FD" w:rsidRPr="00526169">
        <w:t>l</w:t>
      </w:r>
      <w:r w:rsidRPr="00526169">
        <w:t>inked work items</w:t>
      </w:r>
    </w:p>
    <w:p w14:paraId="429C8865" w14:textId="77777777" w:rsidR="00DA74F3" w:rsidRPr="00526169" w:rsidRDefault="00F921F1" w:rsidP="00BA3A53">
      <w:pPr>
        <w:pStyle w:val="Heading3"/>
      </w:pPr>
      <w:r w:rsidRPr="00526169">
        <w:t>2.</w:t>
      </w:r>
      <w:r w:rsidR="00765028" w:rsidRPr="00526169">
        <w:t>1</w:t>
      </w:r>
      <w:r w:rsidRPr="00526169">
        <w:tab/>
        <w:t>Primary classification</w:t>
      </w:r>
    </w:p>
    <w:p w14:paraId="0A297551" w14:textId="77777777" w:rsidR="00A36378" w:rsidRPr="00526169" w:rsidRDefault="00A36378" w:rsidP="00F62688">
      <w:pPr>
        <w:pStyle w:val="tah0"/>
      </w:pPr>
      <w:r w:rsidRPr="00526169">
        <w:t>This work item is a …</w:t>
      </w:r>
      <w:r w:rsidR="001211F3" w:rsidRPr="00526169">
        <w:t xml:space="preserve"> </w:t>
      </w:r>
      <w:r w:rsidR="001211F3" w:rsidRPr="00526169">
        <w:rPr>
          <w:rFonts w:eastAsia="Times New Roman"/>
          <w:i/>
          <w:sz w:val="20"/>
          <w:szCs w:val="20"/>
          <w:lang w:val="en-GB"/>
        </w:rPr>
        <w:t>{</w:t>
      </w:r>
      <w:r w:rsidR="00982CD6" w:rsidRPr="00526169">
        <w:rPr>
          <w:rFonts w:eastAsia="Times New Roman"/>
          <w:i/>
          <w:sz w:val="20"/>
          <w:szCs w:val="20"/>
          <w:lang w:val="en-GB"/>
        </w:rPr>
        <w:t>Tick one box.</w:t>
      </w:r>
      <w:r w:rsidR="00982CD6" w:rsidRPr="00526169">
        <w:rPr>
          <w:i/>
        </w:rPr>
        <w:t xml:space="preserve"> </w:t>
      </w:r>
      <w:r w:rsidR="004E2CE2" w:rsidRPr="00526169">
        <w:rPr>
          <w:i/>
          <w:color w:val="1F497D"/>
          <w:sz w:val="22"/>
        </w:rPr>
        <w:t>"</w:t>
      </w:r>
      <w:r w:rsidR="00F62688" w:rsidRPr="00526169">
        <w:rPr>
          <w:rFonts w:ascii="Arial" w:eastAsia="Times New Roman" w:hAnsi="Arial"/>
          <w:b/>
          <w:color w:val="4F81BD"/>
          <w:sz w:val="18"/>
          <w:szCs w:val="20"/>
          <w:lang w:val="en-GB"/>
        </w:rPr>
        <w:t>Feature</w:t>
      </w:r>
      <w:r w:rsidR="00F62688" w:rsidRPr="00526169">
        <w:rPr>
          <w:i/>
          <w:color w:val="1F497D"/>
          <w:sz w:val="22"/>
        </w:rPr>
        <w:t xml:space="preserve"> / </w:t>
      </w:r>
      <w:r w:rsidR="00F62688" w:rsidRPr="00526169">
        <w:rPr>
          <w:rFonts w:ascii="Arial" w:eastAsia="Times New Roman" w:hAnsi="Arial"/>
          <w:b/>
          <w:sz w:val="16"/>
          <w:szCs w:val="20"/>
          <w:lang w:val="en-GB"/>
        </w:rPr>
        <w:t>Building Block</w:t>
      </w:r>
      <w:r w:rsidR="00F62688" w:rsidRPr="00526169">
        <w:rPr>
          <w:i/>
          <w:color w:val="1F497D"/>
          <w:sz w:val="22"/>
        </w:rPr>
        <w:t xml:space="preserve"> / </w:t>
      </w:r>
      <w:r w:rsidR="00F62688" w:rsidRPr="00526169">
        <w:rPr>
          <w:rFonts w:ascii="Arial" w:eastAsia="Times New Roman" w:hAnsi="Arial"/>
          <w:i/>
          <w:sz w:val="14"/>
          <w:szCs w:val="20"/>
          <w:lang w:val="en-GB"/>
        </w:rPr>
        <w:t>Work Task</w:t>
      </w:r>
      <w:r w:rsidR="001211F3" w:rsidRPr="00526169">
        <w:rPr>
          <w:i/>
          <w:color w:val="1F497D"/>
          <w:sz w:val="22"/>
        </w:rPr>
        <w:t xml:space="preserve">" </w:t>
      </w:r>
      <w:r w:rsidR="001211F3" w:rsidRPr="00526169">
        <w:rPr>
          <w:rFonts w:eastAsia="Times New Roman"/>
          <w:i/>
          <w:sz w:val="20"/>
          <w:szCs w:val="20"/>
          <w:lang w:val="en-GB"/>
        </w:rPr>
        <w:t>form a hierarchical structure. E.g. no Building Block can be proposed without a corresponding parent Feature</w:t>
      </w:r>
      <w:r w:rsidR="004E2CE2" w:rsidRPr="00526169">
        <w:rPr>
          <w:rFonts w:eastAsia="Times New Roman"/>
          <w:i/>
          <w:sz w:val="20"/>
          <w:szCs w:val="20"/>
          <w:lang w:val="en-GB"/>
        </w:rPr>
        <w:t xml:space="preserve">. The </w:t>
      </w:r>
      <w:r w:rsidR="00064CB2" w:rsidRPr="00526169">
        <w:rPr>
          <w:rFonts w:eastAsia="Times New Roman"/>
          <w:i/>
          <w:sz w:val="20"/>
          <w:szCs w:val="20"/>
          <w:lang w:val="en-GB"/>
        </w:rPr>
        <w:t xml:space="preserve">full </w:t>
      </w:r>
      <w:r w:rsidR="004E2CE2" w:rsidRPr="00526169">
        <w:rPr>
          <w:rFonts w:eastAsia="Times New Roman"/>
          <w:i/>
          <w:sz w:val="20"/>
          <w:szCs w:val="20"/>
          <w:lang w:val="en-GB"/>
        </w:rPr>
        <w:t>structure of all existing Work Items is shown in the 3GPP Work Plan in</w:t>
      </w:r>
      <w:r w:rsidR="004E2CE2" w:rsidRPr="00526169">
        <w:rPr>
          <w:i/>
          <w:color w:val="1F497D"/>
          <w:sz w:val="22"/>
        </w:rPr>
        <w:t xml:space="preserve"> </w:t>
      </w:r>
      <w:hyperlink r:id="rId11" w:history="1">
        <w:r w:rsidR="00992266" w:rsidRPr="00526169">
          <w:rPr>
            <w:rStyle w:val="Hyperlink"/>
            <w:i/>
            <w:sz w:val="20"/>
          </w:rPr>
          <w:t>ftp://ftp.3gpp.org/Information/WORK_PLAN</w:t>
        </w:r>
      </w:hyperlink>
      <w:r w:rsidR="001C718D" w:rsidRPr="00526169">
        <w:rPr>
          <w:i/>
          <w:color w:val="1F497D"/>
        </w:rPr>
        <w:t xml:space="preserve"> </w:t>
      </w:r>
      <w:r w:rsidR="001211F3" w:rsidRPr="00526169">
        <w:rPr>
          <w:i/>
        </w:rPr>
        <w:t>}</w:t>
      </w:r>
      <w:r w:rsidR="001211F3" w:rsidRPr="00526169">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rsidRPr="00526169" w14:paraId="7E649FBF" w14:textId="77777777" w:rsidTr="006B4280">
        <w:tc>
          <w:tcPr>
            <w:tcW w:w="675" w:type="dxa"/>
          </w:tcPr>
          <w:p w14:paraId="73866A1B" w14:textId="77777777" w:rsidR="004876B9" w:rsidRPr="00526169" w:rsidRDefault="002E7650" w:rsidP="00A10539">
            <w:pPr>
              <w:pStyle w:val="TAC"/>
            </w:pPr>
            <w:r w:rsidRPr="00526169">
              <w:t>X</w:t>
            </w:r>
          </w:p>
        </w:tc>
        <w:tc>
          <w:tcPr>
            <w:tcW w:w="2694" w:type="dxa"/>
            <w:shd w:val="clear" w:color="auto" w:fill="E0E0E0"/>
          </w:tcPr>
          <w:p w14:paraId="06A18B2B" w14:textId="77777777" w:rsidR="004876B9" w:rsidRPr="00526169" w:rsidRDefault="004876B9" w:rsidP="004260A5">
            <w:pPr>
              <w:pStyle w:val="TAH"/>
              <w:ind w:right="-99"/>
              <w:jc w:val="left"/>
              <w:rPr>
                <w:color w:val="4F81BD"/>
              </w:rPr>
            </w:pPr>
            <w:r w:rsidRPr="00526169">
              <w:rPr>
                <w:color w:val="4F81BD"/>
                <w:sz w:val="20"/>
              </w:rPr>
              <w:t>Feature</w:t>
            </w:r>
          </w:p>
        </w:tc>
      </w:tr>
      <w:tr w:rsidR="004876B9" w:rsidRPr="00526169" w14:paraId="1BA8CC68" w14:textId="77777777" w:rsidTr="004260A5">
        <w:tc>
          <w:tcPr>
            <w:tcW w:w="675" w:type="dxa"/>
          </w:tcPr>
          <w:p w14:paraId="75516C40" w14:textId="77777777" w:rsidR="004876B9" w:rsidRPr="00526169" w:rsidRDefault="004876B9" w:rsidP="00A10539">
            <w:pPr>
              <w:pStyle w:val="TAC"/>
            </w:pPr>
          </w:p>
        </w:tc>
        <w:tc>
          <w:tcPr>
            <w:tcW w:w="2694" w:type="dxa"/>
            <w:shd w:val="clear" w:color="auto" w:fill="E0E0E0"/>
            <w:tcMar>
              <w:left w:w="227" w:type="dxa"/>
            </w:tcMar>
          </w:tcPr>
          <w:p w14:paraId="4FB2DBD8" w14:textId="77777777" w:rsidR="004876B9" w:rsidRPr="00526169" w:rsidRDefault="004876B9" w:rsidP="004260A5">
            <w:pPr>
              <w:pStyle w:val="TAH"/>
              <w:ind w:right="-99"/>
              <w:jc w:val="left"/>
            </w:pPr>
            <w:r w:rsidRPr="00526169">
              <w:t>Building Block</w:t>
            </w:r>
          </w:p>
        </w:tc>
      </w:tr>
      <w:tr w:rsidR="004876B9" w:rsidRPr="00526169" w14:paraId="169125EF" w14:textId="77777777" w:rsidTr="004260A5">
        <w:tc>
          <w:tcPr>
            <w:tcW w:w="675" w:type="dxa"/>
          </w:tcPr>
          <w:p w14:paraId="35B66A94" w14:textId="77777777" w:rsidR="004876B9" w:rsidRPr="00526169" w:rsidRDefault="004876B9" w:rsidP="00A10539">
            <w:pPr>
              <w:pStyle w:val="TAC"/>
            </w:pPr>
          </w:p>
        </w:tc>
        <w:tc>
          <w:tcPr>
            <w:tcW w:w="2694" w:type="dxa"/>
            <w:shd w:val="clear" w:color="auto" w:fill="E0E0E0"/>
            <w:tcMar>
              <w:left w:w="397" w:type="dxa"/>
            </w:tcMar>
          </w:tcPr>
          <w:p w14:paraId="32237D78" w14:textId="77777777" w:rsidR="004876B9" w:rsidRPr="00526169" w:rsidRDefault="004876B9" w:rsidP="004260A5">
            <w:pPr>
              <w:pStyle w:val="TAH"/>
              <w:ind w:right="-99"/>
              <w:jc w:val="left"/>
              <w:rPr>
                <w:b w:val="0"/>
                <w:i/>
              </w:rPr>
            </w:pPr>
            <w:r w:rsidRPr="00526169">
              <w:rPr>
                <w:b w:val="0"/>
                <w:i/>
                <w:sz w:val="16"/>
              </w:rPr>
              <w:t>Work Task</w:t>
            </w:r>
          </w:p>
        </w:tc>
      </w:tr>
      <w:tr w:rsidR="00BF7C9D" w:rsidRPr="00526169" w14:paraId="32CCB977" w14:textId="77777777" w:rsidTr="001759A7">
        <w:tc>
          <w:tcPr>
            <w:tcW w:w="675" w:type="dxa"/>
          </w:tcPr>
          <w:p w14:paraId="59690449" w14:textId="77777777" w:rsidR="00BF7C9D" w:rsidRPr="00526169" w:rsidRDefault="00BF7C9D" w:rsidP="001759A7">
            <w:pPr>
              <w:pStyle w:val="TAC"/>
            </w:pPr>
          </w:p>
        </w:tc>
        <w:tc>
          <w:tcPr>
            <w:tcW w:w="2694" w:type="dxa"/>
            <w:shd w:val="clear" w:color="auto" w:fill="E0E0E0"/>
          </w:tcPr>
          <w:p w14:paraId="2CD642C8" w14:textId="77777777" w:rsidR="00BF7C9D" w:rsidRPr="00526169" w:rsidRDefault="00BF7C9D" w:rsidP="001759A7">
            <w:pPr>
              <w:pStyle w:val="TAH"/>
              <w:ind w:right="-99"/>
              <w:jc w:val="left"/>
            </w:pPr>
            <w:r w:rsidRPr="00526169">
              <w:rPr>
                <w:color w:val="4F81BD"/>
                <w:sz w:val="20"/>
              </w:rPr>
              <w:t>Study Item</w:t>
            </w:r>
          </w:p>
        </w:tc>
      </w:tr>
    </w:tbl>
    <w:p w14:paraId="72F3D6A8" w14:textId="77777777" w:rsidR="00ED67DA" w:rsidRPr="00526169" w:rsidRDefault="00ED67DA" w:rsidP="00ED67DA">
      <w:pPr>
        <w:pStyle w:val="NO"/>
        <w:spacing w:after="0"/>
        <w:rPr>
          <w:color w:val="0000FF"/>
        </w:rPr>
      </w:pPr>
      <w:r w:rsidRPr="00526169">
        <w:rPr>
          <w:color w:val="0000FF"/>
        </w:rPr>
        <w:t>NOTE:</w:t>
      </w:r>
      <w:r w:rsidRPr="00526169">
        <w:rPr>
          <w:color w:val="0000FF"/>
        </w:rPr>
        <w:tab/>
        <w:t>Normally, Core/</w:t>
      </w:r>
      <w:proofErr w:type="gramStart"/>
      <w:r w:rsidRPr="00526169">
        <w:rPr>
          <w:color w:val="0000FF"/>
        </w:rPr>
        <w:t>Perf./</w:t>
      </w:r>
      <w:proofErr w:type="gramEnd"/>
      <w:r w:rsidRPr="00526169">
        <w:rPr>
          <w:color w:val="0000FF"/>
        </w:rPr>
        <w:t>Testing parts in RAN WIDs are Building Blocks. Only if they are under an SA or CT umbrella, we define them as work tasks. If you are in doubt, please contact MCC.</w:t>
      </w:r>
    </w:p>
    <w:p w14:paraId="0F7ECF5D" w14:textId="77777777" w:rsidR="004876B9" w:rsidRPr="00526169" w:rsidRDefault="004876B9" w:rsidP="001C5C86">
      <w:pPr>
        <w:ind w:right="-99"/>
        <w:rPr>
          <w:b/>
        </w:rPr>
      </w:pPr>
    </w:p>
    <w:p w14:paraId="0EE5DEA8" w14:textId="77777777" w:rsidR="004876B9" w:rsidRPr="00526169" w:rsidRDefault="004876B9" w:rsidP="001C5C86">
      <w:pPr>
        <w:pStyle w:val="Heading3"/>
      </w:pPr>
      <w:r w:rsidRPr="00526169">
        <w:lastRenderedPageBreak/>
        <w:t>2</w:t>
      </w:r>
      <w:r w:rsidR="00A36378" w:rsidRPr="00526169">
        <w:t>.</w:t>
      </w:r>
      <w:r w:rsidR="00765028" w:rsidRPr="00526169">
        <w:t>2</w:t>
      </w:r>
      <w:r w:rsidRPr="00526169">
        <w:tab/>
      </w:r>
      <w:r w:rsidR="004260A5" w:rsidRPr="00526169">
        <w:t xml:space="preserve">Parent and child Work Items </w:t>
      </w:r>
    </w:p>
    <w:p w14:paraId="239B8B87" w14:textId="77777777" w:rsidR="004260A5" w:rsidRPr="00526169" w:rsidRDefault="001211F3" w:rsidP="004260A5">
      <w:pPr>
        <w:rPr>
          <w:i/>
        </w:rPr>
      </w:pPr>
      <w:r w:rsidRPr="00526169">
        <w:rPr>
          <w:i/>
        </w:rPr>
        <w:t>{</w:t>
      </w:r>
      <w:r w:rsidR="004260A5" w:rsidRPr="00526169">
        <w:rPr>
          <w:i/>
        </w:rPr>
        <w:t xml:space="preserve">For a </w:t>
      </w:r>
      <w:r w:rsidR="004260A5" w:rsidRPr="00526169">
        <w:rPr>
          <w:rFonts w:ascii="Arial" w:hAnsi="Arial"/>
          <w:b/>
          <w:color w:val="4F81BD"/>
        </w:rPr>
        <w:t>Feature</w:t>
      </w:r>
      <w:r w:rsidR="004260A5" w:rsidRPr="00526169">
        <w:rPr>
          <w:i/>
          <w:color w:val="1F497D"/>
        </w:rPr>
        <w:t>:</w:t>
      </w:r>
      <w:r w:rsidR="004260A5" w:rsidRPr="00526169">
        <w:rPr>
          <w:i/>
        </w:rPr>
        <w:t xml:space="preserve"> list here the children</w:t>
      </w:r>
      <w:r w:rsidR="004260A5" w:rsidRPr="00526169">
        <w:rPr>
          <w:i/>
          <w:color w:val="1F497D"/>
        </w:rPr>
        <w:t xml:space="preserve"> </w:t>
      </w:r>
      <w:r w:rsidR="004260A5" w:rsidRPr="00526169">
        <w:rPr>
          <w:rFonts w:ascii="Arial" w:hAnsi="Arial"/>
          <w:b/>
          <w:sz w:val="18"/>
        </w:rPr>
        <w:t>Building Blocks</w:t>
      </w:r>
      <w:r w:rsidR="004260A5" w:rsidRPr="00526169">
        <w:rPr>
          <w:i/>
          <w:color w:val="1F497D"/>
        </w:rPr>
        <w:t xml:space="preserve"> </w:t>
      </w:r>
      <w:r w:rsidR="004260A5" w:rsidRPr="00526169">
        <w:rPr>
          <w:i/>
        </w:rPr>
        <w:t>(optional) and</w:t>
      </w:r>
      <w:r w:rsidR="004260A5" w:rsidRPr="00526169">
        <w:rPr>
          <w:i/>
          <w:color w:val="1F497D"/>
        </w:rPr>
        <w:t xml:space="preserve"> </w:t>
      </w:r>
      <w:r w:rsidR="004260A5" w:rsidRPr="00526169">
        <w:rPr>
          <w:rFonts w:ascii="Arial" w:hAnsi="Arial"/>
          <w:sz w:val="16"/>
        </w:rPr>
        <w:t>Work Tasks</w:t>
      </w:r>
      <w:r w:rsidR="004260A5" w:rsidRPr="00526169">
        <w:rPr>
          <w:rFonts w:ascii="Arial" w:hAnsi="Arial"/>
          <w:i/>
          <w:sz w:val="16"/>
        </w:rPr>
        <w:t xml:space="preserve"> </w:t>
      </w:r>
      <w:r w:rsidR="004260A5" w:rsidRPr="00526169">
        <w:rPr>
          <w:i/>
        </w:rPr>
        <w:t>(optional)</w:t>
      </w:r>
      <w:r w:rsidRPr="00526169">
        <w:rPr>
          <w:i/>
        </w:rPr>
        <w:t>}</w:t>
      </w:r>
    </w:p>
    <w:p w14:paraId="2144923C" w14:textId="77777777" w:rsidR="004260A5" w:rsidRPr="00526169" w:rsidRDefault="001211F3" w:rsidP="004260A5">
      <w:pPr>
        <w:rPr>
          <w:i/>
        </w:rPr>
      </w:pPr>
      <w:r w:rsidRPr="00526169">
        <w:rPr>
          <w:i/>
        </w:rPr>
        <w:t>{</w:t>
      </w:r>
      <w:r w:rsidR="004260A5" w:rsidRPr="00526169">
        <w:rPr>
          <w:i/>
        </w:rPr>
        <w:t>For a</w:t>
      </w:r>
      <w:r w:rsidR="004260A5" w:rsidRPr="00526169">
        <w:rPr>
          <w:i/>
          <w:color w:val="1F497D"/>
        </w:rPr>
        <w:t xml:space="preserve"> </w:t>
      </w:r>
      <w:r w:rsidR="004260A5" w:rsidRPr="00526169">
        <w:rPr>
          <w:rFonts w:ascii="Arial" w:hAnsi="Arial"/>
          <w:b/>
          <w:sz w:val="18"/>
        </w:rPr>
        <w:t>Building Block</w:t>
      </w:r>
      <w:r w:rsidR="004260A5" w:rsidRPr="00526169">
        <w:rPr>
          <w:i/>
          <w:color w:val="1F497D"/>
        </w:rPr>
        <w:t>:</w:t>
      </w:r>
      <w:r w:rsidR="004260A5" w:rsidRPr="00526169">
        <w:rPr>
          <w:i/>
        </w:rPr>
        <w:t xml:space="preserve"> list here the parent</w:t>
      </w:r>
      <w:r w:rsidR="004260A5" w:rsidRPr="00526169">
        <w:rPr>
          <w:i/>
          <w:color w:val="1F497D"/>
        </w:rPr>
        <w:t xml:space="preserve"> </w:t>
      </w:r>
      <w:r w:rsidR="004260A5" w:rsidRPr="00526169">
        <w:rPr>
          <w:rFonts w:ascii="Arial" w:hAnsi="Arial"/>
          <w:b/>
          <w:color w:val="4F81BD"/>
        </w:rPr>
        <w:t xml:space="preserve">Feature </w:t>
      </w:r>
      <w:r w:rsidR="004260A5" w:rsidRPr="00526169">
        <w:rPr>
          <w:i/>
        </w:rPr>
        <w:t xml:space="preserve">(mandatory) and children </w:t>
      </w:r>
      <w:r w:rsidR="004260A5" w:rsidRPr="00526169">
        <w:rPr>
          <w:rFonts w:ascii="Arial" w:hAnsi="Arial"/>
          <w:sz w:val="16"/>
        </w:rPr>
        <w:t>Work Tasks</w:t>
      </w:r>
      <w:r w:rsidR="004260A5" w:rsidRPr="00526169">
        <w:rPr>
          <w:i/>
          <w:color w:val="1F497D"/>
        </w:rPr>
        <w:t xml:space="preserve"> </w:t>
      </w:r>
      <w:r w:rsidR="004260A5" w:rsidRPr="00526169">
        <w:rPr>
          <w:i/>
        </w:rPr>
        <w:t>(optional)</w:t>
      </w:r>
      <w:r w:rsidRPr="00526169">
        <w:rPr>
          <w:i/>
        </w:rPr>
        <w:t>}</w:t>
      </w:r>
    </w:p>
    <w:p w14:paraId="5EAAD99E" w14:textId="77777777" w:rsidR="004260A5" w:rsidRPr="00526169" w:rsidRDefault="001211F3" w:rsidP="004260A5">
      <w:pPr>
        <w:rPr>
          <w:i/>
        </w:rPr>
      </w:pPr>
      <w:r w:rsidRPr="00526169">
        <w:rPr>
          <w:i/>
        </w:rPr>
        <w:t>{</w:t>
      </w:r>
      <w:r w:rsidR="004260A5" w:rsidRPr="00526169">
        <w:rPr>
          <w:i/>
        </w:rPr>
        <w:t>For a</w:t>
      </w:r>
      <w:r w:rsidR="004260A5" w:rsidRPr="00526169">
        <w:rPr>
          <w:i/>
          <w:color w:val="1F497D"/>
        </w:rPr>
        <w:t xml:space="preserve"> </w:t>
      </w:r>
      <w:r w:rsidR="004260A5" w:rsidRPr="00526169">
        <w:rPr>
          <w:rFonts w:ascii="Arial" w:hAnsi="Arial"/>
          <w:sz w:val="16"/>
        </w:rPr>
        <w:t>Work Task</w:t>
      </w:r>
      <w:r w:rsidR="004260A5" w:rsidRPr="00526169">
        <w:rPr>
          <w:i/>
        </w:rPr>
        <w:t xml:space="preserve">: list here the parent </w:t>
      </w:r>
      <w:r w:rsidR="004260A5" w:rsidRPr="00526169">
        <w:rPr>
          <w:rFonts w:ascii="Arial" w:hAnsi="Arial"/>
          <w:b/>
          <w:sz w:val="18"/>
        </w:rPr>
        <w:t xml:space="preserve">Building Block </w:t>
      </w:r>
      <w:r w:rsidR="004260A5" w:rsidRPr="00526169">
        <w:rPr>
          <w:i/>
        </w:rPr>
        <w:t>(mandatory)</w:t>
      </w:r>
      <w:r w:rsidRPr="00526169">
        <w:rPr>
          <w:i/>
        </w:rPr>
        <w:t>}</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4876B9" w:rsidRPr="00526169" w14:paraId="42C3CA8E" w14:textId="77777777" w:rsidTr="006B4280">
        <w:tc>
          <w:tcPr>
            <w:tcW w:w="9606" w:type="dxa"/>
            <w:gridSpan w:val="3"/>
            <w:shd w:val="clear" w:color="auto" w:fill="E0E0E0"/>
          </w:tcPr>
          <w:p w14:paraId="5B6B69B9" w14:textId="77777777" w:rsidR="004876B9" w:rsidRPr="00526169" w:rsidRDefault="00E92452" w:rsidP="00BF7C9D">
            <w:pPr>
              <w:pStyle w:val="TAH"/>
              <w:ind w:right="-99"/>
              <w:jc w:val="left"/>
            </w:pPr>
            <w:r w:rsidRPr="00526169">
              <w:t xml:space="preserve">Parent and child Work Items </w:t>
            </w:r>
          </w:p>
        </w:tc>
      </w:tr>
      <w:tr w:rsidR="004876B9" w:rsidRPr="00526169" w14:paraId="6DDA30A2" w14:textId="77777777" w:rsidTr="006B4280">
        <w:tc>
          <w:tcPr>
            <w:tcW w:w="1101" w:type="dxa"/>
            <w:shd w:val="clear" w:color="auto" w:fill="E0E0E0"/>
          </w:tcPr>
          <w:p w14:paraId="6C3E7616" w14:textId="77777777" w:rsidR="004876B9" w:rsidRPr="00526169" w:rsidRDefault="004876B9" w:rsidP="001C5C86">
            <w:pPr>
              <w:pStyle w:val="TAH"/>
              <w:ind w:right="-99"/>
              <w:jc w:val="left"/>
            </w:pPr>
            <w:r w:rsidRPr="00526169">
              <w:t>Unique ID</w:t>
            </w:r>
          </w:p>
        </w:tc>
        <w:tc>
          <w:tcPr>
            <w:tcW w:w="3969" w:type="dxa"/>
            <w:shd w:val="clear" w:color="auto" w:fill="E0E0E0"/>
          </w:tcPr>
          <w:p w14:paraId="3345154A" w14:textId="77777777" w:rsidR="004876B9" w:rsidRPr="00526169" w:rsidRDefault="004876B9" w:rsidP="001C5C86">
            <w:pPr>
              <w:pStyle w:val="TAH"/>
              <w:ind w:right="-99"/>
              <w:jc w:val="left"/>
            </w:pPr>
            <w:r w:rsidRPr="00526169">
              <w:t>Title</w:t>
            </w:r>
          </w:p>
        </w:tc>
        <w:tc>
          <w:tcPr>
            <w:tcW w:w="4536" w:type="dxa"/>
            <w:shd w:val="clear" w:color="auto" w:fill="E0E0E0"/>
          </w:tcPr>
          <w:p w14:paraId="7C4E95EA" w14:textId="77777777" w:rsidR="004876B9" w:rsidRPr="00526169" w:rsidRDefault="004876B9" w:rsidP="001C5C86">
            <w:pPr>
              <w:pStyle w:val="TAH"/>
              <w:ind w:right="-99"/>
              <w:jc w:val="left"/>
            </w:pPr>
            <w:r w:rsidRPr="00526169">
              <w:t>Nature of relationship</w:t>
            </w:r>
          </w:p>
        </w:tc>
      </w:tr>
      <w:tr w:rsidR="004876B9" w:rsidRPr="00526169" w14:paraId="75186654" w14:textId="77777777" w:rsidTr="00A36378">
        <w:tc>
          <w:tcPr>
            <w:tcW w:w="1101" w:type="dxa"/>
          </w:tcPr>
          <w:p w14:paraId="6688B627" w14:textId="77777777" w:rsidR="004876B9" w:rsidRPr="00526169" w:rsidRDefault="004876B9" w:rsidP="00A10539">
            <w:pPr>
              <w:pStyle w:val="TAL"/>
            </w:pPr>
          </w:p>
        </w:tc>
        <w:tc>
          <w:tcPr>
            <w:tcW w:w="3969" w:type="dxa"/>
          </w:tcPr>
          <w:p w14:paraId="25C0E763" w14:textId="77777777" w:rsidR="004876B9" w:rsidRPr="00526169" w:rsidRDefault="004876B9" w:rsidP="00A10539">
            <w:pPr>
              <w:pStyle w:val="TAL"/>
            </w:pPr>
          </w:p>
        </w:tc>
        <w:tc>
          <w:tcPr>
            <w:tcW w:w="4536" w:type="dxa"/>
          </w:tcPr>
          <w:p w14:paraId="7479860C" w14:textId="77777777" w:rsidR="004876B9" w:rsidRPr="00526169" w:rsidRDefault="00982CD6" w:rsidP="00982CD6">
            <w:pPr>
              <w:pStyle w:val="tah0"/>
            </w:pPr>
            <w:r w:rsidRPr="00526169">
              <w:rPr>
                <w:i/>
                <w:sz w:val="20"/>
              </w:rPr>
              <w:t>{mandatory text: "parent WID" or "child WID"}</w:t>
            </w:r>
            <w:r w:rsidR="001C718D" w:rsidRPr="00526169">
              <w:rPr>
                <w:rFonts w:eastAsia="Times New Roman"/>
                <w:sz w:val="20"/>
                <w:szCs w:val="20"/>
                <w:lang w:val="en-GB"/>
              </w:rPr>
              <w:t xml:space="preserve"> </w:t>
            </w:r>
          </w:p>
        </w:tc>
      </w:tr>
    </w:tbl>
    <w:p w14:paraId="441A9AFA" w14:textId="77777777" w:rsidR="004876B9" w:rsidRPr="00526169" w:rsidRDefault="00ED67DA" w:rsidP="001C5C86">
      <w:pPr>
        <w:ind w:right="-99"/>
        <w:rPr>
          <w:b/>
        </w:rPr>
      </w:pPr>
      <w:r w:rsidRPr="00526169">
        <w:rPr>
          <w:color w:val="0000FF"/>
        </w:rPr>
        <w:t>NOTE:</w:t>
      </w:r>
      <w:r w:rsidRPr="00526169">
        <w:rPr>
          <w:color w:val="0000FF"/>
        </w:rPr>
        <w:tab/>
        <w:t xml:space="preserve">RAN agreed some time ago, that it describes the feature WI + Core/Perf. part WI or Testing part WI in one WID. </w:t>
      </w:r>
      <w:proofErr w:type="gramStart"/>
      <w:r w:rsidRPr="00526169">
        <w:rPr>
          <w:color w:val="0000FF"/>
        </w:rPr>
        <w:t>Therefore</w:t>
      </w:r>
      <w:proofErr w:type="gramEnd"/>
      <w:r w:rsidRPr="00526169">
        <w:rPr>
          <w:color w:val="0000FF"/>
        </w:rPr>
        <w:t xml:space="preserve"> the table above should just include the feature WI Unique ID and title and Nature of relationship is "parent WID".</w:t>
      </w:r>
    </w:p>
    <w:p w14:paraId="4BB84967" w14:textId="77777777" w:rsidR="004876B9" w:rsidRPr="00526169" w:rsidRDefault="004876B9" w:rsidP="001C5C86">
      <w:pPr>
        <w:pStyle w:val="Heading3"/>
      </w:pPr>
      <w:r w:rsidRPr="00526169">
        <w:t>2</w:t>
      </w:r>
      <w:r w:rsidR="00A36378" w:rsidRPr="00526169">
        <w:t>.</w:t>
      </w:r>
      <w:r w:rsidR="00765028" w:rsidRPr="00526169">
        <w:t>3</w:t>
      </w:r>
      <w:r w:rsidRPr="00526169">
        <w:tab/>
      </w:r>
      <w:r w:rsidR="0030045C" w:rsidRPr="00526169">
        <w:t>O</w:t>
      </w:r>
      <w:r w:rsidR="004260A5" w:rsidRPr="00526169">
        <w:t>ther related Work Items</w:t>
      </w:r>
      <w:r w:rsidR="0030045C" w:rsidRPr="00526169">
        <w:t xml:space="preserve"> and dependencies</w:t>
      </w:r>
    </w:p>
    <w:p w14:paraId="77E4D36D" w14:textId="77777777" w:rsidR="00A9188C" w:rsidRPr="00526169" w:rsidRDefault="00A9188C" w:rsidP="00251D80">
      <w:pPr>
        <w:rPr>
          <w:i/>
        </w:rPr>
      </w:pPr>
      <w:r w:rsidRPr="00526169">
        <w:rPr>
          <w:i/>
        </w:rPr>
        <w:t>{List here other Work Items which relate to the proposed one but are not part of the hierarchical structure</w:t>
      </w:r>
      <w:r w:rsidR="006146D2" w:rsidRPr="00526169">
        <w:rPr>
          <w:i/>
        </w:rPr>
        <w:t>, such as preceding SI or a preceding WI (e.g. if you further enhance a topic)</w:t>
      </w:r>
      <w:r w:rsidRPr="00526169">
        <w:rPr>
          <w:i/>
        </w:rPr>
        <w:t>.}</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A36378" w:rsidRPr="00526169" w14:paraId="4AF9C339" w14:textId="77777777" w:rsidTr="006B4280">
        <w:tc>
          <w:tcPr>
            <w:tcW w:w="9606" w:type="dxa"/>
            <w:gridSpan w:val="3"/>
            <w:shd w:val="clear" w:color="auto" w:fill="E0E0E0"/>
          </w:tcPr>
          <w:p w14:paraId="208FE2BA" w14:textId="77777777" w:rsidR="00A36378" w:rsidRPr="00526169" w:rsidRDefault="00E92452" w:rsidP="001C5C86">
            <w:pPr>
              <w:pStyle w:val="TAH"/>
              <w:ind w:right="-99"/>
              <w:jc w:val="left"/>
            </w:pPr>
            <w:r w:rsidRPr="00526169">
              <w:t>Other related Work Items</w:t>
            </w:r>
            <w:r w:rsidR="005573BB" w:rsidRPr="00526169">
              <w:t xml:space="preserve"> (if any)</w:t>
            </w:r>
          </w:p>
        </w:tc>
      </w:tr>
      <w:tr w:rsidR="004876B9" w:rsidRPr="00526169" w14:paraId="3C436EB8" w14:textId="77777777" w:rsidTr="006B4280">
        <w:tc>
          <w:tcPr>
            <w:tcW w:w="1101" w:type="dxa"/>
            <w:shd w:val="clear" w:color="auto" w:fill="E0E0E0"/>
          </w:tcPr>
          <w:p w14:paraId="6AC350C0" w14:textId="77777777" w:rsidR="004876B9" w:rsidRPr="00526169" w:rsidRDefault="004876B9" w:rsidP="001C5C86">
            <w:pPr>
              <w:pStyle w:val="TAH"/>
              <w:ind w:right="-99"/>
              <w:jc w:val="left"/>
            </w:pPr>
            <w:r w:rsidRPr="00526169">
              <w:t>Unique ID</w:t>
            </w:r>
          </w:p>
        </w:tc>
        <w:tc>
          <w:tcPr>
            <w:tcW w:w="3969" w:type="dxa"/>
            <w:shd w:val="clear" w:color="auto" w:fill="E0E0E0"/>
          </w:tcPr>
          <w:p w14:paraId="61FDB6EE" w14:textId="77777777" w:rsidR="004876B9" w:rsidRPr="00526169" w:rsidRDefault="004876B9" w:rsidP="001C5C86">
            <w:pPr>
              <w:pStyle w:val="TAH"/>
              <w:ind w:right="-99"/>
              <w:jc w:val="left"/>
            </w:pPr>
            <w:r w:rsidRPr="00526169">
              <w:t>Title</w:t>
            </w:r>
          </w:p>
        </w:tc>
        <w:tc>
          <w:tcPr>
            <w:tcW w:w="4536" w:type="dxa"/>
            <w:shd w:val="clear" w:color="auto" w:fill="E0E0E0"/>
          </w:tcPr>
          <w:p w14:paraId="5D5FB8DA" w14:textId="77777777" w:rsidR="004876B9" w:rsidRPr="00526169" w:rsidRDefault="004876B9" w:rsidP="001C5C86">
            <w:pPr>
              <w:pStyle w:val="TAH"/>
              <w:ind w:right="-99"/>
              <w:jc w:val="left"/>
            </w:pPr>
            <w:r w:rsidRPr="00526169">
              <w:t>Nature of relationship</w:t>
            </w:r>
          </w:p>
        </w:tc>
      </w:tr>
      <w:tr w:rsidR="004876B9" w:rsidRPr="00526169" w14:paraId="07A88423" w14:textId="77777777" w:rsidTr="00A36378">
        <w:tc>
          <w:tcPr>
            <w:tcW w:w="1101" w:type="dxa"/>
          </w:tcPr>
          <w:p w14:paraId="01FB556D" w14:textId="77777777" w:rsidR="004876B9" w:rsidRPr="00526169" w:rsidRDefault="004876B9" w:rsidP="00A10539">
            <w:pPr>
              <w:pStyle w:val="TAL"/>
            </w:pPr>
          </w:p>
        </w:tc>
        <w:tc>
          <w:tcPr>
            <w:tcW w:w="3969" w:type="dxa"/>
          </w:tcPr>
          <w:p w14:paraId="2208DC24" w14:textId="78C9774C" w:rsidR="004876B9" w:rsidRPr="0034045C" w:rsidRDefault="004876B9" w:rsidP="00A10539">
            <w:pPr>
              <w:pStyle w:val="TAL"/>
              <w:rPr>
                <w:lang w:val="en-US"/>
              </w:rPr>
            </w:pPr>
          </w:p>
        </w:tc>
        <w:tc>
          <w:tcPr>
            <w:tcW w:w="4536" w:type="dxa"/>
          </w:tcPr>
          <w:p w14:paraId="48F204A2" w14:textId="4DB6CC53" w:rsidR="004876B9" w:rsidRPr="00526169" w:rsidRDefault="004876B9" w:rsidP="00982CD6">
            <w:pPr>
              <w:pStyle w:val="tah0"/>
            </w:pPr>
          </w:p>
        </w:tc>
      </w:tr>
    </w:tbl>
    <w:p w14:paraId="66E1D88D" w14:textId="77777777" w:rsidR="00ED67DA" w:rsidRPr="00526169" w:rsidRDefault="00ED67DA" w:rsidP="00ED67DA">
      <w:pPr>
        <w:pStyle w:val="NO"/>
        <w:spacing w:after="0"/>
        <w:rPr>
          <w:color w:val="0000FF"/>
        </w:rPr>
      </w:pPr>
      <w:r w:rsidRPr="00526169">
        <w:rPr>
          <w:color w:val="0000FF"/>
        </w:rPr>
        <w:t>NOTE:</w:t>
      </w:r>
      <w:r w:rsidRPr="00526169">
        <w:rPr>
          <w:color w:val="0000FF"/>
        </w:rPr>
        <w:tab/>
        <w:t>Also related or dependent WIs in other TSGs should be indicated.</w:t>
      </w:r>
    </w:p>
    <w:p w14:paraId="013D8F04" w14:textId="77777777" w:rsidR="00ED67DA" w:rsidRPr="00526169" w:rsidRDefault="00ED67DA" w:rsidP="00D521C1">
      <w:pPr>
        <w:spacing w:after="0"/>
        <w:ind w:right="-96"/>
      </w:pPr>
    </w:p>
    <w:p w14:paraId="31A42E3F" w14:textId="77777777" w:rsidR="008A76FD" w:rsidRPr="00526169" w:rsidRDefault="008A76FD" w:rsidP="001C5C86">
      <w:pPr>
        <w:pStyle w:val="Heading2"/>
      </w:pPr>
      <w:r w:rsidRPr="00526169">
        <w:t>3</w:t>
      </w:r>
      <w:r w:rsidRPr="00526169">
        <w:tab/>
        <w:t>Justification</w:t>
      </w:r>
    </w:p>
    <w:p w14:paraId="6B9AD1AD" w14:textId="46955CAF" w:rsidR="006D0701" w:rsidRDefault="006D0701" w:rsidP="002320D0">
      <w:pPr>
        <w:pStyle w:val="ListParagraph"/>
        <w:numPr>
          <w:ilvl w:val="0"/>
          <w:numId w:val="24"/>
        </w:numPr>
        <w:spacing w:before="120" w:after="120"/>
        <w:jc w:val="both"/>
        <w:rPr>
          <w:sz w:val="20"/>
          <w:szCs w:val="20"/>
          <w:lang w:val="en-GB"/>
        </w:rPr>
      </w:pPr>
      <w:r w:rsidRPr="006D0701">
        <w:rPr>
          <w:sz w:val="20"/>
          <w:szCs w:val="20"/>
          <w:lang w:val="en-GB"/>
        </w:rPr>
        <w:t>SRS antenna port switching</w:t>
      </w:r>
    </w:p>
    <w:p w14:paraId="6B1175D2" w14:textId="30812579" w:rsidR="006D0701" w:rsidRDefault="006D0701" w:rsidP="002320D0">
      <w:pPr>
        <w:pStyle w:val="ListParagraph"/>
        <w:numPr>
          <w:ilvl w:val="1"/>
          <w:numId w:val="24"/>
        </w:numPr>
        <w:spacing w:before="120" w:after="120"/>
        <w:jc w:val="both"/>
        <w:rPr>
          <w:sz w:val="20"/>
          <w:szCs w:val="20"/>
          <w:lang w:val="en-GB"/>
        </w:rPr>
      </w:pPr>
      <w:r w:rsidRPr="006D0701">
        <w:rPr>
          <w:sz w:val="20"/>
          <w:szCs w:val="20"/>
          <w:lang w:val="en-GB"/>
        </w:rPr>
        <w:t>In NR system the SRS antenna port switching is supported in the RAN1 and RAN2 specs, and the capability is defined in TS38.306</w:t>
      </w:r>
      <w:r w:rsidR="00D83461">
        <w:rPr>
          <w:sz w:val="20"/>
          <w:szCs w:val="20"/>
          <w:lang w:val="en-GB"/>
        </w:rPr>
        <w:t>.</w:t>
      </w:r>
      <w:r w:rsidR="00D83461" w:rsidRPr="00D83461">
        <w:rPr>
          <w:sz w:val="20"/>
          <w:szCs w:val="20"/>
          <w:lang w:val="en-GB"/>
        </w:rPr>
        <w:t xml:space="preserve"> </w:t>
      </w:r>
      <w:r w:rsidR="00D83461">
        <w:rPr>
          <w:sz w:val="20"/>
          <w:szCs w:val="20"/>
          <w:lang w:val="en-GB"/>
        </w:rPr>
        <w:t>However, the SRS antenna port switching requirement is missing in RAN4 RRM.</w:t>
      </w:r>
    </w:p>
    <w:p w14:paraId="65875F02" w14:textId="77777777" w:rsidR="00E74D19" w:rsidRDefault="00E74D19" w:rsidP="00727179">
      <w:pPr>
        <w:pStyle w:val="ListParagraph"/>
        <w:spacing w:before="120" w:after="120"/>
        <w:ind w:left="1440"/>
        <w:jc w:val="both"/>
        <w:rPr>
          <w:sz w:val="20"/>
          <w:szCs w:val="20"/>
          <w:lang w:val="en-GB"/>
        </w:rPr>
      </w:pPr>
    </w:p>
    <w:p w14:paraId="2E270A2F" w14:textId="6E6E962D" w:rsidR="00D83461" w:rsidRPr="00727179" w:rsidRDefault="00E74D19" w:rsidP="00727179">
      <w:pPr>
        <w:pStyle w:val="ListParagraph"/>
        <w:numPr>
          <w:ilvl w:val="0"/>
          <w:numId w:val="24"/>
        </w:numPr>
        <w:spacing w:before="120" w:after="120"/>
        <w:jc w:val="both"/>
        <w:rPr>
          <w:sz w:val="20"/>
          <w:szCs w:val="20"/>
          <w:lang w:val="en-GB"/>
        </w:rPr>
      </w:pPr>
      <w:r w:rsidRPr="00727179">
        <w:rPr>
          <w:sz w:val="20"/>
          <w:szCs w:val="20"/>
          <w:lang w:val="en-GB"/>
        </w:rPr>
        <w:t xml:space="preserve">HO with </w:t>
      </w:r>
      <w:proofErr w:type="spellStart"/>
      <w:r w:rsidRPr="00727179">
        <w:rPr>
          <w:sz w:val="20"/>
          <w:szCs w:val="20"/>
          <w:lang w:val="en-GB"/>
        </w:rPr>
        <w:t>PSCell</w:t>
      </w:r>
      <w:proofErr w:type="spellEnd"/>
    </w:p>
    <w:p w14:paraId="191908F9" w14:textId="179F5910" w:rsidR="00E74D19" w:rsidRDefault="00E74D19" w:rsidP="00E74D19">
      <w:pPr>
        <w:pStyle w:val="ListParagraph"/>
        <w:numPr>
          <w:ilvl w:val="1"/>
          <w:numId w:val="24"/>
        </w:numPr>
        <w:spacing w:before="120" w:after="120"/>
        <w:jc w:val="both"/>
        <w:rPr>
          <w:sz w:val="20"/>
          <w:szCs w:val="20"/>
          <w:lang w:val="en-GB"/>
        </w:rPr>
      </w:pPr>
      <w:r w:rsidRPr="00727179">
        <w:rPr>
          <w:sz w:val="20"/>
          <w:szCs w:val="20"/>
          <w:lang w:val="en-GB"/>
        </w:rPr>
        <w:t xml:space="preserve">In Rel-16 RAN2 has introduced support of HO from NR SA to EN-DC, as indicated in LS R2-1916600. Besides the inter-RAT HO, RAN2 has also supported intra-RAT HO with </w:t>
      </w:r>
      <w:proofErr w:type="spellStart"/>
      <w:r w:rsidRPr="00727179">
        <w:rPr>
          <w:sz w:val="20"/>
          <w:szCs w:val="20"/>
          <w:lang w:val="en-GB"/>
        </w:rPr>
        <w:t>PSCell</w:t>
      </w:r>
      <w:proofErr w:type="spellEnd"/>
      <w:r w:rsidRPr="00727179">
        <w:rPr>
          <w:sz w:val="20"/>
          <w:szCs w:val="20"/>
          <w:lang w:val="en-GB"/>
        </w:rPr>
        <w:t xml:space="preserve">. The corresponding RRM requirements for these procedures are also missing. </w:t>
      </w:r>
    </w:p>
    <w:p w14:paraId="57288A3C" w14:textId="77777777" w:rsidR="00E74D19" w:rsidRPr="00727179" w:rsidRDefault="00E74D19" w:rsidP="00E74D19">
      <w:pPr>
        <w:pStyle w:val="ListParagraph"/>
        <w:spacing w:before="120" w:after="120"/>
        <w:ind w:left="1440"/>
        <w:jc w:val="both"/>
        <w:rPr>
          <w:sz w:val="20"/>
          <w:szCs w:val="20"/>
          <w:lang w:val="en-GB"/>
        </w:rPr>
      </w:pPr>
    </w:p>
    <w:p w14:paraId="202F9A14" w14:textId="77777777" w:rsidR="00E74D19" w:rsidRDefault="00E74D19" w:rsidP="00E74D19">
      <w:pPr>
        <w:pStyle w:val="ListParagraph"/>
        <w:numPr>
          <w:ilvl w:val="0"/>
          <w:numId w:val="24"/>
        </w:numPr>
        <w:spacing w:before="120" w:after="120"/>
        <w:jc w:val="both"/>
        <w:rPr>
          <w:sz w:val="20"/>
          <w:szCs w:val="20"/>
          <w:lang w:val="en-GB"/>
        </w:rPr>
      </w:pPr>
      <w:r w:rsidRPr="006D0701">
        <w:rPr>
          <w:sz w:val="20"/>
          <w:szCs w:val="20"/>
          <w:lang w:val="en-GB"/>
        </w:rPr>
        <w:t xml:space="preserve">PUCCH </w:t>
      </w:r>
      <w:proofErr w:type="spellStart"/>
      <w:r w:rsidRPr="006D0701">
        <w:rPr>
          <w:sz w:val="20"/>
          <w:szCs w:val="20"/>
          <w:lang w:val="en-GB"/>
        </w:rPr>
        <w:t>SCell</w:t>
      </w:r>
      <w:proofErr w:type="spellEnd"/>
      <w:r w:rsidRPr="006D0701">
        <w:rPr>
          <w:sz w:val="20"/>
          <w:szCs w:val="20"/>
          <w:lang w:val="en-GB"/>
        </w:rPr>
        <w:t xml:space="preserve"> activation</w:t>
      </w:r>
    </w:p>
    <w:p w14:paraId="5D36BA8B" w14:textId="1EBFDBBD" w:rsidR="00E74D19" w:rsidRDefault="00E74D19" w:rsidP="00E74D19">
      <w:pPr>
        <w:pStyle w:val="ListParagraph"/>
        <w:numPr>
          <w:ilvl w:val="1"/>
          <w:numId w:val="24"/>
        </w:numPr>
        <w:spacing w:before="120" w:after="120"/>
        <w:jc w:val="both"/>
        <w:rPr>
          <w:ins w:id="8" w:author="Jerry Cui" w:date="2020-11-23T10:54:00Z"/>
          <w:sz w:val="20"/>
          <w:szCs w:val="20"/>
          <w:lang w:val="en-GB"/>
        </w:rPr>
      </w:pPr>
      <w:r w:rsidRPr="006D0701">
        <w:rPr>
          <w:sz w:val="20"/>
          <w:szCs w:val="20"/>
          <w:lang w:val="en-GB"/>
        </w:rPr>
        <w:t>From release 15 NR, the two PUCCH groups are optionally supported by the UE.</w:t>
      </w:r>
      <w:r>
        <w:rPr>
          <w:sz w:val="20"/>
          <w:szCs w:val="20"/>
          <w:lang w:val="en-GB"/>
        </w:rPr>
        <w:t xml:space="preserve"> However, the PUCCH </w:t>
      </w:r>
      <w:proofErr w:type="spellStart"/>
      <w:r>
        <w:rPr>
          <w:sz w:val="20"/>
          <w:szCs w:val="20"/>
          <w:lang w:val="en-GB"/>
        </w:rPr>
        <w:t>SCell</w:t>
      </w:r>
      <w:proofErr w:type="spellEnd"/>
      <w:r>
        <w:rPr>
          <w:sz w:val="20"/>
          <w:szCs w:val="20"/>
          <w:lang w:val="en-GB"/>
        </w:rPr>
        <w:t xml:space="preserve"> activation requirement is missing in RAN4 RRM.</w:t>
      </w:r>
    </w:p>
    <w:p w14:paraId="35C9C563" w14:textId="77777777" w:rsidR="005E5120" w:rsidRDefault="005E5120">
      <w:pPr>
        <w:pStyle w:val="ListParagraph"/>
        <w:spacing w:before="120" w:after="120"/>
        <w:jc w:val="both"/>
        <w:rPr>
          <w:ins w:id="9" w:author="Jerry Cui" w:date="2020-11-23T10:55:00Z"/>
          <w:sz w:val="20"/>
          <w:szCs w:val="20"/>
          <w:lang w:val="en-GB"/>
        </w:rPr>
        <w:pPrChange w:id="10" w:author="Jerry Cui" w:date="2020-11-23T10:55:00Z">
          <w:pPr>
            <w:pStyle w:val="ListParagraph"/>
            <w:numPr>
              <w:numId w:val="24"/>
            </w:numPr>
            <w:spacing w:before="120" w:after="120"/>
            <w:ind w:hanging="360"/>
            <w:jc w:val="both"/>
          </w:pPr>
        </w:pPrChange>
      </w:pPr>
    </w:p>
    <w:p w14:paraId="523E000E" w14:textId="6E38B58A" w:rsidR="005E5120" w:rsidRDefault="005E5120" w:rsidP="005E5120">
      <w:pPr>
        <w:pStyle w:val="ListParagraph"/>
        <w:numPr>
          <w:ilvl w:val="0"/>
          <w:numId w:val="24"/>
        </w:numPr>
        <w:spacing w:before="120" w:after="120"/>
        <w:jc w:val="both"/>
        <w:rPr>
          <w:ins w:id="11" w:author="Jerry Cui" w:date="2020-11-23T10:55:00Z"/>
          <w:sz w:val="20"/>
          <w:szCs w:val="20"/>
          <w:lang w:val="en-GB"/>
        </w:rPr>
      </w:pPr>
      <w:ins w:id="12" w:author="Jerry Cui" w:date="2020-11-23T10:56:00Z">
        <w:r>
          <w:rPr>
            <w:sz w:val="20"/>
            <w:szCs w:val="20"/>
            <w:lang w:val="en-GB"/>
          </w:rPr>
          <w:t>Leftover issue from CSI-RS L3 measurement</w:t>
        </w:r>
      </w:ins>
    </w:p>
    <w:p w14:paraId="0120FFE7" w14:textId="18C02A3C" w:rsidR="005E5120" w:rsidRDefault="005E5120" w:rsidP="005E5120">
      <w:pPr>
        <w:pStyle w:val="ListParagraph"/>
        <w:numPr>
          <w:ilvl w:val="1"/>
          <w:numId w:val="24"/>
        </w:numPr>
        <w:spacing w:before="120" w:after="120"/>
        <w:jc w:val="both"/>
        <w:rPr>
          <w:ins w:id="13" w:author="Jerry Cui" w:date="2020-11-23T10:58:00Z"/>
          <w:sz w:val="20"/>
          <w:szCs w:val="20"/>
          <w:lang w:val="en-GB"/>
        </w:rPr>
      </w:pPr>
      <w:ins w:id="14" w:author="Jerry Cui" w:date="2020-11-23T10:57:00Z">
        <w:r>
          <w:rPr>
            <w:sz w:val="20"/>
            <w:szCs w:val="20"/>
            <w:lang w:val="en-GB"/>
          </w:rPr>
          <w:t>T</w:t>
        </w:r>
        <w:r w:rsidRPr="005E5120">
          <w:rPr>
            <w:sz w:val="20"/>
            <w:szCs w:val="20"/>
            <w:lang w:val="en-GB"/>
          </w:rPr>
          <w:t>he timing limitation for CSI-RS L3 measurement is specified as a requirement applicability in RAN4, but it’s not a real systematic solution for network and UE to configure and perform L3 CSI-RS measurement, respectively</w:t>
        </w:r>
      </w:ins>
      <w:ins w:id="15" w:author="Jerry Cui" w:date="2020-11-23T10:55:00Z">
        <w:r>
          <w:rPr>
            <w:sz w:val="20"/>
            <w:szCs w:val="20"/>
            <w:lang w:val="en-GB"/>
          </w:rPr>
          <w:t>.</w:t>
        </w:r>
      </w:ins>
      <w:ins w:id="16" w:author="Jerry Cui" w:date="2020-11-23T10:57:00Z">
        <w:r>
          <w:rPr>
            <w:sz w:val="20"/>
            <w:szCs w:val="20"/>
            <w:lang w:val="en-GB"/>
          </w:rPr>
          <w:t xml:space="preserve"> I</w:t>
        </w:r>
        <w:r w:rsidRPr="005E5120">
          <w:rPr>
            <w:sz w:val="20"/>
            <w:szCs w:val="20"/>
            <w:lang w:val="en-GB"/>
          </w:rPr>
          <w:t>t’s desirable to introduce clear timing window for L3 CSI-RS measurement, like SMTC for SSB based L3 measurement</w:t>
        </w:r>
        <w:r>
          <w:rPr>
            <w:sz w:val="20"/>
            <w:szCs w:val="20"/>
            <w:lang w:val="en-GB"/>
          </w:rPr>
          <w:t>, i.e</w:t>
        </w:r>
      </w:ins>
      <w:ins w:id="17" w:author="Jerry Cui" w:date="2020-11-23T10:58:00Z">
        <w:r>
          <w:rPr>
            <w:sz w:val="20"/>
            <w:szCs w:val="20"/>
            <w:lang w:val="en-GB"/>
          </w:rPr>
          <w:t>.</w:t>
        </w:r>
      </w:ins>
      <w:ins w:id="18" w:author="Jerry Cui" w:date="2020-11-23T10:59:00Z">
        <w:r>
          <w:rPr>
            <w:sz w:val="20"/>
            <w:szCs w:val="20"/>
            <w:lang w:val="en-GB"/>
          </w:rPr>
          <w:t>,</w:t>
        </w:r>
      </w:ins>
      <w:ins w:id="19" w:author="Jerry Cui" w:date="2020-11-23T10:58:00Z">
        <w:r>
          <w:rPr>
            <w:sz w:val="20"/>
            <w:szCs w:val="20"/>
            <w:lang w:val="en-GB"/>
          </w:rPr>
          <w:t xml:space="preserve"> CMTC (CSI-RS measurement timing configuration).</w:t>
        </w:r>
      </w:ins>
    </w:p>
    <w:p w14:paraId="3D7882DB" w14:textId="77777777" w:rsidR="005E5120" w:rsidRPr="00802E0D" w:rsidDel="005E5120" w:rsidRDefault="005E5120">
      <w:pPr>
        <w:spacing w:before="120" w:after="120"/>
        <w:jc w:val="both"/>
        <w:rPr>
          <w:del w:id="20" w:author="Jerry Cui" w:date="2020-11-23T10:55:00Z"/>
        </w:rPr>
        <w:pPrChange w:id="21" w:author="Jerry Cui" w:date="2020-11-23T10:55:00Z">
          <w:pPr>
            <w:pStyle w:val="ListParagraph"/>
            <w:numPr>
              <w:ilvl w:val="1"/>
              <w:numId w:val="24"/>
            </w:numPr>
            <w:spacing w:before="120" w:after="120"/>
            <w:ind w:left="1440" w:hanging="360"/>
            <w:jc w:val="both"/>
          </w:pPr>
        </w:pPrChange>
      </w:pPr>
    </w:p>
    <w:p w14:paraId="5D160A88" w14:textId="3AFB991F" w:rsidR="006B7641" w:rsidRPr="00727179" w:rsidRDefault="006B7641" w:rsidP="00727179">
      <w:pPr>
        <w:spacing w:before="120" w:after="120"/>
        <w:jc w:val="both"/>
      </w:pPr>
    </w:p>
    <w:p w14:paraId="40128092" w14:textId="06ADD0EF" w:rsidR="004A59F3" w:rsidRDefault="004A59F3" w:rsidP="004A59F3">
      <w:pPr>
        <w:spacing w:before="120" w:after="120"/>
      </w:pPr>
      <w:r>
        <w:t xml:space="preserve">In this </w:t>
      </w:r>
      <w:r w:rsidR="004E6349">
        <w:t xml:space="preserve">RAN4 NR </w:t>
      </w:r>
      <w:r>
        <w:t xml:space="preserve">RRM </w:t>
      </w:r>
      <w:r w:rsidR="00D83461">
        <w:t xml:space="preserve">further </w:t>
      </w:r>
      <w:r>
        <w:t xml:space="preserve">enhancement WI, the </w:t>
      </w:r>
      <w:r w:rsidR="004E6349">
        <w:t>identified issues for core requirement would be addressed, and corresponding performance requirements and test cases would be covered.</w:t>
      </w:r>
    </w:p>
    <w:p w14:paraId="20DB260D" w14:textId="77777777" w:rsidR="008A76FD" w:rsidRPr="00526169" w:rsidRDefault="008A76FD" w:rsidP="001C5C86">
      <w:pPr>
        <w:pStyle w:val="Heading2"/>
      </w:pPr>
      <w:r w:rsidRPr="00526169">
        <w:t>4</w:t>
      </w:r>
      <w:r w:rsidRPr="00526169">
        <w:tab/>
        <w:t>Objective</w:t>
      </w:r>
    </w:p>
    <w:p w14:paraId="124F7F5E" w14:textId="77777777" w:rsidR="00ED67DA" w:rsidRPr="00526169" w:rsidRDefault="00ED67DA" w:rsidP="00ED67DA">
      <w:pPr>
        <w:pStyle w:val="Heading3"/>
        <w:rPr>
          <w:color w:val="0000FF"/>
        </w:rPr>
      </w:pPr>
      <w:r w:rsidRPr="00526169">
        <w:rPr>
          <w:color w:val="0000FF"/>
        </w:rPr>
        <w:t>4.1</w:t>
      </w:r>
      <w:r w:rsidRPr="00526169">
        <w:rPr>
          <w:color w:val="0000FF"/>
        </w:rPr>
        <w:tab/>
        <w:t xml:space="preserve">Objective of </w:t>
      </w:r>
      <w:r w:rsidR="00554D13" w:rsidRPr="00526169">
        <w:rPr>
          <w:color w:val="0000FF"/>
        </w:rPr>
        <w:t>Core part WI</w:t>
      </w:r>
    </w:p>
    <w:p w14:paraId="0ED5E6EF" w14:textId="0B8BA8CE" w:rsidR="00E83174" w:rsidRDefault="00E83174" w:rsidP="00E83174">
      <w:pPr>
        <w:tabs>
          <w:tab w:val="num" w:pos="2160"/>
        </w:tabs>
        <w:spacing w:after="0"/>
        <w:jc w:val="both"/>
        <w:rPr>
          <w:bCs/>
          <w:lang w:val="en-US"/>
        </w:rPr>
      </w:pPr>
      <w:r w:rsidRPr="00526169">
        <w:rPr>
          <w:bCs/>
          <w:lang w:val="en-US"/>
        </w:rPr>
        <w:t xml:space="preserve">The objective of this </w:t>
      </w:r>
      <w:r w:rsidR="00874D26">
        <w:rPr>
          <w:bCs/>
          <w:lang w:val="en-US"/>
        </w:rPr>
        <w:t xml:space="preserve">work </w:t>
      </w:r>
      <w:r w:rsidR="00142E3D">
        <w:rPr>
          <w:bCs/>
          <w:lang w:val="en-US"/>
        </w:rPr>
        <w:t>item is to specify</w:t>
      </w:r>
      <w:r w:rsidRPr="00526169">
        <w:rPr>
          <w:bCs/>
          <w:lang w:val="en-US"/>
        </w:rPr>
        <w:t xml:space="preserve"> </w:t>
      </w:r>
      <w:r w:rsidR="00142E3D">
        <w:rPr>
          <w:bCs/>
          <w:lang w:val="en-US"/>
        </w:rPr>
        <w:t>NR RRM</w:t>
      </w:r>
      <w:r w:rsidRPr="00526169">
        <w:rPr>
          <w:bCs/>
          <w:lang w:val="en-US"/>
        </w:rPr>
        <w:t xml:space="preserve"> </w:t>
      </w:r>
      <w:r w:rsidR="00F871BC">
        <w:rPr>
          <w:bCs/>
          <w:lang w:val="en-US"/>
        </w:rPr>
        <w:t xml:space="preserve">further </w:t>
      </w:r>
      <w:r w:rsidRPr="00526169">
        <w:rPr>
          <w:bCs/>
          <w:lang w:val="en-US"/>
        </w:rPr>
        <w:t>enhancement</w:t>
      </w:r>
      <w:r w:rsidR="00142E3D">
        <w:rPr>
          <w:bCs/>
          <w:lang w:val="en-US"/>
        </w:rPr>
        <w:t xml:space="preserve"> </w:t>
      </w:r>
      <w:r w:rsidR="00874D26">
        <w:rPr>
          <w:bCs/>
          <w:lang w:val="en-US"/>
        </w:rPr>
        <w:t xml:space="preserve">requirements </w:t>
      </w:r>
      <w:r w:rsidR="00142E3D">
        <w:rPr>
          <w:bCs/>
          <w:lang w:val="en-US"/>
        </w:rPr>
        <w:t xml:space="preserve">for </w:t>
      </w:r>
      <w:r w:rsidR="0031081B">
        <w:rPr>
          <w:bCs/>
          <w:lang w:val="en-US"/>
        </w:rPr>
        <w:t>REL-17</w:t>
      </w:r>
      <w:r w:rsidR="009D6AD1">
        <w:rPr>
          <w:bCs/>
          <w:lang w:val="en-US"/>
        </w:rPr>
        <w:t xml:space="preserve"> </w:t>
      </w:r>
    </w:p>
    <w:p w14:paraId="4EA15D6B" w14:textId="1F89B41B" w:rsidR="00341EA4" w:rsidRDefault="00341EA4" w:rsidP="00E83174">
      <w:pPr>
        <w:tabs>
          <w:tab w:val="num" w:pos="2160"/>
        </w:tabs>
        <w:spacing w:after="0"/>
        <w:jc w:val="both"/>
        <w:rPr>
          <w:bCs/>
          <w:lang w:val="en-US"/>
        </w:rPr>
      </w:pPr>
    </w:p>
    <w:p w14:paraId="4028EC29" w14:textId="26B5C90E" w:rsidR="009D6AD1" w:rsidRPr="009D6AD1" w:rsidRDefault="009D6AD1" w:rsidP="009D6AD1">
      <w:pPr>
        <w:pStyle w:val="NormalWeb"/>
        <w:numPr>
          <w:ilvl w:val="0"/>
          <w:numId w:val="10"/>
        </w:numPr>
        <w:spacing w:before="0" w:beforeAutospacing="0" w:after="120" w:afterAutospacing="0"/>
        <w:rPr>
          <w:bCs/>
          <w:kern w:val="24"/>
          <w:sz w:val="20"/>
          <w:szCs w:val="20"/>
          <w:lang w:val="en-GB"/>
        </w:rPr>
      </w:pPr>
      <w:r w:rsidRPr="009D6AD1">
        <w:rPr>
          <w:bCs/>
          <w:kern w:val="24"/>
          <w:sz w:val="20"/>
          <w:szCs w:val="20"/>
          <w:lang w:val="en-GB"/>
        </w:rPr>
        <w:t>SRS antenna port switching</w:t>
      </w:r>
      <w:r w:rsidR="003639A9">
        <w:rPr>
          <w:bCs/>
          <w:kern w:val="24"/>
          <w:sz w:val="20"/>
          <w:szCs w:val="20"/>
          <w:lang w:val="en-GB"/>
        </w:rPr>
        <w:t xml:space="preserve"> [RAN4]</w:t>
      </w:r>
    </w:p>
    <w:p w14:paraId="6A746EBF" w14:textId="6960F75F" w:rsidR="009D6AD1" w:rsidRDefault="009D6AD1" w:rsidP="009D6AD1">
      <w:pPr>
        <w:pStyle w:val="ListParagraph"/>
        <w:numPr>
          <w:ilvl w:val="1"/>
          <w:numId w:val="9"/>
        </w:numPr>
        <w:spacing w:after="120"/>
        <w:contextualSpacing w:val="0"/>
        <w:rPr>
          <w:kern w:val="24"/>
          <w:sz w:val="20"/>
          <w:szCs w:val="20"/>
        </w:rPr>
      </w:pPr>
      <w:r w:rsidRPr="009D6AD1">
        <w:rPr>
          <w:kern w:val="24"/>
          <w:sz w:val="20"/>
          <w:szCs w:val="20"/>
        </w:rPr>
        <w:t>Specify RRM requirement for SRS antenna port switching</w:t>
      </w:r>
      <w:r w:rsidR="00727179">
        <w:rPr>
          <w:kern w:val="24"/>
          <w:sz w:val="20"/>
          <w:szCs w:val="20"/>
        </w:rPr>
        <w:t>, e.g.</w:t>
      </w:r>
    </w:p>
    <w:p w14:paraId="47FEE774" w14:textId="79EA3A49" w:rsidR="00727179" w:rsidRDefault="00727179" w:rsidP="00727179">
      <w:pPr>
        <w:pStyle w:val="ListParagraph"/>
        <w:numPr>
          <w:ilvl w:val="2"/>
          <w:numId w:val="9"/>
        </w:numPr>
        <w:spacing w:after="120"/>
        <w:contextualSpacing w:val="0"/>
        <w:rPr>
          <w:kern w:val="24"/>
          <w:sz w:val="20"/>
          <w:szCs w:val="20"/>
        </w:rPr>
      </w:pPr>
      <w:r>
        <w:rPr>
          <w:kern w:val="24"/>
          <w:sz w:val="20"/>
          <w:szCs w:val="20"/>
        </w:rPr>
        <w:t>Interruption requirement</w:t>
      </w:r>
    </w:p>
    <w:p w14:paraId="29CB0246" w14:textId="41909FA8" w:rsidR="00727179" w:rsidRDefault="00727179" w:rsidP="00727179">
      <w:pPr>
        <w:pStyle w:val="ListParagraph"/>
        <w:numPr>
          <w:ilvl w:val="2"/>
          <w:numId w:val="9"/>
        </w:numPr>
        <w:spacing w:after="120"/>
        <w:contextualSpacing w:val="0"/>
        <w:rPr>
          <w:kern w:val="24"/>
          <w:sz w:val="20"/>
          <w:szCs w:val="20"/>
        </w:rPr>
      </w:pPr>
      <w:r>
        <w:rPr>
          <w:kern w:val="24"/>
          <w:sz w:val="20"/>
          <w:szCs w:val="20"/>
        </w:rPr>
        <w:t>Potential impact on other RRM requirements</w:t>
      </w:r>
    </w:p>
    <w:p w14:paraId="4B1906CA" w14:textId="77777777" w:rsidR="005A4961" w:rsidRPr="00727179" w:rsidRDefault="005A4961" w:rsidP="00727179">
      <w:pPr>
        <w:pStyle w:val="NormalWeb"/>
        <w:numPr>
          <w:ilvl w:val="0"/>
          <w:numId w:val="10"/>
        </w:numPr>
        <w:spacing w:before="0" w:beforeAutospacing="0" w:after="120" w:afterAutospacing="0"/>
        <w:rPr>
          <w:bCs/>
          <w:kern w:val="24"/>
        </w:rPr>
      </w:pPr>
      <w:r w:rsidRPr="00727179">
        <w:rPr>
          <w:bCs/>
          <w:kern w:val="24"/>
          <w:sz w:val="20"/>
          <w:szCs w:val="20"/>
          <w:lang w:val="en-GB"/>
        </w:rPr>
        <w:t xml:space="preserve">HO with </w:t>
      </w:r>
      <w:proofErr w:type="spellStart"/>
      <w:r w:rsidRPr="00727179">
        <w:rPr>
          <w:bCs/>
          <w:kern w:val="24"/>
          <w:sz w:val="20"/>
          <w:szCs w:val="20"/>
          <w:lang w:val="en-GB"/>
        </w:rPr>
        <w:t>PSCell</w:t>
      </w:r>
      <w:proofErr w:type="spellEnd"/>
      <w:r w:rsidRPr="00727179">
        <w:rPr>
          <w:bCs/>
          <w:kern w:val="24"/>
          <w:sz w:val="20"/>
          <w:szCs w:val="20"/>
          <w:lang w:val="en-GB"/>
        </w:rPr>
        <w:t xml:space="preserve"> [RAN4]</w:t>
      </w:r>
    </w:p>
    <w:p w14:paraId="455E7C1B" w14:textId="77777777" w:rsidR="005A4961" w:rsidRPr="00727179" w:rsidRDefault="005A4961" w:rsidP="00727179">
      <w:pPr>
        <w:pStyle w:val="ListParagraph"/>
        <w:numPr>
          <w:ilvl w:val="1"/>
          <w:numId w:val="9"/>
        </w:numPr>
        <w:spacing w:after="120"/>
        <w:contextualSpacing w:val="0"/>
        <w:rPr>
          <w:kern w:val="24"/>
        </w:rPr>
      </w:pPr>
      <w:r w:rsidRPr="00727179">
        <w:rPr>
          <w:kern w:val="24"/>
          <w:sz w:val="20"/>
          <w:szCs w:val="20"/>
        </w:rPr>
        <w:lastRenderedPageBreak/>
        <w:t xml:space="preserve">Determine the scenarios for HO with </w:t>
      </w:r>
      <w:proofErr w:type="spellStart"/>
      <w:r w:rsidRPr="00727179">
        <w:rPr>
          <w:kern w:val="24"/>
          <w:sz w:val="20"/>
          <w:szCs w:val="20"/>
        </w:rPr>
        <w:t>PSCell</w:t>
      </w:r>
      <w:proofErr w:type="spellEnd"/>
      <w:r w:rsidRPr="00727179">
        <w:rPr>
          <w:kern w:val="24"/>
          <w:sz w:val="20"/>
          <w:szCs w:val="20"/>
        </w:rPr>
        <w:t xml:space="preserve"> for which RRM requirements are to be specified</w:t>
      </w:r>
    </w:p>
    <w:p w14:paraId="54CC0474" w14:textId="77777777" w:rsidR="005A4961" w:rsidRPr="00727179" w:rsidRDefault="005A4961" w:rsidP="00727179">
      <w:pPr>
        <w:pStyle w:val="ListParagraph"/>
        <w:numPr>
          <w:ilvl w:val="2"/>
          <w:numId w:val="9"/>
        </w:numPr>
        <w:spacing w:after="120"/>
        <w:contextualSpacing w:val="0"/>
        <w:rPr>
          <w:kern w:val="24"/>
        </w:rPr>
      </w:pPr>
      <w:r w:rsidRPr="00727179">
        <w:rPr>
          <w:kern w:val="24"/>
          <w:sz w:val="20"/>
          <w:szCs w:val="20"/>
        </w:rPr>
        <w:t>from NR SA to EN-DC</w:t>
      </w:r>
    </w:p>
    <w:p w14:paraId="31D3BE84" w14:textId="77777777" w:rsidR="005A4961" w:rsidRPr="00727179" w:rsidRDefault="005A4961" w:rsidP="00727179">
      <w:pPr>
        <w:pStyle w:val="ListParagraph"/>
        <w:numPr>
          <w:ilvl w:val="2"/>
          <w:numId w:val="9"/>
        </w:numPr>
        <w:spacing w:after="120"/>
        <w:contextualSpacing w:val="0"/>
        <w:rPr>
          <w:kern w:val="24"/>
        </w:rPr>
      </w:pPr>
      <w:r w:rsidRPr="00727179">
        <w:rPr>
          <w:kern w:val="24"/>
          <w:sz w:val="20"/>
          <w:szCs w:val="20"/>
        </w:rPr>
        <w:t>from EN-DC to EN-DC</w:t>
      </w:r>
    </w:p>
    <w:p w14:paraId="2340A8C5" w14:textId="77777777" w:rsidR="005A4961" w:rsidRPr="00727179" w:rsidRDefault="005A4961" w:rsidP="00727179">
      <w:pPr>
        <w:pStyle w:val="ListParagraph"/>
        <w:numPr>
          <w:ilvl w:val="2"/>
          <w:numId w:val="9"/>
        </w:numPr>
        <w:spacing w:after="120"/>
        <w:contextualSpacing w:val="0"/>
        <w:rPr>
          <w:kern w:val="24"/>
        </w:rPr>
      </w:pPr>
      <w:r w:rsidRPr="00727179">
        <w:rPr>
          <w:kern w:val="24"/>
          <w:sz w:val="20"/>
          <w:szCs w:val="20"/>
        </w:rPr>
        <w:t>from NE-DC to NE-DC</w:t>
      </w:r>
    </w:p>
    <w:p w14:paraId="029746BE" w14:textId="77777777" w:rsidR="005A4961" w:rsidRPr="00727179" w:rsidRDefault="005A4961" w:rsidP="00727179">
      <w:pPr>
        <w:pStyle w:val="ListParagraph"/>
        <w:numPr>
          <w:ilvl w:val="2"/>
          <w:numId w:val="9"/>
        </w:numPr>
        <w:spacing w:after="120"/>
        <w:contextualSpacing w:val="0"/>
        <w:rPr>
          <w:kern w:val="24"/>
        </w:rPr>
      </w:pPr>
      <w:r w:rsidRPr="00727179">
        <w:rPr>
          <w:kern w:val="24"/>
          <w:sz w:val="20"/>
          <w:szCs w:val="20"/>
        </w:rPr>
        <w:t>from NR-DC to NR-DC</w:t>
      </w:r>
    </w:p>
    <w:p w14:paraId="00818AD8" w14:textId="77777777" w:rsidR="005A4961" w:rsidRPr="00727179" w:rsidRDefault="005A4961" w:rsidP="00727179">
      <w:pPr>
        <w:pStyle w:val="ListParagraph"/>
        <w:numPr>
          <w:ilvl w:val="1"/>
          <w:numId w:val="9"/>
        </w:numPr>
        <w:spacing w:after="120"/>
        <w:contextualSpacing w:val="0"/>
        <w:rPr>
          <w:kern w:val="24"/>
        </w:rPr>
      </w:pPr>
      <w:r w:rsidRPr="00727179">
        <w:rPr>
          <w:kern w:val="24"/>
          <w:sz w:val="20"/>
          <w:szCs w:val="20"/>
        </w:rPr>
        <w:t xml:space="preserve">Study the UE behavior for HO with </w:t>
      </w:r>
      <w:proofErr w:type="spellStart"/>
      <w:r w:rsidRPr="00727179">
        <w:rPr>
          <w:kern w:val="24"/>
          <w:sz w:val="20"/>
          <w:szCs w:val="20"/>
        </w:rPr>
        <w:t>PSCell</w:t>
      </w:r>
      <w:proofErr w:type="spellEnd"/>
    </w:p>
    <w:p w14:paraId="04B82D35" w14:textId="77777777" w:rsidR="005A4961" w:rsidRPr="00727179" w:rsidRDefault="005A4961" w:rsidP="00727179">
      <w:pPr>
        <w:pStyle w:val="ListParagraph"/>
        <w:numPr>
          <w:ilvl w:val="2"/>
          <w:numId w:val="9"/>
        </w:numPr>
        <w:spacing w:after="120"/>
        <w:contextualSpacing w:val="0"/>
        <w:rPr>
          <w:kern w:val="24"/>
        </w:rPr>
      </w:pPr>
      <w:r w:rsidRPr="00727179">
        <w:rPr>
          <w:kern w:val="24"/>
          <w:sz w:val="20"/>
          <w:szCs w:val="20"/>
        </w:rPr>
        <w:t xml:space="preserve">Existing requirements for HO and </w:t>
      </w:r>
      <w:proofErr w:type="spellStart"/>
      <w:r w:rsidRPr="00727179">
        <w:rPr>
          <w:kern w:val="24"/>
          <w:sz w:val="20"/>
          <w:szCs w:val="20"/>
        </w:rPr>
        <w:t>PSCell</w:t>
      </w:r>
      <w:proofErr w:type="spellEnd"/>
      <w:r w:rsidRPr="00727179">
        <w:rPr>
          <w:kern w:val="24"/>
          <w:sz w:val="20"/>
          <w:szCs w:val="20"/>
        </w:rPr>
        <w:t xml:space="preserve"> addition as baseline</w:t>
      </w:r>
    </w:p>
    <w:p w14:paraId="28AAFF39" w14:textId="77777777" w:rsidR="005A4961" w:rsidRPr="00727179" w:rsidRDefault="005A4961" w:rsidP="00727179">
      <w:pPr>
        <w:pStyle w:val="ListParagraph"/>
        <w:numPr>
          <w:ilvl w:val="2"/>
          <w:numId w:val="9"/>
        </w:numPr>
        <w:spacing w:after="120"/>
        <w:contextualSpacing w:val="0"/>
        <w:rPr>
          <w:kern w:val="24"/>
        </w:rPr>
      </w:pPr>
      <w:r w:rsidRPr="00727179">
        <w:rPr>
          <w:kern w:val="24"/>
          <w:sz w:val="20"/>
          <w:szCs w:val="20"/>
        </w:rPr>
        <w:t xml:space="preserve">Timeline and interaction between HO and </w:t>
      </w:r>
      <w:proofErr w:type="spellStart"/>
      <w:r w:rsidRPr="00727179">
        <w:rPr>
          <w:kern w:val="24"/>
          <w:sz w:val="20"/>
          <w:szCs w:val="20"/>
        </w:rPr>
        <w:t>PSCell</w:t>
      </w:r>
      <w:proofErr w:type="spellEnd"/>
      <w:r w:rsidRPr="00727179">
        <w:rPr>
          <w:kern w:val="24"/>
          <w:sz w:val="20"/>
          <w:szCs w:val="20"/>
        </w:rPr>
        <w:t xml:space="preserve"> addition</w:t>
      </w:r>
    </w:p>
    <w:p w14:paraId="14B63CA7" w14:textId="47D9C4E0" w:rsidR="005A4961" w:rsidRPr="00727179" w:rsidRDefault="005A4961" w:rsidP="005A4961">
      <w:pPr>
        <w:pStyle w:val="ListParagraph"/>
        <w:numPr>
          <w:ilvl w:val="1"/>
          <w:numId w:val="9"/>
        </w:numPr>
        <w:spacing w:after="120"/>
        <w:contextualSpacing w:val="0"/>
        <w:rPr>
          <w:kern w:val="24"/>
          <w:sz w:val="20"/>
          <w:szCs w:val="20"/>
        </w:rPr>
      </w:pPr>
      <w:r w:rsidRPr="00727179">
        <w:rPr>
          <w:kern w:val="24"/>
          <w:sz w:val="20"/>
          <w:szCs w:val="20"/>
        </w:rPr>
        <w:t xml:space="preserve"> Specify RRM requirements for HO with </w:t>
      </w:r>
      <w:proofErr w:type="spellStart"/>
      <w:r w:rsidRPr="00727179">
        <w:rPr>
          <w:kern w:val="24"/>
          <w:sz w:val="20"/>
          <w:szCs w:val="20"/>
        </w:rPr>
        <w:t>PSCell</w:t>
      </w:r>
      <w:proofErr w:type="spellEnd"/>
      <w:r w:rsidRPr="00727179">
        <w:rPr>
          <w:kern w:val="24"/>
          <w:sz w:val="20"/>
          <w:szCs w:val="20"/>
        </w:rPr>
        <w:t xml:space="preserve"> based on agreed UE behavior</w:t>
      </w:r>
    </w:p>
    <w:p w14:paraId="06E1A9D0" w14:textId="77777777" w:rsidR="007C6D9F" w:rsidRPr="009D6AD1" w:rsidRDefault="007C6D9F" w:rsidP="007C6D9F">
      <w:pPr>
        <w:pStyle w:val="NormalWeb"/>
        <w:numPr>
          <w:ilvl w:val="0"/>
          <w:numId w:val="10"/>
        </w:numPr>
        <w:spacing w:before="0" w:beforeAutospacing="0" w:after="120" w:afterAutospacing="0"/>
        <w:rPr>
          <w:bCs/>
          <w:kern w:val="24"/>
          <w:sz w:val="20"/>
          <w:szCs w:val="20"/>
          <w:lang w:val="en-GB"/>
        </w:rPr>
      </w:pPr>
      <w:r w:rsidRPr="009D6AD1">
        <w:rPr>
          <w:bCs/>
          <w:kern w:val="24"/>
          <w:sz w:val="20"/>
          <w:szCs w:val="20"/>
          <w:lang w:val="en-GB"/>
        </w:rPr>
        <w:t xml:space="preserve">PUCCH </w:t>
      </w:r>
      <w:proofErr w:type="spellStart"/>
      <w:r w:rsidRPr="009D6AD1">
        <w:rPr>
          <w:bCs/>
          <w:kern w:val="24"/>
          <w:sz w:val="20"/>
          <w:szCs w:val="20"/>
          <w:lang w:val="en-GB"/>
        </w:rPr>
        <w:t>SCell</w:t>
      </w:r>
      <w:proofErr w:type="spellEnd"/>
      <w:r w:rsidRPr="009D6AD1">
        <w:rPr>
          <w:bCs/>
          <w:kern w:val="24"/>
          <w:sz w:val="20"/>
          <w:szCs w:val="20"/>
          <w:lang w:val="en-GB"/>
        </w:rPr>
        <w:t xml:space="preserve"> activation</w:t>
      </w:r>
      <w:r>
        <w:rPr>
          <w:bCs/>
          <w:kern w:val="24"/>
          <w:sz w:val="20"/>
          <w:szCs w:val="20"/>
          <w:lang w:val="en-GB"/>
        </w:rPr>
        <w:t>/deactivation [RAN4]</w:t>
      </w:r>
    </w:p>
    <w:p w14:paraId="1A3C3D13" w14:textId="77777777" w:rsidR="007C6D9F" w:rsidRPr="009D6AD1" w:rsidRDefault="007C6D9F" w:rsidP="007C6D9F">
      <w:pPr>
        <w:pStyle w:val="ListParagraph"/>
        <w:numPr>
          <w:ilvl w:val="1"/>
          <w:numId w:val="9"/>
        </w:numPr>
        <w:spacing w:after="120"/>
        <w:contextualSpacing w:val="0"/>
        <w:rPr>
          <w:kern w:val="24"/>
          <w:sz w:val="20"/>
          <w:szCs w:val="20"/>
        </w:rPr>
      </w:pPr>
      <w:r w:rsidRPr="009D6AD1">
        <w:rPr>
          <w:kern w:val="24"/>
          <w:sz w:val="20"/>
          <w:szCs w:val="20"/>
        </w:rPr>
        <w:t xml:space="preserve">Specify </w:t>
      </w:r>
      <w:proofErr w:type="spellStart"/>
      <w:r w:rsidRPr="009D6AD1">
        <w:rPr>
          <w:kern w:val="24"/>
          <w:sz w:val="20"/>
          <w:szCs w:val="20"/>
        </w:rPr>
        <w:t>SCell</w:t>
      </w:r>
      <w:proofErr w:type="spellEnd"/>
      <w:r w:rsidRPr="009D6AD1">
        <w:rPr>
          <w:kern w:val="24"/>
          <w:sz w:val="20"/>
          <w:szCs w:val="20"/>
        </w:rPr>
        <w:t xml:space="preserve"> Activation Delay Requirement for Deactivated PUCCH </w:t>
      </w:r>
      <w:proofErr w:type="spellStart"/>
      <w:r w:rsidRPr="009D6AD1">
        <w:rPr>
          <w:kern w:val="24"/>
          <w:sz w:val="20"/>
          <w:szCs w:val="20"/>
        </w:rPr>
        <w:t>SCell</w:t>
      </w:r>
      <w:proofErr w:type="spellEnd"/>
      <w:r w:rsidRPr="009D6AD1">
        <w:rPr>
          <w:kern w:val="24"/>
          <w:sz w:val="20"/>
          <w:szCs w:val="20"/>
        </w:rPr>
        <w:t xml:space="preserve"> (including valid TA and invalid TA)</w:t>
      </w:r>
    </w:p>
    <w:p w14:paraId="13FFB156" w14:textId="77777777" w:rsidR="007C6D9F" w:rsidRPr="009D6AD1" w:rsidRDefault="007C6D9F" w:rsidP="007C6D9F">
      <w:pPr>
        <w:pStyle w:val="ListParagraph"/>
        <w:numPr>
          <w:ilvl w:val="1"/>
          <w:numId w:val="9"/>
        </w:numPr>
        <w:spacing w:after="120"/>
        <w:contextualSpacing w:val="0"/>
        <w:rPr>
          <w:kern w:val="24"/>
          <w:sz w:val="20"/>
          <w:szCs w:val="20"/>
        </w:rPr>
      </w:pPr>
      <w:r w:rsidRPr="009D6AD1">
        <w:rPr>
          <w:kern w:val="24"/>
          <w:sz w:val="20"/>
          <w:szCs w:val="20"/>
        </w:rPr>
        <w:t xml:space="preserve">Specify </w:t>
      </w:r>
      <w:proofErr w:type="spellStart"/>
      <w:r w:rsidRPr="009D6AD1">
        <w:rPr>
          <w:kern w:val="24"/>
          <w:sz w:val="20"/>
          <w:szCs w:val="20"/>
        </w:rPr>
        <w:t>SCell</w:t>
      </w:r>
      <w:proofErr w:type="spellEnd"/>
      <w:r w:rsidRPr="009D6AD1">
        <w:rPr>
          <w:kern w:val="24"/>
          <w:sz w:val="20"/>
          <w:szCs w:val="20"/>
        </w:rPr>
        <w:t xml:space="preserve"> Activation Delay Requirement for Deactivated PUCCH </w:t>
      </w:r>
      <w:proofErr w:type="spellStart"/>
      <w:r w:rsidRPr="009D6AD1">
        <w:rPr>
          <w:kern w:val="24"/>
          <w:sz w:val="20"/>
          <w:szCs w:val="20"/>
        </w:rPr>
        <w:t>SCell</w:t>
      </w:r>
      <w:proofErr w:type="spellEnd"/>
      <w:r w:rsidRPr="009D6AD1">
        <w:rPr>
          <w:kern w:val="24"/>
          <w:sz w:val="20"/>
          <w:szCs w:val="20"/>
        </w:rPr>
        <w:t xml:space="preserve"> with Multiple </w:t>
      </w:r>
      <w:proofErr w:type="spellStart"/>
      <w:r w:rsidRPr="009D6AD1">
        <w:rPr>
          <w:kern w:val="24"/>
          <w:sz w:val="20"/>
          <w:szCs w:val="20"/>
        </w:rPr>
        <w:t>SCells</w:t>
      </w:r>
      <w:proofErr w:type="spellEnd"/>
      <w:r w:rsidRPr="009D6AD1">
        <w:rPr>
          <w:kern w:val="24"/>
          <w:sz w:val="20"/>
          <w:szCs w:val="20"/>
        </w:rPr>
        <w:t xml:space="preserve"> (including valid TA and invalid TA)</w:t>
      </w:r>
    </w:p>
    <w:p w14:paraId="5342E2E5" w14:textId="77777777" w:rsidR="007C6D9F" w:rsidRPr="009D6AD1" w:rsidRDefault="007C6D9F" w:rsidP="007C6D9F">
      <w:pPr>
        <w:pStyle w:val="ListParagraph"/>
        <w:numPr>
          <w:ilvl w:val="1"/>
          <w:numId w:val="9"/>
        </w:numPr>
        <w:spacing w:after="120"/>
        <w:contextualSpacing w:val="0"/>
        <w:rPr>
          <w:kern w:val="24"/>
          <w:sz w:val="20"/>
          <w:szCs w:val="20"/>
        </w:rPr>
      </w:pPr>
      <w:r w:rsidRPr="009D6AD1">
        <w:rPr>
          <w:kern w:val="24"/>
          <w:sz w:val="20"/>
          <w:szCs w:val="20"/>
        </w:rPr>
        <w:t xml:space="preserve">Specify </w:t>
      </w:r>
      <w:proofErr w:type="spellStart"/>
      <w:r w:rsidRPr="009D6AD1">
        <w:rPr>
          <w:kern w:val="24"/>
          <w:sz w:val="20"/>
          <w:szCs w:val="20"/>
        </w:rPr>
        <w:t>SCell</w:t>
      </w:r>
      <w:proofErr w:type="spellEnd"/>
      <w:r w:rsidRPr="009D6AD1">
        <w:rPr>
          <w:kern w:val="24"/>
          <w:sz w:val="20"/>
          <w:szCs w:val="20"/>
        </w:rPr>
        <w:t xml:space="preserve"> Deactivation Delay Requirement for Activated PUCCH </w:t>
      </w:r>
      <w:proofErr w:type="spellStart"/>
      <w:r w:rsidRPr="009D6AD1">
        <w:rPr>
          <w:kern w:val="24"/>
          <w:sz w:val="20"/>
          <w:szCs w:val="20"/>
        </w:rPr>
        <w:t>SCell</w:t>
      </w:r>
      <w:proofErr w:type="spellEnd"/>
    </w:p>
    <w:p w14:paraId="48073CF0" w14:textId="77777777" w:rsidR="007C6D9F" w:rsidRPr="009D6AD1" w:rsidRDefault="007C6D9F" w:rsidP="007C6D9F">
      <w:pPr>
        <w:pStyle w:val="ListParagraph"/>
        <w:numPr>
          <w:ilvl w:val="1"/>
          <w:numId w:val="9"/>
        </w:numPr>
        <w:spacing w:after="120"/>
        <w:contextualSpacing w:val="0"/>
        <w:rPr>
          <w:kern w:val="24"/>
          <w:sz w:val="20"/>
          <w:szCs w:val="20"/>
        </w:rPr>
      </w:pPr>
      <w:r w:rsidRPr="009D6AD1">
        <w:rPr>
          <w:kern w:val="24"/>
          <w:sz w:val="20"/>
          <w:szCs w:val="20"/>
        </w:rPr>
        <w:t xml:space="preserve">Specify </w:t>
      </w:r>
      <w:proofErr w:type="spellStart"/>
      <w:r w:rsidRPr="009D6AD1">
        <w:rPr>
          <w:kern w:val="24"/>
          <w:sz w:val="20"/>
          <w:szCs w:val="20"/>
        </w:rPr>
        <w:t>SCell</w:t>
      </w:r>
      <w:proofErr w:type="spellEnd"/>
      <w:r w:rsidRPr="009D6AD1">
        <w:rPr>
          <w:kern w:val="24"/>
          <w:sz w:val="20"/>
          <w:szCs w:val="20"/>
        </w:rPr>
        <w:t xml:space="preserve"> Deactivation Delay Requirement for Activated PUCCH </w:t>
      </w:r>
      <w:proofErr w:type="spellStart"/>
      <w:r w:rsidRPr="009D6AD1">
        <w:rPr>
          <w:kern w:val="24"/>
          <w:sz w:val="20"/>
          <w:szCs w:val="20"/>
        </w:rPr>
        <w:t>SCell</w:t>
      </w:r>
      <w:proofErr w:type="spellEnd"/>
      <w:r w:rsidRPr="009D6AD1">
        <w:rPr>
          <w:kern w:val="24"/>
          <w:sz w:val="20"/>
          <w:szCs w:val="20"/>
        </w:rPr>
        <w:t xml:space="preserve"> with Multiple </w:t>
      </w:r>
      <w:proofErr w:type="spellStart"/>
      <w:r w:rsidRPr="009D6AD1">
        <w:rPr>
          <w:kern w:val="24"/>
          <w:sz w:val="20"/>
          <w:szCs w:val="20"/>
        </w:rPr>
        <w:t>SCells</w:t>
      </w:r>
      <w:proofErr w:type="spellEnd"/>
      <w:r w:rsidRPr="009D6AD1">
        <w:rPr>
          <w:kern w:val="24"/>
          <w:sz w:val="20"/>
          <w:szCs w:val="20"/>
        </w:rPr>
        <w:t>.</w:t>
      </w:r>
    </w:p>
    <w:p w14:paraId="4B24D8E7" w14:textId="4C4035D1" w:rsidR="00554083" w:rsidRPr="009D6AD1" w:rsidRDefault="00554083" w:rsidP="00554083">
      <w:pPr>
        <w:pStyle w:val="NormalWeb"/>
        <w:numPr>
          <w:ilvl w:val="0"/>
          <w:numId w:val="10"/>
        </w:numPr>
        <w:spacing w:before="0" w:beforeAutospacing="0" w:after="120" w:afterAutospacing="0"/>
        <w:rPr>
          <w:ins w:id="22" w:author="Jerry Cui" w:date="2020-11-23T11:04:00Z"/>
          <w:bCs/>
          <w:kern w:val="24"/>
          <w:sz w:val="20"/>
          <w:szCs w:val="20"/>
          <w:lang w:val="en-GB"/>
        </w:rPr>
      </w:pPr>
      <w:ins w:id="23" w:author="Jerry Cui" w:date="2020-11-23T11:04:00Z">
        <w:r>
          <w:rPr>
            <w:sz w:val="20"/>
            <w:szCs w:val="20"/>
            <w:lang w:val="en-GB"/>
          </w:rPr>
          <w:t xml:space="preserve">CSI-RS L3 measurement </w:t>
        </w:r>
        <w:r>
          <w:rPr>
            <w:rFonts w:hint="eastAsia"/>
            <w:sz w:val="20"/>
            <w:szCs w:val="20"/>
            <w:lang w:val="en-GB" w:eastAsia="zh-CN"/>
          </w:rPr>
          <w:t>enhancement</w:t>
        </w:r>
        <w:r>
          <w:rPr>
            <w:bCs/>
            <w:kern w:val="24"/>
            <w:sz w:val="20"/>
            <w:szCs w:val="20"/>
            <w:lang w:val="en-GB"/>
          </w:rPr>
          <w:t xml:space="preserve"> [RAN4</w:t>
        </w:r>
      </w:ins>
      <w:ins w:id="24" w:author="Jerry Cui" w:date="2020-11-23T11:05:00Z">
        <w:r>
          <w:rPr>
            <w:bCs/>
            <w:kern w:val="24"/>
            <w:sz w:val="20"/>
            <w:szCs w:val="20"/>
            <w:lang w:val="en-GB"/>
          </w:rPr>
          <w:t>, RAN2</w:t>
        </w:r>
      </w:ins>
      <w:ins w:id="25" w:author="Jerry Cui" w:date="2020-11-23T11:04:00Z">
        <w:r>
          <w:rPr>
            <w:bCs/>
            <w:kern w:val="24"/>
            <w:sz w:val="20"/>
            <w:szCs w:val="20"/>
            <w:lang w:val="en-GB"/>
          </w:rPr>
          <w:t>]</w:t>
        </w:r>
      </w:ins>
    </w:p>
    <w:p w14:paraId="6AA86B6D" w14:textId="77777777" w:rsidR="00554083" w:rsidRPr="00554083" w:rsidRDefault="00554083">
      <w:pPr>
        <w:pStyle w:val="ListParagraph"/>
        <w:numPr>
          <w:ilvl w:val="1"/>
          <w:numId w:val="9"/>
        </w:numPr>
        <w:spacing w:after="120"/>
        <w:contextualSpacing w:val="0"/>
        <w:rPr>
          <w:ins w:id="26" w:author="Jerry Cui" w:date="2020-11-23T11:04:00Z"/>
          <w:kern w:val="24"/>
        </w:rPr>
        <w:pPrChange w:id="27" w:author="Jerry Cui" w:date="2020-11-23T11:04:00Z">
          <w:pPr>
            <w:numPr>
              <w:ilvl w:val="1"/>
              <w:numId w:val="25"/>
            </w:numPr>
            <w:spacing w:after="120"/>
            <w:ind w:left="1440" w:hanging="360"/>
          </w:pPr>
        </w:pPrChange>
      </w:pPr>
      <w:ins w:id="28" w:author="Jerry Cui" w:date="2020-11-23T11:04:00Z">
        <w:r w:rsidRPr="00554083">
          <w:rPr>
            <w:kern w:val="24"/>
            <w:sz w:val="20"/>
            <w:szCs w:val="20"/>
          </w:rPr>
          <w:t>CMTC for CSI-RS L3 measurement [RAN4, RAN2]</w:t>
        </w:r>
      </w:ins>
    </w:p>
    <w:p w14:paraId="5A2E2357" w14:textId="77777777" w:rsidR="00554083" w:rsidRPr="00554083" w:rsidRDefault="00554083">
      <w:pPr>
        <w:pStyle w:val="ListParagraph"/>
        <w:numPr>
          <w:ilvl w:val="2"/>
          <w:numId w:val="9"/>
        </w:numPr>
        <w:spacing w:after="120"/>
        <w:contextualSpacing w:val="0"/>
        <w:rPr>
          <w:ins w:id="29" w:author="Jerry Cui" w:date="2020-11-23T11:04:00Z"/>
          <w:kern w:val="24"/>
        </w:rPr>
        <w:pPrChange w:id="30" w:author="Jerry Cui" w:date="2020-11-23T11:05:00Z">
          <w:pPr>
            <w:numPr>
              <w:ilvl w:val="2"/>
              <w:numId w:val="25"/>
            </w:numPr>
            <w:spacing w:after="120"/>
            <w:ind w:left="2160" w:hanging="360"/>
          </w:pPr>
        </w:pPrChange>
      </w:pPr>
      <w:ins w:id="31" w:author="Jerry Cui" w:date="2020-11-23T11:04:00Z">
        <w:r w:rsidRPr="00554083">
          <w:rPr>
            <w:kern w:val="24"/>
            <w:sz w:val="20"/>
            <w:szCs w:val="20"/>
          </w:rPr>
          <w:t>RRM requirement based on CMTC for CSI-RS L3 measurement</w:t>
        </w:r>
      </w:ins>
    </w:p>
    <w:p w14:paraId="370EAC47" w14:textId="77777777" w:rsidR="00554083" w:rsidRPr="00554083" w:rsidRDefault="00554083">
      <w:pPr>
        <w:pStyle w:val="ListParagraph"/>
        <w:numPr>
          <w:ilvl w:val="2"/>
          <w:numId w:val="9"/>
        </w:numPr>
        <w:spacing w:after="120"/>
        <w:contextualSpacing w:val="0"/>
        <w:rPr>
          <w:ins w:id="32" w:author="Jerry Cui" w:date="2020-11-23T11:04:00Z"/>
          <w:kern w:val="24"/>
        </w:rPr>
        <w:pPrChange w:id="33" w:author="Jerry Cui" w:date="2020-11-23T11:05:00Z">
          <w:pPr>
            <w:numPr>
              <w:ilvl w:val="2"/>
              <w:numId w:val="25"/>
            </w:numPr>
            <w:spacing w:after="120"/>
            <w:ind w:left="2160" w:hanging="360"/>
          </w:pPr>
        </w:pPrChange>
      </w:pPr>
      <w:proofErr w:type="spellStart"/>
      <w:ins w:id="34" w:author="Jerry Cui" w:date="2020-11-23T11:04:00Z">
        <w:r w:rsidRPr="00554083">
          <w:rPr>
            <w:kern w:val="24"/>
            <w:sz w:val="20"/>
            <w:szCs w:val="20"/>
          </w:rPr>
          <w:t>Signalling</w:t>
        </w:r>
        <w:proofErr w:type="spellEnd"/>
        <w:r w:rsidRPr="00554083">
          <w:rPr>
            <w:kern w:val="24"/>
            <w:sz w:val="20"/>
            <w:szCs w:val="20"/>
          </w:rPr>
          <w:t xml:space="preserve"> design for CMTC of CSI-RS L3 measurement</w:t>
        </w:r>
      </w:ins>
    </w:p>
    <w:p w14:paraId="3040A967" w14:textId="0DEF4C88" w:rsidR="002E170F" w:rsidRPr="00554083" w:rsidDel="009275C3" w:rsidRDefault="002E170F">
      <w:pPr>
        <w:pStyle w:val="ListParagraph"/>
        <w:numPr>
          <w:ilvl w:val="2"/>
          <w:numId w:val="9"/>
        </w:numPr>
        <w:spacing w:after="120"/>
        <w:contextualSpacing w:val="0"/>
        <w:rPr>
          <w:del w:id="35" w:author="Jerry Cui" w:date="2020-12-09T19:27:00Z"/>
          <w:kern w:val="24"/>
          <w:rPrChange w:id="36" w:author="Jerry Cui" w:date="2020-11-23T11:05:00Z">
            <w:rPr>
              <w:del w:id="37" w:author="Jerry Cui" w:date="2020-12-09T19:27:00Z"/>
              <w:kern w:val="24"/>
              <w:highlight w:val="yellow"/>
            </w:rPr>
          </w:rPrChange>
        </w:rPr>
        <w:pPrChange w:id="38" w:author="Jerry Cui" w:date="2020-11-23T11:05:00Z">
          <w:pPr>
            <w:spacing w:after="120"/>
          </w:pPr>
        </w:pPrChange>
      </w:pPr>
    </w:p>
    <w:p w14:paraId="7DDFEADE" w14:textId="77777777" w:rsidR="00553E17" w:rsidRPr="00554083" w:rsidRDefault="00553E17" w:rsidP="00521187">
      <w:pPr>
        <w:pStyle w:val="NormalWeb"/>
        <w:spacing w:before="0" w:beforeAutospacing="0" w:after="120" w:afterAutospacing="0"/>
        <w:ind w:left="720"/>
        <w:rPr>
          <w:bCs/>
          <w:kern w:val="24"/>
          <w:sz w:val="20"/>
          <w:szCs w:val="20"/>
          <w:rPrChange w:id="39" w:author="Jerry Cui" w:date="2020-11-23T11:06:00Z">
            <w:rPr>
              <w:bCs/>
              <w:kern w:val="24"/>
              <w:sz w:val="20"/>
              <w:szCs w:val="20"/>
              <w:lang w:val="en-GB"/>
            </w:rPr>
          </w:rPrChange>
        </w:rPr>
      </w:pPr>
    </w:p>
    <w:p w14:paraId="555717EF" w14:textId="77777777" w:rsidR="00ED67DA" w:rsidRPr="00526169" w:rsidRDefault="00ED67DA" w:rsidP="00ED67DA">
      <w:pPr>
        <w:pStyle w:val="Heading3"/>
        <w:rPr>
          <w:color w:val="0000FF"/>
        </w:rPr>
      </w:pPr>
      <w:r w:rsidRPr="00526169">
        <w:rPr>
          <w:color w:val="0000FF"/>
        </w:rPr>
        <w:t>4.2</w:t>
      </w:r>
      <w:r w:rsidRPr="00526169">
        <w:rPr>
          <w:color w:val="0000FF"/>
        </w:rPr>
        <w:tab/>
        <w:t>Objective of Performance part WI</w:t>
      </w:r>
    </w:p>
    <w:p w14:paraId="093E1ED8" w14:textId="6E365EE9" w:rsidR="00ED67DA" w:rsidRDefault="004764C6" w:rsidP="00ED67DA">
      <w:pPr>
        <w:spacing w:after="0"/>
        <w:rPr>
          <w:bCs/>
          <w:kern w:val="24"/>
        </w:rPr>
      </w:pPr>
      <w:r w:rsidRPr="004764C6">
        <w:rPr>
          <w:bCs/>
          <w:kern w:val="24"/>
        </w:rPr>
        <w:t>Specify the RRM performance requirements and test cases related to new core requirements</w:t>
      </w:r>
    </w:p>
    <w:p w14:paraId="36E40DDA" w14:textId="77777777" w:rsidR="007815F5" w:rsidRPr="00526169" w:rsidRDefault="007815F5" w:rsidP="00ED67DA">
      <w:pPr>
        <w:spacing w:after="0"/>
      </w:pPr>
    </w:p>
    <w:p w14:paraId="2F31F0FA" w14:textId="77777777" w:rsidR="00ED67DA" w:rsidRPr="00526169" w:rsidRDefault="00ED67DA" w:rsidP="00ED67DA">
      <w:pPr>
        <w:pStyle w:val="Heading3"/>
        <w:rPr>
          <w:color w:val="0000FF"/>
        </w:rPr>
      </w:pPr>
      <w:r w:rsidRPr="00526169">
        <w:rPr>
          <w:color w:val="0000FF"/>
        </w:rPr>
        <w:t>4.3</w:t>
      </w:r>
      <w:r w:rsidRPr="00526169">
        <w:rPr>
          <w:color w:val="0000FF"/>
        </w:rPr>
        <w:tab/>
        <w:t>RAN time budget request (not applicable to RAN5 WIs/SIs)</w:t>
      </w:r>
    </w:p>
    <w:p w14:paraId="29F67C9D" w14:textId="77777777" w:rsidR="00ED67DA" w:rsidRPr="00526169" w:rsidRDefault="00ED67DA" w:rsidP="00ED67DA">
      <w:pPr>
        <w:pStyle w:val="NO"/>
        <w:rPr>
          <w:color w:val="0000FF"/>
        </w:rPr>
      </w:pPr>
      <w:r w:rsidRPr="00526169">
        <w:rPr>
          <w:color w:val="0000FF"/>
        </w:rPr>
        <w:t>NOTE:</w:t>
      </w:r>
      <w:r w:rsidRPr="00526169">
        <w:rPr>
          <w:color w:val="0000FF"/>
        </w:rPr>
        <w:tab/>
        <w:t xml:space="preserve">For all </w:t>
      </w:r>
      <w:r w:rsidRPr="00526169">
        <w:rPr>
          <w:color w:val="0000FF"/>
          <w:u w:val="single"/>
        </w:rPr>
        <w:t>new</w:t>
      </w:r>
      <w:r w:rsidRPr="00526169">
        <w:rPr>
          <w:color w:val="0000FF"/>
        </w:rPr>
        <w:t xml:space="preserve"> RAN related WIs/SIs which are </w:t>
      </w:r>
      <w:r w:rsidRPr="00526169">
        <w:rPr>
          <w:color w:val="0000FF"/>
          <w:u w:val="single"/>
        </w:rPr>
        <w:t>not led by RAN WG5</w:t>
      </w:r>
      <w:r w:rsidRPr="00526169">
        <w:rPr>
          <w:color w:val="0000FF"/>
        </w:rPr>
        <w:t xml:space="preserve"> the WI/SI rapporteur has to fill out the attached Excel table to request time budgets for corresponding RAN WG meetings.</w:t>
      </w:r>
      <w:r w:rsidRPr="00526169">
        <w:rPr>
          <w:color w:val="0000FF"/>
        </w:rPr>
        <w:br/>
        <w:t>The Excel table has to be filled out for all affected RAN WGs and up to the target date of the WI/SI.</w:t>
      </w:r>
      <w:r w:rsidRPr="00526169">
        <w:rPr>
          <w:color w:val="0000FF"/>
        </w:rPr>
        <w:br/>
        <w:t>One time unit (TU) corresponds to ~ 2 hours in the meeting.</w:t>
      </w:r>
      <w:r w:rsidRPr="00526169">
        <w:rPr>
          <w:color w:val="0000FF"/>
        </w:rPr>
        <w:br/>
        <w:t>If no TU is needed leave the field empty otherwise enter a number &gt;0 in the field.</w:t>
      </w:r>
    </w:p>
    <w:p w14:paraId="70176C0C" w14:textId="77777777" w:rsidR="00ED67DA" w:rsidRPr="00526169" w:rsidRDefault="00ED67DA" w:rsidP="00ED67DA">
      <w:pPr>
        <w:pStyle w:val="NO"/>
        <w:rPr>
          <w:color w:val="0000FF"/>
        </w:rPr>
      </w:pPr>
      <w:r w:rsidRPr="00526169">
        <w:rPr>
          <w:color w:val="0000FF"/>
        </w:rPr>
        <w:tab/>
        <w:t xml:space="preserve">For </w:t>
      </w:r>
      <w:r w:rsidRPr="00526169">
        <w:rPr>
          <w:color w:val="0000FF"/>
          <w:u w:val="single"/>
        </w:rPr>
        <w:t>revisions</w:t>
      </w:r>
      <w:r w:rsidRPr="00526169">
        <w:rPr>
          <w:color w:val="0000FF"/>
        </w:rPr>
        <w:t xml:space="preserve"> of already approved WI/SI descriptions: Please </w:t>
      </w:r>
      <w:r w:rsidRPr="00526169">
        <w:rPr>
          <w:color w:val="0000FF"/>
          <w:u w:val="single"/>
        </w:rPr>
        <w:t>remove</w:t>
      </w:r>
      <w:r w:rsidRPr="00526169">
        <w:rPr>
          <w:color w:val="0000FF"/>
        </w:rPr>
        <w:t xml:space="preserve"> the Excel table from the WID/SID's zip file. The time budgets are already recorded. If you want to modify them, then this has to be done via the status report and not via a revised WID/SID.</w:t>
      </w:r>
    </w:p>
    <w:p w14:paraId="4D990078" w14:textId="77777777" w:rsidR="00ED67DA" w:rsidRPr="00526169" w:rsidRDefault="00ED67DA" w:rsidP="00ED67DA">
      <w:pPr>
        <w:pStyle w:val="NO"/>
        <w:rPr>
          <w:color w:val="0000FF"/>
        </w:rPr>
      </w:pPr>
      <w:r w:rsidRPr="00526169">
        <w:rPr>
          <w:color w:val="0000FF"/>
        </w:rPr>
        <w:tab/>
        <w:t>If this WID is covering Core and Performance part, then please fill out one line for each part in the attached Excel table.</w:t>
      </w:r>
    </w:p>
    <w:p w14:paraId="01B3DC08" w14:textId="77777777" w:rsidR="00ED67DA" w:rsidRPr="00526169" w:rsidRDefault="00ED67DA" w:rsidP="00ED67DA">
      <w:pPr>
        <w:ind w:right="-99"/>
        <w:rPr>
          <w:b/>
          <w:bCs/>
          <w:color w:val="0000FF"/>
        </w:rPr>
      </w:pPr>
      <w:r w:rsidRPr="00526169">
        <w:rPr>
          <w:b/>
          <w:bCs/>
          <w:color w:val="0000FF"/>
        </w:rPr>
        <w:t>additional comments to the time budget request in the attached Excel table:</w:t>
      </w:r>
    </w:p>
    <w:p w14:paraId="6C0CC99D" w14:textId="77777777" w:rsidR="00ED67DA" w:rsidRPr="00526169" w:rsidRDefault="00ED67DA" w:rsidP="00ED67DA">
      <w:pPr>
        <w:spacing w:after="0"/>
      </w:pPr>
    </w:p>
    <w:p w14:paraId="419F7A68" w14:textId="77777777" w:rsidR="00ED67DA" w:rsidRPr="00526169" w:rsidRDefault="00ED67DA" w:rsidP="00ED67DA">
      <w:pPr>
        <w:spacing w:after="0"/>
      </w:pPr>
    </w:p>
    <w:p w14:paraId="1E27C79E" w14:textId="77777777" w:rsidR="008A76FD" w:rsidRPr="00526169" w:rsidRDefault="00174617" w:rsidP="001C5C86">
      <w:pPr>
        <w:pStyle w:val="Heading2"/>
      </w:pPr>
      <w:r w:rsidRPr="00526169">
        <w:t>5</w:t>
      </w:r>
      <w:r w:rsidR="008A76FD" w:rsidRPr="00526169">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526169" w14:paraId="63A00CF7" w14:textId="77777777" w:rsidTr="009B493F">
        <w:tc>
          <w:tcPr>
            <w:tcW w:w="9413" w:type="dxa"/>
            <w:gridSpan w:val="6"/>
            <w:shd w:val="clear" w:color="auto" w:fill="D9D9D9"/>
            <w:tcMar>
              <w:left w:w="57" w:type="dxa"/>
              <w:right w:w="57" w:type="dxa"/>
            </w:tcMar>
            <w:vAlign w:val="center"/>
          </w:tcPr>
          <w:p w14:paraId="7721B816" w14:textId="77777777" w:rsidR="00B2743D" w:rsidRPr="00526169" w:rsidRDefault="00B2743D" w:rsidP="009B493F">
            <w:pPr>
              <w:pStyle w:val="TAL"/>
              <w:ind w:right="-99"/>
              <w:jc w:val="center"/>
              <w:rPr>
                <w:b/>
                <w:sz w:val="16"/>
                <w:szCs w:val="16"/>
              </w:rPr>
            </w:pPr>
            <w:r w:rsidRPr="00526169">
              <w:rPr>
                <w:b/>
                <w:sz w:val="16"/>
                <w:szCs w:val="16"/>
              </w:rPr>
              <w:t xml:space="preserve">New specifications </w:t>
            </w:r>
            <w:r w:rsidRPr="00526169">
              <w:rPr>
                <w:i/>
                <w:sz w:val="16"/>
                <w:szCs w:val="16"/>
              </w:rPr>
              <w:t>{One line per specification. Create/delete lines as needed}</w:t>
            </w:r>
          </w:p>
        </w:tc>
      </w:tr>
      <w:tr w:rsidR="00FF3F0C" w:rsidRPr="00526169" w14:paraId="2411299D" w14:textId="77777777" w:rsidTr="00072A56">
        <w:tc>
          <w:tcPr>
            <w:tcW w:w="1617" w:type="dxa"/>
            <w:shd w:val="clear" w:color="auto" w:fill="D9D9D9"/>
            <w:tcMar>
              <w:left w:w="57" w:type="dxa"/>
              <w:right w:w="57" w:type="dxa"/>
            </w:tcMar>
            <w:vAlign w:val="center"/>
          </w:tcPr>
          <w:p w14:paraId="0E1E4C01" w14:textId="77777777" w:rsidR="00FF3F0C" w:rsidRPr="00526169" w:rsidRDefault="00FF3F0C" w:rsidP="00A35110">
            <w:pPr>
              <w:spacing w:after="0"/>
              <w:ind w:right="-99"/>
              <w:rPr>
                <w:sz w:val="16"/>
                <w:szCs w:val="16"/>
              </w:rPr>
            </w:pPr>
            <w:r w:rsidRPr="00526169">
              <w:rPr>
                <w:sz w:val="16"/>
                <w:szCs w:val="16"/>
              </w:rPr>
              <w:t xml:space="preserve">Type </w:t>
            </w:r>
          </w:p>
        </w:tc>
        <w:tc>
          <w:tcPr>
            <w:tcW w:w="1134" w:type="dxa"/>
            <w:shd w:val="clear" w:color="auto" w:fill="D9D9D9"/>
            <w:tcMar>
              <w:left w:w="57" w:type="dxa"/>
              <w:right w:w="57" w:type="dxa"/>
            </w:tcMar>
            <w:vAlign w:val="center"/>
          </w:tcPr>
          <w:p w14:paraId="3B5687E6" w14:textId="77777777" w:rsidR="00FF3F0C" w:rsidRPr="00526169" w:rsidRDefault="00AF0C13" w:rsidP="009B493F">
            <w:pPr>
              <w:spacing w:after="0"/>
              <w:ind w:right="-99"/>
            </w:pPr>
            <w:r w:rsidRPr="00526169">
              <w:rPr>
                <w:sz w:val="16"/>
                <w:szCs w:val="16"/>
              </w:rPr>
              <w:t>S</w:t>
            </w:r>
            <w:r w:rsidR="00FF3F0C" w:rsidRPr="00526169">
              <w:rPr>
                <w:sz w:val="16"/>
                <w:szCs w:val="16"/>
              </w:rPr>
              <w:t>eries</w:t>
            </w:r>
          </w:p>
        </w:tc>
        <w:tc>
          <w:tcPr>
            <w:tcW w:w="2409" w:type="dxa"/>
            <w:shd w:val="clear" w:color="auto" w:fill="D9D9D9"/>
            <w:tcMar>
              <w:left w:w="57" w:type="dxa"/>
              <w:right w:w="57" w:type="dxa"/>
            </w:tcMar>
            <w:vAlign w:val="center"/>
          </w:tcPr>
          <w:p w14:paraId="01A84B9D" w14:textId="77777777" w:rsidR="00FF3F0C" w:rsidRPr="00526169" w:rsidRDefault="00FF3F0C" w:rsidP="009B493F">
            <w:pPr>
              <w:spacing w:after="0"/>
              <w:ind w:right="-99"/>
              <w:rPr>
                <w:rFonts w:ascii="Arial" w:hAnsi="Arial"/>
                <w:sz w:val="16"/>
                <w:szCs w:val="16"/>
              </w:rPr>
            </w:pPr>
            <w:r w:rsidRPr="00526169">
              <w:rPr>
                <w:rFonts w:ascii="Arial" w:hAnsi="Arial"/>
                <w:sz w:val="16"/>
                <w:szCs w:val="16"/>
              </w:rPr>
              <w:t>Title</w:t>
            </w:r>
          </w:p>
        </w:tc>
        <w:tc>
          <w:tcPr>
            <w:tcW w:w="993" w:type="dxa"/>
            <w:shd w:val="clear" w:color="auto" w:fill="D9D9D9"/>
            <w:tcMar>
              <w:left w:w="57" w:type="dxa"/>
              <w:right w:w="57" w:type="dxa"/>
            </w:tcMar>
            <w:vAlign w:val="center"/>
          </w:tcPr>
          <w:p w14:paraId="30697D55" w14:textId="77777777" w:rsidR="00FF3F0C" w:rsidRPr="00526169" w:rsidRDefault="00FF3F0C" w:rsidP="009B493F">
            <w:pPr>
              <w:spacing w:after="0"/>
              <w:ind w:right="-99"/>
              <w:rPr>
                <w:rFonts w:ascii="Arial" w:hAnsi="Arial"/>
                <w:sz w:val="16"/>
                <w:szCs w:val="16"/>
              </w:rPr>
            </w:pPr>
            <w:r w:rsidRPr="00526169">
              <w:rPr>
                <w:rFonts w:ascii="Arial" w:hAnsi="Arial"/>
                <w:sz w:val="16"/>
                <w:szCs w:val="16"/>
              </w:rPr>
              <w:t xml:space="preserve">For info </w:t>
            </w:r>
            <w:r w:rsidRPr="00526169">
              <w:rPr>
                <w:rFonts w:ascii="Arial" w:hAnsi="Arial"/>
                <w:sz w:val="16"/>
                <w:szCs w:val="16"/>
              </w:rPr>
              <w:br/>
              <w:t xml:space="preserve">at TSG# </w:t>
            </w:r>
          </w:p>
        </w:tc>
        <w:tc>
          <w:tcPr>
            <w:tcW w:w="1074" w:type="dxa"/>
            <w:shd w:val="clear" w:color="auto" w:fill="D9D9D9"/>
            <w:tcMar>
              <w:left w:w="57" w:type="dxa"/>
              <w:right w:w="57" w:type="dxa"/>
            </w:tcMar>
            <w:vAlign w:val="center"/>
          </w:tcPr>
          <w:p w14:paraId="59FA01AA" w14:textId="77777777" w:rsidR="00FF3F0C" w:rsidRPr="00526169" w:rsidRDefault="00FF3F0C" w:rsidP="009B493F">
            <w:pPr>
              <w:spacing w:after="0"/>
              <w:ind w:right="-99"/>
              <w:rPr>
                <w:rFonts w:ascii="Arial" w:hAnsi="Arial"/>
                <w:sz w:val="16"/>
                <w:szCs w:val="16"/>
              </w:rPr>
            </w:pPr>
            <w:r w:rsidRPr="00526169">
              <w:rPr>
                <w:rFonts w:ascii="Arial" w:hAnsi="Arial"/>
                <w:sz w:val="16"/>
                <w:szCs w:val="16"/>
              </w:rPr>
              <w:t>For approval at TSG#</w:t>
            </w:r>
          </w:p>
        </w:tc>
        <w:tc>
          <w:tcPr>
            <w:tcW w:w="2186" w:type="dxa"/>
            <w:shd w:val="clear" w:color="auto" w:fill="D9D9D9"/>
            <w:tcMar>
              <w:left w:w="57" w:type="dxa"/>
              <w:right w:w="57" w:type="dxa"/>
            </w:tcMar>
            <w:vAlign w:val="center"/>
          </w:tcPr>
          <w:p w14:paraId="671ECFA7" w14:textId="77777777" w:rsidR="00FF3F0C" w:rsidRPr="00526169" w:rsidRDefault="00FF3F0C" w:rsidP="009B493F">
            <w:pPr>
              <w:spacing w:after="0"/>
              <w:ind w:right="-99"/>
              <w:rPr>
                <w:rFonts w:ascii="Arial" w:hAnsi="Arial"/>
                <w:sz w:val="16"/>
                <w:szCs w:val="16"/>
              </w:rPr>
            </w:pPr>
            <w:r w:rsidRPr="00526169">
              <w:rPr>
                <w:rFonts w:ascii="Arial" w:hAnsi="Arial"/>
                <w:sz w:val="16"/>
                <w:szCs w:val="16"/>
              </w:rPr>
              <w:t>Remarks</w:t>
            </w:r>
          </w:p>
        </w:tc>
      </w:tr>
      <w:tr w:rsidR="00FF3F0C" w:rsidRPr="00526169" w14:paraId="541314CC" w14:textId="77777777" w:rsidTr="00072A56">
        <w:tc>
          <w:tcPr>
            <w:tcW w:w="1617" w:type="dxa"/>
          </w:tcPr>
          <w:p w14:paraId="41762DBF" w14:textId="77777777" w:rsidR="00FF3F0C" w:rsidRPr="00526169" w:rsidRDefault="00FF3F0C" w:rsidP="00FF3F0C">
            <w:pPr>
              <w:spacing w:after="0"/>
              <w:rPr>
                <w:i/>
              </w:rPr>
            </w:pPr>
            <w:r w:rsidRPr="00526169">
              <w:rPr>
                <w:i/>
              </w:rPr>
              <w:t>{Possible values:</w:t>
            </w:r>
          </w:p>
          <w:p w14:paraId="6DC5DDB0" w14:textId="77777777" w:rsidR="00FF3F0C" w:rsidRPr="00526169" w:rsidRDefault="00FF3F0C" w:rsidP="00FF3F0C">
            <w:pPr>
              <w:spacing w:after="0"/>
              <w:rPr>
                <w:i/>
              </w:rPr>
            </w:pPr>
            <w:r w:rsidRPr="00526169">
              <w:rPr>
                <w:i/>
              </w:rPr>
              <w:t xml:space="preserve">"TS" or </w:t>
            </w:r>
          </w:p>
          <w:p w14:paraId="5AD698F4" w14:textId="77777777" w:rsidR="00FF3F0C" w:rsidRPr="00526169" w:rsidRDefault="00FF3F0C" w:rsidP="00FF3F0C">
            <w:pPr>
              <w:spacing w:after="0"/>
              <w:rPr>
                <w:i/>
              </w:rPr>
            </w:pPr>
            <w:r w:rsidRPr="00526169">
              <w:rPr>
                <w:i/>
              </w:rPr>
              <w:t xml:space="preserve">"Internal TR" or </w:t>
            </w:r>
          </w:p>
          <w:p w14:paraId="75B6B7C2" w14:textId="77777777" w:rsidR="00FF3F0C" w:rsidRPr="00526169" w:rsidRDefault="00FF3F0C" w:rsidP="008B519F">
            <w:pPr>
              <w:spacing w:after="0"/>
              <w:rPr>
                <w:i/>
              </w:rPr>
            </w:pPr>
            <w:r w:rsidRPr="00526169">
              <w:rPr>
                <w:i/>
              </w:rPr>
              <w:t>"External TR"</w:t>
            </w:r>
            <w:r w:rsidR="00A35110" w:rsidRPr="00526169">
              <w:rPr>
                <w:i/>
              </w:rPr>
              <w:t>.</w:t>
            </w:r>
            <w:r w:rsidR="008B519F" w:rsidRPr="00526169">
              <w:rPr>
                <w:i/>
              </w:rPr>
              <w:t xml:space="preserve"> See Note 1</w:t>
            </w:r>
            <w:r w:rsidRPr="00526169">
              <w:rPr>
                <w:i/>
              </w:rPr>
              <w:t>}</w:t>
            </w:r>
          </w:p>
        </w:tc>
        <w:tc>
          <w:tcPr>
            <w:tcW w:w="1134" w:type="dxa"/>
          </w:tcPr>
          <w:p w14:paraId="7DB475A0" w14:textId="77777777" w:rsidR="00FF3F0C" w:rsidRPr="00526169" w:rsidRDefault="00FF3F0C" w:rsidP="009B493F">
            <w:pPr>
              <w:spacing w:after="0"/>
              <w:rPr>
                <w:i/>
              </w:rPr>
            </w:pPr>
            <w:r w:rsidRPr="00526169">
              <w:rPr>
                <w:i/>
              </w:rPr>
              <w:t xml:space="preserve">{E.g. </w:t>
            </w:r>
          </w:p>
          <w:p w14:paraId="0F11678D" w14:textId="77777777" w:rsidR="00FF3F0C" w:rsidRPr="00526169" w:rsidRDefault="00FF3F0C" w:rsidP="009B493F">
            <w:pPr>
              <w:spacing w:after="0"/>
              <w:rPr>
                <w:i/>
              </w:rPr>
            </w:pPr>
            <w:r w:rsidRPr="00526169">
              <w:rPr>
                <w:i/>
              </w:rPr>
              <w:t>"22.XXX"}</w:t>
            </w:r>
          </w:p>
        </w:tc>
        <w:tc>
          <w:tcPr>
            <w:tcW w:w="2409" w:type="dxa"/>
          </w:tcPr>
          <w:p w14:paraId="29BE3968" w14:textId="77777777" w:rsidR="00FF3F0C" w:rsidRPr="00526169" w:rsidRDefault="00FF3F0C" w:rsidP="00CF6810">
            <w:pPr>
              <w:spacing w:after="0"/>
              <w:rPr>
                <w:i/>
              </w:rPr>
            </w:pPr>
            <w:r w:rsidRPr="00526169">
              <w:rPr>
                <w:i/>
              </w:rPr>
              <w:t>{Title of the specification</w:t>
            </w:r>
            <w:r w:rsidR="00CF6810" w:rsidRPr="00526169">
              <w:rPr>
                <w:i/>
              </w:rPr>
              <w:t xml:space="preserve"> (as per TR 21.801 §6.1.1), </w:t>
            </w:r>
            <w:r w:rsidRPr="00526169">
              <w:rPr>
                <w:i/>
              </w:rPr>
              <w:t>to be aligned as much as possible with the WI/SI title}</w:t>
            </w:r>
            <w:r w:rsidR="00CF6810" w:rsidRPr="00526169">
              <w:rPr>
                <w:i/>
              </w:rPr>
              <w:t xml:space="preserve"> </w:t>
            </w:r>
          </w:p>
        </w:tc>
        <w:tc>
          <w:tcPr>
            <w:tcW w:w="993" w:type="dxa"/>
          </w:tcPr>
          <w:p w14:paraId="01AD1291" w14:textId="77777777" w:rsidR="00FF3F0C" w:rsidRPr="00526169" w:rsidRDefault="00FF3F0C" w:rsidP="009B493F">
            <w:pPr>
              <w:spacing w:after="0"/>
              <w:rPr>
                <w:i/>
              </w:rPr>
            </w:pPr>
            <w:r w:rsidRPr="00526169">
              <w:rPr>
                <w:i/>
              </w:rPr>
              <w:t xml:space="preserve">{E.g. </w:t>
            </w:r>
          </w:p>
          <w:p w14:paraId="67ADF899" w14:textId="77777777" w:rsidR="00FF3F0C" w:rsidRPr="00526169" w:rsidRDefault="00FF3F0C" w:rsidP="009B493F">
            <w:pPr>
              <w:spacing w:after="0"/>
              <w:rPr>
                <w:i/>
              </w:rPr>
            </w:pPr>
            <w:r w:rsidRPr="00526169">
              <w:rPr>
                <w:i/>
              </w:rPr>
              <w:t>"TSG#87"}</w:t>
            </w:r>
          </w:p>
        </w:tc>
        <w:tc>
          <w:tcPr>
            <w:tcW w:w="1074" w:type="dxa"/>
          </w:tcPr>
          <w:p w14:paraId="18270112" w14:textId="77777777" w:rsidR="00FF3F0C" w:rsidRPr="00526169" w:rsidRDefault="00FF3F0C" w:rsidP="009B493F">
            <w:pPr>
              <w:spacing w:after="0"/>
              <w:rPr>
                <w:i/>
              </w:rPr>
            </w:pPr>
            <w:r w:rsidRPr="00526169">
              <w:rPr>
                <w:i/>
              </w:rPr>
              <w:t xml:space="preserve">{E.g. </w:t>
            </w:r>
          </w:p>
          <w:p w14:paraId="2B60C0D8" w14:textId="77777777" w:rsidR="00FF3F0C" w:rsidRPr="00526169" w:rsidRDefault="00FF3F0C" w:rsidP="009B493F">
            <w:pPr>
              <w:spacing w:after="0"/>
              <w:rPr>
                <w:i/>
              </w:rPr>
            </w:pPr>
            <w:r w:rsidRPr="00526169">
              <w:rPr>
                <w:i/>
              </w:rPr>
              <w:t>"TSG#89"}</w:t>
            </w:r>
          </w:p>
        </w:tc>
        <w:tc>
          <w:tcPr>
            <w:tcW w:w="2186" w:type="dxa"/>
          </w:tcPr>
          <w:p w14:paraId="39D2E5E0" w14:textId="77777777" w:rsidR="00FF3F0C" w:rsidRPr="00526169" w:rsidRDefault="00FF3F0C" w:rsidP="009B493F">
            <w:pPr>
              <w:spacing w:after="0"/>
              <w:rPr>
                <w:i/>
              </w:rPr>
            </w:pPr>
            <w:r w:rsidRPr="00526169">
              <w:rPr>
                <w:i/>
              </w:rPr>
              <w:t>{e.g.: rapporteur:</w:t>
            </w:r>
          </w:p>
          <w:p w14:paraId="6AC9A02F" w14:textId="77777777" w:rsidR="00FF3F0C" w:rsidRPr="00526169" w:rsidRDefault="00FF3F0C" w:rsidP="009B493F">
            <w:pPr>
              <w:spacing w:after="0"/>
              <w:rPr>
                <w:i/>
              </w:rPr>
            </w:pPr>
            <w:r w:rsidRPr="00526169">
              <w:rPr>
                <w:i/>
              </w:rPr>
              <w:t>&lt;</w:t>
            </w:r>
            <w:proofErr w:type="spellStart"/>
            <w:r w:rsidRPr="00526169">
              <w:rPr>
                <w:i/>
              </w:rPr>
              <w:t>FamilyName</w:t>
            </w:r>
            <w:proofErr w:type="spellEnd"/>
            <w:r w:rsidRPr="00526169">
              <w:rPr>
                <w:i/>
              </w:rPr>
              <w:t>&gt;, &lt;</w:t>
            </w:r>
            <w:proofErr w:type="spellStart"/>
            <w:r w:rsidRPr="00526169">
              <w:rPr>
                <w:i/>
              </w:rPr>
              <w:t>GivenName</w:t>
            </w:r>
            <w:proofErr w:type="spellEnd"/>
            <w:r w:rsidRPr="00526169">
              <w:rPr>
                <w:i/>
              </w:rPr>
              <w:t>&gt;, &lt;Company&gt;, &lt;email address&gt;</w:t>
            </w:r>
            <w:r w:rsidR="008B519F" w:rsidRPr="00526169">
              <w:rPr>
                <w:i/>
              </w:rPr>
              <w:t>. See Note 2</w:t>
            </w:r>
            <w:r w:rsidRPr="00526169">
              <w:rPr>
                <w:i/>
              </w:rPr>
              <w:t>}</w:t>
            </w:r>
          </w:p>
        </w:tc>
      </w:tr>
    </w:tbl>
    <w:p w14:paraId="7B11BB56" w14:textId="77777777" w:rsidR="004C634D" w:rsidRPr="00526169" w:rsidRDefault="00102222" w:rsidP="004C634D">
      <w:pPr>
        <w:pStyle w:val="NO"/>
        <w:rPr>
          <w:i/>
        </w:rPr>
      </w:pPr>
      <w:r w:rsidRPr="00526169">
        <w:rPr>
          <w:i/>
        </w:rPr>
        <w:lastRenderedPageBreak/>
        <w:t>{</w:t>
      </w:r>
      <w:r w:rsidR="00A35110" w:rsidRPr="00526169">
        <w:rPr>
          <w:i/>
        </w:rPr>
        <w:t xml:space="preserve">Note 1: </w:t>
      </w:r>
      <w:r w:rsidRPr="00526169">
        <w:rPr>
          <w:i/>
        </w:rPr>
        <w:t>O</w:t>
      </w:r>
      <w:r w:rsidR="004C634D" w:rsidRPr="00526169">
        <w:rPr>
          <w:i/>
        </w:rPr>
        <w:t xml:space="preserve">nly TSs may contain normative provisions. Study Items shall create or </w:t>
      </w:r>
      <w:r w:rsidR="00CD3153" w:rsidRPr="00526169">
        <w:rPr>
          <w:i/>
        </w:rPr>
        <w:t>impact</w:t>
      </w:r>
      <w:r w:rsidR="004C634D" w:rsidRPr="00526169">
        <w:rPr>
          <w:i/>
        </w:rPr>
        <w:t xml:space="preserve"> only TRs.</w:t>
      </w:r>
      <w:r w:rsidR="004C634D" w:rsidRPr="00526169">
        <w:rPr>
          <w:i/>
        </w:rPr>
        <w:br/>
        <w:t xml:space="preserve">"Internal TR" is intended </w:t>
      </w:r>
      <w:r w:rsidR="00967838" w:rsidRPr="00526169">
        <w:rPr>
          <w:i/>
        </w:rPr>
        <w:t xml:space="preserve">for 3GPP internal use only </w:t>
      </w:r>
      <w:r w:rsidR="004C634D" w:rsidRPr="00526169">
        <w:rPr>
          <w:i/>
        </w:rPr>
        <w:t>whereas "External TR" may be transposed</w:t>
      </w:r>
      <w:r w:rsidR="00967838" w:rsidRPr="00526169">
        <w:rPr>
          <w:i/>
        </w:rPr>
        <w:t xml:space="preserve"> by OPs</w:t>
      </w:r>
      <w:r w:rsidR="004C634D" w:rsidRPr="00526169">
        <w:rPr>
          <w:i/>
        </w:rPr>
        <w:t>.</w:t>
      </w:r>
      <w:r w:rsidRPr="00526169">
        <w:rPr>
          <w:i/>
        </w:rPr>
        <w:t>}</w:t>
      </w:r>
    </w:p>
    <w:p w14:paraId="724CBB4A" w14:textId="77777777" w:rsidR="00ED67DA" w:rsidRPr="00526169" w:rsidRDefault="00ED67DA" w:rsidP="00ED67DA">
      <w:pPr>
        <w:pStyle w:val="NO"/>
        <w:spacing w:before="120"/>
        <w:rPr>
          <w:color w:val="0000FF"/>
        </w:rPr>
      </w:pPr>
      <w:r w:rsidRPr="00526169">
        <w:rPr>
          <w:color w:val="0000FF"/>
        </w:rPr>
        <w:t>NOTE:</w:t>
      </w:r>
      <w:r w:rsidRPr="00526169">
        <w:rPr>
          <w:color w:val="0000FF"/>
        </w:rPr>
        <w:tab/>
        <w:t xml:space="preserve">If this is a RAN WID including Core </w:t>
      </w:r>
      <w:r w:rsidRPr="00526169">
        <w:rPr>
          <w:color w:val="0000FF"/>
          <w:u w:val="single"/>
        </w:rPr>
        <w:t>and</w:t>
      </w:r>
      <w:r w:rsidRPr="00526169">
        <w:rPr>
          <w:color w:val="0000FF"/>
        </w:rPr>
        <w:t xml:space="preserve"> Perf. part, then all new Core part specs have to be listed first and then all new Perf. part specs. Indicate "Core part" or "Perf. part" under Remarks for each spec.</w:t>
      </w:r>
      <w:r w:rsidRPr="00526169">
        <w:rPr>
          <w:color w:val="0000FF"/>
        </w:rPr>
        <w:br/>
        <w:t>By default a new specs can only be new for one of both parts.</w:t>
      </w:r>
    </w:p>
    <w:p w14:paraId="04B9F934" w14:textId="77777777" w:rsidR="00102222" w:rsidRPr="00526169"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191"/>
        <w:gridCol w:w="4706"/>
        <w:gridCol w:w="1417"/>
        <w:gridCol w:w="1631"/>
      </w:tblGrid>
      <w:tr w:rsidR="00050412" w:rsidRPr="00526169" w14:paraId="437F4CD3" w14:textId="77777777" w:rsidTr="002E5909">
        <w:trPr>
          <w:cantSplit/>
          <w:jc w:val="center"/>
        </w:trPr>
        <w:tc>
          <w:tcPr>
            <w:tcW w:w="8945"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6D99E1FB" w14:textId="77777777" w:rsidR="00050412" w:rsidRPr="00526169" w:rsidRDefault="00050412" w:rsidP="00050412">
            <w:pPr>
              <w:pStyle w:val="TAL"/>
              <w:ind w:right="-99"/>
              <w:jc w:val="center"/>
              <w:rPr>
                <w:sz w:val="16"/>
                <w:szCs w:val="16"/>
              </w:rPr>
            </w:pPr>
            <w:r w:rsidRPr="00526169">
              <w:rPr>
                <w:b/>
                <w:sz w:val="16"/>
                <w:szCs w:val="16"/>
              </w:rPr>
              <w:t xml:space="preserve">Impacted existing TS/TR </w:t>
            </w:r>
            <w:r w:rsidRPr="00526169">
              <w:rPr>
                <w:i/>
                <w:sz w:val="16"/>
                <w:szCs w:val="16"/>
              </w:rPr>
              <w:t>{One line per specification. Create/delete lines as needed}</w:t>
            </w:r>
          </w:p>
        </w:tc>
      </w:tr>
      <w:tr w:rsidR="00050412" w:rsidRPr="00526169" w14:paraId="4FE1B754" w14:textId="77777777" w:rsidTr="002E5909">
        <w:trPr>
          <w:cantSplit/>
          <w:jc w:val="center"/>
        </w:trPr>
        <w:tc>
          <w:tcPr>
            <w:tcW w:w="1191" w:type="dxa"/>
            <w:tcBorders>
              <w:top w:val="single" w:sz="4" w:space="0" w:color="auto"/>
              <w:left w:val="single" w:sz="4" w:space="0" w:color="auto"/>
              <w:bottom w:val="single" w:sz="4" w:space="0" w:color="auto"/>
              <w:right w:val="single" w:sz="4" w:space="0" w:color="auto"/>
            </w:tcBorders>
            <w:shd w:val="clear" w:color="auto" w:fill="E0E0E0"/>
            <w:vAlign w:val="center"/>
          </w:tcPr>
          <w:p w14:paraId="05B31133" w14:textId="77777777" w:rsidR="00050412" w:rsidRPr="00526169" w:rsidRDefault="00050412" w:rsidP="00C3799C">
            <w:pPr>
              <w:pStyle w:val="TAL"/>
              <w:ind w:right="-99"/>
              <w:rPr>
                <w:sz w:val="16"/>
                <w:szCs w:val="16"/>
              </w:rPr>
            </w:pPr>
            <w:r w:rsidRPr="00526169">
              <w:rPr>
                <w:sz w:val="16"/>
                <w:szCs w:val="16"/>
              </w:rPr>
              <w:t>TS/TR No.</w:t>
            </w:r>
          </w:p>
        </w:tc>
        <w:tc>
          <w:tcPr>
            <w:tcW w:w="4706" w:type="dxa"/>
            <w:tcBorders>
              <w:top w:val="single" w:sz="4" w:space="0" w:color="auto"/>
              <w:left w:val="single" w:sz="4" w:space="0" w:color="auto"/>
              <w:bottom w:val="single" w:sz="4" w:space="0" w:color="auto"/>
              <w:right w:val="single" w:sz="4" w:space="0" w:color="auto"/>
            </w:tcBorders>
            <w:shd w:val="clear" w:color="auto" w:fill="E0E0E0"/>
            <w:vAlign w:val="center"/>
          </w:tcPr>
          <w:p w14:paraId="41A77D23" w14:textId="77777777" w:rsidR="00050412" w:rsidRPr="00526169" w:rsidRDefault="00050412" w:rsidP="00251D80">
            <w:pPr>
              <w:spacing w:after="0"/>
              <w:ind w:right="-99"/>
              <w:rPr>
                <w:sz w:val="16"/>
                <w:szCs w:val="16"/>
              </w:rPr>
            </w:pPr>
            <w:r w:rsidRPr="00526169">
              <w:rPr>
                <w:sz w:val="16"/>
                <w:szCs w:val="16"/>
              </w:rPr>
              <w:t>D</w:t>
            </w:r>
            <w:r w:rsidRPr="00526169">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178769D" w14:textId="77777777" w:rsidR="00050412" w:rsidRPr="00526169" w:rsidRDefault="00050412" w:rsidP="00C3799C">
            <w:pPr>
              <w:pStyle w:val="TAL"/>
              <w:ind w:right="-99"/>
              <w:rPr>
                <w:sz w:val="16"/>
                <w:szCs w:val="16"/>
              </w:rPr>
            </w:pPr>
            <w:r w:rsidRPr="00526169">
              <w:rPr>
                <w:sz w:val="16"/>
                <w:szCs w:val="16"/>
              </w:rPr>
              <w:t>Target completion plenary#</w:t>
            </w:r>
          </w:p>
        </w:tc>
        <w:tc>
          <w:tcPr>
            <w:tcW w:w="1631" w:type="dxa"/>
            <w:tcBorders>
              <w:top w:val="single" w:sz="4" w:space="0" w:color="auto"/>
              <w:left w:val="single" w:sz="4" w:space="0" w:color="auto"/>
              <w:bottom w:val="single" w:sz="4" w:space="0" w:color="auto"/>
              <w:right w:val="single" w:sz="4" w:space="0" w:color="auto"/>
            </w:tcBorders>
            <w:shd w:val="clear" w:color="auto" w:fill="E0E0E0"/>
          </w:tcPr>
          <w:p w14:paraId="156B4924" w14:textId="77777777" w:rsidR="00050412" w:rsidRPr="00526169" w:rsidRDefault="00050412" w:rsidP="00C3799C">
            <w:pPr>
              <w:pStyle w:val="TAL"/>
              <w:ind w:right="-99"/>
              <w:rPr>
                <w:sz w:val="16"/>
                <w:szCs w:val="16"/>
              </w:rPr>
            </w:pPr>
            <w:r w:rsidRPr="00526169">
              <w:rPr>
                <w:sz w:val="16"/>
                <w:szCs w:val="16"/>
              </w:rPr>
              <w:t>Remarks</w:t>
            </w:r>
          </w:p>
        </w:tc>
      </w:tr>
      <w:tr w:rsidR="002E5909" w:rsidRPr="00526169" w14:paraId="6EDD0147" w14:textId="77777777" w:rsidTr="002E5909">
        <w:trPr>
          <w:cantSplit/>
          <w:jc w:val="center"/>
        </w:trPr>
        <w:tc>
          <w:tcPr>
            <w:tcW w:w="1191" w:type="dxa"/>
            <w:tcBorders>
              <w:top w:val="single" w:sz="4" w:space="0" w:color="auto"/>
              <w:left w:val="single" w:sz="4" w:space="0" w:color="auto"/>
              <w:bottom w:val="single" w:sz="4" w:space="0" w:color="auto"/>
              <w:right w:val="single" w:sz="4" w:space="0" w:color="auto"/>
            </w:tcBorders>
          </w:tcPr>
          <w:p w14:paraId="2142F5C6" w14:textId="77777777" w:rsidR="00050412" w:rsidRPr="00526169" w:rsidRDefault="002E7650" w:rsidP="00251D80">
            <w:pPr>
              <w:spacing w:after="0"/>
            </w:pPr>
            <w:r>
              <w:t>TS38.133</w:t>
            </w:r>
          </w:p>
        </w:tc>
        <w:tc>
          <w:tcPr>
            <w:tcW w:w="4706" w:type="dxa"/>
            <w:tcBorders>
              <w:top w:val="single" w:sz="4" w:space="0" w:color="auto"/>
              <w:left w:val="single" w:sz="4" w:space="0" w:color="auto"/>
              <w:bottom w:val="single" w:sz="4" w:space="0" w:color="auto"/>
              <w:right w:val="single" w:sz="4" w:space="0" w:color="auto"/>
            </w:tcBorders>
          </w:tcPr>
          <w:p w14:paraId="20DB61C2" w14:textId="77777777" w:rsidR="00050412" w:rsidRPr="00526169" w:rsidRDefault="002E7650" w:rsidP="00414164">
            <w:pPr>
              <w:spacing w:after="0"/>
            </w:pPr>
            <w:r>
              <w:t xml:space="preserve">Core requirement for RRM enhancement </w:t>
            </w:r>
          </w:p>
        </w:tc>
        <w:tc>
          <w:tcPr>
            <w:tcW w:w="1417" w:type="dxa"/>
            <w:tcBorders>
              <w:top w:val="single" w:sz="4" w:space="0" w:color="auto"/>
              <w:left w:val="single" w:sz="4" w:space="0" w:color="auto"/>
              <w:bottom w:val="single" w:sz="4" w:space="0" w:color="auto"/>
              <w:right w:val="single" w:sz="4" w:space="0" w:color="auto"/>
            </w:tcBorders>
          </w:tcPr>
          <w:p w14:paraId="1B420521" w14:textId="267FD6D7" w:rsidR="00050412" w:rsidRPr="005A04AF" w:rsidRDefault="00485316" w:rsidP="0031441B">
            <w:pPr>
              <w:spacing w:after="0"/>
            </w:pPr>
            <w:r>
              <w:t>RAN #9</w:t>
            </w:r>
            <w:r w:rsidR="001A0784">
              <w:t>3</w:t>
            </w:r>
          </w:p>
        </w:tc>
        <w:tc>
          <w:tcPr>
            <w:tcW w:w="1631" w:type="dxa"/>
            <w:tcBorders>
              <w:top w:val="single" w:sz="4" w:space="0" w:color="auto"/>
              <w:left w:val="single" w:sz="4" w:space="0" w:color="auto"/>
              <w:bottom w:val="single" w:sz="4" w:space="0" w:color="auto"/>
              <w:right w:val="single" w:sz="4" w:space="0" w:color="auto"/>
            </w:tcBorders>
          </w:tcPr>
          <w:p w14:paraId="4ECB7890" w14:textId="77777777" w:rsidR="00050412" w:rsidRPr="00526169" w:rsidRDefault="00397525" w:rsidP="002E5909">
            <w:pPr>
              <w:spacing w:after="0"/>
              <w:rPr>
                <w:i/>
              </w:rPr>
            </w:pPr>
            <w:r w:rsidRPr="00397525">
              <w:t>Core part</w:t>
            </w:r>
          </w:p>
        </w:tc>
      </w:tr>
      <w:tr w:rsidR="00397525" w:rsidRPr="00526169" w14:paraId="07569E66" w14:textId="77777777" w:rsidTr="002E5909">
        <w:trPr>
          <w:cantSplit/>
          <w:jc w:val="center"/>
        </w:trPr>
        <w:tc>
          <w:tcPr>
            <w:tcW w:w="1191" w:type="dxa"/>
            <w:tcBorders>
              <w:top w:val="single" w:sz="4" w:space="0" w:color="auto"/>
              <w:left w:val="single" w:sz="4" w:space="0" w:color="auto"/>
              <w:bottom w:val="single" w:sz="4" w:space="0" w:color="auto"/>
              <w:right w:val="single" w:sz="4" w:space="0" w:color="auto"/>
            </w:tcBorders>
          </w:tcPr>
          <w:p w14:paraId="2F87003F" w14:textId="77777777" w:rsidR="00397525" w:rsidRPr="00526169" w:rsidRDefault="00397525" w:rsidP="00397525">
            <w:pPr>
              <w:spacing w:after="0"/>
            </w:pPr>
            <w:r>
              <w:t>TS38.133</w:t>
            </w:r>
          </w:p>
        </w:tc>
        <w:tc>
          <w:tcPr>
            <w:tcW w:w="4706" w:type="dxa"/>
            <w:tcBorders>
              <w:top w:val="single" w:sz="4" w:space="0" w:color="auto"/>
              <w:left w:val="single" w:sz="4" w:space="0" w:color="auto"/>
              <w:bottom w:val="single" w:sz="4" w:space="0" w:color="auto"/>
              <w:right w:val="single" w:sz="4" w:space="0" w:color="auto"/>
            </w:tcBorders>
          </w:tcPr>
          <w:p w14:paraId="692149AD" w14:textId="77777777" w:rsidR="00397525" w:rsidRPr="00526169" w:rsidRDefault="00397525" w:rsidP="00397525">
            <w:pPr>
              <w:spacing w:after="0"/>
            </w:pPr>
            <w:r>
              <w:t xml:space="preserve">Performance requirement and test cases for RRM enhancement </w:t>
            </w:r>
          </w:p>
        </w:tc>
        <w:tc>
          <w:tcPr>
            <w:tcW w:w="1417" w:type="dxa"/>
            <w:tcBorders>
              <w:top w:val="single" w:sz="4" w:space="0" w:color="auto"/>
              <w:left w:val="single" w:sz="4" w:space="0" w:color="auto"/>
              <w:bottom w:val="single" w:sz="4" w:space="0" w:color="auto"/>
              <w:right w:val="single" w:sz="4" w:space="0" w:color="auto"/>
            </w:tcBorders>
          </w:tcPr>
          <w:p w14:paraId="3D14550E" w14:textId="4A3E0140" w:rsidR="00397525" w:rsidRPr="005A04AF" w:rsidRDefault="00485316" w:rsidP="00397525">
            <w:pPr>
              <w:spacing w:after="0"/>
            </w:pPr>
            <w:r>
              <w:t>RAN #</w:t>
            </w:r>
            <w:r w:rsidR="00E94124">
              <w:t>95</w:t>
            </w:r>
          </w:p>
        </w:tc>
        <w:tc>
          <w:tcPr>
            <w:tcW w:w="1631" w:type="dxa"/>
            <w:tcBorders>
              <w:top w:val="single" w:sz="4" w:space="0" w:color="auto"/>
              <w:left w:val="single" w:sz="4" w:space="0" w:color="auto"/>
              <w:bottom w:val="single" w:sz="4" w:space="0" w:color="auto"/>
              <w:right w:val="single" w:sz="4" w:space="0" w:color="auto"/>
            </w:tcBorders>
          </w:tcPr>
          <w:p w14:paraId="500FC071" w14:textId="77777777" w:rsidR="00397525" w:rsidRPr="00526169" w:rsidRDefault="00397525" w:rsidP="00397525">
            <w:pPr>
              <w:spacing w:after="0"/>
            </w:pPr>
            <w:r>
              <w:t>Performance part</w:t>
            </w:r>
          </w:p>
        </w:tc>
      </w:tr>
      <w:tr w:rsidR="009D3C1F" w:rsidRPr="00526169" w14:paraId="4E9D223B" w14:textId="77777777" w:rsidTr="002E5909">
        <w:trPr>
          <w:cantSplit/>
          <w:jc w:val="center"/>
        </w:trPr>
        <w:tc>
          <w:tcPr>
            <w:tcW w:w="1191" w:type="dxa"/>
            <w:tcBorders>
              <w:top w:val="single" w:sz="4" w:space="0" w:color="auto"/>
              <w:left w:val="single" w:sz="4" w:space="0" w:color="auto"/>
              <w:bottom w:val="single" w:sz="4" w:space="0" w:color="auto"/>
              <w:right w:val="single" w:sz="4" w:space="0" w:color="auto"/>
            </w:tcBorders>
          </w:tcPr>
          <w:p w14:paraId="21075F63" w14:textId="488D48F6" w:rsidR="009D3C1F" w:rsidRPr="00526169" w:rsidRDefault="009D3C1F" w:rsidP="009D3C1F">
            <w:pPr>
              <w:spacing w:after="0"/>
            </w:pPr>
            <w:r>
              <w:t>TS36.133</w:t>
            </w:r>
          </w:p>
        </w:tc>
        <w:tc>
          <w:tcPr>
            <w:tcW w:w="4706" w:type="dxa"/>
            <w:tcBorders>
              <w:top w:val="single" w:sz="4" w:space="0" w:color="auto"/>
              <w:left w:val="single" w:sz="4" w:space="0" w:color="auto"/>
              <w:bottom w:val="single" w:sz="4" w:space="0" w:color="auto"/>
              <w:right w:val="single" w:sz="4" w:space="0" w:color="auto"/>
            </w:tcBorders>
          </w:tcPr>
          <w:p w14:paraId="32E31283" w14:textId="573EE10D" w:rsidR="009D3C1F" w:rsidRPr="00526169" w:rsidRDefault="009D3C1F" w:rsidP="009D3C1F">
            <w:pPr>
              <w:spacing w:after="0"/>
            </w:pPr>
            <w:r>
              <w:t xml:space="preserve">Core requirement for RRM enhancement </w:t>
            </w:r>
          </w:p>
        </w:tc>
        <w:tc>
          <w:tcPr>
            <w:tcW w:w="1417" w:type="dxa"/>
            <w:tcBorders>
              <w:top w:val="single" w:sz="4" w:space="0" w:color="auto"/>
              <w:left w:val="single" w:sz="4" w:space="0" w:color="auto"/>
              <w:bottom w:val="single" w:sz="4" w:space="0" w:color="auto"/>
              <w:right w:val="single" w:sz="4" w:space="0" w:color="auto"/>
            </w:tcBorders>
          </w:tcPr>
          <w:p w14:paraId="4C49F23F" w14:textId="6D798ADB" w:rsidR="009D3C1F" w:rsidRPr="00526169" w:rsidRDefault="00485316" w:rsidP="009D3C1F">
            <w:pPr>
              <w:spacing w:after="0"/>
            </w:pPr>
            <w:r>
              <w:t>RAN #9</w:t>
            </w:r>
            <w:r w:rsidR="001A0784">
              <w:t>3</w:t>
            </w:r>
          </w:p>
        </w:tc>
        <w:tc>
          <w:tcPr>
            <w:tcW w:w="1631" w:type="dxa"/>
            <w:tcBorders>
              <w:top w:val="single" w:sz="4" w:space="0" w:color="auto"/>
              <w:left w:val="single" w:sz="4" w:space="0" w:color="auto"/>
              <w:bottom w:val="single" w:sz="4" w:space="0" w:color="auto"/>
              <w:right w:val="single" w:sz="4" w:space="0" w:color="auto"/>
            </w:tcBorders>
          </w:tcPr>
          <w:p w14:paraId="4BDF3FBD" w14:textId="713FBD33" w:rsidR="009D3C1F" w:rsidRPr="00526169" w:rsidRDefault="009D3C1F" w:rsidP="009D3C1F">
            <w:pPr>
              <w:spacing w:after="0"/>
            </w:pPr>
            <w:r w:rsidRPr="00397525">
              <w:t>Core part</w:t>
            </w:r>
          </w:p>
        </w:tc>
      </w:tr>
      <w:tr w:rsidR="009D3C1F" w:rsidRPr="00526169" w14:paraId="74C250B1" w14:textId="77777777" w:rsidTr="002E5909">
        <w:trPr>
          <w:cantSplit/>
          <w:jc w:val="center"/>
        </w:trPr>
        <w:tc>
          <w:tcPr>
            <w:tcW w:w="1191" w:type="dxa"/>
            <w:tcBorders>
              <w:top w:val="single" w:sz="4" w:space="0" w:color="auto"/>
              <w:left w:val="single" w:sz="4" w:space="0" w:color="auto"/>
              <w:bottom w:val="single" w:sz="4" w:space="0" w:color="auto"/>
              <w:right w:val="single" w:sz="4" w:space="0" w:color="auto"/>
            </w:tcBorders>
          </w:tcPr>
          <w:p w14:paraId="48A61D35" w14:textId="22E53DEF" w:rsidR="009D3C1F" w:rsidRPr="00526169" w:rsidRDefault="009D3C1F" w:rsidP="009D3C1F">
            <w:pPr>
              <w:spacing w:after="0"/>
            </w:pPr>
            <w:r>
              <w:t>TS36.133</w:t>
            </w:r>
          </w:p>
        </w:tc>
        <w:tc>
          <w:tcPr>
            <w:tcW w:w="4706" w:type="dxa"/>
            <w:tcBorders>
              <w:top w:val="single" w:sz="4" w:space="0" w:color="auto"/>
              <w:left w:val="single" w:sz="4" w:space="0" w:color="auto"/>
              <w:bottom w:val="single" w:sz="4" w:space="0" w:color="auto"/>
              <w:right w:val="single" w:sz="4" w:space="0" w:color="auto"/>
            </w:tcBorders>
          </w:tcPr>
          <w:p w14:paraId="27BB5A3D" w14:textId="354A4C3B" w:rsidR="009D3C1F" w:rsidRPr="00526169" w:rsidRDefault="009D3C1F" w:rsidP="009D3C1F">
            <w:pPr>
              <w:spacing w:after="0"/>
            </w:pPr>
            <w:r>
              <w:t xml:space="preserve">Performance requirement and test cases for RRM enhancement </w:t>
            </w:r>
          </w:p>
        </w:tc>
        <w:tc>
          <w:tcPr>
            <w:tcW w:w="1417" w:type="dxa"/>
            <w:tcBorders>
              <w:top w:val="single" w:sz="4" w:space="0" w:color="auto"/>
              <w:left w:val="single" w:sz="4" w:space="0" w:color="auto"/>
              <w:bottom w:val="single" w:sz="4" w:space="0" w:color="auto"/>
              <w:right w:val="single" w:sz="4" w:space="0" w:color="auto"/>
            </w:tcBorders>
          </w:tcPr>
          <w:p w14:paraId="5981A3C9" w14:textId="28A8FE61" w:rsidR="009D3C1F" w:rsidRPr="00526169" w:rsidRDefault="00485316" w:rsidP="009D3C1F">
            <w:pPr>
              <w:spacing w:after="0"/>
            </w:pPr>
            <w:r>
              <w:t>RAN #</w:t>
            </w:r>
            <w:r w:rsidR="00E94124">
              <w:t>95</w:t>
            </w:r>
          </w:p>
        </w:tc>
        <w:tc>
          <w:tcPr>
            <w:tcW w:w="1631" w:type="dxa"/>
            <w:tcBorders>
              <w:top w:val="single" w:sz="4" w:space="0" w:color="auto"/>
              <w:left w:val="single" w:sz="4" w:space="0" w:color="auto"/>
              <w:bottom w:val="single" w:sz="4" w:space="0" w:color="auto"/>
              <w:right w:val="single" w:sz="4" w:space="0" w:color="auto"/>
            </w:tcBorders>
          </w:tcPr>
          <w:p w14:paraId="5D7536C0" w14:textId="10963DC2" w:rsidR="009D3C1F" w:rsidRPr="00526169" w:rsidRDefault="009D3C1F" w:rsidP="009D3C1F">
            <w:pPr>
              <w:spacing w:after="0"/>
            </w:pPr>
            <w:r>
              <w:t>Performance part</w:t>
            </w:r>
          </w:p>
        </w:tc>
      </w:tr>
    </w:tbl>
    <w:p w14:paraId="7D3712D6" w14:textId="77777777" w:rsidR="00ED67DA" w:rsidRPr="00526169" w:rsidRDefault="00ED67DA" w:rsidP="00ED67DA">
      <w:pPr>
        <w:pStyle w:val="NO"/>
        <w:spacing w:before="120"/>
        <w:rPr>
          <w:color w:val="0000FF"/>
        </w:rPr>
      </w:pPr>
      <w:r w:rsidRPr="00526169">
        <w:rPr>
          <w:color w:val="0000FF"/>
        </w:rPr>
        <w:t>NOTE:</w:t>
      </w:r>
      <w:r w:rsidRPr="00526169">
        <w:rPr>
          <w:color w:val="0000FF"/>
        </w:rPr>
        <w:tab/>
        <w:t xml:space="preserve">If this is a RAN WID including Core </w:t>
      </w:r>
      <w:r w:rsidRPr="00526169">
        <w:rPr>
          <w:color w:val="0000FF"/>
          <w:u w:val="single"/>
        </w:rPr>
        <w:t>and</w:t>
      </w:r>
      <w:r w:rsidRPr="00526169">
        <w:rPr>
          <w:color w:val="0000FF"/>
        </w:rPr>
        <w:t xml:space="preserve"> Perf. part, then all new Core part specs have to be listed first and then all new Perf. part specs. Indicate "Core part" or "Perf. part" under Remarks for each spec.</w:t>
      </w:r>
      <w:r w:rsidRPr="00526169">
        <w:rPr>
          <w:color w:val="0000FF"/>
        </w:rPr>
        <w:br/>
        <w:t>If an existing spec is affected by both (Core part and Perf. part), then it has to be listed twice with appropriate approval dates.</w:t>
      </w:r>
    </w:p>
    <w:p w14:paraId="44DAA10A" w14:textId="77777777" w:rsidR="002C2D4A" w:rsidRPr="00526169" w:rsidRDefault="002C2D4A" w:rsidP="002C2D4A">
      <w:pPr>
        <w:pStyle w:val="NO"/>
      </w:pPr>
    </w:p>
    <w:p w14:paraId="1260DBDF" w14:textId="77777777" w:rsidR="008A76FD" w:rsidRPr="00526169" w:rsidRDefault="00174617" w:rsidP="00944B28">
      <w:pPr>
        <w:pStyle w:val="Heading2"/>
        <w:spacing w:before="0" w:after="0"/>
      </w:pPr>
      <w:r w:rsidRPr="00526169">
        <w:t>6</w:t>
      </w:r>
      <w:r w:rsidR="008A76FD" w:rsidRPr="00526169">
        <w:tab/>
        <w:t xml:space="preserve">Work item </w:t>
      </w:r>
      <w:r w:rsidRPr="00526169">
        <w:t>R</w:t>
      </w:r>
      <w:r w:rsidR="008A76FD" w:rsidRPr="00526169">
        <w:t>apporteur</w:t>
      </w:r>
      <w:r w:rsidR="005D44BE" w:rsidRPr="00526169">
        <w:t>(</w:t>
      </w:r>
      <w:r w:rsidR="008A76FD" w:rsidRPr="00526169">
        <w:t>s</w:t>
      </w:r>
      <w:r w:rsidR="005D44BE" w:rsidRPr="00526169">
        <w:t>)</w:t>
      </w:r>
    </w:p>
    <w:p w14:paraId="3F836810" w14:textId="0FB7664D" w:rsidR="00E83174" w:rsidRPr="00526169" w:rsidRDefault="000E6B42" w:rsidP="002C2D4A">
      <w:pPr>
        <w:spacing w:after="0"/>
        <w:rPr>
          <w:lang w:val="en-US"/>
        </w:rPr>
      </w:pPr>
      <w:r>
        <w:rPr>
          <w:lang w:val="en-US"/>
        </w:rPr>
        <w:t xml:space="preserve">                      </w:t>
      </w:r>
      <w:ins w:id="40" w:author="Jerry Cui" w:date="2020-11-28T11:01:00Z">
        <w:r w:rsidR="008830FC">
          <w:rPr>
            <w:lang w:val="en-US"/>
          </w:rPr>
          <w:t xml:space="preserve"> </w:t>
        </w:r>
      </w:ins>
      <w:del w:id="41" w:author="Jerry Cui" w:date="2020-11-28T11:01:00Z">
        <w:r w:rsidDel="00BE6F88">
          <w:rPr>
            <w:lang w:val="en-US"/>
          </w:rPr>
          <w:delText xml:space="preserve">Jerry </w:delText>
        </w:r>
      </w:del>
      <w:proofErr w:type="spellStart"/>
      <w:ins w:id="42" w:author="Jerry Cui" w:date="2020-11-28T11:01:00Z">
        <w:r w:rsidR="00BE6F88">
          <w:rPr>
            <w:lang w:val="en-US"/>
          </w:rPr>
          <w:t>Jie</w:t>
        </w:r>
        <w:proofErr w:type="spellEnd"/>
        <w:r w:rsidR="00BE6F88">
          <w:rPr>
            <w:lang w:val="en-US"/>
          </w:rPr>
          <w:t xml:space="preserve"> </w:t>
        </w:r>
      </w:ins>
      <w:del w:id="43" w:author="Jerry Cui" w:date="2020-11-28T11:01:00Z">
        <w:r w:rsidDel="00BE6F88">
          <w:rPr>
            <w:lang w:val="en-US"/>
          </w:rPr>
          <w:delText>Cui</w:delText>
        </w:r>
      </w:del>
      <w:ins w:id="44" w:author="Jerry Cui" w:date="2020-11-28T11:01:00Z">
        <w:r w:rsidR="00BE6F88">
          <w:rPr>
            <w:lang w:val="en-US"/>
          </w:rPr>
          <w:t>Cui</w:t>
        </w:r>
      </w:ins>
    </w:p>
    <w:p w14:paraId="1383310C" w14:textId="783865CA" w:rsidR="00D906DB" w:rsidRPr="004862B3" w:rsidRDefault="00D906DB" w:rsidP="00D906DB">
      <w:pPr>
        <w:spacing w:after="0"/>
        <w:ind w:left="1134" w:right="-99"/>
        <w:rPr>
          <w:lang w:val="en-US"/>
        </w:rPr>
      </w:pPr>
      <w:r w:rsidRPr="004862B3">
        <w:rPr>
          <w:lang w:val="en-US"/>
        </w:rPr>
        <w:t xml:space="preserve">Company: </w:t>
      </w:r>
      <w:r w:rsidR="00E74D19">
        <w:rPr>
          <w:lang w:val="en-US"/>
        </w:rPr>
        <w:t>Apple</w:t>
      </w:r>
    </w:p>
    <w:p w14:paraId="2AFD5468" w14:textId="314EFF82" w:rsidR="00D906DB" w:rsidRDefault="00D906DB" w:rsidP="00D906DB">
      <w:pPr>
        <w:spacing w:after="0"/>
        <w:ind w:left="1134" w:right="-99"/>
        <w:rPr>
          <w:ins w:id="45" w:author="Jerry Cui" w:date="2020-11-23T11:07:00Z"/>
          <w:lang w:val="en-US"/>
        </w:rPr>
      </w:pPr>
      <w:r w:rsidRPr="004862B3">
        <w:rPr>
          <w:lang w:val="en-US"/>
        </w:rPr>
        <w:t xml:space="preserve">Email: </w:t>
      </w:r>
      <w:ins w:id="46" w:author="Jerry Cui" w:date="2020-11-23T11:07:00Z">
        <w:r w:rsidR="00554083">
          <w:rPr>
            <w:lang w:val="en-US"/>
          </w:rPr>
          <w:fldChar w:fldCharType="begin"/>
        </w:r>
        <w:r w:rsidR="00554083">
          <w:rPr>
            <w:lang w:val="en-US"/>
          </w:rPr>
          <w:instrText xml:space="preserve"> HYPERLINK "mailto:</w:instrText>
        </w:r>
      </w:ins>
      <w:r w:rsidR="00554083">
        <w:rPr>
          <w:lang w:val="en-US"/>
        </w:rPr>
        <w:instrText>jie_cui@apple.com</w:instrText>
      </w:r>
      <w:ins w:id="47" w:author="Jerry Cui" w:date="2020-11-23T11:07:00Z">
        <w:r w:rsidR="00554083">
          <w:rPr>
            <w:lang w:val="en-US"/>
          </w:rPr>
          <w:instrText xml:space="preserve">" </w:instrText>
        </w:r>
        <w:r w:rsidR="00554083">
          <w:rPr>
            <w:lang w:val="en-US"/>
          </w:rPr>
          <w:fldChar w:fldCharType="separate"/>
        </w:r>
      </w:ins>
      <w:r w:rsidR="00554083" w:rsidRPr="00982DAF">
        <w:rPr>
          <w:rStyle w:val="Hyperlink"/>
          <w:lang w:val="en-US"/>
        </w:rPr>
        <w:t>jie_cui@apple.com</w:t>
      </w:r>
      <w:ins w:id="48" w:author="Jerry Cui" w:date="2020-11-23T11:07:00Z">
        <w:r w:rsidR="00554083">
          <w:rPr>
            <w:lang w:val="en-US"/>
          </w:rPr>
          <w:fldChar w:fldCharType="end"/>
        </w:r>
      </w:ins>
    </w:p>
    <w:p w14:paraId="5C337501" w14:textId="3EACF4D8" w:rsidR="00554083" w:rsidRDefault="00554083" w:rsidP="00D906DB">
      <w:pPr>
        <w:spacing w:after="0"/>
        <w:ind w:left="1134" w:right="-99"/>
        <w:rPr>
          <w:ins w:id="49" w:author="Jerry Cui" w:date="2020-11-23T11:07:00Z"/>
          <w:lang w:val="en-US"/>
        </w:rPr>
      </w:pPr>
    </w:p>
    <w:p w14:paraId="0C39DB6A" w14:textId="11277C6A" w:rsidR="00554083" w:rsidRDefault="00802E0D" w:rsidP="00D906DB">
      <w:pPr>
        <w:spacing w:after="0"/>
        <w:ind w:left="1134" w:right="-99"/>
        <w:rPr>
          <w:ins w:id="50" w:author="Jerry Cui" w:date="2020-11-23T11:07:00Z"/>
          <w:lang w:val="en-US"/>
        </w:rPr>
      </w:pPr>
      <w:proofErr w:type="spellStart"/>
      <w:ins w:id="51" w:author="Jerry Cui" w:date="2020-12-09T22:27:00Z">
        <w:r>
          <w:rPr>
            <w:lang w:val="en-US"/>
          </w:rPr>
          <w:t>Qiuge</w:t>
        </w:r>
        <w:proofErr w:type="spellEnd"/>
        <w:r>
          <w:rPr>
            <w:lang w:val="en-US"/>
          </w:rPr>
          <w:t xml:space="preserve"> Guo</w:t>
        </w:r>
      </w:ins>
    </w:p>
    <w:p w14:paraId="149DCB44" w14:textId="2DDFF22C" w:rsidR="00554083" w:rsidRDefault="00554083" w:rsidP="00D906DB">
      <w:pPr>
        <w:spacing w:after="0"/>
        <w:ind w:left="1134" w:right="-99"/>
        <w:rPr>
          <w:ins w:id="52" w:author="Jerry Cui" w:date="2020-11-23T11:07:00Z"/>
          <w:lang w:val="en-US"/>
        </w:rPr>
      </w:pPr>
      <w:ins w:id="53" w:author="Jerry Cui" w:date="2020-11-23T11:07:00Z">
        <w:r>
          <w:rPr>
            <w:lang w:val="en-US"/>
          </w:rPr>
          <w:t xml:space="preserve">Company: </w:t>
        </w:r>
      </w:ins>
      <w:ins w:id="54" w:author="Jerry Cui" w:date="2020-12-09T22:27:00Z">
        <w:r w:rsidR="00802E0D">
          <w:rPr>
            <w:lang w:val="en-US"/>
          </w:rPr>
          <w:t>CATT</w:t>
        </w:r>
      </w:ins>
    </w:p>
    <w:p w14:paraId="5584718B" w14:textId="44696C0C" w:rsidR="00554083" w:rsidRPr="00526169" w:rsidRDefault="00554083" w:rsidP="00D906DB">
      <w:pPr>
        <w:spacing w:after="0"/>
        <w:ind w:left="1134" w:right="-99"/>
        <w:rPr>
          <w:lang w:val="en-US" w:eastAsia="zh-CN"/>
        </w:rPr>
      </w:pPr>
      <w:ins w:id="55" w:author="Jerry Cui" w:date="2020-11-23T11:07:00Z">
        <w:r>
          <w:rPr>
            <w:lang w:val="en-US"/>
          </w:rPr>
          <w:t xml:space="preserve">Email: </w:t>
        </w:r>
      </w:ins>
      <w:ins w:id="56" w:author="Jerry Cui" w:date="2020-12-09T22:27:00Z">
        <w:r w:rsidR="00802E0D" w:rsidRPr="00802E0D">
          <w:rPr>
            <w:lang w:val="en-US"/>
          </w:rPr>
          <w:t>guoqiuge@catt.cn</w:t>
        </w:r>
      </w:ins>
    </w:p>
    <w:p w14:paraId="2F3C05C8" w14:textId="77777777" w:rsidR="002C2D4A" w:rsidRPr="004E5E28" w:rsidRDefault="002C2D4A" w:rsidP="002C2D4A">
      <w:pPr>
        <w:spacing w:after="0"/>
        <w:rPr>
          <w:lang w:val="en-US"/>
        </w:rPr>
      </w:pPr>
    </w:p>
    <w:p w14:paraId="2CB68693" w14:textId="77777777" w:rsidR="008A76FD" w:rsidRPr="00526169" w:rsidRDefault="00174617" w:rsidP="00944B28">
      <w:pPr>
        <w:pStyle w:val="Heading2"/>
        <w:spacing w:before="0" w:after="0"/>
      </w:pPr>
      <w:r w:rsidRPr="00526169">
        <w:t>7</w:t>
      </w:r>
      <w:r w:rsidR="009870A7" w:rsidRPr="00526169">
        <w:tab/>
      </w:r>
      <w:r w:rsidR="008A76FD" w:rsidRPr="00526169">
        <w:t>Work item leadership</w:t>
      </w:r>
    </w:p>
    <w:p w14:paraId="715582BA" w14:textId="77777777" w:rsidR="00E83174" w:rsidRPr="00526169" w:rsidRDefault="00E83174" w:rsidP="00E83174">
      <w:pPr>
        <w:spacing w:after="0"/>
        <w:ind w:left="1134" w:right="-96"/>
      </w:pPr>
    </w:p>
    <w:p w14:paraId="788504CA" w14:textId="77777777" w:rsidR="00E83174" w:rsidRPr="005A04AF" w:rsidRDefault="00E83174" w:rsidP="005A04AF">
      <w:pPr>
        <w:spacing w:after="0"/>
        <w:ind w:left="1134" w:right="-99"/>
        <w:rPr>
          <w:bCs/>
          <w:lang w:val="en-US"/>
        </w:rPr>
      </w:pPr>
      <w:r w:rsidRPr="005A04AF">
        <w:rPr>
          <w:bCs/>
          <w:lang w:val="en-US"/>
        </w:rPr>
        <w:t>RAN WG4</w:t>
      </w:r>
    </w:p>
    <w:p w14:paraId="2215B6E4" w14:textId="77777777" w:rsidR="002C2D4A" w:rsidRPr="00526169" w:rsidRDefault="002C2D4A" w:rsidP="002C2D4A">
      <w:pPr>
        <w:spacing w:after="0"/>
      </w:pPr>
    </w:p>
    <w:p w14:paraId="361605E5" w14:textId="77777777" w:rsidR="001F3C29" w:rsidRPr="00526169" w:rsidRDefault="001F3C29" w:rsidP="002C2D4A">
      <w:pPr>
        <w:spacing w:after="0"/>
      </w:pPr>
    </w:p>
    <w:p w14:paraId="05ECFD75" w14:textId="77777777" w:rsidR="00174617" w:rsidRPr="00526169" w:rsidRDefault="00174617" w:rsidP="00174617">
      <w:pPr>
        <w:pStyle w:val="Heading2"/>
        <w:spacing w:before="0" w:after="0"/>
      </w:pPr>
      <w:r w:rsidRPr="00526169">
        <w:t>8</w:t>
      </w:r>
      <w:r w:rsidRPr="00526169">
        <w:tab/>
        <w:t>Aspects that involve other WGs</w:t>
      </w:r>
    </w:p>
    <w:p w14:paraId="6FC42E1E" w14:textId="77777777" w:rsidR="00174617" w:rsidRPr="00526169" w:rsidRDefault="00174617" w:rsidP="00174617">
      <w:pPr>
        <w:rPr>
          <w:i/>
        </w:rPr>
      </w:pPr>
      <w:r w:rsidRPr="00526169">
        <w:rPr>
          <w:i/>
        </w:rPr>
        <w:t>{</w:t>
      </w:r>
      <w:r w:rsidR="00C27CA9" w:rsidRPr="00526169">
        <w:rPr>
          <w:i/>
        </w:rPr>
        <w:t>Specify all the other WG(s) to be involved and</w:t>
      </w:r>
      <w:r w:rsidR="00D32678" w:rsidRPr="00526169">
        <w:rPr>
          <w:i/>
        </w:rPr>
        <w:t xml:space="preserve">, if </w:t>
      </w:r>
      <w:r w:rsidR="007852A1" w:rsidRPr="00526169">
        <w:rPr>
          <w:i/>
        </w:rPr>
        <w:t>necessary</w:t>
      </w:r>
      <w:r w:rsidR="00D32678" w:rsidRPr="00526169">
        <w:rPr>
          <w:i/>
        </w:rPr>
        <w:t>,</w:t>
      </w:r>
      <w:r w:rsidR="00C27CA9" w:rsidRPr="00526169">
        <w:rPr>
          <w:i/>
        </w:rPr>
        <w:t xml:space="preserve"> their task</w:t>
      </w:r>
      <w:r w:rsidR="00D32678" w:rsidRPr="00526169">
        <w:rPr>
          <w:i/>
        </w:rPr>
        <w:t>. E</w:t>
      </w:r>
      <w:r w:rsidR="00C27CA9" w:rsidRPr="00526169">
        <w:rPr>
          <w:i/>
        </w:rPr>
        <w:t>.g.: "SA2, SA3, SA5</w:t>
      </w:r>
      <w:r w:rsidR="00D32678" w:rsidRPr="00526169">
        <w:rPr>
          <w:i/>
        </w:rPr>
        <w:t>. CT6 for storage</w:t>
      </w:r>
      <w:r w:rsidR="00C27CA9" w:rsidRPr="00526169">
        <w:rPr>
          <w:i/>
        </w:rPr>
        <w:t xml:space="preserve">, and potentially SA4". </w:t>
      </w:r>
      <w:r w:rsidR="001C718D" w:rsidRPr="00526169">
        <w:rPr>
          <w:i/>
        </w:rPr>
        <w:t>If not applicable, indicate "None" or "None identified yet".</w:t>
      </w:r>
      <w:r w:rsidRPr="00526169">
        <w:rPr>
          <w:i/>
        </w:rPr>
        <w:t>}</w:t>
      </w:r>
    </w:p>
    <w:p w14:paraId="542A3314" w14:textId="6ADA9947" w:rsidR="002C2D4A" w:rsidRPr="00526169" w:rsidRDefault="002C2D4A" w:rsidP="002C2D4A">
      <w:pPr>
        <w:pStyle w:val="NO"/>
        <w:rPr>
          <w:color w:val="0000FF"/>
        </w:rPr>
      </w:pPr>
      <w:r w:rsidRPr="00526169">
        <w:rPr>
          <w:color w:val="0000FF"/>
        </w:rPr>
        <w:t>NOTE:</w:t>
      </w:r>
      <w:r w:rsidRPr="00526169">
        <w:rPr>
          <w:color w:val="0000FF"/>
        </w:rPr>
        <w:tab/>
        <w:t>For RAN WIDs: Section 8 applies only to</w:t>
      </w:r>
      <w:r w:rsidR="004E5E28">
        <w:rPr>
          <w:color w:val="0000FF"/>
        </w:rPr>
        <w:t xml:space="preserve"> </w:t>
      </w:r>
      <w:r w:rsidRPr="00526169">
        <w:rPr>
          <w:color w:val="0000FF"/>
        </w:rPr>
        <w:t xml:space="preserve">WGs </w:t>
      </w:r>
      <w:r w:rsidRPr="00526169">
        <w:rPr>
          <w:color w:val="0000FF"/>
          <w:u w:val="single"/>
        </w:rPr>
        <w:t>outside</w:t>
      </w:r>
      <w:r w:rsidRPr="00526169">
        <w:rPr>
          <w:color w:val="0000FF"/>
        </w:rPr>
        <w:t xml:space="preserve"> of TSG RAN because RAN WG aspects have to be covered in section 4.</w:t>
      </w:r>
    </w:p>
    <w:p w14:paraId="71F65B9B" w14:textId="77777777" w:rsidR="002C2D4A" w:rsidRPr="00526169" w:rsidRDefault="002C2D4A" w:rsidP="002C2D4A">
      <w:pPr>
        <w:spacing w:after="0"/>
      </w:pPr>
    </w:p>
    <w:p w14:paraId="1325453E" w14:textId="77777777" w:rsidR="002C2D4A" w:rsidRPr="00526169" w:rsidRDefault="002C2D4A" w:rsidP="002C2D4A">
      <w:pPr>
        <w:spacing w:after="0"/>
      </w:pPr>
    </w:p>
    <w:p w14:paraId="17DE1FC9" w14:textId="77777777" w:rsidR="008A76FD" w:rsidRPr="00526169" w:rsidRDefault="00872B3B" w:rsidP="00BA3A53">
      <w:pPr>
        <w:pStyle w:val="Heading2"/>
        <w:spacing w:before="0"/>
      </w:pPr>
      <w:r w:rsidRPr="00526169">
        <w:t>9</w:t>
      </w:r>
      <w:r w:rsidR="009870A7" w:rsidRPr="00526169">
        <w:tab/>
      </w:r>
      <w:r w:rsidR="008A76FD" w:rsidRPr="00526169">
        <w:t xml:space="preserve">Supporting </w:t>
      </w:r>
      <w:r w:rsidR="00C57C50" w:rsidRPr="00526169">
        <w:t>Individual Members</w:t>
      </w:r>
    </w:p>
    <w:p w14:paraId="3F7627B4" w14:textId="77777777" w:rsidR="0033027D" w:rsidRPr="00526169" w:rsidRDefault="0033027D" w:rsidP="0033027D">
      <w:pPr>
        <w:ind w:right="-99"/>
        <w:rPr>
          <w:i/>
        </w:rPr>
      </w:pPr>
      <w:r w:rsidRPr="00526169">
        <w:rPr>
          <w:i/>
        </w:rPr>
        <w:t xml:space="preserve">{At least 4 supporting Individual Members are needed. </w:t>
      </w:r>
      <w:r w:rsidR="006E1FDA" w:rsidRPr="00526169">
        <w:rPr>
          <w:i/>
        </w:rPr>
        <w:t xml:space="preserve">There is an expectation that these companies will provide resources to progress the work. </w:t>
      </w:r>
      <w:r w:rsidR="00025316" w:rsidRPr="00526169">
        <w:rPr>
          <w:i/>
        </w:rPr>
        <w:t xml:space="preserve">Note that having 4 supporting companies is a necessary but not sufficient condition: </w:t>
      </w:r>
      <w:r w:rsidR="00174617" w:rsidRPr="00526169">
        <w:rPr>
          <w:i/>
        </w:rPr>
        <w:t xml:space="preserve">the usual TSG approval </w:t>
      </w:r>
      <w:r w:rsidR="00025316" w:rsidRPr="00526169">
        <w:rPr>
          <w:i/>
        </w:rPr>
        <w:t xml:space="preserve">process </w:t>
      </w:r>
      <w:r w:rsidR="00174617" w:rsidRPr="00526169">
        <w:rPr>
          <w:i/>
        </w:rPr>
        <w:t xml:space="preserve">by consensus is needed for </w:t>
      </w:r>
      <w:r w:rsidRPr="00526169">
        <w:rPr>
          <w:i/>
        </w:rPr>
        <w:t>the WID approv</w:t>
      </w:r>
      <w:r w:rsidR="006E1FDA" w:rsidRPr="00526169">
        <w:rPr>
          <w:i/>
        </w:rPr>
        <w:t>al</w:t>
      </w:r>
      <w:r w:rsidRPr="00526169">
        <w:rPr>
          <w: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557B2E" w:rsidRPr="00526169" w14:paraId="0901B406" w14:textId="77777777" w:rsidTr="007D03D2">
        <w:trPr>
          <w:jc w:val="center"/>
        </w:trPr>
        <w:tc>
          <w:tcPr>
            <w:tcW w:w="0" w:type="auto"/>
            <w:shd w:val="clear" w:color="auto" w:fill="E0E0E0"/>
          </w:tcPr>
          <w:p w14:paraId="32DDFB62" w14:textId="77777777" w:rsidR="00557B2E" w:rsidRPr="00526169" w:rsidRDefault="00557B2E" w:rsidP="001C5C86">
            <w:pPr>
              <w:pStyle w:val="TAH"/>
            </w:pPr>
            <w:r w:rsidRPr="00526169">
              <w:lastRenderedPageBreak/>
              <w:t>Supporting IM name</w:t>
            </w:r>
          </w:p>
        </w:tc>
      </w:tr>
      <w:tr w:rsidR="00557B2E" w:rsidRPr="00526169" w14:paraId="146E630D" w14:textId="77777777" w:rsidTr="007D03D2">
        <w:trPr>
          <w:jc w:val="center"/>
        </w:trPr>
        <w:tc>
          <w:tcPr>
            <w:tcW w:w="0" w:type="auto"/>
            <w:shd w:val="clear" w:color="auto" w:fill="auto"/>
          </w:tcPr>
          <w:p w14:paraId="2164005B" w14:textId="798CFC73" w:rsidR="00557B2E" w:rsidRPr="00526169" w:rsidRDefault="009D6AD1" w:rsidP="001C5C86">
            <w:pPr>
              <w:pStyle w:val="TAL"/>
            </w:pPr>
            <w:r>
              <w:t>Apple</w:t>
            </w:r>
          </w:p>
        </w:tc>
      </w:tr>
      <w:tr w:rsidR="005F7945" w:rsidRPr="00526169" w14:paraId="037FB72F" w14:textId="77777777" w:rsidTr="007D03D2">
        <w:trPr>
          <w:jc w:val="center"/>
        </w:trPr>
        <w:tc>
          <w:tcPr>
            <w:tcW w:w="0" w:type="auto"/>
            <w:shd w:val="clear" w:color="auto" w:fill="auto"/>
          </w:tcPr>
          <w:p w14:paraId="69DAA1D7" w14:textId="7EF70D58" w:rsidR="005F7945" w:rsidRPr="00526169" w:rsidRDefault="001C31D7" w:rsidP="001C5C86">
            <w:pPr>
              <w:pStyle w:val="TAL"/>
              <w:rPr>
                <w:lang w:eastAsia="zh-CN"/>
              </w:rPr>
            </w:pPr>
            <w:r>
              <w:t>Intel</w:t>
            </w:r>
          </w:p>
        </w:tc>
      </w:tr>
      <w:tr w:rsidR="00025316" w:rsidRPr="00651AC9" w14:paraId="73C6922A" w14:textId="77777777" w:rsidTr="00482CAE">
        <w:trPr>
          <w:trHeight w:val="152"/>
          <w:jc w:val="center"/>
        </w:trPr>
        <w:tc>
          <w:tcPr>
            <w:tcW w:w="0" w:type="auto"/>
            <w:shd w:val="clear" w:color="auto" w:fill="auto"/>
          </w:tcPr>
          <w:p w14:paraId="55A34623" w14:textId="1C933E87" w:rsidR="00025316" w:rsidRPr="0038372C" w:rsidRDefault="0038372C" w:rsidP="001C5C86">
            <w:pPr>
              <w:pStyle w:val="TAL"/>
              <w:rPr>
                <w:lang w:val="en-US"/>
              </w:rPr>
            </w:pPr>
            <w:r>
              <w:rPr>
                <w:rFonts w:hint="eastAsia"/>
                <w:lang w:eastAsia="zh-CN"/>
              </w:rPr>
              <w:t>OPPO</w:t>
            </w:r>
          </w:p>
        </w:tc>
      </w:tr>
      <w:tr w:rsidR="00D11AE6" w:rsidRPr="00651AC9" w14:paraId="3C9F257F" w14:textId="77777777" w:rsidTr="00D11AE6">
        <w:trPr>
          <w:trHeight w:val="242"/>
          <w:jc w:val="center"/>
        </w:trPr>
        <w:tc>
          <w:tcPr>
            <w:tcW w:w="0" w:type="auto"/>
            <w:shd w:val="clear" w:color="auto" w:fill="auto"/>
          </w:tcPr>
          <w:p w14:paraId="23E25337" w14:textId="6D28B1C6" w:rsidR="00D11AE6" w:rsidRDefault="008B381C" w:rsidP="001C5C86">
            <w:pPr>
              <w:pStyle w:val="TAL"/>
            </w:pPr>
            <w:r>
              <w:t>China Telecom</w:t>
            </w:r>
          </w:p>
        </w:tc>
      </w:tr>
      <w:tr w:rsidR="003F312A" w:rsidRPr="00651AC9" w14:paraId="5FF41AB6" w14:textId="77777777" w:rsidTr="00D11AE6">
        <w:trPr>
          <w:trHeight w:val="242"/>
          <w:jc w:val="center"/>
        </w:trPr>
        <w:tc>
          <w:tcPr>
            <w:tcW w:w="0" w:type="auto"/>
            <w:shd w:val="clear" w:color="auto" w:fill="auto"/>
          </w:tcPr>
          <w:p w14:paraId="406E3BAC" w14:textId="2F472335" w:rsidR="003F312A" w:rsidRDefault="003F312A" w:rsidP="003F312A">
            <w:pPr>
              <w:pStyle w:val="TAL"/>
            </w:pPr>
            <w:r>
              <w:t>Xiaomi</w:t>
            </w:r>
          </w:p>
        </w:tc>
      </w:tr>
      <w:tr w:rsidR="003F312A" w:rsidRPr="00651AC9" w14:paraId="6380BB6C" w14:textId="77777777" w:rsidTr="00D11AE6">
        <w:trPr>
          <w:trHeight w:val="242"/>
          <w:jc w:val="center"/>
        </w:trPr>
        <w:tc>
          <w:tcPr>
            <w:tcW w:w="0" w:type="auto"/>
            <w:shd w:val="clear" w:color="auto" w:fill="auto"/>
          </w:tcPr>
          <w:p w14:paraId="32B1A12B" w14:textId="571E7787" w:rsidR="003F312A" w:rsidRDefault="003F312A" w:rsidP="003F312A">
            <w:pPr>
              <w:pStyle w:val="TAL"/>
            </w:pPr>
            <w:r>
              <w:t>Qualcomm</w:t>
            </w:r>
          </w:p>
        </w:tc>
      </w:tr>
      <w:tr w:rsidR="003F312A" w:rsidRPr="00651AC9" w14:paraId="741F168B" w14:textId="77777777" w:rsidTr="00D11AE6">
        <w:trPr>
          <w:trHeight w:val="242"/>
          <w:jc w:val="center"/>
        </w:trPr>
        <w:tc>
          <w:tcPr>
            <w:tcW w:w="0" w:type="auto"/>
            <w:shd w:val="clear" w:color="auto" w:fill="auto"/>
          </w:tcPr>
          <w:p w14:paraId="5CA2FF0A" w14:textId="46DC56A0" w:rsidR="003F312A" w:rsidRDefault="003F312A" w:rsidP="003F312A">
            <w:pPr>
              <w:pStyle w:val="TAL"/>
            </w:pPr>
            <w:r>
              <w:t>vivo</w:t>
            </w:r>
          </w:p>
        </w:tc>
      </w:tr>
      <w:tr w:rsidR="003F312A" w:rsidRPr="00651AC9" w14:paraId="058D0EFB" w14:textId="77777777" w:rsidTr="00D11AE6">
        <w:trPr>
          <w:trHeight w:val="242"/>
          <w:jc w:val="center"/>
        </w:trPr>
        <w:tc>
          <w:tcPr>
            <w:tcW w:w="0" w:type="auto"/>
            <w:shd w:val="clear" w:color="auto" w:fill="auto"/>
          </w:tcPr>
          <w:p w14:paraId="67B0D29F" w14:textId="0DF41723" w:rsidR="003F312A" w:rsidRDefault="003F312A" w:rsidP="003F312A">
            <w:pPr>
              <w:pStyle w:val="TAL"/>
            </w:pPr>
            <w:r>
              <w:t>CMCC</w:t>
            </w:r>
          </w:p>
        </w:tc>
      </w:tr>
      <w:tr w:rsidR="003F312A" w:rsidRPr="00651AC9" w14:paraId="6806B4AC" w14:textId="77777777" w:rsidTr="00D11AE6">
        <w:trPr>
          <w:trHeight w:val="242"/>
          <w:jc w:val="center"/>
        </w:trPr>
        <w:tc>
          <w:tcPr>
            <w:tcW w:w="0" w:type="auto"/>
            <w:shd w:val="clear" w:color="auto" w:fill="auto"/>
          </w:tcPr>
          <w:p w14:paraId="0F847845" w14:textId="6828597A" w:rsidR="003F312A" w:rsidRDefault="003F312A" w:rsidP="003F312A">
            <w:pPr>
              <w:pStyle w:val="TAL"/>
            </w:pPr>
            <w:r>
              <w:t>ZTE</w:t>
            </w:r>
          </w:p>
        </w:tc>
      </w:tr>
      <w:tr w:rsidR="003F312A" w:rsidRPr="00651AC9" w14:paraId="244FE48E" w14:textId="77777777" w:rsidTr="00D11AE6">
        <w:trPr>
          <w:trHeight w:val="242"/>
          <w:jc w:val="center"/>
        </w:trPr>
        <w:tc>
          <w:tcPr>
            <w:tcW w:w="0" w:type="auto"/>
            <w:shd w:val="clear" w:color="auto" w:fill="auto"/>
          </w:tcPr>
          <w:p w14:paraId="644E20DF" w14:textId="6EFD8D43" w:rsidR="003F312A" w:rsidRDefault="003F312A" w:rsidP="003F312A">
            <w:pPr>
              <w:pStyle w:val="TAL"/>
            </w:pPr>
            <w:r>
              <w:t>Huawei</w:t>
            </w:r>
          </w:p>
        </w:tc>
      </w:tr>
      <w:tr w:rsidR="003F312A" w:rsidRPr="00651AC9" w14:paraId="1C10867A" w14:textId="77777777" w:rsidTr="00D11AE6">
        <w:trPr>
          <w:trHeight w:val="242"/>
          <w:jc w:val="center"/>
        </w:trPr>
        <w:tc>
          <w:tcPr>
            <w:tcW w:w="0" w:type="auto"/>
            <w:shd w:val="clear" w:color="auto" w:fill="auto"/>
          </w:tcPr>
          <w:p w14:paraId="27FFD163" w14:textId="10212B6B" w:rsidR="003F312A" w:rsidRDefault="003F312A" w:rsidP="003F312A">
            <w:pPr>
              <w:pStyle w:val="TAL"/>
            </w:pPr>
            <w:proofErr w:type="spellStart"/>
            <w:r>
              <w:t>HiSilicon</w:t>
            </w:r>
            <w:proofErr w:type="spellEnd"/>
          </w:p>
        </w:tc>
      </w:tr>
      <w:tr w:rsidR="003F312A" w:rsidRPr="00651AC9" w14:paraId="485E7D33" w14:textId="77777777" w:rsidTr="00D11AE6">
        <w:trPr>
          <w:trHeight w:val="242"/>
          <w:jc w:val="center"/>
        </w:trPr>
        <w:tc>
          <w:tcPr>
            <w:tcW w:w="0" w:type="auto"/>
            <w:shd w:val="clear" w:color="auto" w:fill="auto"/>
          </w:tcPr>
          <w:p w14:paraId="4103C30C" w14:textId="638B66E2" w:rsidR="003F312A" w:rsidRDefault="003F312A" w:rsidP="003F312A">
            <w:pPr>
              <w:pStyle w:val="TAL"/>
            </w:pPr>
            <w:r>
              <w:t>Ericsson</w:t>
            </w:r>
          </w:p>
        </w:tc>
      </w:tr>
      <w:tr w:rsidR="003F312A" w:rsidRPr="00651AC9" w14:paraId="528080EA" w14:textId="77777777" w:rsidTr="00D11AE6">
        <w:trPr>
          <w:trHeight w:val="242"/>
          <w:jc w:val="center"/>
        </w:trPr>
        <w:tc>
          <w:tcPr>
            <w:tcW w:w="0" w:type="auto"/>
            <w:shd w:val="clear" w:color="auto" w:fill="auto"/>
          </w:tcPr>
          <w:p w14:paraId="6BF5DF32" w14:textId="2011DBCE" w:rsidR="003F312A" w:rsidRDefault="003F312A" w:rsidP="003F312A">
            <w:pPr>
              <w:pStyle w:val="TAL"/>
            </w:pPr>
            <w:r>
              <w:t>Samsung</w:t>
            </w:r>
          </w:p>
        </w:tc>
      </w:tr>
      <w:tr w:rsidR="003F312A" w:rsidRPr="00651AC9" w14:paraId="41BAEA35" w14:textId="77777777" w:rsidTr="00D11AE6">
        <w:trPr>
          <w:trHeight w:val="242"/>
          <w:jc w:val="center"/>
        </w:trPr>
        <w:tc>
          <w:tcPr>
            <w:tcW w:w="0" w:type="auto"/>
            <w:shd w:val="clear" w:color="auto" w:fill="auto"/>
          </w:tcPr>
          <w:p w14:paraId="26DE85AC" w14:textId="2FC23953" w:rsidR="003F312A" w:rsidRDefault="003F312A" w:rsidP="003F312A">
            <w:pPr>
              <w:pStyle w:val="TAL"/>
            </w:pPr>
            <w:r>
              <w:t>Nokia</w:t>
            </w:r>
          </w:p>
        </w:tc>
      </w:tr>
      <w:tr w:rsidR="003F312A" w:rsidRPr="00651AC9" w14:paraId="3592026E" w14:textId="77777777" w:rsidTr="00D11AE6">
        <w:trPr>
          <w:trHeight w:val="242"/>
          <w:jc w:val="center"/>
        </w:trPr>
        <w:tc>
          <w:tcPr>
            <w:tcW w:w="0" w:type="auto"/>
            <w:shd w:val="clear" w:color="auto" w:fill="auto"/>
          </w:tcPr>
          <w:p w14:paraId="3AB7BB1C" w14:textId="57897429" w:rsidR="003F312A" w:rsidRDefault="003F312A" w:rsidP="003F312A">
            <w:pPr>
              <w:pStyle w:val="TAL"/>
            </w:pPr>
            <w:r>
              <w:t>Nokia Shanghai Bell</w:t>
            </w:r>
          </w:p>
        </w:tc>
      </w:tr>
      <w:tr w:rsidR="003F312A" w:rsidRPr="00651AC9" w14:paraId="273BCC68" w14:textId="77777777" w:rsidTr="00D11AE6">
        <w:trPr>
          <w:trHeight w:val="242"/>
          <w:jc w:val="center"/>
        </w:trPr>
        <w:tc>
          <w:tcPr>
            <w:tcW w:w="0" w:type="auto"/>
            <w:shd w:val="clear" w:color="auto" w:fill="auto"/>
          </w:tcPr>
          <w:p w14:paraId="3D7406F5" w14:textId="49F9810B" w:rsidR="003F312A" w:rsidRDefault="00F20B6A" w:rsidP="003F312A">
            <w:pPr>
              <w:pStyle w:val="TAL"/>
            </w:pPr>
            <w:r>
              <w:t>Verizon</w:t>
            </w:r>
          </w:p>
        </w:tc>
      </w:tr>
      <w:tr w:rsidR="003F312A" w:rsidRPr="00651AC9" w14:paraId="0FC8CAFF" w14:textId="77777777" w:rsidTr="00D11AE6">
        <w:trPr>
          <w:trHeight w:val="242"/>
          <w:jc w:val="center"/>
        </w:trPr>
        <w:tc>
          <w:tcPr>
            <w:tcW w:w="0" w:type="auto"/>
            <w:shd w:val="clear" w:color="auto" w:fill="auto"/>
          </w:tcPr>
          <w:p w14:paraId="30F3B08C" w14:textId="43ABC04F" w:rsidR="003F312A" w:rsidRDefault="00F20B6A" w:rsidP="003F312A">
            <w:pPr>
              <w:pStyle w:val="TAL"/>
            </w:pPr>
            <w:r>
              <w:t>LGE</w:t>
            </w:r>
          </w:p>
        </w:tc>
      </w:tr>
      <w:tr w:rsidR="00F20B6A" w:rsidRPr="00651AC9" w14:paraId="321B1036" w14:textId="77777777" w:rsidTr="00D11AE6">
        <w:trPr>
          <w:trHeight w:val="242"/>
          <w:jc w:val="center"/>
        </w:trPr>
        <w:tc>
          <w:tcPr>
            <w:tcW w:w="0" w:type="auto"/>
            <w:shd w:val="clear" w:color="auto" w:fill="auto"/>
          </w:tcPr>
          <w:p w14:paraId="25B52A0E" w14:textId="1055CB50" w:rsidR="00F20B6A" w:rsidRDefault="00F20B6A" w:rsidP="003F312A">
            <w:pPr>
              <w:pStyle w:val="TAL"/>
            </w:pPr>
            <w:r>
              <w:t>CATT</w:t>
            </w:r>
          </w:p>
        </w:tc>
      </w:tr>
      <w:tr w:rsidR="00527549" w:rsidRPr="00651AC9" w14:paraId="7BD8F35D" w14:textId="77777777" w:rsidTr="00D11AE6">
        <w:trPr>
          <w:trHeight w:val="242"/>
          <w:jc w:val="center"/>
        </w:trPr>
        <w:tc>
          <w:tcPr>
            <w:tcW w:w="0" w:type="auto"/>
            <w:shd w:val="clear" w:color="auto" w:fill="auto"/>
          </w:tcPr>
          <w:p w14:paraId="0C8C4252" w14:textId="2A174247" w:rsidR="00527549" w:rsidRDefault="00527549" w:rsidP="003F312A">
            <w:pPr>
              <w:pStyle w:val="TAL"/>
            </w:pPr>
            <w:proofErr w:type="spellStart"/>
            <w:r>
              <w:t>Mediatek</w:t>
            </w:r>
            <w:proofErr w:type="spellEnd"/>
          </w:p>
        </w:tc>
      </w:tr>
      <w:tr w:rsidR="00527549" w:rsidRPr="00651AC9" w14:paraId="2B2A631A" w14:textId="77777777" w:rsidTr="00D11AE6">
        <w:trPr>
          <w:trHeight w:val="242"/>
          <w:jc w:val="center"/>
        </w:trPr>
        <w:tc>
          <w:tcPr>
            <w:tcW w:w="0" w:type="auto"/>
            <w:shd w:val="clear" w:color="auto" w:fill="auto"/>
          </w:tcPr>
          <w:p w14:paraId="4CFD4419" w14:textId="77777777" w:rsidR="00527549" w:rsidRDefault="00527549" w:rsidP="003F312A">
            <w:pPr>
              <w:pStyle w:val="TAL"/>
            </w:pPr>
          </w:p>
        </w:tc>
      </w:tr>
    </w:tbl>
    <w:p w14:paraId="3C1D7EBC" w14:textId="77777777" w:rsidR="00067741" w:rsidRDefault="00067741" w:rsidP="00067741"/>
    <w:sectPr w:rsidR="00067741"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7980C" w14:textId="77777777" w:rsidR="009E4E60" w:rsidRDefault="009E4E60">
      <w:r>
        <w:separator/>
      </w:r>
    </w:p>
  </w:endnote>
  <w:endnote w:type="continuationSeparator" w:id="0">
    <w:p w14:paraId="67712AA0" w14:textId="77777777" w:rsidR="009E4E60" w:rsidRDefault="009E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66DA8" w14:textId="77777777" w:rsidR="009E4E60" w:rsidRDefault="009E4E60">
      <w:r>
        <w:separator/>
      </w:r>
    </w:p>
  </w:footnote>
  <w:footnote w:type="continuationSeparator" w:id="0">
    <w:p w14:paraId="19D01D94" w14:textId="77777777" w:rsidR="009E4E60" w:rsidRDefault="009E4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D6216"/>
    <w:multiLevelType w:val="hybridMultilevel"/>
    <w:tmpl w:val="4F24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56BA7"/>
    <w:multiLevelType w:val="hybridMultilevel"/>
    <w:tmpl w:val="829894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65BDA"/>
    <w:multiLevelType w:val="hybridMultilevel"/>
    <w:tmpl w:val="E954DC86"/>
    <w:lvl w:ilvl="0" w:tplc="B58E8ABC">
      <w:start w:val="1"/>
      <w:numFmt w:val="bullet"/>
      <w:lvlText w:val="•"/>
      <w:lvlJc w:val="left"/>
      <w:pPr>
        <w:tabs>
          <w:tab w:val="num" w:pos="720"/>
        </w:tabs>
        <w:ind w:left="720" w:hanging="360"/>
      </w:pPr>
      <w:rPr>
        <w:rFonts w:ascii="Arial" w:hAnsi="Arial" w:hint="default"/>
      </w:rPr>
    </w:lvl>
    <w:lvl w:ilvl="1" w:tplc="F1D28CEE">
      <w:start w:val="270"/>
      <w:numFmt w:val="bullet"/>
      <w:lvlText w:val="o"/>
      <w:lvlJc w:val="left"/>
      <w:pPr>
        <w:tabs>
          <w:tab w:val="num" w:pos="1440"/>
        </w:tabs>
        <w:ind w:left="1440" w:hanging="360"/>
      </w:pPr>
      <w:rPr>
        <w:rFonts w:ascii="Courier New" w:hAnsi="Courier New" w:hint="default"/>
      </w:rPr>
    </w:lvl>
    <w:lvl w:ilvl="2" w:tplc="FEC6943C" w:tentative="1">
      <w:start w:val="1"/>
      <w:numFmt w:val="bullet"/>
      <w:lvlText w:val="•"/>
      <w:lvlJc w:val="left"/>
      <w:pPr>
        <w:tabs>
          <w:tab w:val="num" w:pos="2160"/>
        </w:tabs>
        <w:ind w:left="2160" w:hanging="360"/>
      </w:pPr>
      <w:rPr>
        <w:rFonts w:ascii="Arial" w:hAnsi="Arial" w:hint="default"/>
      </w:rPr>
    </w:lvl>
    <w:lvl w:ilvl="3" w:tplc="60E0E80C" w:tentative="1">
      <w:start w:val="1"/>
      <w:numFmt w:val="bullet"/>
      <w:lvlText w:val="•"/>
      <w:lvlJc w:val="left"/>
      <w:pPr>
        <w:tabs>
          <w:tab w:val="num" w:pos="2880"/>
        </w:tabs>
        <w:ind w:left="2880" w:hanging="360"/>
      </w:pPr>
      <w:rPr>
        <w:rFonts w:ascii="Arial" w:hAnsi="Arial" w:hint="default"/>
      </w:rPr>
    </w:lvl>
    <w:lvl w:ilvl="4" w:tplc="BA8E520A" w:tentative="1">
      <w:start w:val="1"/>
      <w:numFmt w:val="bullet"/>
      <w:lvlText w:val="•"/>
      <w:lvlJc w:val="left"/>
      <w:pPr>
        <w:tabs>
          <w:tab w:val="num" w:pos="3600"/>
        </w:tabs>
        <w:ind w:left="3600" w:hanging="360"/>
      </w:pPr>
      <w:rPr>
        <w:rFonts w:ascii="Arial" w:hAnsi="Arial" w:hint="default"/>
      </w:rPr>
    </w:lvl>
    <w:lvl w:ilvl="5" w:tplc="BC50D538" w:tentative="1">
      <w:start w:val="1"/>
      <w:numFmt w:val="bullet"/>
      <w:lvlText w:val="•"/>
      <w:lvlJc w:val="left"/>
      <w:pPr>
        <w:tabs>
          <w:tab w:val="num" w:pos="4320"/>
        </w:tabs>
        <w:ind w:left="4320" w:hanging="360"/>
      </w:pPr>
      <w:rPr>
        <w:rFonts w:ascii="Arial" w:hAnsi="Arial" w:hint="default"/>
      </w:rPr>
    </w:lvl>
    <w:lvl w:ilvl="6" w:tplc="7CA68B58" w:tentative="1">
      <w:start w:val="1"/>
      <w:numFmt w:val="bullet"/>
      <w:lvlText w:val="•"/>
      <w:lvlJc w:val="left"/>
      <w:pPr>
        <w:tabs>
          <w:tab w:val="num" w:pos="5040"/>
        </w:tabs>
        <w:ind w:left="5040" w:hanging="360"/>
      </w:pPr>
      <w:rPr>
        <w:rFonts w:ascii="Arial" w:hAnsi="Arial" w:hint="default"/>
      </w:rPr>
    </w:lvl>
    <w:lvl w:ilvl="7" w:tplc="278EE5E8" w:tentative="1">
      <w:start w:val="1"/>
      <w:numFmt w:val="bullet"/>
      <w:lvlText w:val="•"/>
      <w:lvlJc w:val="left"/>
      <w:pPr>
        <w:tabs>
          <w:tab w:val="num" w:pos="5760"/>
        </w:tabs>
        <w:ind w:left="5760" w:hanging="360"/>
      </w:pPr>
      <w:rPr>
        <w:rFonts w:ascii="Arial" w:hAnsi="Arial" w:hint="default"/>
      </w:rPr>
    </w:lvl>
    <w:lvl w:ilvl="8" w:tplc="BC6887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77561D"/>
    <w:multiLevelType w:val="hybridMultilevel"/>
    <w:tmpl w:val="1B34E2DA"/>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E10A8"/>
    <w:multiLevelType w:val="hybridMultilevel"/>
    <w:tmpl w:val="3EE444B4"/>
    <w:lvl w:ilvl="0" w:tplc="26C847BC">
      <w:start w:val="1"/>
      <w:numFmt w:val="bullet"/>
      <w:lvlText w:val=""/>
      <w:lvlJc w:val="left"/>
      <w:pPr>
        <w:tabs>
          <w:tab w:val="num" w:pos="720"/>
        </w:tabs>
        <w:ind w:left="720" w:hanging="360"/>
      </w:pPr>
      <w:rPr>
        <w:rFonts w:ascii="Wingdings" w:hAnsi="Wingdings" w:hint="default"/>
      </w:rPr>
    </w:lvl>
    <w:lvl w:ilvl="1" w:tplc="57DC1816">
      <w:start w:val="302"/>
      <w:numFmt w:val="bullet"/>
      <w:lvlText w:val="o"/>
      <w:lvlJc w:val="left"/>
      <w:pPr>
        <w:tabs>
          <w:tab w:val="num" w:pos="1440"/>
        </w:tabs>
        <w:ind w:left="1440" w:hanging="360"/>
      </w:pPr>
      <w:rPr>
        <w:rFonts w:ascii="Courier New" w:hAnsi="Courier New" w:hint="default"/>
      </w:rPr>
    </w:lvl>
    <w:lvl w:ilvl="2" w:tplc="5AAC12E2">
      <w:start w:val="302"/>
      <w:numFmt w:val="bullet"/>
      <w:lvlText w:val="-"/>
      <w:lvlJc w:val="left"/>
      <w:pPr>
        <w:tabs>
          <w:tab w:val="num" w:pos="2160"/>
        </w:tabs>
        <w:ind w:left="2160" w:hanging="360"/>
      </w:pPr>
      <w:rPr>
        <w:rFonts w:ascii="Times New Roman" w:hAnsi="Times New Roman" w:hint="default"/>
      </w:rPr>
    </w:lvl>
    <w:lvl w:ilvl="3" w:tplc="A46C645A">
      <w:start w:val="1"/>
      <w:numFmt w:val="bullet"/>
      <w:lvlText w:val=""/>
      <w:lvlJc w:val="left"/>
      <w:pPr>
        <w:tabs>
          <w:tab w:val="num" w:pos="2880"/>
        </w:tabs>
        <w:ind w:left="2880" w:hanging="360"/>
      </w:pPr>
      <w:rPr>
        <w:rFonts w:ascii="Wingdings" w:hAnsi="Wingdings" w:hint="default"/>
      </w:rPr>
    </w:lvl>
    <w:lvl w:ilvl="4" w:tplc="61F2FA68">
      <w:start w:val="1"/>
      <w:numFmt w:val="bullet"/>
      <w:lvlText w:val=""/>
      <w:lvlJc w:val="left"/>
      <w:pPr>
        <w:tabs>
          <w:tab w:val="num" w:pos="3600"/>
        </w:tabs>
        <w:ind w:left="3600" w:hanging="360"/>
      </w:pPr>
      <w:rPr>
        <w:rFonts w:ascii="Wingdings" w:hAnsi="Wingdings" w:hint="default"/>
      </w:rPr>
    </w:lvl>
    <w:lvl w:ilvl="5" w:tplc="139A4674" w:tentative="1">
      <w:start w:val="1"/>
      <w:numFmt w:val="bullet"/>
      <w:lvlText w:val=""/>
      <w:lvlJc w:val="left"/>
      <w:pPr>
        <w:tabs>
          <w:tab w:val="num" w:pos="4320"/>
        </w:tabs>
        <w:ind w:left="4320" w:hanging="360"/>
      </w:pPr>
      <w:rPr>
        <w:rFonts w:ascii="Wingdings" w:hAnsi="Wingdings" w:hint="default"/>
      </w:rPr>
    </w:lvl>
    <w:lvl w:ilvl="6" w:tplc="62FA8442" w:tentative="1">
      <w:start w:val="1"/>
      <w:numFmt w:val="bullet"/>
      <w:lvlText w:val=""/>
      <w:lvlJc w:val="left"/>
      <w:pPr>
        <w:tabs>
          <w:tab w:val="num" w:pos="5040"/>
        </w:tabs>
        <w:ind w:left="5040" w:hanging="360"/>
      </w:pPr>
      <w:rPr>
        <w:rFonts w:ascii="Wingdings" w:hAnsi="Wingdings" w:hint="default"/>
      </w:rPr>
    </w:lvl>
    <w:lvl w:ilvl="7" w:tplc="4AF62B7A" w:tentative="1">
      <w:start w:val="1"/>
      <w:numFmt w:val="bullet"/>
      <w:lvlText w:val=""/>
      <w:lvlJc w:val="left"/>
      <w:pPr>
        <w:tabs>
          <w:tab w:val="num" w:pos="5760"/>
        </w:tabs>
        <w:ind w:left="5760" w:hanging="360"/>
      </w:pPr>
      <w:rPr>
        <w:rFonts w:ascii="Wingdings" w:hAnsi="Wingdings" w:hint="default"/>
      </w:rPr>
    </w:lvl>
    <w:lvl w:ilvl="8" w:tplc="4ACA99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4B4892"/>
    <w:multiLevelType w:val="hybridMultilevel"/>
    <w:tmpl w:val="2DE28E28"/>
    <w:lvl w:ilvl="0" w:tplc="C63A2B14">
      <w:start w:val="2019"/>
      <w:numFmt w:val="bullet"/>
      <w:lvlText w:val="-"/>
      <w:lvlJc w:val="left"/>
      <w:pPr>
        <w:ind w:left="645" w:hanging="360"/>
      </w:pPr>
      <w:rPr>
        <w:rFonts w:ascii="Times New Roman" w:eastAsia="SimSun" w:hAnsi="Times New Roman" w:cs="Times New Roman" w:hint="default"/>
      </w:rPr>
    </w:lvl>
    <w:lvl w:ilvl="1" w:tplc="04090003">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8"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0" w15:restartNumberingAfterBreak="0">
    <w:nsid w:val="38F5478E"/>
    <w:multiLevelType w:val="hybridMultilevel"/>
    <w:tmpl w:val="1B34E2DA"/>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411B9"/>
    <w:multiLevelType w:val="hybridMultilevel"/>
    <w:tmpl w:val="F4A27332"/>
    <w:lvl w:ilvl="0" w:tplc="A8985528">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A21FD"/>
    <w:multiLevelType w:val="hybridMultilevel"/>
    <w:tmpl w:val="270C403E"/>
    <w:lvl w:ilvl="0" w:tplc="E63E5956">
      <w:start w:val="1"/>
      <w:numFmt w:val="bullet"/>
      <w:lvlText w:val="•"/>
      <w:lvlJc w:val="left"/>
      <w:pPr>
        <w:tabs>
          <w:tab w:val="num" w:pos="720"/>
        </w:tabs>
        <w:ind w:left="720" w:hanging="360"/>
      </w:pPr>
      <w:rPr>
        <w:rFonts w:ascii="Arial" w:hAnsi="Arial" w:hint="default"/>
      </w:rPr>
    </w:lvl>
    <w:lvl w:ilvl="1" w:tplc="8C3C82C6">
      <w:start w:val="1"/>
      <w:numFmt w:val="bullet"/>
      <w:lvlText w:val="•"/>
      <w:lvlJc w:val="left"/>
      <w:pPr>
        <w:tabs>
          <w:tab w:val="num" w:pos="1440"/>
        </w:tabs>
        <w:ind w:left="1440" w:hanging="360"/>
      </w:pPr>
      <w:rPr>
        <w:rFonts w:ascii="Arial" w:hAnsi="Arial" w:hint="default"/>
      </w:rPr>
    </w:lvl>
    <w:lvl w:ilvl="2" w:tplc="71FEA18A">
      <w:start w:val="1"/>
      <w:numFmt w:val="bullet"/>
      <w:lvlText w:val="•"/>
      <w:lvlJc w:val="left"/>
      <w:pPr>
        <w:tabs>
          <w:tab w:val="num" w:pos="2160"/>
        </w:tabs>
        <w:ind w:left="2160" w:hanging="360"/>
      </w:pPr>
      <w:rPr>
        <w:rFonts w:ascii="Arial" w:hAnsi="Arial" w:hint="default"/>
      </w:rPr>
    </w:lvl>
    <w:lvl w:ilvl="3" w:tplc="BF70B13A">
      <w:start w:val="254"/>
      <w:numFmt w:val="bullet"/>
      <w:lvlText w:val="–"/>
      <w:lvlJc w:val="left"/>
      <w:pPr>
        <w:tabs>
          <w:tab w:val="num" w:pos="2880"/>
        </w:tabs>
        <w:ind w:left="2880" w:hanging="360"/>
      </w:pPr>
      <w:rPr>
        <w:rFonts w:ascii="Arial" w:hAnsi="Arial" w:hint="default"/>
      </w:rPr>
    </w:lvl>
    <w:lvl w:ilvl="4" w:tplc="82C07334">
      <w:start w:val="254"/>
      <w:numFmt w:val="bullet"/>
      <w:lvlText w:val="»"/>
      <w:lvlJc w:val="left"/>
      <w:pPr>
        <w:tabs>
          <w:tab w:val="num" w:pos="3600"/>
        </w:tabs>
        <w:ind w:left="3600" w:hanging="360"/>
      </w:pPr>
      <w:rPr>
        <w:rFonts w:ascii="Arial" w:hAnsi="Arial" w:hint="default"/>
      </w:rPr>
    </w:lvl>
    <w:lvl w:ilvl="5" w:tplc="21E25BF6" w:tentative="1">
      <w:start w:val="1"/>
      <w:numFmt w:val="bullet"/>
      <w:lvlText w:val="•"/>
      <w:lvlJc w:val="left"/>
      <w:pPr>
        <w:tabs>
          <w:tab w:val="num" w:pos="4320"/>
        </w:tabs>
        <w:ind w:left="4320" w:hanging="360"/>
      </w:pPr>
      <w:rPr>
        <w:rFonts w:ascii="Arial" w:hAnsi="Arial" w:hint="default"/>
      </w:rPr>
    </w:lvl>
    <w:lvl w:ilvl="6" w:tplc="3F8C29CA" w:tentative="1">
      <w:start w:val="1"/>
      <w:numFmt w:val="bullet"/>
      <w:lvlText w:val="•"/>
      <w:lvlJc w:val="left"/>
      <w:pPr>
        <w:tabs>
          <w:tab w:val="num" w:pos="5040"/>
        </w:tabs>
        <w:ind w:left="5040" w:hanging="360"/>
      </w:pPr>
      <w:rPr>
        <w:rFonts w:ascii="Arial" w:hAnsi="Arial" w:hint="default"/>
      </w:rPr>
    </w:lvl>
    <w:lvl w:ilvl="7" w:tplc="8452E704" w:tentative="1">
      <w:start w:val="1"/>
      <w:numFmt w:val="bullet"/>
      <w:lvlText w:val="•"/>
      <w:lvlJc w:val="left"/>
      <w:pPr>
        <w:tabs>
          <w:tab w:val="num" w:pos="5760"/>
        </w:tabs>
        <w:ind w:left="5760" w:hanging="360"/>
      </w:pPr>
      <w:rPr>
        <w:rFonts w:ascii="Arial" w:hAnsi="Arial" w:hint="default"/>
      </w:rPr>
    </w:lvl>
    <w:lvl w:ilvl="8" w:tplc="1170403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AC49EC"/>
    <w:multiLevelType w:val="hybridMultilevel"/>
    <w:tmpl w:val="46BC24B0"/>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97F38"/>
    <w:multiLevelType w:val="hybridMultilevel"/>
    <w:tmpl w:val="A0E29B90"/>
    <w:lvl w:ilvl="0" w:tplc="49BC3C62">
      <w:start w:val="1"/>
      <w:numFmt w:val="bullet"/>
      <w:lvlText w:val="•"/>
      <w:lvlJc w:val="left"/>
      <w:pPr>
        <w:tabs>
          <w:tab w:val="num" w:pos="720"/>
        </w:tabs>
        <w:ind w:left="720" w:hanging="360"/>
      </w:pPr>
      <w:rPr>
        <w:rFonts w:ascii="Arial" w:hAnsi="Arial" w:hint="default"/>
      </w:rPr>
    </w:lvl>
    <w:lvl w:ilvl="1" w:tplc="DB82B6E0">
      <w:start w:val="142"/>
      <w:numFmt w:val="bullet"/>
      <w:lvlText w:val="•"/>
      <w:lvlJc w:val="left"/>
      <w:pPr>
        <w:tabs>
          <w:tab w:val="num" w:pos="1440"/>
        </w:tabs>
        <w:ind w:left="1440" w:hanging="360"/>
      </w:pPr>
      <w:rPr>
        <w:rFonts w:ascii="Arial" w:hAnsi="Arial" w:hint="default"/>
      </w:rPr>
    </w:lvl>
    <w:lvl w:ilvl="2" w:tplc="33BC1768" w:tentative="1">
      <w:start w:val="1"/>
      <w:numFmt w:val="bullet"/>
      <w:lvlText w:val="•"/>
      <w:lvlJc w:val="left"/>
      <w:pPr>
        <w:tabs>
          <w:tab w:val="num" w:pos="2160"/>
        </w:tabs>
        <w:ind w:left="2160" w:hanging="360"/>
      </w:pPr>
      <w:rPr>
        <w:rFonts w:ascii="Arial" w:hAnsi="Arial" w:hint="default"/>
      </w:rPr>
    </w:lvl>
    <w:lvl w:ilvl="3" w:tplc="62EEC752" w:tentative="1">
      <w:start w:val="1"/>
      <w:numFmt w:val="bullet"/>
      <w:lvlText w:val="•"/>
      <w:lvlJc w:val="left"/>
      <w:pPr>
        <w:tabs>
          <w:tab w:val="num" w:pos="2880"/>
        </w:tabs>
        <w:ind w:left="2880" w:hanging="360"/>
      </w:pPr>
      <w:rPr>
        <w:rFonts w:ascii="Arial" w:hAnsi="Arial" w:hint="default"/>
      </w:rPr>
    </w:lvl>
    <w:lvl w:ilvl="4" w:tplc="220C8C44" w:tentative="1">
      <w:start w:val="1"/>
      <w:numFmt w:val="bullet"/>
      <w:lvlText w:val="•"/>
      <w:lvlJc w:val="left"/>
      <w:pPr>
        <w:tabs>
          <w:tab w:val="num" w:pos="3600"/>
        </w:tabs>
        <w:ind w:left="3600" w:hanging="360"/>
      </w:pPr>
      <w:rPr>
        <w:rFonts w:ascii="Arial" w:hAnsi="Arial" w:hint="default"/>
      </w:rPr>
    </w:lvl>
    <w:lvl w:ilvl="5" w:tplc="A91C45CC" w:tentative="1">
      <w:start w:val="1"/>
      <w:numFmt w:val="bullet"/>
      <w:lvlText w:val="•"/>
      <w:lvlJc w:val="left"/>
      <w:pPr>
        <w:tabs>
          <w:tab w:val="num" w:pos="4320"/>
        </w:tabs>
        <w:ind w:left="4320" w:hanging="360"/>
      </w:pPr>
      <w:rPr>
        <w:rFonts w:ascii="Arial" w:hAnsi="Arial" w:hint="default"/>
      </w:rPr>
    </w:lvl>
    <w:lvl w:ilvl="6" w:tplc="1234C684" w:tentative="1">
      <w:start w:val="1"/>
      <w:numFmt w:val="bullet"/>
      <w:lvlText w:val="•"/>
      <w:lvlJc w:val="left"/>
      <w:pPr>
        <w:tabs>
          <w:tab w:val="num" w:pos="5040"/>
        </w:tabs>
        <w:ind w:left="5040" w:hanging="360"/>
      </w:pPr>
      <w:rPr>
        <w:rFonts w:ascii="Arial" w:hAnsi="Arial" w:hint="default"/>
      </w:rPr>
    </w:lvl>
    <w:lvl w:ilvl="7" w:tplc="69B6CBA0" w:tentative="1">
      <w:start w:val="1"/>
      <w:numFmt w:val="bullet"/>
      <w:lvlText w:val="•"/>
      <w:lvlJc w:val="left"/>
      <w:pPr>
        <w:tabs>
          <w:tab w:val="num" w:pos="5760"/>
        </w:tabs>
        <w:ind w:left="5760" w:hanging="360"/>
      </w:pPr>
      <w:rPr>
        <w:rFonts w:ascii="Arial" w:hAnsi="Arial" w:hint="default"/>
      </w:rPr>
    </w:lvl>
    <w:lvl w:ilvl="8" w:tplc="3BF4870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147F89"/>
    <w:multiLevelType w:val="hybridMultilevel"/>
    <w:tmpl w:val="20C8DD1E"/>
    <w:lvl w:ilvl="0" w:tplc="929AADDA">
      <w:start w:val="1"/>
      <w:numFmt w:val="bullet"/>
      <w:lvlText w:val="•"/>
      <w:lvlJc w:val="left"/>
      <w:pPr>
        <w:tabs>
          <w:tab w:val="num" w:pos="720"/>
        </w:tabs>
        <w:ind w:left="720" w:hanging="360"/>
      </w:pPr>
      <w:rPr>
        <w:rFonts w:ascii="Arial" w:hAnsi="Arial" w:hint="default"/>
      </w:rPr>
    </w:lvl>
    <w:lvl w:ilvl="1" w:tplc="0BF63F50">
      <w:start w:val="254"/>
      <w:numFmt w:val="bullet"/>
      <w:lvlText w:val="–"/>
      <w:lvlJc w:val="left"/>
      <w:pPr>
        <w:tabs>
          <w:tab w:val="num" w:pos="1440"/>
        </w:tabs>
        <w:ind w:left="1440" w:hanging="360"/>
      </w:pPr>
      <w:rPr>
        <w:rFonts w:ascii="Arial" w:hAnsi="Arial" w:hint="default"/>
      </w:rPr>
    </w:lvl>
    <w:lvl w:ilvl="2" w:tplc="64CC4304">
      <w:start w:val="254"/>
      <w:numFmt w:val="bullet"/>
      <w:lvlText w:val="•"/>
      <w:lvlJc w:val="left"/>
      <w:pPr>
        <w:tabs>
          <w:tab w:val="num" w:pos="2160"/>
        </w:tabs>
        <w:ind w:left="2160" w:hanging="360"/>
      </w:pPr>
      <w:rPr>
        <w:rFonts w:ascii="Arial" w:hAnsi="Arial" w:hint="default"/>
      </w:rPr>
    </w:lvl>
    <w:lvl w:ilvl="3" w:tplc="545A91FE">
      <w:start w:val="254"/>
      <w:numFmt w:val="bullet"/>
      <w:lvlText w:val="–"/>
      <w:lvlJc w:val="left"/>
      <w:pPr>
        <w:tabs>
          <w:tab w:val="num" w:pos="2880"/>
        </w:tabs>
        <w:ind w:left="2880" w:hanging="360"/>
      </w:pPr>
      <w:rPr>
        <w:rFonts w:ascii="Arial" w:hAnsi="Arial" w:hint="default"/>
      </w:rPr>
    </w:lvl>
    <w:lvl w:ilvl="4" w:tplc="68806AB8" w:tentative="1">
      <w:start w:val="1"/>
      <w:numFmt w:val="bullet"/>
      <w:lvlText w:val="•"/>
      <w:lvlJc w:val="left"/>
      <w:pPr>
        <w:tabs>
          <w:tab w:val="num" w:pos="3600"/>
        </w:tabs>
        <w:ind w:left="3600" w:hanging="360"/>
      </w:pPr>
      <w:rPr>
        <w:rFonts w:ascii="Arial" w:hAnsi="Arial" w:hint="default"/>
      </w:rPr>
    </w:lvl>
    <w:lvl w:ilvl="5" w:tplc="787CC8C2" w:tentative="1">
      <w:start w:val="1"/>
      <w:numFmt w:val="bullet"/>
      <w:lvlText w:val="•"/>
      <w:lvlJc w:val="left"/>
      <w:pPr>
        <w:tabs>
          <w:tab w:val="num" w:pos="4320"/>
        </w:tabs>
        <w:ind w:left="4320" w:hanging="360"/>
      </w:pPr>
      <w:rPr>
        <w:rFonts w:ascii="Arial" w:hAnsi="Arial" w:hint="default"/>
      </w:rPr>
    </w:lvl>
    <w:lvl w:ilvl="6" w:tplc="76DA1938" w:tentative="1">
      <w:start w:val="1"/>
      <w:numFmt w:val="bullet"/>
      <w:lvlText w:val="•"/>
      <w:lvlJc w:val="left"/>
      <w:pPr>
        <w:tabs>
          <w:tab w:val="num" w:pos="5040"/>
        </w:tabs>
        <w:ind w:left="5040" w:hanging="360"/>
      </w:pPr>
      <w:rPr>
        <w:rFonts w:ascii="Arial" w:hAnsi="Arial" w:hint="default"/>
      </w:rPr>
    </w:lvl>
    <w:lvl w:ilvl="7" w:tplc="F522BFC4" w:tentative="1">
      <w:start w:val="1"/>
      <w:numFmt w:val="bullet"/>
      <w:lvlText w:val="•"/>
      <w:lvlJc w:val="left"/>
      <w:pPr>
        <w:tabs>
          <w:tab w:val="num" w:pos="5760"/>
        </w:tabs>
        <w:ind w:left="5760" w:hanging="360"/>
      </w:pPr>
      <w:rPr>
        <w:rFonts w:ascii="Arial" w:hAnsi="Arial" w:hint="default"/>
      </w:rPr>
    </w:lvl>
    <w:lvl w:ilvl="8" w:tplc="41CED29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7" w15:restartNumberingAfterBreak="0">
    <w:nsid w:val="563E4E8A"/>
    <w:multiLevelType w:val="hybridMultilevel"/>
    <w:tmpl w:val="94E6A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9" w15:restartNumberingAfterBreak="0">
    <w:nsid w:val="6BA15B41"/>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E37B12"/>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8"/>
  </w:num>
  <w:num w:numId="3">
    <w:abstractNumId w:val="16"/>
  </w:num>
  <w:num w:numId="4">
    <w:abstractNumId w:val="9"/>
  </w:num>
  <w:num w:numId="5">
    <w:abstractNumId w:val="22"/>
  </w:num>
  <w:num w:numId="6">
    <w:abstractNumId w:val="20"/>
  </w:num>
  <w:num w:numId="7">
    <w:abstractNumId w:val="8"/>
  </w:num>
  <w:num w:numId="8">
    <w:abstractNumId w:val="3"/>
  </w:num>
  <w:num w:numId="9">
    <w:abstractNumId w:val="6"/>
  </w:num>
  <w:num w:numId="10">
    <w:abstractNumId w:val="5"/>
  </w:num>
  <w:num w:numId="11">
    <w:abstractNumId w:val="2"/>
  </w:num>
  <w:num w:numId="12">
    <w:abstractNumId w:val="3"/>
  </w:num>
  <w:num w:numId="13">
    <w:abstractNumId w:val="5"/>
  </w:num>
  <w:num w:numId="14">
    <w:abstractNumId w:val="6"/>
  </w:num>
  <w:num w:numId="15">
    <w:abstractNumId w:val="12"/>
  </w:num>
  <w:num w:numId="16">
    <w:abstractNumId w:val="19"/>
  </w:num>
  <w:num w:numId="17">
    <w:abstractNumId w:val="15"/>
  </w:num>
  <w:num w:numId="18">
    <w:abstractNumId w:val="7"/>
  </w:num>
  <w:num w:numId="19">
    <w:abstractNumId w:val="21"/>
  </w:num>
  <w:num w:numId="20">
    <w:abstractNumId w:val="4"/>
  </w:num>
  <w:num w:numId="21">
    <w:abstractNumId w:val="17"/>
  </w:num>
  <w:num w:numId="22">
    <w:abstractNumId w:val="11"/>
  </w:num>
  <w:num w:numId="23">
    <w:abstractNumId w:val="14"/>
  </w:num>
  <w:num w:numId="24">
    <w:abstractNumId w:val="13"/>
  </w:num>
  <w:num w:numId="25">
    <w:abstractNumId w:val="1"/>
  </w:num>
  <w:num w:numId="26">
    <w:abstractNumId w:val="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doNotDisplayPageBoundaries/>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8D"/>
    <w:rsid w:val="00002C27"/>
    <w:rsid w:val="00003B9A"/>
    <w:rsid w:val="00005BA4"/>
    <w:rsid w:val="00006EF7"/>
    <w:rsid w:val="00010832"/>
    <w:rsid w:val="0001220A"/>
    <w:rsid w:val="000132D1"/>
    <w:rsid w:val="000205C5"/>
    <w:rsid w:val="00025316"/>
    <w:rsid w:val="0003239E"/>
    <w:rsid w:val="00037C06"/>
    <w:rsid w:val="00040A24"/>
    <w:rsid w:val="00042924"/>
    <w:rsid w:val="00043042"/>
    <w:rsid w:val="0004446B"/>
    <w:rsid w:val="00044DAE"/>
    <w:rsid w:val="00047A8A"/>
    <w:rsid w:val="00050412"/>
    <w:rsid w:val="00052BF8"/>
    <w:rsid w:val="00057116"/>
    <w:rsid w:val="00057326"/>
    <w:rsid w:val="00060E09"/>
    <w:rsid w:val="00061170"/>
    <w:rsid w:val="00062710"/>
    <w:rsid w:val="00064CB2"/>
    <w:rsid w:val="0006582D"/>
    <w:rsid w:val="00066954"/>
    <w:rsid w:val="00066FCF"/>
    <w:rsid w:val="00067741"/>
    <w:rsid w:val="0007180D"/>
    <w:rsid w:val="00072A56"/>
    <w:rsid w:val="000753EC"/>
    <w:rsid w:val="00081EB1"/>
    <w:rsid w:val="00092A97"/>
    <w:rsid w:val="000975BB"/>
    <w:rsid w:val="000A3125"/>
    <w:rsid w:val="000B0519"/>
    <w:rsid w:val="000B0F5C"/>
    <w:rsid w:val="000B61FD"/>
    <w:rsid w:val="000B77AF"/>
    <w:rsid w:val="000C39FB"/>
    <w:rsid w:val="000C5FE3"/>
    <w:rsid w:val="000D122A"/>
    <w:rsid w:val="000D216C"/>
    <w:rsid w:val="000D24E0"/>
    <w:rsid w:val="000D6196"/>
    <w:rsid w:val="000E146D"/>
    <w:rsid w:val="000E3689"/>
    <w:rsid w:val="000E55AD"/>
    <w:rsid w:val="000E5C70"/>
    <w:rsid w:val="000E6B42"/>
    <w:rsid w:val="000F4AA3"/>
    <w:rsid w:val="001001BD"/>
    <w:rsid w:val="0010087E"/>
    <w:rsid w:val="00102222"/>
    <w:rsid w:val="00111452"/>
    <w:rsid w:val="00116159"/>
    <w:rsid w:val="00116CAC"/>
    <w:rsid w:val="00120541"/>
    <w:rsid w:val="001211F3"/>
    <w:rsid w:val="001427B0"/>
    <w:rsid w:val="00142E3D"/>
    <w:rsid w:val="001570DC"/>
    <w:rsid w:val="00162EC7"/>
    <w:rsid w:val="00164D8F"/>
    <w:rsid w:val="00171E18"/>
    <w:rsid w:val="00172264"/>
    <w:rsid w:val="00174617"/>
    <w:rsid w:val="001759A7"/>
    <w:rsid w:val="00180A89"/>
    <w:rsid w:val="00186979"/>
    <w:rsid w:val="00193EB2"/>
    <w:rsid w:val="0019450C"/>
    <w:rsid w:val="001953F9"/>
    <w:rsid w:val="001973B2"/>
    <w:rsid w:val="001A0784"/>
    <w:rsid w:val="001A08C4"/>
    <w:rsid w:val="001A2731"/>
    <w:rsid w:val="001A4192"/>
    <w:rsid w:val="001A628D"/>
    <w:rsid w:val="001B1968"/>
    <w:rsid w:val="001C31D7"/>
    <w:rsid w:val="001C4375"/>
    <w:rsid w:val="001C5C86"/>
    <w:rsid w:val="001C718D"/>
    <w:rsid w:val="001D4CD2"/>
    <w:rsid w:val="001F3C29"/>
    <w:rsid w:val="001F44DA"/>
    <w:rsid w:val="001F7EB4"/>
    <w:rsid w:val="002000C2"/>
    <w:rsid w:val="00205F25"/>
    <w:rsid w:val="00211BCC"/>
    <w:rsid w:val="00214DBC"/>
    <w:rsid w:val="00216D07"/>
    <w:rsid w:val="002209FC"/>
    <w:rsid w:val="00221B1E"/>
    <w:rsid w:val="00224855"/>
    <w:rsid w:val="002308DF"/>
    <w:rsid w:val="00230F4C"/>
    <w:rsid w:val="002320D0"/>
    <w:rsid w:val="00233B4F"/>
    <w:rsid w:val="00240DCD"/>
    <w:rsid w:val="0024786B"/>
    <w:rsid w:val="002508EF"/>
    <w:rsid w:val="00251D80"/>
    <w:rsid w:val="00260E77"/>
    <w:rsid w:val="002637B0"/>
    <w:rsid w:val="002640E5"/>
    <w:rsid w:val="0026436F"/>
    <w:rsid w:val="0026606E"/>
    <w:rsid w:val="002761DE"/>
    <w:rsid w:val="00276403"/>
    <w:rsid w:val="00291B72"/>
    <w:rsid w:val="002A07FF"/>
    <w:rsid w:val="002A70CA"/>
    <w:rsid w:val="002B6A1C"/>
    <w:rsid w:val="002B77F2"/>
    <w:rsid w:val="002C2D4A"/>
    <w:rsid w:val="002C779F"/>
    <w:rsid w:val="002C7A57"/>
    <w:rsid w:val="002D5FF2"/>
    <w:rsid w:val="002E170F"/>
    <w:rsid w:val="002E3DA5"/>
    <w:rsid w:val="002E5909"/>
    <w:rsid w:val="002E6A7D"/>
    <w:rsid w:val="002E7236"/>
    <w:rsid w:val="002E7650"/>
    <w:rsid w:val="002E7A9E"/>
    <w:rsid w:val="002F0BEB"/>
    <w:rsid w:val="002F2C29"/>
    <w:rsid w:val="002F35EE"/>
    <w:rsid w:val="002F3C41"/>
    <w:rsid w:val="002F5BD6"/>
    <w:rsid w:val="0030045C"/>
    <w:rsid w:val="0030614A"/>
    <w:rsid w:val="0031081B"/>
    <w:rsid w:val="003142BD"/>
    <w:rsid w:val="0031441B"/>
    <w:rsid w:val="00317085"/>
    <w:rsid w:val="003205AD"/>
    <w:rsid w:val="0032362C"/>
    <w:rsid w:val="0033027D"/>
    <w:rsid w:val="00330A8C"/>
    <w:rsid w:val="00335FB2"/>
    <w:rsid w:val="0034045C"/>
    <w:rsid w:val="00341EA4"/>
    <w:rsid w:val="00344158"/>
    <w:rsid w:val="003639A9"/>
    <w:rsid w:val="00365E58"/>
    <w:rsid w:val="00376B60"/>
    <w:rsid w:val="0037767E"/>
    <w:rsid w:val="00381AEC"/>
    <w:rsid w:val="0038372C"/>
    <w:rsid w:val="0038516D"/>
    <w:rsid w:val="003858DC"/>
    <w:rsid w:val="003869D7"/>
    <w:rsid w:val="00397525"/>
    <w:rsid w:val="00397CA3"/>
    <w:rsid w:val="003A1EB0"/>
    <w:rsid w:val="003A4F07"/>
    <w:rsid w:val="003A5240"/>
    <w:rsid w:val="003A6EAE"/>
    <w:rsid w:val="003B5C05"/>
    <w:rsid w:val="003C0F14"/>
    <w:rsid w:val="003C3459"/>
    <w:rsid w:val="003C3F00"/>
    <w:rsid w:val="003C4872"/>
    <w:rsid w:val="003C6DA6"/>
    <w:rsid w:val="003D62A9"/>
    <w:rsid w:val="003D76D9"/>
    <w:rsid w:val="003D77B3"/>
    <w:rsid w:val="003F268E"/>
    <w:rsid w:val="003F312A"/>
    <w:rsid w:val="003F7B3D"/>
    <w:rsid w:val="00401D8D"/>
    <w:rsid w:val="00411698"/>
    <w:rsid w:val="00411B45"/>
    <w:rsid w:val="00411FD1"/>
    <w:rsid w:val="00414164"/>
    <w:rsid w:val="0041789B"/>
    <w:rsid w:val="004260A5"/>
    <w:rsid w:val="004308EE"/>
    <w:rsid w:val="00432283"/>
    <w:rsid w:val="0043745F"/>
    <w:rsid w:val="0044029F"/>
    <w:rsid w:val="00441F31"/>
    <w:rsid w:val="00442F2E"/>
    <w:rsid w:val="00454F78"/>
    <w:rsid w:val="00463329"/>
    <w:rsid w:val="00465344"/>
    <w:rsid w:val="00467899"/>
    <w:rsid w:val="004764C6"/>
    <w:rsid w:val="0048267C"/>
    <w:rsid w:val="00482CAE"/>
    <w:rsid w:val="00485316"/>
    <w:rsid w:val="004862B3"/>
    <w:rsid w:val="004876B9"/>
    <w:rsid w:val="0049158C"/>
    <w:rsid w:val="00492AEC"/>
    <w:rsid w:val="00493A79"/>
    <w:rsid w:val="004A40BE"/>
    <w:rsid w:val="004A59F3"/>
    <w:rsid w:val="004A6A60"/>
    <w:rsid w:val="004B3E22"/>
    <w:rsid w:val="004C08EE"/>
    <w:rsid w:val="004C5CF2"/>
    <w:rsid w:val="004C634D"/>
    <w:rsid w:val="004D09C8"/>
    <w:rsid w:val="004D24B9"/>
    <w:rsid w:val="004D6F1E"/>
    <w:rsid w:val="004E2CE2"/>
    <w:rsid w:val="004E5172"/>
    <w:rsid w:val="004E5A91"/>
    <w:rsid w:val="004E5E28"/>
    <w:rsid w:val="004E6349"/>
    <w:rsid w:val="004E6F8A"/>
    <w:rsid w:val="004E7071"/>
    <w:rsid w:val="004F1382"/>
    <w:rsid w:val="00502CD2"/>
    <w:rsid w:val="00504E33"/>
    <w:rsid w:val="00511DA8"/>
    <w:rsid w:val="00520B0B"/>
    <w:rsid w:val="00521187"/>
    <w:rsid w:val="00525FD8"/>
    <w:rsid w:val="00526169"/>
    <w:rsid w:val="00527549"/>
    <w:rsid w:val="00543CF7"/>
    <w:rsid w:val="00552A52"/>
    <w:rsid w:val="00552C2C"/>
    <w:rsid w:val="00553E17"/>
    <w:rsid w:val="00554083"/>
    <w:rsid w:val="00554D13"/>
    <w:rsid w:val="005555B7"/>
    <w:rsid w:val="005562A8"/>
    <w:rsid w:val="005573BB"/>
    <w:rsid w:val="005576CC"/>
    <w:rsid w:val="00557B2E"/>
    <w:rsid w:val="00560DA3"/>
    <w:rsid w:val="00561267"/>
    <w:rsid w:val="005731A9"/>
    <w:rsid w:val="00573864"/>
    <w:rsid w:val="00574059"/>
    <w:rsid w:val="00590087"/>
    <w:rsid w:val="0059536C"/>
    <w:rsid w:val="005A023B"/>
    <w:rsid w:val="005A04AF"/>
    <w:rsid w:val="005A4961"/>
    <w:rsid w:val="005B2200"/>
    <w:rsid w:val="005B4CEB"/>
    <w:rsid w:val="005C4F58"/>
    <w:rsid w:val="005C5E8D"/>
    <w:rsid w:val="005C78F2"/>
    <w:rsid w:val="005D057C"/>
    <w:rsid w:val="005D3FEC"/>
    <w:rsid w:val="005D44BE"/>
    <w:rsid w:val="005E0D55"/>
    <w:rsid w:val="005E2E36"/>
    <w:rsid w:val="005E32FE"/>
    <w:rsid w:val="005E5120"/>
    <w:rsid w:val="005F1DE8"/>
    <w:rsid w:val="005F27DD"/>
    <w:rsid w:val="005F7945"/>
    <w:rsid w:val="00611EC4"/>
    <w:rsid w:val="00612542"/>
    <w:rsid w:val="006146D2"/>
    <w:rsid w:val="00614F28"/>
    <w:rsid w:val="00620B3F"/>
    <w:rsid w:val="006239E7"/>
    <w:rsid w:val="00624797"/>
    <w:rsid w:val="006254C4"/>
    <w:rsid w:val="00626784"/>
    <w:rsid w:val="00634BD7"/>
    <w:rsid w:val="006418C6"/>
    <w:rsid w:val="00641ED8"/>
    <w:rsid w:val="0065015D"/>
    <w:rsid w:val="00651AC9"/>
    <w:rsid w:val="00654893"/>
    <w:rsid w:val="00671BBB"/>
    <w:rsid w:val="00682237"/>
    <w:rsid w:val="0068383D"/>
    <w:rsid w:val="00685933"/>
    <w:rsid w:val="00692AB8"/>
    <w:rsid w:val="006A0C6A"/>
    <w:rsid w:val="006A0EF8"/>
    <w:rsid w:val="006A45BA"/>
    <w:rsid w:val="006B290C"/>
    <w:rsid w:val="006B4280"/>
    <w:rsid w:val="006B4B1C"/>
    <w:rsid w:val="006B7641"/>
    <w:rsid w:val="006C4991"/>
    <w:rsid w:val="006C7BA2"/>
    <w:rsid w:val="006D0701"/>
    <w:rsid w:val="006D6E85"/>
    <w:rsid w:val="006E0F19"/>
    <w:rsid w:val="006E1FDA"/>
    <w:rsid w:val="006E3F42"/>
    <w:rsid w:val="006E5E87"/>
    <w:rsid w:val="006F0C3E"/>
    <w:rsid w:val="006F73F0"/>
    <w:rsid w:val="007067D6"/>
    <w:rsid w:val="00707203"/>
    <w:rsid w:val="00707673"/>
    <w:rsid w:val="00715F24"/>
    <w:rsid w:val="007162BE"/>
    <w:rsid w:val="00722267"/>
    <w:rsid w:val="007242BB"/>
    <w:rsid w:val="00727123"/>
    <w:rsid w:val="00727179"/>
    <w:rsid w:val="00731989"/>
    <w:rsid w:val="00737ED5"/>
    <w:rsid w:val="00747131"/>
    <w:rsid w:val="0075252A"/>
    <w:rsid w:val="007569B2"/>
    <w:rsid w:val="00762271"/>
    <w:rsid w:val="00764B84"/>
    <w:rsid w:val="00765028"/>
    <w:rsid w:val="00771BE1"/>
    <w:rsid w:val="0078034D"/>
    <w:rsid w:val="007815F5"/>
    <w:rsid w:val="007846D0"/>
    <w:rsid w:val="007852A1"/>
    <w:rsid w:val="00785996"/>
    <w:rsid w:val="00790BCC"/>
    <w:rsid w:val="00795CEE"/>
    <w:rsid w:val="007974F5"/>
    <w:rsid w:val="007A5AA5"/>
    <w:rsid w:val="007B0F49"/>
    <w:rsid w:val="007B3584"/>
    <w:rsid w:val="007C659F"/>
    <w:rsid w:val="007C6D9F"/>
    <w:rsid w:val="007C72AF"/>
    <w:rsid w:val="007C7BDC"/>
    <w:rsid w:val="007C7E14"/>
    <w:rsid w:val="007D03D2"/>
    <w:rsid w:val="007D1AB2"/>
    <w:rsid w:val="007E3353"/>
    <w:rsid w:val="007E4CD3"/>
    <w:rsid w:val="007E5F31"/>
    <w:rsid w:val="007F522E"/>
    <w:rsid w:val="007F632A"/>
    <w:rsid w:val="007F7421"/>
    <w:rsid w:val="008014B1"/>
    <w:rsid w:val="00801F7F"/>
    <w:rsid w:val="00802E0D"/>
    <w:rsid w:val="00810547"/>
    <w:rsid w:val="00811C4C"/>
    <w:rsid w:val="00834A60"/>
    <w:rsid w:val="008408C8"/>
    <w:rsid w:val="00843770"/>
    <w:rsid w:val="008466F5"/>
    <w:rsid w:val="00852A53"/>
    <w:rsid w:val="00853D2D"/>
    <w:rsid w:val="00863811"/>
    <w:rsid w:val="00863E89"/>
    <w:rsid w:val="00872B3B"/>
    <w:rsid w:val="00873F58"/>
    <w:rsid w:val="00874D26"/>
    <w:rsid w:val="00875C94"/>
    <w:rsid w:val="0088222A"/>
    <w:rsid w:val="008830FC"/>
    <w:rsid w:val="008901F6"/>
    <w:rsid w:val="00891143"/>
    <w:rsid w:val="008937D3"/>
    <w:rsid w:val="00896C03"/>
    <w:rsid w:val="008977E3"/>
    <w:rsid w:val="008A495D"/>
    <w:rsid w:val="008A6745"/>
    <w:rsid w:val="008A76FD"/>
    <w:rsid w:val="008B2D09"/>
    <w:rsid w:val="008B381C"/>
    <w:rsid w:val="008B519F"/>
    <w:rsid w:val="008C537F"/>
    <w:rsid w:val="008D16B5"/>
    <w:rsid w:val="008D30D1"/>
    <w:rsid w:val="008D658B"/>
    <w:rsid w:val="008E4041"/>
    <w:rsid w:val="008E6633"/>
    <w:rsid w:val="008E69C2"/>
    <w:rsid w:val="00900D8C"/>
    <w:rsid w:val="009048B6"/>
    <w:rsid w:val="0091681F"/>
    <w:rsid w:val="00926AB7"/>
    <w:rsid w:val="009275C3"/>
    <w:rsid w:val="00927B1A"/>
    <w:rsid w:val="00940A40"/>
    <w:rsid w:val="009437A2"/>
    <w:rsid w:val="00943B57"/>
    <w:rsid w:val="00944B28"/>
    <w:rsid w:val="0094516D"/>
    <w:rsid w:val="00951306"/>
    <w:rsid w:val="00956FFE"/>
    <w:rsid w:val="00960E07"/>
    <w:rsid w:val="00967838"/>
    <w:rsid w:val="0096791F"/>
    <w:rsid w:val="00977554"/>
    <w:rsid w:val="00982CD6"/>
    <w:rsid w:val="00985B73"/>
    <w:rsid w:val="009870A7"/>
    <w:rsid w:val="00987FEC"/>
    <w:rsid w:val="009919D2"/>
    <w:rsid w:val="00991D42"/>
    <w:rsid w:val="00992266"/>
    <w:rsid w:val="00992F7C"/>
    <w:rsid w:val="00994A54"/>
    <w:rsid w:val="009A2185"/>
    <w:rsid w:val="009A3BC4"/>
    <w:rsid w:val="009B055C"/>
    <w:rsid w:val="009B1936"/>
    <w:rsid w:val="009B47CF"/>
    <w:rsid w:val="009B493F"/>
    <w:rsid w:val="009B63FA"/>
    <w:rsid w:val="009C2977"/>
    <w:rsid w:val="009C2DCC"/>
    <w:rsid w:val="009C2FEC"/>
    <w:rsid w:val="009D1D03"/>
    <w:rsid w:val="009D28CE"/>
    <w:rsid w:val="009D3C1F"/>
    <w:rsid w:val="009D6AD1"/>
    <w:rsid w:val="009D6F11"/>
    <w:rsid w:val="009E4378"/>
    <w:rsid w:val="009E4E60"/>
    <w:rsid w:val="009E6C21"/>
    <w:rsid w:val="009F55D0"/>
    <w:rsid w:val="009F7313"/>
    <w:rsid w:val="009F7959"/>
    <w:rsid w:val="00A01CFF"/>
    <w:rsid w:val="00A10539"/>
    <w:rsid w:val="00A1167A"/>
    <w:rsid w:val="00A13257"/>
    <w:rsid w:val="00A15763"/>
    <w:rsid w:val="00A16E0D"/>
    <w:rsid w:val="00A226C6"/>
    <w:rsid w:val="00A27912"/>
    <w:rsid w:val="00A338A3"/>
    <w:rsid w:val="00A35110"/>
    <w:rsid w:val="00A36378"/>
    <w:rsid w:val="00A40015"/>
    <w:rsid w:val="00A47445"/>
    <w:rsid w:val="00A47505"/>
    <w:rsid w:val="00A52563"/>
    <w:rsid w:val="00A6226C"/>
    <w:rsid w:val="00A625BA"/>
    <w:rsid w:val="00A6656B"/>
    <w:rsid w:val="00A70E1E"/>
    <w:rsid w:val="00A73257"/>
    <w:rsid w:val="00A737D6"/>
    <w:rsid w:val="00A777AF"/>
    <w:rsid w:val="00A835B7"/>
    <w:rsid w:val="00A86137"/>
    <w:rsid w:val="00A9081F"/>
    <w:rsid w:val="00A9188C"/>
    <w:rsid w:val="00A97A52"/>
    <w:rsid w:val="00AA0741"/>
    <w:rsid w:val="00AA0D6A"/>
    <w:rsid w:val="00AA4FE5"/>
    <w:rsid w:val="00AB58BF"/>
    <w:rsid w:val="00AC16A6"/>
    <w:rsid w:val="00AC421F"/>
    <w:rsid w:val="00AC54BA"/>
    <w:rsid w:val="00AD77C4"/>
    <w:rsid w:val="00AE05C8"/>
    <w:rsid w:val="00AE25BF"/>
    <w:rsid w:val="00AE3EE3"/>
    <w:rsid w:val="00AE6DB3"/>
    <w:rsid w:val="00AF0C13"/>
    <w:rsid w:val="00AF513E"/>
    <w:rsid w:val="00AF591B"/>
    <w:rsid w:val="00AF7ACB"/>
    <w:rsid w:val="00B03AF5"/>
    <w:rsid w:val="00B03C01"/>
    <w:rsid w:val="00B050A6"/>
    <w:rsid w:val="00B06B41"/>
    <w:rsid w:val="00B078D6"/>
    <w:rsid w:val="00B07A55"/>
    <w:rsid w:val="00B1248D"/>
    <w:rsid w:val="00B14709"/>
    <w:rsid w:val="00B151D1"/>
    <w:rsid w:val="00B23143"/>
    <w:rsid w:val="00B2743D"/>
    <w:rsid w:val="00B3015C"/>
    <w:rsid w:val="00B33C8D"/>
    <w:rsid w:val="00B344D8"/>
    <w:rsid w:val="00B355B8"/>
    <w:rsid w:val="00B35873"/>
    <w:rsid w:val="00B35E49"/>
    <w:rsid w:val="00B41BBC"/>
    <w:rsid w:val="00B46014"/>
    <w:rsid w:val="00B52639"/>
    <w:rsid w:val="00B55CA7"/>
    <w:rsid w:val="00B577AA"/>
    <w:rsid w:val="00B61533"/>
    <w:rsid w:val="00B64D1E"/>
    <w:rsid w:val="00B732A1"/>
    <w:rsid w:val="00B73B4C"/>
    <w:rsid w:val="00B73F75"/>
    <w:rsid w:val="00B7467A"/>
    <w:rsid w:val="00B9361C"/>
    <w:rsid w:val="00BA3A53"/>
    <w:rsid w:val="00BA4095"/>
    <w:rsid w:val="00BA5B43"/>
    <w:rsid w:val="00BB1BB8"/>
    <w:rsid w:val="00BB6D8F"/>
    <w:rsid w:val="00BC642A"/>
    <w:rsid w:val="00BD3BA1"/>
    <w:rsid w:val="00BE6F88"/>
    <w:rsid w:val="00BE7AAC"/>
    <w:rsid w:val="00BF7C9D"/>
    <w:rsid w:val="00C01E8C"/>
    <w:rsid w:val="00C03E01"/>
    <w:rsid w:val="00C07E0A"/>
    <w:rsid w:val="00C12645"/>
    <w:rsid w:val="00C13677"/>
    <w:rsid w:val="00C155F7"/>
    <w:rsid w:val="00C23A3F"/>
    <w:rsid w:val="00C27CA9"/>
    <w:rsid w:val="00C317E7"/>
    <w:rsid w:val="00C36918"/>
    <w:rsid w:val="00C3799C"/>
    <w:rsid w:val="00C42484"/>
    <w:rsid w:val="00C4363D"/>
    <w:rsid w:val="00C43D1E"/>
    <w:rsid w:val="00C44336"/>
    <w:rsid w:val="00C50DEF"/>
    <w:rsid w:val="00C50F7C"/>
    <w:rsid w:val="00C51704"/>
    <w:rsid w:val="00C533A5"/>
    <w:rsid w:val="00C5591F"/>
    <w:rsid w:val="00C57C50"/>
    <w:rsid w:val="00C657B6"/>
    <w:rsid w:val="00C70A50"/>
    <w:rsid w:val="00C715CA"/>
    <w:rsid w:val="00C7495D"/>
    <w:rsid w:val="00C77CE9"/>
    <w:rsid w:val="00C8384B"/>
    <w:rsid w:val="00CA0968"/>
    <w:rsid w:val="00CA168E"/>
    <w:rsid w:val="00CA1E95"/>
    <w:rsid w:val="00CA22CF"/>
    <w:rsid w:val="00CA5461"/>
    <w:rsid w:val="00CA5E8F"/>
    <w:rsid w:val="00CB4236"/>
    <w:rsid w:val="00CC36E0"/>
    <w:rsid w:val="00CC72A4"/>
    <w:rsid w:val="00CD0B73"/>
    <w:rsid w:val="00CD3153"/>
    <w:rsid w:val="00CE1D02"/>
    <w:rsid w:val="00CE42C2"/>
    <w:rsid w:val="00CF62C9"/>
    <w:rsid w:val="00CF6810"/>
    <w:rsid w:val="00CF7083"/>
    <w:rsid w:val="00CF7ECA"/>
    <w:rsid w:val="00D11AE6"/>
    <w:rsid w:val="00D14C17"/>
    <w:rsid w:val="00D216D6"/>
    <w:rsid w:val="00D31CC8"/>
    <w:rsid w:val="00D32678"/>
    <w:rsid w:val="00D521C1"/>
    <w:rsid w:val="00D71F40"/>
    <w:rsid w:val="00D758E1"/>
    <w:rsid w:val="00D77416"/>
    <w:rsid w:val="00D804D0"/>
    <w:rsid w:val="00D80FC6"/>
    <w:rsid w:val="00D83461"/>
    <w:rsid w:val="00D866F5"/>
    <w:rsid w:val="00D906DB"/>
    <w:rsid w:val="00D90B8F"/>
    <w:rsid w:val="00D964BC"/>
    <w:rsid w:val="00DA0245"/>
    <w:rsid w:val="00DA3A55"/>
    <w:rsid w:val="00DA74F3"/>
    <w:rsid w:val="00DB07EA"/>
    <w:rsid w:val="00DB5268"/>
    <w:rsid w:val="00DB69F3"/>
    <w:rsid w:val="00DB7474"/>
    <w:rsid w:val="00DC0F98"/>
    <w:rsid w:val="00DC1718"/>
    <w:rsid w:val="00DC4907"/>
    <w:rsid w:val="00DC4D60"/>
    <w:rsid w:val="00DD017C"/>
    <w:rsid w:val="00DD397A"/>
    <w:rsid w:val="00DD58B7"/>
    <w:rsid w:val="00DD5E5B"/>
    <w:rsid w:val="00DD6699"/>
    <w:rsid w:val="00DF0DC6"/>
    <w:rsid w:val="00DF6DC5"/>
    <w:rsid w:val="00E007C5"/>
    <w:rsid w:val="00E00DBF"/>
    <w:rsid w:val="00E015E9"/>
    <w:rsid w:val="00E0213F"/>
    <w:rsid w:val="00E0244E"/>
    <w:rsid w:val="00E033E0"/>
    <w:rsid w:val="00E04DDF"/>
    <w:rsid w:val="00E1026B"/>
    <w:rsid w:val="00E13CB2"/>
    <w:rsid w:val="00E20C37"/>
    <w:rsid w:val="00E30128"/>
    <w:rsid w:val="00E36E3F"/>
    <w:rsid w:val="00E401EE"/>
    <w:rsid w:val="00E4506F"/>
    <w:rsid w:val="00E52C57"/>
    <w:rsid w:val="00E57E7D"/>
    <w:rsid w:val="00E6036F"/>
    <w:rsid w:val="00E606F8"/>
    <w:rsid w:val="00E619F3"/>
    <w:rsid w:val="00E62FB8"/>
    <w:rsid w:val="00E64748"/>
    <w:rsid w:val="00E73407"/>
    <w:rsid w:val="00E74D19"/>
    <w:rsid w:val="00E75187"/>
    <w:rsid w:val="00E83174"/>
    <w:rsid w:val="00E84CD8"/>
    <w:rsid w:val="00E90B85"/>
    <w:rsid w:val="00E91679"/>
    <w:rsid w:val="00E92452"/>
    <w:rsid w:val="00E94124"/>
    <w:rsid w:val="00E94CC1"/>
    <w:rsid w:val="00EA100E"/>
    <w:rsid w:val="00EA404F"/>
    <w:rsid w:val="00EA5167"/>
    <w:rsid w:val="00EB273B"/>
    <w:rsid w:val="00EB32BB"/>
    <w:rsid w:val="00EC3039"/>
    <w:rsid w:val="00ED00E2"/>
    <w:rsid w:val="00ED4A00"/>
    <w:rsid w:val="00ED522A"/>
    <w:rsid w:val="00ED67DA"/>
    <w:rsid w:val="00ED7A5B"/>
    <w:rsid w:val="00F01BC2"/>
    <w:rsid w:val="00F07C92"/>
    <w:rsid w:val="00F1265F"/>
    <w:rsid w:val="00F14B43"/>
    <w:rsid w:val="00F203C7"/>
    <w:rsid w:val="00F20B6A"/>
    <w:rsid w:val="00F215E2"/>
    <w:rsid w:val="00F2203F"/>
    <w:rsid w:val="00F41A27"/>
    <w:rsid w:val="00F4338D"/>
    <w:rsid w:val="00F43FC5"/>
    <w:rsid w:val="00F440D3"/>
    <w:rsid w:val="00F446AC"/>
    <w:rsid w:val="00F44E24"/>
    <w:rsid w:val="00F45AF2"/>
    <w:rsid w:val="00F46EAF"/>
    <w:rsid w:val="00F47386"/>
    <w:rsid w:val="00F539CC"/>
    <w:rsid w:val="00F62688"/>
    <w:rsid w:val="00F639BD"/>
    <w:rsid w:val="00F70F1C"/>
    <w:rsid w:val="00F73374"/>
    <w:rsid w:val="00F7670F"/>
    <w:rsid w:val="00F81C21"/>
    <w:rsid w:val="00F83D11"/>
    <w:rsid w:val="00F85582"/>
    <w:rsid w:val="00F85CD4"/>
    <w:rsid w:val="00F871BC"/>
    <w:rsid w:val="00F921F1"/>
    <w:rsid w:val="00F9624C"/>
    <w:rsid w:val="00FA1E5E"/>
    <w:rsid w:val="00FB127E"/>
    <w:rsid w:val="00FB3A9E"/>
    <w:rsid w:val="00FB565A"/>
    <w:rsid w:val="00FB5D3B"/>
    <w:rsid w:val="00FC0804"/>
    <w:rsid w:val="00FC1992"/>
    <w:rsid w:val="00FC3B6D"/>
    <w:rsid w:val="00FC796A"/>
    <w:rsid w:val="00FD2188"/>
    <w:rsid w:val="00FD3A4E"/>
    <w:rsid w:val="00FE19AA"/>
    <w:rsid w:val="00FE2DEE"/>
    <w:rsid w:val="00FE613F"/>
    <w:rsid w:val="00FE7D3E"/>
    <w:rsid w:val="00FF3E7A"/>
    <w:rsid w:val="00FF3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A1EFD"/>
  <w15:chartTrackingRefBased/>
  <w15:docId w15:val="{B79B1FFF-1C7B-4C9D-8B4E-7180674A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083"/>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70A5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qFormat/>
    <w:rsid w:val="00C70A50"/>
    <w:pPr>
      <w:pBdr>
        <w:top w:val="none" w:sz="0" w:space="0" w:color="auto"/>
      </w:pBdr>
      <w:spacing w:before="180"/>
      <w:outlineLvl w:val="1"/>
    </w:pPr>
    <w:rPr>
      <w:sz w:val="32"/>
    </w:rPr>
  </w:style>
  <w:style w:type="paragraph" w:styleId="Heading3">
    <w:name w:val="heading 3"/>
    <w:basedOn w:val="Heading2"/>
    <w:next w:val="Normal"/>
    <w:qFormat/>
    <w:rsid w:val="00C70A50"/>
    <w:pPr>
      <w:spacing w:before="120"/>
      <w:outlineLvl w:val="2"/>
    </w:pPr>
    <w:rPr>
      <w:sz w:val="28"/>
    </w:rPr>
  </w:style>
  <w:style w:type="paragraph" w:styleId="Heading4">
    <w:name w:val="heading 4"/>
    <w:basedOn w:val="Heading3"/>
    <w:next w:val="Normal"/>
    <w:qFormat/>
    <w:rsid w:val="00C70A50"/>
    <w:pPr>
      <w:ind w:left="1418" w:hanging="1418"/>
      <w:outlineLvl w:val="3"/>
    </w:pPr>
    <w:rPr>
      <w:sz w:val="24"/>
    </w:rPr>
  </w:style>
  <w:style w:type="paragraph" w:styleId="Heading5">
    <w:name w:val="heading 5"/>
    <w:basedOn w:val="Heading4"/>
    <w:next w:val="Normal"/>
    <w:qFormat/>
    <w:rsid w:val="00C70A50"/>
    <w:pPr>
      <w:ind w:left="1701" w:hanging="1701"/>
      <w:outlineLvl w:val="4"/>
    </w:pPr>
    <w:rPr>
      <w:sz w:val="22"/>
    </w:rPr>
  </w:style>
  <w:style w:type="paragraph" w:styleId="Heading6">
    <w:name w:val="heading 6"/>
    <w:basedOn w:val="H6"/>
    <w:next w:val="Normal"/>
    <w:qFormat/>
    <w:rsid w:val="00C70A50"/>
    <w:pPr>
      <w:outlineLvl w:val="5"/>
    </w:pPr>
  </w:style>
  <w:style w:type="paragraph" w:styleId="Heading7">
    <w:name w:val="heading 7"/>
    <w:basedOn w:val="H6"/>
    <w:next w:val="Normal"/>
    <w:qFormat/>
    <w:rsid w:val="00C70A50"/>
    <w:pPr>
      <w:outlineLvl w:val="6"/>
    </w:pPr>
  </w:style>
  <w:style w:type="paragraph" w:styleId="Heading8">
    <w:name w:val="heading 8"/>
    <w:basedOn w:val="Heading1"/>
    <w:next w:val="Normal"/>
    <w:qFormat/>
    <w:rsid w:val="00C70A50"/>
    <w:pPr>
      <w:ind w:left="0" w:firstLine="0"/>
      <w:outlineLvl w:val="7"/>
    </w:pPr>
  </w:style>
  <w:style w:type="paragraph" w:styleId="Heading9">
    <w:name w:val="heading 9"/>
    <w:basedOn w:val="Heading8"/>
    <w:next w:val="Normal"/>
    <w:qFormat/>
    <w:rsid w:val="00C70A5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C70A50"/>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rsid w:val="00C70A50"/>
    <w:pPr>
      <w:widowControl w:val="0"/>
      <w:overflowPunct w:val="0"/>
      <w:autoSpaceDE w:val="0"/>
      <w:autoSpaceDN w:val="0"/>
      <w:adjustRightInd w:val="0"/>
      <w:textAlignment w:val="baseline"/>
    </w:pPr>
    <w:rPr>
      <w:rFonts w:ascii="Arial" w:hAnsi="Arial"/>
      <w:b/>
      <w:noProof/>
      <w:sz w:val="18"/>
      <w:lang w:eastAsia="en-US"/>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C70A50"/>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link w:val="CRCoverPageChar"/>
    <w:rsid w:val="003F268E"/>
    <w:pPr>
      <w:spacing w:after="120"/>
    </w:pPr>
    <w:rPr>
      <w:rFonts w:ascii="Arial" w:hAnsi="Arial"/>
      <w:lang w:val="en-GB"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C70A50"/>
    <w:pPr>
      <w:spacing w:before="180"/>
      <w:ind w:left="2693" w:hanging="2693"/>
    </w:pPr>
    <w:rPr>
      <w:b/>
    </w:rPr>
  </w:style>
  <w:style w:type="paragraph" w:styleId="TOC1">
    <w:name w:val="toc 1"/>
    <w:semiHidden/>
    <w:rsid w:val="00C70A5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ZT">
    <w:name w:val="ZT"/>
    <w:rsid w:val="00C70A5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C70A50"/>
    <w:pPr>
      <w:ind w:left="1701" w:hanging="1701"/>
    </w:pPr>
  </w:style>
  <w:style w:type="paragraph" w:styleId="TOC4">
    <w:name w:val="toc 4"/>
    <w:basedOn w:val="TOC3"/>
    <w:semiHidden/>
    <w:rsid w:val="00C70A50"/>
    <w:pPr>
      <w:ind w:left="1418" w:hanging="1418"/>
    </w:pPr>
  </w:style>
  <w:style w:type="paragraph" w:styleId="TOC3">
    <w:name w:val="toc 3"/>
    <w:basedOn w:val="TOC2"/>
    <w:semiHidden/>
    <w:rsid w:val="00C70A50"/>
    <w:pPr>
      <w:ind w:left="1134" w:hanging="1134"/>
    </w:pPr>
  </w:style>
  <w:style w:type="paragraph" w:styleId="TOC2">
    <w:name w:val="toc 2"/>
    <w:basedOn w:val="TOC1"/>
    <w:semiHidden/>
    <w:rsid w:val="00C70A50"/>
    <w:pPr>
      <w:keepNext w:val="0"/>
      <w:spacing w:before="0"/>
      <w:ind w:left="851" w:hanging="851"/>
    </w:pPr>
    <w:rPr>
      <w:sz w:val="20"/>
    </w:rPr>
  </w:style>
  <w:style w:type="paragraph" w:styleId="Index2">
    <w:name w:val="index 2"/>
    <w:basedOn w:val="Index1"/>
    <w:semiHidden/>
    <w:rsid w:val="00C70A50"/>
    <w:pPr>
      <w:ind w:left="284"/>
    </w:pPr>
  </w:style>
  <w:style w:type="paragraph" w:styleId="Index1">
    <w:name w:val="index 1"/>
    <w:basedOn w:val="Normal"/>
    <w:semiHidden/>
    <w:rsid w:val="00C70A50"/>
    <w:pPr>
      <w:keepLines/>
      <w:spacing w:after="0"/>
    </w:pPr>
  </w:style>
  <w:style w:type="paragraph" w:customStyle="1" w:styleId="ZH">
    <w:name w:val="ZH"/>
    <w:rsid w:val="00C70A5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C70A50"/>
    <w:pPr>
      <w:outlineLvl w:val="9"/>
    </w:pPr>
  </w:style>
  <w:style w:type="paragraph" w:styleId="ListNumber2">
    <w:name w:val="List Number 2"/>
    <w:basedOn w:val="ListNumber"/>
    <w:rsid w:val="00C70A50"/>
    <w:pPr>
      <w:ind w:left="851"/>
    </w:pPr>
  </w:style>
  <w:style w:type="character" w:styleId="FootnoteReference">
    <w:name w:val="footnote reference"/>
    <w:semiHidden/>
    <w:rsid w:val="00C70A50"/>
    <w:rPr>
      <w:b/>
      <w:position w:val="6"/>
      <w:sz w:val="16"/>
    </w:rPr>
  </w:style>
  <w:style w:type="paragraph" w:styleId="FootnoteText">
    <w:name w:val="footnote text"/>
    <w:basedOn w:val="Normal"/>
    <w:semiHidden/>
    <w:rsid w:val="00C70A50"/>
    <w:pPr>
      <w:keepLines/>
      <w:spacing w:after="0"/>
      <w:ind w:left="454" w:hanging="454"/>
    </w:pPr>
    <w:rPr>
      <w:sz w:val="16"/>
    </w:rPr>
  </w:style>
  <w:style w:type="paragraph" w:customStyle="1" w:styleId="TAC">
    <w:name w:val="TAC"/>
    <w:basedOn w:val="TAL"/>
    <w:rsid w:val="00C70A50"/>
    <w:pPr>
      <w:jc w:val="center"/>
    </w:pPr>
  </w:style>
  <w:style w:type="paragraph" w:customStyle="1" w:styleId="TF">
    <w:name w:val="TF"/>
    <w:basedOn w:val="TH"/>
    <w:rsid w:val="00C70A50"/>
    <w:pPr>
      <w:keepNext w:val="0"/>
      <w:spacing w:before="0" w:after="240"/>
    </w:pPr>
  </w:style>
  <w:style w:type="paragraph" w:customStyle="1" w:styleId="NO">
    <w:name w:val="NO"/>
    <w:basedOn w:val="Normal"/>
    <w:rsid w:val="00C70A50"/>
    <w:pPr>
      <w:keepLines/>
      <w:ind w:left="1135" w:hanging="851"/>
    </w:pPr>
  </w:style>
  <w:style w:type="paragraph" w:styleId="TOC9">
    <w:name w:val="toc 9"/>
    <w:basedOn w:val="TOC8"/>
    <w:semiHidden/>
    <w:rsid w:val="00C70A50"/>
    <w:pPr>
      <w:ind w:left="1418" w:hanging="1418"/>
    </w:pPr>
  </w:style>
  <w:style w:type="paragraph" w:customStyle="1" w:styleId="EX">
    <w:name w:val="EX"/>
    <w:basedOn w:val="Normal"/>
    <w:rsid w:val="00C70A50"/>
    <w:pPr>
      <w:keepLines/>
      <w:ind w:left="1702" w:hanging="1418"/>
    </w:pPr>
  </w:style>
  <w:style w:type="paragraph" w:customStyle="1" w:styleId="FP">
    <w:name w:val="FP"/>
    <w:basedOn w:val="Normal"/>
    <w:rsid w:val="00C70A50"/>
    <w:pPr>
      <w:spacing w:after="0"/>
    </w:pPr>
  </w:style>
  <w:style w:type="paragraph" w:customStyle="1" w:styleId="LD">
    <w:name w:val="LD"/>
    <w:rsid w:val="00C70A50"/>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C70A50"/>
    <w:pPr>
      <w:spacing w:after="0"/>
    </w:pPr>
  </w:style>
  <w:style w:type="paragraph" w:customStyle="1" w:styleId="EW">
    <w:name w:val="EW"/>
    <w:basedOn w:val="EX"/>
    <w:rsid w:val="00C70A50"/>
    <w:pPr>
      <w:spacing w:after="0"/>
    </w:pPr>
  </w:style>
  <w:style w:type="paragraph" w:styleId="TOC6">
    <w:name w:val="toc 6"/>
    <w:basedOn w:val="TOC5"/>
    <w:next w:val="Normal"/>
    <w:semiHidden/>
    <w:rsid w:val="00C70A50"/>
    <w:pPr>
      <w:ind w:left="1985" w:hanging="1985"/>
    </w:pPr>
  </w:style>
  <w:style w:type="paragraph" w:styleId="TOC7">
    <w:name w:val="toc 7"/>
    <w:basedOn w:val="TOC6"/>
    <w:next w:val="Normal"/>
    <w:semiHidden/>
    <w:rsid w:val="00C70A50"/>
    <w:pPr>
      <w:ind w:left="2268" w:hanging="2268"/>
    </w:pPr>
  </w:style>
  <w:style w:type="paragraph" w:styleId="ListBullet2">
    <w:name w:val="List Bullet 2"/>
    <w:basedOn w:val="ListBullet"/>
    <w:rsid w:val="00C70A50"/>
    <w:pPr>
      <w:ind w:left="851"/>
    </w:pPr>
  </w:style>
  <w:style w:type="paragraph" w:styleId="ListBullet3">
    <w:name w:val="List Bullet 3"/>
    <w:basedOn w:val="ListBullet2"/>
    <w:rsid w:val="00C70A50"/>
    <w:pPr>
      <w:ind w:left="1135"/>
    </w:pPr>
  </w:style>
  <w:style w:type="paragraph" w:styleId="ListNumber">
    <w:name w:val="List Number"/>
    <w:basedOn w:val="List"/>
    <w:rsid w:val="00C70A50"/>
  </w:style>
  <w:style w:type="paragraph" w:customStyle="1" w:styleId="EQ">
    <w:name w:val="EQ"/>
    <w:basedOn w:val="Normal"/>
    <w:next w:val="Normal"/>
    <w:rsid w:val="00C70A50"/>
    <w:pPr>
      <w:keepLines/>
      <w:tabs>
        <w:tab w:val="center" w:pos="4536"/>
        <w:tab w:val="right" w:pos="9072"/>
      </w:tabs>
    </w:pPr>
    <w:rPr>
      <w:noProof/>
    </w:rPr>
  </w:style>
  <w:style w:type="paragraph" w:customStyle="1" w:styleId="TH">
    <w:name w:val="TH"/>
    <w:basedOn w:val="Normal"/>
    <w:rsid w:val="00C70A50"/>
    <w:pPr>
      <w:keepNext/>
      <w:keepLines/>
      <w:spacing w:before="60"/>
      <w:jc w:val="center"/>
    </w:pPr>
    <w:rPr>
      <w:rFonts w:ascii="Arial" w:hAnsi="Arial"/>
      <w:b/>
    </w:rPr>
  </w:style>
  <w:style w:type="paragraph" w:customStyle="1" w:styleId="NF">
    <w:name w:val="NF"/>
    <w:basedOn w:val="NO"/>
    <w:rsid w:val="00C70A50"/>
    <w:pPr>
      <w:keepNext/>
      <w:spacing w:after="0"/>
    </w:pPr>
    <w:rPr>
      <w:rFonts w:ascii="Arial" w:hAnsi="Arial"/>
      <w:sz w:val="18"/>
    </w:rPr>
  </w:style>
  <w:style w:type="paragraph" w:customStyle="1" w:styleId="PL">
    <w:name w:val="PL"/>
    <w:rsid w:val="00C70A5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C70A50"/>
    <w:pPr>
      <w:jc w:val="right"/>
    </w:pPr>
  </w:style>
  <w:style w:type="paragraph" w:customStyle="1" w:styleId="H6">
    <w:name w:val="H6"/>
    <w:basedOn w:val="Heading5"/>
    <w:next w:val="Normal"/>
    <w:rsid w:val="00C70A50"/>
    <w:pPr>
      <w:ind w:left="1985" w:hanging="1985"/>
      <w:outlineLvl w:val="9"/>
    </w:pPr>
    <w:rPr>
      <w:sz w:val="20"/>
    </w:rPr>
  </w:style>
  <w:style w:type="paragraph" w:customStyle="1" w:styleId="TAN">
    <w:name w:val="TAN"/>
    <w:basedOn w:val="TAL"/>
    <w:link w:val="TANChar"/>
    <w:rsid w:val="00C70A50"/>
    <w:pPr>
      <w:ind w:left="851" w:hanging="851"/>
    </w:pPr>
  </w:style>
  <w:style w:type="paragraph" w:customStyle="1" w:styleId="ZA">
    <w:name w:val="ZA"/>
    <w:rsid w:val="00C70A5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C70A5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C70A5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C70A5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C70A50"/>
    <w:pPr>
      <w:framePr w:wrap="notBeside" w:y="16161"/>
    </w:pPr>
  </w:style>
  <w:style w:type="character" w:customStyle="1" w:styleId="ZGSM">
    <w:name w:val="ZGSM"/>
    <w:rsid w:val="00C70A50"/>
  </w:style>
  <w:style w:type="paragraph" w:styleId="List2">
    <w:name w:val="List 2"/>
    <w:basedOn w:val="List"/>
    <w:rsid w:val="00C70A50"/>
    <w:pPr>
      <w:ind w:left="851"/>
    </w:pPr>
  </w:style>
  <w:style w:type="paragraph" w:customStyle="1" w:styleId="ZG">
    <w:name w:val="ZG"/>
    <w:rsid w:val="00C70A5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C70A50"/>
    <w:pPr>
      <w:ind w:left="1135"/>
    </w:pPr>
  </w:style>
  <w:style w:type="paragraph" w:styleId="List4">
    <w:name w:val="List 4"/>
    <w:basedOn w:val="List3"/>
    <w:rsid w:val="00C70A50"/>
    <w:pPr>
      <w:ind w:left="1418"/>
    </w:pPr>
  </w:style>
  <w:style w:type="paragraph" w:styleId="List5">
    <w:name w:val="List 5"/>
    <w:basedOn w:val="List4"/>
    <w:rsid w:val="00C70A50"/>
    <w:pPr>
      <w:ind w:left="1702"/>
    </w:pPr>
  </w:style>
  <w:style w:type="paragraph" w:customStyle="1" w:styleId="EditorsNote">
    <w:name w:val="Editor's Note"/>
    <w:basedOn w:val="NO"/>
    <w:rsid w:val="00C70A50"/>
    <w:rPr>
      <w:color w:val="FF0000"/>
    </w:rPr>
  </w:style>
  <w:style w:type="paragraph" w:styleId="List">
    <w:name w:val="List"/>
    <w:basedOn w:val="Normal"/>
    <w:rsid w:val="00C70A50"/>
    <w:pPr>
      <w:ind w:left="568" w:hanging="284"/>
    </w:pPr>
  </w:style>
  <w:style w:type="paragraph" w:styleId="ListBullet">
    <w:name w:val="List Bullet"/>
    <w:basedOn w:val="List"/>
    <w:rsid w:val="00C70A50"/>
  </w:style>
  <w:style w:type="paragraph" w:styleId="ListBullet4">
    <w:name w:val="List Bullet 4"/>
    <w:basedOn w:val="ListBullet3"/>
    <w:rsid w:val="00C70A50"/>
    <w:pPr>
      <w:ind w:left="1418"/>
    </w:pPr>
  </w:style>
  <w:style w:type="paragraph" w:styleId="ListBullet5">
    <w:name w:val="List Bullet 5"/>
    <w:basedOn w:val="ListBullet4"/>
    <w:rsid w:val="00C70A50"/>
    <w:pPr>
      <w:ind w:left="1702"/>
    </w:pPr>
  </w:style>
  <w:style w:type="paragraph" w:customStyle="1" w:styleId="B1">
    <w:name w:val="B1"/>
    <w:basedOn w:val="List"/>
    <w:rsid w:val="00C70A50"/>
  </w:style>
  <w:style w:type="paragraph" w:customStyle="1" w:styleId="B2">
    <w:name w:val="B2"/>
    <w:basedOn w:val="List2"/>
    <w:rsid w:val="00C70A50"/>
  </w:style>
  <w:style w:type="paragraph" w:customStyle="1" w:styleId="B3">
    <w:name w:val="B3"/>
    <w:basedOn w:val="List3"/>
    <w:rsid w:val="00C70A50"/>
  </w:style>
  <w:style w:type="paragraph" w:customStyle="1" w:styleId="B4">
    <w:name w:val="B4"/>
    <w:basedOn w:val="List4"/>
    <w:rsid w:val="00C70A50"/>
  </w:style>
  <w:style w:type="paragraph" w:customStyle="1" w:styleId="B5">
    <w:name w:val="B5"/>
    <w:basedOn w:val="List5"/>
    <w:rsid w:val="00C70A50"/>
  </w:style>
  <w:style w:type="paragraph" w:styleId="Footer">
    <w:name w:val="footer"/>
    <w:basedOn w:val="Header"/>
    <w:rsid w:val="00C70A50"/>
    <w:pPr>
      <w:jc w:val="center"/>
    </w:pPr>
    <w:rPr>
      <w:i/>
    </w:rPr>
  </w:style>
  <w:style w:type="paragraph" w:customStyle="1" w:styleId="ZTD">
    <w:name w:val="ZTD"/>
    <w:basedOn w:val="ZB"/>
    <w:rsid w:val="00C70A50"/>
    <w:pPr>
      <w:framePr w:hRule="auto" w:wrap="notBeside" w:y="852"/>
    </w:pPr>
    <w:rPr>
      <w:i w:val="0"/>
      <w:sz w:val="40"/>
    </w:rPr>
  </w:style>
  <w:style w:type="table" w:styleId="TableGrid">
    <w:name w:val="Table Grid"/>
    <w:basedOn w:val="TableNormal"/>
    <w:uiPriority w:val="59"/>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CRCoverPageChar">
    <w:name w:val="CR Cover Page Char"/>
    <w:link w:val="CRCoverPage"/>
    <w:rsid w:val="00E36E3F"/>
    <w:rPr>
      <w:rFonts w:ascii="Arial" w:hAnsi="Arial"/>
      <w:lang w:val="en-GB" w:eastAsia="en-US"/>
    </w:rPr>
  </w:style>
  <w:style w:type="paragraph" w:styleId="Caption">
    <w:name w:val="caption"/>
    <w:aliases w:val="cap,cap Char,Caption Char1 Char,cap Char Char1,Caption Char Char1 Char,cap Char2,3GPP Caption Table,Ca,Caption Char C..."/>
    <w:basedOn w:val="Normal"/>
    <w:next w:val="Normal"/>
    <w:link w:val="CaptionChar"/>
    <w:qFormat/>
    <w:rsid w:val="00E36E3F"/>
    <w:pPr>
      <w:overflowPunct/>
      <w:autoSpaceDE/>
      <w:autoSpaceDN/>
      <w:adjustRightInd/>
      <w:spacing w:before="120" w:after="120"/>
      <w:textAlignment w:val="auto"/>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
    <w:link w:val="Caption"/>
    <w:locked/>
    <w:rsid w:val="00E36E3F"/>
    <w:rPr>
      <w:rFonts w:eastAsia="MS Mincho"/>
      <w:b/>
      <w:lang w:val="en-GB" w:eastAsia="en-US"/>
    </w:rPr>
  </w:style>
  <w:style w:type="character" w:customStyle="1" w:styleId="TANChar">
    <w:name w:val="TAN Char"/>
    <w:link w:val="TAN"/>
    <w:rsid w:val="00E36E3F"/>
    <w:rPr>
      <w:rFonts w:ascii="Arial" w:hAnsi="Arial"/>
      <w:sz w:val="18"/>
      <w:lang w:val="en-GB" w:eastAsia="en-US"/>
    </w:rPr>
  </w:style>
  <w:style w:type="paragraph" w:styleId="ListParagraph">
    <w:name w:val="List Paragraph"/>
    <w:basedOn w:val="Normal"/>
    <w:link w:val="ListParagraphChar"/>
    <w:uiPriority w:val="34"/>
    <w:qFormat/>
    <w:rsid w:val="00E83174"/>
    <w:pPr>
      <w:overflowPunct/>
      <w:autoSpaceDE/>
      <w:autoSpaceDN/>
      <w:adjustRightInd/>
      <w:spacing w:after="0"/>
      <w:ind w:left="720"/>
      <w:contextualSpacing/>
      <w:textAlignment w:val="auto"/>
    </w:pPr>
    <w:rPr>
      <w:sz w:val="24"/>
      <w:szCs w:val="24"/>
      <w:lang w:val="en-US"/>
    </w:rPr>
  </w:style>
  <w:style w:type="paragraph" w:styleId="NormalWeb">
    <w:name w:val="Normal (Web)"/>
    <w:basedOn w:val="Normal"/>
    <w:uiPriority w:val="99"/>
    <w:unhideWhenUsed/>
    <w:rsid w:val="00E83174"/>
    <w:pPr>
      <w:overflowPunct/>
      <w:autoSpaceDE/>
      <w:autoSpaceDN/>
      <w:adjustRightInd/>
      <w:spacing w:before="100" w:beforeAutospacing="1" w:after="100" w:afterAutospacing="1"/>
      <w:textAlignment w:val="auto"/>
    </w:pPr>
    <w:rPr>
      <w:sz w:val="24"/>
      <w:szCs w:val="24"/>
      <w:lang w:val="en-US"/>
    </w:rPr>
  </w:style>
  <w:style w:type="character" w:customStyle="1" w:styleId="ListParagraphChar">
    <w:name w:val="List Paragraph Char"/>
    <w:link w:val="ListParagraph"/>
    <w:uiPriority w:val="34"/>
    <w:rsid w:val="00E83174"/>
    <w:rPr>
      <w:sz w:val="24"/>
      <w:szCs w:val="24"/>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rsid w:val="00DC1718"/>
    <w:rPr>
      <w:rFonts w:ascii="Arial" w:hAnsi="Arial"/>
      <w:b/>
      <w:noProof/>
      <w:sz w:val="18"/>
      <w:lang w:eastAsia="en-US"/>
    </w:rPr>
  </w:style>
  <w:style w:type="paragraph" w:styleId="Revision">
    <w:name w:val="Revision"/>
    <w:hidden/>
    <w:uiPriority w:val="99"/>
    <w:semiHidden/>
    <w:rsid w:val="00E94124"/>
    <w:rPr>
      <w:lang w:val="en-GB" w:eastAsia="en-US"/>
    </w:rPr>
  </w:style>
  <w:style w:type="character" w:styleId="UnresolvedMention">
    <w:name w:val="Unresolved Mention"/>
    <w:basedOn w:val="DefaultParagraphFont"/>
    <w:uiPriority w:val="99"/>
    <w:semiHidden/>
    <w:unhideWhenUsed/>
    <w:rsid w:val="00554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704">
      <w:bodyDiv w:val="1"/>
      <w:marLeft w:val="0"/>
      <w:marRight w:val="0"/>
      <w:marTop w:val="0"/>
      <w:marBottom w:val="0"/>
      <w:divBdr>
        <w:top w:val="none" w:sz="0" w:space="0" w:color="auto"/>
        <w:left w:val="none" w:sz="0" w:space="0" w:color="auto"/>
        <w:bottom w:val="none" w:sz="0" w:space="0" w:color="auto"/>
        <w:right w:val="none" w:sz="0" w:space="0" w:color="auto"/>
      </w:divBdr>
      <w:divsChild>
        <w:div w:id="1373920520">
          <w:marLeft w:val="432"/>
          <w:marRight w:val="0"/>
          <w:marTop w:val="240"/>
          <w:marBottom w:val="0"/>
          <w:divBdr>
            <w:top w:val="none" w:sz="0" w:space="0" w:color="auto"/>
            <w:left w:val="none" w:sz="0" w:space="0" w:color="auto"/>
            <w:bottom w:val="none" w:sz="0" w:space="0" w:color="auto"/>
            <w:right w:val="none" w:sz="0" w:space="0" w:color="auto"/>
          </w:divBdr>
        </w:div>
        <w:div w:id="623459778">
          <w:marLeft w:val="1267"/>
          <w:marRight w:val="0"/>
          <w:marTop w:val="180"/>
          <w:marBottom w:val="0"/>
          <w:divBdr>
            <w:top w:val="none" w:sz="0" w:space="0" w:color="auto"/>
            <w:left w:val="none" w:sz="0" w:space="0" w:color="auto"/>
            <w:bottom w:val="none" w:sz="0" w:space="0" w:color="auto"/>
            <w:right w:val="none" w:sz="0" w:space="0" w:color="auto"/>
          </w:divBdr>
        </w:div>
        <w:div w:id="2090926442">
          <w:marLeft w:val="1267"/>
          <w:marRight w:val="0"/>
          <w:marTop w:val="180"/>
          <w:marBottom w:val="0"/>
          <w:divBdr>
            <w:top w:val="none" w:sz="0" w:space="0" w:color="auto"/>
            <w:left w:val="none" w:sz="0" w:space="0" w:color="auto"/>
            <w:bottom w:val="none" w:sz="0" w:space="0" w:color="auto"/>
            <w:right w:val="none" w:sz="0" w:space="0" w:color="auto"/>
          </w:divBdr>
        </w:div>
        <w:div w:id="854995869">
          <w:marLeft w:val="432"/>
          <w:marRight w:val="0"/>
          <w:marTop w:val="240"/>
          <w:marBottom w:val="0"/>
          <w:divBdr>
            <w:top w:val="none" w:sz="0" w:space="0" w:color="auto"/>
            <w:left w:val="none" w:sz="0" w:space="0" w:color="auto"/>
            <w:bottom w:val="none" w:sz="0" w:space="0" w:color="auto"/>
            <w:right w:val="none" w:sz="0" w:space="0" w:color="auto"/>
          </w:divBdr>
        </w:div>
        <w:div w:id="1283268346">
          <w:marLeft w:val="1267"/>
          <w:marRight w:val="0"/>
          <w:marTop w:val="180"/>
          <w:marBottom w:val="0"/>
          <w:divBdr>
            <w:top w:val="none" w:sz="0" w:space="0" w:color="auto"/>
            <w:left w:val="none" w:sz="0" w:space="0" w:color="auto"/>
            <w:bottom w:val="none" w:sz="0" w:space="0" w:color="auto"/>
            <w:right w:val="none" w:sz="0" w:space="0" w:color="auto"/>
          </w:divBdr>
        </w:div>
      </w:divsChild>
    </w:div>
    <w:div w:id="72942849">
      <w:bodyDiv w:val="1"/>
      <w:marLeft w:val="0"/>
      <w:marRight w:val="0"/>
      <w:marTop w:val="0"/>
      <w:marBottom w:val="0"/>
      <w:divBdr>
        <w:top w:val="none" w:sz="0" w:space="0" w:color="auto"/>
        <w:left w:val="none" w:sz="0" w:space="0" w:color="auto"/>
        <w:bottom w:val="none" w:sz="0" w:space="0" w:color="auto"/>
        <w:right w:val="none" w:sz="0" w:space="0" w:color="auto"/>
      </w:divBdr>
    </w:div>
    <w:div w:id="122042097">
      <w:bodyDiv w:val="1"/>
      <w:marLeft w:val="0"/>
      <w:marRight w:val="0"/>
      <w:marTop w:val="0"/>
      <w:marBottom w:val="0"/>
      <w:divBdr>
        <w:top w:val="none" w:sz="0" w:space="0" w:color="auto"/>
        <w:left w:val="none" w:sz="0" w:space="0" w:color="auto"/>
        <w:bottom w:val="none" w:sz="0" w:space="0" w:color="auto"/>
        <w:right w:val="none" w:sz="0" w:space="0" w:color="auto"/>
      </w:divBdr>
    </w:div>
    <w:div w:id="135031676">
      <w:bodyDiv w:val="1"/>
      <w:marLeft w:val="0"/>
      <w:marRight w:val="0"/>
      <w:marTop w:val="0"/>
      <w:marBottom w:val="0"/>
      <w:divBdr>
        <w:top w:val="none" w:sz="0" w:space="0" w:color="auto"/>
        <w:left w:val="none" w:sz="0" w:space="0" w:color="auto"/>
        <w:bottom w:val="none" w:sz="0" w:space="0" w:color="auto"/>
        <w:right w:val="none" w:sz="0" w:space="0" w:color="auto"/>
      </w:divBdr>
    </w:div>
    <w:div w:id="201676871">
      <w:bodyDiv w:val="1"/>
      <w:marLeft w:val="0"/>
      <w:marRight w:val="0"/>
      <w:marTop w:val="0"/>
      <w:marBottom w:val="0"/>
      <w:divBdr>
        <w:top w:val="none" w:sz="0" w:space="0" w:color="auto"/>
        <w:left w:val="none" w:sz="0" w:space="0" w:color="auto"/>
        <w:bottom w:val="none" w:sz="0" w:space="0" w:color="auto"/>
        <w:right w:val="none" w:sz="0" w:space="0" w:color="auto"/>
      </w:divBdr>
    </w:div>
    <w:div w:id="385686803">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94610871">
      <w:bodyDiv w:val="1"/>
      <w:marLeft w:val="0"/>
      <w:marRight w:val="0"/>
      <w:marTop w:val="0"/>
      <w:marBottom w:val="0"/>
      <w:divBdr>
        <w:top w:val="none" w:sz="0" w:space="0" w:color="auto"/>
        <w:left w:val="none" w:sz="0" w:space="0" w:color="auto"/>
        <w:bottom w:val="none" w:sz="0" w:space="0" w:color="auto"/>
        <w:right w:val="none" w:sz="0" w:space="0" w:color="auto"/>
      </w:divBdr>
      <w:divsChild>
        <w:div w:id="109860111">
          <w:marLeft w:val="432"/>
          <w:marRight w:val="0"/>
          <w:marTop w:val="240"/>
          <w:marBottom w:val="0"/>
          <w:divBdr>
            <w:top w:val="none" w:sz="0" w:space="0" w:color="auto"/>
            <w:left w:val="none" w:sz="0" w:space="0" w:color="auto"/>
            <w:bottom w:val="none" w:sz="0" w:space="0" w:color="auto"/>
            <w:right w:val="none" w:sz="0" w:space="0" w:color="auto"/>
          </w:divBdr>
        </w:div>
        <w:div w:id="153767128">
          <w:marLeft w:val="1267"/>
          <w:marRight w:val="0"/>
          <w:marTop w:val="180"/>
          <w:marBottom w:val="0"/>
          <w:divBdr>
            <w:top w:val="none" w:sz="0" w:space="0" w:color="auto"/>
            <w:left w:val="none" w:sz="0" w:space="0" w:color="auto"/>
            <w:bottom w:val="none" w:sz="0" w:space="0" w:color="auto"/>
            <w:right w:val="none" w:sz="0" w:space="0" w:color="auto"/>
          </w:divBdr>
        </w:div>
        <w:div w:id="1360203434">
          <w:marLeft w:val="1267"/>
          <w:marRight w:val="0"/>
          <w:marTop w:val="180"/>
          <w:marBottom w:val="0"/>
          <w:divBdr>
            <w:top w:val="none" w:sz="0" w:space="0" w:color="auto"/>
            <w:left w:val="none" w:sz="0" w:space="0" w:color="auto"/>
            <w:bottom w:val="none" w:sz="0" w:space="0" w:color="auto"/>
            <w:right w:val="none" w:sz="0" w:space="0" w:color="auto"/>
          </w:divBdr>
        </w:div>
        <w:div w:id="950088353">
          <w:marLeft w:val="432"/>
          <w:marRight w:val="0"/>
          <w:marTop w:val="240"/>
          <w:marBottom w:val="0"/>
          <w:divBdr>
            <w:top w:val="none" w:sz="0" w:space="0" w:color="auto"/>
            <w:left w:val="none" w:sz="0" w:space="0" w:color="auto"/>
            <w:bottom w:val="none" w:sz="0" w:space="0" w:color="auto"/>
            <w:right w:val="none" w:sz="0" w:space="0" w:color="auto"/>
          </w:divBdr>
        </w:div>
        <w:div w:id="1670212209">
          <w:marLeft w:val="1267"/>
          <w:marRight w:val="0"/>
          <w:marTop w:val="180"/>
          <w:marBottom w:val="0"/>
          <w:divBdr>
            <w:top w:val="none" w:sz="0" w:space="0" w:color="auto"/>
            <w:left w:val="none" w:sz="0" w:space="0" w:color="auto"/>
            <w:bottom w:val="none" w:sz="0" w:space="0" w:color="auto"/>
            <w:right w:val="none" w:sz="0" w:space="0" w:color="auto"/>
          </w:divBdr>
        </w:div>
      </w:divsChild>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43794483">
      <w:bodyDiv w:val="1"/>
      <w:marLeft w:val="0"/>
      <w:marRight w:val="0"/>
      <w:marTop w:val="0"/>
      <w:marBottom w:val="0"/>
      <w:divBdr>
        <w:top w:val="none" w:sz="0" w:space="0" w:color="auto"/>
        <w:left w:val="none" w:sz="0" w:space="0" w:color="auto"/>
        <w:bottom w:val="none" w:sz="0" w:space="0" w:color="auto"/>
        <w:right w:val="none" w:sz="0" w:space="0" w:color="auto"/>
      </w:divBdr>
    </w:div>
    <w:div w:id="756248897">
      <w:bodyDiv w:val="1"/>
      <w:marLeft w:val="0"/>
      <w:marRight w:val="0"/>
      <w:marTop w:val="0"/>
      <w:marBottom w:val="0"/>
      <w:divBdr>
        <w:top w:val="none" w:sz="0" w:space="0" w:color="auto"/>
        <w:left w:val="none" w:sz="0" w:space="0" w:color="auto"/>
        <w:bottom w:val="none" w:sz="0" w:space="0" w:color="auto"/>
        <w:right w:val="none" w:sz="0" w:space="0" w:color="auto"/>
      </w:divBdr>
    </w:div>
    <w:div w:id="982319740">
      <w:bodyDiv w:val="1"/>
      <w:marLeft w:val="0"/>
      <w:marRight w:val="0"/>
      <w:marTop w:val="0"/>
      <w:marBottom w:val="0"/>
      <w:divBdr>
        <w:top w:val="none" w:sz="0" w:space="0" w:color="auto"/>
        <w:left w:val="none" w:sz="0" w:space="0" w:color="auto"/>
        <w:bottom w:val="none" w:sz="0" w:space="0" w:color="auto"/>
        <w:right w:val="none" w:sz="0" w:space="0" w:color="auto"/>
      </w:divBdr>
    </w:div>
    <w:div w:id="1093549648">
      <w:bodyDiv w:val="1"/>
      <w:marLeft w:val="0"/>
      <w:marRight w:val="0"/>
      <w:marTop w:val="0"/>
      <w:marBottom w:val="0"/>
      <w:divBdr>
        <w:top w:val="none" w:sz="0" w:space="0" w:color="auto"/>
        <w:left w:val="none" w:sz="0" w:space="0" w:color="auto"/>
        <w:bottom w:val="none" w:sz="0" w:space="0" w:color="auto"/>
        <w:right w:val="none" w:sz="0" w:space="0" w:color="auto"/>
      </w:divBdr>
    </w:div>
    <w:div w:id="1179586036">
      <w:bodyDiv w:val="1"/>
      <w:marLeft w:val="0"/>
      <w:marRight w:val="0"/>
      <w:marTop w:val="0"/>
      <w:marBottom w:val="0"/>
      <w:divBdr>
        <w:top w:val="none" w:sz="0" w:space="0" w:color="auto"/>
        <w:left w:val="none" w:sz="0" w:space="0" w:color="auto"/>
        <w:bottom w:val="none" w:sz="0" w:space="0" w:color="auto"/>
        <w:right w:val="none" w:sz="0" w:space="0" w:color="auto"/>
      </w:divBdr>
    </w:div>
    <w:div w:id="1260021461">
      <w:bodyDiv w:val="1"/>
      <w:marLeft w:val="0"/>
      <w:marRight w:val="0"/>
      <w:marTop w:val="0"/>
      <w:marBottom w:val="0"/>
      <w:divBdr>
        <w:top w:val="none" w:sz="0" w:space="0" w:color="auto"/>
        <w:left w:val="none" w:sz="0" w:space="0" w:color="auto"/>
        <w:bottom w:val="none" w:sz="0" w:space="0" w:color="auto"/>
        <w:right w:val="none" w:sz="0" w:space="0" w:color="auto"/>
      </w:divBdr>
    </w:div>
    <w:div w:id="1413351355">
      <w:bodyDiv w:val="1"/>
      <w:marLeft w:val="0"/>
      <w:marRight w:val="0"/>
      <w:marTop w:val="0"/>
      <w:marBottom w:val="0"/>
      <w:divBdr>
        <w:top w:val="none" w:sz="0" w:space="0" w:color="auto"/>
        <w:left w:val="none" w:sz="0" w:space="0" w:color="auto"/>
        <w:bottom w:val="none" w:sz="0" w:space="0" w:color="auto"/>
        <w:right w:val="none" w:sz="0" w:space="0" w:color="auto"/>
      </w:divBdr>
    </w:div>
    <w:div w:id="1432430592">
      <w:bodyDiv w:val="1"/>
      <w:marLeft w:val="0"/>
      <w:marRight w:val="0"/>
      <w:marTop w:val="0"/>
      <w:marBottom w:val="0"/>
      <w:divBdr>
        <w:top w:val="none" w:sz="0" w:space="0" w:color="auto"/>
        <w:left w:val="none" w:sz="0" w:space="0" w:color="auto"/>
        <w:bottom w:val="none" w:sz="0" w:space="0" w:color="auto"/>
        <w:right w:val="none" w:sz="0" w:space="0" w:color="auto"/>
      </w:divBdr>
    </w:div>
    <w:div w:id="1451126719">
      <w:bodyDiv w:val="1"/>
      <w:marLeft w:val="0"/>
      <w:marRight w:val="0"/>
      <w:marTop w:val="0"/>
      <w:marBottom w:val="0"/>
      <w:divBdr>
        <w:top w:val="none" w:sz="0" w:space="0" w:color="auto"/>
        <w:left w:val="none" w:sz="0" w:space="0" w:color="auto"/>
        <w:bottom w:val="none" w:sz="0" w:space="0" w:color="auto"/>
        <w:right w:val="none" w:sz="0" w:space="0" w:color="auto"/>
      </w:divBdr>
    </w:div>
    <w:div w:id="1482841435">
      <w:bodyDiv w:val="1"/>
      <w:marLeft w:val="0"/>
      <w:marRight w:val="0"/>
      <w:marTop w:val="0"/>
      <w:marBottom w:val="0"/>
      <w:divBdr>
        <w:top w:val="none" w:sz="0" w:space="0" w:color="auto"/>
        <w:left w:val="none" w:sz="0" w:space="0" w:color="auto"/>
        <w:bottom w:val="none" w:sz="0" w:space="0" w:color="auto"/>
        <w:right w:val="none" w:sz="0" w:space="0" w:color="auto"/>
      </w:divBdr>
    </w:div>
    <w:div w:id="1544319527">
      <w:bodyDiv w:val="1"/>
      <w:marLeft w:val="0"/>
      <w:marRight w:val="0"/>
      <w:marTop w:val="0"/>
      <w:marBottom w:val="0"/>
      <w:divBdr>
        <w:top w:val="none" w:sz="0" w:space="0" w:color="auto"/>
        <w:left w:val="none" w:sz="0" w:space="0" w:color="auto"/>
        <w:bottom w:val="none" w:sz="0" w:space="0" w:color="auto"/>
        <w:right w:val="none" w:sz="0" w:space="0" w:color="auto"/>
      </w:divBdr>
    </w:div>
    <w:div w:id="1574466221">
      <w:bodyDiv w:val="1"/>
      <w:marLeft w:val="0"/>
      <w:marRight w:val="0"/>
      <w:marTop w:val="0"/>
      <w:marBottom w:val="0"/>
      <w:divBdr>
        <w:top w:val="none" w:sz="0" w:space="0" w:color="auto"/>
        <w:left w:val="none" w:sz="0" w:space="0" w:color="auto"/>
        <w:bottom w:val="none" w:sz="0" w:space="0" w:color="auto"/>
        <w:right w:val="none" w:sz="0" w:space="0" w:color="auto"/>
      </w:divBdr>
    </w:div>
    <w:div w:id="1593466608">
      <w:bodyDiv w:val="1"/>
      <w:marLeft w:val="0"/>
      <w:marRight w:val="0"/>
      <w:marTop w:val="0"/>
      <w:marBottom w:val="0"/>
      <w:divBdr>
        <w:top w:val="none" w:sz="0" w:space="0" w:color="auto"/>
        <w:left w:val="none" w:sz="0" w:space="0" w:color="auto"/>
        <w:bottom w:val="none" w:sz="0" w:space="0" w:color="auto"/>
        <w:right w:val="none" w:sz="0" w:space="0" w:color="auto"/>
      </w:divBdr>
    </w:div>
    <w:div w:id="1620599979">
      <w:bodyDiv w:val="1"/>
      <w:marLeft w:val="0"/>
      <w:marRight w:val="0"/>
      <w:marTop w:val="0"/>
      <w:marBottom w:val="0"/>
      <w:divBdr>
        <w:top w:val="none" w:sz="0" w:space="0" w:color="auto"/>
        <w:left w:val="none" w:sz="0" w:space="0" w:color="auto"/>
        <w:bottom w:val="none" w:sz="0" w:space="0" w:color="auto"/>
        <w:right w:val="none" w:sz="0" w:space="0" w:color="auto"/>
      </w:divBdr>
    </w:div>
    <w:div w:id="1736271156">
      <w:bodyDiv w:val="1"/>
      <w:marLeft w:val="0"/>
      <w:marRight w:val="0"/>
      <w:marTop w:val="0"/>
      <w:marBottom w:val="0"/>
      <w:divBdr>
        <w:top w:val="none" w:sz="0" w:space="0" w:color="auto"/>
        <w:left w:val="none" w:sz="0" w:space="0" w:color="auto"/>
        <w:bottom w:val="none" w:sz="0" w:space="0" w:color="auto"/>
        <w:right w:val="none" w:sz="0" w:space="0" w:color="auto"/>
      </w:divBdr>
      <w:divsChild>
        <w:div w:id="834423176">
          <w:marLeft w:val="360"/>
          <w:marRight w:val="0"/>
          <w:marTop w:val="200"/>
          <w:marBottom w:val="0"/>
          <w:divBdr>
            <w:top w:val="none" w:sz="0" w:space="0" w:color="auto"/>
            <w:left w:val="none" w:sz="0" w:space="0" w:color="auto"/>
            <w:bottom w:val="none" w:sz="0" w:space="0" w:color="auto"/>
            <w:right w:val="none" w:sz="0" w:space="0" w:color="auto"/>
          </w:divBdr>
        </w:div>
        <w:div w:id="1055740799">
          <w:marLeft w:val="1080"/>
          <w:marRight w:val="0"/>
          <w:marTop w:val="100"/>
          <w:marBottom w:val="0"/>
          <w:divBdr>
            <w:top w:val="none" w:sz="0" w:space="0" w:color="auto"/>
            <w:left w:val="none" w:sz="0" w:space="0" w:color="auto"/>
            <w:bottom w:val="none" w:sz="0" w:space="0" w:color="auto"/>
            <w:right w:val="none" w:sz="0" w:space="0" w:color="auto"/>
          </w:divBdr>
        </w:div>
        <w:div w:id="1734085238">
          <w:marLeft w:val="1080"/>
          <w:marRight w:val="0"/>
          <w:marTop w:val="100"/>
          <w:marBottom w:val="0"/>
          <w:divBdr>
            <w:top w:val="none" w:sz="0" w:space="0" w:color="auto"/>
            <w:left w:val="none" w:sz="0" w:space="0" w:color="auto"/>
            <w:bottom w:val="none" w:sz="0" w:space="0" w:color="auto"/>
            <w:right w:val="none" w:sz="0" w:space="0" w:color="auto"/>
          </w:divBdr>
        </w:div>
      </w:divsChild>
    </w:div>
    <w:div w:id="1747528334">
      <w:bodyDiv w:val="1"/>
      <w:marLeft w:val="0"/>
      <w:marRight w:val="0"/>
      <w:marTop w:val="0"/>
      <w:marBottom w:val="0"/>
      <w:divBdr>
        <w:top w:val="none" w:sz="0" w:space="0" w:color="auto"/>
        <w:left w:val="none" w:sz="0" w:space="0" w:color="auto"/>
        <w:bottom w:val="none" w:sz="0" w:space="0" w:color="auto"/>
        <w:right w:val="none" w:sz="0" w:space="0" w:color="auto"/>
      </w:divBdr>
    </w:div>
    <w:div w:id="1883202686">
      <w:bodyDiv w:val="1"/>
      <w:marLeft w:val="0"/>
      <w:marRight w:val="0"/>
      <w:marTop w:val="0"/>
      <w:marBottom w:val="0"/>
      <w:divBdr>
        <w:top w:val="none" w:sz="0" w:space="0" w:color="auto"/>
        <w:left w:val="none" w:sz="0" w:space="0" w:color="auto"/>
        <w:bottom w:val="none" w:sz="0" w:space="0" w:color="auto"/>
        <w:right w:val="none" w:sz="0" w:space="0" w:color="auto"/>
      </w:divBdr>
    </w:div>
    <w:div w:id="19540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specifications-groups/working-procedur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ftp.3gpp.org/Information/WORK_PLAN" TargetMode="External"/><Relationship Id="rId5" Type="http://schemas.openxmlformats.org/officeDocument/2006/relationships/webSettings" Target="webSettings.xml"/><Relationship Id="rId10" Type="http://schemas.openxmlformats.org/officeDocument/2006/relationships/hyperlink" Target="http://www.3gpp.org/Work-Items" TargetMode="External"/><Relationship Id="rId4" Type="http://schemas.openxmlformats.org/officeDocument/2006/relationships/settings" Target="settings.xml"/><Relationship Id="rId9"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46B6B-BCBB-254E-9693-EFC81FD9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Settings\meredith\Application Data\Microsoft\Templates\3gpp_70.dot</Template>
  <TotalTime>16</TotalTime>
  <Pages>5</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9736</CharactersWithSpaces>
  <SharedDoc>false</SharedDoc>
  <HLinks>
    <vt:vector size="48" baseType="variant">
      <vt:variant>
        <vt:i4>1572978</vt:i4>
      </vt:variant>
      <vt:variant>
        <vt:i4>21</vt:i4>
      </vt:variant>
      <vt:variant>
        <vt:i4>0</vt:i4>
      </vt:variant>
      <vt:variant>
        <vt:i4>5</vt:i4>
      </vt:variant>
      <vt:variant>
        <vt:lpwstr>mailto:jie.cui@intel.com</vt:lpwstr>
      </vt:variant>
      <vt:variant>
        <vt:lpwstr/>
      </vt:variant>
      <vt:variant>
        <vt:i4>1441851</vt:i4>
      </vt:variant>
      <vt:variant>
        <vt:i4>18</vt:i4>
      </vt:variant>
      <vt:variant>
        <vt:i4>0</vt:i4>
      </vt:variant>
      <vt:variant>
        <vt:i4>5</vt:i4>
      </vt:variant>
      <vt:variant>
        <vt:lpwstr>https://www.3gpp.org/ftp/tsg_ran/TSG_RAN/TSGR_83/Docs/RP-190761.zip</vt:lpwstr>
      </vt:variant>
      <vt:variant>
        <vt:lpwstr/>
      </vt:variant>
      <vt:variant>
        <vt:i4>1441851</vt:i4>
      </vt:variant>
      <vt:variant>
        <vt:i4>15</vt:i4>
      </vt:variant>
      <vt:variant>
        <vt:i4>0</vt:i4>
      </vt:variant>
      <vt:variant>
        <vt:i4>5</vt:i4>
      </vt:variant>
      <vt:variant>
        <vt:lpwstr>https://www.3gpp.org/ftp/tsg_ran/TSG_RAN/TSGR_83/Docs/RP-190761.zip</vt:lpwstr>
      </vt:variant>
      <vt:variant>
        <vt:lpwstr/>
      </vt:variant>
      <vt:variant>
        <vt:i4>1441851</vt:i4>
      </vt:variant>
      <vt:variant>
        <vt:i4>12</vt:i4>
      </vt:variant>
      <vt:variant>
        <vt:i4>0</vt:i4>
      </vt:variant>
      <vt:variant>
        <vt:i4>5</vt:i4>
      </vt:variant>
      <vt:variant>
        <vt:lpwstr>https://www.3gpp.org/ftp/tsg_ran/TSG_RAN/TSGR_83/Docs/RP-190761.zip</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6291582</vt:i4>
      </vt:variant>
      <vt:variant>
        <vt:i4>6</vt:i4>
      </vt:variant>
      <vt:variant>
        <vt:i4>0</vt:i4>
      </vt:variant>
      <vt:variant>
        <vt:i4>5</vt:i4>
      </vt:variant>
      <vt:variant>
        <vt:lpwstr>http://www.3gpp.org/Work-Items</vt:lpwstr>
      </vt:variant>
      <vt:variant>
        <vt:lpwstr/>
      </vt:variant>
      <vt:variant>
        <vt:i4>2031686</vt:i4>
      </vt:variant>
      <vt:variant>
        <vt:i4>3</vt:i4>
      </vt:variant>
      <vt:variant>
        <vt:i4>0</vt:i4>
      </vt:variant>
      <vt:variant>
        <vt:i4>5</vt:i4>
      </vt:variant>
      <vt:variant>
        <vt:lpwstr>http://www.3gpp.org/ftp/Specs/html-info/21900.htm</vt:lpwstr>
      </vt:variant>
      <vt:variant>
        <vt:lpwstr/>
      </vt:variant>
      <vt:variant>
        <vt:i4>65543</vt:i4>
      </vt:variant>
      <vt:variant>
        <vt:i4>0</vt:i4>
      </vt:variant>
      <vt:variant>
        <vt:i4>0</vt:i4>
      </vt:variant>
      <vt:variant>
        <vt:i4>5</vt:i4>
      </vt:variant>
      <vt:variant>
        <vt:lpwstr>http://www.3gpp.org/specifications-groups/working-procedures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 CTPClassification=CTP_NT</cp:keywords>
  <cp:lastModifiedBy>Jerry Cui</cp:lastModifiedBy>
  <cp:revision>34</cp:revision>
  <cp:lastPrinted>2000-02-29T18:31:00Z</cp:lastPrinted>
  <dcterms:created xsi:type="dcterms:W3CDTF">2020-11-23T18:53:00Z</dcterms:created>
  <dcterms:modified xsi:type="dcterms:W3CDTF">2020-12-10T06:28:00Z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TitusGUID">
    <vt:lpwstr>df086b47-3974-4bb4-b4db-e4e25b6f0034</vt:lpwstr>
  </property>
  <property fmtid="{D5CDD505-2E9C-101B-9397-08002B2CF9AE}" pid="5" name="CTP_TimeStamp">
    <vt:lpwstr>2020-03-11 02:23:05Z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1542882496</vt:lpwstr>
  </property>
  <property fmtid="{D5CDD505-2E9C-101B-9397-08002B2CF9AE}" pid="13" name="_2015_ms_pID_725343">
    <vt:lpwstr>(2)nhEgwFHDy7HOupvY7sUyDAlEP4aGA45Kii4gvOz1j5PL5Vz1Ysv6EUE4Dferqhbz/OkLpENW_x000d_
r03dLrewquH6XAXdGvuBxMBh88SDvY8dNsAL/k2v4Ougi5hNZN3RUqqAnu2XfvamF7qQY5Re_x000d_
fhp61xWKodycznCf4wMpAPz9vR23B5bJxa18URI+Lzc7YVL7/w7iRdtMWZf57ds8TjXkeFkB_x000d_
CrBH882ppO4UgyPZfk</vt:lpwstr>
  </property>
  <property fmtid="{D5CDD505-2E9C-101B-9397-08002B2CF9AE}" pid="14" name="_2015_ms_pID_7253431">
    <vt:lpwstr>fBa3RwT6OqypWLI2/nllaxUCAf8bT1D+tZxS77AtszTyH4K1w1XV4j_x000d_
oAbeLQdceknVa0dKRCOHboFoJ/ZhU79j9y85cXNKqYUhYlouZA2eOrYwPx9tzZILsQ47kryj_x000d_
nd7wEiwALVWpfsZOqVEM/Gzq00ZmzasAmYfgXuSk360+NCmzv7lFbeVdXWk0jpze+I4=</vt:lpwstr>
  </property>
  <property fmtid="{D5CDD505-2E9C-101B-9397-08002B2CF9AE}" pid="15" name="CTPClassification">
    <vt:lpwstr>CTP_NT</vt:lpwstr>
  </property>
</Properties>
</file>