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Pr="00844F4C" w:rsidRDefault="000D3CD0">
      <w:pPr>
        <w:tabs>
          <w:tab w:val="right" w:pos="10000"/>
        </w:tabs>
        <w:rPr>
          <w:b/>
        </w:rPr>
      </w:pPr>
      <w:r w:rsidRPr="00844F4C">
        <w:rPr>
          <w:b/>
        </w:rPr>
        <w:t>3GPP TSG RAN#</w:t>
      </w:r>
      <w:r w:rsidR="00460948" w:rsidRPr="00844F4C">
        <w:rPr>
          <w:b/>
        </w:rPr>
        <w:t>90</w:t>
      </w:r>
      <w:r w:rsidRPr="00844F4C">
        <w:rPr>
          <w:b/>
        </w:rPr>
        <w:t>e</w:t>
      </w:r>
      <w:r w:rsidRPr="00844F4C">
        <w:rPr>
          <w:b/>
        </w:rPr>
        <w:tab/>
        <w:t>RP-20</w:t>
      </w:r>
      <w:r w:rsidR="00460948" w:rsidRPr="00844F4C">
        <w:rPr>
          <w:b/>
        </w:rPr>
        <w:t>xx</w:t>
      </w:r>
      <w:r w:rsidR="002012E5" w:rsidRPr="00844F4C">
        <w:rPr>
          <w:b/>
        </w:rPr>
        <w:t>x</w:t>
      </w:r>
      <w:r w:rsidR="00460948" w:rsidRPr="00844F4C">
        <w:rPr>
          <w:b/>
        </w:rPr>
        <w:t>x</w:t>
      </w:r>
    </w:p>
    <w:p w14:paraId="5BDAC7C9" w14:textId="0CAA9273" w:rsidR="00763A18" w:rsidRPr="00844F4C" w:rsidRDefault="000D3CD0">
      <w:pPr>
        <w:tabs>
          <w:tab w:val="right" w:pos="10000"/>
        </w:tabs>
        <w:rPr>
          <w:b/>
        </w:rPr>
      </w:pPr>
      <w:r w:rsidRPr="00844F4C">
        <w:rPr>
          <w:b/>
        </w:rPr>
        <w:t xml:space="preserve">e-Meeting, </w:t>
      </w:r>
      <w:r w:rsidR="00460948" w:rsidRPr="00844F4C">
        <w:rPr>
          <w:b/>
        </w:rPr>
        <w:t>7</w:t>
      </w:r>
      <w:r w:rsidR="00460948" w:rsidRPr="00844F4C">
        <w:rPr>
          <w:b/>
          <w:vertAlign w:val="superscript"/>
        </w:rPr>
        <w:t>th</w:t>
      </w:r>
      <w:r w:rsidR="00460948" w:rsidRPr="00844F4C">
        <w:rPr>
          <w:b/>
        </w:rPr>
        <w:t xml:space="preserve"> – 11</w:t>
      </w:r>
      <w:r w:rsidR="00460948" w:rsidRPr="00844F4C">
        <w:rPr>
          <w:b/>
          <w:vertAlign w:val="superscript"/>
        </w:rPr>
        <w:t>th</w:t>
      </w:r>
      <w:r w:rsidR="00460948" w:rsidRPr="00844F4C">
        <w:rPr>
          <w:b/>
        </w:rPr>
        <w:t xml:space="preserve"> December</w:t>
      </w:r>
      <w:r w:rsidRPr="00844F4C">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pPr>
      <w:r w:rsidRPr="00844F4C">
        <w:rPr>
          <w:b/>
        </w:rPr>
        <w:t>Title:</w:t>
      </w:r>
      <w:r w:rsidRPr="00844F4C">
        <w:t xml:space="preserve"> </w:t>
      </w:r>
      <w:r w:rsidRPr="00844F4C">
        <w:tab/>
      </w:r>
      <w:r w:rsidR="00E67A0F" w:rsidRPr="00844F4C">
        <w:t>Moderator's summary for email discussion [</w:t>
      </w:r>
      <w:r w:rsidR="00460948" w:rsidRPr="00844F4C">
        <w:t>90</w:t>
      </w:r>
      <w:r w:rsidR="00E67A0F" w:rsidRPr="00844F4C">
        <w:t>E][0</w:t>
      </w:r>
      <w:r w:rsidR="00460948" w:rsidRPr="00844F4C">
        <w:t>7</w:t>
      </w:r>
      <w:r w:rsidR="00E67A0F" w:rsidRPr="00844F4C">
        <w:t>][</w:t>
      </w:r>
      <w:r w:rsidR="002012E5" w:rsidRPr="00844F4C">
        <w:t>RedCap_WI_scoping</w:t>
      </w:r>
      <w:r w:rsidR="00E67A0F" w:rsidRPr="00844F4C">
        <w:t xml:space="preserve">] </w:t>
      </w:r>
      <w:r w:rsidR="00B658F2" w:rsidRPr="00844F4C">
        <w:t>Intermediate</w:t>
      </w:r>
      <w:r w:rsidR="00E67A0F" w:rsidRPr="00844F4C">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eastAsia="x-none"/>
        </w:rPr>
      </w:pPr>
      <w:r w:rsidRPr="00844F4C">
        <w:rPr>
          <w:rFonts w:cstheme="minorHAnsi"/>
          <w:lang w:eastAsia="x-none"/>
        </w:rPr>
        <w:t xml:space="preserve">The documents considered </w:t>
      </w:r>
      <w:r w:rsidR="00B906C7" w:rsidRPr="00844F4C">
        <w:rPr>
          <w:rFonts w:cstheme="minorHAnsi"/>
          <w:lang w:eastAsia="x-none"/>
        </w:rPr>
        <w:t>as background to this discussion are listed in the references section at the end of this document</w:t>
      </w:r>
      <w:r w:rsidR="0017670A" w:rsidRPr="00844F4C">
        <w:rPr>
          <w:rFonts w:cstheme="minorHAnsi"/>
          <w:lang w:eastAsia="x-none"/>
        </w:rPr>
        <w:t xml:space="preserve">. </w:t>
      </w:r>
      <w:r w:rsidR="007B5AF5" w:rsidRPr="00844F4C">
        <w:rPr>
          <w:rFonts w:cstheme="minorHAnsi"/>
          <w:lang w:eastAsia="x-none"/>
        </w:rPr>
        <w:t>The deadline for comments in the initial round is 12:29 UTC on Tuesday 8</w:t>
      </w:r>
      <w:r w:rsidR="007B5AF5" w:rsidRPr="00844F4C">
        <w:rPr>
          <w:rFonts w:cstheme="minorHAnsi"/>
          <w:vertAlign w:val="superscript"/>
          <w:lang w:eastAsia="x-none"/>
        </w:rPr>
        <w:t>th</w:t>
      </w:r>
      <w:r w:rsidR="007B5AF5" w:rsidRPr="00844F4C">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rPr>
      </w:pPr>
      <w:r w:rsidRPr="00844F4C">
        <w:rPr>
          <w:rFonts w:cstheme="minorHAnsi"/>
        </w:rPr>
        <w:t xml:space="preserve">The significant support and significant concerns for 1 Rx remain. </w:t>
      </w:r>
    </w:p>
    <w:p w14:paraId="29E0568C" w14:textId="6938F69F" w:rsidR="00B658F2" w:rsidRPr="00844F4C" w:rsidRDefault="00B658F2">
      <w:pPr>
        <w:rPr>
          <w:rFonts w:cstheme="minorHAnsi"/>
        </w:rPr>
      </w:pPr>
      <w:r w:rsidRPr="00844F4C">
        <w:rPr>
          <w:rFonts w:cstheme="minorHAnsi"/>
        </w:rPr>
        <w:t xml:space="preserve">However, the proposal to mandate a 3dB higher antenna efficiency for 1 Rx UEs seems an acceptable way forward to a large majority of companies. </w:t>
      </w:r>
      <w:r w:rsidR="00F8585C" w:rsidRPr="00844F4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rPr>
      </w:pPr>
      <w:r w:rsidRPr="00844F4C">
        <w:rPr>
          <w:rFonts w:cstheme="minorHAnsi"/>
        </w:rPr>
        <w:t>The challenge remains how to specify this, though, as only conducted tests exist in RAN4 currentl</w:t>
      </w:r>
      <w:r w:rsidR="00714D66" w:rsidRPr="00844F4C">
        <w:rPr>
          <w:rFonts w:cstheme="minorHAnsi"/>
        </w:rPr>
        <w:t>y, with a couple of companies mentioning the need for OTA requirements</w:t>
      </w:r>
      <w:r w:rsidRPr="00844F4C">
        <w:rPr>
          <w:rFonts w:cstheme="minorHAnsi"/>
        </w:rPr>
        <w:t xml:space="preserve">. </w:t>
      </w:r>
    </w:p>
    <w:p w14:paraId="6C673A4C" w14:textId="0F7AA96E" w:rsidR="00FD6D0E" w:rsidRPr="00844F4C" w:rsidRDefault="00FD6D0E">
      <w:pPr>
        <w:rPr>
          <w:rFonts w:cstheme="minorHAnsi"/>
        </w:rPr>
      </w:pPr>
      <w:r w:rsidRPr="00844F4C">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ListParagraph"/>
        <w:numPr>
          <w:ilvl w:val="0"/>
          <w:numId w:val="49"/>
        </w:numPr>
        <w:rPr>
          <w:rFonts w:cstheme="minorHAnsi"/>
        </w:rPr>
      </w:pPr>
      <w:r w:rsidRPr="00844F4C">
        <w:rPr>
          <w:rFonts w:cstheme="minorHAnsi"/>
        </w:rPr>
        <w:t xml:space="preserve">In FR1 TDD bands that currently require support of 4Rx, </w:t>
      </w:r>
    </w:p>
    <w:p w14:paraId="2B8039CC" w14:textId="3FCF62E8" w:rsidR="003800EA" w:rsidRPr="00844F4C" w:rsidRDefault="003800EA" w:rsidP="00F8585C">
      <w:pPr>
        <w:pStyle w:val="ListParagraph"/>
        <w:numPr>
          <w:ilvl w:val="1"/>
          <w:numId w:val="49"/>
        </w:numPr>
        <w:rPr>
          <w:rFonts w:cstheme="minorHAnsi"/>
        </w:rPr>
      </w:pPr>
      <w:r w:rsidRPr="00844F4C">
        <w:rPr>
          <w:rFonts w:cstheme="minorHAnsi"/>
        </w:rPr>
        <w:t>A RedCap UE may support 1 or 2 Rx</w:t>
      </w:r>
    </w:p>
    <w:p w14:paraId="6B9CD01C" w14:textId="7CDA63A3" w:rsidR="003800EA" w:rsidRPr="00844F4C" w:rsidRDefault="003800EA" w:rsidP="00F8585C">
      <w:pPr>
        <w:pStyle w:val="ListParagraph"/>
        <w:numPr>
          <w:ilvl w:val="1"/>
          <w:numId w:val="49"/>
        </w:numPr>
        <w:rPr>
          <w:rFonts w:cstheme="minorHAnsi"/>
        </w:rPr>
      </w:pPr>
      <w:r w:rsidRPr="00844F4C">
        <w:rPr>
          <w:rFonts w:cstheme="minorHAnsi"/>
        </w:rPr>
        <w:t>Only if supporting 2 Rx, a reduction of 3dB in antenna gain is permitted</w:t>
      </w:r>
    </w:p>
    <w:p w14:paraId="612D63E4" w14:textId="1880867C" w:rsidR="003800EA" w:rsidRPr="00844F4C" w:rsidRDefault="003800EA" w:rsidP="00F8585C">
      <w:pPr>
        <w:pStyle w:val="ListParagraph"/>
        <w:numPr>
          <w:ilvl w:val="1"/>
          <w:numId w:val="49"/>
        </w:numPr>
        <w:rPr>
          <w:rFonts w:cstheme="minorHAnsi"/>
        </w:rPr>
      </w:pPr>
      <w:r w:rsidRPr="00844F4C">
        <w:rPr>
          <w:rFonts w:cstheme="minorHAnsi"/>
        </w:rPr>
        <w:t>Network identification of 1 Rx UEs shall be supported</w:t>
      </w:r>
    </w:p>
    <w:p w14:paraId="34E2D2E7" w14:textId="7219313C" w:rsidR="00714D66" w:rsidRPr="00844F4C" w:rsidRDefault="00714D66" w:rsidP="00714D66">
      <w:pPr>
        <w:pStyle w:val="ListParagraph"/>
        <w:numPr>
          <w:ilvl w:val="0"/>
          <w:numId w:val="49"/>
        </w:numPr>
        <w:rPr>
          <w:rFonts w:cstheme="minorHAnsi"/>
        </w:rPr>
      </w:pPr>
      <w:r w:rsidRPr="00844F4C">
        <w:rPr>
          <w:rFonts w:cstheme="minorHAnsi"/>
        </w:rPr>
        <w:t>RAN4 to specify OTA requirements for 1 Rx and 2 Rx RedCap UEs</w:t>
      </w:r>
      <w:r w:rsidR="00EA3241" w:rsidRPr="00844F4C">
        <w:rPr>
          <w:rFonts w:cstheme="minorHAnsi"/>
        </w:rPr>
        <w:t xml:space="preserve"> </w:t>
      </w:r>
      <w:r w:rsidR="00F8585C" w:rsidRPr="00844F4C">
        <w:rPr>
          <w:rFonts w:cstheme="minorHAnsi"/>
        </w:rPr>
        <w:t>in FR1 above</w:t>
      </w:r>
      <w:r w:rsidR="00EA3241" w:rsidRPr="00844F4C">
        <w:rPr>
          <w:rFonts w:cstheme="minorHAnsi"/>
        </w:rPr>
        <w:t xml:space="preserve"> 2496 MHz</w:t>
      </w:r>
      <w:r w:rsidRPr="00844F4C">
        <w:rPr>
          <w:rFonts w:cstheme="minorHAnsi"/>
        </w:rPr>
        <w:t xml:space="preserve">, requiring 3dB more antenna gain for 1 Rx than for 2 Rx. </w:t>
      </w:r>
    </w:p>
    <w:p w14:paraId="4081BA27" w14:textId="4A24F560" w:rsidR="003800EA" w:rsidRPr="00844F4C"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pPr>
            <w:r w:rsidRPr="00844F4C">
              <w:rPr>
                <w:rFonts w:cstheme="minorHAnsi"/>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844F4C" w:rsidRDefault="005245B0" w:rsidP="005245B0">
            <w:pPr>
              <w:spacing w:after="120" w:line="240" w:lineRule="auto"/>
              <w:jc w:val="left"/>
            </w:pPr>
            <w:r w:rsidRPr="00844F4C">
              <w:rPr>
                <w:rFonts w:hint="eastAsia"/>
              </w:rPr>
              <w:t>W</w:t>
            </w:r>
            <w:r w:rsidRPr="00844F4C">
              <w:t>e can support the main parts of this proposal.</w:t>
            </w:r>
          </w:p>
          <w:p w14:paraId="29CF33D2" w14:textId="77777777" w:rsidR="005245B0" w:rsidRPr="00844F4C" w:rsidRDefault="005245B0" w:rsidP="005245B0">
            <w:pPr>
              <w:spacing w:after="120" w:line="240" w:lineRule="auto"/>
              <w:jc w:val="left"/>
            </w:pPr>
            <w:r w:rsidRPr="00844F4C">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pPr>
            <w:r w:rsidRPr="00844F4C">
              <w:t xml:space="preserve">What is needed is </w:t>
            </w:r>
            <w:r w:rsidRPr="00844F4C">
              <w:rPr>
                <w:i/>
              </w:rPr>
              <w:t xml:space="preserve">access barring </w:t>
            </w:r>
            <w:r w:rsidRPr="00844F4C">
              <w:t>(refered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pPr>
            <w:r w:rsidRPr="00844F4C">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pPr>
            <w:r w:rsidRPr="00844F4C">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pPr>
            <w:r w:rsidRPr="00844F4C">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844F4C" w:rsidRDefault="00130F9A" w:rsidP="005245B0">
            <w:pPr>
              <w:spacing w:before="0"/>
            </w:pPr>
            <w:r w:rsidRPr="00844F4C">
              <w:t>support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rPr>
            </w:pPr>
            <w:r w:rsidRPr="00844F4C">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ListParagraph"/>
              <w:numPr>
                <w:ilvl w:val="0"/>
                <w:numId w:val="49"/>
              </w:numPr>
            </w:pPr>
            <w:r w:rsidRPr="00844F4C">
              <w:t xml:space="preserve">In FR1 FDD bands that currently require support of 2 Rx, </w:t>
            </w:r>
          </w:p>
          <w:p w14:paraId="3A2FA3B2" w14:textId="57B28D23" w:rsidR="00DE651F" w:rsidRPr="00844F4C" w:rsidRDefault="00DE651F" w:rsidP="00DE651F">
            <w:pPr>
              <w:pStyle w:val="ListParagraph"/>
              <w:numPr>
                <w:ilvl w:val="1"/>
                <w:numId w:val="49"/>
              </w:numPr>
              <w:rPr>
                <w:rFonts w:cstheme="minorHAnsi"/>
              </w:rPr>
            </w:pPr>
            <w:r w:rsidRPr="00844F4C">
              <w:rPr>
                <w:rFonts w:cstheme="minorHAnsi"/>
              </w:rPr>
              <w:t xml:space="preserve">A RedCap UE may support </w:t>
            </w:r>
            <w:r w:rsidR="00867D40" w:rsidRPr="00844F4C">
              <w:rPr>
                <w:rFonts w:cstheme="minorHAnsi"/>
              </w:rPr>
              <w:t>1 Rx</w:t>
            </w:r>
          </w:p>
          <w:p w14:paraId="476D3AAC" w14:textId="533E3237" w:rsidR="0044731C" w:rsidRPr="00844F4C" w:rsidRDefault="00DE651F" w:rsidP="00DE651F">
            <w:pPr>
              <w:spacing w:before="0"/>
            </w:pPr>
            <w:r w:rsidRPr="00844F4C">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844F4C" w:rsidRDefault="00C67EF0" w:rsidP="00C67EF0">
            <w:pPr>
              <w:spacing w:before="0"/>
            </w:pPr>
            <w:r w:rsidRPr="00844F4C">
              <w:t>Our first preference is still aligned with that of Ericsson and operators, that is to only limit to 2Rx UEs in bands &gt; 2496 MHz.</w:t>
            </w:r>
          </w:p>
          <w:p w14:paraId="135BB0CA" w14:textId="77777777" w:rsidR="00C67EF0" w:rsidRPr="00844F4C" w:rsidRDefault="00C67EF0" w:rsidP="00C67EF0">
            <w:pPr>
              <w:spacing w:before="0"/>
            </w:pPr>
          </w:p>
          <w:p w14:paraId="3F99F61F" w14:textId="77777777" w:rsidR="00C67EF0" w:rsidRPr="00844F4C" w:rsidRDefault="00C67EF0" w:rsidP="00C67EF0">
            <w:pPr>
              <w:spacing w:before="0"/>
            </w:pPr>
            <w:r w:rsidRPr="00844F4C">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ListParagraph"/>
              <w:numPr>
                <w:ilvl w:val="0"/>
                <w:numId w:val="50"/>
              </w:numPr>
            </w:pPr>
            <w:r w:rsidRPr="00844F4C">
              <w:t>Top-level bullet “</w:t>
            </w:r>
            <w:r w:rsidRPr="00844F4C">
              <w:rPr>
                <w:rFonts w:cstheme="minorHAnsi"/>
                <w:i/>
                <w:iCs/>
              </w:rPr>
              <w:t>In FR1 TDD bands that currently require support of 4Rx</w:t>
            </w:r>
            <w:r w:rsidRPr="00844F4C">
              <w:t>”:</w:t>
            </w:r>
          </w:p>
          <w:p w14:paraId="2D6A0442" w14:textId="77777777" w:rsidR="00C67EF0" w:rsidRPr="00844F4C" w:rsidRDefault="00C67EF0" w:rsidP="00C67EF0">
            <w:pPr>
              <w:pStyle w:val="ListParagraph"/>
              <w:numPr>
                <w:ilvl w:val="1"/>
                <w:numId w:val="50"/>
              </w:numPr>
            </w:pPr>
            <w:r w:rsidRPr="00844F4C">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ListParagraph"/>
              <w:numPr>
                <w:ilvl w:val="0"/>
                <w:numId w:val="50"/>
              </w:numPr>
            </w:pPr>
            <w:r w:rsidRPr="00844F4C">
              <w:t>“</w:t>
            </w:r>
            <w:r w:rsidRPr="00844F4C">
              <w:rPr>
                <w:rFonts w:cstheme="minorHAnsi"/>
                <w:i/>
                <w:iCs/>
              </w:rPr>
              <w:t>Network identification of 1 Rx UEs shall be supported</w:t>
            </w:r>
            <w:r w:rsidRPr="00844F4C">
              <w:t>”</w:t>
            </w:r>
          </w:p>
          <w:p w14:paraId="0642CF53" w14:textId="6E5E884C" w:rsidR="00C67EF0" w:rsidRPr="00844F4C" w:rsidRDefault="00C67EF0" w:rsidP="00FF0B6F">
            <w:pPr>
              <w:pStyle w:val="ListParagraph"/>
              <w:numPr>
                <w:ilvl w:val="1"/>
                <w:numId w:val="50"/>
              </w:numPr>
            </w:pPr>
            <w:r w:rsidRPr="00844F4C">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844F4C">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844F4C" w:rsidRDefault="007C07FA" w:rsidP="007C07FA">
            <w:pPr>
              <w:spacing w:before="0"/>
              <w:jc w:val="left"/>
              <w:rPr>
                <w:rFonts w:cstheme="minorHAnsi"/>
              </w:rPr>
            </w:pPr>
            <w:r w:rsidRPr="00844F4C">
              <w:rPr>
                <w:rFonts w:cstheme="minorHAnsi"/>
              </w:rPr>
              <w:t xml:space="preserve">As mentioned by moderator, there is likely no way in RAN4 specification to implement the last bullet so this is not a feasible compromise. </w:t>
            </w:r>
          </w:p>
          <w:p w14:paraId="58D3D3F8" w14:textId="77777777" w:rsidR="007C07FA" w:rsidRPr="00844F4C"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844F4C">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pPr>
            <w:r w:rsidRPr="00844F4C">
              <w:rPr>
                <w:rFonts w:cstheme="minorHAnsi"/>
              </w:rPr>
              <w:t>As a compromise, the current limit of 2496MHz</w:t>
            </w:r>
            <w:r w:rsidR="008C6951" w:rsidRPr="00844F4C">
              <w:rPr>
                <w:rFonts w:cstheme="minorHAnsi"/>
              </w:rPr>
              <w:t xml:space="preserve"> </w:t>
            </w:r>
            <w:r w:rsidRPr="00844F4C">
              <w:rPr>
                <w:rFonts w:cstheme="minorHAnsi"/>
              </w:rPr>
              <w:t xml:space="preserve">could be raised to </w:t>
            </w:r>
            <w:r w:rsidR="008C6951" w:rsidRPr="00844F4C">
              <w:rPr>
                <w:rFonts w:cstheme="minorHAnsi"/>
              </w:rPr>
              <w:t xml:space="preserve">[3600] MHz to  </w:t>
            </w:r>
            <w:r w:rsidRPr="00844F4C">
              <w:rPr>
                <w:rFonts w:cstheme="minorHAnsi"/>
              </w:rPr>
              <w:t xml:space="preserve">include some lower TDD bands but no coverage enhancement work should </w:t>
            </w:r>
            <w:r w:rsidR="008C6951" w:rsidRPr="00844F4C">
              <w:rPr>
                <w:rFonts w:cstheme="minorHAnsi"/>
              </w:rPr>
              <w:t xml:space="preserve">be add to WI as a </w:t>
            </w:r>
            <w:r w:rsidRPr="00844F4C">
              <w:rPr>
                <w:rFonts w:cstheme="minorHAnsi"/>
              </w:rPr>
              <w:t xml:space="preserve">result </w:t>
            </w:r>
            <w:r w:rsidR="008C6951" w:rsidRPr="00844F4C">
              <w:rPr>
                <w:rFonts w:cstheme="minorHAnsi"/>
              </w:rPr>
              <w:t xml:space="preserve">of </w:t>
            </w:r>
            <w:r w:rsidRPr="00844F4C">
              <w:rPr>
                <w:rFonts w:cstheme="minorHAnsi"/>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844F4C" w:rsidRDefault="00877CEC" w:rsidP="00A93317">
            <w:pPr>
              <w:jc w:val="left"/>
            </w:pPr>
            <w:r w:rsidRPr="00844F4C">
              <w:t>We support the first bullet and its sub-bullet except the 2</w:t>
            </w:r>
            <w:r w:rsidRPr="00844F4C">
              <w:rPr>
                <w:vertAlign w:val="superscript"/>
              </w:rPr>
              <w:t>nd</w:t>
            </w:r>
            <w:r w:rsidRPr="00844F4C">
              <w:t xml:space="preserve"> one (i.e. ‘</w:t>
            </w:r>
            <w:r w:rsidRPr="00844F4C">
              <w:rPr>
                <w:rFonts w:cstheme="minorHAnsi"/>
              </w:rPr>
              <w:t>Only if supporting 2 Rx, a reduction of 3dB in antenna gain is permitted</w:t>
            </w:r>
            <w:r w:rsidRPr="00844F4C">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ListParagraph"/>
              <w:numPr>
                <w:ilvl w:val="0"/>
                <w:numId w:val="49"/>
              </w:numPr>
              <w:jc w:val="left"/>
            </w:pPr>
            <w:r w:rsidRPr="00844F4C">
              <w:rPr>
                <w:rFonts w:cstheme="minorHAnsi"/>
              </w:rPr>
              <w:t xml:space="preserve">No extra optimization in coverage recovery for 1 Rx device in FR1 above 2496MHz. </w:t>
            </w:r>
          </w:p>
          <w:p w14:paraId="4115C1DC" w14:textId="77777777" w:rsidR="00877CEC" w:rsidRPr="00844F4C" w:rsidRDefault="00877CEC" w:rsidP="00A93317">
            <w:pPr>
              <w:jc w:val="left"/>
            </w:pPr>
          </w:p>
          <w:p w14:paraId="0B0C3B2B" w14:textId="38D3B1E8" w:rsidR="00877CEC" w:rsidRPr="00844F4C" w:rsidRDefault="00956CF2" w:rsidP="00A93317">
            <w:pPr>
              <w:jc w:val="left"/>
            </w:pPr>
            <w:r w:rsidRPr="00844F4C">
              <w:t>W</w:t>
            </w:r>
            <w:r w:rsidR="00877CEC" w:rsidRPr="00844F4C">
              <w:t>e do not see the need of 2</w:t>
            </w:r>
            <w:r w:rsidR="00877CEC" w:rsidRPr="00844F4C">
              <w:rPr>
                <w:vertAlign w:val="superscript"/>
              </w:rPr>
              <w:t>nd</w:t>
            </w:r>
            <w:r w:rsidR="00877CEC" w:rsidRPr="00844F4C">
              <w:t xml:space="preserve"> main bullet. </w:t>
            </w:r>
            <w:r w:rsidRPr="00844F4C">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844F4C" w:rsidRDefault="00877CEC" w:rsidP="00877CEC"/>
          <w:p w14:paraId="02E9A3AF" w14:textId="6F0A34B1" w:rsidR="00877CEC" w:rsidRPr="00844F4C" w:rsidRDefault="00956CF2" w:rsidP="00877CEC">
            <w:r w:rsidRPr="00844F4C">
              <w:lastRenderedPageBreak/>
              <w:t>In summary, t</w:t>
            </w:r>
            <w:r w:rsidR="00877CEC" w:rsidRPr="00844F4C">
              <w:t xml:space="preserve">he following was proposed: </w:t>
            </w:r>
          </w:p>
          <w:p w14:paraId="15D8C5A6" w14:textId="77777777" w:rsidR="00956CF2" w:rsidRPr="00844F4C" w:rsidRDefault="00956CF2" w:rsidP="00956CF2">
            <w:pPr>
              <w:pStyle w:val="ListParagraph"/>
              <w:numPr>
                <w:ilvl w:val="0"/>
                <w:numId w:val="49"/>
              </w:numPr>
              <w:rPr>
                <w:rFonts w:cstheme="minorHAnsi"/>
              </w:rPr>
            </w:pPr>
            <w:r w:rsidRPr="00844F4C">
              <w:rPr>
                <w:rFonts w:cstheme="minorHAnsi"/>
              </w:rPr>
              <w:t xml:space="preserve">In FR1 TDD bands that currently require support of 4Rx, </w:t>
            </w:r>
          </w:p>
          <w:p w14:paraId="3823405B" w14:textId="77777777" w:rsidR="00956CF2" w:rsidRPr="00844F4C" w:rsidRDefault="00956CF2" w:rsidP="00956CF2">
            <w:pPr>
              <w:pStyle w:val="ListParagraph"/>
              <w:numPr>
                <w:ilvl w:val="1"/>
                <w:numId w:val="49"/>
              </w:numPr>
              <w:rPr>
                <w:rFonts w:cstheme="minorHAnsi"/>
              </w:rPr>
            </w:pPr>
            <w:r w:rsidRPr="00844F4C">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ListParagraph"/>
              <w:numPr>
                <w:ilvl w:val="1"/>
                <w:numId w:val="49"/>
              </w:numPr>
              <w:rPr>
                <w:ins w:id="4" w:author="Author"/>
                <w:rFonts w:cstheme="minorHAnsi"/>
              </w:rPr>
            </w:pPr>
            <w:r w:rsidRPr="00844F4C">
              <w:rPr>
                <w:rFonts w:cstheme="minorHAnsi"/>
              </w:rPr>
              <w:t>Network identification of 1 Rx UEs shall be supported</w:t>
            </w:r>
          </w:p>
          <w:p w14:paraId="346FD270" w14:textId="2F04ABA9" w:rsidR="00956CF2" w:rsidRPr="00844F4C" w:rsidRDefault="00956CF2">
            <w:pPr>
              <w:pStyle w:val="ListParagraph"/>
              <w:numPr>
                <w:ilvl w:val="1"/>
                <w:numId w:val="49"/>
              </w:numPr>
            </w:pPr>
            <w:ins w:id="5" w:author="Author">
              <w:r w:rsidRPr="00844F4C">
                <w:rPr>
                  <w:rFonts w:cstheme="minorHAnsi"/>
                </w:rPr>
                <w:t xml:space="preserve">No extra optimization in coverage recovery for 1 Rx device in FR1 above 2496MHz. </w:t>
              </w:r>
            </w:ins>
          </w:p>
          <w:p w14:paraId="52247E20" w14:textId="0EC061AE" w:rsidR="00956CF2" w:rsidRPr="00844F4C" w:rsidDel="00956CF2" w:rsidRDefault="00956CF2" w:rsidP="00956CF2">
            <w:pPr>
              <w:pStyle w:val="ListParagraph"/>
              <w:numPr>
                <w:ilvl w:val="0"/>
                <w:numId w:val="49"/>
              </w:numPr>
              <w:rPr>
                <w:del w:id="6" w:author="Author"/>
                <w:rFonts w:cstheme="minorHAnsi"/>
              </w:rPr>
            </w:pPr>
            <w:del w:id="7" w:author="Author">
              <w:r w:rsidRPr="00844F4C"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844F4C" w:rsidRDefault="003E623B" w:rsidP="003E623B">
            <w:pPr>
              <w:spacing w:before="0"/>
            </w:pPr>
            <w:r w:rsidRPr="00844F4C">
              <w:rPr>
                <w:rFonts w:eastAsia="MS Mincho" w:hint="eastAsia"/>
              </w:rPr>
              <w:t>S</w:t>
            </w:r>
            <w:r w:rsidRPr="00844F4C">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844F4C" w:rsidRDefault="005D3D1F" w:rsidP="005D3D1F">
            <w:pPr>
              <w:spacing w:before="0"/>
            </w:pPr>
            <w:r w:rsidRPr="00844F4C">
              <w:rPr>
                <w:rFonts w:hint="eastAsia"/>
              </w:rPr>
              <w:t>W</w:t>
            </w:r>
            <w:r w:rsidRPr="00844F4C">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MS Mincho"/>
              </w:rPr>
            </w:pPr>
            <w:r w:rsidRPr="00844F4C">
              <w:t>Regarding “</w:t>
            </w:r>
            <w:r w:rsidRPr="00844F4C">
              <w:rPr>
                <w:rFonts w:cstheme="minorHAnsi"/>
              </w:rPr>
              <w:t>Network identification of 1 Rx UEs shall be supported</w:t>
            </w:r>
            <w:r w:rsidRPr="00844F4C">
              <w:t xml:space="preserve">”, we share the same concern as Huawei, CMCC and Intel. What is needed is the access restriction mechanism, for example the unified access control/barring scheme, rather than a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MS Mincho"/>
              </w:rPr>
            </w:pPr>
            <w:r w:rsidRPr="00844F4C">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844F4C" w:rsidRDefault="00195487" w:rsidP="00195487">
            <w:pPr>
              <w:rPr>
                <w:rFonts w:eastAsia="MS Mincho"/>
              </w:rPr>
            </w:pPr>
            <w:r w:rsidRPr="00844F4C">
              <w:rPr>
                <w:rFonts w:eastAsia="MS Mincho"/>
              </w:rPr>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844F4C" w:rsidRDefault="00C2180A" w:rsidP="00C2180A">
            <w:pPr>
              <w:spacing w:before="0"/>
            </w:pPr>
            <w:r w:rsidRPr="00844F4C">
              <w:t xml:space="preserve">We support Moderator’s proposal. </w:t>
            </w:r>
          </w:p>
          <w:p w14:paraId="12A3F0A4" w14:textId="77777777" w:rsidR="00C2180A" w:rsidRPr="00844F4C" w:rsidRDefault="00C2180A" w:rsidP="00C2180A">
            <w:pPr>
              <w:spacing w:before="0"/>
            </w:pPr>
            <w:r w:rsidRPr="00844F4C">
              <w:t>Furthermore, we have the following comments regarding the concern from operators:</w:t>
            </w:r>
          </w:p>
          <w:p w14:paraId="4A1D917E" w14:textId="73140EC9" w:rsidR="00C2180A" w:rsidRPr="00844F4C" w:rsidRDefault="00C2180A" w:rsidP="00C2180A">
            <w:pPr>
              <w:pStyle w:val="ListParagraph"/>
              <w:numPr>
                <w:ilvl w:val="0"/>
                <w:numId w:val="53"/>
              </w:numPr>
            </w:pPr>
            <w:r w:rsidRPr="00844F4C">
              <w:rPr>
                <w:rFonts w:eastAsiaTheme="minorEastAsia" w:hint="eastAsia"/>
              </w:rPr>
              <w:t>C</w:t>
            </w:r>
            <w:r w:rsidRPr="00844F4C">
              <w:rPr>
                <w:rFonts w:eastAsiaTheme="minorEastAsia"/>
              </w:rPr>
              <w:t>ell spectral efficiency:</w:t>
            </w:r>
            <w:ins w:id="8" w:author="Author">
              <w:r w:rsidR="000F124B" w:rsidRPr="00844F4C">
                <w:rPr>
                  <w:rFonts w:eastAsiaTheme="minorEastAsia"/>
                </w:rPr>
                <w:t xml:space="preserve"> For optional full-buffer traffic,</w:t>
              </w:r>
            </w:ins>
            <w:r w:rsidRPr="00844F4C">
              <w:rPr>
                <w:rFonts w:eastAsiaTheme="minorEastAsia"/>
              </w:rPr>
              <w:t xml:space="preserve"> </w:t>
            </w:r>
            <w:ins w:id="9" w:author="Author">
              <w:r w:rsidR="000F124B" w:rsidRPr="00844F4C">
                <w:rPr>
                  <w:rFonts w:cstheme="minorHAnsi"/>
                </w:rPr>
                <w:t>t</w:t>
              </w:r>
            </w:ins>
            <w:del w:id="10" w:author="Author">
              <w:r w:rsidRPr="00844F4C" w:rsidDel="000F124B">
                <w:rPr>
                  <w:rFonts w:cstheme="minorHAnsi"/>
                </w:rPr>
                <w:delText>T</w:delText>
              </w:r>
            </w:del>
            <w:r w:rsidRPr="00844F4C">
              <w:rPr>
                <w:rFonts w:cstheme="minorHAnsi"/>
              </w:rPr>
              <w:t xml:space="preserve">he </w:t>
            </w:r>
            <w:del w:id="11" w:author="Author">
              <w:r w:rsidRPr="00844F4C" w:rsidDel="000F124B">
                <w:rPr>
                  <w:rFonts w:cstheme="minorHAnsi"/>
                </w:rPr>
                <w:delText xml:space="preserve">typical </w:delText>
              </w:r>
            </w:del>
            <w:ins w:id="12" w:author="Author">
              <w:r w:rsidR="000F124B" w:rsidRPr="00844F4C">
                <w:rPr>
                  <w:rFonts w:cstheme="minorHAnsi"/>
                </w:rPr>
                <w:t xml:space="preserve">upper bound of </w:t>
              </w:r>
            </w:ins>
            <w:r w:rsidRPr="00844F4C">
              <w:rPr>
                <w:rFonts w:cstheme="minorHAnsi"/>
              </w:rPr>
              <w:t xml:space="preserve">cell spectral efficiency reduction may be </w:t>
            </w:r>
            <w:del w:id="13" w:author="Author">
              <w:r w:rsidRPr="00844F4C" w:rsidDel="000F124B">
                <w:rPr>
                  <w:rFonts w:cstheme="minorHAnsi"/>
                </w:rPr>
                <w:delText xml:space="preserve">less than </w:delText>
              </w:r>
            </w:del>
            <w:ins w:id="14" w:author="Author">
              <w:r w:rsidR="000F124B" w:rsidRPr="00844F4C">
                <w:rPr>
                  <w:rFonts w:cstheme="minorHAnsi"/>
                </w:rPr>
                <w:t>1</w:t>
              </w:r>
            </w:ins>
            <w:r w:rsidRPr="00844F4C">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844F4C">
              <w:rPr>
                <w:rFonts w:cstheme="minorHAnsi"/>
              </w:rPr>
              <w:lastRenderedPageBreak/>
              <w:t xml:space="preserve">rate). Both MIMO layer reduction and TBS reduction will cause roughly 1/4 spectral efficiency. Hence, restricting 20MHz subband operation for RedCap UE in a 100MHz carrier, the </w:t>
            </w:r>
            <w:del w:id="15" w:author="Author">
              <w:r w:rsidRPr="00844F4C" w:rsidDel="000F124B">
                <w:rPr>
                  <w:rFonts w:cstheme="minorHAnsi"/>
                </w:rPr>
                <w:delText xml:space="preserve">typical </w:delText>
              </w:r>
            </w:del>
            <w:ins w:id="16" w:author="Author">
              <w:r w:rsidR="000F124B" w:rsidRPr="00844F4C">
                <w:rPr>
                  <w:rFonts w:cstheme="minorHAnsi"/>
                </w:rPr>
                <w:t xml:space="preserve">upper bound of </w:t>
              </w:r>
            </w:ins>
            <w:r w:rsidRPr="00844F4C">
              <w:rPr>
                <w:rFonts w:cstheme="minorHAnsi"/>
              </w:rPr>
              <w:t xml:space="preserve">cell spectral efficiency reduction may be </w:t>
            </w:r>
            <w:del w:id="17" w:author="Author">
              <w:r w:rsidRPr="00844F4C" w:rsidDel="000F124B">
                <w:rPr>
                  <w:rFonts w:cstheme="minorHAnsi"/>
                </w:rPr>
                <w:delText xml:space="preserve">less than </w:delText>
              </w:r>
            </w:del>
            <w:ins w:id="18" w:author="Author">
              <w:r w:rsidR="000F124B" w:rsidRPr="00844F4C">
                <w:rPr>
                  <w:rFonts w:cstheme="minorHAnsi"/>
                </w:rPr>
                <w:t>1</w:t>
              </w:r>
            </w:ins>
            <w:r w:rsidRPr="00844F4C">
              <w:rPr>
                <w:rFonts w:cstheme="minorHAnsi"/>
              </w:rPr>
              <w:t>5%</w:t>
            </w:r>
            <w:ins w:id="19" w:author="Author">
              <w:r w:rsidR="000F124B" w:rsidRPr="00844F4C">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844F4C" w:rsidRDefault="00C2180A" w:rsidP="00C2180A">
            <w:pPr>
              <w:pStyle w:val="ListParagraph"/>
              <w:numPr>
                <w:ilvl w:val="0"/>
                <w:numId w:val="53"/>
              </w:numPr>
            </w:pPr>
            <w:r w:rsidRPr="00844F4C">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lastRenderedPageBreak/>
              <w:t>DISH Network</w:t>
            </w:r>
          </w:p>
        </w:tc>
        <w:tc>
          <w:tcPr>
            <w:tcW w:w="7699" w:type="dxa"/>
          </w:tcPr>
          <w:p w14:paraId="165F2D25" w14:textId="77777777" w:rsidR="00B71B61" w:rsidRPr="00844F4C" w:rsidRDefault="00B71B61" w:rsidP="00B71B61">
            <w:pPr>
              <w:rPr>
                <w:rFonts w:eastAsia="MS Mincho"/>
              </w:rPr>
            </w:pPr>
            <w:r w:rsidRPr="00844F4C">
              <w:rPr>
                <w:rFonts w:eastAsia="MS Mincho"/>
              </w:rPr>
              <w:t>We appreciate Moderator’s efforts in trying to find compromise, but at the same time think that the proposal is a too complex.</w:t>
            </w:r>
          </w:p>
          <w:p w14:paraId="5C539704" w14:textId="77777777" w:rsidR="00B71B61" w:rsidRPr="00844F4C" w:rsidRDefault="00B71B61" w:rsidP="00B71B61">
            <w:pPr>
              <w:rPr>
                <w:rFonts w:eastAsia="MS Mincho"/>
              </w:rPr>
            </w:pPr>
            <w:r w:rsidRPr="00844F4C">
              <w:rPr>
                <w:rFonts w:eastAsia="MS Mincho"/>
              </w:rPr>
              <w:t>We have a concern on the OTA requirements being part of RedCap. The 2</w:t>
            </w:r>
            <w:r w:rsidRPr="00844F4C">
              <w:rPr>
                <w:rFonts w:eastAsia="MS Mincho"/>
                <w:vertAlign w:val="superscript"/>
              </w:rPr>
              <w:t>nd</w:t>
            </w:r>
            <w:r w:rsidRPr="00844F4C">
              <w:rPr>
                <w:rFonts w:eastAsia="MS Mincho"/>
              </w:rPr>
              <w:t xml:space="preserve"> antenna is often a bit worse compared to antenna optimized for TX, so getting 3dB more antenna gain by 2 antennas virtually requires improved 1</w:t>
            </w:r>
            <w:r w:rsidRPr="00844F4C">
              <w:rPr>
                <w:rFonts w:eastAsia="MS Mincho"/>
                <w:vertAlign w:val="superscript"/>
              </w:rPr>
              <w:t>st</w:t>
            </w:r>
            <w:r w:rsidRPr="00844F4C">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844F4C" w:rsidRDefault="00B71B61" w:rsidP="00B71B61"/>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MS Mincho"/>
              </w:rPr>
            </w:pPr>
            <w:r w:rsidRPr="00844F4C">
              <w:rPr>
                <w:rFonts w:eastAsia="MS Mincho"/>
              </w:rPr>
              <w:t xml:space="preserve">We accept the moderator’s proposal. </w:t>
            </w:r>
          </w:p>
          <w:p w14:paraId="5C17C109" w14:textId="77777777" w:rsidR="00180655" w:rsidRPr="00844F4C" w:rsidRDefault="00180655" w:rsidP="007C7944">
            <w:pPr>
              <w:rPr>
                <w:rFonts w:eastAsia="MS Mincho"/>
              </w:rPr>
            </w:pPr>
            <w:r w:rsidRPr="00844F4C">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844F4C" w:rsidRDefault="00E678AB" w:rsidP="007C7944">
            <w:r w:rsidRPr="00844F4C">
              <w:rPr>
                <w:rFonts w:hint="eastAsia"/>
              </w:rPr>
              <w:t xml:space="preserve">We are fine with the proposal in general as a compromise as long as it is </w:t>
            </w:r>
            <w:r w:rsidRPr="00844F4C">
              <w:t>feasible from specification/implementation perspective.</w:t>
            </w:r>
          </w:p>
          <w:p w14:paraId="395F67CC" w14:textId="183F4473" w:rsidR="00E678AB" w:rsidRPr="00844F4C" w:rsidRDefault="00E678AB" w:rsidP="007C7944">
            <w:pPr>
              <w:rPr>
                <w:rFonts w:eastAsia="MS Mincho"/>
              </w:rPr>
            </w:pPr>
            <w:r w:rsidRPr="00844F4C">
              <w:rPr>
                <w:rFonts w:hint="eastAsia"/>
              </w:rPr>
              <w:t xml:space="preserve">We do not see the need to differentiate 1Rx and 2Rx UE during initial access so early identification of 1Rx UE is not needed. Hence, it is proposed to change </w:t>
            </w:r>
            <w:r w:rsidRPr="00844F4C">
              <w:t>‘</w:t>
            </w:r>
            <w:r w:rsidRPr="00844F4C">
              <w:rPr>
                <w:rFonts w:hint="eastAsia"/>
              </w:rPr>
              <w:t>network identification of 1 Rx UE</w:t>
            </w:r>
            <w:r w:rsidRPr="00844F4C">
              <w:t>’</w:t>
            </w:r>
            <w:r w:rsidRPr="00844F4C">
              <w:rPr>
                <w:rFonts w:hint="eastAsia"/>
              </w:rPr>
              <w:t xml:space="preserve"> to </w:t>
            </w:r>
            <w:r w:rsidRPr="00844F4C">
              <w:t>‘</w:t>
            </w:r>
            <w:r w:rsidRPr="00844F4C">
              <w:rPr>
                <w:rFonts w:hint="eastAsia"/>
              </w:rPr>
              <w:t>access control of 1 Rx UE</w:t>
            </w:r>
            <w:r w:rsidRPr="00844F4C">
              <w:t>’</w:t>
            </w:r>
            <w:r w:rsidRPr="00844F4C">
              <w:rPr>
                <w:rFonts w:hint="eastAsia"/>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pPr>
            <w:r w:rsidRPr="00844F4C">
              <w:rPr>
                <w:rFonts w:hint="eastAsia"/>
              </w:rPr>
              <w:t>F</w:t>
            </w:r>
            <w:r w:rsidRPr="00844F4C">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844F4C" w:rsidRDefault="00FF3CF0" w:rsidP="007C7944">
            <w:pPr>
              <w:spacing w:before="0"/>
            </w:pPr>
            <w:r w:rsidRPr="00844F4C">
              <w:t xml:space="preserve">On the other hand, whether a device can be placed with 2 Rx not only considering the wavelength, but also need to consider other aspects, e.g., size of </w:t>
            </w:r>
            <w:r w:rsidRPr="00844F4C">
              <w:rPr>
                <w:szCs w:val="21"/>
              </w:rPr>
              <w:t xml:space="preserve">receiver chain, </w:t>
            </w:r>
            <w:r w:rsidRPr="00844F4C">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pPr>
          </w:p>
          <w:p w14:paraId="2D410860" w14:textId="77777777" w:rsidR="00FF3CF0" w:rsidRPr="00844F4C" w:rsidRDefault="00FF3CF0" w:rsidP="007C7944">
            <w:pPr>
              <w:spacing w:before="0"/>
            </w:pPr>
            <w:r w:rsidRPr="00844F4C">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t>Deutsche Telekom</w:t>
            </w:r>
          </w:p>
        </w:tc>
        <w:tc>
          <w:tcPr>
            <w:tcW w:w="7699" w:type="dxa"/>
          </w:tcPr>
          <w:p w14:paraId="3E69E832" w14:textId="38046C9B" w:rsidR="002969DA" w:rsidRPr="00844F4C" w:rsidRDefault="002969DA" w:rsidP="007C7944">
            <w:r w:rsidRPr="00844F4C">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MS Mincho"/>
              </w:rPr>
            </w:pPr>
            <w:r w:rsidRPr="00844F4C">
              <w:rPr>
                <w:rFonts w:eastAsia="MS Mincho"/>
              </w:rPr>
              <w:t>We are in general fine with the  fisrt bulltet of proposal1.</w:t>
            </w:r>
          </w:p>
          <w:p w14:paraId="4CFB5D61" w14:textId="50BDA854" w:rsidR="007F21DA" w:rsidRPr="00844F4C" w:rsidRDefault="007F21DA" w:rsidP="007F21DA">
            <w:r w:rsidRPr="00844F4C">
              <w:rPr>
                <w:rFonts w:eastAsia="MS Mincho"/>
              </w:rPr>
              <w:t>For the second bullet, in our opionion  it seems it is too early to talk about defining OTA test for Redcap. As other companies commented, it is possible for RAN4 to work out some solutions to overcome the problem. So, at current stage, we would like to remove it.</w:t>
            </w:r>
            <w:del w:id="20" w:author="Author">
              <w:r w:rsidRPr="00844F4C" w:rsidDel="008110DB">
                <w:rPr>
                  <w:rFonts w:eastAsia="MS Mincho"/>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844F4C" w:rsidRDefault="009364C9" w:rsidP="009364C9">
            <w:pPr>
              <w:spacing w:before="0" w:after="240"/>
            </w:pPr>
            <w:r w:rsidRPr="00844F4C">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pPr>
            <w:r w:rsidRPr="00844F4C">
              <w:t xml:space="preserve">We think the issue is that the </w:t>
            </w:r>
            <w:r w:rsidRPr="00844F4C">
              <w:rPr>
                <w:i/>
                <w:iCs/>
              </w:rPr>
              <w:t>performance requirements</w:t>
            </w:r>
            <w:r w:rsidRPr="00844F4C">
              <w:t xml:space="preserve"> for 1RX and 2RX should be the same.</w:t>
            </w:r>
          </w:p>
          <w:p w14:paraId="4EB8FD5E" w14:textId="77777777" w:rsidR="009364C9" w:rsidRPr="00844F4C" w:rsidRDefault="009364C9" w:rsidP="009364C9">
            <w:pPr>
              <w:spacing w:before="0" w:after="240"/>
            </w:pPr>
            <w:r w:rsidRPr="00844F4C">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pPr>
            <w:r w:rsidRPr="00844F4C">
              <w:t>A potential wording for the objective would be:</w:t>
            </w:r>
          </w:p>
          <w:p w14:paraId="18D0A6D6" w14:textId="77777777" w:rsidR="009364C9" w:rsidRPr="00844F4C" w:rsidRDefault="009364C9" w:rsidP="009364C9">
            <w:pPr>
              <w:pStyle w:val="ListParagraph"/>
              <w:numPr>
                <w:ilvl w:val="0"/>
                <w:numId w:val="49"/>
              </w:numPr>
              <w:spacing w:before="0" w:after="0" w:line="280" w:lineRule="atLeast"/>
              <w:ind w:hanging="357"/>
              <w:rPr>
                <w:rFonts w:cstheme="minorHAnsi"/>
              </w:rPr>
            </w:pPr>
            <w:r w:rsidRPr="00844F4C">
              <w:rPr>
                <w:rFonts w:cstheme="minorHAnsi"/>
              </w:rPr>
              <w:t xml:space="preserve">In FR1 TDD bands that currently require support of 4Rx, </w:t>
            </w:r>
          </w:p>
          <w:p w14:paraId="179D2BA6" w14:textId="77777777" w:rsidR="009364C9" w:rsidRPr="00844F4C" w:rsidRDefault="009364C9" w:rsidP="009364C9">
            <w:pPr>
              <w:pStyle w:val="ListParagraph"/>
              <w:numPr>
                <w:ilvl w:val="1"/>
                <w:numId w:val="49"/>
              </w:numPr>
              <w:spacing w:before="0" w:after="0" w:line="280" w:lineRule="atLeast"/>
              <w:ind w:hanging="357"/>
              <w:rPr>
                <w:rFonts w:cstheme="minorHAnsi"/>
              </w:rPr>
            </w:pPr>
            <w:r w:rsidRPr="00844F4C">
              <w:rPr>
                <w:rFonts w:cstheme="minorHAnsi"/>
              </w:rPr>
              <w:t>A RedCap UE may support 1 or 2 Rx</w:t>
            </w:r>
          </w:p>
          <w:p w14:paraId="03A032DC" w14:textId="77777777" w:rsidR="009364C9" w:rsidRPr="00844F4C" w:rsidRDefault="009364C9" w:rsidP="009364C9">
            <w:pPr>
              <w:pStyle w:val="ListParagraph"/>
              <w:numPr>
                <w:ilvl w:val="1"/>
                <w:numId w:val="49"/>
              </w:numPr>
              <w:spacing w:before="0" w:after="0" w:line="280" w:lineRule="atLeast"/>
              <w:ind w:hanging="357"/>
              <w:rPr>
                <w:rFonts w:cstheme="minorHAnsi"/>
              </w:rPr>
            </w:pPr>
            <w:r w:rsidRPr="00844F4C">
              <w:rPr>
                <w:rFonts w:cstheme="minorHAnsi"/>
              </w:rPr>
              <w:t>Performance requirements are the same for 1Rx and 2Rx</w:t>
            </w:r>
          </w:p>
          <w:p w14:paraId="33CBD433" w14:textId="77777777" w:rsidR="009364C9" w:rsidRPr="00844F4C" w:rsidRDefault="009364C9" w:rsidP="009364C9">
            <w:pPr>
              <w:pStyle w:val="ListParagraph"/>
              <w:numPr>
                <w:ilvl w:val="1"/>
                <w:numId w:val="49"/>
              </w:numPr>
              <w:spacing w:before="0" w:after="0" w:line="280" w:lineRule="atLeast"/>
              <w:ind w:hanging="357"/>
              <w:rPr>
                <w:rFonts w:cstheme="minorHAnsi"/>
              </w:rPr>
            </w:pPr>
            <w:r w:rsidRPr="00844F4C">
              <w:rPr>
                <w:rFonts w:cstheme="minorHAnsi"/>
              </w:rPr>
              <w:t>2Rx performance requirements account for size and correlation of antennas in a wearable device</w:t>
            </w:r>
          </w:p>
          <w:p w14:paraId="0D5DF8A3" w14:textId="77777777" w:rsidR="009364C9" w:rsidRPr="00844F4C" w:rsidRDefault="009364C9" w:rsidP="009364C9">
            <w:pPr>
              <w:rPr>
                <w:rFonts w:eastAsia="MS Mincho"/>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844F4C" w:rsidRDefault="008D4EC4" w:rsidP="008D4EC4">
            <w:pPr>
              <w:rPr>
                <w:rFonts w:eastAsia="MS Mincho"/>
              </w:rPr>
            </w:pPr>
            <w:r w:rsidRPr="00844F4C">
              <w:rPr>
                <w:rFonts w:eastAsia="MS Mincho"/>
              </w:rPr>
              <w:t xml:space="preserve">We think that what matters is the standardized coverage recovery technique. From that perspective, the current proposal is not quite sufficient. </w:t>
            </w:r>
          </w:p>
          <w:p w14:paraId="7DE1CB32" w14:textId="5A3C7587" w:rsidR="008D4EC4" w:rsidRPr="00844F4C" w:rsidRDefault="008D4EC4" w:rsidP="008D4EC4">
            <w:pPr>
              <w:spacing w:after="240"/>
            </w:pPr>
            <w:r w:rsidRPr="00844F4C">
              <w:rPr>
                <w:rFonts w:eastAsia="MS Mincho"/>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MS Mincho"/>
              </w:rPr>
            </w:pPr>
            <w:r w:rsidRPr="00844F4C">
              <w:rPr>
                <w:rFonts w:eastAsia="MS Mincho"/>
              </w:rPr>
              <w:t>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to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Default="00844F4C" w:rsidP="008D4EC4">
            <w:pPr>
              <w:rPr>
                <w:rFonts w:eastAsia="MS Mincho"/>
              </w:rPr>
            </w:pPr>
            <w:r>
              <w:rPr>
                <w:rFonts w:eastAsia="MS Mincho"/>
              </w:rPr>
              <w:t>Same as DT, we object to the proposal as stated in this document. There is no way to ensure OTA measurements in Release 17.</w:t>
            </w:r>
          </w:p>
          <w:p w14:paraId="7A0D11C1" w14:textId="636DF4E1" w:rsidR="00844F4C" w:rsidRPr="00844F4C" w:rsidRDefault="00844F4C" w:rsidP="00844F4C">
            <w:pPr>
              <w:rPr>
                <w:rFonts w:eastAsia="MS Mincho"/>
              </w:rPr>
            </w:pPr>
            <w:r w:rsidRPr="00844F4C">
              <w:rPr>
                <w:rFonts w:eastAsia="MS Mincho"/>
              </w:rPr>
              <w:t xml:space="preserve">It is not only a coverage issue. It is rather the impact on network capacity that causes problems with the proposal. Therefore we require that some limitations are </w:t>
            </w:r>
            <w:r>
              <w:rPr>
                <w:rFonts w:eastAsia="MS Mincho"/>
              </w:rPr>
              <w:t xml:space="preserve">set to Redcap UEs. For example, 20 MHz maximum channelizations for bands above 3 GHz and 10 MHz maximum channelization for bands between 1 GHz and 3 GHz. </w:t>
            </w:r>
          </w:p>
        </w:tc>
      </w:tr>
      <w:tr w:rsidR="00805096" w:rsidRPr="00844F4C"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Default="00805096" w:rsidP="00805096">
            <w:pPr>
              <w:spacing w:afterLines="50" w:after="120"/>
              <w:rPr>
                <w:rFonts w:eastAsia="Malgun Gothic" w:cstheme="minorHAnsi"/>
              </w:rPr>
            </w:pPr>
            <w:r>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Default="00805096" w:rsidP="00805096">
            <w:pPr>
              <w:rPr>
                <w:rFonts w:eastAsia="MS Mincho"/>
              </w:rPr>
            </w:pPr>
            <w:r>
              <w:rPr>
                <w:rFonts w:eastAsia="Malgun Gothic" w:cstheme="minorHAnsi"/>
              </w:rPr>
              <w:t>From our perspective, we are not okay with supporting only 2 Rx for frequency bands where 4 Rx is mandatory because c</w:t>
            </w:r>
            <w:r w:rsidRPr="002D5C37">
              <w:rPr>
                <w:rFonts w:eastAsia="Malgun Gothic" w:cstheme="minorHAnsi"/>
              </w:rPr>
              <w:t xml:space="preserve">onsidering the generic requirements of compact form factor and the uncertainty of performance difference b/w 1 Rx and 2 Rx antenna branches without enough separation/isolation between the two antennas, investing </w:t>
            </w:r>
            <w:r>
              <w:rPr>
                <w:rFonts w:eastAsia="Malgun Gothic" w:cstheme="minorHAnsi"/>
              </w:rPr>
              <w:t xml:space="preserve">cost/complexity for </w:t>
            </w:r>
            <w:r w:rsidRPr="002D5C37">
              <w:rPr>
                <w:rFonts w:eastAsia="Malgun Gothic" w:cstheme="minorHAnsi"/>
              </w:rPr>
              <w:t xml:space="preserve">2 Rx without clear performance benefit should be avoided and should not be an objective of the RedCap WI. </w:t>
            </w:r>
          </w:p>
        </w:tc>
      </w:tr>
      <w:tr w:rsidR="00624B08" w:rsidRPr="00844F4C" w14:paraId="58F51BF4" w14:textId="77777777" w:rsidTr="008D4EC4">
        <w:tc>
          <w:tcPr>
            <w:tcW w:w="2263" w:type="dxa"/>
          </w:tcPr>
          <w:p w14:paraId="13FC1B72" w14:textId="05C62828" w:rsidR="00624B08" w:rsidRDefault="00624B08" w:rsidP="00624B08">
            <w:pPr>
              <w:rPr>
                <w:rFonts w:eastAsia="Malgun Gothic" w:cstheme="minorHAnsi" w:hint="eastAsia"/>
              </w:rPr>
            </w:pPr>
            <w:r>
              <w:rPr>
                <w:rFonts w:cstheme="minorHAnsi"/>
              </w:rPr>
              <w:t>Vodafone</w:t>
            </w:r>
          </w:p>
        </w:tc>
        <w:tc>
          <w:tcPr>
            <w:tcW w:w="7699" w:type="dxa"/>
          </w:tcPr>
          <w:p w14:paraId="49B5A7D9" w14:textId="1DFF4938" w:rsidR="00624B08" w:rsidRDefault="00624B08" w:rsidP="00624B08">
            <w:pPr>
              <w:spacing w:afterLines="50" w:after="120"/>
              <w:rPr>
                <w:rFonts w:eastAsia="Malgun Gothic" w:cstheme="minorHAnsi"/>
              </w:rPr>
            </w:pPr>
            <w:r>
              <w:t>We object to Proposal 1, for the reasons we gave previously in the initial round, and also based on the the initial round comments we made about OTA performance.</w:t>
            </w:r>
          </w:p>
        </w:tc>
      </w:tr>
    </w:tbl>
    <w:p w14:paraId="4E14F64E" w14:textId="17064D02" w:rsidR="00B658F2" w:rsidRPr="00844F4C" w:rsidRDefault="00B658F2">
      <w:pPr>
        <w:rPr>
          <w:rFonts w:cstheme="minorHAnsi"/>
        </w:rPr>
      </w:pPr>
    </w:p>
    <w:p w14:paraId="6CEB3138" w14:textId="77777777" w:rsidR="00B658F2" w:rsidRPr="00844F4C"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844F4C" w:rsidRDefault="003800EA">
      <w:pPr>
        <w:rPr>
          <w:rFonts w:cstheme="minorHAnsi"/>
        </w:rPr>
      </w:pPr>
      <w:r w:rsidRPr="00844F4C">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rPr>
      </w:pPr>
      <w:r w:rsidRPr="00844F4C">
        <w:rPr>
          <w:rFonts w:cstheme="minorHAnsi"/>
        </w:rPr>
        <w:t>In the light of this</w:t>
      </w:r>
      <w:r w:rsidR="009B5B07" w:rsidRPr="00844F4C">
        <w:rPr>
          <w:rFonts w:cstheme="minorHAnsi"/>
        </w:rPr>
        <w:t xml:space="preserve"> landscape</w:t>
      </w:r>
      <w:r w:rsidRPr="00844F4C">
        <w:rPr>
          <w:rFonts w:cstheme="minorHAnsi"/>
        </w:rPr>
        <w:t xml:space="preserve">, the </w:t>
      </w:r>
      <w:r w:rsidRPr="00844F4C">
        <w:rPr>
          <w:rFonts w:cstheme="minorHAnsi"/>
          <w:b/>
          <w:bCs/>
          <w:u w:val="single"/>
        </w:rPr>
        <w:t>moderator’s conclusion</w:t>
      </w:r>
      <w:r w:rsidRPr="00844F4C">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844F4C" w:rsidRDefault="005245B0" w:rsidP="00130F9A">
            <w:pPr>
              <w:spacing w:after="120" w:line="240" w:lineRule="auto"/>
              <w:jc w:val="left"/>
            </w:pPr>
            <w:r w:rsidRPr="00844F4C">
              <w:rPr>
                <w:rFonts w:hint="eastAsia"/>
              </w:rPr>
              <w:t>W</w:t>
            </w:r>
            <w:r w:rsidRPr="00844F4C">
              <w:t>e do not think the WID is complete without relaxation of processing times, because the complexity saving is clear, and under-estimated by RAN1.</w:t>
            </w:r>
          </w:p>
          <w:p w14:paraId="51A3D969" w14:textId="77777777" w:rsidR="005245B0" w:rsidRPr="00844F4C" w:rsidRDefault="005245B0" w:rsidP="00130F9A">
            <w:pPr>
              <w:spacing w:after="120" w:line="240" w:lineRule="auto"/>
              <w:jc w:val="left"/>
            </w:pPr>
            <w:r w:rsidRPr="00844F4C">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844F4C">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844F4C" w:rsidRDefault="00130F9A" w:rsidP="00130F9A">
            <w:pPr>
              <w:spacing w:before="0"/>
            </w:pPr>
            <w:r w:rsidRPr="00844F4C">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pPr>
            <w:r w:rsidRPr="00844F4C">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pPr>
            <w:r w:rsidRPr="00844F4C">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pPr>
            <w:r w:rsidRPr="00844F4C">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844F4C" w:rsidRDefault="003E623B" w:rsidP="003E623B">
            <w:pPr>
              <w:spacing w:before="0"/>
            </w:pPr>
            <w:r w:rsidRPr="00844F4C">
              <w:rPr>
                <w:rFonts w:eastAsia="MS Mincho" w:hint="eastAsia"/>
              </w:rPr>
              <w:t xml:space="preserve">We support the </w:t>
            </w:r>
            <w:r w:rsidRPr="00844F4C">
              <w:rPr>
                <w:rFonts w:eastAsia="MS Mincho"/>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pPr>
            <w:r w:rsidRPr="00844F4C">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844F4C" w:rsidRDefault="00C2180A" w:rsidP="00C2180A">
            <w:pPr>
              <w:spacing w:before="0"/>
            </w:pPr>
            <w:r w:rsidRPr="00844F4C">
              <w:rPr>
                <w:rFonts w:hint="eastAsia"/>
              </w:rPr>
              <w:t>W</w:t>
            </w:r>
            <w:r w:rsidRPr="00844F4C">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pPr>
            <w:r w:rsidRPr="00844F4C">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t xml:space="preserve">Give the claimed benefits we do not support </w:t>
            </w:r>
            <w:r w:rsidR="004E60B7" w:rsidRPr="00844F4C">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r w:rsidRPr="00844F4C">
              <w:t>We would be ok with the Huawei compromise proposal.</w:t>
            </w:r>
          </w:p>
          <w:p w14:paraId="2A9E90E9" w14:textId="5C2D4D51" w:rsidR="00644DAB" w:rsidRPr="00844F4C" w:rsidRDefault="00644DAB" w:rsidP="00644DAB">
            <w:r w:rsidRPr="00844F4C">
              <w:t xml:space="preserve">Again with the assumption that RedCap UEs with non-relaxed processing times would be also supported in Rel-17. </w:t>
            </w:r>
          </w:p>
        </w:tc>
      </w:tr>
      <w:tr w:rsidR="00805096" w:rsidRPr="00844F4C"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Default="00805096" w:rsidP="00805096">
            <w:pPr>
              <w:spacing w:before="0"/>
              <w:rPr>
                <w:rFonts w:eastAsia="Malgun Gothic"/>
              </w:rPr>
            </w:pPr>
            <w:r>
              <w:rPr>
                <w:rFonts w:eastAsia="Malgun Gothic" w:hint="eastAsia"/>
              </w:rPr>
              <w:t xml:space="preserve">We </w:t>
            </w:r>
            <w:r>
              <w:rPr>
                <w:rFonts w:eastAsia="Malgun Gothic"/>
              </w:rPr>
              <w:t xml:space="preserve">think this feature should be included as a WI objective. Even thought the </w:t>
            </w:r>
            <w:r w:rsidRPr="009967B4">
              <w:rPr>
                <w:rFonts w:eastAsia="Malgun Gothic"/>
              </w:rPr>
              <w:t>gain</w:t>
            </w:r>
            <w:r>
              <w:rPr>
                <w:rFonts w:eastAsia="Malgun Gothic"/>
              </w:rPr>
              <w:t xml:space="preserve"> in terms of cost</w:t>
            </w:r>
            <w:r w:rsidRPr="009967B4">
              <w:rPr>
                <w:rFonts w:eastAsia="Malgun Gothic"/>
              </w:rPr>
              <w:t xml:space="preserve"> is </w:t>
            </w:r>
            <w:r>
              <w:rPr>
                <w:rFonts w:eastAsia="Malgun Gothic"/>
              </w:rPr>
              <w:t>small</w:t>
            </w:r>
            <w:r w:rsidRPr="009967B4">
              <w:rPr>
                <w:rFonts w:eastAsia="Malgun Gothic"/>
              </w:rPr>
              <w:t xml:space="preserve"> compared to other major features such as Rx antenna/BW reduction</w:t>
            </w:r>
            <w:r>
              <w:rPr>
                <w:rFonts w:eastAsia="Malgun Gothic"/>
              </w:rPr>
              <w:t xml:space="preserve">, this feature is also useful to reduce the power consumption. </w:t>
            </w:r>
          </w:p>
          <w:p w14:paraId="37691B95" w14:textId="69502C7D" w:rsidR="00805096" w:rsidRPr="00844F4C" w:rsidRDefault="00805096" w:rsidP="00805096">
            <w:r w:rsidRPr="009967B4">
              <w:rPr>
                <w:rFonts w:eastAsia="Malgun Gothic"/>
              </w:rPr>
              <w:t>Regarding the concerns on the potential specification impact due to coexistence issue with le</w:t>
            </w:r>
            <w:r>
              <w:rPr>
                <w:rFonts w:eastAsia="Malgun Gothic"/>
              </w:rPr>
              <w:t xml:space="preserve">gacy UEs during initial access, this feature can be supported without much specification impact especially if the </w:t>
            </w:r>
            <w:r w:rsidRPr="009967B4">
              <w:rPr>
                <w:rFonts w:eastAsia="Malgun Gothic"/>
              </w:rPr>
              <w:t xml:space="preserve">UE early identification (e.g., via Msg 1) </w:t>
            </w:r>
            <w:r>
              <w:rPr>
                <w:rFonts w:eastAsia="Malgun Gothic"/>
              </w:rPr>
              <w:t xml:space="preserve">is introduced, which is likely considering the stronger motivation from </w:t>
            </w:r>
            <w:r w:rsidRPr="009967B4">
              <w:rPr>
                <w:rFonts w:eastAsia="Malgun Gothic"/>
              </w:rPr>
              <w:t xml:space="preserve">coverage recovery during intial access. </w:t>
            </w:r>
          </w:p>
        </w:tc>
      </w:tr>
    </w:tbl>
    <w:p w14:paraId="0C2BC47E" w14:textId="64F64E94" w:rsidR="00B658F2" w:rsidRPr="00844F4C"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844F4C" w:rsidRDefault="009B5B07">
      <w:pPr>
        <w:rPr>
          <w:rFonts w:cstheme="minorHAnsi"/>
        </w:rPr>
      </w:pPr>
      <w:r w:rsidRPr="00844F4C">
        <w:rPr>
          <w:rFonts w:cstheme="minorHAnsi"/>
        </w:rPr>
        <w:t xml:space="preserve">Roughly half the companies prefer not to handle reduced PDCCH monitoring in this work item. </w:t>
      </w:r>
    </w:p>
    <w:p w14:paraId="024B3836" w14:textId="77777777" w:rsidR="009B5B07" w:rsidRPr="00844F4C" w:rsidRDefault="009B5B07">
      <w:pPr>
        <w:rPr>
          <w:rFonts w:cstheme="minorHAnsi"/>
        </w:rPr>
      </w:pPr>
      <w:r w:rsidRPr="00844F4C">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Pr="00844F4C" w:rsidRDefault="009B5B07">
      <w:pPr>
        <w:rPr>
          <w:rFonts w:cstheme="minorHAnsi"/>
        </w:rPr>
      </w:pPr>
      <w:r w:rsidRPr="00844F4C">
        <w:rPr>
          <w:rFonts w:cstheme="minorHAnsi"/>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rPr>
      </w:pPr>
      <w:r w:rsidRPr="00844F4C">
        <w:rPr>
          <w:rFonts w:cstheme="minorHAnsi"/>
          <w:b/>
          <w:bCs/>
          <w:u w:val="single"/>
        </w:rPr>
        <w:t>Moderator’s proposal</w:t>
      </w:r>
      <w:r w:rsidR="00BB5B29" w:rsidRPr="00844F4C">
        <w:rPr>
          <w:rFonts w:cstheme="minorHAnsi"/>
          <w:b/>
          <w:bCs/>
          <w:u w:val="single"/>
        </w:rPr>
        <w:t xml:space="preserve"> 2</w:t>
      </w:r>
      <w:r w:rsidRPr="00844F4C">
        <w:rPr>
          <w:rFonts w:cstheme="minorHAnsi"/>
          <w:b/>
          <w:bCs/>
          <w:u w:val="single"/>
        </w:rPr>
        <w:t>:</w:t>
      </w:r>
    </w:p>
    <w:p w14:paraId="2A3B9AF7" w14:textId="2E4C3FCD" w:rsidR="009B5B07" w:rsidRPr="00844F4C" w:rsidRDefault="009B5B07">
      <w:pPr>
        <w:rPr>
          <w:rFonts w:cstheme="minorHAnsi"/>
        </w:rPr>
      </w:pPr>
      <w:r w:rsidRPr="00844F4C">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844F4C" w:rsidRDefault="003C05FD" w:rsidP="003C05FD">
            <w:pPr>
              <w:spacing w:before="0"/>
              <w:jc w:val="left"/>
            </w:pPr>
            <w:r w:rsidRPr="00844F4C">
              <w:t xml:space="preserve">We still do not see reduced PDCCH monitoring can be justified to be </w:t>
            </w:r>
            <w:r w:rsidRPr="00844F4C">
              <w:rPr>
                <w:rFonts w:cstheme="minorHAnsi"/>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844F4C">
              <w:t>ince only about half of the companies expressed support for reduced PDCCH monitoring in the initial round of this email discussion, it seems fair to say that there is no consensus for it.</w:t>
            </w:r>
          </w:p>
        </w:tc>
      </w:tr>
      <w:tr w:rsidR="005245B0" w:rsidRPr="00844F4C"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844F4C" w:rsidRDefault="005245B0" w:rsidP="005245B0">
            <w:pPr>
              <w:spacing w:before="0"/>
              <w:jc w:val="left"/>
            </w:pPr>
            <w:r w:rsidRPr="00844F4C">
              <w:rPr>
                <w:rFonts w:hint="eastAsia"/>
              </w:rPr>
              <w:t xml:space="preserve">DCI </w:t>
            </w:r>
            <w:r w:rsidRPr="00844F4C">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pPr>
          </w:p>
          <w:p w14:paraId="13C1D320" w14:textId="77777777" w:rsidR="005245B0" w:rsidRPr="00844F4C" w:rsidRDefault="005245B0" w:rsidP="005245B0">
            <w:pPr>
              <w:spacing w:before="0"/>
              <w:ind w:leftChars="100" w:left="220"/>
              <w:jc w:val="left"/>
              <w:rPr>
                <w:rFonts w:cstheme="minorHAnsi"/>
                <w:i/>
              </w:rPr>
            </w:pPr>
            <w:r w:rsidRPr="00844F4C">
              <w:rPr>
                <w:rFonts w:cstheme="minorHAnsi"/>
                <w:i/>
              </w:rPr>
              <w:t xml:space="preserve">A reduction of the maximum number of BDs per slot in connected mode can be considered with second priority, if </w:t>
            </w:r>
            <w:r w:rsidRPr="00844F4C">
              <w:rPr>
                <w:rFonts w:cstheme="minorHAnsi"/>
                <w:i/>
                <w:strike/>
                <w:color w:val="FF0000"/>
              </w:rPr>
              <w:t xml:space="preserve">time permits after the </w:t>
            </w:r>
            <w:r w:rsidRPr="00844F4C">
              <w:rPr>
                <w:rFonts w:cstheme="minorHAnsi"/>
                <w:i/>
              </w:rPr>
              <w:t>DCI size</w:t>
            </w:r>
            <w:r w:rsidRPr="00844F4C">
              <w:rPr>
                <w:rFonts w:cstheme="minorHAnsi"/>
                <w:i/>
                <w:color w:val="FF0000"/>
              </w:rPr>
              <w:t>(</w:t>
            </w:r>
            <w:r w:rsidRPr="00844F4C">
              <w:rPr>
                <w:rFonts w:cstheme="minorHAnsi"/>
                <w:i/>
              </w:rPr>
              <w:t>s</w:t>
            </w:r>
            <w:r w:rsidRPr="00844F4C">
              <w:rPr>
                <w:rFonts w:cstheme="minorHAnsi"/>
                <w:i/>
                <w:color w:val="FF0000"/>
              </w:rPr>
              <w:t>)</w:t>
            </w:r>
            <w:r w:rsidRPr="00844F4C">
              <w:rPr>
                <w:rFonts w:cstheme="minorHAnsi"/>
                <w:i/>
              </w:rPr>
              <w:t xml:space="preserve"> have been</w:t>
            </w:r>
            <w:r w:rsidRPr="00844F4C">
              <w:rPr>
                <w:rFonts w:cstheme="minorHAnsi"/>
                <w:i/>
                <w:color w:val="FF0000"/>
              </w:rPr>
              <w:t xml:space="preserve"> reduced</w:t>
            </w:r>
            <w:r w:rsidRPr="00844F4C">
              <w:rPr>
                <w:rFonts w:cstheme="minorHAnsi"/>
                <w:i/>
              </w:rPr>
              <w:t xml:space="preserve"> </w:t>
            </w:r>
            <w:r w:rsidRPr="00844F4C">
              <w:rPr>
                <w:rFonts w:cstheme="minorHAnsi"/>
                <w:i/>
                <w:strike/>
                <w:color w:val="FF0000"/>
              </w:rPr>
              <w:t>finalised</w:t>
            </w:r>
            <w:r w:rsidRPr="00844F4C">
              <w:rPr>
                <w:rFonts w:cstheme="minorHAnsi"/>
                <w:i/>
              </w:rPr>
              <w:t>, within the constraint of not increasing the PDCCH blocking rate.</w:t>
            </w:r>
          </w:p>
          <w:p w14:paraId="0DCD3A69" w14:textId="77777777" w:rsidR="005245B0" w:rsidRPr="00844F4C" w:rsidRDefault="005245B0" w:rsidP="005245B0">
            <w:pPr>
              <w:spacing w:before="0"/>
              <w:jc w:val="left"/>
              <w:rPr>
                <w:rFonts w:cstheme="minorHAnsi"/>
              </w:rPr>
            </w:pPr>
          </w:p>
          <w:p w14:paraId="6585A648" w14:textId="15468213" w:rsidR="005245B0" w:rsidRPr="00844F4C" w:rsidRDefault="005245B0" w:rsidP="005245B0">
            <w:pPr>
              <w:spacing w:before="0"/>
            </w:pPr>
            <w:r w:rsidRPr="00844F4C">
              <w:rPr>
                <w:rFonts w:cstheme="minorHAnsi"/>
              </w:rPr>
              <w:t>Then the RAN1 chair will be able to guide in due course as to when second priority comes up.</w:t>
            </w:r>
          </w:p>
        </w:tc>
      </w:tr>
      <w:tr w:rsidR="005245B0" w:rsidRPr="00844F4C"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844F4C" w:rsidRDefault="00D94E39" w:rsidP="005245B0">
            <w:pPr>
              <w:spacing w:before="0"/>
            </w:pPr>
            <w:r w:rsidRPr="00844F4C">
              <w:t xml:space="preserve">R16 UE Power saving techniques should apply to RedCap UE’s.  </w:t>
            </w:r>
          </w:p>
        </w:tc>
      </w:tr>
      <w:tr w:rsidR="00853AC8" w:rsidRPr="00844F4C"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844F4C" w:rsidRDefault="00853AC8" w:rsidP="00853AC8">
            <w:pPr>
              <w:spacing w:before="0"/>
            </w:pPr>
            <w:r w:rsidRPr="00844F4C">
              <w:t>The qualifier “</w:t>
            </w:r>
            <w:r w:rsidRPr="00844F4C">
              <w:rPr>
                <w:rFonts w:cstheme="minorHAnsi"/>
              </w:rPr>
              <w:t>if time permits after the DCI sizes have been finalised</w:t>
            </w:r>
            <w:r w:rsidRPr="00844F4C">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pPr>
          </w:p>
          <w:p w14:paraId="261909F4" w14:textId="77777777" w:rsidR="00853AC8" w:rsidRPr="00844F4C" w:rsidRDefault="00853AC8" w:rsidP="00853AC8">
            <w:pPr>
              <w:spacing w:before="0"/>
            </w:pPr>
            <w:r w:rsidRPr="00844F4C">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t xml:space="preserve">The suggested modification from Huawei is not clear. There is no need identified so far to reduce DCI format sizes, but rather there was a proposal to reduce the “DCI format size </w:t>
            </w:r>
            <w:r w:rsidRPr="00844F4C">
              <w:rPr>
                <w:b/>
                <w:bCs/>
                <w:i/>
                <w:iCs/>
              </w:rPr>
              <w:t>budget</w:t>
            </w:r>
            <w:r w:rsidRPr="00844F4C">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pPr>
            <w:r w:rsidRPr="00844F4C">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844F4C" w:rsidRDefault="00853AC8" w:rsidP="00853AC8">
            <w:pPr>
              <w:spacing w:before="0"/>
            </w:pPr>
          </w:p>
          <w:p w14:paraId="7FD5D090" w14:textId="77777777" w:rsidR="00853AC8" w:rsidRPr="00844F4C" w:rsidRDefault="00853AC8" w:rsidP="00853AC8">
            <w:pPr>
              <w:spacing w:before="0"/>
            </w:pPr>
            <w:r w:rsidRPr="00844F4C">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pPr>
          </w:p>
          <w:p w14:paraId="00D3DC65" w14:textId="77777777" w:rsidR="00853AC8" w:rsidRPr="00844F4C" w:rsidRDefault="00853AC8" w:rsidP="00853AC8">
            <w:pPr>
              <w:spacing w:before="0"/>
            </w:pPr>
            <w:r w:rsidRPr="00844F4C">
              <w:t>In summary, we suggest the below modification:</w:t>
            </w:r>
          </w:p>
          <w:p w14:paraId="46530797" w14:textId="5ABAAE9C" w:rsidR="00853AC8" w:rsidRPr="00844F4C" w:rsidRDefault="00853AC8" w:rsidP="00853AC8">
            <w:pPr>
              <w:spacing w:before="0"/>
            </w:pPr>
            <w:r w:rsidRPr="00844F4C">
              <w:rPr>
                <w:rFonts w:cstheme="minorHAnsi"/>
                <w:i/>
                <w:iCs/>
              </w:rPr>
              <w:t xml:space="preserve">A reduction of the maximum number of BDs per slot </w:t>
            </w:r>
            <w:r w:rsidRPr="00844F4C">
              <w:rPr>
                <w:rFonts w:cstheme="minorHAnsi"/>
                <w:i/>
                <w:iCs/>
                <w:strike/>
                <w:color w:val="FF0000"/>
              </w:rPr>
              <w:t>in connected mode</w:t>
            </w:r>
            <w:r w:rsidRPr="00844F4C">
              <w:rPr>
                <w:rFonts w:cstheme="minorHAnsi"/>
                <w:i/>
                <w:iCs/>
                <w:color w:val="FF0000"/>
              </w:rPr>
              <w:t xml:space="preserve"> </w:t>
            </w:r>
            <w:r w:rsidRPr="00844F4C">
              <w:rPr>
                <w:rFonts w:cstheme="minorHAnsi"/>
                <w:i/>
                <w:iCs/>
                <w:color w:val="00B050"/>
              </w:rPr>
              <w:t xml:space="preserve">and a reduction in the DCI format size budget </w:t>
            </w:r>
            <w:r w:rsidRPr="00844F4C">
              <w:rPr>
                <w:rFonts w:cstheme="minorHAnsi"/>
                <w:i/>
                <w:iCs/>
              </w:rPr>
              <w:t>can be considered with second priority</w:t>
            </w:r>
            <w:r w:rsidRPr="00844F4C">
              <w:rPr>
                <w:rFonts w:cstheme="minorHAnsi"/>
                <w:i/>
                <w:iCs/>
                <w:strike/>
                <w:color w:val="FF0000"/>
              </w:rPr>
              <w:t>, if time permits after the DCI sizes have been finalised, within the constraint of not increasing the PDCCH blocking rate</w:t>
            </w:r>
            <w:r w:rsidRPr="00844F4C">
              <w:rPr>
                <w:rFonts w:cstheme="minorHAnsi"/>
                <w:i/>
                <w:iCs/>
              </w:rPr>
              <w:t xml:space="preserve">. </w:t>
            </w:r>
          </w:p>
        </w:tc>
      </w:tr>
      <w:tr w:rsidR="008C6951" w:rsidRPr="00844F4C"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t>Sierra Wireless</w:t>
            </w:r>
          </w:p>
        </w:tc>
        <w:tc>
          <w:tcPr>
            <w:tcW w:w="8537" w:type="dxa"/>
          </w:tcPr>
          <w:p w14:paraId="4F006783" w14:textId="0754E70F" w:rsidR="008C6951" w:rsidRPr="00844F4C" w:rsidRDefault="008A632D" w:rsidP="008C6951">
            <w:pPr>
              <w:spacing w:before="0"/>
              <w:rPr>
                <w:rFonts w:cstheme="minorHAnsi"/>
              </w:rPr>
            </w:pPr>
            <w:r w:rsidRPr="00844F4C">
              <w:t xml:space="preserve">We are still not sure the gains are justified here but if they are, </w:t>
            </w:r>
            <w:r w:rsidR="008C6951" w:rsidRPr="00844F4C">
              <w:t xml:space="preserve">this work should be added to </w:t>
            </w:r>
            <w:r w:rsidRPr="00844F4C">
              <w:t>P</w:t>
            </w:r>
            <w:r w:rsidR="008C6951" w:rsidRPr="00844F4C">
              <w:t xml:space="preserve">ower </w:t>
            </w:r>
            <w:r w:rsidRPr="00844F4C">
              <w:t>S</w:t>
            </w:r>
            <w:r w:rsidR="008C6951" w:rsidRPr="00844F4C">
              <w:t>aving WID</w:t>
            </w:r>
            <w:r w:rsidRPr="00844F4C">
              <w:t>, not in RedCAP WID</w:t>
            </w:r>
            <w:r w:rsidR="008C6951" w:rsidRPr="00844F4C">
              <w:t xml:space="preserve">. </w:t>
            </w:r>
            <w:r w:rsidRPr="00844F4C">
              <w:t xml:space="preserve">As Ericsson mentions, </w:t>
            </w:r>
            <w:r w:rsidR="008C6951" w:rsidRPr="00844F4C">
              <w:rPr>
                <w:rFonts w:cstheme="minorHAnsi"/>
              </w:rPr>
              <w:t xml:space="preserve"> RAN2 is studying additional UE power saving features</w:t>
            </w:r>
            <w:r w:rsidRPr="00844F4C">
              <w:rPr>
                <w:rFonts w:cstheme="minorHAnsi"/>
              </w:rPr>
              <w:t xml:space="preserve"> which seem to provide </w:t>
            </w:r>
            <w:r w:rsidR="008C6951" w:rsidRPr="00844F4C">
              <w:rPr>
                <w:rFonts w:cstheme="minorHAnsi"/>
              </w:rPr>
              <w:t>more benefits</w:t>
            </w:r>
            <w:r w:rsidRPr="00844F4C">
              <w:rPr>
                <w:rFonts w:cstheme="minorHAnsi"/>
              </w:rPr>
              <w:t xml:space="preserve"> than this</w:t>
            </w:r>
            <w:r w:rsidR="008C6951" w:rsidRPr="00844F4C">
              <w:rPr>
                <w:rFonts w:cstheme="minorHAnsi"/>
              </w:rPr>
              <w:t>.</w:t>
            </w:r>
          </w:p>
        </w:tc>
      </w:tr>
      <w:tr w:rsidR="008C6951" w:rsidRPr="00844F4C"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844F4C" w:rsidRDefault="007620BD" w:rsidP="007620BD">
            <w:pPr>
              <w:spacing w:before="0"/>
              <w:jc w:val="left"/>
            </w:pPr>
            <w:r w:rsidRPr="00844F4C">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844F4C" w:rsidRDefault="003E623B" w:rsidP="003E623B">
            <w:pPr>
              <w:spacing w:before="0"/>
            </w:pPr>
            <w:r w:rsidRPr="00844F4C">
              <w:rPr>
                <w:rFonts w:eastAsia="MS Mincho"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844F4C">
              <w:t xml:space="preserve">We support to specify the PDCCH monitoring reduction for RedCap UEs. </w:t>
            </w:r>
            <w:r>
              <w:t xml:space="preserve">We prefer the updated version from Intel. </w:t>
            </w:r>
          </w:p>
        </w:tc>
      </w:tr>
      <w:tr w:rsidR="00C2180A" w:rsidRPr="00844F4C" w14:paraId="0D606FEA" w14:textId="77777777" w:rsidTr="00805096">
        <w:tc>
          <w:tcPr>
            <w:tcW w:w="1425"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8537" w:type="dxa"/>
          </w:tcPr>
          <w:p w14:paraId="45F61A6C" w14:textId="18B1CBB0" w:rsidR="00C2180A" w:rsidRPr="00844F4C" w:rsidRDefault="00C2180A" w:rsidP="00C2180A">
            <w:r w:rsidRPr="00844F4C">
              <w:rPr>
                <w:rFonts w:hint="eastAsia"/>
              </w:rPr>
              <w:t>W</w:t>
            </w:r>
            <w:r w:rsidRPr="00844F4C">
              <w:t>e are supportive for Moderator’s proposal, and the exact wording of the proposal can be the version of Intel.</w:t>
            </w:r>
            <w:r w:rsidRPr="00844F4C">
              <w:rPr>
                <w:rFonts w:hint="eastAsia"/>
              </w:rPr>
              <w:t xml:space="preserve"> </w:t>
            </w:r>
            <w:r w:rsidRPr="00844F4C">
              <w:t>From our side, up to 4 DCI format size budget is too complicated for RedCap UE.</w:t>
            </w:r>
          </w:p>
        </w:tc>
      </w:tr>
      <w:tr w:rsidR="00180655" w:rsidRPr="00844F4C"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844F4C" w:rsidRDefault="00180655" w:rsidP="007C7944">
            <w:pPr>
              <w:spacing w:before="0"/>
            </w:pPr>
            <w:r w:rsidRPr="00844F4C">
              <w:t>We support the proposal. The scheme #1 is quite straightforward and will provide PS gain and complexity reduction.</w:t>
            </w:r>
          </w:p>
        </w:tc>
      </w:tr>
      <w:tr w:rsidR="00E678AB" w:rsidRPr="00844F4C"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844F4C" w:rsidRDefault="00E678AB" w:rsidP="007C7944">
            <w:pPr>
              <w:spacing w:before="0"/>
            </w:pPr>
            <w:r w:rsidRPr="00844F4C">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844F4C" w:rsidRDefault="00E678AB" w:rsidP="007C7944">
            <w:r w:rsidRPr="00844F4C">
              <w:rPr>
                <w:rFonts w:cstheme="minorHAnsi"/>
                <w:i/>
              </w:rPr>
              <w:t xml:space="preserve">A reduction of the maximum number of BDs per slot in connected mode can be considered with second priority, </w:t>
            </w:r>
            <w:r w:rsidRPr="00844F4C">
              <w:rPr>
                <w:rFonts w:cstheme="minorHAnsi"/>
                <w:i/>
                <w:strike/>
                <w:color w:val="FF0000"/>
              </w:rPr>
              <w:t>if time permits after the DCI sizes have been finalised,</w:t>
            </w:r>
            <w:r w:rsidRPr="00844F4C">
              <w:rPr>
                <w:rFonts w:cstheme="minorHAnsi"/>
                <w:i/>
              </w:rPr>
              <w:t xml:space="preserve"> within the constraint of not increasing the PDCCH blocking rate.</w:t>
            </w:r>
          </w:p>
        </w:tc>
      </w:tr>
      <w:tr w:rsidR="00FF3CF0" w:rsidRPr="00844F4C"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844F4C" w:rsidRDefault="00FF3CF0" w:rsidP="007C7944">
            <w:pPr>
              <w:spacing w:before="0"/>
            </w:pPr>
            <w:r w:rsidRPr="00844F4C">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pPr>
          </w:p>
          <w:p w14:paraId="3DFDF667" w14:textId="77777777" w:rsidR="00FF3CF0" w:rsidRPr="00844F4C" w:rsidRDefault="00FF3CF0" w:rsidP="007C7944">
            <w:r w:rsidRPr="00844F4C">
              <w:t xml:space="preserve">Besides that, the DCI sizes are not clear. It’s better to clarify it’s the DCI </w:t>
            </w:r>
            <w:r w:rsidRPr="00844F4C">
              <w:rPr>
                <w:color w:val="FF0000"/>
              </w:rPr>
              <w:t xml:space="preserve">payload </w:t>
            </w:r>
            <w:r w:rsidRPr="00844F4C">
              <w:t>size(s) that should be reduced.</w:t>
            </w:r>
          </w:p>
        </w:tc>
      </w:tr>
      <w:tr w:rsidR="004E60B7" w:rsidRPr="00844F4C"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844F4C" w:rsidRDefault="004E60B7" w:rsidP="007C7944">
            <w:r w:rsidRPr="00844F4C">
              <w:t>We are not convinced about he gains … hence we do not think that this aspect should be part of the WI objectives.</w:t>
            </w:r>
          </w:p>
        </w:tc>
      </w:tr>
      <w:tr w:rsidR="009364C9" w:rsidRPr="00844F4C"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844F4C" w:rsidRDefault="009364C9" w:rsidP="009364C9">
            <w:r w:rsidRPr="00844F4C">
              <w:t xml:space="preserve">Given the insignificant power saving gains reported in the TR, we think that reduced PDCCH monitoring is not a priority and should not be an objective. </w:t>
            </w:r>
          </w:p>
        </w:tc>
      </w:tr>
      <w:tr w:rsidR="001D49BA" w:rsidRPr="00844F4C"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844F4C" w:rsidRDefault="001D49BA" w:rsidP="001D49BA">
            <w:pPr>
              <w:rPr>
                <w:rFonts w:cstheme="minorHAnsi"/>
                <w:lang w:eastAsia="zh-CN"/>
              </w:rPr>
            </w:pPr>
            <w:r w:rsidRPr="00844F4C">
              <w:t>We still do not see a technical justification to reduce PDCCH monitoring capability</w:t>
            </w:r>
            <w:r w:rsidRPr="00844F4C">
              <w:rPr>
                <w:rFonts w:cstheme="minorHAnsi"/>
              </w:rPr>
              <w:t xml:space="preserve">. </w:t>
            </w:r>
            <w:r w:rsidRPr="00844F4C">
              <w:t>We would like to re-iterate that, c</w:t>
            </w:r>
            <w:r w:rsidRPr="00844F4C">
              <w:rPr>
                <w:rFonts w:cstheme="minorHAnsi"/>
                <w:lang w:eastAsia="zh-CN"/>
              </w:rPr>
              <w:t xml:space="preserve">ompared to using existing R15/16 functionalities, there is </w:t>
            </w:r>
            <w:r w:rsidRPr="00844F4C">
              <w:rPr>
                <w:rFonts w:cstheme="minorHAnsi"/>
                <w:b/>
                <w:lang w:eastAsia="zh-CN"/>
              </w:rPr>
              <w:t>no power saving</w:t>
            </w:r>
            <w:r w:rsidRPr="00844F4C">
              <w:rPr>
                <w:rFonts w:cstheme="minorHAnsi"/>
                <w:lang w:eastAsia="zh-CN"/>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r w:rsidRPr="00844F4C">
              <w:rPr>
                <w:rFonts w:cstheme="minorHAnsi"/>
                <w:lang w:eastAsia="zh-CN"/>
              </w:rPr>
              <w:t>The proposal is not acceptable to us.</w:t>
            </w:r>
          </w:p>
        </w:tc>
      </w:tr>
      <w:tr w:rsidR="000078D9" w:rsidRPr="00844F4C"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844F4C" w:rsidRDefault="000078D9" w:rsidP="000078D9">
            <w:r w:rsidRPr="00844F4C">
              <w:t>We can accept the moderator’s proposal.</w:t>
            </w:r>
          </w:p>
        </w:tc>
      </w:tr>
      <w:tr w:rsidR="00805096" w:rsidRPr="00844F4C"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844F4C" w:rsidRDefault="00805096" w:rsidP="00805096">
            <w:r>
              <w:rPr>
                <w:rFonts w:cstheme="minorHAnsi"/>
                <w:lang w:eastAsia="zh-CN"/>
              </w:rPr>
              <w:t xml:space="preserve">We prefer not to handle this feature in this WI. The expected incremental power saving gain from the existing techniques/configurations is small and the negative impact on the network is not negligible. As a compromise, </w:t>
            </w:r>
            <w:r>
              <w:rPr>
                <w:rFonts w:cstheme="minorHAnsi"/>
              </w:rPr>
              <w:t xml:space="preserve">we are okay with Ericsson’s suggestion to wait for the completion of the RAN2 study to get a whole picture and decide which power saving features need to be prioritized in the RedCap WI. </w:t>
            </w:r>
          </w:p>
        </w:tc>
      </w:tr>
      <w:tr w:rsidR="00624B08" w:rsidRPr="00844F4C" w14:paraId="56F01CCC" w14:textId="77777777" w:rsidTr="00805096">
        <w:tc>
          <w:tcPr>
            <w:tcW w:w="1425" w:type="dxa"/>
          </w:tcPr>
          <w:p w14:paraId="0E488039" w14:textId="1E8D1E2E" w:rsidR="00624B08" w:rsidRDefault="00624B08" w:rsidP="00624B08">
            <w:pPr>
              <w:rPr>
                <w:rFonts w:eastAsia="Malgun Gothic" w:cstheme="minorHAnsi" w:hint="eastAsia"/>
              </w:rPr>
            </w:pPr>
            <w:bookmarkStart w:id="21" w:name="_GoBack" w:colFirst="0" w:colLast="1"/>
            <w:r>
              <w:rPr>
                <w:rFonts w:cstheme="minorHAnsi"/>
              </w:rPr>
              <w:t>Vodafone</w:t>
            </w:r>
          </w:p>
        </w:tc>
        <w:tc>
          <w:tcPr>
            <w:tcW w:w="8537" w:type="dxa"/>
          </w:tcPr>
          <w:p w14:paraId="0E6BC1A2" w14:textId="26CB8768" w:rsidR="00624B08" w:rsidRDefault="00624B08" w:rsidP="00624B08">
            <w:pPr>
              <w:rPr>
                <w:rFonts w:cstheme="minorHAnsi"/>
                <w:lang w:eastAsia="zh-CN"/>
              </w:rPr>
            </w:pPr>
            <w:r>
              <w:t>For the reasons we gave in the initial round, this proposal is unacceptable to us.</w:t>
            </w:r>
          </w:p>
        </w:tc>
      </w:tr>
      <w:bookmarkEnd w:id="21"/>
    </w:tbl>
    <w:p w14:paraId="41EA7A74" w14:textId="5B687FE4" w:rsidR="009B5B07" w:rsidRPr="00844F4C"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rPr>
      </w:pPr>
      <w:r w:rsidRPr="00844F4C">
        <w:rPr>
          <w:rFonts w:cstheme="minorHAnsi"/>
        </w:rPr>
        <w:t xml:space="preserve">Early identification </w:t>
      </w:r>
      <w:r w:rsidR="00BE152F" w:rsidRPr="00844F4C">
        <w:rPr>
          <w:rFonts w:cstheme="minorHAnsi"/>
        </w:rPr>
        <w:t xml:space="preserve">(e.g. msg 1 or 3) </w:t>
      </w:r>
      <w:r w:rsidRPr="00844F4C">
        <w:rPr>
          <w:rFonts w:cstheme="minorHAnsi"/>
        </w:rPr>
        <w:t xml:space="preserve">is clearly seen as an important component of addressing network operators’ concerns about the impact of RedCap devices in their networks. </w:t>
      </w:r>
      <w:r w:rsidR="00BE152F" w:rsidRPr="00844F4C">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844F4C" w:rsidRDefault="00925A79" w:rsidP="00925A79">
      <w:pPr>
        <w:rPr>
          <w:rFonts w:cstheme="minorHAnsi"/>
        </w:rPr>
      </w:pPr>
      <w:r w:rsidRPr="00844F4C">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844F4C" w:rsidRDefault="00925A79" w:rsidP="00925A79">
      <w:pPr>
        <w:rPr>
          <w:rFonts w:cstheme="minorHAnsi"/>
        </w:rPr>
      </w:pPr>
      <w:r w:rsidRPr="00844F4C">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rPr>
      </w:pPr>
      <w:r w:rsidRPr="00844F4C">
        <w:rPr>
          <w:bCs/>
        </w:rPr>
        <w:t xml:space="preserve">Specify functionality that will allow RedCap UEs </w:t>
      </w:r>
      <w:ins w:id="22" w:author="Author">
        <w:r w:rsidRPr="00844F4C">
          <w:rPr>
            <w:bCs/>
          </w:rPr>
          <w:t>and 1 Rx RedCap UEs</w:t>
        </w:r>
      </w:ins>
      <w:r w:rsidRPr="00844F4C">
        <w:rPr>
          <w:bCs/>
        </w:rPr>
        <w:t xml:space="preserve"> to be explicitly identifiable to </w:t>
      </w:r>
      <w:del w:id="23" w:author="Author">
        <w:r w:rsidRPr="00844F4C" w:rsidDel="00925A79">
          <w:rPr>
            <w:bCs/>
          </w:rPr>
          <w:delText xml:space="preserve">networks and </w:delText>
        </w:r>
      </w:del>
      <w:r w:rsidRPr="00844F4C">
        <w:rPr>
          <w:bCs/>
        </w:rPr>
        <w:t xml:space="preserve">network operators </w:t>
      </w:r>
      <w:ins w:id="24" w:author="Author">
        <w:r w:rsidRPr="00844F4C">
          <w:rPr>
            <w:bCs/>
          </w:rPr>
          <w:t xml:space="preserve">during initial access </w:t>
        </w:r>
      </w:ins>
      <w:r w:rsidRPr="00844F4C">
        <w:rPr>
          <w:bCs/>
        </w:rPr>
        <w:t>and allow operators to restrict their access.</w:t>
      </w:r>
      <w:ins w:id="25" w:author="Author">
        <w:r w:rsidRPr="00844F4C">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pPr>
            <w:r w:rsidRPr="00844F4C">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844F4C" w:rsidRDefault="005245B0" w:rsidP="005245B0">
            <w:pPr>
              <w:spacing w:before="0"/>
              <w:jc w:val="left"/>
            </w:pPr>
            <w:r w:rsidRPr="00844F4C">
              <w:rPr>
                <w:rFonts w:hint="eastAsia"/>
              </w:rPr>
              <w:t>I</w:t>
            </w:r>
            <w:r w:rsidRPr="00844F4C">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844F4C" w:rsidRDefault="005245B0" w:rsidP="005245B0">
            <w:pPr>
              <w:spacing w:before="0"/>
              <w:jc w:val="left"/>
            </w:pPr>
          </w:p>
          <w:p w14:paraId="28A65C3D" w14:textId="4DDDF26A" w:rsidR="005245B0" w:rsidRPr="00844F4C" w:rsidRDefault="005245B0" w:rsidP="005245B0">
            <w:pPr>
              <w:spacing w:before="0"/>
            </w:pPr>
            <w:r w:rsidRPr="00844F4C">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pPr>
            <w:r w:rsidRPr="00844F4C">
              <w:t>No supporting early identification of special UE.</w:t>
            </w:r>
            <w:r w:rsidR="00FA6AA5" w:rsidRPr="00844F4C">
              <w:t xml:space="preserve"> the UE can be barred from the network based on access control mechanism, which can avoid initial access procedure. </w:t>
            </w:r>
            <w:r w:rsidRPr="00844F4C">
              <w:t xml:space="preserve"> </w:t>
            </w:r>
          </w:p>
          <w:p w14:paraId="5705320B" w14:textId="076F83E5" w:rsidR="005245B0" w:rsidRPr="00844F4C" w:rsidRDefault="00130F9A" w:rsidP="005245B0">
            <w:pPr>
              <w:spacing w:before="0"/>
            </w:pPr>
            <w:r w:rsidRPr="00844F4C">
              <w:t xml:space="preserve">In our understanding, early identification will force some of the gNBs upgrade too much even they have already provided good coverge, for these gNBs, </w:t>
            </w:r>
            <w:r w:rsidR="00652397" w:rsidRPr="00844F4C">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pPr>
            <w:r w:rsidRPr="00844F4C">
              <w:t xml:space="preserve">We agree with Ericsson’s and </w:t>
            </w:r>
            <w:r w:rsidR="00DD7B3F" w:rsidRPr="00844F4C">
              <w:t>CMCC’s comments</w:t>
            </w:r>
            <w:r w:rsidRPr="00844F4C">
              <w:t xml:space="preserve">, Unified access control is another way to prevent RedCap UE’s from accessing the network.   RAN2 needs to discuss the point at which UE’s are barred and </w:t>
            </w:r>
            <w:r w:rsidR="00DD7B3F" w:rsidRPr="00844F4C">
              <w:t>their</w:t>
            </w:r>
            <w:r w:rsidRPr="00844F4C">
              <w:t xml:space="preserve"> criteria for barring doesn’t need to be based on the number of </w:t>
            </w:r>
            <w:r w:rsidR="00DD7B3F" w:rsidRPr="00844F4C">
              <w:t>antennae</w:t>
            </w:r>
            <w:r w:rsidRPr="00844F4C">
              <w:t>. For single antenna UE’s the capacity impact is very small if there are barred because they are only on the network for a very short period of time.</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844F4C" w:rsidRDefault="002F67F8" w:rsidP="002F67F8">
            <w:pPr>
              <w:spacing w:before="0"/>
            </w:pPr>
            <w:r w:rsidRPr="00844F4C">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844F4C" w:rsidRDefault="00AD24C9" w:rsidP="002F67F8">
            <w:pPr>
              <w:spacing w:before="0"/>
            </w:pPr>
          </w:p>
          <w:p w14:paraId="576489B2" w14:textId="77777777" w:rsidR="002F67F8" w:rsidRPr="00844F4C" w:rsidRDefault="002F67F8" w:rsidP="002F67F8">
            <w:pPr>
              <w:spacing w:before="0"/>
            </w:pPr>
            <w:r w:rsidRPr="00844F4C">
              <w:t xml:space="preserve">In FR2 bands and FR1 bands </w:t>
            </w:r>
            <w:r w:rsidRPr="00844F4C">
              <w:rPr>
                <w:rFonts w:cstheme="minorHAnsi"/>
              </w:rPr>
              <w:t>≤</w:t>
            </w:r>
            <w:r w:rsidRPr="00844F4C">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844F4C" w:rsidRDefault="002F67F8" w:rsidP="002F67F8">
            <w:pPr>
              <w:spacing w:before="0"/>
            </w:pPr>
            <w:r w:rsidRPr="00844F4C">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844F4C" w:rsidRDefault="002F67F8" w:rsidP="002F67F8">
            <w:pPr>
              <w:pStyle w:val="ListParagraph"/>
              <w:numPr>
                <w:ilvl w:val="0"/>
                <w:numId w:val="49"/>
              </w:numPr>
            </w:pPr>
            <w:r w:rsidRPr="00844F4C">
              <w:t>RedCap UEs w/ antenna gain loss (permitted only for 2Rx UEs)</w:t>
            </w:r>
          </w:p>
          <w:p w14:paraId="4CB407B8" w14:textId="77777777" w:rsidR="002F67F8" w:rsidRPr="00844F4C" w:rsidRDefault="002F67F8" w:rsidP="002F67F8">
            <w:pPr>
              <w:pStyle w:val="ListParagraph"/>
              <w:numPr>
                <w:ilvl w:val="0"/>
                <w:numId w:val="49"/>
              </w:numPr>
            </w:pPr>
            <w:r w:rsidRPr="00844F4C">
              <w:t>RedCap UEs w/o antenna gain loss (1Rx and 2Rx UEs)</w:t>
            </w:r>
          </w:p>
          <w:p w14:paraId="3198FBA8" w14:textId="77777777" w:rsidR="002F67F8" w:rsidRPr="00844F4C" w:rsidRDefault="002F67F8" w:rsidP="002F67F8">
            <w:pPr>
              <w:pStyle w:val="ListParagraph"/>
              <w:numPr>
                <w:ilvl w:val="1"/>
                <w:numId w:val="49"/>
              </w:numPr>
              <w:rPr>
                <w:i/>
                <w:iCs/>
              </w:rPr>
            </w:pPr>
            <w:r w:rsidRPr="00844F4C">
              <w:rPr>
                <w:i/>
                <w:iCs/>
              </w:rPr>
              <w:t>The distintion between these two sub-types can be realized during UE capability reporting.</w:t>
            </w:r>
          </w:p>
          <w:p w14:paraId="54FB1F64" w14:textId="77777777" w:rsidR="002F67F8" w:rsidRPr="00844F4C" w:rsidRDefault="002F67F8" w:rsidP="002F67F8">
            <w:pPr>
              <w:spacing w:before="0"/>
            </w:pPr>
          </w:p>
          <w:p w14:paraId="40F0247B" w14:textId="5870B41B" w:rsidR="002F67F8" w:rsidRPr="00844F4C" w:rsidRDefault="002F67F8" w:rsidP="002F67F8">
            <w:pPr>
              <w:spacing w:before="0"/>
            </w:pPr>
            <w:r w:rsidRPr="00844F4C">
              <w:t xml:space="preserve">Thus, the key factors that could require “early identification” are </w:t>
            </w:r>
            <w:r w:rsidRPr="00844F4C">
              <w:rPr>
                <w:i/>
                <w:iCs/>
                <w:u w:val="single"/>
              </w:rPr>
              <w:t>at least</w:t>
            </w:r>
            <w:r w:rsidRPr="00844F4C">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pPr>
          </w:p>
          <w:p w14:paraId="57B464C3" w14:textId="77777777" w:rsidR="002F67F8" w:rsidRPr="00844F4C" w:rsidRDefault="002F67F8" w:rsidP="002F67F8">
            <w:pPr>
              <w:spacing w:before="0"/>
            </w:pPr>
            <w:r w:rsidRPr="00844F4C">
              <w:t>Thus, the early identification could be characterized by something like:</w:t>
            </w:r>
          </w:p>
          <w:p w14:paraId="3E8A8420" w14:textId="77777777" w:rsidR="002F67F8" w:rsidRPr="00844F4C" w:rsidRDefault="002F67F8" w:rsidP="002F67F8">
            <w:pPr>
              <w:spacing w:before="0"/>
            </w:pPr>
            <w:r w:rsidRPr="00844F4C">
              <w:t xml:space="preserve"> “</w:t>
            </w:r>
            <w:r w:rsidRPr="00844F4C">
              <w:rPr>
                <w:i/>
                <w:iCs/>
              </w:rPr>
              <w:t xml:space="preserve">Specify functionality that will allow RedCap UEs </w:t>
            </w:r>
            <w:r w:rsidRPr="00844F4C">
              <w:rPr>
                <w:i/>
                <w:iCs/>
                <w:color w:val="00B050"/>
              </w:rPr>
              <w:t xml:space="preserve">and </w:t>
            </w:r>
            <w:r w:rsidRPr="00844F4C">
              <w:rPr>
                <w:i/>
                <w:iCs/>
                <w:strike/>
                <w:color w:val="FF0000"/>
              </w:rPr>
              <w:t>and</w:t>
            </w:r>
            <w:r w:rsidRPr="00844F4C">
              <w:rPr>
                <w:i/>
                <w:iCs/>
                <w:color w:val="00B050"/>
              </w:rPr>
              <w:t xml:space="preserve"> </w:t>
            </w:r>
            <w:r w:rsidRPr="00844F4C">
              <w:rPr>
                <w:i/>
                <w:iCs/>
                <w:strike/>
                <w:color w:val="FF0000"/>
              </w:rPr>
              <w:t>1 Rx RedCap UEs</w:t>
            </w:r>
            <w:r w:rsidRPr="00844F4C">
              <w:rPr>
                <w:i/>
                <w:iCs/>
                <w:color w:val="FF0000"/>
              </w:rPr>
              <w:t xml:space="preserve"> </w:t>
            </w:r>
            <w:r w:rsidRPr="00844F4C">
              <w:rPr>
                <w:i/>
                <w:iCs/>
                <w:color w:val="00B050"/>
              </w:rPr>
              <w:t>RedCap UEs with additional antenna gain loss and/or relaxed minimum UE processing times</w:t>
            </w:r>
            <w:r w:rsidRPr="00844F4C">
              <w:rPr>
                <w:i/>
                <w:iCs/>
              </w:rPr>
              <w:t>, to be explicitly identifiable to network operators …</w:t>
            </w:r>
            <w:r w:rsidRPr="00844F4C">
              <w:t>”.</w:t>
            </w:r>
          </w:p>
          <w:p w14:paraId="6082A53E" w14:textId="77777777" w:rsidR="002F67F8" w:rsidRPr="00844F4C" w:rsidRDefault="002F67F8" w:rsidP="002F67F8">
            <w:pPr>
              <w:spacing w:before="0"/>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t>Sierra Wireless</w:t>
            </w:r>
          </w:p>
        </w:tc>
        <w:tc>
          <w:tcPr>
            <w:tcW w:w="7699" w:type="dxa"/>
          </w:tcPr>
          <w:p w14:paraId="6D503D05" w14:textId="7BEC3201" w:rsidR="00B45FAC" w:rsidRPr="00844F4C" w:rsidRDefault="00B45FAC" w:rsidP="00B45FAC">
            <w:pPr>
              <w:spacing w:before="0"/>
            </w:pPr>
            <w:r w:rsidRPr="00844F4C">
              <w:t>On the right track but don’t think the second sentence is need because RAN1/2 can determine the correct restriction and identification solutions.  If the second sentence is kept then I would strongly prefer to remove “</w:t>
            </w:r>
            <w:ins w:id="26" w:author="Author">
              <w:r w:rsidRPr="00844F4C">
                <w:rPr>
                  <w:bCs/>
                </w:rPr>
                <w:t>(e.g. by means of msg 1 or msg 3)</w:t>
              </w:r>
            </w:ins>
            <w:r w:rsidRPr="00844F4C">
              <w:rPr>
                <w:bCs/>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844F4C" w:rsidRDefault="00447A83" w:rsidP="00B45FAC">
            <w:pPr>
              <w:spacing w:before="0"/>
            </w:pPr>
            <w:r w:rsidRPr="00844F4C">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pPr>
          </w:p>
          <w:p w14:paraId="49EB9361" w14:textId="5D49FF9F" w:rsidR="00447A83" w:rsidRPr="00844F4C" w:rsidRDefault="00447A83" w:rsidP="00447A83">
            <w:pPr>
              <w:spacing w:before="0"/>
              <w:jc w:val="left"/>
            </w:pPr>
            <w:r w:rsidRPr="00844F4C">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844F4C" w:rsidRDefault="003E623B" w:rsidP="003E623B">
            <w:pPr>
              <w:spacing w:before="0"/>
            </w:pPr>
            <w:r w:rsidRPr="00844F4C">
              <w:rPr>
                <w:rFonts w:eastAsia="MS Mincho" w:hint="eastAsia"/>
              </w:rPr>
              <w:t xml:space="preserve">We prefer to defer </w:t>
            </w:r>
            <w:r w:rsidRPr="00844F4C">
              <w:rPr>
                <w:rFonts w:eastAsia="MS Mincho"/>
              </w:rPr>
              <w:t xml:space="preserve">this discussion </w:t>
            </w:r>
            <w:r w:rsidRPr="00844F4C">
              <w:rPr>
                <w:rFonts w:eastAsia="MS Mincho" w:hint="eastAsia"/>
              </w:rPr>
              <w:t xml:space="preserve">to </w:t>
            </w:r>
            <w:r w:rsidRPr="00844F4C">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844F4C" w:rsidRDefault="005D3D1F" w:rsidP="005D3D1F">
            <w:pPr>
              <w:spacing w:before="0"/>
            </w:pPr>
            <w:r w:rsidRPr="00844F4C">
              <w:rPr>
                <w:rFonts w:hint="eastAsia"/>
              </w:rPr>
              <w:t>F</w:t>
            </w:r>
            <w:r w:rsidRPr="00844F4C">
              <w:t xml:space="preserve">irst of all,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pPr>
            <w:r w:rsidRPr="00844F4C">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rPr>
            </w:pPr>
            <w:r w:rsidRPr="00844F4C">
              <w:rPr>
                <w:bCs/>
              </w:rPr>
              <w:t xml:space="preserve">Specify functionality that will allow RedCap UEs </w:t>
            </w:r>
            <w:r w:rsidRPr="00844F4C">
              <w:rPr>
                <w:bCs/>
                <w:strike/>
                <w:color w:val="FF0000"/>
              </w:rPr>
              <w:t>and 1 Rx RedCap UEs</w:t>
            </w:r>
            <w:r w:rsidRPr="00844F4C">
              <w:rPr>
                <w:bCs/>
              </w:rPr>
              <w:t xml:space="preserve"> to be explicitly identifiable to </w:t>
            </w:r>
            <w:del w:id="27" w:author="Author">
              <w:r w:rsidRPr="00844F4C" w:rsidDel="00925A79">
                <w:rPr>
                  <w:bCs/>
                </w:rPr>
                <w:delText xml:space="preserve">networks and </w:delText>
              </w:r>
            </w:del>
            <w:r w:rsidRPr="00844F4C">
              <w:rPr>
                <w:bCs/>
              </w:rPr>
              <w:t xml:space="preserve">network operators </w:t>
            </w:r>
            <w:r w:rsidRPr="00844F4C">
              <w:rPr>
                <w:bCs/>
                <w:strike/>
                <w:color w:val="FF0000"/>
              </w:rPr>
              <w:t>during initial access</w:t>
            </w:r>
            <w:ins w:id="28" w:author="Author">
              <w:r w:rsidRPr="00844F4C">
                <w:rPr>
                  <w:bCs/>
                </w:rPr>
                <w:t xml:space="preserve"> </w:t>
              </w:r>
            </w:ins>
            <w:r w:rsidRPr="00844F4C">
              <w:rPr>
                <w:bCs/>
              </w:rPr>
              <w:t>and allow operators to restrict their access.</w:t>
            </w:r>
            <w:ins w:id="29" w:author="Author">
              <w:r w:rsidRPr="00844F4C">
                <w:rPr>
                  <w:bCs/>
                </w:rPr>
                <w:t xml:space="preserve"> The details of identification </w:t>
              </w:r>
            </w:ins>
            <w:r w:rsidRPr="00844F4C">
              <w:rPr>
                <w:bCs/>
                <w:color w:val="FF0000"/>
                <w:u w:val="single"/>
              </w:rPr>
              <w:t>and/or access resctriction</w:t>
            </w:r>
            <w:r w:rsidRPr="00844F4C">
              <w:rPr>
                <w:bCs/>
              </w:rPr>
              <w:t xml:space="preserve"> </w:t>
            </w:r>
            <w:r w:rsidRPr="00844F4C">
              <w:rPr>
                <w:bCs/>
                <w:strike/>
                <w:color w:val="FF0000"/>
              </w:rPr>
              <w:t>(e.g. by means of msg 1 or msg 3)</w:t>
            </w:r>
            <w:ins w:id="30" w:author="Author">
              <w:r w:rsidRPr="00844F4C">
                <w:rPr>
                  <w:bCs/>
                </w:rPr>
                <w:t xml:space="preserve"> will be determined by RAN#91e.</w:t>
              </w:r>
            </w:ins>
          </w:p>
          <w:p w14:paraId="2FCED791" w14:textId="77777777" w:rsidR="005D3D1F" w:rsidRPr="00844F4C"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844F4C" w:rsidRDefault="00C2180A" w:rsidP="00C2180A">
            <w:pPr>
              <w:spacing w:before="0"/>
            </w:pPr>
            <w:r w:rsidRPr="00844F4C">
              <w:t>We are supportive for Moderator’s proposal.</w:t>
            </w:r>
          </w:p>
          <w:p w14:paraId="1F6C8088" w14:textId="30CD49ED" w:rsidR="00C2180A" w:rsidRDefault="00C2180A" w:rsidP="00C2180A">
            <w:r w:rsidRPr="00844F4C">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844F4C" w:rsidRDefault="00180655" w:rsidP="007C7944">
            <w:pPr>
              <w:rPr>
                <w:rFonts w:eastAsia="MS Mincho"/>
              </w:rPr>
            </w:pPr>
            <w:r w:rsidRPr="00844F4C">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844F4C">
              <w:rPr>
                <w:rFonts w:eastAsia="MS Mincho"/>
              </w:rPr>
              <w:t xml:space="preserve">In addition, this identification could be one of the condition to allow 1RX in the spes. </w:t>
            </w:r>
            <w:r>
              <w:rPr>
                <w:rFonts w:eastAsia="MS Mincho"/>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844F4C" w:rsidRDefault="00E678AB" w:rsidP="007C7944">
            <w:pPr>
              <w:rPr>
                <w:rFonts w:eastAsia="MS Mincho"/>
              </w:rPr>
            </w:pPr>
            <w:r w:rsidRPr="00844F4C">
              <w:rPr>
                <w:rFonts w:hint="eastAsia"/>
              </w:rPr>
              <w:t>We also prefer to defer the objective to RAN1#91-e given the ongoing RAN2 discussions but if it has to be included in this meeting, we prefer vivo</w:t>
            </w:r>
            <w:r w:rsidRPr="00844F4C">
              <w:t>’</w:t>
            </w:r>
            <w:r w:rsidRPr="00844F4C">
              <w:rPr>
                <w:rFonts w:hint="eastAsia"/>
              </w:rPr>
              <w:t>s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pPr>
            <w:r w:rsidRPr="00844F4C">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r w:rsidRPr="00844F4C">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r w:rsidRPr="00844F4C">
              <w:t xml:space="preserve">If 2.1 is agred, then no need to list Redcap and 1Rx RedCap UE here which may confusing and RAN2’s discussion is onging. </w:t>
            </w:r>
          </w:p>
          <w:p w14:paraId="633F5D96" w14:textId="33F2B9EF" w:rsidR="007F21DA" w:rsidRPr="00844F4C" w:rsidRDefault="007F21DA" w:rsidP="007F21DA">
            <w:r w:rsidRPr="00844F4C">
              <w:t xml:space="preserve">We agree with oderator’s coclusion that </w:t>
            </w:r>
            <w:r w:rsidRPr="00844F4C">
              <w:rPr>
                <w:rFonts w:hint="eastAsia"/>
              </w:rPr>
              <w:t>it</w:t>
            </w:r>
            <w:r w:rsidRPr="00844F4C">
              <w:t xml:space="preserve"> will be determined by RAN#91e, the </w:t>
            </w:r>
            <w:r w:rsidRPr="00844F4C">
              <w:rPr>
                <w:rFonts w:hint="eastAsia"/>
              </w:rPr>
              <w:t>vivo</w:t>
            </w:r>
            <w:r w:rsidRPr="00844F4C">
              <w:t>’s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spacing w:line="280" w:lineRule="atLeast"/>
              <w:rPr>
                <w:rFonts w:ascii="Calibri" w:hAnsi="Calibri" w:cs="Times New Roman"/>
              </w:rPr>
            </w:pPr>
            <w:r w:rsidRPr="00844F4C">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pPr>
              <w:spacing w:line="280" w:lineRule="atLeast"/>
            </w:pPr>
            <w:r w:rsidRPr="00844F4C">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r w:rsidRPr="00844F4C">
              <w:t>Therefore we suggest removing reference to solutions in the objectives and refine this objective at RAN#91e following RAN2’s recommendations. For now, the proposal from vivo looks appropriate, i.e. ‘</w:t>
            </w:r>
            <w:r w:rsidRPr="00844F4C">
              <w:rPr>
                <w:i/>
                <w:iCs/>
              </w:rPr>
              <w:t>Specify functionality that will allow RedCap UEs to be explicitly identifiable to network operators and allow operators to restrict their access. The details of identification and/or access restriction will be determined during RAN#91e</w:t>
            </w:r>
            <w:r w:rsidRPr="00844F4C">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844F4C" w:rsidRDefault="00F96064" w:rsidP="00F96064">
            <w:pPr>
              <w:spacing w:line="280" w:lineRule="atLeast"/>
            </w:pPr>
            <w:r w:rsidRPr="00844F4C">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pPr>
              <w:spacing w:line="280" w:lineRule="atLeast"/>
            </w:pPr>
            <w:r>
              <w:t>Same comment as DT. The details can be fixed at next plenary but it must be clear a mechanism will be specified</w:t>
            </w:r>
          </w:p>
        </w:tc>
      </w:tr>
      <w:tr w:rsidR="00805096" w:rsidRPr="00844F4C"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Default="00805096" w:rsidP="00805096">
            <w:pPr>
              <w:spacing w:line="280" w:lineRule="atLeast"/>
            </w:pPr>
            <w:r>
              <w:rPr>
                <w:rFonts w:eastAsia="Malgun Gothic" w:hint="eastAsia"/>
              </w:rPr>
              <w:t xml:space="preserve">We are okay with the </w:t>
            </w:r>
            <w:r>
              <w:rPr>
                <w:rFonts w:eastAsia="Malgun Gothic"/>
              </w:rPr>
              <w:t>Moderator’s proposal if this helps address the operators’ concern. We prefer the changes from vivo given the situation that it is RAN2-led and there may be other anspects (e.g., L1 parameters) to be considered for UE identification during initial access.</w:t>
            </w:r>
          </w:p>
        </w:tc>
      </w:tr>
    </w:tbl>
    <w:p w14:paraId="218AB1F9" w14:textId="77777777" w:rsidR="009B5B07" w:rsidRPr="00844F4C"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844F4C" w:rsidRDefault="00925A79">
      <w:pPr>
        <w:rPr>
          <w:rFonts w:cstheme="minorHAnsi"/>
        </w:rPr>
      </w:pPr>
      <w:r w:rsidRPr="00844F4C">
        <w:rPr>
          <w:rFonts w:cstheme="minorHAnsi"/>
        </w:rPr>
        <w:t xml:space="preserve">A clear majority of respondants agreed with the proposal to include support of HD-FDD type A. </w:t>
      </w:r>
    </w:p>
    <w:p w14:paraId="3C104031" w14:textId="20B37252" w:rsidR="00925A79" w:rsidRPr="00844F4C" w:rsidRDefault="00925A79">
      <w:pPr>
        <w:rPr>
          <w:rFonts w:cstheme="minorHAnsi"/>
        </w:rPr>
      </w:pPr>
      <w:r w:rsidRPr="00844F4C">
        <w:rPr>
          <w:rFonts w:cstheme="minorHAnsi"/>
        </w:rPr>
        <w:t xml:space="preserve">The </w:t>
      </w:r>
      <w:r w:rsidRPr="00844F4C">
        <w:rPr>
          <w:rFonts w:cstheme="minorHAnsi"/>
          <w:b/>
          <w:bCs/>
          <w:u w:val="single"/>
        </w:rPr>
        <w:t>moderator’s conclusion</w:t>
      </w:r>
      <w:r w:rsidRPr="00844F4C">
        <w:rPr>
          <w:rFonts w:cstheme="minorHAnsi"/>
        </w:rPr>
        <w:t xml:space="preserve"> is therefore to confirm this proposal. </w:t>
      </w:r>
    </w:p>
    <w:p w14:paraId="1F356BEA" w14:textId="202FFB11" w:rsidR="00925A79" w:rsidRPr="00844F4C"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rPr>
            </w:pPr>
            <w:r w:rsidRPr="00844F4C">
              <w:rPr>
                <w:rFonts w:cstheme="minorHAnsi"/>
              </w:rPr>
              <w:t>We support moderator conclusion on the support of HD-FDD type A.</w:t>
            </w:r>
          </w:p>
          <w:p w14:paraId="1AA64529" w14:textId="77777777" w:rsidR="00195487" w:rsidRPr="00844F4C" w:rsidRDefault="00195487" w:rsidP="007C7944">
            <w:pPr>
              <w:rPr>
                <w:rFonts w:cstheme="minorHAnsi"/>
              </w:rPr>
            </w:pPr>
            <w:r w:rsidRPr="00844F4C">
              <w:rPr>
                <w:rFonts w:cstheme="minorHAnsi"/>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rPr>
            </w:pPr>
            <w:r w:rsidRPr="00844F4C">
              <w:rPr>
                <w:rFonts w:cstheme="minorHAnsi" w:hint="eastAsia"/>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rPr>
            </w:pPr>
            <w:r w:rsidRPr="00844F4C">
              <w:rPr>
                <w:rFonts w:cstheme="minorHAnsi" w:hint="eastAsia"/>
              </w:rPr>
              <w:t>W</w:t>
            </w:r>
            <w:r w:rsidRPr="00844F4C">
              <w:rPr>
                <w:rFonts w:cstheme="minorHAnsi"/>
              </w:rPr>
              <w:t xml:space="preserve">e support moderator’s proposal. </w:t>
            </w:r>
          </w:p>
          <w:p w14:paraId="66AB4106" w14:textId="17A49C40" w:rsidR="00FF3CF0" w:rsidRPr="00844F4C" w:rsidRDefault="00FF3CF0" w:rsidP="00FF3CF0">
            <w:pPr>
              <w:rPr>
                <w:rFonts w:cstheme="minorHAnsi"/>
              </w:rPr>
            </w:pPr>
            <w:r w:rsidRPr="00844F4C">
              <w:rPr>
                <w:rFonts w:cstheme="minorHAnsi"/>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rPr>
            </w:pPr>
            <w:r w:rsidRPr="00844F4C">
              <w:rPr>
                <w:rFonts w:cstheme="minorHAnsi"/>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rPr>
            </w:pPr>
            <w:r w:rsidRPr="00844F4C">
              <w:rPr>
                <w:rFonts w:cstheme="minorHAnsi"/>
                <w:lang w:eastAsia="zh-CN"/>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lang w:eastAsia="zh-CN"/>
              </w:rPr>
            </w:pPr>
            <w:r w:rsidRPr="00844F4C">
              <w:rPr>
                <w:rFonts w:cstheme="minorHAnsi"/>
              </w:rPr>
              <w:t>We support the moderator’s proposal.</w:t>
            </w:r>
          </w:p>
        </w:tc>
      </w:tr>
      <w:tr w:rsidR="00805096" w:rsidRPr="00844F4C"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844F4C" w:rsidRDefault="00805096" w:rsidP="00805096">
            <w:pPr>
              <w:rPr>
                <w:rFonts w:cstheme="minorHAnsi"/>
              </w:rPr>
            </w:pPr>
            <w:r>
              <w:rPr>
                <w:rFonts w:eastAsia="Malgun Gothic" w:cstheme="minorHAnsi" w:hint="eastAsia"/>
              </w:rPr>
              <w:t xml:space="preserve">We </w:t>
            </w:r>
            <w:r>
              <w:rPr>
                <w:rFonts w:eastAsia="Malgun Gothic" w:cstheme="minorHAnsi"/>
              </w:rPr>
              <w:t>support</w:t>
            </w:r>
            <w:r>
              <w:rPr>
                <w:rFonts w:eastAsia="Malgun Gothic" w:cstheme="minorHAnsi" w:hint="eastAsia"/>
              </w:rPr>
              <w:t xml:space="preserve"> </w:t>
            </w:r>
            <w:r>
              <w:rPr>
                <w:rFonts w:eastAsia="Malgun Gothic" w:cstheme="minorHAnsi"/>
              </w:rPr>
              <w:t>the moderator’s conclusion above.</w:t>
            </w:r>
          </w:p>
        </w:tc>
      </w:tr>
    </w:tbl>
    <w:p w14:paraId="6BBF7DA3" w14:textId="77777777" w:rsidR="00195487" w:rsidRPr="00844F4C"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844F4C" w:rsidRDefault="00925A79">
      <w:pPr>
        <w:rPr>
          <w:rFonts w:cstheme="minorHAnsi"/>
        </w:rPr>
      </w:pPr>
      <w:r w:rsidRPr="00844F4C">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844F4C">
        <w:rPr>
          <w:rFonts w:cstheme="minorHAnsi"/>
        </w:rPr>
        <w:t xml:space="preserve">overlap between WIs should be avoided. </w:t>
      </w:r>
    </w:p>
    <w:p w14:paraId="1CEE2218" w14:textId="3C69D410" w:rsidR="00925A79" w:rsidRPr="00844F4C" w:rsidRDefault="00925A79">
      <w:pPr>
        <w:rPr>
          <w:rFonts w:cstheme="minorHAnsi"/>
        </w:rPr>
      </w:pPr>
      <w:r w:rsidRPr="00844F4C">
        <w:rPr>
          <w:rFonts w:cstheme="minorHAnsi"/>
        </w:rPr>
        <w:t>Comments are therefore invited on the following:</w:t>
      </w:r>
    </w:p>
    <w:p w14:paraId="2D0FF4D3" w14:textId="38B1D700" w:rsidR="00925A79" w:rsidRPr="00844F4C" w:rsidRDefault="00925A79">
      <w:pPr>
        <w:rPr>
          <w:rFonts w:cstheme="minorHAnsi"/>
        </w:rPr>
      </w:pPr>
      <w:r w:rsidRPr="00844F4C">
        <w:rPr>
          <w:rFonts w:cstheme="minorHAnsi"/>
          <w:b/>
          <w:bCs/>
          <w:u w:val="single"/>
        </w:rPr>
        <w:t>Moderator’s proposal 4:</w:t>
      </w:r>
    </w:p>
    <w:p w14:paraId="1991EAF3" w14:textId="1AE0BE9F" w:rsidR="00925A79" w:rsidRPr="00844F4C" w:rsidRDefault="00925A79">
      <w:pPr>
        <w:rPr>
          <w:rFonts w:cstheme="minorHAnsi"/>
        </w:rPr>
      </w:pPr>
      <w:r w:rsidRPr="00844F4C">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1282"/>
        <w:gridCol w:w="8680"/>
      </w:tblGrid>
      <w:tr w:rsidR="00B126BA" w14:paraId="1FA26815" w14:textId="77777777" w:rsidTr="00805096">
        <w:tc>
          <w:tcPr>
            <w:tcW w:w="54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941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805096">
        <w:tc>
          <w:tcPr>
            <w:tcW w:w="543" w:type="dxa"/>
          </w:tcPr>
          <w:p w14:paraId="347FB32A" w14:textId="4AB411FA" w:rsidR="003C05FD" w:rsidRDefault="003C05FD" w:rsidP="003C05FD">
            <w:pPr>
              <w:spacing w:before="0"/>
              <w:rPr>
                <w:rFonts w:cstheme="minorHAnsi"/>
              </w:rPr>
            </w:pPr>
            <w:r>
              <w:rPr>
                <w:rFonts w:cstheme="minorHAnsi"/>
              </w:rPr>
              <w:t>Ericsson</w:t>
            </w:r>
          </w:p>
        </w:tc>
        <w:tc>
          <w:tcPr>
            <w:tcW w:w="9419" w:type="dxa"/>
          </w:tcPr>
          <w:p w14:paraId="22091B51" w14:textId="79227B8F" w:rsidR="003C05FD" w:rsidRPr="00844F4C" w:rsidRDefault="003C05FD" w:rsidP="003C05FD">
            <w:pPr>
              <w:spacing w:before="0"/>
              <w:jc w:val="left"/>
            </w:pPr>
            <w:r w:rsidRPr="00844F4C">
              <w:t>There should at least be a RedCap WI objective on verifying that the relevant solutions from the CE WI can be used for RedCap coverage recovery.</w:t>
            </w:r>
          </w:p>
        </w:tc>
      </w:tr>
      <w:tr w:rsidR="00B126BA" w:rsidRPr="00844F4C" w14:paraId="3572EB74" w14:textId="77777777" w:rsidTr="00805096">
        <w:tc>
          <w:tcPr>
            <w:tcW w:w="543" w:type="dxa"/>
          </w:tcPr>
          <w:p w14:paraId="3AA0F9FF" w14:textId="043AF066" w:rsidR="00B126BA" w:rsidRDefault="00867D40" w:rsidP="00130F9A">
            <w:pPr>
              <w:spacing w:before="0"/>
              <w:rPr>
                <w:rFonts w:cstheme="minorHAnsi"/>
              </w:rPr>
            </w:pPr>
            <w:r>
              <w:rPr>
                <w:rFonts w:cstheme="minorHAnsi"/>
              </w:rPr>
              <w:t>T-Mobile USA</w:t>
            </w:r>
          </w:p>
        </w:tc>
        <w:tc>
          <w:tcPr>
            <w:tcW w:w="9419" w:type="dxa"/>
          </w:tcPr>
          <w:p w14:paraId="4CA372AB" w14:textId="5EF4131C" w:rsidR="00B126BA" w:rsidRPr="00844F4C" w:rsidRDefault="00867D40" w:rsidP="00130F9A">
            <w:pPr>
              <w:spacing w:before="0"/>
            </w:pPr>
            <w:r w:rsidRPr="00844F4C">
              <w:t>We agree with Ericsson’s comment</w:t>
            </w:r>
          </w:p>
        </w:tc>
      </w:tr>
      <w:tr w:rsidR="00F22D95" w:rsidRPr="00844F4C" w14:paraId="591533AE" w14:textId="77777777" w:rsidTr="00805096">
        <w:tc>
          <w:tcPr>
            <w:tcW w:w="543" w:type="dxa"/>
          </w:tcPr>
          <w:p w14:paraId="14BF991C" w14:textId="6B7589D2" w:rsidR="00F22D95" w:rsidRDefault="00F22D95" w:rsidP="00F22D95">
            <w:pPr>
              <w:spacing w:before="0"/>
              <w:rPr>
                <w:rFonts w:cstheme="minorHAnsi"/>
              </w:rPr>
            </w:pPr>
            <w:r>
              <w:rPr>
                <w:rFonts w:cstheme="minorHAnsi"/>
              </w:rPr>
              <w:t>Intel</w:t>
            </w:r>
          </w:p>
        </w:tc>
        <w:tc>
          <w:tcPr>
            <w:tcW w:w="9419" w:type="dxa"/>
          </w:tcPr>
          <w:p w14:paraId="17353ED8" w14:textId="77777777" w:rsidR="00F22D95" w:rsidRPr="00844F4C" w:rsidRDefault="00F22D95" w:rsidP="00F22D95">
            <w:pPr>
              <w:spacing w:before="0"/>
            </w:pPr>
            <w:r w:rsidRPr="00844F4C">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844F4C" w:rsidRDefault="00F22D95" w:rsidP="00F22D95">
            <w:pPr>
              <w:spacing w:before="0"/>
            </w:pPr>
            <w:r w:rsidRPr="00844F4C">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pPr>
            <w:r w:rsidRPr="00844F4C">
              <w:t xml:space="preserve">Thus, the objective on coverage recovery should be present in RedCap WID. </w:t>
            </w:r>
          </w:p>
        </w:tc>
      </w:tr>
      <w:tr w:rsidR="00F22D95" w:rsidRPr="00844F4C" w14:paraId="482C3AB7" w14:textId="77777777" w:rsidTr="00805096">
        <w:tc>
          <w:tcPr>
            <w:tcW w:w="543" w:type="dxa"/>
          </w:tcPr>
          <w:p w14:paraId="1D6C8570" w14:textId="522C154D" w:rsidR="00F22D95" w:rsidRDefault="00E22561" w:rsidP="00F22D95">
            <w:pPr>
              <w:spacing w:before="0"/>
              <w:rPr>
                <w:rFonts w:cstheme="minorHAnsi"/>
              </w:rPr>
            </w:pPr>
            <w:r>
              <w:rPr>
                <w:rFonts w:cstheme="minorHAnsi"/>
              </w:rPr>
              <w:t>Sierra Wireless</w:t>
            </w:r>
          </w:p>
        </w:tc>
        <w:tc>
          <w:tcPr>
            <w:tcW w:w="9419" w:type="dxa"/>
          </w:tcPr>
          <w:p w14:paraId="6747CA64" w14:textId="70C32748" w:rsidR="00F22D95" w:rsidRPr="00844F4C" w:rsidRDefault="00E22561" w:rsidP="00F22D95">
            <w:pPr>
              <w:spacing w:before="0"/>
            </w:pPr>
            <w:r w:rsidRPr="00844F4C">
              <w:t xml:space="preserve">Agree with moderators suggestion.  </w:t>
            </w:r>
            <w:r w:rsidR="00CC5C59" w:rsidRPr="00844F4C">
              <w:t>I d</w:t>
            </w:r>
            <w:r w:rsidRPr="00844F4C">
              <w:t xml:space="preserve">on’t think a “verification” objective </w:t>
            </w:r>
            <w:r w:rsidR="00CC5C59" w:rsidRPr="00844F4C">
              <w:t xml:space="preserve">is very useful </w:t>
            </w:r>
            <w:r w:rsidRPr="00844F4C">
              <w:t xml:space="preserve">– where would such a verification be documented – this is not a study.  </w:t>
            </w:r>
          </w:p>
        </w:tc>
      </w:tr>
      <w:tr w:rsidR="003E623B" w:rsidRPr="00844F4C" w14:paraId="0A7F9356" w14:textId="77777777" w:rsidTr="00805096">
        <w:tc>
          <w:tcPr>
            <w:tcW w:w="54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9419" w:type="dxa"/>
          </w:tcPr>
          <w:p w14:paraId="0A7375EC" w14:textId="378D701F" w:rsidR="003E623B" w:rsidRPr="00844F4C" w:rsidRDefault="003E623B" w:rsidP="003E623B">
            <w:pPr>
              <w:spacing w:before="0"/>
            </w:pPr>
            <w:r w:rsidRPr="00844F4C">
              <w:rPr>
                <w:rFonts w:eastAsia="MS Mincho" w:hint="eastAsia"/>
              </w:rPr>
              <w:t>We agree with Ericsson and Intel.</w:t>
            </w:r>
          </w:p>
        </w:tc>
      </w:tr>
      <w:tr w:rsidR="005D3D1F" w:rsidRPr="00844F4C" w14:paraId="70DFF9B2" w14:textId="77777777" w:rsidTr="00805096">
        <w:tc>
          <w:tcPr>
            <w:tcW w:w="54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9419" w:type="dxa"/>
          </w:tcPr>
          <w:p w14:paraId="5D5A6BA1" w14:textId="4F6B8630" w:rsidR="005D3D1F" w:rsidRPr="00844F4C" w:rsidRDefault="005D3D1F" w:rsidP="005D3D1F">
            <w:pPr>
              <w:spacing w:before="0"/>
            </w:pPr>
            <w:r w:rsidRPr="00844F4C">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844F4C">
              <w:rPr>
                <w:rFonts w:hint="eastAsia"/>
              </w:rPr>
              <w:t>T</w:t>
            </w:r>
            <w:r w:rsidRPr="00844F4C">
              <w:t xml:space="preserve">herefore a coordination between the coverage WI and RedCap WI draft is required. </w:t>
            </w:r>
          </w:p>
        </w:tc>
      </w:tr>
      <w:tr w:rsidR="00C2180A" w:rsidRPr="00844F4C" w14:paraId="0D5F3195" w14:textId="77777777" w:rsidTr="00805096">
        <w:tc>
          <w:tcPr>
            <w:tcW w:w="543" w:type="dxa"/>
          </w:tcPr>
          <w:p w14:paraId="5B7B0551" w14:textId="0295292D" w:rsidR="00C2180A" w:rsidRDefault="00C2180A" w:rsidP="00C2180A">
            <w:pPr>
              <w:spacing w:before="0"/>
              <w:rPr>
                <w:rFonts w:cstheme="minorHAnsi"/>
              </w:rPr>
            </w:pPr>
            <w:r>
              <w:rPr>
                <w:rFonts w:cstheme="minorHAnsi"/>
              </w:rPr>
              <w:t>Spreadtrum</w:t>
            </w:r>
          </w:p>
        </w:tc>
        <w:tc>
          <w:tcPr>
            <w:tcW w:w="9419" w:type="dxa"/>
          </w:tcPr>
          <w:p w14:paraId="2F594704" w14:textId="77777777" w:rsidR="00C2180A" w:rsidRPr="00844F4C" w:rsidRDefault="00C2180A" w:rsidP="00C2180A">
            <w:pPr>
              <w:spacing w:before="0"/>
              <w:rPr>
                <w:rFonts w:cstheme="minorHAnsi"/>
              </w:rPr>
            </w:pPr>
            <w:r w:rsidRPr="00844F4C">
              <w:rPr>
                <w:rFonts w:cstheme="minorHAnsi"/>
              </w:rPr>
              <w:t>We should follow RAN1 observation to include the coverage recovery for DL channels in RedCap WI:</w:t>
            </w:r>
          </w:p>
          <w:p w14:paraId="0F06299E" w14:textId="77777777" w:rsidR="00C2180A" w:rsidRPr="00844F4C" w:rsidRDefault="00C2180A" w:rsidP="00C2180A">
            <w:pPr>
              <w:pStyle w:val="ListParagraph"/>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ListParagraph"/>
              <w:numPr>
                <w:ilvl w:val="2"/>
                <w:numId w:val="44"/>
              </w:numPr>
              <w:overflowPunct w:val="0"/>
              <w:adjustRightInd w:val="0"/>
              <w:spacing w:after="180"/>
              <w:contextualSpacing/>
              <w:textAlignment w:val="baseline"/>
            </w:pPr>
            <w:r w:rsidRPr="00844F4C">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pPr>
            <w:r w:rsidRPr="00844F4C">
              <w:t>If the similar scope occurs in CE WI, it is another story.</w:t>
            </w:r>
          </w:p>
        </w:tc>
      </w:tr>
      <w:tr w:rsidR="00180655" w:rsidRPr="00844F4C" w14:paraId="2B2D72EA" w14:textId="77777777" w:rsidTr="00805096">
        <w:tc>
          <w:tcPr>
            <w:tcW w:w="543" w:type="dxa"/>
          </w:tcPr>
          <w:p w14:paraId="17FDCB77" w14:textId="4EB544AF" w:rsidR="00180655" w:rsidRDefault="00180655" w:rsidP="00180655">
            <w:pPr>
              <w:spacing w:before="0"/>
              <w:rPr>
                <w:rFonts w:cstheme="minorHAnsi"/>
              </w:rPr>
            </w:pPr>
            <w:r>
              <w:rPr>
                <w:rFonts w:eastAsia="MS Mincho" w:cstheme="minorHAnsi"/>
              </w:rPr>
              <w:t>OPPO</w:t>
            </w:r>
          </w:p>
        </w:tc>
        <w:tc>
          <w:tcPr>
            <w:tcW w:w="9419" w:type="dxa"/>
          </w:tcPr>
          <w:p w14:paraId="7E735FC1" w14:textId="1B18C6AB" w:rsidR="00180655" w:rsidRPr="00844F4C" w:rsidRDefault="00180655" w:rsidP="00180655">
            <w:pPr>
              <w:spacing w:before="0"/>
            </w:pPr>
            <w:r w:rsidRPr="00844F4C">
              <w:rPr>
                <w:rFonts w:eastAsia="MS Mincho" w:hint="eastAsia"/>
              </w:rPr>
              <w:t>We agree with Ericsson and Intel.</w:t>
            </w:r>
            <w:r w:rsidRPr="00844F4C">
              <w:rPr>
                <w:rFonts w:eastAsia="MS Mincho"/>
              </w:rPr>
              <w:t xml:space="preserve"> We also think the proposal 4 is under condition of the proposal 1 if it can be agreed.</w:t>
            </w:r>
          </w:p>
        </w:tc>
      </w:tr>
      <w:tr w:rsidR="00E678AB" w:rsidRPr="00844F4C" w14:paraId="3F8DB294" w14:textId="77777777" w:rsidTr="00805096">
        <w:tc>
          <w:tcPr>
            <w:tcW w:w="543" w:type="dxa"/>
          </w:tcPr>
          <w:p w14:paraId="7C3688A2" w14:textId="13DE6798" w:rsidR="00E678AB" w:rsidRDefault="00E678AB" w:rsidP="00180655">
            <w:pPr>
              <w:rPr>
                <w:rFonts w:eastAsia="MS Mincho" w:cstheme="minorHAnsi"/>
              </w:rPr>
            </w:pPr>
            <w:r>
              <w:rPr>
                <w:rFonts w:cstheme="minorHAnsi" w:hint="eastAsia"/>
              </w:rPr>
              <w:t>CATT</w:t>
            </w:r>
          </w:p>
        </w:tc>
        <w:tc>
          <w:tcPr>
            <w:tcW w:w="9419" w:type="dxa"/>
          </w:tcPr>
          <w:p w14:paraId="5324A2FD" w14:textId="5638E64B" w:rsidR="00E678AB" w:rsidRPr="00844F4C" w:rsidRDefault="00E678AB" w:rsidP="00180655">
            <w:pPr>
              <w:rPr>
                <w:rFonts w:eastAsia="MS Mincho"/>
              </w:rPr>
            </w:pPr>
            <w:r w:rsidRPr="00844F4C">
              <w:rPr>
                <w:rFonts w:hint="eastAsia"/>
              </w:rPr>
              <w:t>We support the moderator</w:t>
            </w:r>
            <w:r w:rsidRPr="00844F4C">
              <w:t>’</w:t>
            </w:r>
            <w:r w:rsidRPr="00844F4C">
              <w:rPr>
                <w:rFonts w:hint="eastAsia"/>
              </w:rPr>
              <w:t>s proposal. We are also fine with Ericsson</w:t>
            </w:r>
            <w:r w:rsidRPr="00844F4C">
              <w:t>’</w:t>
            </w:r>
            <w:r w:rsidRPr="00844F4C">
              <w:rPr>
                <w:rFonts w:hint="eastAsia"/>
              </w:rPr>
              <w:t>s proposal if majority companies see the necessity.</w:t>
            </w:r>
          </w:p>
        </w:tc>
      </w:tr>
      <w:tr w:rsidR="00FF3CF0" w:rsidRPr="00844F4C" w14:paraId="68452EB6" w14:textId="77777777" w:rsidTr="00805096">
        <w:tc>
          <w:tcPr>
            <w:tcW w:w="54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9419" w:type="dxa"/>
          </w:tcPr>
          <w:p w14:paraId="2FDBF889" w14:textId="77777777" w:rsidR="00FF3CF0" w:rsidRPr="00844F4C" w:rsidRDefault="00FF3CF0" w:rsidP="007C7944">
            <w:pPr>
              <w:spacing w:before="0"/>
            </w:pPr>
            <w:r w:rsidRPr="00844F4C">
              <w:t xml:space="preserve">We should resolve the coverage issue for wearables to provie better user experience. </w:t>
            </w:r>
          </w:p>
          <w:p w14:paraId="24DA5D97" w14:textId="77777777" w:rsidR="00FF3CF0" w:rsidRPr="00844F4C" w:rsidRDefault="00FF3CF0" w:rsidP="007C7944">
            <w:pPr>
              <w:spacing w:before="0"/>
            </w:pPr>
            <w:r w:rsidRPr="00844F4C">
              <w:t xml:space="preserve">The objective can be kept for verifying the solutions from CE WI and Redcap specific solutions. </w:t>
            </w:r>
          </w:p>
        </w:tc>
      </w:tr>
      <w:tr w:rsidR="004E60B7" w:rsidRPr="00844F4C" w14:paraId="7F6665C8" w14:textId="77777777" w:rsidTr="00805096">
        <w:tc>
          <w:tcPr>
            <w:tcW w:w="543" w:type="dxa"/>
          </w:tcPr>
          <w:p w14:paraId="1D0FEB7B" w14:textId="6E7F6C6D" w:rsidR="004E60B7" w:rsidRDefault="004E60B7" w:rsidP="007C7944">
            <w:pPr>
              <w:rPr>
                <w:rFonts w:cstheme="minorHAnsi"/>
              </w:rPr>
            </w:pPr>
            <w:r>
              <w:rPr>
                <w:rFonts w:cstheme="minorHAnsi"/>
              </w:rPr>
              <w:t>Deutsche Telekom</w:t>
            </w:r>
          </w:p>
        </w:tc>
        <w:tc>
          <w:tcPr>
            <w:tcW w:w="9419" w:type="dxa"/>
          </w:tcPr>
          <w:p w14:paraId="39E76A80" w14:textId="77777777" w:rsidR="004E60B7" w:rsidRPr="00844F4C" w:rsidRDefault="004E60B7" w:rsidP="007C7944">
            <w:r w:rsidRPr="00844F4C">
              <w:t xml:space="preserve">This +3dB antenna gain is just a </w:t>
            </w:r>
            <w:r w:rsidR="00B57E62" w:rsidRPr="00844F4C">
              <w:t xml:space="preserve">theoretical approach getting things supported; in reality these devices will have very bad antenna charateristics … </w:t>
            </w:r>
          </w:p>
          <w:p w14:paraId="5618C56B" w14:textId="77777777" w:rsidR="00B57E62" w:rsidRPr="00844F4C" w:rsidRDefault="00B57E62" w:rsidP="007C7944">
            <w:r w:rsidRPr="00844F4C">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844F4C" w:rsidRDefault="00B57E62" w:rsidP="007C7944">
            <w:r w:rsidRPr="00844F4C">
              <w:t xml:space="preserve">We do agree with the moderators proposal to delete thiss from the WID </w:t>
            </w:r>
          </w:p>
        </w:tc>
      </w:tr>
      <w:tr w:rsidR="007245B0" w:rsidRPr="00844F4C" w14:paraId="6BB322F8" w14:textId="77777777" w:rsidTr="00805096">
        <w:tc>
          <w:tcPr>
            <w:tcW w:w="54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9419" w:type="dxa"/>
          </w:tcPr>
          <w:p w14:paraId="1331771C" w14:textId="3476F914" w:rsidR="007245B0" w:rsidRPr="00844F4C" w:rsidRDefault="007245B0" w:rsidP="007245B0">
            <w:r w:rsidRPr="00844F4C">
              <w:t>Share same view with Ericsson and Intel. And for the coverage recovery of DL part, it depends on the conclusion of proposal1</w:t>
            </w:r>
          </w:p>
        </w:tc>
      </w:tr>
      <w:tr w:rsidR="009364C9" w:rsidRPr="00844F4C" w14:paraId="14D5C85C" w14:textId="77777777" w:rsidTr="00805096">
        <w:tc>
          <w:tcPr>
            <w:tcW w:w="543" w:type="dxa"/>
          </w:tcPr>
          <w:p w14:paraId="1F846AD0" w14:textId="3DC39ABF" w:rsidR="009364C9" w:rsidRDefault="009364C9" w:rsidP="009364C9">
            <w:pPr>
              <w:rPr>
                <w:rFonts w:cstheme="minorHAnsi"/>
              </w:rPr>
            </w:pPr>
            <w:r>
              <w:rPr>
                <w:rFonts w:cstheme="minorHAnsi"/>
              </w:rPr>
              <w:t>SONY</w:t>
            </w:r>
          </w:p>
        </w:tc>
        <w:tc>
          <w:tcPr>
            <w:tcW w:w="9419" w:type="dxa"/>
          </w:tcPr>
          <w:p w14:paraId="141465D5" w14:textId="77777777" w:rsidR="009364C9" w:rsidRPr="00844F4C" w:rsidRDefault="009364C9" w:rsidP="009364C9">
            <w:pPr>
              <w:spacing w:before="0" w:after="120" w:line="240" w:lineRule="auto"/>
            </w:pPr>
            <w:r w:rsidRPr="00844F4C">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pPr>
            <w:r w:rsidRPr="00844F4C">
              <w:t>DL performance improvement would have two effects:</w:t>
            </w:r>
          </w:p>
          <w:p w14:paraId="4B7EC749" w14:textId="77777777" w:rsidR="009364C9" w:rsidRPr="00844F4C" w:rsidRDefault="009364C9" w:rsidP="009364C9">
            <w:pPr>
              <w:pStyle w:val="ListParagraph"/>
              <w:numPr>
                <w:ilvl w:val="0"/>
                <w:numId w:val="54"/>
              </w:numPr>
              <w:spacing w:after="120" w:line="240" w:lineRule="auto"/>
            </w:pPr>
            <w:r w:rsidRPr="00844F4C">
              <w:t>Recovering DL coverage that has been impacted by redcap techniques</w:t>
            </w:r>
          </w:p>
          <w:p w14:paraId="59B01535" w14:textId="77777777" w:rsidR="009364C9" w:rsidRPr="00844F4C" w:rsidRDefault="009364C9" w:rsidP="009364C9">
            <w:pPr>
              <w:pStyle w:val="ListParagraph"/>
              <w:numPr>
                <w:ilvl w:val="0"/>
                <w:numId w:val="54"/>
              </w:numPr>
              <w:spacing w:after="120" w:line="240" w:lineRule="auto"/>
            </w:pPr>
            <w:r w:rsidRPr="00844F4C">
              <w:t>Recovering capacity that has been lost by redcap techniques. The potential loss of capacity is seen as a significant issue by many operators.</w:t>
            </w:r>
          </w:p>
          <w:p w14:paraId="3602647C" w14:textId="532A7C5A" w:rsidR="009364C9" w:rsidRPr="00844F4C" w:rsidRDefault="009364C9" w:rsidP="009364C9">
            <w:r w:rsidRPr="00844F4C">
              <w:t>Any UL coverage enhancements can be considered as part of the coverage enhancements WI or reviewed in RANP#91e.</w:t>
            </w:r>
          </w:p>
        </w:tc>
      </w:tr>
      <w:tr w:rsidR="001D49BA" w:rsidRPr="00844F4C" w14:paraId="3D684C34" w14:textId="77777777" w:rsidTr="00805096">
        <w:tc>
          <w:tcPr>
            <w:tcW w:w="543" w:type="dxa"/>
          </w:tcPr>
          <w:p w14:paraId="773FAAAE" w14:textId="7E438D0E" w:rsidR="001D49BA" w:rsidRDefault="001D49BA" w:rsidP="001D49BA">
            <w:pPr>
              <w:rPr>
                <w:rFonts w:cstheme="minorHAnsi"/>
              </w:rPr>
            </w:pPr>
            <w:r>
              <w:rPr>
                <w:rFonts w:cstheme="minorHAnsi"/>
              </w:rPr>
              <w:t>MediaTek</w:t>
            </w:r>
          </w:p>
        </w:tc>
        <w:tc>
          <w:tcPr>
            <w:tcW w:w="9419" w:type="dxa"/>
          </w:tcPr>
          <w:p w14:paraId="6083DAA8" w14:textId="5DFDD71E" w:rsidR="001D49BA" w:rsidRPr="00844F4C" w:rsidRDefault="001D49BA" w:rsidP="001D49BA">
            <w:pPr>
              <w:spacing w:after="120" w:line="240" w:lineRule="auto"/>
            </w:pPr>
            <w:r w:rsidRPr="00844F4C">
              <w:rPr>
                <w:rFonts w:cstheme="minorHAnsi"/>
                <w:lang w:eastAsia="zh-CN"/>
              </w:rPr>
              <w:t xml:space="preserve">We support the moderator’s proposal. </w:t>
            </w:r>
            <w:r w:rsidRPr="00844F4C">
              <w:t>We don’t think a “verification” objective is needed. Nevertheless,</w:t>
            </w:r>
            <w:r w:rsidRPr="00844F4C">
              <w:rPr>
                <w:rFonts w:cstheme="minorHAnsi"/>
                <w:lang w:eastAsia="zh-CN"/>
              </w:rPr>
              <w:t xml:space="preserve"> if there is a need to add a note, this should be included in the CE WI rather than the RedCap WI.</w:t>
            </w:r>
          </w:p>
        </w:tc>
      </w:tr>
      <w:tr w:rsidR="0033301F" w:rsidRPr="00844F4C" w14:paraId="28F9E2E4" w14:textId="77777777" w:rsidTr="00805096">
        <w:tc>
          <w:tcPr>
            <w:tcW w:w="543" w:type="dxa"/>
          </w:tcPr>
          <w:p w14:paraId="4D12517F" w14:textId="792B5968" w:rsidR="0033301F" w:rsidRDefault="0033301F" w:rsidP="0033301F">
            <w:pPr>
              <w:rPr>
                <w:rFonts w:cstheme="minorHAnsi"/>
              </w:rPr>
            </w:pPr>
            <w:r>
              <w:rPr>
                <w:rFonts w:cstheme="minorHAnsi"/>
              </w:rPr>
              <w:t>Qualcomm</w:t>
            </w:r>
          </w:p>
        </w:tc>
        <w:tc>
          <w:tcPr>
            <w:tcW w:w="9419" w:type="dxa"/>
          </w:tcPr>
          <w:p w14:paraId="52CD4C6D" w14:textId="0F11D688" w:rsidR="0033301F" w:rsidRPr="00844F4C" w:rsidRDefault="0033301F" w:rsidP="0033301F">
            <w:pPr>
              <w:spacing w:after="120" w:line="240" w:lineRule="auto"/>
              <w:rPr>
                <w:rFonts w:cstheme="minorHAnsi"/>
                <w:lang w:eastAsia="zh-CN"/>
              </w:rPr>
            </w:pPr>
            <w:r w:rsidRPr="00844F4C">
              <w:t xml:space="preserve">Given that no other WI has any DL coverage enhancements, the RedCap coverage recovery must include this. The whole original point of adding coverage recovery was  motivatred by the loss due to 1Rx. Given that this will not be done in any other WI, we don’t understand why this is viewed as no longer necessary in the RedCap scope. </w:t>
            </w:r>
          </w:p>
        </w:tc>
      </w:tr>
      <w:tr w:rsidR="00805096" w:rsidRPr="00844F4C" w14:paraId="7690954C" w14:textId="77777777" w:rsidTr="00805096">
        <w:tc>
          <w:tcPr>
            <w:tcW w:w="543" w:type="dxa"/>
          </w:tcPr>
          <w:p w14:paraId="7B62BEB5" w14:textId="06474915" w:rsidR="00805096" w:rsidRDefault="00805096" w:rsidP="00805096">
            <w:pPr>
              <w:rPr>
                <w:rFonts w:cstheme="minorHAnsi"/>
              </w:rPr>
            </w:pPr>
            <w:r>
              <w:rPr>
                <w:rFonts w:eastAsia="Malgun Gothic" w:cstheme="minorHAnsi" w:hint="eastAsia"/>
              </w:rPr>
              <w:t>LG</w:t>
            </w:r>
          </w:p>
        </w:tc>
        <w:tc>
          <w:tcPr>
            <w:tcW w:w="9419" w:type="dxa"/>
          </w:tcPr>
          <w:p w14:paraId="163B2895" w14:textId="77CB5E40" w:rsidR="00805096" w:rsidRPr="00844F4C" w:rsidRDefault="00805096" w:rsidP="00805096">
            <w:pPr>
              <w:spacing w:after="120" w:line="240" w:lineRule="auto"/>
            </w:pPr>
            <w:r>
              <w:rPr>
                <w:rFonts w:eastAsia="Malgun Gothic"/>
              </w:rPr>
              <w:t>We support Moderator’s proposal 4. We also think the verification is needed from RedCap WI, but don’t see it is appropriate to be included as a WI objective.</w:t>
            </w:r>
          </w:p>
        </w:tc>
      </w:tr>
    </w:tbl>
    <w:p w14:paraId="414BE776" w14:textId="77777777" w:rsidR="00925A79" w:rsidRPr="00844F4C"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rPr>
      </w:pPr>
      <w:r w:rsidRPr="00844F4C">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rPr>
      </w:pPr>
      <w:r w:rsidRPr="00844F4C">
        <w:rPr>
          <w:rFonts w:cstheme="minorHAnsi"/>
        </w:rPr>
        <w:t>If devices with 1 Rx branch are to be supported, consensus</w:t>
      </w:r>
      <w:r w:rsidR="003B77CD" w:rsidRPr="00844F4C">
        <w:rPr>
          <w:rFonts w:cstheme="minorHAnsi"/>
        </w:rPr>
        <w:t xml:space="preserve"> would</w:t>
      </w:r>
      <w:r w:rsidRPr="00844F4C">
        <w:rPr>
          <w:rFonts w:cstheme="minorHAnsi"/>
        </w:rPr>
        <w:t xml:space="preserve"> need to emerge on how this can be done in a way that addresses the concerns. Some possible compromises have already been mooted, including an upper frequency limit for 1 Rx, </w:t>
      </w:r>
      <w:r w:rsidR="00552D67" w:rsidRPr="00844F4C">
        <w:rPr>
          <w:rFonts w:cstheme="minorHAnsi"/>
        </w:rPr>
        <w:t xml:space="preserve">or </w:t>
      </w:r>
      <w:r w:rsidRPr="00844F4C">
        <w:rPr>
          <w:rFonts w:cstheme="minorHAnsi"/>
        </w:rPr>
        <w:t>higher antenna efficiency assumption for 1 Rx</w:t>
      </w:r>
      <w:r w:rsidR="00552D67" w:rsidRPr="00844F4C">
        <w:rPr>
          <w:rFonts w:cstheme="minorHAnsi"/>
        </w:rPr>
        <w:t xml:space="preserve">, for example. </w:t>
      </w:r>
    </w:p>
    <w:p w14:paraId="6F66D248" w14:textId="6B4ED475" w:rsidR="00552D67" w:rsidRPr="00844F4C" w:rsidRDefault="00552D67">
      <w:pPr>
        <w:rPr>
          <w:rFonts w:cstheme="minorHAnsi"/>
        </w:rPr>
      </w:pPr>
      <w:r w:rsidRPr="00844F4C">
        <w:rPr>
          <w:rFonts w:cstheme="minorHAnsi"/>
        </w:rPr>
        <w:t xml:space="preserve">In this section, companies are invited to propose ways forward. Please do </w:t>
      </w:r>
      <w:r w:rsidRPr="00844F4C">
        <w:rPr>
          <w:rFonts w:cstheme="minorHAnsi"/>
          <w:u w:val="single"/>
        </w:rPr>
        <w:t>not</w:t>
      </w:r>
      <w:r w:rsidRPr="00844F4C">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pPr>
            <w:r w:rsidRPr="00844F4C">
              <w:t>T-Mobile USA</w:t>
            </w:r>
            <w:r w:rsidR="003C627A" w:rsidRPr="00844F4C">
              <w:t xml:space="preserve"> support</w:t>
            </w:r>
            <w:r w:rsidRPr="00844F4C">
              <w:t>s</w:t>
            </w:r>
            <w:r w:rsidR="003C627A" w:rsidRPr="00844F4C">
              <w:t xml:space="preserve"> the </w:t>
            </w:r>
            <w:r w:rsidR="00C11820" w:rsidRPr="00844F4C">
              <w:t xml:space="preserve">proposed </w:t>
            </w:r>
            <w:r w:rsidRPr="00844F4C">
              <w:t>wording</w:t>
            </w:r>
            <w:r w:rsidR="001D628D" w:rsidRPr="00844F4C">
              <w:t xml:space="preserve"> in RP-202701</w:t>
            </w:r>
            <w:r w:rsidR="70CFCD1C" w:rsidRPr="00844F4C">
              <w:t>. A</w:t>
            </w:r>
            <w:r w:rsidR="00A25056" w:rsidRPr="00844F4C">
              <w:t xml:space="preserve">s a way forward we would propose that </w:t>
            </w:r>
            <w:r w:rsidR="00373DAC" w:rsidRPr="00844F4C">
              <w:t xml:space="preserve">TDD </w:t>
            </w:r>
            <w:r w:rsidR="00A25056" w:rsidRPr="00844F4C">
              <w:t>Bands that currently require 4Rx should require 2 Rx for RedCcap, and RedCap devices that can only support 1 Rx chain due to size or other constraints can use FDD bands</w:t>
            </w:r>
            <w:r w:rsidR="00DC0D1E" w:rsidRPr="00844F4C">
              <w:t xml:space="preserve">. </w:t>
            </w:r>
            <w:r w:rsidR="00187432" w:rsidRPr="00844F4C">
              <w:t>Oper</w:t>
            </w:r>
            <w:r w:rsidR="2DBEFE14" w:rsidRPr="00844F4C">
              <w:t>a</w:t>
            </w:r>
            <w:r w:rsidR="00187432" w:rsidRPr="00844F4C">
              <w:t xml:space="preserve">tors deploying NR standalone need to be able to offer </w:t>
            </w:r>
            <w:r w:rsidR="00E9134C" w:rsidRPr="00844F4C">
              <w:t xml:space="preserve">5G enabled </w:t>
            </w:r>
            <w:r w:rsidR="00187432" w:rsidRPr="00844F4C">
              <w:t>wearables</w:t>
            </w:r>
            <w:r w:rsidR="001A509F" w:rsidRPr="00844F4C">
              <w:t xml:space="preserve">. </w:t>
            </w:r>
            <w:r w:rsidR="008E7BA9" w:rsidRPr="00844F4C">
              <w:t>Without this change th</w:t>
            </w:r>
            <w:r w:rsidR="000D1FED" w:rsidRPr="00844F4C">
              <w:t xml:space="preserve">ese devices are </w:t>
            </w:r>
            <w:r w:rsidR="008E7BA9" w:rsidRPr="00844F4C">
              <w:t xml:space="preserve">limited to LTE.  </w:t>
            </w:r>
          </w:p>
          <w:p w14:paraId="23608864" w14:textId="77777777" w:rsidR="000D1FED" w:rsidRPr="00844F4C" w:rsidRDefault="000D1FED" w:rsidP="0027009A">
            <w:pPr>
              <w:spacing w:before="0"/>
              <w:jc w:val="left"/>
              <w:rPr>
                <w:rFonts w:cstheme="minorHAnsi"/>
              </w:rPr>
            </w:pPr>
          </w:p>
          <w:p w14:paraId="5BE89227" w14:textId="1675133F" w:rsidR="00552D67" w:rsidRPr="00844F4C" w:rsidRDefault="0027009A" w:rsidP="676DA305">
            <w:pPr>
              <w:spacing w:before="0"/>
              <w:jc w:val="left"/>
            </w:pPr>
            <w:r w:rsidRPr="00844F4C">
              <w:t>We share others</w:t>
            </w:r>
            <w:r w:rsidR="4B3223BC" w:rsidRPr="00844F4C">
              <w:t>’</w:t>
            </w:r>
            <w:r w:rsidRPr="00844F4C">
              <w:t xml:space="preserve"> concern that </w:t>
            </w:r>
            <w:r w:rsidR="00157AA3" w:rsidRPr="00844F4C">
              <w:t xml:space="preserve">handheld devices should be required to meet the </w:t>
            </w:r>
            <w:r w:rsidR="00404DA8" w:rsidRPr="00844F4C">
              <w:t xml:space="preserve">current </w:t>
            </w:r>
            <w:r w:rsidR="007F4156" w:rsidRPr="00844F4C">
              <w:t xml:space="preserve">RX antenna </w:t>
            </w:r>
            <w:r w:rsidR="00404DA8" w:rsidRPr="00844F4C">
              <w:t>requirement</w:t>
            </w:r>
            <w:r w:rsidR="007F4156" w:rsidRPr="00844F4C">
              <w:t>s</w:t>
            </w:r>
            <w:r w:rsidR="00404DA8" w:rsidRPr="00844F4C">
              <w:t xml:space="preserve">.  Enabling the ability </w:t>
            </w:r>
            <w:r w:rsidR="00530AE4" w:rsidRPr="00844F4C">
              <w:t xml:space="preserve">to </w:t>
            </w:r>
            <w:r w:rsidR="001C7B2A" w:rsidRPr="00844F4C">
              <w:t xml:space="preserve">deny access </w:t>
            </w:r>
            <w:r w:rsidR="007F4156" w:rsidRPr="00844F4C">
              <w:t xml:space="preserve">to </w:t>
            </w:r>
            <w:r w:rsidR="00530AE4" w:rsidRPr="00844F4C">
              <w:t xml:space="preserve">REDCAP devices adequately addresses this concern. </w:t>
            </w:r>
            <w:r w:rsidR="00182AE7" w:rsidRPr="00844F4C">
              <w:t xml:space="preserve"> </w:t>
            </w:r>
            <w:r w:rsidR="00EE5463" w:rsidRPr="00844F4C">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844F4C" w:rsidRDefault="00C538D3" w:rsidP="00552D67">
            <w:pPr>
              <w:spacing w:before="0"/>
              <w:rPr>
                <w:rFonts w:cstheme="minorHAnsi"/>
              </w:rPr>
            </w:pPr>
            <w:r w:rsidRPr="00844F4C">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rPr>
              <w:t>now</w:t>
            </w:r>
            <w:r w:rsidRPr="00844F4C">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844F4C">
              <w:rPr>
                <w:rFonts w:cstheme="minorHAnsi"/>
                <w:i/>
                <w:iCs/>
              </w:rPr>
              <w:t>now</w:t>
            </w:r>
            <w:r w:rsidRPr="00844F4C">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844F4C" w:rsidRDefault="00CB7C2C" w:rsidP="00CB7C2C">
            <w:pPr>
              <w:spacing w:before="0"/>
              <w:rPr>
                <w:rFonts w:cstheme="minorHAnsi"/>
              </w:rPr>
            </w:pPr>
            <w:r w:rsidRPr="00844F4C">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rPr>
            </w:pPr>
            <w:r w:rsidRPr="00844F4C">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rPr>
            </w:pPr>
            <w:r w:rsidRPr="00844F4C">
              <w:rPr>
                <w:rFonts w:cstheme="minorHAnsi"/>
              </w:rPr>
              <w:t>For the coverage problem, it is clear that the case of potential problem is only in case of lower PSD (24dBm</w:t>
            </w:r>
            <w:r w:rsidRPr="00844F4C">
              <w:rPr>
                <w:rFonts w:cstheme="minorHAnsi" w:hint="eastAsia"/>
              </w:rPr>
              <w:t>/</w:t>
            </w:r>
            <w:r w:rsidRPr="00844F4C">
              <w:rPr>
                <w:rFonts w:cstheme="minorHAnsi"/>
              </w:rPr>
              <w:t xml:space="preserve">MHz, which means </w:t>
            </w:r>
            <w:r w:rsidRPr="00844F4C">
              <w:rPr>
                <w:rFonts w:cstheme="minorHAnsi" w:hint="eastAsia"/>
              </w:rPr>
              <w:t>very</w:t>
            </w:r>
            <w:r w:rsidRPr="00844F4C">
              <w:rPr>
                <w:rFonts w:cstheme="minorHAnsi"/>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rPr>
            </w:pPr>
            <w:r w:rsidRPr="00844F4C">
              <w:rPr>
                <w:rFonts w:cstheme="minorHAnsi"/>
              </w:rPr>
              <w:t>Further, t</w:t>
            </w:r>
            <w:r w:rsidRPr="00844F4C">
              <w:rPr>
                <w:rFonts w:cstheme="minorHAnsi" w:hint="eastAsia"/>
              </w:rPr>
              <w:t>h</w:t>
            </w:r>
            <w:r w:rsidRPr="00844F4C">
              <w:rPr>
                <w:rFonts w:cstheme="minorHAnsi"/>
              </w:rPr>
              <w:t>e concern of TDD coverage would be addressed by the access control of redcap UE.</w:t>
            </w:r>
          </w:p>
          <w:p w14:paraId="76DAF75D" w14:textId="77777777" w:rsidR="002134F7" w:rsidRPr="00844F4C" w:rsidRDefault="002134F7" w:rsidP="002134F7">
            <w:pPr>
              <w:spacing w:before="0"/>
              <w:rPr>
                <w:rFonts w:cstheme="minorHAnsi"/>
              </w:rPr>
            </w:pPr>
            <w:r w:rsidRPr="00844F4C">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Pr="00844F4C" w:rsidRDefault="002134F7" w:rsidP="002134F7">
            <w:pPr>
              <w:spacing w:before="0"/>
              <w:rPr>
                <w:rFonts w:cstheme="minorHAnsi"/>
              </w:rPr>
            </w:pPr>
            <w:r w:rsidRPr="00844F4C">
              <w:rPr>
                <w:rFonts w:cstheme="minorHAnsi"/>
              </w:rPr>
              <w:t xml:space="preserve">Addtionally, 1 </w:t>
            </w:r>
            <w:r w:rsidRPr="00844F4C">
              <w:rPr>
                <w:rFonts w:cstheme="minorHAnsi" w:hint="eastAsia"/>
              </w:rPr>
              <w:t>RX</w:t>
            </w:r>
            <w:r w:rsidRPr="00844F4C">
              <w:rPr>
                <w:rFonts w:cstheme="minorHAnsi"/>
              </w:rPr>
              <w:t xml:space="preserve"> </w:t>
            </w:r>
            <w:r w:rsidRPr="00844F4C">
              <w:rPr>
                <w:rFonts w:cstheme="minorHAnsi" w:hint="eastAsia"/>
              </w:rPr>
              <w:t>o</w:t>
            </w:r>
            <w:r w:rsidRPr="00844F4C">
              <w:rPr>
                <w:rFonts w:cstheme="minorHAnsi"/>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844F4C" w:rsidRDefault="0077158D" w:rsidP="0077158D">
            <w:pPr>
              <w:spacing w:before="0"/>
              <w:rPr>
                <w:rFonts w:eastAsia="MS Mincho" w:cstheme="minorHAnsi"/>
              </w:rPr>
            </w:pPr>
            <w:r w:rsidRPr="00844F4C">
              <w:rPr>
                <w:rFonts w:eastAsia="MS Mincho" w:cstheme="minorHAnsi" w:hint="eastAsia"/>
              </w:rPr>
              <w:t xml:space="preserve">We support </w:t>
            </w:r>
            <w:r w:rsidRPr="00844F4C">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844F4C" w:rsidRDefault="00AF4A01" w:rsidP="00AF4A01">
            <w:pPr>
              <w:spacing w:before="0"/>
              <w:rPr>
                <w:rFonts w:cstheme="minorHAnsi"/>
              </w:rPr>
            </w:pPr>
            <w:r w:rsidRPr="00844F4C">
              <w:rPr>
                <w:rFonts w:cstheme="minorHAnsi"/>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rPr>
            </w:pPr>
            <w:r w:rsidRPr="00844F4C">
              <w:rPr>
                <w:rFonts w:cstheme="minorHAnsi"/>
              </w:rPr>
              <w:t xml:space="preserve">However, if we follow the logic, that in such bands (&gt; 2.496 GHz), 1Rx branch option offers easier and more efficient antenna designs, then, as also suggested </w:t>
            </w:r>
            <w:r w:rsidR="005460DB" w:rsidRPr="00844F4C">
              <w:rPr>
                <w:rFonts w:cstheme="minorHAnsi"/>
              </w:rPr>
              <w:t xml:space="preserve">by CMCC </w:t>
            </w:r>
            <w:r w:rsidRPr="00844F4C">
              <w:rPr>
                <w:rFonts w:cstheme="minorHAnsi"/>
              </w:rPr>
              <w:t>during the GTW session</w:t>
            </w:r>
            <w:r w:rsidR="005460DB" w:rsidRPr="00844F4C">
              <w:rPr>
                <w:rFonts w:cstheme="minorHAnsi"/>
              </w:rPr>
              <w:t xml:space="preserve"> and </w:t>
            </w:r>
            <w:r w:rsidR="00412A6F" w:rsidRPr="00844F4C">
              <w:rPr>
                <w:rFonts w:cstheme="minorHAnsi"/>
              </w:rPr>
              <w:t xml:space="preserve">seconded by DCM </w:t>
            </w:r>
            <w:r w:rsidR="005460DB" w:rsidRPr="00844F4C">
              <w:rPr>
                <w:rFonts w:cstheme="minorHAnsi"/>
              </w:rPr>
              <w:t>above</w:t>
            </w:r>
            <w:r w:rsidRPr="00844F4C">
              <w:rPr>
                <w:rFonts w:cstheme="minorHAnsi"/>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rPr>
            </w:pPr>
          </w:p>
          <w:p w14:paraId="67D36767" w14:textId="77777777" w:rsidR="00AF4A01" w:rsidRPr="00844F4C" w:rsidRDefault="00AF4A01" w:rsidP="00AF4A01">
            <w:pPr>
              <w:spacing w:before="0"/>
              <w:rPr>
                <w:rFonts w:cstheme="minorHAnsi"/>
              </w:rPr>
            </w:pPr>
            <w:r w:rsidRPr="00844F4C">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rPr>
            </w:pPr>
            <w:r w:rsidRPr="00844F4C">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844F4C" w:rsidRDefault="00AF4A01" w:rsidP="00AF4A01">
            <w:pPr>
              <w:pStyle w:val="ListParagraph"/>
              <w:numPr>
                <w:ilvl w:val="1"/>
                <w:numId w:val="39"/>
              </w:numPr>
              <w:rPr>
                <w:rFonts w:cstheme="minorHAnsi"/>
              </w:rPr>
            </w:pPr>
            <w:r w:rsidRPr="00844F4C">
              <w:rPr>
                <w:rFonts w:cstheme="minorHAnsi"/>
              </w:rPr>
              <w:t xml:space="preserve">a RedCap UE is required to support 1Rx </w:t>
            </w:r>
          </w:p>
          <w:p w14:paraId="4861322E" w14:textId="77777777" w:rsidR="00AF4A01" w:rsidRPr="00844F4C" w:rsidRDefault="00AF4A01" w:rsidP="00AF4A01">
            <w:pPr>
              <w:pStyle w:val="ListParagraph"/>
              <w:numPr>
                <w:ilvl w:val="2"/>
                <w:numId w:val="39"/>
              </w:numPr>
              <w:rPr>
                <w:rFonts w:cstheme="minorHAnsi"/>
              </w:rPr>
            </w:pPr>
            <w:r w:rsidRPr="00844F4C">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844F4C" w:rsidRDefault="00AF4A01" w:rsidP="00AF4A01">
            <w:pPr>
              <w:pStyle w:val="ListParagraph"/>
              <w:numPr>
                <w:ilvl w:val="1"/>
                <w:numId w:val="39"/>
              </w:numPr>
              <w:rPr>
                <w:rFonts w:cstheme="minorHAnsi"/>
              </w:rPr>
            </w:pPr>
            <w:r w:rsidRPr="00844F4C">
              <w:rPr>
                <w:rFonts w:cstheme="minorHAnsi"/>
              </w:rPr>
              <w:t>a RedCap UEs is required to support at least 1Rx</w:t>
            </w:r>
          </w:p>
          <w:p w14:paraId="059FF46E" w14:textId="77777777" w:rsidR="00AF4A01" w:rsidRPr="00844F4C" w:rsidRDefault="00AF4A01" w:rsidP="00AF4A01">
            <w:pPr>
              <w:pStyle w:val="ListParagraph"/>
              <w:numPr>
                <w:ilvl w:val="2"/>
                <w:numId w:val="39"/>
              </w:numPr>
              <w:spacing w:before="0" w:line="240" w:lineRule="auto"/>
              <w:jc w:val="left"/>
              <w:rPr>
                <w:rFonts w:cstheme="minorHAnsi"/>
              </w:rPr>
            </w:pPr>
            <w:r w:rsidRPr="00844F4C">
              <w:rPr>
                <w:rFonts w:cstheme="minorHAnsi"/>
              </w:rPr>
              <w:t>Note: antenna gain loss, due to small form-factor constraints, is not considered</w:t>
            </w:r>
          </w:p>
          <w:p w14:paraId="6470D60F" w14:textId="77777777" w:rsidR="00AF4A01" w:rsidRPr="00844F4C" w:rsidRDefault="00AF4A01" w:rsidP="00AF4A01">
            <w:pPr>
              <w:pStyle w:val="ListParagraph"/>
              <w:numPr>
                <w:ilvl w:val="1"/>
                <w:numId w:val="39"/>
              </w:numPr>
              <w:rPr>
                <w:rFonts w:cstheme="minorHAnsi"/>
              </w:rPr>
            </w:pPr>
            <w:r w:rsidRPr="00844F4C">
              <w:rPr>
                <w:rFonts w:cstheme="minorHAnsi"/>
              </w:rPr>
              <w:t>a UE may optionally support 2Rx</w:t>
            </w:r>
          </w:p>
          <w:p w14:paraId="57D0DCD5" w14:textId="77777777" w:rsidR="00AF4A01" w:rsidRPr="00844F4C" w:rsidRDefault="00AF4A01" w:rsidP="00AF4A01">
            <w:pPr>
              <w:pStyle w:val="ListParagraph"/>
              <w:numPr>
                <w:ilvl w:val="2"/>
                <w:numId w:val="39"/>
              </w:numPr>
              <w:spacing w:before="0" w:line="240" w:lineRule="auto"/>
              <w:jc w:val="left"/>
              <w:rPr>
                <w:rFonts w:cstheme="minorHAnsi"/>
              </w:rPr>
            </w:pPr>
            <w:r w:rsidRPr="00844F4C">
              <w:rPr>
                <w:rFonts w:cstheme="minorHAnsi"/>
              </w:rPr>
              <w:t>a UE may further report antenna gain loss of up to 3 dB in consideration of small form-factor constraints</w:t>
            </w:r>
          </w:p>
          <w:p w14:paraId="445E813D" w14:textId="02B4B9FD" w:rsidR="00AF4A01" w:rsidRPr="00844F4C" w:rsidRDefault="00AF4A01" w:rsidP="00AF4A01">
            <w:pPr>
              <w:rPr>
                <w:rFonts w:eastAsia="MS Mincho" w:cstheme="minorHAnsi"/>
              </w:rPr>
            </w:pPr>
            <w:r w:rsidRPr="00844F4C">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844F4C">
              <w:rPr>
                <w:rFonts w:cstheme="minorHAnsi"/>
                <w:i/>
                <w:iCs/>
              </w:rPr>
              <w:t>after</w:t>
            </w:r>
            <w:r w:rsidRPr="00844F4C">
              <w:rPr>
                <w:rFonts w:cstheme="minorHAnsi"/>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844F4C" w:rsidRDefault="000F1B4A" w:rsidP="000F1B4A">
            <w:pPr>
              <w:rPr>
                <w:rFonts w:cstheme="minorHAnsi"/>
              </w:rPr>
            </w:pPr>
            <w:r w:rsidRPr="00844F4C">
              <w:rPr>
                <w:rFonts w:cstheme="minorHAnsi" w:hint="eastAsia"/>
              </w:rPr>
              <w:t>T</w:t>
            </w:r>
            <w:r w:rsidRPr="00844F4C">
              <w:rPr>
                <w:rFonts w:cstheme="minorHAnsi"/>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ListParagraph"/>
              <w:numPr>
                <w:ilvl w:val="0"/>
                <w:numId w:val="41"/>
              </w:numPr>
              <w:rPr>
                <w:rFonts w:eastAsiaTheme="minorEastAsia" w:cstheme="minorHAnsi"/>
              </w:rPr>
            </w:pPr>
            <w:r w:rsidRPr="00844F4C">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rPr>
                  </w:pPr>
                  <w:r w:rsidRPr="00844F4C">
                    <w:rPr>
                      <w:rFonts w:cstheme="minorHAnsi"/>
                      <w:i/>
                      <w:iCs/>
                    </w:rPr>
                    <w:t>For burst traffic evaluation with IM traffic model for RedCap users:</w:t>
                  </w:r>
                </w:p>
                <w:p w14:paraId="13EBC60D" w14:textId="77777777" w:rsidR="000F1B4A" w:rsidRPr="00844F4C" w:rsidRDefault="000F1B4A" w:rsidP="000F1B4A">
                  <w:pPr>
                    <w:numPr>
                      <w:ilvl w:val="0"/>
                      <w:numId w:val="42"/>
                    </w:numPr>
                    <w:rPr>
                      <w:rFonts w:cstheme="minorHAnsi"/>
                    </w:rPr>
                  </w:pPr>
                  <w:r w:rsidRPr="00844F4C">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844F4C" w:rsidRDefault="000F1B4A" w:rsidP="000F1B4A">
                  <w:pPr>
                    <w:numPr>
                      <w:ilvl w:val="0"/>
                      <w:numId w:val="42"/>
                    </w:numPr>
                    <w:rPr>
                      <w:rFonts w:cstheme="minorHAnsi"/>
                    </w:rPr>
                  </w:pPr>
                  <w:r w:rsidRPr="00844F4C">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ListParagraph"/>
              <w:numPr>
                <w:ilvl w:val="0"/>
                <w:numId w:val="41"/>
              </w:numPr>
              <w:rPr>
                <w:rFonts w:eastAsiaTheme="minorEastAsia" w:cstheme="minorHAnsi"/>
              </w:rPr>
            </w:pPr>
            <w:r w:rsidRPr="00844F4C">
              <w:rPr>
                <w:rFonts w:eastAsiaTheme="minorEastAsia" w:cstheme="minorHAnsi"/>
              </w:rPr>
              <w:t>No coverage issue in FR1 for 1Rx UE for 4GHz with typical gNB PSD (33dBm/MHz) and any other FR1 TDD bands</w:t>
            </w:r>
          </w:p>
          <w:p w14:paraId="41C21C36" w14:textId="77777777" w:rsidR="000F1B4A" w:rsidRPr="00844F4C" w:rsidRDefault="000F1B4A" w:rsidP="000F1B4A">
            <w:pPr>
              <w:rPr>
                <w:rFonts w:cstheme="minorHAnsi"/>
              </w:rPr>
            </w:pPr>
            <w:r w:rsidRPr="00844F4C">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844F4C" w:rsidRDefault="000F1B4A" w:rsidP="000F1B4A">
            <w:pPr>
              <w:rPr>
                <w:rFonts w:cstheme="minorHAnsi"/>
              </w:rPr>
            </w:pPr>
            <w:r w:rsidRPr="00844F4C">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844F4C" w:rsidRDefault="000F1B4A" w:rsidP="000F1B4A">
            <w:pPr>
              <w:rPr>
                <w:rFonts w:cstheme="minorHAnsi"/>
              </w:rPr>
            </w:pPr>
            <w:r w:rsidRPr="00844F4C">
              <w:rPr>
                <w:rFonts w:cstheme="minorHAnsi" w:hint="eastAsia"/>
              </w:rPr>
              <w:t>B</w:t>
            </w:r>
            <w:r w:rsidRPr="00844F4C">
              <w:rPr>
                <w:rFonts w:cstheme="minorHAnsi"/>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r>
              <w:rPr>
                <w:rFonts w:cstheme="minorHAnsi"/>
              </w:rPr>
              <w:t>Spreadtrum</w:t>
            </w:r>
          </w:p>
        </w:tc>
        <w:tc>
          <w:tcPr>
            <w:tcW w:w="7699" w:type="dxa"/>
          </w:tcPr>
          <w:p w14:paraId="621D0E04" w14:textId="06878F51" w:rsidR="00152F25" w:rsidRPr="00844F4C" w:rsidRDefault="00152F25" w:rsidP="00152F25">
            <w:pPr>
              <w:spacing w:before="0"/>
              <w:rPr>
                <w:rFonts w:cstheme="minorHAnsi"/>
              </w:rPr>
            </w:pPr>
            <w:r w:rsidRPr="00844F4C">
              <w:rPr>
                <w:rFonts w:cstheme="minorHAnsi"/>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rPr>
            </w:pPr>
            <w:r w:rsidRPr="00844F4C">
              <w:rPr>
                <w:rFonts w:cstheme="minorHAnsi" w:hint="eastAsia"/>
              </w:rPr>
              <w:t>S</w:t>
            </w:r>
            <w:r w:rsidRPr="00844F4C">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844F4C" w:rsidRDefault="00152F25" w:rsidP="00152F25">
            <w:pPr>
              <w:spacing w:before="0"/>
              <w:rPr>
                <w:rFonts w:cstheme="minorHAnsi"/>
              </w:rPr>
            </w:pPr>
            <w:r w:rsidRPr="00844F4C">
              <w:rPr>
                <w:rFonts w:cstheme="minorHAnsi"/>
              </w:rPr>
              <w:t>Therefore, we support:</w:t>
            </w:r>
          </w:p>
          <w:p w14:paraId="46D2234E" w14:textId="110EF5F7" w:rsidR="00A073A3" w:rsidRPr="00844F4C" w:rsidRDefault="00152F25" w:rsidP="00152F25">
            <w:pPr>
              <w:rPr>
                <w:rFonts w:eastAsia="MS Mincho"/>
              </w:rPr>
            </w:pPr>
            <w:r w:rsidRPr="00844F4C">
              <w:rPr>
                <w:rFonts w:eastAsia="Times New Roman"/>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rPr>
            </w:pPr>
            <w:r w:rsidRPr="00844F4C">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844F4C" w:rsidRDefault="00BC702A" w:rsidP="00BC702A">
            <w:pPr>
              <w:spacing w:before="0"/>
              <w:rPr>
                <w:rFonts w:cstheme="minorHAnsi"/>
              </w:rPr>
            </w:pPr>
          </w:p>
          <w:p w14:paraId="1B0973A4" w14:textId="10AFB95C" w:rsidR="00BC702A" w:rsidRPr="00844F4C" w:rsidRDefault="00BC702A" w:rsidP="00BC702A">
            <w:pPr>
              <w:rPr>
                <w:rFonts w:cstheme="minorHAnsi"/>
              </w:rPr>
            </w:pPr>
            <w:r w:rsidRPr="00844F4C">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844F4C" w:rsidRDefault="00A84C63" w:rsidP="00BC702A">
            <w:pPr>
              <w:rPr>
                <w:rFonts w:cstheme="minorHAnsi"/>
              </w:rPr>
            </w:pPr>
            <w:r w:rsidRPr="00844F4C">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844F4C">
              <w:rPr>
                <w:rFonts w:cstheme="minorHAnsi"/>
              </w:rPr>
              <w:t>perspective</w:t>
            </w:r>
            <w:r w:rsidRPr="00844F4C">
              <w:rPr>
                <w:rFonts w:cstheme="minorHAnsi" w:hint="eastAsia"/>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844F4C" w:rsidRDefault="00CC7FFB" w:rsidP="00895032">
            <w:pPr>
              <w:spacing w:before="0"/>
              <w:rPr>
                <w:rFonts w:cstheme="minorHAnsi"/>
              </w:rPr>
            </w:pPr>
            <w:r w:rsidRPr="00844F4C">
              <w:rPr>
                <w:rFonts w:cstheme="minorHAnsi"/>
              </w:rPr>
              <w:t xml:space="preserve">Due to the limited form factor of wearables, i.e. watches, it </w:t>
            </w:r>
            <w:r w:rsidRPr="00844F4C">
              <w:rPr>
                <w:rFonts w:cstheme="minorHAnsi" w:hint="eastAsia"/>
              </w:rPr>
              <w:t>cannot</w:t>
            </w:r>
            <w:r w:rsidRPr="00844F4C">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rPr>
            </w:pPr>
          </w:p>
          <w:p w14:paraId="21190F13" w14:textId="77777777" w:rsidR="00CC7FFB" w:rsidRPr="00844F4C" w:rsidRDefault="00CC7FFB" w:rsidP="00895032">
            <w:pPr>
              <w:spacing w:before="0"/>
              <w:rPr>
                <w:rFonts w:cstheme="minorHAnsi"/>
              </w:rPr>
            </w:pPr>
            <w:r w:rsidRPr="00844F4C">
              <w:rPr>
                <w:rFonts w:cstheme="minorHAnsi" w:hint="eastAsia"/>
              </w:rPr>
              <w:t>R</w:t>
            </w:r>
            <w:r w:rsidRPr="00844F4C">
              <w:rPr>
                <w:rFonts w:cstheme="minorHAnsi"/>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rPr>
            </w:pPr>
            <w:r w:rsidRPr="00844F4C">
              <w:rPr>
                <w:rFonts w:cstheme="minorHAnsi"/>
              </w:rPr>
              <w:t>TR 38.875</w:t>
            </w:r>
          </w:p>
          <w:p w14:paraId="6D5CF17E" w14:textId="77777777" w:rsidR="00CC7FFB" w:rsidRPr="00844F4C" w:rsidRDefault="00CC7FFB" w:rsidP="00895032">
            <w:pPr>
              <w:rPr>
                <w:i/>
              </w:rPr>
            </w:pPr>
            <w:r w:rsidRPr="00844F4C">
              <w:rPr>
                <w:i/>
              </w:rPr>
              <w:t>For burst traffic evaluation with IM traffic model for RedCap users:</w:t>
            </w:r>
          </w:p>
          <w:p w14:paraId="21A9628A" w14:textId="77777777" w:rsidR="00CC7FFB" w:rsidRPr="00844F4C" w:rsidRDefault="00CC7FFB" w:rsidP="00895032">
            <w:pPr>
              <w:pStyle w:val="ListParagraph"/>
              <w:numPr>
                <w:ilvl w:val="0"/>
                <w:numId w:val="45"/>
              </w:numPr>
              <w:spacing w:after="180" w:line="254" w:lineRule="auto"/>
              <w:contextualSpacing/>
              <w:rPr>
                <w:i/>
              </w:rPr>
            </w:pPr>
            <w:r w:rsidRPr="00844F4C">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ListParagraph"/>
              <w:numPr>
                <w:ilvl w:val="0"/>
                <w:numId w:val="45"/>
              </w:numPr>
              <w:spacing w:after="180" w:line="254" w:lineRule="auto"/>
              <w:contextualSpacing/>
              <w:rPr>
                <w:i/>
              </w:rPr>
            </w:pPr>
            <w:r w:rsidRPr="00844F4C">
              <w:rPr>
                <w:i/>
              </w:rPr>
              <w:t>It is further noted that the 1 Rx RedCap users do not make an appreciable change on the user throughput performance of the eMBB users compared to the 2 Rx RedCap users</w:t>
            </w:r>
          </w:p>
          <w:p w14:paraId="07AB7730" w14:textId="77777777" w:rsidR="00CC7FFB" w:rsidRPr="00844F4C" w:rsidRDefault="00CC7FFB" w:rsidP="00895032">
            <w:pPr>
              <w:spacing w:before="0"/>
              <w:rPr>
                <w:rFonts w:cstheme="minorHAnsi"/>
              </w:rPr>
            </w:pPr>
            <w:r w:rsidRPr="00844F4C">
              <w:rPr>
                <w:rFonts w:cstheme="minorHAnsi"/>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rPr>
            </w:pPr>
            <w:r w:rsidRPr="00844F4C">
              <w:rPr>
                <w:i/>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rPr>
            </w:pPr>
          </w:p>
          <w:p w14:paraId="70F4BF59" w14:textId="77777777" w:rsidR="00CC7FFB" w:rsidRPr="00844F4C" w:rsidRDefault="00CC7FFB" w:rsidP="00895032">
            <w:pPr>
              <w:tabs>
                <w:tab w:val="left" w:pos="4760"/>
              </w:tabs>
              <w:spacing w:before="0"/>
              <w:rPr>
                <w:rFonts w:cstheme="minorHAnsi"/>
              </w:rPr>
            </w:pPr>
            <w:r w:rsidRPr="00844F4C">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rPr>
            </w:pPr>
          </w:p>
          <w:p w14:paraId="3C000CD5" w14:textId="77777777" w:rsidR="00CC7FFB" w:rsidRPr="00844F4C" w:rsidRDefault="00CC7FFB" w:rsidP="00895032">
            <w:pPr>
              <w:tabs>
                <w:tab w:val="left" w:pos="4760"/>
              </w:tabs>
              <w:spacing w:before="0"/>
              <w:rPr>
                <w:rFonts w:cstheme="minorHAnsi"/>
              </w:rPr>
            </w:pPr>
            <w:r w:rsidRPr="00844F4C">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t>DISH Network</w:t>
            </w:r>
          </w:p>
        </w:tc>
        <w:tc>
          <w:tcPr>
            <w:tcW w:w="7699" w:type="dxa"/>
          </w:tcPr>
          <w:p w14:paraId="38A7D22A" w14:textId="77777777" w:rsidR="00C969FF" w:rsidRPr="00844F4C" w:rsidRDefault="00C969FF" w:rsidP="00895032">
            <w:pPr>
              <w:rPr>
                <w:rFonts w:cstheme="minorHAnsi"/>
              </w:rPr>
            </w:pPr>
            <w:r w:rsidRPr="00844F4C">
              <w:rPr>
                <w:rFonts w:cstheme="minorHAnsi"/>
              </w:rPr>
              <w:t>For TDD bands, as a bare minimum both 1RX and 2RX requirements should be defined. 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844F4C" w:rsidRDefault="006F13DD" w:rsidP="00895032">
            <w:pPr>
              <w:spacing w:before="0"/>
              <w:rPr>
                <w:rFonts w:cstheme="minorHAnsi"/>
              </w:rPr>
            </w:pPr>
            <w:r w:rsidRPr="00844F4C">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rPr>
            </w:pPr>
          </w:p>
          <w:p w14:paraId="6B7F8E20" w14:textId="77777777" w:rsidR="006F13DD" w:rsidRPr="00844F4C" w:rsidRDefault="006F13DD" w:rsidP="00895032">
            <w:pPr>
              <w:spacing w:before="0"/>
              <w:rPr>
                <w:rFonts w:cstheme="minorHAnsi"/>
              </w:rPr>
            </w:pPr>
            <w:r w:rsidRPr="00844F4C">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rPr>
            </w:pPr>
            <w:r w:rsidRPr="00844F4C">
              <w:rPr>
                <w:rFonts w:cstheme="minorHAnsi"/>
              </w:rPr>
              <w:t>For compromise, we propose to support both 1 Rx and 2 Rx by specification.</w:t>
            </w:r>
          </w:p>
          <w:p w14:paraId="1A33D4C0" w14:textId="77777777" w:rsidR="000E319D" w:rsidRPr="00844F4C" w:rsidRDefault="000E319D" w:rsidP="000E319D">
            <w:pPr>
              <w:spacing w:before="0" w:afterLines="50" w:after="120"/>
              <w:rPr>
                <w:rFonts w:cstheme="minorHAnsi"/>
              </w:rPr>
            </w:pPr>
            <w:r w:rsidRPr="00844F4C">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rPr>
            </w:pPr>
            <w:r w:rsidRPr="00844F4C">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844F4C" w:rsidRDefault="006251F4" w:rsidP="006251F4">
            <w:pPr>
              <w:spacing w:before="0"/>
              <w:rPr>
                <w:rFonts w:cstheme="minorHAnsi"/>
              </w:rPr>
            </w:pPr>
            <w:r w:rsidRPr="00844F4C">
              <w:rPr>
                <w:rFonts w:cstheme="minorHAnsi"/>
              </w:rPr>
              <w:t xml:space="preserve">For the coverage </w:t>
            </w:r>
            <w:r w:rsidRPr="00844F4C">
              <w:rPr>
                <w:rFonts w:cstheme="minorHAnsi" w:hint="eastAsia"/>
              </w:rPr>
              <w:t>lo</w:t>
            </w:r>
            <w:r w:rsidRPr="00844F4C">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Pr="00844F4C" w:rsidRDefault="006251F4" w:rsidP="006251F4">
            <w:pPr>
              <w:spacing w:before="0"/>
              <w:rPr>
                <w:rFonts w:cstheme="minorHAnsi"/>
              </w:rPr>
            </w:pPr>
            <w:r w:rsidRPr="00844F4C">
              <w:rPr>
                <w:rFonts w:cstheme="minorHAnsi"/>
              </w:rPr>
              <w:t>On the other hand, a</w:t>
            </w:r>
            <w:r w:rsidRPr="00844F4C">
              <w:rPr>
                <w:rFonts w:cstheme="minorHAnsi" w:hint="eastAsia"/>
              </w:rPr>
              <w:t>s</w:t>
            </w:r>
            <w:r w:rsidRPr="00844F4C">
              <w:rPr>
                <w:rFonts w:cstheme="minorHAnsi"/>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rPr>
            </w:pPr>
            <w:r w:rsidRPr="00844F4C">
              <w:rPr>
                <w:rFonts w:cstheme="minorHAnsi"/>
              </w:rPr>
              <w:t>To move forward, we can accept the proposal by CMCC as a compromised soluiton.</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1" w:author="Author">
              <w:r>
                <w:rPr>
                  <w:rFonts w:cstheme="minorHAnsi"/>
                </w:rPr>
                <w:t>ORANGE</w:t>
              </w:r>
            </w:ins>
          </w:p>
        </w:tc>
        <w:tc>
          <w:tcPr>
            <w:tcW w:w="7699" w:type="dxa"/>
          </w:tcPr>
          <w:p w14:paraId="38734862" w14:textId="77777777" w:rsidR="00E61FBD" w:rsidRPr="00844F4C" w:rsidRDefault="00E61FBD" w:rsidP="00E61FBD">
            <w:pPr>
              <w:spacing w:afterLines="50" w:after="120"/>
              <w:rPr>
                <w:ins w:id="32" w:author="Author"/>
                <w:rFonts w:cstheme="minorHAnsi"/>
              </w:rPr>
            </w:pPr>
            <w:ins w:id="33" w:author="Author">
              <w:r w:rsidRPr="00844F4C">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844F4C" w:rsidRDefault="00E61FBD" w:rsidP="00E61FBD">
            <w:pPr>
              <w:spacing w:afterLines="50" w:after="120"/>
              <w:rPr>
                <w:ins w:id="34" w:author="Author"/>
                <w:rFonts w:cstheme="minorHAnsi"/>
              </w:rPr>
            </w:pPr>
            <w:ins w:id="35" w:author="Author">
              <w:r w:rsidRPr="00844F4C">
                <w:rPr>
                  <w:rFonts w:cstheme="minorHAnsi"/>
                </w:rPr>
                <w:t>We feel reduction the mandatory requirement of 4 Rx down to 2 Rx is already a compromise.</w:t>
              </w:r>
            </w:ins>
          </w:p>
          <w:p w14:paraId="2C403D53" w14:textId="77777777" w:rsidR="00E61FBD" w:rsidRPr="00844F4C" w:rsidRDefault="00E61FBD" w:rsidP="00E61FBD">
            <w:pPr>
              <w:rPr>
                <w:rFonts w:cstheme="minorHAnsi"/>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844F4C" w:rsidRDefault="009800C5" w:rsidP="00E61FBD">
            <w:pPr>
              <w:spacing w:afterLines="50" w:after="120"/>
              <w:rPr>
                <w:rFonts w:cstheme="minorHAnsi"/>
              </w:rPr>
            </w:pPr>
            <w:r w:rsidRPr="00844F4C">
              <w:rPr>
                <w:rFonts w:eastAsia="MS Mincho" w:cstheme="minorHAnsi" w:hint="eastAsia"/>
              </w:rPr>
              <w:t>W</w:t>
            </w:r>
            <w:r w:rsidRPr="00844F4C">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844F4C" w:rsidRDefault="00895032" w:rsidP="00E61FBD">
            <w:pPr>
              <w:spacing w:afterLines="50" w:after="120"/>
              <w:rPr>
                <w:rFonts w:eastAsia="MS Mincho" w:cstheme="minorHAnsi"/>
              </w:rPr>
            </w:pPr>
            <w:r w:rsidRPr="00844F4C">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844F4C">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844F4C" w:rsidRDefault="00895032" w:rsidP="00895032">
            <w:pPr>
              <w:pStyle w:val="ListParagraph"/>
              <w:numPr>
                <w:ilvl w:val="0"/>
                <w:numId w:val="39"/>
              </w:numPr>
              <w:spacing w:afterLines="50" w:after="120"/>
              <w:rPr>
                <w:rFonts w:eastAsia="MS Mincho" w:cstheme="minorHAnsi"/>
              </w:rPr>
            </w:pPr>
            <w:r w:rsidRPr="00844F4C">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844F4C">
              <w:rPr>
                <w:rFonts w:eastAsia="MS Mincho" w:cstheme="minorHAnsi"/>
              </w:rPr>
              <w:t>To limit (for both FDD and TDD) the resources these devices can use. Therefore we propose to limit the number of PRB</w:t>
            </w:r>
            <w:r w:rsidR="00281132" w:rsidRPr="00844F4C">
              <w:rPr>
                <w:rFonts w:eastAsia="MS Mincho" w:cstheme="minorHAnsi"/>
              </w:rPr>
              <w:t>s</w:t>
            </w:r>
            <w:r w:rsidRPr="00844F4C">
              <w:rPr>
                <w:rFonts w:eastAsia="MS Mincho" w:cstheme="minorHAnsi"/>
              </w:rPr>
              <w:t xml:space="preserve"> that can be assigned to these devices, the maximum channelization (e.g., for n78 the maximum number of PRB could be fixed to those available with a 20 MHz channelization)</w:t>
            </w:r>
            <w:r w:rsidR="00281132" w:rsidRPr="00844F4C">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844F4C" w:rsidRDefault="002D0245" w:rsidP="002D0245">
            <w:pPr>
              <w:spacing w:before="0"/>
              <w:rPr>
                <w:rFonts w:cstheme="minorHAnsi"/>
              </w:rPr>
            </w:pPr>
            <w:r w:rsidRPr="00844F4C">
              <w:rPr>
                <w:rFonts w:cstheme="minorHAnsi"/>
              </w:rPr>
              <w:t>We should go with 2Rx for “current 4Rx” bands in Rel-17 (as Ericsson said this is not just TDD).</w:t>
            </w:r>
          </w:p>
          <w:p w14:paraId="4B428F1C" w14:textId="48FB248A" w:rsidR="002D0245" w:rsidRPr="00844F4C" w:rsidRDefault="002D0245" w:rsidP="002D0245">
            <w:pPr>
              <w:spacing w:before="0"/>
              <w:rPr>
                <w:rFonts w:cstheme="minorHAnsi"/>
              </w:rPr>
            </w:pPr>
            <w:r w:rsidRPr="00844F4C">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rPr>
            </w:pPr>
          </w:p>
          <w:p w14:paraId="6700C38C" w14:textId="77777777" w:rsidR="002D0245" w:rsidRPr="00844F4C" w:rsidRDefault="002D0245" w:rsidP="002D0245">
            <w:pPr>
              <w:spacing w:before="0"/>
              <w:rPr>
                <w:rFonts w:cstheme="minorHAnsi"/>
              </w:rPr>
            </w:pPr>
            <w:r w:rsidRPr="00844F4C">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844F4C" w:rsidRDefault="002D0245" w:rsidP="002D0245">
            <w:pPr>
              <w:spacing w:before="0"/>
              <w:rPr>
                <w:rFonts w:cstheme="minorHAnsi"/>
              </w:rPr>
            </w:pPr>
          </w:p>
          <w:p w14:paraId="6DB5476E" w14:textId="77777777" w:rsidR="002D0245" w:rsidRPr="00844F4C" w:rsidRDefault="002D0245" w:rsidP="002D0245">
            <w:pPr>
              <w:spacing w:before="0"/>
              <w:rPr>
                <w:rFonts w:cstheme="minorHAnsi"/>
              </w:rPr>
            </w:pPr>
            <w:r w:rsidRPr="00844F4C">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844F4C" w:rsidRDefault="002D0245" w:rsidP="002D0245">
            <w:pPr>
              <w:spacing w:afterLines="50" w:after="120"/>
              <w:rPr>
                <w:rFonts w:eastAsia="MS Mincho" w:cstheme="minorHAnsi"/>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844F4C" w:rsidRDefault="00AB1FFC" w:rsidP="00AB1FFC">
            <w:pPr>
              <w:rPr>
                <w:rFonts w:cstheme="minorHAnsi"/>
              </w:rPr>
            </w:pPr>
            <w:r w:rsidRPr="00844F4C">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rPr>
            </w:pPr>
            <w:r w:rsidRPr="00844F4C">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844F4C" w:rsidRDefault="00CB7987" w:rsidP="00CB7987">
            <w:pPr>
              <w:spacing w:afterLines="50" w:after="120"/>
              <w:rPr>
                <w:rFonts w:cstheme="minorHAnsi"/>
              </w:rPr>
            </w:pPr>
            <w:r w:rsidRPr="00844F4C">
              <w:rPr>
                <w:rFonts w:cstheme="minorHAnsi"/>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rPr>
            </w:pPr>
            <w:r w:rsidRPr="00844F4C">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844F4C" w:rsidRDefault="00CB7987" w:rsidP="00CB7987">
            <w:pPr>
              <w:rPr>
                <w:rFonts w:cstheme="minorHAnsi"/>
              </w:rPr>
            </w:pPr>
            <w:r w:rsidRPr="00844F4C">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rPr>
            </w:pPr>
            <w:r w:rsidRPr="00844F4C">
              <w:rPr>
                <w:rFonts w:cstheme="minorHAnsi"/>
              </w:rPr>
              <w:t>2Rx is still the preferred option for RedCap UEs</w:t>
            </w:r>
            <w:r w:rsidRPr="00844F4C">
              <w:t xml:space="preserve">. We </w:t>
            </w:r>
            <w:r w:rsidRPr="00844F4C">
              <w:rPr>
                <w:rFonts w:cstheme="minorHAnsi"/>
              </w:rPr>
              <w:t>are generally fine with</w:t>
            </w:r>
            <w:r w:rsidRPr="00844F4C">
              <w:t xml:space="preserve"> 1R</w:t>
            </w:r>
            <w:r w:rsidRPr="00844F4C">
              <w:rPr>
                <w:rFonts w:hint="eastAsia"/>
              </w:rPr>
              <w:t>x</w:t>
            </w:r>
            <w:r w:rsidRPr="00844F4C">
              <w:t xml:space="preserve"> on the premise that there is no </w:t>
            </w:r>
            <w:r w:rsidRPr="00844F4C">
              <w:rPr>
                <w:rFonts w:eastAsia="MS Mincho" w:cstheme="minorHAnsi"/>
              </w:rPr>
              <w:t>antenna efficiency</w:t>
            </w:r>
            <w:r w:rsidRPr="00844F4C">
              <w:t xml:space="preserve"> loss of 3dB</w:t>
            </w:r>
            <w:r w:rsidRPr="00844F4C">
              <w:rPr>
                <w:rFonts w:hint="eastAsia"/>
              </w:rPr>
              <w:t>.</w:t>
            </w:r>
            <w:r w:rsidRPr="00844F4C">
              <w:t xml:space="preserve"> It is not clear how to g</w:t>
            </w:r>
            <w:r w:rsidRPr="00844F4C">
              <w:rPr>
                <w:rFonts w:hint="eastAsia"/>
              </w:rPr>
              <w:t>u</w:t>
            </w:r>
            <w:r w:rsidRPr="00844F4C">
              <w:t xml:space="preserve">arantee a gain of 3dB so that 1Rx </w:t>
            </w:r>
            <w:r w:rsidRPr="00844F4C">
              <w:rPr>
                <w:rFonts w:hint="eastAsia"/>
              </w:rPr>
              <w:t>and</w:t>
            </w:r>
            <w:r w:rsidRPr="00844F4C">
              <w:t xml:space="preserve"> 2Rx can achieve </w:t>
            </w:r>
            <w:r w:rsidRPr="00844F4C">
              <w:rPr>
                <w:rFonts w:cstheme="minorHAnsi"/>
              </w:rPr>
              <w:t>comparable coverage.</w:t>
            </w:r>
            <w:r w:rsidRPr="00844F4C">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844F4C" w:rsidRDefault="004A0364" w:rsidP="004A0364">
            <w:pPr>
              <w:rPr>
                <w:rFonts w:cstheme="minorHAnsi"/>
              </w:rPr>
            </w:pPr>
            <w:r w:rsidRPr="00844F4C">
              <w:rPr>
                <w:rFonts w:cstheme="minorHAnsi" w:hint="eastAsia"/>
              </w:rPr>
              <w:t>W</w:t>
            </w:r>
            <w:r w:rsidRPr="00844F4C">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rPr>
            </w:pPr>
            <w:r w:rsidRPr="00844F4C">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rPr>
            </w:pPr>
            <w:r w:rsidRPr="00844F4C">
              <w:rPr>
                <w:rFonts w:cstheme="minorHAnsi"/>
              </w:rPr>
              <w:t>If the CMCC way forward is agreed, then there is not a need for early identification of 1 Rx branch UEs.</w:t>
            </w:r>
          </w:p>
          <w:p w14:paraId="2156557F" w14:textId="47A20F2B" w:rsidR="004A0364" w:rsidRPr="00844F4C" w:rsidRDefault="004A0364" w:rsidP="004A0364">
            <w:pPr>
              <w:spacing w:afterLines="50" w:after="120"/>
              <w:rPr>
                <w:rFonts w:cstheme="minorHAnsi"/>
              </w:rPr>
            </w:pPr>
            <w:r w:rsidRPr="00844F4C">
              <w:rPr>
                <w:rFonts w:cstheme="minorHAnsi"/>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844F4C" w:rsidRDefault="007A062A" w:rsidP="007A062A">
            <w:pPr>
              <w:rPr>
                <w:rFonts w:cstheme="minorHAnsi"/>
              </w:rPr>
            </w:pPr>
            <w:r w:rsidRPr="00844F4C">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rPr>
            </w:pPr>
            <w:r w:rsidRPr="00844F4C">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rPr>
            </w:pPr>
            <w:r w:rsidRPr="00844F4C">
              <w:rPr>
                <w:rFonts w:cstheme="minorHAnsi"/>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844F4C" w:rsidRDefault="00B97307" w:rsidP="00B97307">
            <w:pPr>
              <w:rPr>
                <w:rFonts w:cstheme="minorHAnsi"/>
              </w:rPr>
            </w:pPr>
            <w:r w:rsidRPr="00844F4C">
              <w:rPr>
                <w:rFonts w:cstheme="minorHAnsi"/>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rPr>
            </w:pPr>
            <w:r w:rsidRPr="00844F4C">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rPr>
            </w:pPr>
          </w:p>
        </w:tc>
      </w:tr>
    </w:tbl>
    <w:p w14:paraId="0E108D3C" w14:textId="2C5B5680" w:rsidR="001E3BAA" w:rsidRPr="00844F4C" w:rsidRDefault="001E3BAA">
      <w:pPr>
        <w:rPr>
          <w:rFonts w:cstheme="minorHAnsi"/>
        </w:rPr>
      </w:pPr>
    </w:p>
    <w:p w14:paraId="47123C26" w14:textId="77777777" w:rsidR="00152F25" w:rsidRPr="00844F4C"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rPr>
      </w:pPr>
      <w:r w:rsidRPr="00844F4C">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rPr>
            </w:pPr>
            <w:r w:rsidRPr="00844F4C">
              <w:rPr>
                <w:rFonts w:cstheme="minorHAnsi"/>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844F4C" w:rsidRDefault="00CB7C2C" w:rsidP="00CB7C2C">
            <w:pPr>
              <w:spacing w:before="0"/>
              <w:rPr>
                <w:rFonts w:cstheme="minorHAnsi"/>
              </w:rPr>
            </w:pPr>
            <w:r w:rsidRPr="00844F4C">
              <w:rPr>
                <w:rFonts w:cstheme="minorHAnsi"/>
              </w:rPr>
              <w:t xml:space="preserve">Given the small cost savings and that the cost savings does not accumulate over bands, this feature should be consider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rPr>
            </w:pPr>
            <w:r w:rsidRPr="00844F4C">
              <w:rPr>
                <w:rFonts w:cstheme="minorHAnsi"/>
              </w:rPr>
              <w:t xml:space="preserve">No, if redcap UE </w:t>
            </w:r>
            <w:r w:rsidR="00A630EE" w:rsidRPr="00844F4C">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rPr>
            </w:pPr>
            <w:r w:rsidRPr="00844F4C">
              <w:rPr>
                <w:rFonts w:cstheme="minorHAnsi"/>
              </w:rPr>
              <w:t>We suggest to support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rPr>
            </w:pPr>
            <w:r w:rsidRPr="00844F4C">
              <w:rPr>
                <w:rFonts w:cstheme="minorHAnsi"/>
              </w:rPr>
              <w:t xml:space="preserve">We believe relaxing UE processing times can provide meaningful reduction to UE implementation </w:t>
            </w:r>
            <w:r w:rsidRPr="00844F4C">
              <w:rPr>
                <w:rFonts w:cstheme="minorHAnsi"/>
                <w:i/>
                <w:iCs/>
                <w:u w:val="single"/>
              </w:rPr>
              <w:t>complexity</w:t>
            </w:r>
            <w:r w:rsidRPr="00844F4C">
              <w:rPr>
                <w:rFonts w:cstheme="minorHAnsi"/>
              </w:rPr>
              <w:t xml:space="preserve"> and </w:t>
            </w:r>
            <w:r w:rsidRPr="00844F4C">
              <w:rPr>
                <w:rFonts w:cstheme="minorHAnsi"/>
                <w:i/>
                <w:iCs/>
                <w:u w:val="single"/>
              </w:rPr>
              <w:t>cost</w:t>
            </w:r>
            <w:r w:rsidRPr="00844F4C">
              <w:rPr>
                <w:rFonts w:cstheme="minorHAnsi"/>
                <w:i/>
                <w:iCs/>
              </w:rPr>
              <w:t xml:space="preserve">, </w:t>
            </w:r>
            <w:r w:rsidRPr="00844F4C">
              <w:rPr>
                <w:rFonts w:cstheme="minorHAnsi"/>
              </w:rPr>
              <w:t xml:space="preserve">and, at around doubled the Cap #1 values, are sufficient for RedCap use-cases. </w:t>
            </w:r>
          </w:p>
          <w:p w14:paraId="3F7F6A9B" w14:textId="77777777" w:rsidR="001E69AE" w:rsidRPr="00844F4C" w:rsidRDefault="001E69AE" w:rsidP="001E69AE">
            <w:pPr>
              <w:spacing w:before="0"/>
              <w:rPr>
                <w:rFonts w:cstheme="minorHAnsi"/>
              </w:rPr>
            </w:pPr>
          </w:p>
          <w:p w14:paraId="162986CA" w14:textId="77777777" w:rsidR="001E69AE" w:rsidRPr="00844F4C" w:rsidRDefault="001E69AE" w:rsidP="001E69AE">
            <w:pPr>
              <w:spacing w:before="0"/>
              <w:rPr>
                <w:rFonts w:cstheme="minorHAnsi"/>
              </w:rPr>
            </w:pPr>
            <w:r w:rsidRPr="00844F4C">
              <w:rPr>
                <w:rFonts w:cstheme="minorHAnsi"/>
              </w:rPr>
              <w:t xml:space="preserve">Note that only the </w:t>
            </w:r>
            <w:r w:rsidRPr="00844F4C">
              <w:rPr>
                <w:rFonts w:cstheme="minorHAnsi"/>
                <w:i/>
                <w:iCs/>
                <w:u w:val="single"/>
              </w:rPr>
              <w:t>cost</w:t>
            </w:r>
            <w:r w:rsidRPr="00844F4C">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rPr>
            </w:pPr>
          </w:p>
          <w:p w14:paraId="664CB31F" w14:textId="77777777" w:rsidR="001E69AE" w:rsidRPr="00844F4C" w:rsidRDefault="001E69AE" w:rsidP="001E69AE">
            <w:pPr>
              <w:spacing w:before="0"/>
              <w:rPr>
                <w:rFonts w:cstheme="minorHAnsi"/>
              </w:rPr>
            </w:pPr>
            <w:r w:rsidRPr="00844F4C">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rPr>
            </w:pPr>
          </w:p>
          <w:p w14:paraId="7E76445F" w14:textId="0CA4B715" w:rsidR="001E69AE" w:rsidRPr="00844F4C" w:rsidRDefault="001E69AE" w:rsidP="001E69AE">
            <w:pPr>
              <w:spacing w:before="0"/>
              <w:rPr>
                <w:rFonts w:cstheme="minorHAnsi"/>
              </w:rPr>
            </w:pPr>
            <w:r w:rsidRPr="00844F4C">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rPr>
              <w:t>relaxed</w:t>
            </w:r>
            <w:r w:rsidRPr="00844F4C">
              <w:rPr>
                <w:rFonts w:cstheme="minorHAnsi"/>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844F4C" w:rsidRDefault="000F1B4A" w:rsidP="000F1B4A">
            <w:pPr>
              <w:rPr>
                <w:rFonts w:cstheme="minorHAnsi"/>
              </w:rPr>
            </w:pPr>
            <w:r w:rsidRPr="00844F4C">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844F4C" w:rsidRDefault="00152F25" w:rsidP="00152F25">
            <w:pPr>
              <w:rPr>
                <w:rFonts w:cstheme="minorHAnsi"/>
              </w:rPr>
            </w:pPr>
            <w:r w:rsidRPr="00844F4C">
              <w:rPr>
                <w:rFonts w:cstheme="minorHAnsi"/>
              </w:rPr>
              <w:t>S</w:t>
            </w:r>
            <w:r w:rsidRPr="00844F4C">
              <w:rPr>
                <w:rFonts w:cstheme="minorHAnsi" w:hint="eastAsia"/>
              </w:rPr>
              <w:t xml:space="preserve">imilar </w:t>
            </w:r>
            <w:r w:rsidRPr="00844F4C">
              <w:rPr>
                <w:rFonts w:cstheme="minorHAnsi"/>
              </w:rPr>
              <w:t>views with Sierra Wireless, this feature can be consider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rPr>
            </w:pPr>
            <w:r w:rsidRPr="00844F4C">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844F4C">
              <w:rPr>
                <w:rFonts w:cstheme="minorHAnsi"/>
                <w:vertAlign w:val="superscript"/>
              </w:rPr>
              <w:t>nd</w:t>
            </w:r>
            <w:r w:rsidRPr="00844F4C">
              <w:rPr>
                <w:rFonts w:cstheme="minorHAnsi"/>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844F4C" w:rsidRDefault="00A84C63" w:rsidP="00BC702A">
            <w:pPr>
              <w:rPr>
                <w:rFonts w:cstheme="minorHAnsi"/>
              </w:rPr>
            </w:pPr>
            <w:r w:rsidRPr="00844F4C">
              <w:rPr>
                <w:rFonts w:cstheme="minorHAnsi" w:hint="eastAsia"/>
              </w:rPr>
              <w:t xml:space="preserve">We do not support relaxed UE processing time in terms of N1/N2. As emphasized in TR, this feature brings marginal cost reduction (~2%, the </w:t>
            </w:r>
            <w:r w:rsidRPr="00844F4C">
              <w:rPr>
                <w:rFonts w:cstheme="minorHAnsi"/>
              </w:rPr>
              <w:t>minimum</w:t>
            </w:r>
            <w:r w:rsidRPr="00844F4C">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rPr>
            </w:pPr>
            <w:r w:rsidRPr="00844F4C">
              <w:rPr>
                <w:rFonts w:cstheme="minorHAnsi" w:hint="eastAsia"/>
              </w:rPr>
              <w:t>T</w:t>
            </w:r>
            <w:r w:rsidRPr="00844F4C">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rPr>
            </w:pPr>
            <w:r w:rsidRPr="00844F4C">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844F4C" w:rsidRDefault="006F13DD" w:rsidP="00895032">
            <w:pPr>
              <w:spacing w:before="0"/>
              <w:rPr>
                <w:rFonts w:cstheme="minorHAnsi"/>
              </w:rPr>
            </w:pPr>
            <w:r w:rsidRPr="00844F4C">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844F4C" w:rsidRDefault="000E319D" w:rsidP="00555435">
            <w:pPr>
              <w:rPr>
                <w:rFonts w:cstheme="minorHAnsi"/>
              </w:rPr>
            </w:pPr>
            <w:r w:rsidRPr="00844F4C">
              <w:rPr>
                <w:rFonts w:cstheme="minorHAnsi"/>
              </w:rPr>
              <w:t>Considering the low cost saving gain, the increase of the complexity for the scheduling</w:t>
            </w:r>
            <w:r w:rsidR="00555435" w:rsidRPr="00844F4C">
              <w:rPr>
                <w:rFonts w:cstheme="minorHAnsi"/>
              </w:rPr>
              <w:t xml:space="preserve">, </w:t>
            </w:r>
            <w:r w:rsidRPr="00844F4C">
              <w:rPr>
                <w:rFonts w:cstheme="minorHAnsi"/>
              </w:rPr>
              <w:t>the potential coexistence issues with legacy UEs during initial access</w:t>
            </w:r>
            <w:r w:rsidRPr="00844F4C">
              <w:rPr>
                <w:rFonts w:cstheme="minorHAnsi" w:hint="eastAsia"/>
              </w:rPr>
              <w:t>, we propose</w:t>
            </w:r>
            <w:r w:rsidRPr="00844F4C">
              <w:rPr>
                <w:rFonts w:cstheme="minorHAnsi"/>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rPr>
            </w:pPr>
            <w:r w:rsidRPr="00844F4C">
              <w:rPr>
                <w:rFonts w:cstheme="minorHAnsi" w:hint="eastAsia"/>
              </w:rPr>
              <w:t>W</w:t>
            </w:r>
            <w:r w:rsidRPr="00844F4C">
              <w:rPr>
                <w:rFonts w:cstheme="minorHAnsi"/>
              </w:rPr>
              <w:t>e think this is not high priority feature in the current stage, maybe it could be considere in the future release.</w:t>
            </w:r>
          </w:p>
        </w:tc>
      </w:tr>
      <w:tr w:rsidR="00E61FBD" w:rsidRPr="00844F4C" w14:paraId="215D65DB" w14:textId="77777777" w:rsidTr="00B77B80">
        <w:trPr>
          <w:ins w:id="36" w:author="Author"/>
        </w:trPr>
        <w:tc>
          <w:tcPr>
            <w:tcW w:w="2263" w:type="dxa"/>
          </w:tcPr>
          <w:p w14:paraId="5097D237" w14:textId="16108D24" w:rsidR="00E61FBD" w:rsidRDefault="00E61FBD" w:rsidP="00E61FBD">
            <w:pPr>
              <w:rPr>
                <w:ins w:id="37" w:author="Author"/>
                <w:rFonts w:cstheme="minorHAnsi"/>
              </w:rPr>
            </w:pPr>
            <w:ins w:id="38" w:author="Author">
              <w:r>
                <w:rPr>
                  <w:rFonts w:cstheme="minorHAnsi"/>
                </w:rPr>
                <w:t>ORANGE</w:t>
              </w:r>
            </w:ins>
          </w:p>
        </w:tc>
        <w:tc>
          <w:tcPr>
            <w:tcW w:w="7699" w:type="dxa"/>
          </w:tcPr>
          <w:p w14:paraId="6B687500" w14:textId="140356E0" w:rsidR="00E61FBD" w:rsidRPr="00844F4C" w:rsidRDefault="00E61FBD" w:rsidP="00E61FBD">
            <w:pPr>
              <w:rPr>
                <w:ins w:id="39" w:author="Author"/>
                <w:rFonts w:cstheme="minorHAnsi"/>
              </w:rPr>
            </w:pPr>
            <w:ins w:id="40" w:author="Author">
              <w:r w:rsidRPr="00844F4C">
                <w:rPr>
                  <w:rFonts w:cstheme="minorHAnsi"/>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844F4C" w:rsidRDefault="009800C5" w:rsidP="00E61FBD">
            <w:pPr>
              <w:rPr>
                <w:rFonts w:cstheme="minorHAnsi"/>
              </w:rPr>
            </w:pPr>
            <w:r w:rsidRPr="00844F4C">
              <w:rPr>
                <w:rFonts w:cstheme="minorHAnsi"/>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844F4C" w:rsidRDefault="00281132" w:rsidP="00E61FBD">
            <w:pPr>
              <w:rPr>
                <w:rFonts w:cstheme="minorHAnsi"/>
              </w:rPr>
            </w:pPr>
            <w:r w:rsidRPr="00844F4C">
              <w:rPr>
                <w:rFonts w:cstheme="minorHAnsi"/>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844F4C" w:rsidRDefault="002D0245" w:rsidP="002D0245">
            <w:pPr>
              <w:rPr>
                <w:rFonts w:cstheme="minorHAnsi"/>
              </w:rPr>
            </w:pPr>
            <w:r w:rsidRPr="00844F4C">
              <w:rPr>
                <w:rFonts w:cstheme="minorHAnsi"/>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rPr>
            </w:pPr>
            <w:r w:rsidRPr="00844F4C">
              <w:rPr>
                <w:rFonts w:cstheme="minorHAnsi"/>
              </w:rPr>
              <w:t xml:space="preserve">We don’t see major benefit from this, some 2% cost saving was only observed </w:t>
            </w:r>
            <w:r w:rsidR="008C11F1" w:rsidRPr="00844F4C">
              <w:rPr>
                <w:rFonts w:cstheme="minorHAnsi"/>
              </w:rPr>
              <w:t>from</w:t>
            </w:r>
            <w:r w:rsidRPr="00844F4C">
              <w:rPr>
                <w:rFonts w:cstheme="minorHAnsi"/>
              </w:rPr>
              <w:t xml:space="preserve"> this. Considering the need to limit overall number of objectives we prefer not to incude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rPr>
            </w:pPr>
            <w:r w:rsidRPr="00844F4C">
              <w:rPr>
                <w:rFonts w:cstheme="minorHAnsi"/>
              </w:rPr>
              <w:t xml:space="preserve">In our view, relaxed processing time can be adopted as an option, as long as RedCap UEs with Rel-15/16 ptrocessing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rPr>
            </w:pPr>
            <w:r w:rsidRPr="00844F4C">
              <w:rPr>
                <w:rFonts w:cstheme="minorHAnsi"/>
              </w:rPr>
              <w:t xml:space="preserve">We are not in favor of doubling the N1/N2, because this will grantly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844F4C" w:rsidRDefault="00A91C21" w:rsidP="00A91C21">
            <w:pPr>
              <w:rPr>
                <w:rFonts w:cstheme="minorHAnsi"/>
              </w:rPr>
            </w:pPr>
            <w:r w:rsidRPr="00844F4C">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rPr>
            </w:pPr>
            <w:r w:rsidRPr="00844F4C">
              <w:rPr>
                <w:rFonts w:cstheme="minorHAnsi"/>
              </w:rPr>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844F4C" w:rsidRDefault="004A0364" w:rsidP="004A0364">
            <w:pPr>
              <w:rPr>
                <w:rFonts w:cstheme="minorHAnsi"/>
              </w:rPr>
            </w:pPr>
            <w:r w:rsidRPr="00844F4C">
              <w:rPr>
                <w:rFonts w:cstheme="minorHAnsi" w:hint="eastAsia"/>
              </w:rPr>
              <w:t>T</w:t>
            </w:r>
            <w:r w:rsidRPr="00844F4C">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rPr>
            </w:pPr>
            <w:r w:rsidRPr="00844F4C">
              <w:rPr>
                <w:rFonts w:cstheme="minorHAnsi" w:hint="eastAsia"/>
              </w:rPr>
              <w:t>L</w:t>
            </w:r>
            <w:r w:rsidRPr="00844F4C">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rPr>
            </w:pPr>
            <w:r w:rsidRPr="00844F4C">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844F4C" w:rsidRDefault="004A0364" w:rsidP="004A0364">
            <w:pPr>
              <w:rPr>
                <w:rFonts w:cstheme="minorHAnsi"/>
              </w:rPr>
            </w:pPr>
            <w:r w:rsidRPr="00844F4C">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rPr>
            </w:pPr>
            <w:r w:rsidRPr="00844F4C">
              <w:rPr>
                <w:rFonts w:cstheme="minorHAnsi"/>
              </w:rPr>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844F4C" w:rsidRDefault="00B97307" w:rsidP="00B97307">
            <w:pPr>
              <w:rPr>
                <w:rFonts w:cstheme="minorHAnsi"/>
              </w:rPr>
            </w:pPr>
            <w:r w:rsidRPr="00844F4C">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844F4C" w:rsidRDefault="00455E9D" w:rsidP="00455E9D">
            <w:r w:rsidRPr="00844F4C">
              <w:rPr>
                <w:rFonts w:cstheme="minorHAnsi"/>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rPr>
      </w:pPr>
    </w:p>
    <w:p w14:paraId="6BBFD540" w14:textId="3964F575" w:rsidR="000D1CB8" w:rsidRPr="00844F4C"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844F4C" w:rsidRDefault="000D1CB8">
      <w:pPr>
        <w:rPr>
          <w:rFonts w:cstheme="minorHAnsi"/>
        </w:rPr>
      </w:pPr>
      <w:r w:rsidRPr="00844F4C">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rPr>
      </w:pPr>
      <w:r w:rsidRPr="00844F4C">
        <w:rPr>
          <w:rFonts w:cstheme="minorHAnsi"/>
        </w:rPr>
        <w:t xml:space="preserve">It seems reasonable, therefore, to focus the discussion here on Scheme #1. </w:t>
      </w:r>
    </w:p>
    <w:p w14:paraId="093C5E63" w14:textId="01833BDA" w:rsidR="000D1CB8" w:rsidRPr="00844F4C" w:rsidRDefault="0042147B">
      <w:pPr>
        <w:rPr>
          <w:rFonts w:cstheme="minorHAnsi"/>
        </w:rPr>
      </w:pPr>
      <w:r w:rsidRPr="00844F4C">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844F4C">
        <w:rPr>
          <w:rFonts w:cstheme="minorHAnsi"/>
        </w:rPr>
        <w:t xml:space="preserve"> and why it needs to be specific to RedCap</w:t>
      </w:r>
      <w:r w:rsidRPr="00844F4C">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rPr>
            </w:pPr>
            <w:r w:rsidRPr="00844F4C">
              <w:rPr>
                <w:rFonts w:cstheme="minorHAnsi"/>
                <w:b/>
                <w:bCs/>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rPr>
            </w:pPr>
            <w:r w:rsidRPr="00844F4C">
              <w:rPr>
                <w:rFonts w:cstheme="minorHAnsi"/>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rPr>
            </w:pPr>
            <w:r w:rsidRPr="00844F4C">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844F4C" w:rsidRDefault="00CB7C2C" w:rsidP="00CB7C2C">
            <w:pPr>
              <w:spacing w:before="0"/>
              <w:rPr>
                <w:rFonts w:cstheme="minorHAnsi"/>
              </w:rPr>
            </w:pPr>
            <w:r w:rsidRPr="00844F4C">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rPr>
            </w:pPr>
            <w:r w:rsidRPr="00844F4C">
              <w:rPr>
                <w:rFonts w:cstheme="minorHAnsi"/>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rPr>
            </w:pPr>
            <w:r w:rsidRPr="00844F4C">
              <w:rPr>
                <w:rFonts w:cstheme="minorHAnsi"/>
              </w:rPr>
              <w:t xml:space="preserve">We suggest to include the scheme with directly reduced blind decodes by </w:t>
            </w:r>
            <w:r w:rsidRPr="00844F4C">
              <w:rPr>
                <w:rFonts w:cstheme="minorHAnsi" w:hint="eastAsia"/>
              </w:rPr>
              <w:t>half</w:t>
            </w:r>
            <w:r w:rsidRPr="00844F4C">
              <w:rPr>
                <w:rFonts w:cstheme="minorHAnsi"/>
              </w:rPr>
              <w:t xml:space="preserve"> </w:t>
            </w:r>
            <w:r w:rsidRPr="00844F4C">
              <w:rPr>
                <w:rFonts w:cstheme="minorHAnsi" w:hint="eastAsia"/>
              </w:rPr>
              <w:t>f</w:t>
            </w:r>
            <w:r w:rsidRPr="00844F4C">
              <w:rPr>
                <w:rFonts w:cstheme="minorHAnsi"/>
              </w:rPr>
              <w:t>or RedCap UE. This will have very minor spec impact and achieve simplication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844F4C" w:rsidRDefault="0077158D" w:rsidP="002134F7">
            <w:pPr>
              <w:spacing w:before="0"/>
              <w:rPr>
                <w:rFonts w:eastAsia="MS Mincho" w:cstheme="minorHAnsi"/>
              </w:rPr>
            </w:pPr>
            <w:r w:rsidRPr="00844F4C">
              <w:rPr>
                <w:rFonts w:eastAsia="MS Mincho" w:cstheme="minorHAnsi" w:hint="eastAsia"/>
              </w:rPr>
              <w:t>We don</w:t>
            </w:r>
            <w:r w:rsidRPr="00844F4C">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MS Mincho" w:cstheme="minorHAnsi"/>
              </w:rPr>
              <w:t xml:space="preserve"> proposal from moderator</w:t>
            </w:r>
            <w:r w:rsidRPr="00844F4C">
              <w:rPr>
                <w:rFonts w:eastAsia="MS Mincho" w:cstheme="minorHAnsi"/>
              </w:rPr>
              <w:t xml:space="preserve"> in the last RAN1 meeting, i.e., </w:t>
            </w:r>
            <w:r w:rsidRPr="00844F4C">
              <w:rPr>
                <w:rFonts w:eastAsia="MS Mincho" w:cstheme="minorHAnsi"/>
                <w:i/>
              </w:rPr>
              <w:t>PDCCH monitoring reduction scheme(s) to obtain smaller BD numbers, with target for zero increment PDCCH blocking rate in Rel-17 to avoid the network scheduling impact</w:t>
            </w:r>
            <w:r w:rsidRPr="00844F4C">
              <w:rPr>
                <w:rFonts w:eastAsia="MS Mincho" w:cstheme="minorHAnsi"/>
              </w:rPr>
              <w:t>, as the middleground.</w:t>
            </w:r>
          </w:p>
        </w:tc>
      </w:tr>
      <w:tr w:rsidR="0027434C" w:rsidRPr="00844F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rPr>
            </w:pPr>
            <w:r w:rsidRPr="00844F4C">
              <w:rPr>
                <w:rFonts w:cstheme="minorHAnsi"/>
              </w:rPr>
              <w:t>Scheme #1 should be specified with normative work in RedCap WI primarily involving:</w:t>
            </w:r>
          </w:p>
          <w:p w14:paraId="7FD4E996" w14:textId="77777777" w:rsidR="0027434C" w:rsidRPr="00844F4C" w:rsidRDefault="0027434C" w:rsidP="0027434C">
            <w:pPr>
              <w:pStyle w:val="ListParagraph"/>
              <w:numPr>
                <w:ilvl w:val="0"/>
                <w:numId w:val="39"/>
              </w:numPr>
              <w:rPr>
                <w:rFonts w:cstheme="minorHAnsi"/>
              </w:rPr>
            </w:pPr>
            <w:r w:rsidRPr="00844F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ListParagraph"/>
              <w:numPr>
                <w:ilvl w:val="0"/>
                <w:numId w:val="39"/>
              </w:numPr>
              <w:rPr>
                <w:rFonts w:cstheme="minorHAnsi"/>
              </w:rPr>
            </w:pPr>
            <w:r w:rsidRPr="00844F4C">
              <w:rPr>
                <w:rFonts w:cstheme="minorHAnsi"/>
              </w:rPr>
              <w:t>possibly also specifying a reduced number of DCI format sizes a RedCap UE is expected to support.</w:t>
            </w:r>
          </w:p>
          <w:p w14:paraId="200C04C7" w14:textId="77777777" w:rsidR="0027434C" w:rsidRPr="00844F4C" w:rsidRDefault="0027434C" w:rsidP="0027434C">
            <w:pPr>
              <w:spacing w:before="0"/>
              <w:rPr>
                <w:rFonts w:cstheme="minorHAnsi"/>
              </w:rPr>
            </w:pPr>
            <w:r w:rsidRPr="00844F4C">
              <w:rPr>
                <w:rFonts w:cstheme="minorHAnsi"/>
              </w:rPr>
              <w:t xml:space="preserve">These objectives are not covered by UE PS Enh. WI, and should be defined as part of RedCap WI. </w:t>
            </w:r>
          </w:p>
          <w:p w14:paraId="5074B7B7" w14:textId="5E4F8731" w:rsidR="0027434C" w:rsidRPr="00844F4C" w:rsidRDefault="0027434C" w:rsidP="0027434C">
            <w:pPr>
              <w:rPr>
                <w:rFonts w:eastAsia="MS Mincho" w:cstheme="minorHAnsi"/>
              </w:rPr>
            </w:pPr>
            <w:r w:rsidRPr="00844F4C">
              <w:rPr>
                <w:rFonts w:cstheme="minorHAnsi"/>
              </w:rPr>
              <w:t xml:space="preserve">It is important to note that these are objectives that </w:t>
            </w:r>
            <w:r w:rsidRPr="00844F4C">
              <w:rPr>
                <w:rFonts w:cstheme="minorHAnsi"/>
                <w:u w:val="single"/>
              </w:rPr>
              <w:t>not only help in UE power savings</w:t>
            </w:r>
            <w:r w:rsidRPr="00844F4C">
              <w:rPr>
                <w:rFonts w:cstheme="minorHAnsi"/>
              </w:rPr>
              <w:t xml:space="preserve"> and </w:t>
            </w:r>
            <w:r w:rsidRPr="00844F4C">
              <w:rPr>
                <w:rFonts w:cstheme="minorHAnsi"/>
                <w:u w:val="single"/>
              </w:rPr>
              <w:t>do not have any significant adverse impact on PDCCH blocking in any reasonable configuration</w:t>
            </w:r>
            <w:r w:rsidRPr="00844F4C">
              <w:rPr>
                <w:rFonts w:cstheme="minorHAnsi"/>
              </w:rPr>
              <w:t xml:space="preserve">, </w:t>
            </w:r>
            <w:r w:rsidR="00A65B73" w:rsidRPr="00844F4C">
              <w:rPr>
                <w:rFonts w:cstheme="minorHAnsi"/>
              </w:rPr>
              <w:t xml:space="preserve">but </w:t>
            </w:r>
            <w:r w:rsidRPr="00844F4C">
              <w:rPr>
                <w:rFonts w:cstheme="minorHAnsi"/>
              </w:rPr>
              <w:t xml:space="preserve">they also allow for a </w:t>
            </w:r>
            <w:r w:rsidRPr="00844F4C">
              <w:rPr>
                <w:rFonts w:cstheme="minorHAnsi"/>
                <w:u w:val="single"/>
              </w:rPr>
              <w:t>more appropriate dimensioning (</w:t>
            </w:r>
            <w:r w:rsidRPr="00844F4C">
              <w:rPr>
                <w:rFonts w:cstheme="minorHAnsi"/>
                <w:i/>
                <w:iCs/>
                <w:u w:val="single"/>
              </w:rPr>
              <w:t>complexity)</w:t>
            </w:r>
            <w:r w:rsidRPr="00844F4C">
              <w:rPr>
                <w:rFonts w:cstheme="minorHAnsi"/>
                <w:u w:val="single"/>
              </w:rPr>
              <w:t xml:space="preserve"> of RedCap UEs</w:t>
            </w:r>
            <w:r w:rsidRPr="00844F4C">
              <w:rPr>
                <w:rFonts w:cstheme="minorHAnsi"/>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844F4C" w:rsidRDefault="000F1B4A" w:rsidP="000F1B4A">
            <w:pPr>
              <w:rPr>
                <w:rFonts w:cstheme="minorHAnsi"/>
              </w:rPr>
            </w:pPr>
            <w:r w:rsidRPr="00844F4C">
              <w:rPr>
                <w:rFonts w:cstheme="minorHAnsi" w:hint="eastAsia"/>
              </w:rPr>
              <w:t>T</w:t>
            </w:r>
            <w:r w:rsidRPr="00844F4C">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844F4C" w:rsidRDefault="00152F25" w:rsidP="00152F25">
            <w:pPr>
              <w:rPr>
                <w:rFonts w:cstheme="minorHAnsi"/>
              </w:rPr>
            </w:pPr>
            <w:r w:rsidRPr="00844F4C">
              <w:rPr>
                <w:rFonts w:cstheme="minorHAnsi"/>
              </w:rPr>
              <w:t>To implement “Scheme #1” in the spec, DCI format(s</w:t>
            </w:r>
            <w:r w:rsidRPr="00844F4C">
              <w:rPr>
                <w:rFonts w:cstheme="minorHAnsi" w:hint="eastAsia"/>
              </w:rPr>
              <w:t>)</w:t>
            </w:r>
            <w:r w:rsidRPr="00844F4C">
              <w:rPr>
                <w:rFonts w:cstheme="minorHAnsi"/>
              </w:rPr>
              <w:t xml:space="preserve"> with compact DCI size can be supported by RedCap UE. </w:t>
            </w:r>
            <w:r w:rsidRPr="00844F4C">
              <w:rPr>
                <w:rFonts w:cstheme="minorHAnsi"/>
                <w:strike/>
                <w:color w:val="FF0000"/>
              </w:rPr>
              <w:t>Nevertheless</w:t>
            </w:r>
            <w:r w:rsidR="00C2180A" w:rsidRPr="00844F4C">
              <w:rPr>
                <w:rFonts w:cstheme="minorHAnsi"/>
                <w:color w:val="FF0000"/>
              </w:rPr>
              <w:t>Furthermore</w:t>
            </w:r>
            <w:r w:rsidRPr="00844F4C">
              <w:rPr>
                <w:rFonts w:cstheme="minorHAnsi"/>
              </w:rPr>
              <w:t xml:space="preserve">, the compact DCI size is beneficial 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844F4C" w:rsidRDefault="00BC702A" w:rsidP="00BC702A">
            <w:pPr>
              <w:rPr>
                <w:rFonts w:cstheme="minorHAnsi"/>
              </w:rPr>
            </w:pPr>
            <w:r w:rsidRPr="00844F4C">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844F4C" w:rsidRDefault="00BC702A" w:rsidP="00BC702A">
            <w:pPr>
              <w:rPr>
                <w:rFonts w:cstheme="minorHAnsi"/>
              </w:rPr>
            </w:pPr>
            <w:r w:rsidRPr="00844F4C">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844F4C" w:rsidRDefault="00A84C63" w:rsidP="00895032">
            <w:pPr>
              <w:rPr>
                <w:rFonts w:cstheme="minorHAnsi"/>
              </w:rPr>
            </w:pPr>
            <w:r w:rsidRPr="00844F4C">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rPr>
              <w:t xml:space="preserve">DCI size budget </w:t>
            </w:r>
            <w:r w:rsidRPr="00844F4C">
              <w:rPr>
                <w:rFonts w:cstheme="minorHAnsi" w:hint="eastAsia"/>
              </w:rPr>
              <w:t xml:space="preserve">can be </w:t>
            </w:r>
            <w:r w:rsidRPr="00844F4C">
              <w:rPr>
                <w:rFonts w:cstheme="minorHAnsi"/>
              </w:rPr>
              <w:t>additionally reduced</w:t>
            </w:r>
            <w:r w:rsidRPr="00844F4C">
              <w:rPr>
                <w:rFonts w:cstheme="minorHAnsi" w:hint="eastAsia"/>
              </w:rPr>
              <w:t xml:space="preserve"> or not. At least the BD </w:t>
            </w:r>
            <w:r w:rsidRPr="00844F4C">
              <w:rPr>
                <w:rFonts w:cstheme="minorHAnsi"/>
              </w:rPr>
              <w:t>number</w:t>
            </w:r>
            <w:r w:rsidRPr="00844F4C">
              <w:rPr>
                <w:rFonts w:cstheme="minorHAnsi" w:hint="eastAsia"/>
              </w:rPr>
              <w:t xml:space="preserve"> and DCI size budget </w:t>
            </w:r>
            <w:r w:rsidRPr="00844F4C">
              <w:rPr>
                <w:rFonts w:cstheme="minorHAnsi"/>
              </w:rPr>
              <w:t>should</w:t>
            </w:r>
            <w:r w:rsidRPr="00844F4C">
              <w:rPr>
                <w:rFonts w:cstheme="minorHAnsi" w:hint="eastAsia"/>
              </w:rPr>
              <w:t xml:space="preserve"> be specified, if Scheme#1 is included.</w:t>
            </w:r>
          </w:p>
          <w:p w14:paraId="79F8D8F7" w14:textId="241E697B" w:rsidR="00A84C63" w:rsidRPr="00844F4C" w:rsidRDefault="00A84C63" w:rsidP="00BC702A">
            <w:pPr>
              <w:rPr>
                <w:rFonts w:cstheme="minorHAnsi"/>
              </w:rPr>
            </w:pPr>
            <w:r w:rsidRPr="00844F4C">
              <w:rPr>
                <w:rFonts w:cstheme="minorHAnsi" w:hint="eastAsia"/>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rPr>
            </w:pPr>
            <w:r w:rsidRPr="00844F4C">
              <w:rPr>
                <w:rFonts w:cstheme="minorHAnsi"/>
              </w:rPr>
              <w:t>For the WID, we think it should at least specify “</w:t>
            </w:r>
            <w:r w:rsidRPr="00844F4C">
              <w:rPr>
                <w:rFonts w:cstheme="minorHAnsi"/>
                <w:i/>
              </w:rPr>
              <w:t>PDCCH monitoring reduction scheme(s) to abtain smaller BD limit, i.e. maximum PDCCH candidates per slot/span</w:t>
            </w:r>
            <w:r w:rsidRPr="00844F4C">
              <w:rPr>
                <w:rFonts w:cstheme="minorHAnsi"/>
              </w:rPr>
              <w:t xml:space="preserve">”. </w:t>
            </w:r>
          </w:p>
          <w:p w14:paraId="4EA5E929" w14:textId="77777777" w:rsidR="00CC7FFB" w:rsidRPr="00844F4C" w:rsidRDefault="00CC7FFB" w:rsidP="00895032">
            <w:pPr>
              <w:spacing w:before="0"/>
              <w:rPr>
                <w:rFonts w:cstheme="minorHAnsi"/>
              </w:rPr>
            </w:pPr>
          </w:p>
          <w:p w14:paraId="4DEEB5B8" w14:textId="77777777" w:rsidR="00CC7FFB" w:rsidRPr="00844F4C" w:rsidRDefault="00CC7FFB" w:rsidP="00895032">
            <w:pPr>
              <w:spacing w:before="0"/>
              <w:rPr>
                <w:rFonts w:cstheme="minorHAnsi"/>
              </w:rPr>
            </w:pPr>
            <w:r w:rsidRPr="00844F4C">
              <w:rPr>
                <w:rFonts w:cstheme="minorHAnsi"/>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rPr>
            </w:pPr>
          </w:p>
          <w:p w14:paraId="6E13F974" w14:textId="77777777" w:rsidR="00CC7FFB" w:rsidRPr="00844F4C" w:rsidRDefault="00CC7FFB" w:rsidP="00895032">
            <w:pPr>
              <w:spacing w:before="0"/>
              <w:rPr>
                <w:rFonts w:cstheme="minorHAnsi"/>
              </w:rPr>
            </w:pPr>
            <w:r w:rsidRPr="00844F4C">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844F4C" w:rsidRDefault="00CC7FFB" w:rsidP="00895032">
            <w:pPr>
              <w:spacing w:before="0"/>
              <w:ind w:left="288"/>
              <w:rPr>
                <w:rFonts w:cstheme="minorHAnsi"/>
                <w:i/>
              </w:rPr>
            </w:pPr>
            <w:r w:rsidRPr="00844F4C">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844F4C" w:rsidRDefault="00CC7FFB" w:rsidP="00895032">
            <w:pPr>
              <w:spacing w:before="0"/>
              <w:rPr>
                <w:rFonts w:cstheme="minorHAnsi"/>
              </w:rPr>
            </w:pPr>
          </w:p>
          <w:p w14:paraId="1F51EAED" w14:textId="77777777" w:rsidR="00CC7FFB" w:rsidRPr="00844F4C" w:rsidRDefault="00CC7FFB" w:rsidP="00895032">
            <w:pPr>
              <w:spacing w:before="0"/>
              <w:rPr>
                <w:rFonts w:cstheme="minorHAnsi"/>
              </w:rPr>
            </w:pPr>
            <w:r w:rsidRPr="00844F4C">
              <w:rPr>
                <w:rFonts w:cstheme="minorHAnsi"/>
              </w:rPr>
              <w:t>In general, we think PDCCH blocking is not an issue for supporting BD reduction in Redccap due to the following reasons</w:t>
            </w:r>
          </w:p>
          <w:p w14:paraId="24AE5141" w14:textId="77777777" w:rsidR="00CC7FFB" w:rsidRPr="00844F4C" w:rsidRDefault="00CC7FFB" w:rsidP="00895032">
            <w:pPr>
              <w:pStyle w:val="ListParagraph"/>
              <w:numPr>
                <w:ilvl w:val="0"/>
                <w:numId w:val="46"/>
              </w:numPr>
              <w:rPr>
                <w:rFonts w:cstheme="minorHAnsi"/>
              </w:rPr>
            </w:pPr>
            <w:r w:rsidRPr="00844F4C">
              <w:rPr>
                <w:rFonts w:cstheme="minorHAnsi"/>
              </w:rPr>
              <w:t xml:space="preserve">a) PDCCH blocking is caused mainly by increased number of UEs scheduled simultensouly rather than maximum number of PDCCH candidates. </w:t>
            </w:r>
          </w:p>
          <w:p w14:paraId="4E6FE535" w14:textId="77777777" w:rsidR="00CC7FFB" w:rsidRPr="00844F4C" w:rsidRDefault="00CC7FFB" w:rsidP="00895032">
            <w:pPr>
              <w:pStyle w:val="ListParagraph"/>
              <w:numPr>
                <w:ilvl w:val="0"/>
                <w:numId w:val="46"/>
              </w:numPr>
              <w:rPr>
                <w:rFonts w:cstheme="minorHAnsi"/>
              </w:rPr>
            </w:pPr>
            <w:r w:rsidRPr="00844F4C">
              <w:rPr>
                <w:rFonts w:cstheme="minorHAnsi"/>
              </w:rPr>
              <w:t>b) It may or may not be impacted by BD reduction depending on multiple factors at least including BW, Subcarrier Spacing (SCS), CORESET size, AL distribution.</w:t>
            </w:r>
          </w:p>
          <w:p w14:paraId="35B8FDBE" w14:textId="77777777" w:rsidR="00CC7FFB" w:rsidRPr="00844F4C" w:rsidRDefault="00CC7FFB" w:rsidP="00895032">
            <w:pPr>
              <w:pStyle w:val="ListParagraph"/>
              <w:numPr>
                <w:ilvl w:val="0"/>
                <w:numId w:val="46"/>
              </w:numPr>
              <w:rPr>
                <w:rFonts w:cstheme="minorHAnsi"/>
              </w:rPr>
            </w:pPr>
            <w:r w:rsidRPr="00844F4C">
              <w:rPr>
                <w:rFonts w:cstheme="minorHAnsi"/>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844F4C" w:rsidRDefault="006F13DD" w:rsidP="00895032">
            <w:pPr>
              <w:spacing w:before="0"/>
              <w:rPr>
                <w:rFonts w:cstheme="minorHAnsi"/>
              </w:rPr>
            </w:pPr>
            <w:r w:rsidRPr="00844F4C">
              <w:rPr>
                <w:rFonts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844F4C" w:rsidRDefault="006F13DD" w:rsidP="00895032">
            <w:pPr>
              <w:spacing w:before="0"/>
              <w:rPr>
                <w:rFonts w:cstheme="minorHAnsi"/>
              </w:rPr>
            </w:pPr>
          </w:p>
          <w:p w14:paraId="171EAB85" w14:textId="77777777" w:rsidR="006F13DD" w:rsidRPr="00844F4C" w:rsidRDefault="006F13DD" w:rsidP="00895032">
            <w:pPr>
              <w:spacing w:before="0"/>
              <w:rPr>
                <w:rFonts w:cstheme="minorHAnsi"/>
              </w:rPr>
            </w:pPr>
            <w:r w:rsidRPr="00844F4C">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844F4C" w:rsidRDefault="000E319D" w:rsidP="000E319D">
            <w:pPr>
              <w:spacing w:before="0" w:afterLines="50" w:after="120"/>
              <w:rPr>
                <w:rFonts w:cstheme="minorHAnsi"/>
              </w:rPr>
            </w:pPr>
            <w:r w:rsidRPr="00844F4C">
              <w:rPr>
                <w:rFonts w:cstheme="minorHAnsi" w:hint="eastAsia"/>
              </w:rPr>
              <w:t>The antenna reduction, bandwidth reduction and the limited use cases for RedCap cause that the DCI</w:t>
            </w:r>
            <w:r w:rsidRPr="00844F4C">
              <w:rPr>
                <w:rFonts w:cstheme="minorHAnsi"/>
              </w:rPr>
              <w:t xml:space="preserve"> format</w:t>
            </w:r>
            <w:r w:rsidRPr="00844F4C">
              <w:rPr>
                <w:rFonts w:cstheme="minorHAnsi" w:hint="eastAsia"/>
              </w:rPr>
              <w:t xml:space="preserve"> for RedCap UE needs to be reconsidered, which may have an impact on the reduced blind decodings or DCI sizes budget. It is a RedCap-specific issue and </w:t>
            </w:r>
            <w:r w:rsidRPr="00844F4C">
              <w:rPr>
                <w:rFonts w:cstheme="minorHAnsi"/>
              </w:rPr>
              <w:t xml:space="preserve">does </w:t>
            </w:r>
            <w:r w:rsidRPr="00844F4C">
              <w:rPr>
                <w:rFonts w:cstheme="minorHAnsi" w:hint="eastAsia"/>
              </w:rPr>
              <w:t>not belong to the power saving WI.</w:t>
            </w:r>
          </w:p>
          <w:p w14:paraId="3066F2B8" w14:textId="621DFD8C" w:rsidR="000E319D" w:rsidRPr="00844F4C" w:rsidRDefault="000E319D" w:rsidP="000E319D">
            <w:pPr>
              <w:rPr>
                <w:rFonts w:cstheme="minorHAnsi"/>
              </w:rPr>
            </w:pPr>
            <w:r w:rsidRPr="00844F4C">
              <w:rPr>
                <w:rFonts w:cstheme="minorHAnsi" w:hint="eastAsia"/>
              </w:rPr>
              <w:t xml:space="preserve">Additionally, current mechanism can not configure the maximum BDs limit. </w:t>
            </w:r>
            <w:r w:rsidRPr="00844F4C">
              <w:rPr>
                <w:rFonts w:cstheme="minorHAnsi"/>
              </w:rPr>
              <w:t>T</w:t>
            </w:r>
            <w:r w:rsidRPr="00844F4C">
              <w:rPr>
                <w:rFonts w:cstheme="minorHAnsi" w:hint="eastAsia"/>
              </w:rPr>
              <w:t>he change of the current maximum BDs limit and DCI size budget</w:t>
            </w:r>
            <w:r w:rsidRPr="00844F4C">
              <w:rPr>
                <w:rFonts w:cstheme="minorHAnsi"/>
              </w:rPr>
              <w:t xml:space="preserve"> are required for the RedCap UEs</w:t>
            </w:r>
            <w:r w:rsidRPr="00844F4C">
              <w:rPr>
                <w:rFonts w:cstheme="minorHAnsi" w:hint="eastAsia"/>
              </w:rPr>
              <w:t>. More specifically, reduced maximum number of blind decodings per slot with reduced DCI size budget and/or reduced maximum BDs limit, targeting negligible increase in PDCCH blocking rate, can be considered</w:t>
            </w:r>
            <w:r w:rsidRPr="00844F4C">
              <w:rPr>
                <w:rFonts w:cstheme="minorHAnsi"/>
              </w:rPr>
              <w:t xml:space="preserve"> in the RedCap WID</w:t>
            </w:r>
            <w:r w:rsidRPr="00844F4C">
              <w:rPr>
                <w:rFonts w:cstheme="minorHAnsi" w:hint="eastAsia"/>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rPr>
            </w:pPr>
            <w:r w:rsidRPr="00844F4C">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1" w:author="Author"/>
        </w:trPr>
        <w:tc>
          <w:tcPr>
            <w:tcW w:w="2263" w:type="dxa"/>
          </w:tcPr>
          <w:p w14:paraId="1C2901C6" w14:textId="1776B2A8" w:rsidR="00E61FBD" w:rsidRDefault="00E61FBD" w:rsidP="00E61FBD">
            <w:pPr>
              <w:rPr>
                <w:ins w:id="42" w:author="Author"/>
                <w:rFonts w:cstheme="minorHAnsi"/>
              </w:rPr>
            </w:pPr>
            <w:ins w:id="43" w:author="Author">
              <w:r>
                <w:rPr>
                  <w:rFonts w:cstheme="minorHAnsi"/>
                </w:rPr>
                <w:t>ORANGE</w:t>
              </w:r>
            </w:ins>
          </w:p>
        </w:tc>
        <w:tc>
          <w:tcPr>
            <w:tcW w:w="7699" w:type="dxa"/>
          </w:tcPr>
          <w:p w14:paraId="6C35C0D3" w14:textId="40BF4ED8" w:rsidR="00E61FBD" w:rsidRPr="00844F4C" w:rsidRDefault="00E61FBD" w:rsidP="00E61FBD">
            <w:pPr>
              <w:spacing w:afterLines="50" w:after="120"/>
              <w:rPr>
                <w:ins w:id="44" w:author="Author"/>
                <w:rFonts w:cstheme="minorHAnsi"/>
              </w:rPr>
            </w:pPr>
            <w:ins w:id="45" w:author="Author">
              <w:r w:rsidRPr="00844F4C">
                <w:rPr>
                  <w:rFonts w:cstheme="minorHAnsi"/>
                </w:rPr>
                <w:t>Issue to be addressed in the Power Saving WI. R</w:t>
              </w:r>
              <w:r w:rsidR="00C4427E" w:rsidRPr="00844F4C">
                <w:rPr>
                  <w:rFonts w:cstheme="minorHAnsi"/>
                </w:rPr>
                <w:t>educing the number of blind deco</w:t>
              </w:r>
              <w:r w:rsidRPr="00844F4C">
                <w:rPr>
                  <w:rFonts w:cstheme="minorHAnsi"/>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844F4C" w:rsidRDefault="009800C5" w:rsidP="00E61FBD">
            <w:pPr>
              <w:spacing w:afterLines="50" w:after="120"/>
              <w:rPr>
                <w:rFonts w:cstheme="minorHAnsi"/>
              </w:rPr>
            </w:pPr>
            <w:r w:rsidRPr="00844F4C">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rPr>
            </w:pPr>
            <w:r w:rsidRPr="00844F4C">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rPr>
            </w:pPr>
            <w:r w:rsidRPr="00844F4C">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844F4C" w:rsidRDefault="00AB1FFC" w:rsidP="00AB1FFC">
            <w:pPr>
              <w:spacing w:afterLines="50" w:after="120"/>
              <w:rPr>
                <w:rFonts w:cstheme="minorHAnsi"/>
              </w:rPr>
            </w:pPr>
            <w:r w:rsidRPr="00844F4C">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844F4C" w:rsidRDefault="0053324E" w:rsidP="0053324E">
            <w:pPr>
              <w:spacing w:afterLines="50" w:after="120"/>
              <w:rPr>
                <w:rFonts w:cstheme="minorHAnsi"/>
              </w:rPr>
            </w:pPr>
            <w:r w:rsidRPr="00844F4C">
              <w:rPr>
                <w:rFonts w:cstheme="minorHAnsi"/>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844F4C" w:rsidRDefault="00A91C21" w:rsidP="00A91C21">
            <w:pPr>
              <w:spacing w:afterLines="50" w:after="120"/>
              <w:rPr>
                <w:rFonts w:cstheme="minorHAnsi"/>
              </w:rPr>
            </w:pPr>
            <w:r w:rsidRPr="00844F4C">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rPr>
            </w:pPr>
            <w:r w:rsidRPr="00844F4C">
              <w:rPr>
                <w:rFonts w:cstheme="minorHAnsi"/>
              </w:rPr>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844F4C" w:rsidRDefault="004A0364" w:rsidP="004A0364">
            <w:pPr>
              <w:spacing w:afterLines="50" w:after="120"/>
              <w:rPr>
                <w:rFonts w:cstheme="minorHAnsi"/>
              </w:rPr>
            </w:pPr>
            <w:r w:rsidRPr="00844F4C">
              <w:rPr>
                <w:rFonts w:cstheme="minorHAnsi"/>
              </w:rPr>
              <w:t>T</w:t>
            </w:r>
            <w:r w:rsidRPr="00844F4C">
              <w:rPr>
                <w:rFonts w:cstheme="minorHAnsi" w:hint="eastAsia"/>
              </w:rPr>
              <w:t xml:space="preserve">he </w:t>
            </w:r>
            <w:r w:rsidRPr="00844F4C">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844F4C">
              <w:rPr>
                <w:rFonts w:cstheme="minorHAnsi"/>
                <w:i/>
              </w:rPr>
              <w:t>Reduced maximum number of BDs per slot with additionally reduced DCI size budget - 0% PDCCH blocking rate increment</w:t>
            </w:r>
            <w:r w:rsidRPr="00844F4C">
              <w:rPr>
                <w:rFonts w:cstheme="minorHAnsi"/>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rPr>
            </w:pPr>
            <w:r w:rsidRPr="00844F4C">
              <w:rPr>
                <w:rFonts w:cstheme="minorHAnsi"/>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844F4C" w:rsidRDefault="00455E9D" w:rsidP="00FD6D0E">
            <w:pPr>
              <w:spacing w:afterLines="50" w:after="120"/>
              <w:rPr>
                <w:rFonts w:cstheme="minorHAnsi"/>
              </w:rPr>
            </w:pPr>
            <w:r w:rsidRPr="00844F4C">
              <w:rPr>
                <w:rFonts w:cstheme="minorHAnsi"/>
              </w:rPr>
              <w:t>We think that this should be treated in the RedCap WI since it allows a complexity reduction  on top of the power saving gain.</w:t>
            </w:r>
          </w:p>
        </w:tc>
      </w:tr>
    </w:tbl>
    <w:p w14:paraId="4D3F210E" w14:textId="09E405A8" w:rsidR="0042147B" w:rsidRPr="00844F4C" w:rsidRDefault="0042147B">
      <w:pPr>
        <w:rPr>
          <w:rFonts w:cstheme="minorHAnsi"/>
        </w:rPr>
      </w:pPr>
    </w:p>
    <w:p w14:paraId="0BB9C345" w14:textId="0878EA31" w:rsidR="0042147B" w:rsidRPr="00844F4C"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Pr="00844F4C" w:rsidRDefault="0042147B">
      <w:pPr>
        <w:rPr>
          <w:rFonts w:cstheme="minorHAnsi"/>
        </w:rPr>
      </w:pPr>
      <w:r w:rsidRPr="00844F4C">
        <w:rPr>
          <w:rFonts w:cstheme="minorHAnsi"/>
        </w:rPr>
        <w:t xml:space="preserve">Early identification of RedCap UEs is clearly seen as being strongly necessary. </w:t>
      </w:r>
      <w:r w:rsidR="007B5AF5" w:rsidRPr="00844F4C">
        <w:rPr>
          <w:rFonts w:cstheme="minorHAnsi"/>
        </w:rPr>
        <w:t>If there are specific proposals that could be agreeable to refine the scope of the WI objective for this, companies are invited to propose them here:</w:t>
      </w:r>
      <w:r w:rsidRPr="00844F4C">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rPr>
            </w:pPr>
            <w:r w:rsidRPr="00844F4C">
              <w:rPr>
                <w:rFonts w:cstheme="minorHAnsi"/>
                <w:b/>
                <w:bCs/>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pPr>
            <w:r w:rsidRPr="00844F4C">
              <w:t xml:space="preserve">The use of UE categories or any horse of a different colour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rPr>
            </w:pPr>
            <w:r w:rsidRPr="00844F4C">
              <w:rPr>
                <w:rFonts w:cstheme="minorHAnsi"/>
              </w:rPr>
              <w:t>We support “Early identification in Msg 1 is supported for at least some RedCap UEs” as a subbullet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rPr>
            </w:pPr>
            <w:r w:rsidRPr="00844F4C">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844F4C" w:rsidRDefault="00CB7C2C" w:rsidP="00CB7C2C">
            <w:pPr>
              <w:spacing w:before="0"/>
              <w:rPr>
                <w:rFonts w:cstheme="minorHAnsi"/>
              </w:rPr>
            </w:pPr>
            <w:r w:rsidRPr="00844F4C">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844F4C" w:rsidRDefault="00CB7C2C" w:rsidP="00CB7C2C">
            <w:pPr>
              <w:spacing w:before="0"/>
              <w:rPr>
                <w:rFonts w:cstheme="minorHAnsi"/>
              </w:rPr>
            </w:pPr>
          </w:p>
          <w:p w14:paraId="4D26C6BE" w14:textId="1BB2C522" w:rsidR="00CB7C2C" w:rsidRPr="00844F4C" w:rsidRDefault="00CB7C2C" w:rsidP="00CB7C2C">
            <w:pPr>
              <w:spacing w:before="0"/>
              <w:rPr>
                <w:rFonts w:cstheme="minorHAnsi"/>
              </w:rPr>
            </w:pPr>
            <w:r w:rsidRPr="00844F4C">
              <w:rPr>
                <w:rFonts w:cstheme="minorHAnsi"/>
              </w:rPr>
              <w:t xml:space="preserve">There is also no need to </w:t>
            </w:r>
            <w:r w:rsidR="008C13F8" w:rsidRPr="00844F4C">
              <w:rPr>
                <w:rFonts w:cstheme="minorHAnsi"/>
              </w:rPr>
              <w:t xml:space="preserve">specify </w:t>
            </w:r>
            <w:r w:rsidRPr="00844F4C">
              <w:rPr>
                <w:rFonts w:cstheme="minorHAnsi"/>
              </w:rPr>
              <w:t xml:space="preserve">UE categories. We only need to define optional UE capabilities for the cost reduction techniques but this doesn’t need to be capture in WID – </w:t>
            </w:r>
            <w:r w:rsidR="008C13F8" w:rsidRPr="00844F4C">
              <w:rPr>
                <w:rFonts w:cstheme="minorHAnsi"/>
              </w:rPr>
              <w:t xml:space="preserve">its </w:t>
            </w:r>
            <w:r w:rsidRPr="00844F4C">
              <w:rPr>
                <w:rFonts w:cstheme="minorHAnsi"/>
              </w:rPr>
              <w:t>business as usual.  So no need for this bullet: “o</w:t>
            </w:r>
            <w:r w:rsidRPr="00844F4C">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rPr>
            </w:pPr>
          </w:p>
          <w:p w14:paraId="3BDACA70" w14:textId="3EA2507C" w:rsidR="00CB7C2C" w:rsidRPr="00844F4C" w:rsidRDefault="00CB7C2C" w:rsidP="00CB7C2C">
            <w:pPr>
              <w:spacing w:before="0"/>
              <w:rPr>
                <w:rFonts w:cstheme="minorHAnsi"/>
              </w:rPr>
            </w:pPr>
            <w:r w:rsidRPr="00844F4C">
              <w:rPr>
                <w:rFonts w:cstheme="minorHAnsi"/>
              </w:rPr>
              <w:t>There is however, a need for this bullet:”</w:t>
            </w:r>
            <w:r w:rsidRPr="00844F4C">
              <w:t xml:space="preserve"> </w:t>
            </w:r>
            <w:r w:rsidRPr="00844F4C">
              <w:rPr>
                <w:rFonts w:cstheme="minorHAnsi"/>
              </w:rPr>
              <w:t>o</w:t>
            </w:r>
            <w:r w:rsidRPr="00844F4C">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844F4C">
              <w:rPr>
                <w:rFonts w:cstheme="minorHAnsi"/>
              </w:rPr>
              <w:t xml:space="preserve">(Msg5) </w:t>
            </w:r>
            <w:r w:rsidRPr="00844F4C">
              <w:rPr>
                <w:rFonts w:cstheme="minorHAnsi"/>
              </w:rPr>
              <w:t>are exchanged, this would be good to specify</w:t>
            </w:r>
            <w:r w:rsidR="008C13F8" w:rsidRPr="00844F4C">
              <w:rPr>
                <w:rFonts w:cstheme="minorHAnsi"/>
              </w:rPr>
              <w:t xml:space="preserve"> here</w:t>
            </w:r>
            <w:r w:rsidRPr="00844F4C">
              <w:rPr>
                <w:rFonts w:cstheme="minorHAnsi"/>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844F4C" w:rsidRDefault="00A630EE" w:rsidP="00CB7C2C">
            <w:pPr>
              <w:spacing w:before="0"/>
              <w:rPr>
                <w:rFonts w:cstheme="minorHAnsi"/>
              </w:rPr>
            </w:pPr>
            <w:r w:rsidRPr="00844F4C">
              <w:rPr>
                <w:rFonts w:cstheme="minorHAnsi"/>
              </w:rPr>
              <w:t>Earlier identification should be decoupled with</w:t>
            </w:r>
            <w:r w:rsidR="005A4760" w:rsidRPr="00844F4C">
              <w:rPr>
                <w:rFonts w:cstheme="minorHAnsi"/>
              </w:rPr>
              <w:t xml:space="preserve"> special UE capability, decoupled with reacap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rPr>
            </w:pPr>
            <w:r w:rsidRPr="00844F4C">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844F4C">
              <w:rPr>
                <w:rFonts w:eastAsia="MS Mincho" w:cstheme="minorHAnsi" w:hint="eastAsia"/>
              </w:rPr>
              <w:t xml:space="preserve">We support early identification </w:t>
            </w:r>
            <w:r w:rsidRPr="00844F4C">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844F4C" w:rsidRDefault="00E71685" w:rsidP="00E71685">
            <w:pPr>
              <w:rPr>
                <w:rFonts w:eastAsia="MS Mincho" w:cstheme="minorHAnsi"/>
              </w:rPr>
            </w:pPr>
            <w:r w:rsidRPr="00844F4C">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rPr>
            </w:pPr>
            <w:r w:rsidRPr="00844F4C">
              <w:rPr>
                <w:rFonts w:cstheme="minorHAnsi"/>
              </w:rPr>
              <w:t>Technically, although RAN1 and RAN2 had heavlily discussed the early identification (e.g. msg1 or msg3 based) , however, there is no conclusion about its necessity.</w:t>
            </w:r>
          </w:p>
          <w:p w14:paraId="39EF22A5" w14:textId="4D46DED0" w:rsidR="000F1B4A" w:rsidRPr="00844F4C" w:rsidRDefault="000F1B4A" w:rsidP="000F1B4A">
            <w:pPr>
              <w:rPr>
                <w:rFonts w:cstheme="minorHAnsi"/>
              </w:rPr>
            </w:pPr>
            <w:r w:rsidRPr="00844F4C">
              <w:rPr>
                <w:rFonts w:cstheme="minorHAnsi" w:hint="eastAsia"/>
              </w:rPr>
              <w:t>F</w:t>
            </w:r>
            <w:r w:rsidRPr="00844F4C">
              <w:rPr>
                <w:rFonts w:cstheme="minorHAnsi"/>
              </w:rPr>
              <w:t xml:space="preserve">rom procedure perspective, the study item is still ongoning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844F4C" w:rsidRDefault="00BC702A" w:rsidP="00BC702A">
            <w:pPr>
              <w:rPr>
                <w:rFonts w:cstheme="minorHAnsi"/>
              </w:rPr>
            </w:pPr>
            <w:r w:rsidRPr="00844F4C">
              <w:rPr>
                <w:rFonts w:cstheme="minorHAnsi"/>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rPr>
            </w:pPr>
            <w:r w:rsidRPr="00844F4C">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rPr>
            </w:pPr>
            <w:r w:rsidRPr="00844F4C">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844F4C" w:rsidRDefault="000E319D" w:rsidP="000E319D">
            <w:pPr>
              <w:rPr>
                <w:rFonts w:cstheme="minorHAnsi"/>
              </w:rPr>
            </w:pPr>
            <w:r w:rsidRPr="00844F4C">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844F4C" w:rsidRDefault="006251F4" w:rsidP="006251F4">
            <w:pPr>
              <w:spacing w:before="0"/>
              <w:rPr>
                <w:rFonts w:eastAsia="MS Mincho" w:cstheme="minorHAnsi"/>
              </w:rPr>
            </w:pPr>
            <w:r w:rsidRPr="00844F4C">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844F4C">
              <w:rPr>
                <w:rFonts w:eastAsia="MS Mincho" w:cstheme="minorHAnsi"/>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844F4C" w14:paraId="64CA866E" w14:textId="77777777" w:rsidTr="00B77B80">
        <w:trPr>
          <w:ins w:id="46" w:author="Author"/>
        </w:trPr>
        <w:tc>
          <w:tcPr>
            <w:tcW w:w="2263" w:type="dxa"/>
          </w:tcPr>
          <w:p w14:paraId="4D20E0B6" w14:textId="5D0D0333" w:rsidR="00E61FBD" w:rsidRPr="00A40E5C" w:rsidRDefault="00E61FBD" w:rsidP="00E61FBD">
            <w:pPr>
              <w:rPr>
                <w:ins w:id="47" w:author="Author"/>
                <w:rFonts w:eastAsia="MS Mincho" w:cstheme="minorHAnsi"/>
              </w:rPr>
            </w:pPr>
            <w:ins w:id="48" w:author="Author">
              <w:r>
                <w:rPr>
                  <w:rFonts w:cstheme="minorHAnsi"/>
                </w:rPr>
                <w:t>ORANGE</w:t>
              </w:r>
            </w:ins>
          </w:p>
        </w:tc>
        <w:tc>
          <w:tcPr>
            <w:tcW w:w="7699" w:type="dxa"/>
          </w:tcPr>
          <w:p w14:paraId="5740AFE4" w14:textId="77777777" w:rsidR="00E61FBD" w:rsidRPr="00844F4C" w:rsidRDefault="00E61FBD" w:rsidP="00E61FBD">
            <w:pPr>
              <w:rPr>
                <w:ins w:id="49" w:author="Author"/>
              </w:rPr>
            </w:pPr>
            <w:ins w:id="50" w:author="Author">
              <w:r w:rsidRPr="00844F4C">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844F4C" w:rsidRDefault="00E61FBD" w:rsidP="00E61FBD">
            <w:pPr>
              <w:rPr>
                <w:ins w:id="51" w:author="Author"/>
                <w:rFonts w:eastAsia="MS Mincho" w:cstheme="minorHAnsi"/>
              </w:rPr>
            </w:pPr>
            <w:ins w:id="52" w:author="Author">
              <w:r w:rsidRPr="00844F4C">
                <w:t>Although RAN2 work is not complete, these high level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844F4C" w:rsidRDefault="00B70AEF" w:rsidP="00E61FBD">
            <w:r w:rsidRPr="00844F4C">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tc>
      </w:tr>
      <w:tr w:rsidR="00281132" w:rsidRPr="00844F4C"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844F4C" w:rsidRDefault="00281132" w:rsidP="00E61FBD">
            <w:r w:rsidRPr="00844F4C">
              <w:t xml:space="preserve">Same view as Orange. </w:t>
            </w:r>
          </w:p>
          <w:p w14:paraId="696E697F" w14:textId="0E5F0905" w:rsidR="00281132" w:rsidRPr="00844F4C" w:rsidRDefault="00281132" w:rsidP="00E61FBD">
            <w:r w:rsidRPr="00844F4C">
              <w:t>This may not even be sufficient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844F4C" w:rsidRDefault="002D0245" w:rsidP="002D0245">
            <w:r w:rsidRPr="00844F4C">
              <w:t>No specific proposal but we need to ensure that there is compatibility between networks and devices.</w:t>
            </w:r>
          </w:p>
          <w:p w14:paraId="278DA22E" w14:textId="77777777" w:rsidR="002D0245" w:rsidRPr="00844F4C" w:rsidRDefault="002D0245" w:rsidP="002D0245"/>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r w:rsidRPr="00844F4C">
              <w:rPr>
                <w:rFonts w:cstheme="minorHAnsi"/>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844F4C" w:rsidRDefault="00314A11" w:rsidP="00314A11">
            <w:pPr>
              <w:rPr>
                <w:rFonts w:cstheme="minorHAnsi"/>
              </w:rPr>
            </w:pPr>
            <w:r w:rsidRPr="00844F4C">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r w:rsidRPr="00844F4C">
              <w:rPr>
                <w:rFonts w:hint="eastAsia"/>
              </w:rPr>
              <w:t>W</w:t>
            </w:r>
            <w:r w:rsidRPr="00844F4C">
              <w:t xml:space="preserve">e support for </w:t>
            </w:r>
            <w:r w:rsidRPr="00844F4C">
              <w:rPr>
                <w:rFonts w:cstheme="minorHAnsi"/>
              </w:rPr>
              <w:t>early identification of RedCap UEs</w:t>
            </w:r>
            <w:r w:rsidRPr="00844F4C">
              <w:t xml:space="preserve"> and possible network access retrictions.</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844F4C" w:rsidRDefault="00A91C21" w:rsidP="00A91C21">
            <w:r w:rsidRPr="00844F4C">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r w:rsidRPr="00844F4C">
              <w:t>To address operator’s concerns raised online, the current objective in the draft WID [18] should be sufficient at this point, i.e. “</w:t>
            </w:r>
            <w:r w:rsidRPr="00844F4C">
              <w:rPr>
                <w:i/>
              </w:rPr>
              <w:t>Specify functionality that will allow RedCap UEs to be explicitly identifiable to networks and network operators and allow operators to restrict their access</w:t>
            </w:r>
            <w:r w:rsidRPr="00844F4C">
              <w:t>.”.</w:t>
            </w:r>
          </w:p>
        </w:tc>
      </w:tr>
      <w:tr w:rsidR="004A0364" w:rsidRPr="00844F4C"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844F4C" w:rsidRDefault="004A0364" w:rsidP="004A0364">
            <w:pPr>
              <w:spacing w:before="0"/>
              <w:rPr>
                <w:rFonts w:cstheme="minorHAnsi"/>
              </w:rPr>
            </w:pPr>
            <w:r w:rsidRPr="00844F4C">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844F4C" w:rsidRDefault="004A0364" w:rsidP="004A0364">
            <w:pPr>
              <w:spacing w:before="0"/>
              <w:rPr>
                <w:rFonts w:cstheme="minorHAnsi"/>
              </w:rPr>
            </w:pPr>
          </w:p>
          <w:p w14:paraId="79A9C808" w14:textId="77777777" w:rsidR="004A0364" w:rsidRPr="00844F4C" w:rsidRDefault="004A0364" w:rsidP="004A0364">
            <w:pPr>
              <w:spacing w:before="0"/>
              <w:rPr>
                <w:rFonts w:cstheme="minorHAnsi"/>
              </w:rPr>
            </w:pPr>
            <w:r w:rsidRPr="00844F4C">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844F4C" w:rsidRDefault="004A0364" w:rsidP="004A0364">
            <w:pPr>
              <w:spacing w:before="0"/>
              <w:rPr>
                <w:rFonts w:cstheme="minorHAnsi"/>
              </w:rPr>
            </w:pPr>
          </w:p>
          <w:p w14:paraId="20EFBC70" w14:textId="77777777" w:rsidR="004A0364" w:rsidRPr="00844F4C" w:rsidRDefault="004A0364" w:rsidP="004A0364">
            <w:pPr>
              <w:spacing w:before="0"/>
              <w:rPr>
                <w:rFonts w:cstheme="minorHAnsi"/>
              </w:rPr>
            </w:pPr>
            <w:r w:rsidRPr="00844F4C">
              <w:rPr>
                <w:rFonts w:cstheme="minorHAnsi" w:hint="eastAsia"/>
              </w:rPr>
              <w:t>I</w:t>
            </w:r>
            <w:r w:rsidRPr="00844F4C">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rPr>
            </w:pPr>
          </w:p>
          <w:p w14:paraId="543412E2" w14:textId="745463A0" w:rsidR="004A0364" w:rsidRPr="00844F4C" w:rsidRDefault="004A0364" w:rsidP="004A0364">
            <w:r w:rsidRPr="00844F4C">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844F4C" w:rsidRDefault="004E6B64" w:rsidP="004A0364">
            <w:pPr>
              <w:rPr>
                <w:rFonts w:cstheme="minorHAnsi"/>
              </w:rPr>
            </w:pPr>
            <w:r w:rsidRPr="00844F4C">
              <w:rPr>
                <w:rFonts w:cstheme="minorHAnsi"/>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rPr>
      </w:pPr>
    </w:p>
    <w:p w14:paraId="65CA982F" w14:textId="77777777" w:rsidR="007B5AF5" w:rsidRPr="00844F4C"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844F4C" w:rsidRDefault="00552D67" w:rsidP="00552D67">
      <w:pPr>
        <w:rPr>
          <w:rFonts w:cstheme="minorHAnsi"/>
        </w:rPr>
      </w:pPr>
      <w:r w:rsidRPr="00844F4C">
        <w:rPr>
          <w:rFonts w:cstheme="minorHAnsi"/>
        </w:rPr>
        <w:t>There seems to be strong support for HD-FDD type A.</w:t>
      </w:r>
    </w:p>
    <w:p w14:paraId="6D833ED5" w14:textId="1328DC0F" w:rsidR="00552D67" w:rsidRPr="00844F4C" w:rsidRDefault="007B5AF5" w:rsidP="00552D67">
      <w:pPr>
        <w:rPr>
          <w:rFonts w:cstheme="minorHAnsi"/>
          <w:b/>
          <w:bCs/>
        </w:rPr>
      </w:pPr>
      <w:r w:rsidRPr="00844F4C">
        <w:rPr>
          <w:rFonts w:cstheme="minorHAnsi"/>
          <w:b/>
          <w:bCs/>
        </w:rPr>
        <w:t>Moderator’s p</w:t>
      </w:r>
      <w:r w:rsidR="00552D67" w:rsidRPr="00844F4C">
        <w:rPr>
          <w:rFonts w:cstheme="minorHAnsi"/>
          <w:b/>
          <w:bCs/>
        </w:rPr>
        <w:t>roposal:  HD-FDD type A is supported</w:t>
      </w:r>
    </w:p>
    <w:p w14:paraId="72BB6B78" w14:textId="6BFF52DA" w:rsidR="00552D67" w:rsidRPr="00844F4C" w:rsidRDefault="00552D67">
      <w:pPr>
        <w:rPr>
          <w:rFonts w:cstheme="minorHAnsi"/>
        </w:rPr>
      </w:pPr>
    </w:p>
    <w:p w14:paraId="509773F7" w14:textId="2BFAB0A6" w:rsidR="000D1CB8" w:rsidRPr="00844F4C" w:rsidRDefault="000D1CB8" w:rsidP="000D1CB8">
      <w:pPr>
        <w:rPr>
          <w:rFonts w:cstheme="minorHAnsi"/>
        </w:rPr>
      </w:pPr>
      <w:r w:rsidRPr="00844F4C">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rPr>
      </w:pPr>
    </w:p>
    <w:p w14:paraId="5B2CC8BB" w14:textId="419ECF6E" w:rsidR="000D1CB8" w:rsidRPr="00844F4C" w:rsidRDefault="0042147B" w:rsidP="000D1CB8">
      <w:pPr>
        <w:rPr>
          <w:rFonts w:cstheme="minorHAnsi"/>
        </w:rPr>
      </w:pPr>
      <w:r w:rsidRPr="00844F4C">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Pr="00844F4C" w:rsidRDefault="00552D67">
      <w:pPr>
        <w:rPr>
          <w:rFonts w:cstheme="minorHAnsi"/>
        </w:rPr>
      </w:pPr>
    </w:p>
    <w:p w14:paraId="04A144A0" w14:textId="34FF7178" w:rsidR="00552D67" w:rsidRPr="00844F4C" w:rsidRDefault="00552D67">
      <w:pPr>
        <w:rPr>
          <w:rFonts w:cstheme="minorHAnsi"/>
        </w:rPr>
      </w:pPr>
      <w:r w:rsidRPr="00844F4C">
        <w:rPr>
          <w:rFonts w:cstheme="minorHAnsi"/>
        </w:rPr>
        <w:t xml:space="preserve">In other topics, </w:t>
      </w:r>
      <w:r w:rsidR="0042147B" w:rsidRPr="00844F4C">
        <w:rPr>
          <w:rFonts w:cstheme="minorHAnsi"/>
        </w:rPr>
        <w:t>there does not seem to be</w:t>
      </w:r>
      <w:r w:rsidRPr="00844F4C">
        <w:rPr>
          <w:rFonts w:cstheme="minorHAnsi"/>
        </w:rPr>
        <w:t xml:space="preserve"> evidence of majority support going in a different direction from what is in the current draft WID</w:t>
      </w:r>
      <w:r w:rsidR="0042147B" w:rsidRPr="00844F4C">
        <w:rPr>
          <w:rFonts w:cstheme="minorHAnsi"/>
        </w:rPr>
        <w:t xml:space="preserve"> [18]</w:t>
      </w:r>
      <w:r w:rsidRPr="00844F4C">
        <w:rPr>
          <w:rFonts w:cstheme="minorHAnsi"/>
        </w:rPr>
        <w:t xml:space="preserve">. </w:t>
      </w:r>
    </w:p>
    <w:p w14:paraId="17E60106" w14:textId="77777777" w:rsidR="00552D67" w:rsidRPr="00844F4C" w:rsidRDefault="00552D67">
      <w:pPr>
        <w:rPr>
          <w:rFonts w:cstheme="minorHAnsi"/>
        </w:rPr>
      </w:pPr>
    </w:p>
    <w:p w14:paraId="46BA66BB" w14:textId="4E551BBF" w:rsidR="00B906C7" w:rsidRPr="00844F4C" w:rsidRDefault="007B5AF5">
      <w:pPr>
        <w:rPr>
          <w:rFonts w:cstheme="minorHAnsi"/>
        </w:rPr>
      </w:pPr>
      <w:r w:rsidRPr="00844F4C">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rPr>
            </w:pPr>
            <w:r w:rsidRPr="00844F4C">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844F4C" w:rsidRDefault="00CA0F56" w:rsidP="00CA0F56">
            <w:pPr>
              <w:spacing w:before="0"/>
              <w:rPr>
                <w:rFonts w:cstheme="minorHAnsi"/>
              </w:rPr>
            </w:pPr>
          </w:p>
          <w:p w14:paraId="1E663CB2" w14:textId="77777777" w:rsidR="00CA0F56" w:rsidRPr="00844F4C" w:rsidRDefault="00CA0F56" w:rsidP="00CA0F56">
            <w:pPr>
              <w:spacing w:before="0"/>
              <w:rPr>
                <w:rFonts w:cstheme="minorHAnsi"/>
              </w:rPr>
            </w:pPr>
            <w:r w:rsidRPr="00844F4C">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rPr>
            </w:pPr>
            <w:r w:rsidRPr="00844F4C">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844F4C" w:rsidRDefault="00CA0F56" w:rsidP="00CA0F56">
            <w:pPr>
              <w:spacing w:before="0"/>
              <w:rPr>
                <w:rFonts w:cstheme="minorHAnsi"/>
              </w:rPr>
            </w:pPr>
            <w:r w:rsidRPr="00844F4C">
              <w:rPr>
                <w:rFonts w:cstheme="minorHAnsi"/>
              </w:rPr>
              <w:t xml:space="preserve">The draft needs to include PDSCH/Msg2/Msg4 where the SI shows that some coverage enhancement is needed for FR2 for the 100MHz 1RX case for 23dBm UEs. (Note1: this is </w:t>
            </w:r>
            <w:r w:rsidRPr="00844F4C">
              <w:rPr>
                <w:rFonts w:cstheme="minorHAnsi"/>
                <w:i/>
                <w:iCs/>
              </w:rPr>
              <w:t>not</w:t>
            </w:r>
            <w:r w:rsidRPr="00844F4C">
              <w:rPr>
                <w:rFonts w:cstheme="minorHAnsi"/>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rPr>
            </w:pPr>
          </w:p>
          <w:p w14:paraId="63FE3AF9" w14:textId="54C90D85" w:rsidR="00CA0F56" w:rsidRPr="00844F4C" w:rsidRDefault="00CA0F56" w:rsidP="00CA0F56">
            <w:pPr>
              <w:spacing w:before="0"/>
              <w:rPr>
                <w:rFonts w:cstheme="minorHAnsi"/>
              </w:rPr>
            </w:pPr>
            <w:r w:rsidRPr="00844F4C">
              <w:rPr>
                <w:rFonts w:cstheme="minorHAnsi"/>
              </w:rPr>
              <w:t>The current WID is prefered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844F4C" w:rsidRDefault="00670208" w:rsidP="00670208">
            <w:pPr>
              <w:spacing w:before="0"/>
              <w:rPr>
                <w:rFonts w:cstheme="minorHAnsi"/>
              </w:rPr>
            </w:pPr>
            <w:r w:rsidRPr="00844F4C">
              <w:rPr>
                <w:rFonts w:cstheme="minorHAnsi"/>
              </w:rPr>
              <w:t>Agreed that HD-FDD type A shall be supported but scope needs to be considered.</w:t>
            </w:r>
          </w:p>
          <w:p w14:paraId="5DE69DC7" w14:textId="77777777" w:rsidR="00670208" w:rsidRPr="00844F4C" w:rsidRDefault="00670208" w:rsidP="00670208">
            <w:pPr>
              <w:spacing w:before="0"/>
              <w:rPr>
                <w:rFonts w:cstheme="minorHAnsi"/>
              </w:rPr>
            </w:pPr>
          </w:p>
          <w:p w14:paraId="733FBDE5" w14:textId="3033474F" w:rsidR="00670208" w:rsidRPr="00844F4C" w:rsidRDefault="00670208" w:rsidP="00670208">
            <w:pPr>
              <w:spacing w:before="0"/>
              <w:rPr>
                <w:rFonts w:cstheme="minorHAnsi"/>
              </w:rPr>
            </w:pPr>
            <w:r w:rsidRPr="00844F4C">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844F4C" w:rsidRDefault="00670208" w:rsidP="00670208">
            <w:pPr>
              <w:spacing w:before="0"/>
              <w:rPr>
                <w:rFonts w:cstheme="minorHAnsi"/>
              </w:rPr>
            </w:pPr>
          </w:p>
          <w:p w14:paraId="102043DB" w14:textId="77777777" w:rsidR="00670208" w:rsidRPr="00844F4C" w:rsidRDefault="00670208" w:rsidP="00670208">
            <w:pPr>
              <w:spacing w:before="0"/>
              <w:rPr>
                <w:rFonts w:cstheme="minorHAnsi"/>
              </w:rPr>
            </w:pPr>
            <w:r w:rsidRPr="00844F4C">
              <w:rPr>
                <w:rFonts w:cstheme="minorHAnsi"/>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844F4C" w:rsidRDefault="002134F7" w:rsidP="002134F7">
            <w:pPr>
              <w:spacing w:before="0"/>
              <w:rPr>
                <w:rFonts w:cstheme="minorHAnsi"/>
              </w:rPr>
            </w:pPr>
            <w:r w:rsidRPr="00844F4C">
              <w:rPr>
                <w:rFonts w:cstheme="minorHAnsi"/>
              </w:rPr>
              <w:t>RAN1 conclude to make FR1 other than 20MHz as FFS:</w:t>
            </w:r>
          </w:p>
          <w:p w14:paraId="0EEC8F98" w14:textId="77777777" w:rsidR="002134F7" w:rsidRPr="00844F4C" w:rsidRDefault="002134F7" w:rsidP="002134F7">
            <w:pPr>
              <w:pStyle w:val="ListParagraph"/>
              <w:numPr>
                <w:ilvl w:val="1"/>
                <w:numId w:val="38"/>
              </w:numPr>
              <w:spacing w:after="180" w:line="252" w:lineRule="auto"/>
              <w:contextualSpacing/>
              <w:rPr>
                <w:bCs/>
                <w:szCs w:val="20"/>
              </w:rPr>
            </w:pPr>
            <w:r w:rsidRPr="00844F4C">
              <w:rPr>
                <w:bCs/>
                <w:szCs w:val="20"/>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rPr>
            </w:pPr>
            <w:r w:rsidRPr="00844F4C">
              <w:rPr>
                <w:rFonts w:cstheme="minorHAnsi"/>
              </w:rPr>
              <w:t>We can forward the discussion in WI phase.</w:t>
            </w:r>
          </w:p>
          <w:p w14:paraId="13203D43" w14:textId="242E2958" w:rsidR="002134F7" w:rsidRPr="00844F4C" w:rsidRDefault="002134F7" w:rsidP="002134F7">
            <w:pPr>
              <w:spacing w:before="0"/>
              <w:rPr>
                <w:rFonts w:cstheme="minorHAnsi"/>
              </w:rPr>
            </w:pPr>
            <w:r w:rsidRPr="00844F4C">
              <w:rPr>
                <w:rFonts w:cstheme="minorHAnsi"/>
              </w:rPr>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844F4C" w:rsidRDefault="00F57BA5" w:rsidP="00C97604">
            <w:pPr>
              <w:rPr>
                <w:rFonts w:cstheme="minorHAnsi"/>
              </w:rPr>
            </w:pPr>
            <w:r w:rsidRPr="00844F4C">
              <w:rPr>
                <w:rFonts w:cstheme="minorHAnsi"/>
              </w:rPr>
              <w:t>We are supportive of the moderator proposal on Type A HD-FDD.</w:t>
            </w:r>
          </w:p>
          <w:p w14:paraId="5CC93D8F" w14:textId="1A2D746B" w:rsidR="00C97604" w:rsidRPr="00844F4C" w:rsidRDefault="00C97604" w:rsidP="00C97604">
            <w:pPr>
              <w:rPr>
                <w:rFonts w:cstheme="minorHAnsi"/>
              </w:rPr>
            </w:pPr>
            <w:r w:rsidRPr="00844F4C">
              <w:rPr>
                <w:rFonts w:cstheme="minorHAnsi"/>
              </w:rPr>
              <w:t xml:space="preserve">On coverage recovery, we would need to resolve any overlaps with CE WI as part of this discussion thread. </w:t>
            </w:r>
          </w:p>
          <w:p w14:paraId="2F4B8D56" w14:textId="77777777" w:rsidR="00C97604" w:rsidRPr="00844F4C" w:rsidRDefault="00C97604" w:rsidP="00C97604">
            <w:pPr>
              <w:rPr>
                <w:rFonts w:cstheme="minorHAnsi"/>
              </w:rPr>
            </w:pPr>
            <w:r w:rsidRPr="00844F4C">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rPr>
            </w:pPr>
            <w:r w:rsidRPr="00844F4C">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ListParagraph"/>
              <w:numPr>
                <w:ilvl w:val="0"/>
                <w:numId w:val="40"/>
              </w:numPr>
              <w:rPr>
                <w:rFonts w:cstheme="minorHAnsi"/>
              </w:rPr>
            </w:pPr>
            <w:r w:rsidRPr="00844F4C">
              <w:rPr>
                <w:rFonts w:cstheme="minorHAnsi"/>
              </w:rPr>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ListParagraph"/>
              <w:numPr>
                <w:ilvl w:val="0"/>
                <w:numId w:val="40"/>
              </w:numPr>
              <w:rPr>
                <w:rFonts w:cstheme="minorHAnsi"/>
              </w:rPr>
            </w:pPr>
            <w:r w:rsidRPr="00844F4C">
              <w:rPr>
                <w:rFonts w:cstheme="minorHAnsi"/>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ListParagraph"/>
              <w:numPr>
                <w:ilvl w:val="0"/>
                <w:numId w:val="40"/>
              </w:numPr>
              <w:rPr>
                <w:rFonts w:cstheme="minorHAnsi"/>
              </w:rPr>
            </w:pPr>
            <w:r w:rsidRPr="00844F4C">
              <w:rPr>
                <w:rFonts w:cstheme="minorHAnsi"/>
              </w:rPr>
              <w:t>For FR1 bands &gt; 2496 MHz, we agree that this depends on resolution of the # of 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844F4C" w:rsidRDefault="000F1B4A" w:rsidP="000F1B4A">
            <w:pPr>
              <w:spacing w:before="0"/>
              <w:rPr>
                <w:rFonts w:cstheme="minorHAnsi"/>
              </w:rPr>
            </w:pPr>
            <w:r w:rsidRPr="00844F4C">
              <w:rPr>
                <w:rFonts w:cstheme="minorHAnsi"/>
              </w:rPr>
              <w:t xml:space="preserve">We are fine to not support HD-FDD in Rel-17. </w:t>
            </w:r>
          </w:p>
          <w:p w14:paraId="5719A570" w14:textId="77777777" w:rsidR="000F1B4A" w:rsidRPr="00844F4C" w:rsidRDefault="000F1B4A" w:rsidP="000F1B4A">
            <w:pPr>
              <w:spacing w:before="0"/>
              <w:rPr>
                <w:rFonts w:cstheme="minorHAnsi"/>
              </w:rPr>
            </w:pPr>
            <w:r w:rsidRPr="00844F4C">
              <w:rPr>
                <w:rFonts w:cstheme="minorHAnsi" w:hint="eastAsia"/>
              </w:rPr>
              <w:t>F</w:t>
            </w:r>
            <w:r w:rsidRPr="00844F4C">
              <w:rPr>
                <w:rFonts w:cstheme="minorHAnsi"/>
              </w:rPr>
              <w:t xml:space="preserve">or coverage recovery, our view is that </w:t>
            </w:r>
          </w:p>
          <w:p w14:paraId="0DECA5BD" w14:textId="77777777" w:rsidR="000F1B4A" w:rsidRPr="00844F4C" w:rsidRDefault="000F1B4A" w:rsidP="000F1B4A">
            <w:pPr>
              <w:pStyle w:val="ListParagraph"/>
              <w:numPr>
                <w:ilvl w:val="0"/>
                <w:numId w:val="43"/>
              </w:numPr>
              <w:rPr>
                <w:rFonts w:cstheme="minorHAnsi"/>
              </w:rPr>
            </w:pPr>
            <w:r w:rsidRPr="00844F4C">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844F4C" w:rsidRDefault="000F1B4A" w:rsidP="000F1B4A">
            <w:pPr>
              <w:pStyle w:val="ListParagraph"/>
              <w:numPr>
                <w:ilvl w:val="0"/>
                <w:numId w:val="43"/>
              </w:numPr>
              <w:rPr>
                <w:rFonts w:cstheme="minorHAnsi"/>
              </w:rPr>
            </w:pPr>
            <w:r w:rsidRPr="00844F4C">
              <w:rPr>
                <w:rFonts w:eastAsiaTheme="minorEastAsia" w:cstheme="minorHAnsi" w:hint="eastAsia"/>
              </w:rPr>
              <w:t>T</w:t>
            </w:r>
            <w:r w:rsidRPr="00844F4C">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844F4C" w:rsidRDefault="000F1B4A" w:rsidP="000F1B4A">
            <w:pPr>
              <w:rPr>
                <w:rFonts w:cstheme="minorHAnsi"/>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844F4C" w:rsidRDefault="00152F25" w:rsidP="00152F25">
            <w:pPr>
              <w:spacing w:before="0"/>
              <w:rPr>
                <w:rFonts w:cstheme="minorHAnsi"/>
              </w:rPr>
            </w:pPr>
            <w:r w:rsidRPr="00844F4C">
              <w:rPr>
                <w:rFonts w:cstheme="minorHAnsi"/>
              </w:rPr>
              <w:t>Agree with moderator’s proposal:  HD-FDD type A is supported</w:t>
            </w:r>
          </w:p>
          <w:p w14:paraId="54A093CC" w14:textId="77777777" w:rsidR="00152F25" w:rsidRPr="00844F4C" w:rsidRDefault="00152F25" w:rsidP="00152F25">
            <w:pPr>
              <w:spacing w:before="0"/>
              <w:rPr>
                <w:rFonts w:cstheme="minorHAnsi"/>
              </w:rPr>
            </w:pPr>
            <w:r w:rsidRPr="00844F4C">
              <w:rPr>
                <w:rFonts w:cstheme="minorHAnsi"/>
              </w:rPr>
              <w:t>For coverage recovery, we should follow RAN1 observation to include the coverage recovery in WI scope:</w:t>
            </w:r>
          </w:p>
          <w:p w14:paraId="695DC7E6" w14:textId="77777777" w:rsidR="00152F25" w:rsidRPr="00844F4C" w:rsidRDefault="00152F25" w:rsidP="00152F25">
            <w:pPr>
              <w:pStyle w:val="ListParagraph"/>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ListParagraph"/>
              <w:numPr>
                <w:ilvl w:val="2"/>
                <w:numId w:val="44"/>
              </w:numPr>
              <w:overflowPunct w:val="0"/>
              <w:adjustRightInd w:val="0"/>
              <w:spacing w:after="180"/>
              <w:contextualSpacing/>
              <w:textAlignment w:val="baseline"/>
            </w:pPr>
            <w:r w:rsidRPr="00844F4C">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rPr>
            </w:pPr>
            <w:r w:rsidRPr="00844F4C">
              <w:rPr>
                <w:rFonts w:cstheme="minorHAnsi"/>
              </w:rPr>
              <w:t>We support to define HD-FDD Type A for Redcap devices.</w:t>
            </w:r>
          </w:p>
          <w:p w14:paraId="1169CF33" w14:textId="77777777" w:rsidR="00BC702A" w:rsidRPr="00844F4C" w:rsidRDefault="00BC702A" w:rsidP="00BC702A">
            <w:pPr>
              <w:spacing w:before="0"/>
              <w:jc w:val="left"/>
              <w:rPr>
                <w:rFonts w:cstheme="minorHAnsi"/>
              </w:rPr>
            </w:pPr>
            <w:r w:rsidRPr="00844F4C">
              <w:rPr>
                <w:rFonts w:cstheme="minorHAnsi"/>
              </w:rPr>
              <w:t xml:space="preserve"> </w:t>
            </w:r>
          </w:p>
          <w:p w14:paraId="4E3F248F" w14:textId="233E9CD7" w:rsidR="00BC702A" w:rsidRPr="00844F4C" w:rsidRDefault="00BC702A" w:rsidP="00BC702A">
            <w:pPr>
              <w:rPr>
                <w:rFonts w:cstheme="minorHAnsi"/>
              </w:rPr>
            </w:pPr>
            <w:r w:rsidRPr="00844F4C">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844F4C" w:rsidRDefault="00A84C63" w:rsidP="00BC702A">
            <w:pPr>
              <w:rPr>
                <w:rFonts w:cstheme="minorHAnsi"/>
              </w:rPr>
            </w:pPr>
            <w:r w:rsidRPr="00844F4C">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rPr>
            </w:pPr>
            <w:r w:rsidRPr="00844F4C">
              <w:rPr>
                <w:rFonts w:cstheme="minorHAnsi" w:hint="eastAsia"/>
              </w:rPr>
              <w:t>W</w:t>
            </w:r>
            <w:r w:rsidRPr="00844F4C">
              <w:rPr>
                <w:rFonts w:cstheme="minorHAnsi"/>
              </w:rPr>
              <w:t>e support Type A HD-FDD, which can be an optional feature for Redcap device.</w:t>
            </w:r>
          </w:p>
          <w:p w14:paraId="0E7D950E" w14:textId="77777777" w:rsidR="00CC7FFB" w:rsidRPr="00844F4C" w:rsidRDefault="00CC7FFB" w:rsidP="00895032">
            <w:pPr>
              <w:spacing w:before="0"/>
              <w:rPr>
                <w:rFonts w:cstheme="minorHAnsi"/>
              </w:rPr>
            </w:pPr>
            <w:r w:rsidRPr="00844F4C">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844F4C" w:rsidRDefault="00C969FF" w:rsidP="00895032">
            <w:pPr>
              <w:rPr>
                <w:rFonts w:cstheme="minorHAnsi"/>
              </w:rPr>
            </w:pPr>
            <w:r w:rsidRPr="00844F4C">
              <w:rPr>
                <w:rFonts w:cstheme="minorHAnsi"/>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rPr>
            </w:pPr>
            <w:r w:rsidRPr="00844F4C">
              <w:rPr>
                <w:rFonts w:cstheme="minorHAnsi"/>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rPr>
            </w:pPr>
          </w:p>
          <w:p w14:paraId="3297E00B" w14:textId="77777777" w:rsidR="006F13DD" w:rsidRPr="00844F4C" w:rsidRDefault="006F13DD" w:rsidP="00895032">
            <w:pPr>
              <w:spacing w:before="0"/>
              <w:rPr>
                <w:rFonts w:cstheme="minorHAnsi"/>
              </w:rPr>
            </w:pPr>
            <w:r w:rsidRPr="00844F4C">
              <w:rPr>
                <w:rFonts w:cstheme="minorHAnsi"/>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rPr>
            </w:pPr>
          </w:p>
          <w:p w14:paraId="0C942CD4" w14:textId="77777777" w:rsidR="006F13DD" w:rsidRPr="00844F4C" w:rsidRDefault="006F13DD" w:rsidP="00895032">
            <w:pPr>
              <w:spacing w:before="0"/>
              <w:rPr>
                <w:rFonts w:cstheme="minorHAnsi"/>
              </w:rPr>
            </w:pPr>
            <w:r w:rsidRPr="00844F4C">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rPr>
            </w:pPr>
          </w:p>
          <w:p w14:paraId="2C4BBE8F" w14:textId="77777777" w:rsidR="006F13DD" w:rsidRPr="00844F4C" w:rsidRDefault="006F13DD" w:rsidP="00895032">
            <w:pPr>
              <w:spacing w:before="0"/>
              <w:rPr>
                <w:rFonts w:cstheme="minorHAnsi"/>
              </w:rPr>
            </w:pPr>
            <w:r w:rsidRPr="00844F4C">
              <w:rPr>
                <w:rFonts w:cstheme="minorHAnsi"/>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844F4C" w:rsidRDefault="000E319D" w:rsidP="000E319D">
            <w:pPr>
              <w:spacing w:before="0" w:afterLines="50" w:after="120"/>
              <w:rPr>
                <w:rFonts w:cstheme="minorHAnsi"/>
              </w:rPr>
            </w:pPr>
            <w:r w:rsidRPr="00844F4C">
              <w:rPr>
                <w:rFonts w:cstheme="minorHAnsi" w:hint="eastAsia"/>
              </w:rPr>
              <w:t xml:space="preserve">H-FDD </w:t>
            </w:r>
            <w:r w:rsidRPr="00844F4C">
              <w:rPr>
                <w:rFonts w:cstheme="minorHAnsi"/>
              </w:rPr>
              <w:t>type A is low priority. Not be considered if TU is limited.</w:t>
            </w:r>
          </w:p>
          <w:p w14:paraId="4828E745" w14:textId="77777777" w:rsidR="000E319D" w:rsidRPr="00844F4C" w:rsidRDefault="000E319D" w:rsidP="000E319D">
            <w:pPr>
              <w:spacing w:before="0" w:afterLines="50" w:after="120"/>
              <w:rPr>
                <w:rFonts w:cstheme="minorHAnsi"/>
              </w:rPr>
            </w:pPr>
            <w:r w:rsidRPr="00844F4C">
              <w:rPr>
                <w:rFonts w:cstheme="minorHAnsi"/>
              </w:rPr>
              <w:t xml:space="preserve">Regarding “Specify support for the following UE complexity reduction features [RAN1, RAN4]”, </w:t>
            </w:r>
            <w:r w:rsidRPr="00844F4C">
              <w:rPr>
                <w:rFonts w:cstheme="minorHAnsi" w:hint="eastAsia"/>
              </w:rPr>
              <w:t xml:space="preserve">this objective may have RAN2 </w:t>
            </w:r>
            <w:r w:rsidRPr="00844F4C">
              <w:rPr>
                <w:rFonts w:cstheme="minorHAnsi"/>
              </w:rPr>
              <w:t xml:space="preserve">specification </w:t>
            </w:r>
            <w:r w:rsidRPr="00844F4C">
              <w:rPr>
                <w:rFonts w:cstheme="minorHAnsi" w:hint="eastAsia"/>
              </w:rPr>
              <w:t>impact</w:t>
            </w:r>
            <w:r w:rsidRPr="00844F4C">
              <w:rPr>
                <w:rFonts w:cstheme="minorHAnsi"/>
              </w:rPr>
              <w:t>.</w:t>
            </w:r>
          </w:p>
          <w:p w14:paraId="643D22F2" w14:textId="77777777" w:rsidR="000E319D" w:rsidRPr="00844F4C" w:rsidRDefault="000E319D" w:rsidP="000E319D">
            <w:pPr>
              <w:spacing w:before="0" w:afterLines="50" w:after="120"/>
              <w:rPr>
                <w:rFonts w:cstheme="minorHAnsi"/>
              </w:rPr>
            </w:pPr>
            <w:r w:rsidRPr="00844F4C">
              <w:rPr>
                <w:rFonts w:cstheme="minorHAnsi" w:hint="eastAsia"/>
              </w:rPr>
              <w:t>For bandwidth reduction</w:t>
            </w:r>
            <w:r w:rsidRPr="00844F4C">
              <w:rPr>
                <w:rFonts w:cstheme="minorHAnsi"/>
              </w:rPr>
              <w:t xml:space="preserve"> in FR1</w:t>
            </w:r>
            <w:r w:rsidRPr="00844F4C">
              <w:rPr>
                <w:rFonts w:cstheme="minorHAnsi" w:hint="eastAsia"/>
              </w:rPr>
              <w:t xml:space="preserve">, </w:t>
            </w:r>
            <w:r w:rsidRPr="00844F4C">
              <w:rPr>
                <w:rFonts w:cstheme="minorHAnsi"/>
              </w:rPr>
              <w:t xml:space="preserve">maximum UE </w:t>
            </w:r>
            <w:r w:rsidRPr="00844F4C">
              <w:rPr>
                <w:rFonts w:cstheme="minorHAnsi" w:hint="eastAsia"/>
              </w:rPr>
              <w:t>bandwidth larger than 20MHz can be considered as an optional capability after initial access.</w:t>
            </w:r>
          </w:p>
          <w:p w14:paraId="246CE599" w14:textId="187298CD" w:rsidR="000E319D" w:rsidRPr="00844F4C" w:rsidRDefault="000E319D" w:rsidP="000E319D">
            <w:pPr>
              <w:rPr>
                <w:rFonts w:cstheme="minorHAnsi"/>
              </w:rPr>
            </w:pPr>
            <w:r w:rsidRPr="00844F4C">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rPr>
            </w:pPr>
            <w:r w:rsidRPr="00844F4C">
              <w:rPr>
                <w:rFonts w:cstheme="minorHAnsi" w:hint="eastAsia"/>
              </w:rPr>
              <w:t>W</w:t>
            </w:r>
            <w:r w:rsidRPr="00844F4C">
              <w:rPr>
                <w:rFonts w:cstheme="minorHAnsi"/>
              </w:rPr>
              <w:t>e think Both HD-FDD type A and FD-FDD are supported for FR1 FDD RedCap UE</w:t>
            </w:r>
          </w:p>
          <w:p w14:paraId="068C0757" w14:textId="0ECA688F" w:rsidR="006251F4" w:rsidRPr="00844F4C" w:rsidRDefault="006251F4" w:rsidP="006251F4">
            <w:pPr>
              <w:spacing w:afterLines="50" w:after="120"/>
              <w:rPr>
                <w:rFonts w:cstheme="minorHAnsi"/>
              </w:rPr>
            </w:pPr>
            <w:r w:rsidRPr="00844F4C">
              <w:rPr>
                <w:rFonts w:cstheme="minorHAnsi"/>
              </w:rPr>
              <w:t>For bandwidth description, we agree with OPPO to adopt the RAN1 conclution to further discuss it in the WI phase.</w:t>
            </w:r>
          </w:p>
        </w:tc>
      </w:tr>
      <w:tr w:rsidR="00E61FBD" w14:paraId="5F05B51A" w14:textId="77777777" w:rsidTr="00DB2CEE">
        <w:trPr>
          <w:ins w:id="53" w:author="Author"/>
        </w:trPr>
        <w:tc>
          <w:tcPr>
            <w:tcW w:w="2263" w:type="dxa"/>
          </w:tcPr>
          <w:p w14:paraId="2D50E311" w14:textId="4672D511" w:rsidR="00E61FBD" w:rsidRDefault="00E61FBD" w:rsidP="00E61FBD">
            <w:pPr>
              <w:rPr>
                <w:ins w:id="54" w:author="Author"/>
                <w:rFonts w:cstheme="minorHAnsi"/>
              </w:rPr>
            </w:pPr>
            <w:ins w:id="55" w:author="Author">
              <w:r>
                <w:rPr>
                  <w:rFonts w:cstheme="minorHAnsi"/>
                </w:rPr>
                <w:t>ORANGE</w:t>
              </w:r>
            </w:ins>
          </w:p>
        </w:tc>
        <w:tc>
          <w:tcPr>
            <w:tcW w:w="7699" w:type="dxa"/>
          </w:tcPr>
          <w:p w14:paraId="1323C9E9" w14:textId="3E64BDF3" w:rsidR="00E61FBD" w:rsidRDefault="00E61FBD" w:rsidP="00E61FBD">
            <w:pPr>
              <w:rPr>
                <w:ins w:id="56" w:author="Author"/>
                <w:rFonts w:cstheme="minorHAnsi"/>
              </w:rPr>
            </w:pPr>
            <w:ins w:id="57" w:author="Author">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rPr>
            </w:pPr>
            <w:r w:rsidRPr="00844F4C">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rPr>
            </w:pPr>
            <w:r w:rsidRPr="00844F4C">
              <w:rPr>
                <w:rFonts w:cstheme="minorHAnsi"/>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844F4C" w:rsidRDefault="00AB1FFC" w:rsidP="00AB1FFC">
            <w:pPr>
              <w:spacing w:afterLines="50" w:after="120"/>
              <w:rPr>
                <w:rFonts w:cstheme="minorHAnsi"/>
              </w:rPr>
            </w:pPr>
            <w:r w:rsidRPr="00844F4C">
              <w:rPr>
                <w:rFonts w:cstheme="minorHAnsi"/>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rPr>
            </w:pPr>
            <w:r w:rsidRPr="00844F4C">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844F4C" w:rsidRDefault="00DB2CEE" w:rsidP="00DB2CEE">
            <w:pPr>
              <w:rPr>
                <w:rFonts w:cstheme="minorHAnsi"/>
              </w:rPr>
            </w:pPr>
            <w:r w:rsidRPr="00844F4C">
              <w:rPr>
                <w:rFonts w:cstheme="minorHAnsi"/>
              </w:rPr>
              <w:t xml:space="preserve">Additionally, we support HD-FDD for the following reasons: </w:t>
            </w:r>
          </w:p>
          <w:p w14:paraId="56AB9EEB" w14:textId="77777777" w:rsidR="00DB2CEE" w:rsidRPr="00844F4C" w:rsidRDefault="00DB2CEE" w:rsidP="00DB2CEE">
            <w:pPr>
              <w:pStyle w:val="ListParagraph"/>
              <w:numPr>
                <w:ilvl w:val="0"/>
                <w:numId w:val="47"/>
              </w:numPr>
              <w:rPr>
                <w:rFonts w:cstheme="minorHAnsi"/>
              </w:rPr>
            </w:pPr>
            <w:r w:rsidRPr="00844F4C">
              <w:rPr>
                <w:rFonts w:cstheme="minorHAnsi"/>
              </w:rPr>
              <w:t>Reduced insertion loss provides DL coverage recovery</w:t>
            </w:r>
          </w:p>
          <w:p w14:paraId="10FC7EA2" w14:textId="77777777" w:rsidR="00DB2CEE" w:rsidRPr="00844F4C" w:rsidRDefault="00DB2CEE" w:rsidP="00DB2CEE">
            <w:pPr>
              <w:pStyle w:val="ListParagraph"/>
              <w:numPr>
                <w:ilvl w:val="0"/>
                <w:numId w:val="47"/>
              </w:numPr>
              <w:rPr>
                <w:rFonts w:cstheme="minorHAnsi"/>
              </w:rPr>
            </w:pPr>
            <w:r w:rsidRPr="00844F4C">
              <w:rPr>
                <w:rFonts w:cstheme="minorHAnsi"/>
              </w:rPr>
              <w:t>Power savings achieved by higher UL efficiency due to smaller insertion loss</w:t>
            </w:r>
          </w:p>
          <w:p w14:paraId="5410D0F4" w14:textId="77777777" w:rsidR="00DB2CEE" w:rsidRPr="00844F4C" w:rsidRDefault="00DB2CEE" w:rsidP="00DB2CEE">
            <w:pPr>
              <w:spacing w:afterLines="50" w:after="120"/>
              <w:rPr>
                <w:rFonts w:cstheme="minorHAnsi"/>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rPr>
            </w:pPr>
            <w:r w:rsidRPr="00844F4C">
              <w:rPr>
                <w:rFonts w:cstheme="minorHAnsi"/>
              </w:rPr>
              <w:t>We agree on supporting HD-FDD Type A for Redcap UEs.</w:t>
            </w:r>
          </w:p>
          <w:p w14:paraId="1D8E020B" w14:textId="05133F60" w:rsidR="00A91C21" w:rsidRPr="00844F4C" w:rsidRDefault="00A91C21" w:rsidP="00A91C21">
            <w:pPr>
              <w:rPr>
                <w:rFonts w:cstheme="minorHAnsi"/>
              </w:rPr>
            </w:pPr>
            <w:r w:rsidRPr="00844F4C">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844F4C" w:rsidRDefault="004A0364" w:rsidP="004A0364">
            <w:pPr>
              <w:spacing w:before="0"/>
              <w:rPr>
                <w:rFonts w:cstheme="minorHAnsi"/>
              </w:rPr>
            </w:pPr>
            <w:r w:rsidRPr="00844F4C">
              <w:rPr>
                <w:rFonts w:cstheme="minorHAnsi" w:hint="eastAsia"/>
              </w:rPr>
              <w:t>T</w:t>
            </w:r>
            <w:r w:rsidRPr="00844F4C">
              <w:rPr>
                <w:rFonts w:cstheme="minorHAnsi"/>
              </w:rPr>
              <w:t xml:space="preserve">he objective </w:t>
            </w:r>
            <w:r w:rsidRPr="00844F4C">
              <w:rPr>
                <w:rFonts w:cstheme="minorHAnsi"/>
                <w:b/>
              </w:rPr>
              <w:t>on reduction of MIMO layers</w:t>
            </w:r>
            <w:r w:rsidRPr="00844F4C">
              <w:rPr>
                <w:rFonts w:cstheme="minorHAnsi"/>
              </w:rPr>
              <w:t xml:space="preserve"> needs to be clarified:</w:t>
            </w:r>
          </w:p>
          <w:p w14:paraId="60118E1D" w14:textId="77777777" w:rsidR="004A0364" w:rsidRPr="00844F4C" w:rsidRDefault="004A0364" w:rsidP="004A0364">
            <w:pPr>
              <w:numPr>
                <w:ilvl w:val="1"/>
                <w:numId w:val="48"/>
              </w:numPr>
              <w:spacing w:after="120"/>
              <w:rPr>
                <w:rFonts w:eastAsia="MS Mincho"/>
                <w:b/>
                <w:bCs/>
                <w:iCs/>
              </w:rPr>
            </w:pPr>
            <w:r w:rsidRPr="00844F4C">
              <w:rPr>
                <w:rFonts w:eastAsia="MS Mincho"/>
                <w:bCs/>
                <w:iCs/>
              </w:rPr>
              <w:t>Reduced maximum number of DL MIMO layers:</w:t>
            </w:r>
          </w:p>
          <w:p w14:paraId="1C85DE68"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1 Rx branch, the </w:t>
            </w:r>
            <w:del w:id="58" w:author="Author">
              <w:r w:rsidRPr="00844F4C" w:rsidDel="0013674C">
                <w:rPr>
                  <w:rFonts w:eastAsia="MS Mincho"/>
                  <w:bCs/>
                  <w:iCs/>
                </w:rPr>
                <w:delText xml:space="preserve">maximum </w:delText>
              </w:r>
            </w:del>
            <w:ins w:id="59" w:author="Author">
              <w:r w:rsidRPr="00844F4C">
                <w:rPr>
                  <w:rFonts w:eastAsia="MS Mincho"/>
                  <w:bCs/>
                  <w:iCs/>
                </w:rPr>
                <w:t xml:space="preserve">supported </w:t>
              </w:r>
            </w:ins>
            <w:r w:rsidRPr="00844F4C">
              <w:rPr>
                <w:rFonts w:eastAsia="MS Mincho"/>
                <w:bCs/>
                <w:iCs/>
              </w:rPr>
              <w:t>number of DL MIMO layers is 1.</w:t>
            </w:r>
          </w:p>
          <w:p w14:paraId="56B1F686"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2 Rx branches, the </w:t>
            </w:r>
            <w:del w:id="60" w:author="Author">
              <w:r w:rsidRPr="00844F4C" w:rsidDel="0013674C">
                <w:rPr>
                  <w:rFonts w:eastAsia="MS Mincho"/>
                  <w:bCs/>
                  <w:iCs/>
                </w:rPr>
                <w:delText xml:space="preserve">maximum </w:delText>
              </w:r>
            </w:del>
            <w:ins w:id="61" w:author="Author">
              <w:r w:rsidRPr="00844F4C">
                <w:rPr>
                  <w:rFonts w:eastAsia="MS Mincho"/>
                  <w:bCs/>
                  <w:iCs/>
                </w:rPr>
                <w:t xml:space="preserve">supported </w:t>
              </w:r>
            </w:ins>
            <w:r w:rsidRPr="00844F4C">
              <w:rPr>
                <w:rFonts w:eastAsia="MS Mincho"/>
                <w:bCs/>
                <w:iCs/>
              </w:rPr>
              <w:t>number of DL MIMO layers is 2.</w:t>
            </w:r>
          </w:p>
          <w:p w14:paraId="76AF42B5" w14:textId="044B5C1C" w:rsidR="004A0364" w:rsidRPr="00844F4C" w:rsidRDefault="004A0364" w:rsidP="004A0364">
            <w:pPr>
              <w:rPr>
                <w:rFonts w:cstheme="minorHAnsi"/>
              </w:rPr>
            </w:pPr>
            <w:r w:rsidRPr="00844F4C">
              <w:rPr>
                <w:rFonts w:cstheme="minorHAnsi" w:hint="eastAsia"/>
                <w:b/>
              </w:rPr>
              <w:t>O</w:t>
            </w:r>
            <w:r w:rsidRPr="00844F4C">
              <w:rPr>
                <w:rFonts w:cstheme="minorHAnsi"/>
                <w:b/>
              </w:rPr>
              <w:t>n HD-FDD type A</w:t>
            </w:r>
            <w:r w:rsidRPr="00844F4C">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844F4C" w:rsidRDefault="00B97307" w:rsidP="00B97307">
            <w:pPr>
              <w:rPr>
                <w:rFonts w:cstheme="minorHAnsi"/>
              </w:rPr>
            </w:pPr>
            <w:r w:rsidRPr="00844F4C">
              <w:rPr>
                <w:rFonts w:cstheme="minorHAnsi"/>
              </w:rPr>
              <w:t>Agree that HD-FDD type A is supported.</w:t>
            </w:r>
          </w:p>
          <w:p w14:paraId="2B849BA1" w14:textId="77777777" w:rsidR="00B97307" w:rsidRPr="00844F4C" w:rsidRDefault="00B97307" w:rsidP="00B97307">
            <w:pPr>
              <w:rPr>
                <w:rFonts w:cstheme="minorHAnsi"/>
              </w:rPr>
            </w:pPr>
            <w:r w:rsidRPr="00844F4C">
              <w:rPr>
                <w:rFonts w:cstheme="minorHAnsi"/>
              </w:rPr>
              <w:t>Any coverage enhancement for the UL can be considered in the Rel-17 coverage enhancements WI.</w:t>
            </w:r>
          </w:p>
          <w:p w14:paraId="195343C9" w14:textId="77777777" w:rsidR="00B97307" w:rsidRPr="00844F4C" w:rsidRDefault="00B97307" w:rsidP="00B97307">
            <w:r w:rsidRPr="00844F4C">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844F4C">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624B08"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624B08"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844F4C" w:rsidRDefault="006D38D8" w:rsidP="006D38D8">
      <w:pPr>
        <w:pStyle w:val="ListParagraph"/>
        <w:numPr>
          <w:ilvl w:val="0"/>
          <w:numId w:val="35"/>
        </w:numPr>
        <w:rPr>
          <w:rFonts w:cstheme="minorHAnsi"/>
        </w:rPr>
      </w:pPr>
      <w:r w:rsidRPr="00844F4C">
        <w:rPr>
          <w:rFonts w:cstheme="minorHAnsi"/>
        </w:rPr>
        <w:t xml:space="preserve">RP 202180 Scoping for R17 RedCap WI </w:t>
      </w:r>
      <w:r w:rsidRPr="00844F4C">
        <w:rPr>
          <w:rFonts w:cstheme="minorHAnsi"/>
        </w:rPr>
        <w:tab/>
        <w:t xml:space="preserve">Futurewei </w:t>
      </w:r>
    </w:p>
    <w:p w14:paraId="75548D8A" w14:textId="640A9EB6" w:rsidR="006D38D8" w:rsidRPr="00844F4C" w:rsidRDefault="006D38D8" w:rsidP="006D38D8">
      <w:pPr>
        <w:pStyle w:val="ListParagraph"/>
        <w:numPr>
          <w:ilvl w:val="0"/>
          <w:numId w:val="35"/>
        </w:numPr>
        <w:rPr>
          <w:rFonts w:cstheme="minorHAnsi"/>
        </w:rPr>
      </w:pPr>
      <w:r w:rsidRPr="00844F4C">
        <w:rPr>
          <w:rFonts w:cstheme="minorHAnsi"/>
        </w:rPr>
        <w:t xml:space="preserve">RP 202268 Scope of Rel-17 WI on support of reduced capability NR devices </w:t>
      </w:r>
      <w:r w:rsidRPr="00844F4C">
        <w:rPr>
          <w:rFonts w:cstheme="minorHAnsi"/>
        </w:rPr>
        <w:tab/>
        <w:t xml:space="preserve">Huawei, HiSilicon </w:t>
      </w:r>
    </w:p>
    <w:p w14:paraId="322A5CA5" w14:textId="0677910D" w:rsidR="006D38D8" w:rsidRPr="00844F4C" w:rsidRDefault="006D38D8" w:rsidP="006D38D8">
      <w:pPr>
        <w:pStyle w:val="ListParagraph"/>
        <w:numPr>
          <w:ilvl w:val="0"/>
          <w:numId w:val="35"/>
        </w:numPr>
        <w:rPr>
          <w:rFonts w:cstheme="minorHAnsi"/>
        </w:rPr>
      </w:pPr>
      <w:r w:rsidRPr="00844F4C">
        <w:rPr>
          <w:rFonts w:cstheme="minorHAnsi"/>
        </w:rPr>
        <w:t xml:space="preserve">RP 202303 Discussion on WI scope of RedCap device </w:t>
      </w:r>
      <w:r w:rsidRPr="00844F4C">
        <w:rPr>
          <w:rFonts w:cstheme="minorHAnsi"/>
        </w:rPr>
        <w:tab/>
        <w:t xml:space="preserve">OPPO </w:t>
      </w:r>
    </w:p>
    <w:p w14:paraId="59588740" w14:textId="34044689" w:rsidR="006D38D8" w:rsidRPr="00844F4C" w:rsidRDefault="006D38D8" w:rsidP="006D38D8">
      <w:pPr>
        <w:pStyle w:val="ListParagraph"/>
        <w:numPr>
          <w:ilvl w:val="0"/>
          <w:numId w:val="35"/>
        </w:numPr>
        <w:rPr>
          <w:rFonts w:cstheme="minorHAnsi"/>
        </w:rPr>
      </w:pPr>
      <w:r w:rsidRPr="00844F4C">
        <w:rPr>
          <w:rFonts w:cstheme="minorHAnsi"/>
        </w:rPr>
        <w:t xml:space="preserve">RP 202323 Views on the scope of RedCap WID </w:t>
      </w:r>
      <w:r w:rsidRPr="00844F4C">
        <w:rPr>
          <w:rFonts w:cstheme="minorHAnsi"/>
        </w:rPr>
        <w:tab/>
        <w:t xml:space="preserve">CMCC </w:t>
      </w:r>
    </w:p>
    <w:p w14:paraId="1B6A74B7"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202346 Motivation for Reduced Capability NR devices WID </w:t>
      </w:r>
      <w:r w:rsidRPr="00844F4C">
        <w:rPr>
          <w:rFonts w:cstheme="minorHAnsi"/>
        </w:rPr>
        <w:tab/>
        <w:t xml:space="preserve">Sierra Wireless, S.A. </w:t>
      </w:r>
    </w:p>
    <w:p w14:paraId="01D1340A" w14:textId="2312D30F" w:rsidR="006D38D8" w:rsidRPr="00844F4C" w:rsidRDefault="006D38D8" w:rsidP="006D38D8">
      <w:pPr>
        <w:pStyle w:val="ListParagraph"/>
        <w:numPr>
          <w:ilvl w:val="0"/>
          <w:numId w:val="35"/>
        </w:numPr>
        <w:rPr>
          <w:rFonts w:cstheme="minorHAnsi"/>
        </w:rPr>
      </w:pPr>
      <w:r w:rsidRPr="00844F4C">
        <w:rPr>
          <w:rFonts w:cstheme="minorHAnsi"/>
        </w:rPr>
        <w:t xml:space="preserve">RP 202353 Views on Reduced Capability NR device WI </w:t>
      </w:r>
      <w:r w:rsidRPr="00844F4C">
        <w:rPr>
          <w:rFonts w:cstheme="minorHAnsi"/>
        </w:rPr>
        <w:tab/>
        <w:t xml:space="preserve">Intel Corporation </w:t>
      </w:r>
    </w:p>
    <w:p w14:paraId="68AE2F3D"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202355 On overlapping objectives across Rel-17 WIs </w:t>
      </w:r>
      <w:r w:rsidRPr="00844F4C">
        <w:rPr>
          <w:rFonts w:cstheme="minorHAnsi"/>
        </w:rPr>
        <w:tab/>
        <w:t>Intel Corporation</w:t>
      </w:r>
    </w:p>
    <w:p w14:paraId="3945E9C4" w14:textId="24379F66" w:rsidR="006D38D8" w:rsidRPr="00844F4C" w:rsidRDefault="006D38D8" w:rsidP="006D38D8">
      <w:pPr>
        <w:pStyle w:val="ListParagraph"/>
        <w:numPr>
          <w:ilvl w:val="0"/>
          <w:numId w:val="35"/>
        </w:numPr>
        <w:rPr>
          <w:rFonts w:cstheme="minorHAnsi"/>
        </w:rPr>
      </w:pPr>
      <w:r w:rsidRPr="00844F4C">
        <w:rPr>
          <w:rFonts w:cstheme="minorHAnsi"/>
        </w:rPr>
        <w:t xml:space="preserve">RP 202525 Views on RedCap WID scope </w:t>
      </w:r>
      <w:r w:rsidRPr="00844F4C">
        <w:rPr>
          <w:rFonts w:cstheme="minorHAnsi"/>
        </w:rPr>
        <w:tab/>
        <w:t xml:space="preserve">NTT DOCOMO, INC. </w:t>
      </w:r>
    </w:p>
    <w:p w14:paraId="2A37187F" w14:textId="04EAC155" w:rsidR="006D38D8" w:rsidRPr="00844F4C" w:rsidRDefault="006D38D8" w:rsidP="006D38D8">
      <w:pPr>
        <w:pStyle w:val="ListParagraph"/>
        <w:numPr>
          <w:ilvl w:val="0"/>
          <w:numId w:val="35"/>
        </w:numPr>
        <w:rPr>
          <w:rFonts w:cstheme="minorHAnsi"/>
        </w:rPr>
      </w:pPr>
      <w:r w:rsidRPr="00844F4C">
        <w:rPr>
          <w:rFonts w:cstheme="minorHAnsi"/>
        </w:rPr>
        <w:t xml:space="preserve">RP 202531 On the scope of Rel-17 reduced capability NR devices </w:t>
      </w:r>
      <w:r w:rsidRPr="00844F4C">
        <w:rPr>
          <w:rFonts w:cstheme="minorHAnsi"/>
        </w:rPr>
        <w:tab/>
        <w:t xml:space="preserve">Samsung </w:t>
      </w:r>
    </w:p>
    <w:p w14:paraId="2071C148"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202550 Views on Reduced Capability NR devices </w:t>
      </w:r>
      <w:r w:rsidRPr="00844F4C">
        <w:rPr>
          <w:rFonts w:cstheme="minorHAnsi"/>
        </w:rPr>
        <w:tab/>
        <w:t xml:space="preserve">Xiaomi Technology </w:t>
      </w:r>
    </w:p>
    <w:p w14:paraId="4710B1A3"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202560 On the open issues for support of Redcap NR devices </w:t>
      </w:r>
      <w:r w:rsidRPr="00844F4C">
        <w:rPr>
          <w:rFonts w:cstheme="minorHAnsi"/>
        </w:rPr>
        <w:tab/>
        <w:t xml:space="preserve">Apple Inc. </w:t>
      </w:r>
    </w:p>
    <w:p w14:paraId="6960B1EC" w14:textId="47C511B7" w:rsidR="006D38D8" w:rsidRPr="00844F4C" w:rsidRDefault="006D38D8" w:rsidP="006D38D8">
      <w:pPr>
        <w:pStyle w:val="ListParagraph"/>
        <w:numPr>
          <w:ilvl w:val="0"/>
          <w:numId w:val="35"/>
        </w:numPr>
        <w:rPr>
          <w:rFonts w:cstheme="minorHAnsi"/>
        </w:rPr>
      </w:pPr>
      <w:r w:rsidRPr="00844F4C">
        <w:rPr>
          <w:rFonts w:cstheme="minorHAnsi"/>
        </w:rPr>
        <w:t xml:space="preserve">RP 202637 Views on WID scope for Rel-17 RedCap </w:t>
      </w:r>
      <w:r w:rsidRPr="00844F4C">
        <w:rPr>
          <w:rFonts w:cstheme="minorHAnsi"/>
        </w:rPr>
        <w:tab/>
        <w:t xml:space="preserve">vivo </w:t>
      </w:r>
    </w:p>
    <w:p w14:paraId="650A572A"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202642 Performance issues with supporting 2Rx for wearables in FR1 </w:t>
      </w:r>
      <w:r w:rsidRPr="00844F4C">
        <w:rPr>
          <w:rFonts w:cstheme="minorHAnsi"/>
        </w:rPr>
        <w:tab/>
        <w:t xml:space="preserve">vivo </w:t>
      </w:r>
    </w:p>
    <w:p w14:paraId="57EF0D72" w14:textId="6E45841A" w:rsidR="006D38D8" w:rsidRPr="00844F4C" w:rsidRDefault="006D38D8" w:rsidP="006D38D8">
      <w:pPr>
        <w:pStyle w:val="ListParagraph"/>
        <w:numPr>
          <w:ilvl w:val="0"/>
          <w:numId w:val="35"/>
        </w:numPr>
        <w:rPr>
          <w:rFonts w:cstheme="minorHAnsi"/>
        </w:rPr>
      </w:pPr>
      <w:r w:rsidRPr="00844F4C">
        <w:rPr>
          <w:rFonts w:cstheme="minorHAnsi"/>
        </w:rPr>
        <w:t xml:space="preserve">RP 202667 On WI scope of support of reduced capability NR devices </w:t>
      </w:r>
      <w:r w:rsidRPr="00844F4C">
        <w:rPr>
          <w:rFonts w:cstheme="minorHAnsi"/>
        </w:rPr>
        <w:tab/>
        <w:t xml:space="preserve">ZTE, Sanechips </w:t>
      </w:r>
    </w:p>
    <w:p w14:paraId="2183CE3C" w14:textId="7BE9C57D" w:rsidR="006D38D8" w:rsidRPr="00844F4C" w:rsidRDefault="006D38D8" w:rsidP="006D38D8">
      <w:pPr>
        <w:pStyle w:val="ListParagraph"/>
        <w:numPr>
          <w:ilvl w:val="0"/>
          <w:numId w:val="35"/>
        </w:numPr>
        <w:rPr>
          <w:rFonts w:cstheme="minorHAnsi"/>
        </w:rPr>
      </w:pPr>
      <w:r w:rsidRPr="00844F4C">
        <w:rPr>
          <w:rFonts w:cstheme="minorHAnsi"/>
        </w:rPr>
        <w:t xml:space="preserve">RP 202693 Discussion on WI scope for RedCap NR devices </w:t>
      </w:r>
      <w:r w:rsidRPr="00844F4C">
        <w:rPr>
          <w:rFonts w:cstheme="minorHAnsi"/>
        </w:rPr>
        <w:tab/>
        <w:t xml:space="preserve">MediaTek Inc. </w:t>
      </w:r>
    </w:p>
    <w:p w14:paraId="7E833B0F" w14:textId="524A49EA" w:rsidR="006D38D8" w:rsidRPr="00844F4C" w:rsidRDefault="006D38D8" w:rsidP="006D38D8">
      <w:pPr>
        <w:pStyle w:val="ListParagraph"/>
        <w:numPr>
          <w:ilvl w:val="0"/>
          <w:numId w:val="35"/>
        </w:numPr>
        <w:rPr>
          <w:rFonts w:cstheme="minorHAnsi"/>
        </w:rPr>
      </w:pPr>
      <w:r w:rsidRPr="00844F4C">
        <w:rPr>
          <w:rFonts w:cstheme="minorHAnsi"/>
        </w:rPr>
        <w:t xml:space="preserve">RP 202712 Views on support of reduced capability NR devices in Rel-17 </w:t>
      </w:r>
      <w:r w:rsidRPr="00844F4C">
        <w:rPr>
          <w:rFonts w:cstheme="minorHAnsi"/>
        </w:rPr>
        <w:tab/>
        <w:t xml:space="preserve">CATT </w:t>
      </w:r>
    </w:p>
    <w:p w14:paraId="70D2C0B4" w14:textId="07027971" w:rsidR="006D38D8" w:rsidRPr="00844F4C" w:rsidRDefault="006D38D8" w:rsidP="006D38D8">
      <w:pPr>
        <w:pStyle w:val="ListParagraph"/>
        <w:numPr>
          <w:ilvl w:val="0"/>
          <w:numId w:val="35"/>
        </w:numPr>
        <w:rPr>
          <w:rFonts w:cstheme="minorHAnsi"/>
        </w:rPr>
      </w:pPr>
      <w:r w:rsidRPr="00844F4C">
        <w:rPr>
          <w:rFonts w:cstheme="minorHAnsi"/>
        </w:rPr>
        <w:t xml:space="preserve">RP 202696 Scope of RedCap WI </w:t>
      </w:r>
      <w:r w:rsidRPr="00844F4C">
        <w:rPr>
          <w:rFonts w:cstheme="minorHAnsi"/>
        </w:rPr>
        <w:tab/>
        <w:t xml:space="preserve">Nokia, Nokia Shanghai Bell </w:t>
      </w:r>
    </w:p>
    <w:p w14:paraId="0896EE9B"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202701 New WID on support of reduced capability NR devices </w:t>
      </w:r>
      <w:r w:rsidRPr="00844F4C">
        <w:rPr>
          <w:rFonts w:cstheme="minorHAnsi"/>
        </w:rPr>
        <w:tab/>
        <w:t xml:space="preserve">Ericsson </w:t>
      </w:r>
    </w:p>
    <w:p w14:paraId="214C5B05"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202702 Motivation for New WI on support of reduced capability NR devices </w:t>
      </w:r>
      <w:r w:rsidRPr="00844F4C">
        <w:rPr>
          <w:rFonts w:cstheme="minorHAnsi"/>
        </w:rPr>
        <w:tab/>
        <w:t xml:space="preserve">Ericsson </w:t>
      </w:r>
    </w:p>
    <w:p w14:paraId="5398BC3F" w14:textId="04F998F4" w:rsidR="006D38D8" w:rsidRPr="00844F4C" w:rsidRDefault="006D38D8" w:rsidP="006D38D8">
      <w:pPr>
        <w:pStyle w:val="ListParagraph"/>
        <w:numPr>
          <w:ilvl w:val="0"/>
          <w:numId w:val="35"/>
        </w:numPr>
        <w:rPr>
          <w:rFonts w:cstheme="minorHAnsi"/>
        </w:rPr>
      </w:pPr>
      <w:r w:rsidRPr="00844F4C">
        <w:rPr>
          <w:rFonts w:cstheme="minorHAnsi"/>
        </w:rPr>
        <w:t xml:space="preserve">RP 202746 Views on scope of NR RedCap WI </w:t>
      </w:r>
      <w:r w:rsidRPr="00844F4C">
        <w:rPr>
          <w:rFonts w:cstheme="minorHAnsi"/>
        </w:rPr>
        <w:tab/>
        <w:t xml:space="preserve">Qualcomm Incorporated </w:t>
      </w:r>
    </w:p>
    <w:p w14:paraId="58BED467" w14:textId="77777777" w:rsidR="006D38D8" w:rsidRPr="00844F4C" w:rsidRDefault="006D38D8">
      <w:pPr>
        <w:rPr>
          <w:rFonts w:cstheme="minorHAnsi"/>
        </w:rPr>
      </w:pPr>
    </w:p>
    <w:sectPr w:rsidR="006D38D8" w:rsidRPr="00844F4C">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3CD7" w14:textId="77777777" w:rsidR="00E37954" w:rsidRDefault="00E37954">
      <w:r>
        <w:separator/>
      </w:r>
    </w:p>
  </w:endnote>
  <w:endnote w:type="continuationSeparator" w:id="0">
    <w:p w14:paraId="5CB679C9" w14:textId="77777777" w:rsidR="00E37954" w:rsidRDefault="00E37954">
      <w:r>
        <w:continuationSeparator/>
      </w:r>
    </w:p>
  </w:endnote>
  <w:endnote w:type="continuationNotice" w:id="1">
    <w:p w14:paraId="2519D840" w14:textId="77777777" w:rsidR="00E37954" w:rsidRDefault="00E3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01F58739" w:rsidR="007C7944" w:rsidRDefault="007C7944">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79BA9E" w:rsidR="007C7944" w:rsidRPr="00624B08" w:rsidRDefault="00624B08" w:rsidP="00624B08">
                          <w:pPr>
                            <w:spacing w:after="0"/>
                            <w:rPr>
                              <w:rFonts w:ascii="Calibri" w:hAnsi="Calibri" w:cs="Calibri"/>
                              <w:color w:val="000000"/>
                              <w:sz w:val="14"/>
                            </w:rPr>
                          </w:pPr>
                          <w:r w:rsidRPr="00624B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Afc8c8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2B79BA9E" w:rsidR="007C7944" w:rsidRPr="00624B08" w:rsidRDefault="00624B08" w:rsidP="00624B08">
                    <w:pPr>
                      <w:spacing w:after="0"/>
                      <w:rPr>
                        <w:rFonts w:ascii="Calibri" w:hAnsi="Calibri" w:cs="Calibri"/>
                        <w:color w:val="000000"/>
                        <w:sz w:val="14"/>
                      </w:rPr>
                    </w:pPr>
                    <w:r w:rsidRPr="00624B08">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24B08">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4B08">
      <w:rPr>
        <w:rStyle w:val="PageNumber"/>
      </w:rPr>
      <w:t>46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8419" w14:textId="77777777" w:rsidR="00624B08" w:rsidRDefault="006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948A" w14:textId="77777777" w:rsidR="00E37954" w:rsidRDefault="00E37954">
      <w:r>
        <w:separator/>
      </w:r>
    </w:p>
  </w:footnote>
  <w:footnote w:type="continuationSeparator" w:id="0">
    <w:p w14:paraId="44B53292" w14:textId="77777777" w:rsidR="00E37954" w:rsidRDefault="00E37954">
      <w:r>
        <w:continuationSeparator/>
      </w:r>
    </w:p>
  </w:footnote>
  <w:footnote w:type="continuationNotice" w:id="1">
    <w:p w14:paraId="26680876" w14:textId="77777777" w:rsidR="00E37954" w:rsidRDefault="00E379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444D" w14:textId="77777777" w:rsidR="00624B08" w:rsidRDefault="006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97" w14:textId="77777777" w:rsidR="00624B08" w:rsidRDefault="0062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078D9"/>
    <w:rsid w:val="000201A2"/>
    <w:rsid w:val="00040326"/>
    <w:rsid w:val="00051BF4"/>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08"/>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624B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B08"/>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75F8-0F3D-4A83-B02F-1DBDD6D9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15891</Words>
  <Characters>90583</Characters>
  <Application>Microsoft Office Word</Application>
  <DocSecurity>0</DocSecurity>
  <Lines>754</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2020-12-09T10:46:00Z</dcterms:created>
  <dcterms:modified xsi:type="dcterms:W3CDTF">2020-12-09T10:46:00Z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ies>
</file>