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r w:rsidR="002012E5" w:rsidRPr="002012E5">
        <w:t>RedCap_WI_scoping</w:t>
      </w:r>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A RedCap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(refered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w:t>
            </w:r>
            <w:r>
              <w:lastRenderedPageBreak/>
              <w:t>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Our first preference is still aligned with that of Ericsson and operators, that is to only limit to 2Rx UEs in bands &gt; 2496 MHz.</w:t>
            </w:r>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pPr>
            <w: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w:t>
            </w:r>
            <w:r>
              <w:rPr>
                <w:rFonts w:cstheme="minorHAnsi"/>
              </w:rPr>
              <w:lastRenderedPageBreak/>
              <w:t xml:space="preserve">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ListParagraph"/>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ListParagraph"/>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ListParagraph"/>
              <w:numPr>
                <w:ilvl w:val="1"/>
                <w:numId w:val="49"/>
              </w:numPr>
              <w:rPr>
                <w:rFonts w:cstheme="minorHAnsi"/>
              </w:rPr>
            </w:pPr>
            <w:r>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Default="00956CF2" w:rsidP="00956CF2">
            <w:pPr>
              <w:pStyle w:val="ListParagraph"/>
              <w:numPr>
                <w:ilvl w:val="1"/>
                <w:numId w:val="49"/>
              </w:numPr>
              <w:rPr>
                <w:ins w:id="4" w:author="Author"/>
                <w:rFonts w:cstheme="minorHAnsi"/>
              </w:rPr>
            </w:pPr>
            <w:r>
              <w:rPr>
                <w:rFonts w:cstheme="minorHAnsi"/>
              </w:rPr>
              <w:t>Network identification of 1 Rx UEs shall be supported</w:t>
            </w:r>
          </w:p>
          <w:p w14:paraId="346FD270" w14:textId="2F04ABA9" w:rsidR="00956CF2" w:rsidRPr="00447A83" w:rsidRDefault="00956CF2">
            <w:pPr>
              <w:pStyle w:val="ListParagraph"/>
              <w:numPr>
                <w:ilvl w:val="1"/>
                <w:numId w:val="49"/>
              </w:numPr>
            </w:pPr>
            <w:ins w:id="5" w:author="Author">
              <w:r>
                <w:rPr>
                  <w:rFonts w:cstheme="minorHAnsi"/>
                </w:rPr>
                <w:t xml:space="preserve">No extra optimization in coverage recovery for 1 Rx device in FR1 above 2496MHz. </w:t>
              </w:r>
            </w:ins>
          </w:p>
          <w:p w14:paraId="52247E20" w14:textId="0EC061AE" w:rsidR="00956CF2" w:rsidDel="00956CF2" w:rsidRDefault="00956CF2" w:rsidP="00956CF2">
            <w:pPr>
              <w:pStyle w:val="ListParagraph"/>
              <w:numPr>
                <w:ilvl w:val="0"/>
                <w:numId w:val="49"/>
              </w:numPr>
              <w:rPr>
                <w:del w:id="6" w:author="Author"/>
                <w:rFonts w:cstheme="minorHAnsi"/>
              </w:rPr>
            </w:pPr>
            <w:del w:id="7" w:author="Author">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a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195487" w:rsidRDefault="00195487" w:rsidP="00195487">
            <w:pPr>
              <w:rPr>
                <w:rFonts w:eastAsia="MS Mincho"/>
              </w:rPr>
            </w:pPr>
            <w:r>
              <w:rPr>
                <w:rFonts w:eastAsia="MS Mincho"/>
              </w:rPr>
              <w:lastRenderedPageBreak/>
              <w:t>We can support Apple’s proposal and we don’t see the need for second bullet as well.</w:t>
            </w:r>
          </w:p>
        </w:tc>
      </w:tr>
      <w:tr w:rsidR="00C2180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Default="00C2180A" w:rsidP="00C2180A">
            <w:pPr>
              <w:spacing w:before="0"/>
            </w:pPr>
            <w:r>
              <w:t xml:space="preserve">We support Moderator’s proposal. </w:t>
            </w:r>
          </w:p>
          <w:p w14:paraId="12A3F0A4" w14:textId="77777777" w:rsidR="00C2180A" w:rsidRDefault="00C2180A" w:rsidP="00C2180A">
            <w:pPr>
              <w:spacing w:before="0"/>
            </w:pPr>
            <w:r>
              <w:t>Furthermore, we have the following comments regarding the concern from operators:</w:t>
            </w:r>
          </w:p>
          <w:p w14:paraId="4A1D917E" w14:textId="73140EC9" w:rsidR="00C2180A" w:rsidRPr="00C2180A" w:rsidRDefault="00C2180A" w:rsidP="00C2180A">
            <w:pPr>
              <w:pStyle w:val="ListParagraph"/>
              <w:numPr>
                <w:ilvl w:val="0"/>
                <w:numId w:val="53"/>
              </w:numPr>
            </w:pPr>
            <w:r>
              <w:rPr>
                <w:rFonts w:eastAsiaTheme="minorEastAsia" w:hint="eastAsia"/>
              </w:rPr>
              <w:t>C</w:t>
            </w:r>
            <w:r>
              <w:rPr>
                <w:rFonts w:eastAsiaTheme="minorEastAsia"/>
              </w:rPr>
              <w:t>ell spectral efficiency:</w:t>
            </w:r>
            <w:ins w:id="8" w:author="Author">
              <w:r w:rsidR="000F124B">
                <w:rPr>
                  <w:rFonts w:eastAsiaTheme="minorEastAsia"/>
                </w:rPr>
                <w:t xml:space="preserve"> For optional full-buffer traffic,</w:t>
              </w:r>
            </w:ins>
            <w:r>
              <w:rPr>
                <w:rFonts w:eastAsiaTheme="minorEastAsia"/>
              </w:rPr>
              <w:t xml:space="preserve"> </w:t>
            </w:r>
            <w:ins w:id="9" w:author="Author">
              <w:r w:rsidR="000F124B">
                <w:rPr>
                  <w:rFonts w:cstheme="minorHAnsi"/>
                </w:rPr>
                <w:t>t</w:t>
              </w:r>
            </w:ins>
            <w:del w:id="10" w:author="Author">
              <w:r w:rsidDel="000F124B">
                <w:rPr>
                  <w:rFonts w:cstheme="minorHAnsi"/>
                </w:rPr>
                <w:delText>T</w:delText>
              </w:r>
            </w:del>
            <w:r>
              <w:rPr>
                <w:rFonts w:cstheme="minorHAnsi"/>
              </w:rPr>
              <w:t xml:space="preserve">he </w:t>
            </w:r>
            <w:del w:id="11" w:author="Author">
              <w:r w:rsidDel="000F124B">
                <w:rPr>
                  <w:rFonts w:cstheme="minorHAnsi"/>
                </w:rPr>
                <w:delText xml:space="preserve">typical </w:delText>
              </w:r>
            </w:del>
            <w:ins w:id="12" w:author="Author">
              <w:r w:rsidR="000F124B">
                <w:rPr>
                  <w:rFonts w:cstheme="minorHAnsi"/>
                </w:rPr>
                <w:t xml:space="preserve">upper bound of </w:t>
              </w:r>
            </w:ins>
            <w:r>
              <w:rPr>
                <w:rFonts w:cstheme="minorHAnsi"/>
              </w:rPr>
              <w:t xml:space="preserve">cell spectral efficiency reduction may be </w:t>
            </w:r>
            <w:del w:id="13" w:author="Author">
              <w:r w:rsidDel="000F124B">
                <w:rPr>
                  <w:rFonts w:cstheme="minorHAnsi"/>
                </w:rPr>
                <w:delText xml:space="preserve">less than </w:delText>
              </w:r>
            </w:del>
            <w:ins w:id="14" w:author="Author">
              <w:r w:rsidR="000F124B">
                <w:rPr>
                  <w:rFonts w:cstheme="minorHAnsi"/>
                </w:rPr>
                <w:t>1</w:t>
              </w:r>
            </w:ins>
            <w:r>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Author">
              <w:r w:rsidDel="000F124B">
                <w:rPr>
                  <w:rFonts w:cstheme="minorHAnsi"/>
                </w:rPr>
                <w:delText xml:space="preserve">typical </w:delText>
              </w:r>
            </w:del>
            <w:ins w:id="16" w:author="Author">
              <w:r w:rsidR="000F124B">
                <w:rPr>
                  <w:rFonts w:cstheme="minorHAnsi"/>
                </w:rPr>
                <w:t xml:space="preserve">upper bound of </w:t>
              </w:r>
            </w:ins>
            <w:r>
              <w:rPr>
                <w:rFonts w:cstheme="minorHAnsi"/>
              </w:rPr>
              <w:t xml:space="preserve">cell spectral efficiency reduction may be </w:t>
            </w:r>
            <w:del w:id="17" w:author="Author">
              <w:r w:rsidDel="000F124B">
                <w:rPr>
                  <w:rFonts w:cstheme="minorHAnsi"/>
                </w:rPr>
                <w:delText xml:space="preserve">less than </w:delText>
              </w:r>
            </w:del>
            <w:ins w:id="18" w:author="Author">
              <w:r w:rsidR="000F124B">
                <w:rPr>
                  <w:rFonts w:cstheme="minorHAnsi"/>
                </w:rPr>
                <w:t>1</w:t>
              </w:r>
            </w:ins>
            <w:r>
              <w:rPr>
                <w:rFonts w:cstheme="minorHAnsi"/>
              </w:rPr>
              <w:t>5%</w:t>
            </w:r>
            <w:ins w:id="19" w:author="Author">
              <w:r w:rsidR="000F124B">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C2180A" w:rsidRDefault="00C2180A" w:rsidP="00C2180A">
            <w:pPr>
              <w:pStyle w:val="ListParagraph"/>
              <w:numPr>
                <w:ilvl w:val="0"/>
                <w:numId w:val="53"/>
              </w:numPr>
            </w:pPr>
            <w:r>
              <w:rPr>
                <w:rFonts w:eastAsiaTheme="minorEastAsia"/>
              </w:rPr>
              <w:t xml:space="preserve">Antenna efficiency and size: As mentioned by some companies, </w:t>
            </w:r>
            <w:r w:rsidRPr="004847AD">
              <w:rPr>
                <w:rFonts w:eastAsiaTheme="minorEastAsia"/>
              </w:rPr>
              <w:t xml:space="preserve">half-wavelength in n78 band is about 4cm. But considering separation b/w </w:t>
            </w:r>
            <w:r>
              <w:rPr>
                <w:rFonts w:eastAsiaTheme="minorEastAsia"/>
              </w:rPr>
              <w:t xml:space="preserve">2 </w:t>
            </w:r>
            <w:r w:rsidRPr="004847AD">
              <w:rPr>
                <w:rFonts w:eastAsiaTheme="minorEastAsia"/>
              </w:rPr>
              <w:t xml:space="preserve">Rx </w:t>
            </w:r>
            <w:r>
              <w:rPr>
                <w:rFonts w:eastAsiaTheme="minorEastAsia"/>
              </w:rPr>
              <w:t>for</w:t>
            </w:r>
            <w:r w:rsidRPr="004847AD">
              <w:rPr>
                <w:rFonts w:eastAsiaTheme="minorEastAsia"/>
              </w:rPr>
              <w:t xml:space="preserve"> NR and the other antennas for GPS/WiFi/BT, the smart watch may not contain 2 Rx </w:t>
            </w:r>
            <w:r>
              <w:rPr>
                <w:rFonts w:eastAsiaTheme="minorEastAsia"/>
              </w:rPr>
              <w:t xml:space="preserve">for NR </w:t>
            </w:r>
            <w:r w:rsidRPr="004847AD">
              <w:rPr>
                <w:rFonts w:eastAsiaTheme="minorEastAsia"/>
              </w:rPr>
              <w:t>with normal antenna efficiency.</w:t>
            </w:r>
          </w:p>
        </w:tc>
      </w:tr>
      <w:tr w:rsidR="00B71B61"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Default="00B71B61" w:rsidP="00B71B61">
            <w:pPr>
              <w:rPr>
                <w:rFonts w:eastAsia="MS Mincho"/>
              </w:rPr>
            </w:pPr>
            <w:r>
              <w:rPr>
                <w:rFonts w:eastAsia="MS Mincho"/>
              </w:rPr>
              <w:t>We appreciate Moderator’s efforts in trying to find compromise, but at the same time think that the proposal is a too complex.</w:t>
            </w:r>
          </w:p>
          <w:p w14:paraId="5C539704" w14:textId="77777777" w:rsidR="00B71B61" w:rsidRDefault="00B71B61" w:rsidP="00B71B61">
            <w:pPr>
              <w:rPr>
                <w:rFonts w:eastAsia="MS Mincho"/>
              </w:rPr>
            </w:pPr>
            <w:r w:rsidRPr="005B5C43">
              <w:rPr>
                <w:rFonts w:eastAsia="MS Mincho"/>
              </w:rPr>
              <w:t>We have a concern o</w:t>
            </w:r>
            <w:r>
              <w:rPr>
                <w:rFonts w:eastAsia="MS Mincho"/>
              </w:rPr>
              <w:t>n the OTA requirements being part of RedCap. The 2</w:t>
            </w:r>
            <w:r w:rsidRPr="005B5C43">
              <w:rPr>
                <w:rFonts w:eastAsia="MS Mincho"/>
                <w:vertAlign w:val="superscript"/>
              </w:rPr>
              <w:t>nd</w:t>
            </w:r>
            <w:r>
              <w:rPr>
                <w:rFonts w:eastAsia="MS Mincho"/>
              </w:rPr>
              <w:t xml:space="preserve"> antenna is often a bit worse compared to antenna optimized for TX, so getting 3dB more antenna gain by 2 antennas virtually requires improved 1</w:t>
            </w:r>
            <w:r w:rsidRPr="005B5C43">
              <w:rPr>
                <w:rFonts w:eastAsia="MS Mincho"/>
                <w:vertAlign w:val="superscript"/>
              </w:rPr>
              <w:t>st</w:t>
            </w:r>
            <w:r>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Default="00B71B61" w:rsidP="00B71B61"/>
        </w:tc>
      </w:tr>
      <w:tr w:rsidR="00180655" w14:paraId="165558F4" w14:textId="77777777" w:rsidTr="00180655">
        <w:tc>
          <w:tcPr>
            <w:tcW w:w="2263" w:type="dxa"/>
          </w:tcPr>
          <w:p w14:paraId="172D4E78" w14:textId="77777777" w:rsidR="00180655" w:rsidRDefault="00180655" w:rsidP="00533F54">
            <w:pPr>
              <w:rPr>
                <w:rFonts w:cstheme="minorHAnsi"/>
              </w:rPr>
            </w:pPr>
            <w:r>
              <w:rPr>
                <w:rFonts w:cstheme="minorHAnsi"/>
              </w:rPr>
              <w:t>OPPO</w:t>
            </w:r>
          </w:p>
        </w:tc>
        <w:tc>
          <w:tcPr>
            <w:tcW w:w="7699" w:type="dxa"/>
          </w:tcPr>
          <w:p w14:paraId="402810C2" w14:textId="77777777" w:rsidR="00180655" w:rsidRDefault="00180655" w:rsidP="00533F54">
            <w:pPr>
              <w:rPr>
                <w:rFonts w:eastAsia="MS Mincho"/>
              </w:rPr>
            </w:pPr>
            <w:r>
              <w:rPr>
                <w:rFonts w:eastAsia="MS Mincho"/>
              </w:rPr>
              <w:t xml:space="preserve">We accept the moderator’s proposal. </w:t>
            </w:r>
          </w:p>
          <w:p w14:paraId="5C17C109" w14:textId="77777777" w:rsidR="00180655" w:rsidRDefault="00180655" w:rsidP="00533F54">
            <w:pPr>
              <w:rPr>
                <w:rFonts w:eastAsia="MS Mincho"/>
              </w:rPr>
            </w:pPr>
            <w:r>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14:paraId="1C1DE0B1" w14:textId="77777777" w:rsidTr="00180655">
        <w:tc>
          <w:tcPr>
            <w:tcW w:w="2263" w:type="dxa"/>
          </w:tcPr>
          <w:p w14:paraId="510B4B95" w14:textId="2BF0FD1A" w:rsidR="00E678AB" w:rsidRDefault="00E678AB" w:rsidP="00533F54">
            <w:pPr>
              <w:rPr>
                <w:rFonts w:cstheme="minorHAnsi"/>
              </w:rPr>
            </w:pPr>
            <w:r>
              <w:rPr>
                <w:rFonts w:cstheme="minorHAnsi" w:hint="eastAsia"/>
              </w:rPr>
              <w:t>CATT</w:t>
            </w:r>
          </w:p>
        </w:tc>
        <w:tc>
          <w:tcPr>
            <w:tcW w:w="7699" w:type="dxa"/>
          </w:tcPr>
          <w:p w14:paraId="572A9913" w14:textId="77777777" w:rsidR="00E678AB" w:rsidRDefault="00E678AB" w:rsidP="00D06E07">
            <w:r>
              <w:rPr>
                <w:rFonts w:hint="eastAsia"/>
              </w:rPr>
              <w:t xml:space="preserve">We are fine with the proposal in general as a compromise as long as it is </w:t>
            </w:r>
            <w:r>
              <w:t>feasible from specification/implementation perspective.</w:t>
            </w:r>
          </w:p>
          <w:p w14:paraId="395F67CC" w14:textId="183F4473" w:rsidR="00E678AB" w:rsidRDefault="00E678AB" w:rsidP="00533F54">
            <w:pPr>
              <w:rPr>
                <w:rFonts w:eastAsia="MS Mincho"/>
              </w:rPr>
            </w:pPr>
            <w:r>
              <w:rPr>
                <w:rFonts w:hint="eastAsia"/>
              </w:rPr>
              <w:t xml:space="preserve">We do not see the need to differentiate 1Rx and 2Rx UE during initial access so early identification of 1Rx UE is not needed. Hence, it is proposed to change </w:t>
            </w:r>
            <w:r>
              <w:t>‘</w:t>
            </w:r>
            <w:r>
              <w:rPr>
                <w:rFonts w:hint="eastAsia"/>
              </w:rPr>
              <w:t>network identification of 1 Rx UE</w:t>
            </w:r>
            <w:r>
              <w:t>’</w:t>
            </w:r>
            <w:r>
              <w:rPr>
                <w:rFonts w:hint="eastAsia"/>
              </w:rPr>
              <w:t xml:space="preserve"> to </w:t>
            </w:r>
            <w:r>
              <w:t>‘</w:t>
            </w:r>
            <w:r>
              <w:rPr>
                <w:rFonts w:hint="eastAsia"/>
              </w:rPr>
              <w:t>access control of 1 Rx UE</w:t>
            </w:r>
            <w:r>
              <w:t>’</w:t>
            </w:r>
            <w:r>
              <w:rPr>
                <w:rFonts w:hint="eastAsia"/>
              </w:rPr>
              <w:t xml:space="preserve"> to allow network bar the 1 Rx UEs.</w:t>
            </w:r>
          </w:p>
        </w:tc>
      </w:tr>
      <w:tr w:rsidR="00FF3CF0" w14:paraId="01317A90" w14:textId="77777777" w:rsidTr="00FF3CF0">
        <w:tc>
          <w:tcPr>
            <w:tcW w:w="2263" w:type="dxa"/>
          </w:tcPr>
          <w:p w14:paraId="16530E25" w14:textId="77777777" w:rsidR="00FF3CF0" w:rsidRDefault="00FF3CF0" w:rsidP="00A845A7">
            <w:pPr>
              <w:spacing w:before="0"/>
              <w:rPr>
                <w:rFonts w:cstheme="minorHAnsi"/>
              </w:rPr>
            </w:pPr>
            <w:r>
              <w:rPr>
                <w:rFonts w:cstheme="minorHAnsi"/>
              </w:rPr>
              <w:t>Samsung</w:t>
            </w:r>
          </w:p>
        </w:tc>
        <w:tc>
          <w:tcPr>
            <w:tcW w:w="7699" w:type="dxa"/>
          </w:tcPr>
          <w:p w14:paraId="0B525F56" w14:textId="77777777" w:rsidR="00FF3CF0" w:rsidRDefault="00FF3CF0" w:rsidP="00A845A7">
            <w:pPr>
              <w:spacing w:before="0"/>
            </w:pPr>
            <w:r>
              <w:rPr>
                <w:rFonts w:hint="eastAsia"/>
              </w:rPr>
              <w:t>F</w:t>
            </w:r>
            <w:r>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Default="00FF3CF0" w:rsidP="00A845A7">
            <w:pPr>
              <w:spacing w:before="0"/>
            </w:pPr>
            <w:r>
              <w:lastRenderedPageBreak/>
              <w:t>On the other hand, whether a device can be placed with 2 Rx not only considering the w</w:t>
            </w:r>
            <w:r w:rsidRPr="00A17E9C">
              <w:t>avelength</w:t>
            </w:r>
            <w:r>
              <w:t xml:space="preserve">, but also need to consider other aspects, e.g., </w:t>
            </w:r>
            <w:r>
              <w:t xml:space="preserve">size of </w:t>
            </w:r>
            <w:r>
              <w:rPr>
                <w:szCs w:val="21"/>
              </w:rPr>
              <w:t xml:space="preserve">receiver chain, </w:t>
            </w:r>
            <w:r>
              <w:t xml:space="preserve">clear space (no metal and other components) to around antennas etc.  Therefore, we think 1 Rx should be supported </w:t>
            </w:r>
            <w:r>
              <w:t>for Redcap.</w:t>
            </w:r>
            <w:r>
              <w:t xml:space="preserve"> </w:t>
            </w:r>
          </w:p>
          <w:p w14:paraId="54BB3730" w14:textId="77777777" w:rsidR="00FF3CF0" w:rsidRDefault="00FF3CF0" w:rsidP="00A845A7">
            <w:pPr>
              <w:spacing w:before="0"/>
            </w:pPr>
          </w:p>
          <w:p w14:paraId="2D410860" w14:textId="77777777" w:rsidR="00FF3CF0" w:rsidRDefault="00FF3CF0" w:rsidP="00A845A7">
            <w:pPr>
              <w:spacing w:before="0"/>
            </w:pPr>
            <w:r>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Default="00FF3CF0" w:rsidP="00A845A7">
            <w:pPr>
              <w:spacing w:before="0"/>
              <w:rPr>
                <w:rFonts w:hint="eastAsia"/>
              </w:rPr>
            </w:pPr>
          </w:p>
        </w:tc>
      </w:tr>
    </w:tbl>
    <w:p w14:paraId="4E14F64E" w14:textId="17064D02" w:rsidR="00B658F2" w:rsidRPr="00FF3CF0"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t>We are open to the compromise of supporting relaxed processing times and Cap #1 as UE-optional capabilities for RedCap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C2180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Default="00C2180A" w:rsidP="00C2180A">
            <w:pPr>
              <w:spacing w:before="0"/>
            </w:pPr>
            <w:r>
              <w:rPr>
                <w:rFonts w:hint="eastAsia"/>
              </w:rPr>
              <w:t>W</w:t>
            </w:r>
            <w:r>
              <w:t>e are open to include it in the WI objectives.</w:t>
            </w:r>
          </w:p>
        </w:tc>
      </w:tr>
      <w:tr w:rsidR="00180655"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Default="00180655" w:rsidP="00180655">
            <w:pPr>
              <w:spacing w:before="0"/>
            </w:pPr>
            <w:r>
              <w:t>As more companies do not want to have, we can go with the proposal.</w:t>
            </w:r>
          </w:p>
        </w:tc>
      </w:tr>
      <w:tr w:rsidR="00E678AB" w14:paraId="1F800789" w14:textId="77777777" w:rsidTr="00130F9A">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FF3CF0">
        <w:tc>
          <w:tcPr>
            <w:tcW w:w="2263" w:type="dxa"/>
          </w:tcPr>
          <w:p w14:paraId="147622AE" w14:textId="77777777" w:rsidR="00FF3CF0" w:rsidRDefault="00FF3CF0" w:rsidP="00A845A7">
            <w:pPr>
              <w:rPr>
                <w:rFonts w:cstheme="minorHAnsi"/>
              </w:rPr>
            </w:pPr>
            <w:r>
              <w:rPr>
                <w:rFonts w:cstheme="minorHAnsi" w:hint="eastAsia"/>
              </w:rPr>
              <w:lastRenderedPageBreak/>
              <w:t>S</w:t>
            </w:r>
            <w:r>
              <w:rPr>
                <w:rFonts w:cstheme="minorHAnsi"/>
              </w:rPr>
              <w:t>amsung</w:t>
            </w:r>
          </w:p>
        </w:tc>
        <w:tc>
          <w:tcPr>
            <w:tcW w:w="7699" w:type="dxa"/>
          </w:tcPr>
          <w:p w14:paraId="131D3945" w14:textId="77777777" w:rsidR="00FF3CF0" w:rsidRDefault="00FF3CF0" w:rsidP="00A845A7">
            <w:r>
              <w:rPr>
                <w:rFonts w:hint="eastAsia"/>
              </w:rPr>
              <w:t>O</w:t>
            </w:r>
            <w:r>
              <w:t>K with the proposal.</w:t>
            </w:r>
          </w:p>
        </w:tc>
      </w:tr>
    </w:tbl>
    <w:p w14:paraId="0C2BC47E" w14:textId="64F64E94"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Default="00D94E39" w:rsidP="005245B0">
            <w:pPr>
              <w:spacing w:before="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w:t>
            </w:r>
            <w:r>
              <w:lastRenderedPageBreak/>
              <w:t xml:space="preserve">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not in RedCAP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RedCap UEs. We prefer the updated version from Intel. </w:t>
            </w:r>
          </w:p>
        </w:tc>
      </w:tr>
      <w:tr w:rsidR="00C2180A" w14:paraId="0D606FEA" w14:textId="77777777" w:rsidTr="00130F9A">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Default="00C2180A" w:rsidP="00C2180A">
            <w:r>
              <w:rPr>
                <w:rFonts w:hint="eastAsia"/>
              </w:rPr>
              <w:t>W</w:t>
            </w:r>
            <w:r>
              <w:t>e are supportive for Moderator’s proposal, and the exact wording of the proposal can be the version of Intel.</w:t>
            </w:r>
            <w:r>
              <w:rPr>
                <w:rFonts w:hint="eastAsia"/>
              </w:rPr>
              <w:t xml:space="preserve"> </w:t>
            </w:r>
            <w:r>
              <w:t>From our side, up to 4 DCI format size budget is too complicated for RedCap UE.</w:t>
            </w:r>
          </w:p>
        </w:tc>
      </w:tr>
      <w:tr w:rsidR="00180655" w14:paraId="3FB821EA" w14:textId="77777777" w:rsidTr="00180655">
        <w:tc>
          <w:tcPr>
            <w:tcW w:w="2263" w:type="dxa"/>
          </w:tcPr>
          <w:p w14:paraId="69A48BA8" w14:textId="77777777" w:rsidR="00180655" w:rsidRDefault="00180655" w:rsidP="00533F54">
            <w:pPr>
              <w:spacing w:before="0"/>
              <w:rPr>
                <w:rFonts w:cstheme="minorHAnsi"/>
              </w:rPr>
            </w:pPr>
            <w:r>
              <w:rPr>
                <w:rFonts w:cstheme="minorHAnsi"/>
              </w:rPr>
              <w:t>OPPO</w:t>
            </w:r>
          </w:p>
        </w:tc>
        <w:tc>
          <w:tcPr>
            <w:tcW w:w="7699" w:type="dxa"/>
          </w:tcPr>
          <w:p w14:paraId="688E8CB0" w14:textId="77777777" w:rsidR="00180655" w:rsidRDefault="00180655" w:rsidP="00533F54">
            <w:pPr>
              <w:spacing w:before="0"/>
            </w:pPr>
            <w:r>
              <w:t>We support the proposal. The scheme #1 is quite straightforward and will provide PS gain and complexity reduction.</w:t>
            </w:r>
          </w:p>
        </w:tc>
      </w:tr>
      <w:tr w:rsidR="00E678AB" w14:paraId="67A43961" w14:textId="77777777" w:rsidTr="00180655">
        <w:tc>
          <w:tcPr>
            <w:tcW w:w="2263" w:type="dxa"/>
          </w:tcPr>
          <w:p w14:paraId="3FF2DBBA" w14:textId="64544B25" w:rsidR="00E678AB" w:rsidRDefault="00E678AB" w:rsidP="00533F54">
            <w:pPr>
              <w:rPr>
                <w:rFonts w:cstheme="minorHAnsi"/>
              </w:rPr>
            </w:pPr>
            <w:r>
              <w:rPr>
                <w:rFonts w:cstheme="minorHAnsi" w:hint="eastAsia"/>
              </w:rPr>
              <w:t>CATT</w:t>
            </w:r>
          </w:p>
        </w:tc>
        <w:tc>
          <w:tcPr>
            <w:tcW w:w="7699" w:type="dxa"/>
          </w:tcPr>
          <w:p w14:paraId="10D3C999" w14:textId="77777777" w:rsidR="00E678AB" w:rsidRDefault="00E678AB" w:rsidP="00D06E07">
            <w:pPr>
              <w:spacing w:before="0"/>
            </w:pPr>
            <w:r>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Default="00E678AB" w:rsidP="00533F54">
            <w:r w:rsidRPr="003E6564">
              <w:rPr>
                <w:rFonts w:cstheme="minorHAnsi"/>
                <w:i/>
                <w:lang w:val="en-GB"/>
              </w:rPr>
              <w:t xml:space="preserve">A reduction of the maximum number of BDs per slot in connected mode can be considered with second priority, </w:t>
            </w:r>
            <w:r w:rsidRPr="003E6564">
              <w:rPr>
                <w:rFonts w:cstheme="minorHAnsi"/>
                <w:i/>
                <w:strike/>
                <w:color w:val="FF0000"/>
                <w:lang w:val="en-GB"/>
              </w:rPr>
              <w:t>if time permits after the DCI sizes have been finalised,</w:t>
            </w:r>
            <w:r w:rsidRPr="003E6564">
              <w:rPr>
                <w:rFonts w:cstheme="minorHAnsi"/>
                <w:i/>
                <w:lang w:val="en-GB"/>
              </w:rPr>
              <w:t xml:space="preserve"> within the constraint of not increasing the PDCCH blocking rate.</w:t>
            </w:r>
          </w:p>
        </w:tc>
      </w:tr>
      <w:tr w:rsidR="00FF3CF0" w14:paraId="52E2A54F" w14:textId="77777777" w:rsidTr="00FF3CF0">
        <w:tc>
          <w:tcPr>
            <w:tcW w:w="2263" w:type="dxa"/>
          </w:tcPr>
          <w:p w14:paraId="7594778F" w14:textId="77777777" w:rsidR="00FF3CF0" w:rsidRDefault="00FF3CF0" w:rsidP="00A845A7">
            <w:pPr>
              <w:rPr>
                <w:rFonts w:cstheme="minorHAnsi"/>
              </w:rPr>
            </w:pPr>
            <w:r>
              <w:t>Samsung</w:t>
            </w:r>
          </w:p>
        </w:tc>
        <w:tc>
          <w:tcPr>
            <w:tcW w:w="7699" w:type="dxa"/>
          </w:tcPr>
          <w:p w14:paraId="5BBB9D63" w14:textId="77777777" w:rsidR="00FF3CF0" w:rsidRDefault="00FF3CF0" w:rsidP="00A845A7">
            <w:pPr>
              <w:spacing w:before="0"/>
            </w:pPr>
            <w:r>
              <w:t xml:space="preserve">We think the </w:t>
            </w:r>
            <w:r w:rsidRPr="00197FF0">
              <w:t>power saving gain from reduced maximum number of BDs is almost free</w:t>
            </w:r>
            <w:r>
              <w:t xml:space="preserve">, and it won’t take much effort in RAN1 to support. Thus, we really don’t think “second priority” is needed. </w:t>
            </w:r>
          </w:p>
          <w:p w14:paraId="4791C34B" w14:textId="77777777" w:rsidR="00FF3CF0" w:rsidRDefault="00FF3CF0" w:rsidP="00A845A7">
            <w:pPr>
              <w:spacing w:before="0"/>
            </w:pPr>
          </w:p>
          <w:p w14:paraId="3DFDF667" w14:textId="77777777" w:rsidR="00FF3CF0" w:rsidRDefault="00FF3CF0" w:rsidP="00A845A7">
            <w:r>
              <w:t xml:space="preserve">Besides that, the DCI sizes are not clear. It’s better to clarify it’s the DCI </w:t>
            </w:r>
            <w:r w:rsidRPr="0004622E">
              <w:rPr>
                <w:color w:val="FF0000"/>
              </w:rPr>
              <w:t xml:space="preserve">payload </w:t>
            </w:r>
            <w:r>
              <w:t>size(s) that should be reduced.</w:t>
            </w:r>
          </w:p>
        </w:tc>
      </w:tr>
    </w:tbl>
    <w:p w14:paraId="41EA7A74" w14:textId="5B687FE4" w:rsidR="009B5B07" w:rsidRPr="00FF3CF0"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lastRenderedPageBreak/>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msg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r>
        <w:rPr>
          <w:bCs/>
        </w:rPr>
        <w:t xml:space="preserve">RedCap UEs </w:t>
      </w:r>
      <w:ins w:id="20" w:author="Author">
        <w:r>
          <w:rPr>
            <w:bCs/>
          </w:rPr>
          <w:t>and 1 Rx RedCap UEs</w:t>
        </w:r>
      </w:ins>
      <w:r w:rsidRPr="00BF0747">
        <w:rPr>
          <w:bCs/>
        </w:rPr>
        <w:t xml:space="preserve"> to be explicitly identifiable to </w:t>
      </w:r>
      <w:del w:id="21" w:author="Author">
        <w:r w:rsidRPr="00BF0747" w:rsidDel="00925A79">
          <w:rPr>
            <w:bCs/>
          </w:rPr>
          <w:delText xml:space="preserve">networks and </w:delText>
        </w:r>
      </w:del>
      <w:r w:rsidRPr="00BF0747">
        <w:rPr>
          <w:bCs/>
        </w:rPr>
        <w:t xml:space="preserve">network operators </w:t>
      </w:r>
      <w:ins w:id="22" w:author="Author">
        <w:r>
          <w:rPr>
            <w:bCs/>
          </w:rPr>
          <w:t xml:space="preserve">during initial access </w:t>
        </w:r>
      </w:ins>
      <w:r w:rsidRPr="00BF0747">
        <w:rPr>
          <w:bCs/>
        </w:rPr>
        <w:t>and allow operators to restrict their access</w:t>
      </w:r>
      <w:r>
        <w:rPr>
          <w:bCs/>
        </w:rPr>
        <w:t>.</w:t>
      </w:r>
      <w:ins w:id="23" w:author="Author">
        <w:r>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gNBs upgrade too much even they have already provided good coverge, for these gNBs, </w:t>
            </w:r>
            <w:r w:rsidR="00652397">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RedCap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RedCap UEs would be required to support </w:t>
            </w:r>
            <w:r>
              <w:lastRenderedPageBreak/>
              <w:t xml:space="preserve">only 1Rx. Per Section 2.1, we are only considering RedCap UEs with 1Rx and 2Rx in FR1 bands &gt;  2496 MHz, and between these two potential RedCap UE types. </w:t>
            </w:r>
          </w:p>
          <w:p w14:paraId="47036128" w14:textId="77777777" w:rsidR="002F67F8" w:rsidRDefault="002F67F8" w:rsidP="002F67F8">
            <w:pPr>
              <w:spacing w:before="0"/>
            </w:pPr>
            <w: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Default="002F67F8" w:rsidP="002F67F8">
            <w:pPr>
              <w:pStyle w:val="ListParagraph"/>
              <w:numPr>
                <w:ilvl w:val="0"/>
                <w:numId w:val="49"/>
              </w:numPr>
            </w:pPr>
            <w:r>
              <w:t>RedCap UEs w/ antenna gain loss (permitted only for 2Rx UEs)</w:t>
            </w:r>
          </w:p>
          <w:p w14:paraId="4CB407B8" w14:textId="77777777" w:rsidR="002F67F8" w:rsidRDefault="002F67F8" w:rsidP="002F67F8">
            <w:pPr>
              <w:pStyle w:val="ListParagraph"/>
              <w:numPr>
                <w:ilvl w:val="0"/>
                <w:numId w:val="49"/>
              </w:numPr>
            </w:pPr>
            <w:r>
              <w:t>RedCap UEs w/o antenna gain loss (1Rx and 2Rx UEs)</w:t>
            </w:r>
          </w:p>
          <w:p w14:paraId="3198FBA8" w14:textId="77777777" w:rsidR="002F67F8" w:rsidRPr="002F67F8" w:rsidRDefault="002F67F8" w:rsidP="002F67F8">
            <w:pPr>
              <w:pStyle w:val="ListParagraph"/>
              <w:numPr>
                <w:ilvl w:val="1"/>
                <w:numId w:val="49"/>
              </w:numPr>
              <w:rPr>
                <w:i/>
                <w:iCs/>
              </w:rPr>
            </w:pPr>
            <w:r w:rsidRPr="002F67F8">
              <w:rPr>
                <w:i/>
                <w:iCs/>
              </w:rPr>
              <w:t>The distintion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RedCap UEs </w:t>
            </w:r>
            <w:r w:rsidRPr="00FF6F3D">
              <w:rPr>
                <w:i/>
                <w:iCs/>
                <w:color w:val="00B050"/>
              </w:rPr>
              <w:t xml:space="preserve">and </w:t>
            </w:r>
            <w:r w:rsidRPr="0017028D">
              <w:rPr>
                <w:i/>
                <w:iCs/>
                <w:strike/>
                <w:color w:val="FF0000"/>
              </w:rPr>
              <w:t>and</w:t>
            </w:r>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24" w:author="Author">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t xml:space="preserve">If this objective has to be included in this meeting to alleviate the operator’s concern as a package proposal together with the reduced antenna, it has to be generic enough so that further updates in March is possible after RAN2 concludes their study item. We </w:t>
            </w:r>
            <w:r>
              <w:lastRenderedPageBreak/>
              <w:t>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r w:rsidRPr="00AB373D">
              <w:rPr>
                <w:bCs/>
                <w:strike/>
                <w:color w:val="FF0000"/>
                <w:lang w:eastAsia="ja-JP"/>
              </w:rPr>
              <w:t>and 1 Rx RedCap UEs</w:t>
            </w:r>
            <w:r w:rsidRPr="00BF0747">
              <w:rPr>
                <w:bCs/>
                <w:lang w:eastAsia="ja-JP"/>
              </w:rPr>
              <w:t xml:space="preserve"> to be explicitly identifiable to </w:t>
            </w:r>
            <w:del w:id="25" w:author="Author">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26" w:author="Author">
              <w:r>
                <w:rPr>
                  <w:bCs/>
                  <w:lang w:eastAsia="ja-JP"/>
                </w:rPr>
                <w:t xml:space="preserve"> </w:t>
              </w:r>
            </w:ins>
            <w:r w:rsidRPr="00BF0747">
              <w:rPr>
                <w:bCs/>
                <w:lang w:eastAsia="ja-JP"/>
              </w:rPr>
              <w:t>and allow operators to restrict their access</w:t>
            </w:r>
            <w:r>
              <w:rPr>
                <w:bCs/>
                <w:lang w:eastAsia="ja-JP"/>
              </w:rPr>
              <w:t>.</w:t>
            </w:r>
            <w:ins w:id="27" w:author="Author">
              <w:r>
                <w:rPr>
                  <w:bCs/>
                  <w:lang w:eastAsia="ja-JP"/>
                </w:rPr>
                <w:t xml:space="preserve"> The details of identification </w:t>
              </w:r>
            </w:ins>
            <w:r w:rsidRPr="0065515A">
              <w:rPr>
                <w:bCs/>
                <w:color w:val="FF0000"/>
                <w:u w:val="single"/>
                <w:lang w:eastAsia="ja-JP"/>
              </w:rPr>
              <w:t>and/or access resctriction</w:t>
            </w:r>
            <w:r>
              <w:rPr>
                <w:bCs/>
                <w:lang w:eastAsia="ja-JP"/>
              </w:rPr>
              <w:t xml:space="preserve"> </w:t>
            </w:r>
            <w:r w:rsidRPr="00AB373D">
              <w:rPr>
                <w:bCs/>
                <w:strike/>
                <w:color w:val="FF0000"/>
                <w:lang w:eastAsia="ja-JP"/>
              </w:rPr>
              <w:t>(e.g. by means of msg 1 or msg 3)</w:t>
            </w:r>
            <w:ins w:id="28" w:author="Author">
              <w:r>
                <w:rPr>
                  <w:bCs/>
                  <w:lang w:eastAsia="ja-JP"/>
                </w:rPr>
                <w:t xml:space="preserve"> will be determined by RAN#91e.</w:t>
              </w:r>
            </w:ins>
          </w:p>
          <w:p w14:paraId="2FCED791" w14:textId="77777777" w:rsidR="005D3D1F"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rPr>
            </w:pPr>
            <w:r>
              <w:rPr>
                <w:rFonts w:cstheme="minorHAnsi" w:hint="eastAsia"/>
              </w:rPr>
              <w:lastRenderedPageBreak/>
              <w:t>S</w:t>
            </w:r>
            <w:r>
              <w:rPr>
                <w:rFonts w:cstheme="minorHAnsi"/>
              </w:rPr>
              <w:t>preadtrum</w:t>
            </w:r>
          </w:p>
        </w:tc>
        <w:tc>
          <w:tcPr>
            <w:tcW w:w="7699" w:type="dxa"/>
          </w:tcPr>
          <w:p w14:paraId="49E351FE" w14:textId="77777777" w:rsidR="00C2180A" w:rsidRDefault="00C2180A" w:rsidP="00C2180A">
            <w:pPr>
              <w:spacing w:before="0"/>
            </w:pPr>
            <w:r>
              <w:t>We are supportive for Moderator’s proposal.</w:t>
            </w:r>
          </w:p>
          <w:p w14:paraId="1F6C8088" w14:textId="30CD49ED" w:rsidR="00C2180A" w:rsidRDefault="00C2180A" w:rsidP="00C2180A">
            <w:r w:rsidRPr="00BC5C0B">
              <w:t>For RedCap UE sub-types, in the initial access stage, network may not distinguish the RedCap UE sub-types. So, we suggest removing “and 1 Rx RedCap UEs”.</w:t>
            </w:r>
          </w:p>
        </w:tc>
      </w:tr>
      <w:tr w:rsidR="00180655" w14:paraId="2707D11D" w14:textId="77777777" w:rsidTr="00180655">
        <w:tc>
          <w:tcPr>
            <w:tcW w:w="2263" w:type="dxa"/>
          </w:tcPr>
          <w:p w14:paraId="272709B2" w14:textId="77777777" w:rsidR="00180655" w:rsidRDefault="00180655" w:rsidP="00533F54">
            <w:pPr>
              <w:rPr>
                <w:rFonts w:eastAsia="MS Mincho" w:cstheme="minorHAnsi"/>
              </w:rPr>
            </w:pPr>
            <w:r>
              <w:rPr>
                <w:rFonts w:eastAsia="MS Mincho" w:cstheme="minorHAnsi"/>
              </w:rPr>
              <w:t>OPPO</w:t>
            </w:r>
          </w:p>
        </w:tc>
        <w:tc>
          <w:tcPr>
            <w:tcW w:w="7699" w:type="dxa"/>
          </w:tcPr>
          <w:p w14:paraId="1FABA897" w14:textId="77777777" w:rsidR="00180655" w:rsidRDefault="00180655" w:rsidP="00533F54">
            <w:pPr>
              <w:rPr>
                <w:rFonts w:eastAsia="MS Mincho"/>
              </w:rPr>
            </w:pPr>
            <w:r>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533F54">
            <w:pPr>
              <w:rPr>
                <w:rFonts w:eastAsia="MS Mincho"/>
              </w:rPr>
            </w:pPr>
            <w:r>
              <w:rPr>
                <w:rFonts w:eastAsia="MS Mincho"/>
              </w:rPr>
              <w:t>In addition, this identification could be one of the condition to allow 1RX in the spes. But also allow the concerned operators to forbidden them.</w:t>
            </w:r>
          </w:p>
        </w:tc>
      </w:tr>
      <w:tr w:rsidR="00E678AB" w14:paraId="6DBE6032" w14:textId="77777777" w:rsidTr="00180655">
        <w:tc>
          <w:tcPr>
            <w:tcW w:w="2263" w:type="dxa"/>
          </w:tcPr>
          <w:p w14:paraId="56195B3D" w14:textId="0203333B" w:rsidR="00E678AB" w:rsidRDefault="00E678AB" w:rsidP="00533F54">
            <w:pPr>
              <w:rPr>
                <w:rFonts w:eastAsia="MS Mincho" w:cstheme="minorHAnsi"/>
              </w:rPr>
            </w:pPr>
            <w:r>
              <w:rPr>
                <w:rFonts w:cstheme="minorHAnsi" w:hint="eastAsia"/>
              </w:rPr>
              <w:t>CATT</w:t>
            </w:r>
          </w:p>
        </w:tc>
        <w:tc>
          <w:tcPr>
            <w:tcW w:w="7699" w:type="dxa"/>
          </w:tcPr>
          <w:p w14:paraId="25CE1312" w14:textId="4FD0FF40" w:rsidR="00E678AB" w:rsidRDefault="00E678AB" w:rsidP="00533F54">
            <w:pPr>
              <w:rPr>
                <w:rFonts w:eastAsia="MS Mincho"/>
              </w:rPr>
            </w:pPr>
            <w:r>
              <w:rPr>
                <w:rFonts w:hint="eastAsia"/>
              </w:rPr>
              <w:t>We also prefer to defer the objective to RAN1#91-e given the ongoing RAN2 discussions but if it has to be included in this meeting, we prefer vivo</w:t>
            </w:r>
            <w:r>
              <w:t>’</w:t>
            </w:r>
            <w:r>
              <w:rPr>
                <w:rFonts w:hint="eastAsia"/>
              </w:rPr>
              <w:t>s update.</w:t>
            </w:r>
          </w:p>
        </w:tc>
      </w:tr>
      <w:tr w:rsidR="00FF3CF0" w14:paraId="2B8DB3D2" w14:textId="77777777" w:rsidTr="00FF3CF0">
        <w:tc>
          <w:tcPr>
            <w:tcW w:w="2263" w:type="dxa"/>
          </w:tcPr>
          <w:p w14:paraId="227E798A" w14:textId="77777777" w:rsidR="00FF3CF0" w:rsidRDefault="00FF3CF0" w:rsidP="00A845A7">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Default="00FF3CF0" w:rsidP="00A845A7">
            <w:pPr>
              <w:spacing w:before="0"/>
            </w:pPr>
            <w:r>
              <w:t>We prefer the updated proposal by vivo.</w:t>
            </w:r>
          </w:p>
        </w:tc>
      </w:tr>
    </w:tbl>
    <w:p w14:paraId="218AB1F9" w14:textId="77777777" w:rsidR="009B5B07" w:rsidRPr="00FF3CF0"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respondants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TableGrid"/>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EF61CC">
        <w:tc>
          <w:tcPr>
            <w:tcW w:w="2425" w:type="dxa"/>
          </w:tcPr>
          <w:p w14:paraId="65D6EF4D" w14:textId="21923C6D" w:rsidR="00B71B61" w:rsidRDefault="00B71B61" w:rsidP="00B71B61">
            <w:pPr>
              <w:rPr>
                <w:rFonts w:cstheme="minorHAnsi"/>
                <w:lang w:val="en-GB"/>
              </w:rPr>
            </w:pPr>
            <w:r>
              <w:rPr>
                <w:rFonts w:cstheme="minorHAnsi"/>
                <w:lang w:val="en-GB"/>
              </w:rPr>
              <w:t>DISH Network</w:t>
            </w:r>
          </w:p>
        </w:tc>
        <w:tc>
          <w:tcPr>
            <w:tcW w:w="7537" w:type="dxa"/>
          </w:tcPr>
          <w:p w14:paraId="01A75430" w14:textId="0224D574" w:rsidR="00B71B61" w:rsidRDefault="00B71B61" w:rsidP="00B71B61">
            <w:pPr>
              <w:rPr>
                <w:rFonts w:cstheme="minorHAnsi"/>
                <w:lang w:val="en-GB"/>
              </w:rPr>
            </w:pPr>
            <w:r>
              <w:rPr>
                <w:rFonts w:cstheme="minorHAnsi"/>
                <w:lang w:val="en-GB"/>
              </w:rPr>
              <w:t>We support moderator’s proposal</w:t>
            </w:r>
          </w:p>
        </w:tc>
      </w:tr>
      <w:tr w:rsidR="00E678AB" w14:paraId="2AE8C345" w14:textId="77777777" w:rsidTr="00EF61CC">
        <w:tc>
          <w:tcPr>
            <w:tcW w:w="2425" w:type="dxa"/>
          </w:tcPr>
          <w:p w14:paraId="66984B53" w14:textId="747E2EBD" w:rsidR="00E678AB" w:rsidRDefault="00E678AB" w:rsidP="00B71B61">
            <w:pPr>
              <w:rPr>
                <w:rFonts w:cstheme="minorHAnsi"/>
                <w:lang w:val="en-GB"/>
              </w:rPr>
            </w:pPr>
            <w:r>
              <w:rPr>
                <w:rFonts w:cstheme="minorHAnsi" w:hint="eastAsia"/>
                <w:lang w:val="en-GB"/>
              </w:rPr>
              <w:t>CATT</w:t>
            </w:r>
          </w:p>
        </w:tc>
        <w:tc>
          <w:tcPr>
            <w:tcW w:w="7537" w:type="dxa"/>
          </w:tcPr>
          <w:p w14:paraId="7B8EA8A5" w14:textId="27D40C16" w:rsidR="00E678AB" w:rsidRDefault="00E678AB" w:rsidP="00B71B61">
            <w:pPr>
              <w:rPr>
                <w:rFonts w:cstheme="minorHAnsi"/>
                <w:lang w:val="en-GB"/>
              </w:rPr>
            </w:pPr>
            <w:r>
              <w:rPr>
                <w:rFonts w:cstheme="minorHAnsi" w:hint="eastAsia"/>
                <w:lang w:val="en-GB"/>
              </w:rPr>
              <w:t>We are fine with the moderator conclusion in principle but would like to clarify that it is an optional feature, i.e. FD-FDD is also supported for RedCap UEs.</w:t>
            </w:r>
          </w:p>
        </w:tc>
      </w:tr>
      <w:tr w:rsidR="00FF3CF0" w14:paraId="52EA7525" w14:textId="77777777" w:rsidTr="00EF61CC">
        <w:tc>
          <w:tcPr>
            <w:tcW w:w="2425" w:type="dxa"/>
          </w:tcPr>
          <w:p w14:paraId="3E97F553" w14:textId="3A9A4FF0" w:rsidR="00FF3CF0" w:rsidRDefault="00FF3CF0" w:rsidP="00FF3CF0">
            <w:pPr>
              <w:rPr>
                <w:rFonts w:cstheme="minorHAnsi"/>
                <w:lang w:val="en-GB"/>
              </w:rPr>
            </w:pPr>
            <w:r>
              <w:rPr>
                <w:rFonts w:cstheme="minorHAnsi" w:hint="eastAsia"/>
                <w:lang w:val="en-GB"/>
              </w:rPr>
              <w:t>S</w:t>
            </w:r>
            <w:r>
              <w:rPr>
                <w:rFonts w:cstheme="minorHAnsi"/>
                <w:lang w:val="en-GB"/>
              </w:rPr>
              <w:t>amsung</w:t>
            </w:r>
          </w:p>
        </w:tc>
        <w:tc>
          <w:tcPr>
            <w:tcW w:w="7537" w:type="dxa"/>
          </w:tcPr>
          <w:p w14:paraId="4CF96BAD" w14:textId="77777777" w:rsidR="00FF3CF0" w:rsidRDefault="00FF3CF0" w:rsidP="00FF3CF0">
            <w:pPr>
              <w:rPr>
                <w:rFonts w:cstheme="minorHAnsi"/>
                <w:lang w:val="en-GB"/>
              </w:rPr>
            </w:pPr>
            <w:r>
              <w:rPr>
                <w:rFonts w:cstheme="minorHAnsi" w:hint="eastAsia"/>
                <w:lang w:val="en-GB"/>
              </w:rPr>
              <w:t>W</w:t>
            </w:r>
            <w:r>
              <w:rPr>
                <w:rFonts w:cstheme="minorHAnsi"/>
                <w:lang w:val="en-GB"/>
              </w:rPr>
              <w:t xml:space="preserve">e support </w:t>
            </w:r>
            <w:r>
              <w:rPr>
                <w:rFonts w:cstheme="minorHAnsi"/>
                <w:lang w:val="en-GB"/>
              </w:rPr>
              <w:t>moderator’s proposal</w:t>
            </w:r>
            <w:r>
              <w:rPr>
                <w:rFonts w:cstheme="minorHAnsi"/>
                <w:lang w:val="en-GB"/>
              </w:rPr>
              <w:t xml:space="preserve">. </w:t>
            </w:r>
          </w:p>
          <w:p w14:paraId="66AB4106" w14:textId="17A49C40" w:rsidR="00FF3CF0" w:rsidRDefault="00FF3CF0" w:rsidP="00FF3CF0">
            <w:pPr>
              <w:rPr>
                <w:rFonts w:cstheme="minorHAnsi"/>
                <w:lang w:val="en-GB"/>
              </w:rPr>
            </w:pPr>
            <w:r>
              <w:rPr>
                <w:rFonts w:cstheme="minorHAnsi"/>
                <w:lang w:val="en-GB"/>
              </w:rPr>
              <w:t xml:space="preserve">We also see the need to support larger BW (e.g., 40MHz) after initial access for FR 1. </w:t>
            </w:r>
          </w:p>
        </w:tc>
      </w:tr>
      <w:tr w:rsidR="00FF3CF0" w14:paraId="1A88D5FE" w14:textId="77777777" w:rsidTr="00EF61CC">
        <w:tc>
          <w:tcPr>
            <w:tcW w:w="2425" w:type="dxa"/>
          </w:tcPr>
          <w:p w14:paraId="079CF0D9" w14:textId="77777777" w:rsidR="00FF3CF0" w:rsidRDefault="00FF3CF0" w:rsidP="00FF3CF0">
            <w:pPr>
              <w:rPr>
                <w:rFonts w:cstheme="minorHAnsi"/>
                <w:lang w:val="en-GB"/>
              </w:rPr>
            </w:pPr>
          </w:p>
        </w:tc>
        <w:tc>
          <w:tcPr>
            <w:tcW w:w="7537" w:type="dxa"/>
          </w:tcPr>
          <w:p w14:paraId="2AD07798" w14:textId="77777777" w:rsidR="00FF3CF0" w:rsidRDefault="00FF3CF0" w:rsidP="00FF3CF0">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lastRenderedPageBreak/>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pPr>
            <w: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pPr>
            <w:r>
              <w:t xml:space="preserve">Thus, the objective on coverage recovery should be present in RedCap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Pr>
                <w:rFonts w:hint="eastAsia"/>
              </w:rPr>
              <w:t>T</w:t>
            </w:r>
            <w:r>
              <w:t xml:space="preserve">herefore a coordination between the coverage WI and RedCap WI draft is required. </w:t>
            </w:r>
          </w:p>
        </w:tc>
      </w:tr>
      <w:tr w:rsidR="00C2180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Default="00C2180A" w:rsidP="00C2180A">
            <w:pPr>
              <w:spacing w:before="0"/>
              <w:rPr>
                <w:rFonts w:cstheme="minorHAnsi"/>
              </w:rPr>
            </w:pPr>
            <w:r>
              <w:rPr>
                <w:rFonts w:cstheme="minorHAnsi"/>
              </w:rPr>
              <w:t>We should follow RAN1 observation to include the coverage recovery for DL channels in RedCap WI:</w:t>
            </w:r>
          </w:p>
          <w:p w14:paraId="0F06299E" w14:textId="77777777" w:rsidR="00C2180A" w:rsidRPr="004401A0" w:rsidRDefault="00C2180A" w:rsidP="00C2180A">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[5-6 dB] for Msg2 without TBS scaling. It is noted that coverage loss for Msg2 can be compensated by using the existing TBS scaling technique.</w:t>
            </w:r>
          </w:p>
          <w:p w14:paraId="1987E4BF" w14:textId="227ED88B" w:rsidR="00C2180A" w:rsidRDefault="00C2180A" w:rsidP="00C2180A">
            <w:pPr>
              <w:spacing w:before="0"/>
            </w:pPr>
            <w:r>
              <w:t>If the similar scope occurs in CE WI, it is another story.</w:t>
            </w:r>
          </w:p>
        </w:tc>
      </w:tr>
      <w:tr w:rsidR="00180655"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Default="00180655" w:rsidP="00180655">
            <w:pPr>
              <w:spacing w:before="0"/>
            </w:pPr>
            <w:r>
              <w:rPr>
                <w:rFonts w:eastAsia="MS Mincho" w:hint="eastAsia"/>
              </w:rPr>
              <w:t>We agree with Ericsson and Intel.</w:t>
            </w:r>
            <w:r>
              <w:rPr>
                <w:rFonts w:eastAsia="MS Mincho"/>
              </w:rPr>
              <w:t xml:space="preserve"> We also think the proposal 4 is under condition of the proposal 1 if it can be agreed.</w:t>
            </w:r>
          </w:p>
        </w:tc>
      </w:tr>
      <w:tr w:rsidR="00E678AB" w14:paraId="3F8DB294" w14:textId="77777777" w:rsidTr="00130F9A">
        <w:tc>
          <w:tcPr>
            <w:tcW w:w="2263" w:type="dxa"/>
          </w:tcPr>
          <w:p w14:paraId="7C3688A2" w14:textId="13DE6798" w:rsidR="00E678AB" w:rsidRDefault="00E678AB" w:rsidP="00180655">
            <w:pPr>
              <w:rPr>
                <w:rFonts w:eastAsia="MS Mincho" w:cstheme="minorHAnsi"/>
              </w:rPr>
            </w:pPr>
            <w:r>
              <w:rPr>
                <w:rFonts w:cstheme="minorHAnsi" w:hint="eastAsia"/>
              </w:rPr>
              <w:lastRenderedPageBreak/>
              <w:t>CATT</w:t>
            </w:r>
          </w:p>
        </w:tc>
        <w:tc>
          <w:tcPr>
            <w:tcW w:w="7699" w:type="dxa"/>
          </w:tcPr>
          <w:p w14:paraId="5324A2FD" w14:textId="5638E64B" w:rsidR="00E678AB" w:rsidRDefault="00E678AB" w:rsidP="00180655">
            <w:pPr>
              <w:rPr>
                <w:rFonts w:eastAsia="MS Mincho"/>
              </w:rPr>
            </w:pPr>
            <w:r>
              <w:rPr>
                <w:rFonts w:hint="eastAsia"/>
              </w:rPr>
              <w:t>We support the moderator</w:t>
            </w:r>
            <w:r>
              <w:t>’</w:t>
            </w:r>
            <w:r>
              <w:rPr>
                <w:rFonts w:hint="eastAsia"/>
              </w:rPr>
              <w:t>s proposal. We are also fine with Ericsson</w:t>
            </w:r>
            <w:r>
              <w:t>’</w:t>
            </w:r>
            <w:r>
              <w:rPr>
                <w:rFonts w:hint="eastAsia"/>
              </w:rPr>
              <w:t>s proposal if majority companies see the necessity.</w:t>
            </w:r>
          </w:p>
        </w:tc>
      </w:tr>
      <w:tr w:rsidR="00FF3CF0" w14:paraId="68452EB6" w14:textId="77777777" w:rsidTr="00FF3CF0">
        <w:tc>
          <w:tcPr>
            <w:tcW w:w="2263" w:type="dxa"/>
          </w:tcPr>
          <w:p w14:paraId="01BFA2FA" w14:textId="77777777" w:rsidR="00FF3CF0" w:rsidRDefault="00FF3CF0" w:rsidP="00A845A7">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Default="00FF3CF0" w:rsidP="00A845A7">
            <w:pPr>
              <w:spacing w:before="0"/>
            </w:pPr>
            <w:r>
              <w:t xml:space="preserve">We should resolve the coverage issue for wearables to provie better </w:t>
            </w:r>
            <w:r w:rsidRPr="009E0D4A">
              <w:t>user experience</w:t>
            </w:r>
            <w:r>
              <w:t xml:space="preserve">. </w:t>
            </w:r>
          </w:p>
          <w:p w14:paraId="24DA5D97" w14:textId="77777777" w:rsidR="00FF3CF0" w:rsidRDefault="00FF3CF0" w:rsidP="00A845A7">
            <w:pPr>
              <w:spacing w:before="0"/>
            </w:pPr>
            <w:r>
              <w:t xml:space="preserve">The objective can be kept for verifying the solutions from CE WI and Redcap specific solutions. </w:t>
            </w:r>
          </w:p>
        </w:tc>
      </w:tr>
    </w:tbl>
    <w:p w14:paraId="414BE776" w14:textId="77777777" w:rsidR="00925A79" w:rsidRPr="00FF3CF0" w:rsidRDefault="00925A79">
      <w:pPr>
        <w:rPr>
          <w:rFonts w:cstheme="minorHAnsi"/>
        </w:rPr>
      </w:pPr>
      <w:bookmarkStart w:id="29" w:name="_GoBack"/>
      <w:bookmarkEnd w:id="29"/>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lastRenderedPageBreak/>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rPr>
                <w:rFonts w:cstheme="minorHAnsi"/>
              </w:rPr>
            </w:pPr>
            <w:r>
              <w:rPr>
                <w:rFonts w:cstheme="minorHAnsi"/>
              </w:rPr>
              <w:t xml:space="preserve">Addtionally,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t>
            </w:r>
            <w:r w:rsidRPr="00412A6F">
              <w:rPr>
                <w:rFonts w:cstheme="minorHAnsi"/>
              </w:rPr>
              <w:lastRenderedPageBreak/>
              <w:t xml:space="preserve">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eastAsiaTheme="minorEastAsia" w:cstheme="minorHAnsi"/>
              </w:rPr>
            </w:pPr>
            <w:r w:rsidRPr="005675FE">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For burst traffic evaluation with IM traffic model for RedCap users:</w:t>
                  </w:r>
                </w:p>
                <w:p w14:paraId="13EBC60D" w14:textId="77777777" w:rsidR="000F1B4A" w:rsidRPr="005675FE" w:rsidRDefault="000F1B4A" w:rsidP="000F1B4A">
                  <w:pPr>
                    <w:numPr>
                      <w:ilvl w:val="0"/>
                      <w:numId w:val="42"/>
                    </w:numPr>
                    <w:rPr>
                      <w:rFonts w:cstheme="minorHAnsi"/>
                    </w:rPr>
                  </w:pPr>
                  <w:r w:rsidRPr="005675FE">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eastAsiaTheme="minorEastAsia" w:cstheme="minorHAnsi"/>
              </w:rPr>
            </w:pPr>
            <w:r w:rsidRPr="005675FE">
              <w:rPr>
                <w:rFonts w:eastAsiaTheme="minorEastAsia" w:cstheme="minorHAnsi"/>
              </w:rPr>
              <w:t>No coverage issue in FR1 for 1Rx UE for 4GHz with typical gNB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spectural efficiency reduction is 20% </w:t>
            </w:r>
            <w:r w:rsidRPr="00076F71">
              <w:rPr>
                <w:rFonts w:cstheme="minorHAnsi"/>
              </w:rPr>
              <w:t>assuming the spectral efficiency of RedCap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lastRenderedPageBreak/>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egarding on the network performance impact, for burst traffic, there is minor or no impact and no appreciable change on eMBB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burst traffic evaluation with FTP model 3 for RedCap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w:t>
            </w:r>
            <w:r>
              <w:rPr>
                <w:rFonts w:cstheme="minorHAnsi"/>
              </w:rPr>
              <w:lastRenderedPageBreak/>
              <w:t xml:space="preserve">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To move forward, we can accept the proposal by CMCC as a compromised soluiton.</w:t>
            </w:r>
          </w:p>
        </w:tc>
      </w:tr>
      <w:tr w:rsidR="00E61FBD" w14:paraId="377D6069" w14:textId="77777777" w:rsidTr="00B77B80">
        <w:tc>
          <w:tcPr>
            <w:tcW w:w="2263" w:type="dxa"/>
          </w:tcPr>
          <w:p w14:paraId="5F466FEA" w14:textId="72AB80A6" w:rsidR="00E61FBD" w:rsidRDefault="00E61FBD" w:rsidP="00E61FBD">
            <w:pPr>
              <w:rPr>
                <w:rFonts w:cstheme="minorHAnsi"/>
              </w:rPr>
            </w:pPr>
            <w:ins w:id="30" w:author="Author">
              <w:r>
                <w:rPr>
                  <w:rFonts w:cstheme="minorHAnsi"/>
                </w:rPr>
                <w:t>ORANGE</w:t>
              </w:r>
            </w:ins>
          </w:p>
        </w:tc>
        <w:tc>
          <w:tcPr>
            <w:tcW w:w="7699" w:type="dxa"/>
          </w:tcPr>
          <w:p w14:paraId="38734862" w14:textId="77777777" w:rsidR="00E61FBD" w:rsidRDefault="00E61FBD" w:rsidP="00E61FBD">
            <w:pPr>
              <w:spacing w:afterLines="50" w:after="120"/>
              <w:rPr>
                <w:ins w:id="31" w:author="Author"/>
                <w:rFonts w:cstheme="minorHAnsi"/>
              </w:rPr>
            </w:pPr>
            <w:ins w:id="32" w:author="Author">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33" w:author="Author"/>
                <w:rFonts w:cstheme="minorHAnsi"/>
              </w:rPr>
            </w:pPr>
            <w:ins w:id="34" w:author="Author">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lastRenderedPageBreak/>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Default="00AB1FFC" w:rsidP="00AB1FFC">
            <w:pPr>
              <w:rPr>
                <w:rFonts w:cstheme="minorHAnsi"/>
              </w:rPr>
            </w:pPr>
            <w:r>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 xml:space="preserve">In the end, this discussion will be about whether wearables should be adopted as a </w:t>
            </w:r>
            <w:r>
              <w:rPr>
                <w:rFonts w:cstheme="minorHAnsi"/>
              </w:rPr>
              <w:lastRenderedPageBreak/>
              <w:t>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2Rx is still the preferred option for RedCap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RedCap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w:t>
            </w:r>
            <w:r>
              <w:rPr>
                <w:rFonts w:cstheme="minorHAnsi"/>
              </w:rPr>
              <w:lastRenderedPageBreak/>
              <w:t xml:space="preserve">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lastRenderedPageBreak/>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e think this is not high priority feature in the current stage, maybe it could be considere in the future release.</w:t>
            </w:r>
          </w:p>
        </w:tc>
      </w:tr>
      <w:tr w:rsidR="00E61FBD" w14:paraId="215D65DB" w14:textId="77777777" w:rsidTr="00B77B80">
        <w:trPr>
          <w:ins w:id="35" w:author="Author"/>
        </w:trPr>
        <w:tc>
          <w:tcPr>
            <w:tcW w:w="2263" w:type="dxa"/>
          </w:tcPr>
          <w:p w14:paraId="5097D237" w14:textId="16108D24" w:rsidR="00E61FBD" w:rsidRDefault="00E61FBD" w:rsidP="00E61FBD">
            <w:pPr>
              <w:rPr>
                <w:ins w:id="36" w:author="Author"/>
                <w:rFonts w:cstheme="minorHAnsi"/>
              </w:rPr>
            </w:pPr>
            <w:ins w:id="37" w:author="Author">
              <w:r>
                <w:rPr>
                  <w:rFonts w:cstheme="minorHAnsi"/>
                </w:rPr>
                <w:t>ORANGE</w:t>
              </w:r>
            </w:ins>
          </w:p>
        </w:tc>
        <w:tc>
          <w:tcPr>
            <w:tcW w:w="7699" w:type="dxa"/>
          </w:tcPr>
          <w:p w14:paraId="6B687500" w14:textId="140356E0" w:rsidR="00E61FBD" w:rsidRDefault="00E61FBD" w:rsidP="00E61FBD">
            <w:pPr>
              <w:rPr>
                <w:ins w:id="38" w:author="Author"/>
                <w:rFonts w:cstheme="minorHAnsi"/>
              </w:rPr>
            </w:pPr>
            <w:ins w:id="39" w:author="Author">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 xml:space="preserve">Nokia. Nokia Shanghai </w:t>
            </w:r>
            <w:r>
              <w:rPr>
                <w:rFonts w:cstheme="minorHAnsi"/>
              </w:rPr>
              <w:lastRenderedPageBreak/>
              <w:t>Bell</w:t>
            </w:r>
          </w:p>
        </w:tc>
        <w:tc>
          <w:tcPr>
            <w:tcW w:w="7699" w:type="dxa"/>
          </w:tcPr>
          <w:p w14:paraId="3066A514" w14:textId="1B430318" w:rsidR="00AB1FFC" w:rsidRDefault="00AB1FFC" w:rsidP="00AB1FFC">
            <w:pPr>
              <w:rPr>
                <w:rFonts w:cstheme="minorHAnsi"/>
              </w:rPr>
            </w:pPr>
            <w:r>
              <w:rPr>
                <w:rFonts w:cstheme="minorHAnsi"/>
              </w:rPr>
              <w:lastRenderedPageBreak/>
              <w:t xml:space="preserve">We don’t see major benefit from this, some 2% cost saving was only observed </w:t>
            </w:r>
            <w:r w:rsidR="008C11F1">
              <w:rPr>
                <w:rFonts w:cstheme="minorHAnsi"/>
              </w:rPr>
              <w:t>from</w:t>
            </w:r>
            <w:r>
              <w:rPr>
                <w:rFonts w:cstheme="minorHAnsi"/>
              </w:rPr>
              <w:t xml:space="preserve"> </w:t>
            </w:r>
            <w:r>
              <w:rPr>
                <w:rFonts w:cstheme="minorHAnsi"/>
              </w:rPr>
              <w:lastRenderedPageBreak/>
              <w:t>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lastRenderedPageBreak/>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grantly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 xml:space="preserve">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w:t>
      </w:r>
      <w:r>
        <w:rPr>
          <w:rFonts w:cstheme="minorHAnsi"/>
          <w:lang w:val="en-GB"/>
        </w:rPr>
        <w:lastRenderedPageBreak/>
        <w:t>RedCap WID</w:t>
      </w:r>
      <w:r w:rsidR="003B77CD">
        <w:rPr>
          <w:rFonts w:cstheme="minorHAnsi"/>
          <w:lang w:val="en-GB"/>
        </w:rPr>
        <w:t xml:space="preserve"> and why it needs to be specific to RedCap</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as the middleground.</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possibly also specifying a reduced number of DCI format sizes a RedCap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Enh. WI, and should be defined as part of RedCap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RedCap UE. </w:t>
            </w:r>
            <w:r w:rsidRPr="00C2180A">
              <w:rPr>
                <w:rFonts w:cstheme="minorHAnsi"/>
                <w:strike/>
                <w:color w:val="FF0000"/>
              </w:rPr>
              <w:t>Nevertheless</w:t>
            </w:r>
            <w:r w:rsidR="00C2180A" w:rsidRPr="00C2180A">
              <w:rPr>
                <w:rFonts w:cstheme="minorHAnsi"/>
                <w:color w:val="FF0000"/>
              </w:rPr>
              <w:t>Furthermore</w:t>
            </w:r>
            <w:r>
              <w:rPr>
                <w:rFonts w:cstheme="minorHAnsi"/>
              </w:rPr>
              <w:t xml:space="preserve">,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lastRenderedPageBreak/>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PDCCH monitoring reduction scheme(s) to abtain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abtain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In general, we think PDCCH blocking is not an issue for supporting BD reduction in Redccap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simultensouly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Default="006F13DD" w:rsidP="00895032">
            <w:pPr>
              <w:spacing w:before="0"/>
              <w:rPr>
                <w:rFonts w:cstheme="minorHAnsi"/>
              </w:rPr>
            </w:pPr>
            <w:r>
              <w:rPr>
                <w:rFonts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lastRenderedPageBreak/>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The antenna reduction, bandwidth reduction and the limited use cases for RedCap cause that the DCI</w:t>
            </w:r>
            <w:r>
              <w:rPr>
                <w:rFonts w:cstheme="minorHAnsi"/>
              </w:rPr>
              <w:t xml:space="preserve"> format</w:t>
            </w:r>
            <w:r>
              <w:rPr>
                <w:rFonts w:cstheme="minorHAnsi" w:hint="eastAsia"/>
              </w:rPr>
              <w:t xml:space="preserve"> for RedCap UE needs to be reconsidered, which may have an impact on the reduced blind decodings or DCI sizes budget. It is a RedCap-specific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can not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RedCap UEs</w:t>
            </w:r>
            <w:r>
              <w:rPr>
                <w:rFonts w:cstheme="minorHAnsi" w:hint="eastAsia"/>
              </w:rPr>
              <w:t>. More specifically, reduced maximum number of blind decodings per slot with reduced DCI size budget and/or reduced maximum BDs limit, targeting negligible increase in PDCCH blocking rate, can be considered</w:t>
            </w:r>
            <w:r>
              <w:rPr>
                <w:rFonts w:cstheme="minorHAnsi"/>
              </w:rPr>
              <w:t xml:space="preserve"> in the RedCap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40" w:author="Author"/>
        </w:trPr>
        <w:tc>
          <w:tcPr>
            <w:tcW w:w="2263" w:type="dxa"/>
          </w:tcPr>
          <w:p w14:paraId="1C2901C6" w14:textId="1776B2A8" w:rsidR="00E61FBD" w:rsidRDefault="00E61FBD" w:rsidP="00E61FBD">
            <w:pPr>
              <w:rPr>
                <w:ins w:id="41" w:author="Author"/>
                <w:rFonts w:cstheme="minorHAnsi"/>
              </w:rPr>
            </w:pPr>
            <w:ins w:id="42" w:author="Author">
              <w:r>
                <w:rPr>
                  <w:rFonts w:cstheme="minorHAnsi"/>
                </w:rPr>
                <w:t>ORANGE</w:t>
              </w:r>
            </w:ins>
          </w:p>
        </w:tc>
        <w:tc>
          <w:tcPr>
            <w:tcW w:w="7699" w:type="dxa"/>
          </w:tcPr>
          <w:p w14:paraId="6C35C0D3" w14:textId="40BF4ED8" w:rsidR="00E61FBD" w:rsidRDefault="00E61FBD" w:rsidP="00E61FBD">
            <w:pPr>
              <w:spacing w:afterLines="50" w:after="120"/>
              <w:rPr>
                <w:ins w:id="43" w:author="Author"/>
                <w:rFonts w:cstheme="minorHAnsi"/>
              </w:rPr>
            </w:pPr>
            <w:ins w:id="44" w:author="Author">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lastRenderedPageBreak/>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We support “Early identification in Msg 1 is supported for at least some RedCap UEs” as a subbullet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 xml:space="preserve">Specify definition of RedCap </w:t>
            </w:r>
            <w:r w:rsidRPr="00BB1E80">
              <w:rPr>
                <w:rFonts w:cstheme="minorHAnsi"/>
              </w:rPr>
              <w:lastRenderedPageBreak/>
              <w:t>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capabilies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during Msg1 as coverage recovery for Msg2/3 may be 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Based on RAN 1 observations, it is benificial to support early identification of Redcap UEs. If UE cagetories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Pr>
                <w:rFonts w:eastAsia="MS Mincho" w:cstheme="minorHAnsi"/>
              </w:rPr>
              <w:t>In addtion</w:t>
            </w:r>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45" w:author="Author"/>
        </w:trPr>
        <w:tc>
          <w:tcPr>
            <w:tcW w:w="2263" w:type="dxa"/>
          </w:tcPr>
          <w:p w14:paraId="4D20E0B6" w14:textId="5D0D0333" w:rsidR="00E61FBD" w:rsidRPr="00A40E5C" w:rsidRDefault="00E61FBD" w:rsidP="00E61FBD">
            <w:pPr>
              <w:rPr>
                <w:ins w:id="46" w:author="Author"/>
                <w:rFonts w:eastAsia="MS Mincho" w:cstheme="minorHAnsi"/>
              </w:rPr>
            </w:pPr>
            <w:ins w:id="47" w:author="Author">
              <w:r>
                <w:rPr>
                  <w:rFonts w:cstheme="minorHAnsi"/>
                </w:rPr>
                <w:lastRenderedPageBreak/>
                <w:t>ORANGE</w:t>
              </w:r>
            </w:ins>
          </w:p>
        </w:tc>
        <w:tc>
          <w:tcPr>
            <w:tcW w:w="7699" w:type="dxa"/>
          </w:tcPr>
          <w:p w14:paraId="5740AFE4" w14:textId="77777777" w:rsidR="00E61FBD" w:rsidRDefault="00E61FBD" w:rsidP="00E61FBD">
            <w:pPr>
              <w:rPr>
                <w:ins w:id="48" w:author="Author"/>
              </w:rPr>
            </w:pPr>
            <w:ins w:id="49" w:author="Author">
              <w: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rPr>
                <w:ins w:id="50" w:author="Author"/>
                <w:rFonts w:eastAsia="MS Mincho" w:cstheme="minorHAnsi"/>
              </w:rPr>
            </w:pPr>
            <w:ins w:id="51" w:author="Author">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early identification of RedCap UEs</w:t>
            </w:r>
            <w:r>
              <w:t xml:space="preserve"> and possible network access retrictions.</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Specify functionality that will allow RedCap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lastRenderedPageBreak/>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r w:rsidRPr="00233C7B">
              <w:rPr>
                <w:rFonts w:cstheme="minorHAnsi"/>
              </w:rPr>
              <w:t>CovEnh features (and existing Rel-15/16 features that help coverage) is discussed later along with RedCap UE capabilities.</w:t>
            </w:r>
          </w:p>
          <w:p w14:paraId="53332E03" w14:textId="23EA3A58" w:rsidR="00CA0F56" w:rsidRDefault="00CA0F56" w:rsidP="00CA0F56">
            <w:pPr>
              <w:spacing w:before="0"/>
              <w:rPr>
                <w:rFonts w:cstheme="minorHAnsi"/>
              </w:rPr>
            </w:pPr>
            <w:r>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w:t>
            </w:r>
            <w:r>
              <w:rPr>
                <w:rFonts w:cstheme="minorHAnsi"/>
              </w:rPr>
              <w:lastRenderedPageBreak/>
              <w:t xml:space="preserve">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ListParagraph"/>
              <w:numPr>
                <w:ilvl w:val="0"/>
                <w:numId w:val="43"/>
              </w:numPr>
              <w:rPr>
                <w:rFonts w:cstheme="minorHAnsi"/>
              </w:rPr>
            </w:pPr>
            <w:r w:rsidRPr="001D5C62">
              <w:rPr>
                <w:rFonts w:cstheme="minorHAnsi"/>
              </w:rPr>
              <w:t xml:space="preserve">UL coverage recovery for PUSCH and MSG3 are justified in both coverage enh SI </w:t>
            </w:r>
            <w:r w:rsidRPr="001D5C62">
              <w:rPr>
                <w:rFonts w:cstheme="minorHAnsi"/>
              </w:rPr>
              <w:lastRenderedPageBreak/>
              <w:t xml:space="preserve">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ListParagraph"/>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lastRenderedPageBreak/>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FR2. According to the SI findings, DL coverage enhancement is not neded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xml:space="preserve">, although there are also UEs with 23 dBm TRP. But considering there are 12 dBm UEs in the </w:t>
            </w:r>
            <w:r w:rsidRPr="000450ED">
              <w:rPr>
                <w:rFonts w:cstheme="minorHAnsi"/>
              </w:rPr>
              <w:lastRenderedPageBreak/>
              <w:t>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Both HD-FDD type A and FD-FDD are supported for FR1 FDD RedCap UE</w:t>
            </w:r>
          </w:p>
          <w:p w14:paraId="068C0757" w14:textId="0ECA688F" w:rsidR="006251F4" w:rsidRDefault="006251F4" w:rsidP="006251F4">
            <w:pPr>
              <w:spacing w:afterLines="50" w:after="120"/>
              <w:rPr>
                <w:rFonts w:cstheme="minorHAnsi"/>
              </w:rPr>
            </w:pPr>
            <w:r>
              <w:rPr>
                <w:rFonts w:cstheme="minorHAnsi"/>
              </w:rPr>
              <w:t>For bandwidth description, we agree with OPPO to adopt the RAN1 conclution to further discuss it in the WI phase.</w:t>
            </w:r>
          </w:p>
        </w:tc>
      </w:tr>
      <w:tr w:rsidR="00E61FBD" w14:paraId="5F05B51A" w14:textId="77777777" w:rsidTr="00DB2CEE">
        <w:trPr>
          <w:ins w:id="52" w:author="Author"/>
        </w:trPr>
        <w:tc>
          <w:tcPr>
            <w:tcW w:w="2263" w:type="dxa"/>
          </w:tcPr>
          <w:p w14:paraId="2D50E311" w14:textId="4672D511" w:rsidR="00E61FBD" w:rsidRDefault="00E61FBD" w:rsidP="00E61FBD">
            <w:pPr>
              <w:rPr>
                <w:ins w:id="53" w:author="Author"/>
                <w:rFonts w:cstheme="minorHAnsi"/>
              </w:rPr>
            </w:pPr>
            <w:ins w:id="54" w:author="Author">
              <w:r>
                <w:rPr>
                  <w:rFonts w:cstheme="minorHAnsi"/>
                </w:rPr>
                <w:t>ORANGE</w:t>
              </w:r>
            </w:ins>
          </w:p>
        </w:tc>
        <w:tc>
          <w:tcPr>
            <w:tcW w:w="7699" w:type="dxa"/>
          </w:tcPr>
          <w:p w14:paraId="1323C9E9" w14:textId="3E64BDF3" w:rsidR="00E61FBD" w:rsidRDefault="00E61FBD" w:rsidP="00E61FBD">
            <w:pPr>
              <w:rPr>
                <w:ins w:id="55" w:author="Author"/>
                <w:rFonts w:cstheme="minorHAnsi"/>
              </w:rPr>
            </w:pPr>
            <w:ins w:id="56" w:author="Author">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 xml:space="preserve">Regarding wider bandwidth after initial access, we do not support this as it does not </w:t>
            </w:r>
            <w:r>
              <w:rPr>
                <w:rFonts w:cstheme="minorHAnsi"/>
              </w:rPr>
              <w:lastRenderedPageBreak/>
              <w:t>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ListParagraph"/>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RedCap UE with 1 Rx branch, the </w:t>
            </w:r>
            <w:del w:id="57" w:author="Author">
              <w:r w:rsidDel="0013674C">
                <w:rPr>
                  <w:rFonts w:eastAsia="MS Mincho"/>
                  <w:bCs/>
                  <w:iCs/>
                </w:rPr>
                <w:delText xml:space="preserve">maximum </w:delText>
              </w:r>
            </w:del>
            <w:ins w:id="58"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RedCap UE with 2 Rx branches, the </w:t>
            </w:r>
            <w:del w:id="59" w:author="Author">
              <w:r w:rsidDel="0013674C">
                <w:rPr>
                  <w:rFonts w:eastAsia="MS Mincho"/>
                  <w:bCs/>
                  <w:iCs/>
                </w:rPr>
                <w:delText xml:space="preserve">maximum </w:delText>
              </w:r>
            </w:del>
            <w:ins w:id="60"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 xml:space="preserve">In the SI, we considered redcap techniques that impacted DL performance. The performance loss was considered in terms of coverage, but could equally have been </w:t>
            </w:r>
            <w:r w:rsidRPr="3968F12B">
              <w:lastRenderedPageBreak/>
              <w:t>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54065F"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54065F"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RedCap WI </w:t>
      </w:r>
      <w:r w:rsidRPr="006D38D8">
        <w:rPr>
          <w:rFonts w:cstheme="minorHAnsi"/>
        </w:rPr>
        <w:tab/>
        <w:t xml:space="preserve">Futurewei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HiSilicon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Sanechips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E003" w14:textId="77777777" w:rsidR="0054065F" w:rsidRDefault="0054065F">
      <w:r>
        <w:separator/>
      </w:r>
    </w:p>
  </w:endnote>
  <w:endnote w:type="continuationSeparator" w:id="0">
    <w:p w14:paraId="382727BA" w14:textId="77777777" w:rsidR="0054065F" w:rsidRDefault="0054065F">
      <w:r>
        <w:continuationSeparator/>
      </w:r>
    </w:p>
  </w:endnote>
  <w:endnote w:type="continuationNotice" w:id="1">
    <w:p w14:paraId="192341A2" w14:textId="77777777" w:rsidR="0054065F" w:rsidRDefault="0054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877CEC" w:rsidRDefault="0087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77CEC" w:rsidRDefault="00877C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3A0B3670" w:rsidR="00877CEC" w:rsidRDefault="00877CEC">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FF3CF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3CF0">
      <w:rPr>
        <w:rStyle w:val="PageNumber"/>
      </w:rPr>
      <w:t>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868B" w14:textId="77777777" w:rsidR="0054065F" w:rsidRDefault="0054065F">
      <w:r>
        <w:separator/>
      </w:r>
    </w:p>
  </w:footnote>
  <w:footnote w:type="continuationSeparator" w:id="0">
    <w:p w14:paraId="4FE06D79" w14:textId="77777777" w:rsidR="0054065F" w:rsidRDefault="0054065F">
      <w:r>
        <w:continuationSeparator/>
      </w:r>
    </w:p>
  </w:footnote>
  <w:footnote w:type="continuationNotice" w:id="1">
    <w:p w14:paraId="4CB5C13E" w14:textId="77777777" w:rsidR="0054065F" w:rsidRDefault="00540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9"/>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5"/>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8"/>
  </w:num>
  <w:num w:numId="37">
    <w:abstractNumId w:val="3"/>
  </w:num>
  <w:num w:numId="38">
    <w:abstractNumId w:val="1"/>
  </w:num>
  <w:num w:numId="39">
    <w:abstractNumId w:val="47"/>
  </w:num>
  <w:num w:numId="40">
    <w:abstractNumId w:val="11"/>
  </w:num>
  <w:num w:numId="41">
    <w:abstractNumId w:val="4"/>
  </w:num>
  <w:num w:numId="42">
    <w:abstractNumId w:val="23"/>
  </w:num>
  <w:num w:numId="43">
    <w:abstractNumId w:val="28"/>
  </w:num>
  <w:num w:numId="44">
    <w:abstractNumId w:val="44"/>
  </w:num>
  <w:num w:numId="45">
    <w:abstractNumId w:val="42"/>
  </w:num>
  <w:num w:numId="46">
    <w:abstractNumId w:val="18"/>
  </w:num>
  <w:num w:numId="47">
    <w:abstractNumId w:val="40"/>
  </w:num>
  <w:num w:numId="48">
    <w:abstractNumId w:val="25"/>
  </w:num>
  <w:num w:numId="49">
    <w:abstractNumId w:val="46"/>
  </w:num>
  <w:num w:numId="50">
    <w:abstractNumId w:val="14"/>
  </w:num>
  <w:num w:numId="51">
    <w:abstractNumId w:val="39"/>
  </w:num>
  <w:num w:numId="52">
    <w:abstractNumId w:val="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603E"/>
    <w:rsid w:val="00732148"/>
    <w:rsid w:val="007620BD"/>
    <w:rsid w:val="00763A18"/>
    <w:rsid w:val="0077158D"/>
    <w:rsid w:val="007A062A"/>
    <w:rsid w:val="007A7E42"/>
    <w:rsid w:val="007B55B1"/>
    <w:rsid w:val="007B5AF5"/>
    <w:rsid w:val="007C0757"/>
    <w:rsid w:val="007C07FA"/>
    <w:rsid w:val="007D678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0"/>
    <w:pPr>
      <w:widowControl w:val="0"/>
      <w:jc w:val="both"/>
    </w:pPr>
    <w:rPr>
      <w:rFonts w:asciiTheme="minorHAnsi" w:eastAsiaTheme="minorEastAsia" w:hAnsiTheme="minorHAnsi" w:cstheme="minorBidi"/>
      <w:kern w:val="2"/>
      <w:sz w:val="21"/>
      <w:szCs w:val="22"/>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F3C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CF0"/>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B84F-A366-4288-9029-B6FB9E1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14370</Words>
  <Characters>81914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2020-12-09T08:34:00Z</dcterms:created>
  <dcterms:modified xsi:type="dcterms:W3CDTF">2020-12-09T08:34:00Z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ies>
</file>