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EEBDA" w14:textId="0EB61225" w:rsidR="00763A18" w:rsidRPr="00455E9D" w:rsidRDefault="000D3CD0">
      <w:pPr>
        <w:tabs>
          <w:tab w:val="right" w:pos="10000"/>
        </w:tabs>
        <w:rPr>
          <w:b/>
          <w:lang w:val="de-DE"/>
        </w:rPr>
      </w:pPr>
      <w:r w:rsidRPr="00455E9D">
        <w:rPr>
          <w:b/>
          <w:lang w:val="de-DE"/>
        </w:rPr>
        <w:t>3GPP TSG RAN#</w:t>
      </w:r>
      <w:r w:rsidR="00460948" w:rsidRPr="00455E9D">
        <w:rPr>
          <w:b/>
          <w:lang w:val="de-DE"/>
        </w:rPr>
        <w:t>90</w:t>
      </w:r>
      <w:r w:rsidRPr="00455E9D">
        <w:rPr>
          <w:b/>
          <w:lang w:val="de-DE"/>
        </w:rPr>
        <w:t>e</w:t>
      </w:r>
      <w:r w:rsidRPr="00455E9D">
        <w:rPr>
          <w:b/>
          <w:lang w:val="de-DE"/>
        </w:rPr>
        <w:tab/>
        <w:t>RP-20</w:t>
      </w:r>
      <w:r w:rsidR="00460948" w:rsidRPr="00455E9D">
        <w:rPr>
          <w:b/>
          <w:lang w:val="de-DE"/>
        </w:rPr>
        <w:t>xx</w:t>
      </w:r>
      <w:r w:rsidR="002012E5" w:rsidRPr="00455E9D">
        <w:rPr>
          <w:b/>
          <w:lang w:val="de-DE"/>
        </w:rPr>
        <w:t>x</w:t>
      </w:r>
      <w:r w:rsidR="00460948" w:rsidRPr="00455E9D">
        <w:rPr>
          <w:b/>
          <w:lang w:val="de-DE"/>
        </w:rPr>
        <w:t>x</w:t>
      </w:r>
    </w:p>
    <w:p w14:paraId="5BDAC7C9" w14:textId="0CAA9273" w:rsidR="00763A18" w:rsidRDefault="000D3CD0">
      <w:pPr>
        <w:tabs>
          <w:tab w:val="right" w:pos="10000"/>
        </w:tabs>
        <w:rPr>
          <w:b/>
        </w:rPr>
      </w:pPr>
      <w:r>
        <w:rPr>
          <w:b/>
        </w:rPr>
        <w:t xml:space="preserve">e-Meeting, </w:t>
      </w:r>
      <w:r w:rsidR="00460948">
        <w:rPr>
          <w:b/>
        </w:rPr>
        <w:t>7</w:t>
      </w:r>
      <w:r w:rsidR="00460948" w:rsidRPr="00460948">
        <w:rPr>
          <w:b/>
          <w:vertAlign w:val="superscript"/>
        </w:rPr>
        <w:t>th</w:t>
      </w:r>
      <w:r w:rsidR="00460948">
        <w:rPr>
          <w:b/>
        </w:rPr>
        <w:t xml:space="preserve"> – 11</w:t>
      </w:r>
      <w:r w:rsidR="00460948" w:rsidRPr="00460948">
        <w:rPr>
          <w:b/>
          <w:vertAlign w:val="superscript"/>
        </w:rPr>
        <w:t>th</w:t>
      </w:r>
      <w:r w:rsidR="00460948">
        <w:rPr>
          <w:b/>
        </w:rPr>
        <w:t xml:space="preserve"> December</w:t>
      </w:r>
      <w:r>
        <w:rPr>
          <w:b/>
        </w:rPr>
        <w:t>, 2020</w:t>
      </w:r>
    </w:p>
    <w:p w14:paraId="732F4FB2" w14:textId="77777777" w:rsidR="00763A18" w:rsidRDefault="00763A18">
      <w:pPr>
        <w:pStyle w:val="a9"/>
        <w:jc w:val="both"/>
        <w:rPr>
          <w:rFonts w:ascii="Times New Roman" w:hAnsi="Times New Roman"/>
          <w:i w:val="0"/>
          <w:noProof w:val="0"/>
          <w:lang w:val="en-GB"/>
        </w:rPr>
      </w:pPr>
    </w:p>
    <w:p w14:paraId="79114C28" w14:textId="4CFE8C42" w:rsidR="00763A18" w:rsidRDefault="000D3CD0">
      <w:pPr>
        <w:tabs>
          <w:tab w:val="left" w:pos="1985"/>
        </w:tabs>
        <w:rPr>
          <w:b/>
        </w:rPr>
      </w:pPr>
      <w:r>
        <w:rPr>
          <w:b/>
        </w:rPr>
        <w:t>Agenda item:</w:t>
      </w:r>
      <w:r>
        <w:rPr>
          <w:b/>
        </w:rPr>
        <w:tab/>
      </w:r>
      <w:bookmarkStart w:id="0" w:name="Source"/>
      <w:bookmarkEnd w:id="0"/>
      <w:r w:rsidR="0017670A" w:rsidRPr="0017670A">
        <w:rPr>
          <w:bCs/>
        </w:rPr>
        <w:t>9.</w:t>
      </w:r>
      <w:r w:rsidR="00460948">
        <w:rPr>
          <w:bCs/>
        </w:rPr>
        <w:t>1.1</w:t>
      </w:r>
    </w:p>
    <w:p w14:paraId="27A39B56" w14:textId="6529C12B" w:rsidR="00763A18" w:rsidRDefault="000D3CD0">
      <w:pPr>
        <w:tabs>
          <w:tab w:val="left" w:pos="1985"/>
        </w:tabs>
      </w:pPr>
      <w:r>
        <w:rPr>
          <w:b/>
        </w:rPr>
        <w:t xml:space="preserve">Source: </w:t>
      </w:r>
      <w:r>
        <w:rPr>
          <w:b/>
        </w:rPr>
        <w:tab/>
      </w:r>
      <w:r w:rsidR="00341067">
        <w:t>Nokia</w:t>
      </w:r>
    </w:p>
    <w:p w14:paraId="4A8AEF02" w14:textId="62C75117" w:rsidR="00763A18" w:rsidRDefault="000D3CD0">
      <w:pPr>
        <w:ind w:left="1988" w:hanging="1988"/>
      </w:pPr>
      <w:r>
        <w:rPr>
          <w:b/>
        </w:rPr>
        <w:t>Title:</w:t>
      </w:r>
      <w:r>
        <w:t xml:space="preserve"> </w:t>
      </w:r>
      <w:r>
        <w:tab/>
      </w:r>
      <w:r w:rsidR="00E67A0F" w:rsidRPr="00E67A0F">
        <w:t>Moderator's summary for email discussion [</w:t>
      </w:r>
      <w:r w:rsidR="00460948">
        <w:t>90</w:t>
      </w:r>
      <w:r w:rsidR="00E67A0F" w:rsidRPr="00E67A0F">
        <w:t>E][0</w:t>
      </w:r>
      <w:r w:rsidR="00460948">
        <w:t>7</w:t>
      </w:r>
      <w:r w:rsidR="00E67A0F" w:rsidRPr="00E67A0F">
        <w:t>][</w:t>
      </w:r>
      <w:r w:rsidR="002012E5" w:rsidRPr="002012E5">
        <w:t>RedCap_WI_scoping</w:t>
      </w:r>
      <w:r w:rsidR="00E67A0F" w:rsidRPr="00E67A0F">
        <w:t xml:space="preserve">] </w:t>
      </w:r>
      <w:r w:rsidR="00B658F2">
        <w:t>Intermediate</w:t>
      </w:r>
      <w:r w:rsidR="00E67A0F" w:rsidRPr="00E67A0F">
        <w:t xml:space="preserve"> round</w:t>
      </w:r>
    </w:p>
    <w:p w14:paraId="4F00057B" w14:textId="77777777" w:rsidR="00763A18" w:rsidRDefault="000D3CD0">
      <w:pPr>
        <w:ind w:left="1988" w:hanging="1988"/>
      </w:pPr>
      <w:r>
        <w:rPr>
          <w:b/>
        </w:rPr>
        <w:t>Document for:</w:t>
      </w:r>
      <w:r>
        <w:tab/>
      </w:r>
      <w:bookmarkStart w:id="1" w:name="DocumentFor"/>
      <w:bookmarkEnd w:id="1"/>
      <w:r>
        <w:t>Discussion/Decision</w:t>
      </w:r>
    </w:p>
    <w:p w14:paraId="4EDF0CC9" w14:textId="77777777" w:rsidR="00763A18" w:rsidRPr="00FB08F5" w:rsidRDefault="000D3CD0" w:rsidP="007C0757">
      <w:pPr>
        <w:pStyle w:val="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rPr>
          <w:rFonts w:cstheme="minorHAnsi"/>
          <w:lang w:val="en-GB" w:eastAsia="x-none"/>
        </w:rPr>
      </w:pPr>
      <w:r>
        <w:rPr>
          <w:rFonts w:cstheme="minorHAnsi"/>
          <w:lang w:val="en-GB" w:eastAsia="x-none"/>
        </w:rPr>
        <w:t xml:space="preserve">The documents considered </w:t>
      </w:r>
      <w:r w:rsidR="00B906C7">
        <w:rPr>
          <w:rFonts w:cstheme="minorHAnsi"/>
          <w:lang w:val="en-GB" w:eastAsia="x-none"/>
        </w:rPr>
        <w:t>as background to this discussion are listed in the references section at the end of this document</w:t>
      </w:r>
      <w:r w:rsidR="0017670A">
        <w:rPr>
          <w:rFonts w:cstheme="minorHAnsi"/>
          <w:lang w:val="en-GB" w:eastAsia="x-none"/>
        </w:rPr>
        <w:t xml:space="preserve">. </w:t>
      </w:r>
      <w:r w:rsidR="007B5AF5">
        <w:rPr>
          <w:rFonts w:cstheme="minorHAnsi"/>
          <w:lang w:val="en-GB" w:eastAsia="x-none"/>
        </w:rPr>
        <w:t>The deadline for comments in the initial round is 12:29 UTC on Tuesday 8</w:t>
      </w:r>
      <w:r w:rsidR="007B5AF5" w:rsidRPr="007B5AF5">
        <w:rPr>
          <w:rFonts w:cstheme="minorHAnsi"/>
          <w:vertAlign w:val="superscript"/>
          <w:lang w:val="en-GB" w:eastAsia="x-none"/>
        </w:rPr>
        <w:t>th</w:t>
      </w:r>
      <w:r w:rsidR="007B5AF5">
        <w:rPr>
          <w:rFonts w:cstheme="minorHAnsi"/>
          <w:lang w:val="en-GB" w:eastAsia="x-none"/>
        </w:rPr>
        <w:t xml:space="preserve"> December. </w:t>
      </w:r>
    </w:p>
    <w:p w14:paraId="0BB4CA79" w14:textId="4B00E62A" w:rsidR="00763A18" w:rsidRDefault="00B658F2" w:rsidP="007C0757">
      <w:pPr>
        <w:pStyle w:val="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2"/>
        <w:ind w:left="578" w:hanging="578"/>
        <w:rPr>
          <w:sz w:val="28"/>
          <w:szCs w:val="28"/>
        </w:rPr>
      </w:pPr>
      <w:r w:rsidRPr="00552D67">
        <w:rPr>
          <w:sz w:val="28"/>
          <w:szCs w:val="28"/>
        </w:rPr>
        <w:t>Minimum number of supported Rx branches in FR1 TDD bands that currently support 4RX</w:t>
      </w:r>
    </w:p>
    <w:p w14:paraId="71B32BD5" w14:textId="238E6C60" w:rsidR="00B658F2" w:rsidRDefault="00B658F2">
      <w:pPr>
        <w:rPr>
          <w:rFonts w:cstheme="minorHAnsi"/>
          <w:lang w:val="en-GB"/>
        </w:rPr>
      </w:pPr>
      <w:r>
        <w:rPr>
          <w:rFonts w:cstheme="minorHAnsi"/>
          <w:lang w:val="en-GB"/>
        </w:rPr>
        <w:t xml:space="preserve">The significant support and significant concerns for 1 Rx remain. </w:t>
      </w:r>
    </w:p>
    <w:p w14:paraId="29E0568C" w14:textId="6938F69F" w:rsidR="00B658F2" w:rsidRDefault="00B658F2">
      <w:pPr>
        <w:rPr>
          <w:rFonts w:cstheme="minorHAnsi"/>
          <w:lang w:val="en-GB"/>
        </w:rPr>
      </w:pPr>
      <w:r>
        <w:rPr>
          <w:rFonts w:cstheme="minorHAnsi"/>
          <w:lang w:val="en-GB"/>
        </w:rPr>
        <w:t xml:space="preserve">However, the proposal to mandate a 3dB higher antenna efficiency for 1 Rx UEs seems an acceptable way forward to a large majority of companies. </w:t>
      </w:r>
      <w:r w:rsidR="00F8585C">
        <w:rPr>
          <w:rFonts w:cstheme="minorHAnsi"/>
          <w:lang w:val="en-GB"/>
        </w:rPr>
        <w:t xml:space="preserve">It should be noted that TDD bands below 2496MHz currently require only 2 Rx for non-RedCap UEs, so the discussion here focuses only on bands above 2496MHz. </w:t>
      </w:r>
    </w:p>
    <w:p w14:paraId="1E0EF4E4" w14:textId="2D733323" w:rsidR="00B658F2" w:rsidRDefault="00B658F2">
      <w:pPr>
        <w:rPr>
          <w:rFonts w:cstheme="minorHAnsi"/>
          <w:lang w:val="en-GB"/>
        </w:rPr>
      </w:pPr>
      <w:r>
        <w:rPr>
          <w:rFonts w:cstheme="minorHAnsi"/>
          <w:lang w:val="en-GB"/>
        </w:rPr>
        <w:t>The challenge remains how to specify this, though, as only conducted tests exist in RAN4 currentl</w:t>
      </w:r>
      <w:r w:rsidR="00714D66">
        <w:rPr>
          <w:rFonts w:cstheme="minorHAnsi"/>
          <w:lang w:val="en-GB"/>
        </w:rPr>
        <w:t>y, with a couple of companies mentioning the need for OTA requirements</w:t>
      </w:r>
      <w:r>
        <w:rPr>
          <w:rFonts w:cstheme="minorHAnsi"/>
          <w:lang w:val="en-GB"/>
        </w:rPr>
        <w:t xml:space="preserve">. </w:t>
      </w:r>
    </w:p>
    <w:p w14:paraId="6C673A4C" w14:textId="0F7AA96E" w:rsidR="00FD6D0E" w:rsidRPr="00B658F2" w:rsidRDefault="00FD6D0E">
      <w:pPr>
        <w:rPr>
          <w:rFonts w:cstheme="minorHAnsi"/>
          <w:lang w:val="en-GB"/>
        </w:rPr>
      </w:pPr>
      <w:r>
        <w:rPr>
          <w:rFonts w:cstheme="minorHAnsi"/>
          <w:lang w:val="en-GB"/>
        </w:rPr>
        <w:t>Constructive comments are therefore invited on the following:</w:t>
      </w:r>
    </w:p>
    <w:p w14:paraId="43AEAB50" w14:textId="6530A4D5" w:rsidR="00B658F2" w:rsidRPr="00FD6D0E" w:rsidRDefault="00FD6D0E">
      <w:pPr>
        <w:rPr>
          <w:rFonts w:cstheme="minorHAnsi"/>
          <w:b/>
          <w:bCs/>
          <w:u w:val="single"/>
        </w:rPr>
      </w:pPr>
      <w:r w:rsidRPr="00FD6D0E">
        <w:rPr>
          <w:rFonts w:cstheme="minorHAnsi"/>
          <w:b/>
          <w:bCs/>
          <w:u w:val="single"/>
        </w:rPr>
        <w:t>Moderator’s proposal</w:t>
      </w:r>
      <w:r w:rsidR="003800EA">
        <w:rPr>
          <w:rFonts w:cstheme="minorHAnsi"/>
          <w:b/>
          <w:bCs/>
          <w:u w:val="single"/>
        </w:rPr>
        <w:t xml:space="preserve"> 1</w:t>
      </w:r>
      <w:r w:rsidRPr="00FD6D0E">
        <w:rPr>
          <w:rFonts w:cstheme="minorHAnsi"/>
          <w:b/>
          <w:bCs/>
          <w:u w:val="single"/>
        </w:rPr>
        <w:t>:</w:t>
      </w:r>
    </w:p>
    <w:p w14:paraId="664F0A92" w14:textId="3CC6A3A1" w:rsidR="00FD6D0E" w:rsidRDefault="00FD6D0E" w:rsidP="00FD6D0E">
      <w:pPr>
        <w:pStyle w:val="af3"/>
        <w:numPr>
          <w:ilvl w:val="0"/>
          <w:numId w:val="49"/>
        </w:numPr>
        <w:rPr>
          <w:rFonts w:cstheme="minorHAnsi"/>
        </w:rPr>
      </w:pPr>
      <w:r>
        <w:rPr>
          <w:rFonts w:cstheme="minorHAnsi"/>
        </w:rPr>
        <w:t xml:space="preserve">In FR1 TDD bands that currently require support of 4Rx, </w:t>
      </w:r>
    </w:p>
    <w:p w14:paraId="2B8039CC" w14:textId="3FCF62E8" w:rsidR="003800EA" w:rsidRDefault="003800EA" w:rsidP="00F8585C">
      <w:pPr>
        <w:pStyle w:val="af3"/>
        <w:numPr>
          <w:ilvl w:val="1"/>
          <w:numId w:val="49"/>
        </w:numPr>
        <w:rPr>
          <w:rFonts w:cstheme="minorHAnsi"/>
        </w:rPr>
      </w:pPr>
      <w:r>
        <w:rPr>
          <w:rFonts w:cstheme="minorHAnsi"/>
        </w:rPr>
        <w:t>A RedCap UE may support 1 or 2 Rx</w:t>
      </w:r>
    </w:p>
    <w:p w14:paraId="6B9CD01C" w14:textId="7CDA63A3" w:rsidR="003800EA" w:rsidRDefault="003800EA" w:rsidP="00F8585C">
      <w:pPr>
        <w:pStyle w:val="af3"/>
        <w:numPr>
          <w:ilvl w:val="1"/>
          <w:numId w:val="49"/>
        </w:numPr>
        <w:rPr>
          <w:rFonts w:cstheme="minorHAnsi"/>
        </w:rPr>
      </w:pPr>
      <w:r>
        <w:rPr>
          <w:rFonts w:cstheme="minorHAnsi"/>
        </w:rPr>
        <w:t>Only if supporting 2 Rx, a reduction of 3dB in antenna gain is permitted</w:t>
      </w:r>
    </w:p>
    <w:p w14:paraId="612D63E4" w14:textId="1880867C" w:rsidR="003800EA" w:rsidRDefault="003800EA" w:rsidP="00F8585C">
      <w:pPr>
        <w:pStyle w:val="af3"/>
        <w:numPr>
          <w:ilvl w:val="1"/>
          <w:numId w:val="49"/>
        </w:numPr>
        <w:rPr>
          <w:rFonts w:cstheme="minorHAnsi"/>
        </w:rPr>
      </w:pPr>
      <w:r>
        <w:rPr>
          <w:rFonts w:cstheme="minorHAnsi"/>
        </w:rPr>
        <w:t>Network identification of 1 Rx UEs shall be supported</w:t>
      </w:r>
    </w:p>
    <w:p w14:paraId="34E2D2E7" w14:textId="7219313C" w:rsidR="00714D66" w:rsidRDefault="00714D66" w:rsidP="00714D66">
      <w:pPr>
        <w:pStyle w:val="af3"/>
        <w:numPr>
          <w:ilvl w:val="0"/>
          <w:numId w:val="49"/>
        </w:numPr>
        <w:rPr>
          <w:rFonts w:cstheme="minorHAnsi"/>
        </w:rPr>
      </w:pPr>
      <w:r>
        <w:rPr>
          <w:rFonts w:cstheme="minorHAnsi"/>
        </w:rPr>
        <w:t>RAN4 to specify OTA requirements for 1 Rx and 2 Rx RedCap UEs</w:t>
      </w:r>
      <w:r w:rsidR="00EA3241">
        <w:rPr>
          <w:rFonts w:cstheme="minorHAnsi"/>
        </w:rPr>
        <w:t xml:space="preserve"> </w:t>
      </w:r>
      <w:r w:rsidR="00F8585C">
        <w:rPr>
          <w:rFonts w:cstheme="minorHAnsi"/>
        </w:rPr>
        <w:t>in FR1 above</w:t>
      </w:r>
      <w:r w:rsidR="00EA3241">
        <w:rPr>
          <w:rFonts w:cstheme="minorHAnsi"/>
        </w:rPr>
        <w:t xml:space="preserve"> 2496 MHz</w:t>
      </w:r>
      <w:r>
        <w:rPr>
          <w:rFonts w:cstheme="minorHAnsi"/>
        </w:rPr>
        <w:t xml:space="preserve">, requiring 3dB more antenna gain for 1 Rx than for 2 Rx. </w:t>
      </w:r>
    </w:p>
    <w:p w14:paraId="4081BA27" w14:textId="4A24F560" w:rsidR="003800EA" w:rsidRDefault="003800EA" w:rsidP="003800EA">
      <w:pPr>
        <w:pStyle w:val="af3"/>
        <w:ind w:left="1440"/>
        <w:rPr>
          <w:rFonts w:cstheme="minorHAnsi"/>
        </w:rPr>
      </w:pPr>
    </w:p>
    <w:tbl>
      <w:tblPr>
        <w:tblStyle w:val="ad"/>
        <w:tblW w:w="0" w:type="auto"/>
        <w:tblLook w:val="04A0" w:firstRow="1" w:lastRow="0" w:firstColumn="1" w:lastColumn="0" w:noHBand="0" w:noVBand="1"/>
      </w:tblPr>
      <w:tblGrid>
        <w:gridCol w:w="2263"/>
        <w:gridCol w:w="7699"/>
      </w:tblGrid>
      <w:tr w:rsidR="003800EA" w14:paraId="3B5624D0" w14:textId="77777777" w:rsidTr="00130F9A">
        <w:tc>
          <w:tcPr>
            <w:tcW w:w="2263" w:type="dxa"/>
          </w:tcPr>
          <w:p w14:paraId="0E4ED519" w14:textId="77777777" w:rsidR="003800EA" w:rsidRPr="00552D67" w:rsidRDefault="003800EA" w:rsidP="003800EA">
            <w:pPr>
              <w:spacing w:before="0"/>
              <w:rPr>
                <w:rFonts w:cstheme="minorHAnsi"/>
                <w:b/>
                <w:bCs/>
              </w:rPr>
            </w:pPr>
            <w:r w:rsidRPr="00552D67">
              <w:rPr>
                <w:rFonts w:cstheme="minorHAnsi"/>
                <w:b/>
                <w:bCs/>
              </w:rPr>
              <w:t>Company</w:t>
            </w:r>
          </w:p>
        </w:tc>
        <w:tc>
          <w:tcPr>
            <w:tcW w:w="7699" w:type="dxa"/>
          </w:tcPr>
          <w:p w14:paraId="0151D49C" w14:textId="24F0EDD0" w:rsidR="003800EA" w:rsidRPr="00552D67" w:rsidRDefault="003800EA" w:rsidP="003800EA">
            <w:pPr>
              <w:spacing w:before="0"/>
              <w:rPr>
                <w:rFonts w:cstheme="minorHAnsi"/>
                <w:b/>
                <w:bCs/>
              </w:rPr>
            </w:pPr>
            <w:r>
              <w:rPr>
                <w:rFonts w:cstheme="minorHAnsi"/>
                <w:b/>
                <w:bCs/>
              </w:rPr>
              <w:t>Comments on moderator’s proposal 1</w:t>
            </w:r>
          </w:p>
        </w:tc>
      </w:tr>
      <w:tr w:rsidR="003C05FD" w14:paraId="4804BC49" w14:textId="77777777" w:rsidTr="00130F9A">
        <w:tc>
          <w:tcPr>
            <w:tcW w:w="2263" w:type="dxa"/>
          </w:tcPr>
          <w:p w14:paraId="72CF059E" w14:textId="34B86517" w:rsidR="003C05FD" w:rsidRDefault="003C05FD" w:rsidP="003C05FD">
            <w:pPr>
              <w:spacing w:before="0"/>
              <w:rPr>
                <w:rFonts w:cstheme="minorHAnsi"/>
              </w:rPr>
            </w:pPr>
            <w:r>
              <w:rPr>
                <w:rFonts w:cstheme="minorHAnsi"/>
              </w:rPr>
              <w:t>Ericsson</w:t>
            </w:r>
          </w:p>
        </w:tc>
        <w:tc>
          <w:tcPr>
            <w:tcW w:w="7699" w:type="dxa"/>
          </w:tcPr>
          <w:p w14:paraId="255BA63A" w14:textId="210B0178" w:rsidR="003C05FD" w:rsidRDefault="003C05FD" w:rsidP="003C05FD">
            <w:pPr>
              <w:spacing w:before="0"/>
              <w:jc w:val="left"/>
            </w:pPr>
            <w:r>
              <w:rPr>
                <w:rFonts w:cstheme="minorHAnsi"/>
              </w:rPr>
              <w:t>Given the operator input on the RAN reflector, we prefer to not support 1 Rx in bands that currently require support of 4 Rx.</w:t>
            </w:r>
          </w:p>
        </w:tc>
      </w:tr>
      <w:tr w:rsidR="005245B0" w14:paraId="4E570EEE" w14:textId="77777777" w:rsidTr="00130F9A">
        <w:tc>
          <w:tcPr>
            <w:tcW w:w="2263" w:type="dxa"/>
          </w:tcPr>
          <w:p w14:paraId="1B0E2FD1" w14:textId="17BB967D"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1288EBEA" w14:textId="77777777" w:rsidR="005245B0" w:rsidRDefault="005245B0" w:rsidP="005245B0">
            <w:pPr>
              <w:spacing w:after="120" w:line="240" w:lineRule="auto"/>
              <w:jc w:val="left"/>
            </w:pPr>
            <w:r>
              <w:rPr>
                <w:rFonts w:hint="eastAsia"/>
              </w:rPr>
              <w:t>W</w:t>
            </w:r>
            <w:r>
              <w:t>e can support the main parts of this proposal.</w:t>
            </w:r>
          </w:p>
          <w:p w14:paraId="29CF33D2" w14:textId="77777777" w:rsidR="005245B0" w:rsidRDefault="005245B0" w:rsidP="005245B0">
            <w:pPr>
              <w:spacing w:after="120" w:line="240" w:lineRule="auto"/>
              <w:jc w:val="left"/>
            </w:pPr>
            <w:r>
              <w:t>However, there is not a need for “network identification” of 1 Rx UEs, because now there is no difference in the random access procedure between 1 Rx and 2 Rx UEs’ antenna gain. The difference can be reported by capability, for scheduling use after initial access.</w:t>
            </w:r>
          </w:p>
          <w:p w14:paraId="0D03C187" w14:textId="77777777" w:rsidR="005245B0" w:rsidRDefault="005245B0" w:rsidP="005245B0">
            <w:pPr>
              <w:spacing w:after="120" w:line="240" w:lineRule="auto"/>
              <w:jc w:val="left"/>
            </w:pPr>
            <w:r>
              <w:t xml:space="preserve">What is needed is </w:t>
            </w:r>
            <w:r w:rsidRPr="00E303E5">
              <w:rPr>
                <w:i/>
              </w:rPr>
              <w:t xml:space="preserve">access barring </w:t>
            </w:r>
            <w:r>
              <w:t>(refered to in the draft WID as access restriction, as distinct from identification), so that a concerned operator can prevent the UEs from accessing the network.</w:t>
            </w:r>
          </w:p>
          <w:p w14:paraId="64242165" w14:textId="77777777" w:rsidR="005245B0" w:rsidRDefault="005245B0" w:rsidP="005245B0">
            <w:pPr>
              <w:spacing w:after="120" w:line="240" w:lineRule="auto"/>
              <w:jc w:val="left"/>
            </w:pPr>
            <w:r>
              <w:t xml:space="preserve">It may not have to be OTA testing requirements, if there are concerns – though it is </w:t>
            </w:r>
            <w:r>
              <w:lastRenderedPageBreak/>
              <w:t>possible RAN4 can overcome them anyway. It could be a limitation on the MCS (or 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Default="005245B0" w:rsidP="005245B0">
            <w:pPr>
              <w:spacing w:before="0"/>
            </w:pPr>
            <w:r>
              <w:t>An alternative is to set RAN4 the more general task of working out how to make 1 Rx and 2 Rx equivalent in terms of antenna performance in RedCap UEs.</w:t>
            </w:r>
          </w:p>
        </w:tc>
      </w:tr>
      <w:tr w:rsidR="005245B0" w14:paraId="2BAAA071" w14:textId="77777777" w:rsidTr="00130F9A">
        <w:tc>
          <w:tcPr>
            <w:tcW w:w="2263" w:type="dxa"/>
          </w:tcPr>
          <w:p w14:paraId="6748EE3A" w14:textId="2C945A08" w:rsidR="005245B0" w:rsidRDefault="00130F9A" w:rsidP="005245B0">
            <w:pPr>
              <w:spacing w:before="0"/>
              <w:rPr>
                <w:rFonts w:cstheme="minorHAnsi"/>
              </w:rPr>
            </w:pPr>
            <w:r>
              <w:rPr>
                <w:rFonts w:cstheme="minorHAnsi"/>
              </w:rPr>
              <w:lastRenderedPageBreak/>
              <w:t>CMCC</w:t>
            </w:r>
          </w:p>
        </w:tc>
        <w:tc>
          <w:tcPr>
            <w:tcW w:w="7699" w:type="dxa"/>
          </w:tcPr>
          <w:p w14:paraId="627EA6E7" w14:textId="77777777" w:rsidR="00130F9A" w:rsidRDefault="00130F9A" w:rsidP="005245B0">
            <w:pPr>
              <w:spacing w:before="0"/>
            </w:pPr>
            <w:r>
              <w:t xml:space="preserve">Generally, we are fine with the proposal, however, from our understanding, Network should necessarily identify the 1 Rx UE if the network is unwilling to serve kind of UE,which could be resolved by some access control mechanism. Then this kind of UE can be totally igonored by the network. So would like to propose to add one objective: </w:t>
            </w:r>
          </w:p>
          <w:p w14:paraId="73E82399" w14:textId="127D0D94" w:rsidR="005245B0" w:rsidRDefault="00130F9A" w:rsidP="005245B0">
            <w:pPr>
              <w:spacing w:before="0"/>
            </w:pPr>
            <w:r>
              <w:t>support access control mechanism to prevent xxx UE from accessing the network.</w:t>
            </w:r>
          </w:p>
        </w:tc>
      </w:tr>
      <w:tr w:rsidR="00DE651F" w14:paraId="4470ADD4" w14:textId="77777777" w:rsidTr="00130F9A">
        <w:tc>
          <w:tcPr>
            <w:tcW w:w="2263" w:type="dxa"/>
          </w:tcPr>
          <w:p w14:paraId="6DE6B9A7" w14:textId="66EADCA9" w:rsidR="00DE651F" w:rsidRDefault="0044731C" w:rsidP="00DE651F">
            <w:pPr>
              <w:spacing w:before="0"/>
              <w:rPr>
                <w:rFonts w:cstheme="minorHAnsi"/>
              </w:rPr>
            </w:pPr>
            <w:r>
              <w:rPr>
                <w:rFonts w:cstheme="minorHAnsi"/>
              </w:rPr>
              <w:t>T-Mobile USA</w:t>
            </w:r>
          </w:p>
        </w:tc>
        <w:tc>
          <w:tcPr>
            <w:tcW w:w="7699" w:type="dxa"/>
          </w:tcPr>
          <w:p w14:paraId="3FC10426" w14:textId="77777777" w:rsidR="00DE651F" w:rsidRPr="000C2E25" w:rsidRDefault="00DE651F" w:rsidP="00DE651F">
            <w:pPr>
              <w:rPr>
                <w:rFonts w:cstheme="minorHAnsi"/>
              </w:rPr>
            </w:pPr>
            <w:r w:rsidRPr="000C2E25">
              <w:t>T-Mobile USA has concerns with 1 RX for TDD bands, REDCAP UE’s for TDD bands should be required to support a minimum of 2 RX chains.  Also there needs to be an</w:t>
            </w:r>
            <w:r>
              <w:t xml:space="preserve">other </w:t>
            </w:r>
            <w:r w:rsidRPr="000C2E25">
              <w:t xml:space="preserve">objective for FR1 FDD bands that states </w:t>
            </w:r>
          </w:p>
          <w:p w14:paraId="6AC8F36E" w14:textId="77777777" w:rsidR="00DE651F" w:rsidRDefault="00DE651F" w:rsidP="00DE651F">
            <w:pPr>
              <w:pStyle w:val="af3"/>
              <w:numPr>
                <w:ilvl w:val="0"/>
                <w:numId w:val="49"/>
              </w:numPr>
            </w:pPr>
            <w:r w:rsidRPr="7D5E3FEF">
              <w:t xml:space="preserve">In FR1 FDD bands that currently require support of 2 Rx, </w:t>
            </w:r>
          </w:p>
          <w:p w14:paraId="3A2FA3B2" w14:textId="57B28D23" w:rsidR="00DE651F" w:rsidRDefault="00DE651F" w:rsidP="00DE651F">
            <w:pPr>
              <w:pStyle w:val="af3"/>
              <w:numPr>
                <w:ilvl w:val="1"/>
                <w:numId w:val="49"/>
              </w:numPr>
              <w:rPr>
                <w:rFonts w:cstheme="minorHAnsi"/>
              </w:rPr>
            </w:pPr>
            <w:r>
              <w:rPr>
                <w:rFonts w:cstheme="minorHAnsi"/>
              </w:rPr>
              <w:t xml:space="preserve">A RedCap UE may support </w:t>
            </w:r>
            <w:r w:rsidR="00867D40">
              <w:rPr>
                <w:rFonts w:cstheme="minorHAnsi"/>
              </w:rPr>
              <w:t>1 Rx</w:t>
            </w:r>
          </w:p>
          <w:p w14:paraId="476D3AAC" w14:textId="533E3237" w:rsidR="0044731C" w:rsidRDefault="00DE651F" w:rsidP="00DE651F">
            <w:pPr>
              <w:spacing w:before="0"/>
            </w:pPr>
            <w:r>
              <w:t xml:space="preserve">Lastly OTA requirements haven’t been defined and as past experience has shown developing OTA requirements is very difficult.  RAN4 had difficulty defining TIS requirements for LTE simply because operators have varying requirements based on how the band is used in their network. </w:t>
            </w:r>
          </w:p>
        </w:tc>
      </w:tr>
      <w:tr w:rsidR="00C67EF0" w14:paraId="4C185175" w14:textId="77777777" w:rsidTr="00130F9A">
        <w:tc>
          <w:tcPr>
            <w:tcW w:w="2263" w:type="dxa"/>
          </w:tcPr>
          <w:p w14:paraId="5037C30E" w14:textId="0FC03A78" w:rsidR="00C67EF0" w:rsidRDefault="00C67EF0" w:rsidP="00C67EF0">
            <w:pPr>
              <w:spacing w:before="0"/>
              <w:rPr>
                <w:rFonts w:cstheme="minorHAnsi"/>
              </w:rPr>
            </w:pPr>
            <w:r>
              <w:rPr>
                <w:rFonts w:cstheme="minorHAnsi"/>
              </w:rPr>
              <w:t>Intel</w:t>
            </w:r>
          </w:p>
        </w:tc>
        <w:tc>
          <w:tcPr>
            <w:tcW w:w="7699" w:type="dxa"/>
          </w:tcPr>
          <w:p w14:paraId="5C8FCA95" w14:textId="77777777" w:rsidR="00C67EF0" w:rsidRDefault="00C67EF0" w:rsidP="00C67EF0">
            <w:pPr>
              <w:spacing w:before="0"/>
            </w:pPr>
            <w:r>
              <w:t>Our first preference is still aligned with that of Ericsson and operators, that is to only limit to 2Rx UEs in bands &gt; 2496 MHz.</w:t>
            </w:r>
          </w:p>
          <w:p w14:paraId="135BB0CA" w14:textId="77777777" w:rsidR="00C67EF0" w:rsidRDefault="00C67EF0" w:rsidP="00C67EF0">
            <w:pPr>
              <w:spacing w:before="0"/>
            </w:pPr>
          </w:p>
          <w:p w14:paraId="3F99F61F" w14:textId="77777777" w:rsidR="00C67EF0" w:rsidRDefault="00C67EF0" w:rsidP="00C67EF0">
            <w:pPr>
              <w:spacing w:before="0"/>
            </w:pPr>
            <w:r>
              <w:t>However, for the sake of progress, we could compromise to the proposal limiting the antenna gain loss to 2Rx UEs only. However, we have couple of comments on the proposal as it may not be entirely accurate/clear in its current form:</w:t>
            </w:r>
          </w:p>
          <w:p w14:paraId="1083DAB5" w14:textId="77777777" w:rsidR="00C67EF0" w:rsidRDefault="00C67EF0" w:rsidP="00C67EF0">
            <w:pPr>
              <w:pStyle w:val="af3"/>
              <w:numPr>
                <w:ilvl w:val="0"/>
                <w:numId w:val="50"/>
              </w:numPr>
            </w:pPr>
            <w:r>
              <w:t>Top-level bullet “</w:t>
            </w:r>
            <w:r w:rsidRPr="0026560E">
              <w:rPr>
                <w:rFonts w:cstheme="minorHAnsi"/>
                <w:i/>
                <w:iCs/>
              </w:rPr>
              <w:t>In FR1 TDD bands that currently require support of 4Rx</w:t>
            </w:r>
            <w:r>
              <w:t>”:</w:t>
            </w:r>
          </w:p>
          <w:p w14:paraId="2D6A0442" w14:textId="77777777" w:rsidR="00C67EF0" w:rsidRDefault="00C67EF0" w:rsidP="00C67EF0">
            <w:pPr>
              <w:pStyle w:val="af3"/>
              <w:numPr>
                <w:ilvl w:val="1"/>
                <w:numId w:val="50"/>
              </w:numPr>
            </w:pPr>
            <w:r>
              <w:t>These bands are not necessarily “TDD bands”; there are FDD bands with 4Rx requirements in FR1 bands &gt; 2496 MHz. So, a more appropriate description would be to say “In FR1 bands above 2496 MHz,” (“that currently require support of 4Rx”) can be removed as it then becomes redundant.</w:t>
            </w:r>
          </w:p>
          <w:p w14:paraId="3B9FC6A4" w14:textId="77777777" w:rsidR="00FF0B6F" w:rsidRDefault="00C67EF0" w:rsidP="00C67EF0">
            <w:pPr>
              <w:pStyle w:val="af3"/>
              <w:numPr>
                <w:ilvl w:val="0"/>
                <w:numId w:val="50"/>
              </w:numPr>
            </w:pPr>
            <w:r>
              <w:t>“</w:t>
            </w:r>
            <w:r w:rsidRPr="004C2B17">
              <w:rPr>
                <w:rFonts w:cstheme="minorHAnsi"/>
                <w:i/>
                <w:iCs/>
              </w:rPr>
              <w:t>Network identification of 1 Rx UEs shall be supported</w:t>
            </w:r>
            <w:r>
              <w:t>”</w:t>
            </w:r>
          </w:p>
          <w:p w14:paraId="0642CF53" w14:textId="6E5E884C" w:rsidR="00C67EF0" w:rsidRDefault="00C67EF0" w:rsidP="00FF0B6F">
            <w:pPr>
              <w:pStyle w:val="af3"/>
              <w:numPr>
                <w:ilvl w:val="1"/>
                <w:numId w:val="50"/>
              </w:numPr>
            </w:pPr>
            <w:r>
              <w:t>We would like to clarify that this does not necessarily imply that the identification has to be during initial access. Such identification can be realized even as part of UE capability reporting (please see our response to proposal in Section 2.4)</w:t>
            </w:r>
            <w:r w:rsidR="00FF0B6F">
              <w:t>.</w:t>
            </w:r>
          </w:p>
        </w:tc>
      </w:tr>
      <w:tr w:rsidR="00C67EF0" w14:paraId="6E605B82" w14:textId="77777777" w:rsidTr="00130F9A">
        <w:tc>
          <w:tcPr>
            <w:tcW w:w="2263" w:type="dxa"/>
          </w:tcPr>
          <w:p w14:paraId="657616C0" w14:textId="005C8541" w:rsidR="00C67EF0" w:rsidRDefault="007C07FA" w:rsidP="00C67EF0">
            <w:pPr>
              <w:spacing w:before="0"/>
              <w:rPr>
                <w:rFonts w:cstheme="minorHAnsi"/>
              </w:rPr>
            </w:pPr>
            <w:r>
              <w:rPr>
                <w:rFonts w:cstheme="minorHAnsi"/>
              </w:rPr>
              <w:t>Sierra Wireless</w:t>
            </w:r>
          </w:p>
        </w:tc>
        <w:tc>
          <w:tcPr>
            <w:tcW w:w="7699" w:type="dxa"/>
          </w:tcPr>
          <w:p w14:paraId="0E18647D" w14:textId="3551BA81" w:rsidR="007C07FA" w:rsidRDefault="007C07FA" w:rsidP="007C07FA">
            <w:pPr>
              <w:spacing w:before="0"/>
              <w:jc w:val="left"/>
              <w:rPr>
                <w:rFonts w:cstheme="minorHAnsi"/>
              </w:rPr>
            </w:pPr>
            <w:r>
              <w:rPr>
                <w:rFonts w:cstheme="minorHAnsi"/>
              </w:rPr>
              <w:t xml:space="preserve">As mentioned by moderator, there is likely no way in RAN4 specification to implement the last bullet so this is not a feasible compromise. </w:t>
            </w:r>
          </w:p>
          <w:p w14:paraId="58D3D3F8" w14:textId="77777777" w:rsidR="007C07FA" w:rsidRDefault="007C07FA" w:rsidP="007C07FA">
            <w:pPr>
              <w:spacing w:before="0"/>
              <w:jc w:val="left"/>
              <w:rPr>
                <w:rFonts w:cstheme="minorHAnsi"/>
              </w:rPr>
            </w:pPr>
          </w:p>
          <w:p w14:paraId="06D376A6" w14:textId="77777777" w:rsidR="007C07FA" w:rsidRDefault="007C07FA" w:rsidP="007C07FA">
            <w:pPr>
              <w:spacing w:before="0"/>
              <w:jc w:val="left"/>
              <w:rPr>
                <w:rFonts w:cstheme="minorHAnsi"/>
              </w:rPr>
            </w:pPr>
            <w:r>
              <w:rPr>
                <w:rFonts w:cstheme="minorHAnsi"/>
              </w:rPr>
              <w:t xml:space="preserve">1 RX UE should be limited to lower bands (e.g. FDD/TDD bands below 2496MHz) which are the bands which provide coverage. As Vodafone stated, a wearable will anyway need to support lower frequency bands to be able to operate widely, so could support 1 </w:t>
            </w:r>
            <w:r>
              <w:rPr>
                <w:rFonts w:cstheme="minorHAnsi"/>
              </w:rPr>
              <w:lastRenderedPageBreak/>
              <w:t xml:space="preserve">Rx. Net: a 1 RX wearable is possible. </w:t>
            </w:r>
          </w:p>
          <w:p w14:paraId="780D772C" w14:textId="77777777" w:rsidR="007C07FA" w:rsidRDefault="007C07FA" w:rsidP="007C07FA">
            <w:pPr>
              <w:spacing w:before="0"/>
              <w:jc w:val="left"/>
              <w:rPr>
                <w:rFonts w:cstheme="minorHAnsi"/>
              </w:rPr>
            </w:pPr>
          </w:p>
          <w:p w14:paraId="7E53C2AD" w14:textId="63EFA8FF" w:rsidR="00C67EF0" w:rsidRDefault="007C07FA" w:rsidP="007C07FA">
            <w:pPr>
              <w:spacing w:before="0"/>
              <w:jc w:val="left"/>
            </w:pPr>
            <w:r>
              <w:rPr>
                <w:rFonts w:cstheme="minorHAnsi"/>
              </w:rPr>
              <w:t>As a compromise, the current limit of 2496MHz</w:t>
            </w:r>
            <w:r w:rsidR="008C6951">
              <w:rPr>
                <w:rFonts w:cstheme="minorHAnsi"/>
              </w:rPr>
              <w:t xml:space="preserve"> </w:t>
            </w:r>
            <w:r>
              <w:rPr>
                <w:rFonts w:cstheme="minorHAnsi"/>
              </w:rPr>
              <w:t xml:space="preserve">could be raised to </w:t>
            </w:r>
            <w:r w:rsidR="008C6951">
              <w:rPr>
                <w:rFonts w:cstheme="minorHAnsi"/>
              </w:rPr>
              <w:t xml:space="preserve">[3600] MHz to  </w:t>
            </w:r>
            <w:r>
              <w:rPr>
                <w:rFonts w:cstheme="minorHAnsi"/>
              </w:rPr>
              <w:t xml:space="preserve">include some lower TDD bands but no coverage enhancement work should </w:t>
            </w:r>
            <w:r w:rsidR="008C6951">
              <w:rPr>
                <w:rFonts w:cstheme="minorHAnsi"/>
              </w:rPr>
              <w:t xml:space="preserve">be add to WI as a </w:t>
            </w:r>
            <w:r>
              <w:rPr>
                <w:rFonts w:cstheme="minorHAnsi"/>
              </w:rPr>
              <w:t xml:space="preserve">result </w:t>
            </w:r>
            <w:r w:rsidR="008C6951">
              <w:rPr>
                <w:rFonts w:cstheme="minorHAnsi"/>
              </w:rPr>
              <w:t xml:space="preserve">of </w:t>
            </w:r>
            <w:r>
              <w:rPr>
                <w:rFonts w:cstheme="minorHAnsi"/>
              </w:rPr>
              <w:t>this objective.</w:t>
            </w:r>
          </w:p>
        </w:tc>
      </w:tr>
      <w:tr w:rsidR="00C67EF0" w14:paraId="2E427C1B" w14:textId="77777777" w:rsidTr="00130F9A">
        <w:tc>
          <w:tcPr>
            <w:tcW w:w="2263" w:type="dxa"/>
          </w:tcPr>
          <w:p w14:paraId="4CA97164" w14:textId="62FC3489" w:rsidR="00C67EF0" w:rsidRDefault="00877CEC" w:rsidP="00C67EF0">
            <w:pPr>
              <w:spacing w:before="0"/>
              <w:rPr>
                <w:rFonts w:cstheme="minorHAnsi"/>
              </w:rPr>
            </w:pPr>
            <w:r>
              <w:rPr>
                <w:rFonts w:cstheme="minorHAnsi"/>
              </w:rPr>
              <w:lastRenderedPageBreak/>
              <w:t xml:space="preserve">Apple </w:t>
            </w:r>
          </w:p>
        </w:tc>
        <w:tc>
          <w:tcPr>
            <w:tcW w:w="7699" w:type="dxa"/>
          </w:tcPr>
          <w:p w14:paraId="6791C55B" w14:textId="26F14A18" w:rsidR="00877CEC" w:rsidRDefault="00877CEC" w:rsidP="00A93317">
            <w:pPr>
              <w:jc w:val="left"/>
            </w:pPr>
            <w:r>
              <w:t>We support the first bullet and its sub-bullet except the 2</w:t>
            </w:r>
            <w:r w:rsidRPr="00877CEC">
              <w:rPr>
                <w:vertAlign w:val="superscript"/>
              </w:rPr>
              <w:t>nd</w:t>
            </w:r>
            <w:r>
              <w:t xml:space="preserve"> one (i.e. ‘</w:t>
            </w:r>
            <w:r w:rsidRPr="00877CEC">
              <w:rPr>
                <w:rFonts w:cstheme="minorHAnsi"/>
              </w:rPr>
              <w:t>Only if supporting 2 Rx, a reduction of 3dB in antenna gain is permitted</w:t>
            </w:r>
            <w:r>
              <w:t xml:space="preserve">’). Instead, we propose to add the following sub-bullet to explicitly address the concern on 1 Rx branches in terms of specification efforts: </w:t>
            </w:r>
          </w:p>
          <w:p w14:paraId="4F6E0775" w14:textId="23EAD492" w:rsidR="00877CEC" w:rsidRPr="00877CEC" w:rsidRDefault="00877CEC" w:rsidP="00A93317">
            <w:pPr>
              <w:pStyle w:val="af3"/>
              <w:numPr>
                <w:ilvl w:val="0"/>
                <w:numId w:val="49"/>
              </w:numPr>
              <w:jc w:val="left"/>
            </w:pPr>
            <w:r>
              <w:rPr>
                <w:rFonts w:cstheme="minorHAnsi"/>
              </w:rPr>
              <w:t xml:space="preserve">No extra optimization in coverage recovery for 1 Rx device in FR1 above 2496MHz. </w:t>
            </w:r>
          </w:p>
          <w:p w14:paraId="4115C1DC" w14:textId="77777777" w:rsidR="00877CEC" w:rsidRDefault="00877CEC" w:rsidP="00A93317">
            <w:pPr>
              <w:jc w:val="left"/>
            </w:pPr>
          </w:p>
          <w:p w14:paraId="0B0C3B2B" w14:textId="38D3B1E8" w:rsidR="00877CEC" w:rsidRDefault="00956CF2" w:rsidP="00A93317">
            <w:pPr>
              <w:jc w:val="left"/>
            </w:pPr>
            <w:r>
              <w:t>W</w:t>
            </w:r>
            <w:r w:rsidR="00877CEC">
              <w:t>e do not see the need of 2</w:t>
            </w:r>
            <w:r w:rsidR="00877CEC" w:rsidRPr="00877CEC">
              <w:rPr>
                <w:vertAlign w:val="superscript"/>
              </w:rPr>
              <w:t>nd</w:t>
            </w:r>
            <w:r w:rsidR="00877CEC">
              <w:t xml:space="preserve"> main bullet. </w:t>
            </w:r>
            <w:r>
              <w:t xml:space="preserve">The OTA requirement for Redcap UE should be separate discussion and not coupled with the support of 1 Rx. As long as no extra covery recovery scheme would be introduced for 1 Rx device, the concern on coverage should be addressed already.  </w:t>
            </w:r>
          </w:p>
          <w:p w14:paraId="67485418" w14:textId="77777777" w:rsidR="00877CEC" w:rsidRDefault="00877CEC" w:rsidP="00877CEC"/>
          <w:p w14:paraId="02E9A3AF" w14:textId="6F0A34B1" w:rsidR="00877CEC" w:rsidRDefault="00956CF2" w:rsidP="00877CEC">
            <w:r>
              <w:t>In summary, t</w:t>
            </w:r>
            <w:r w:rsidR="00877CEC">
              <w:t xml:space="preserve">he following was proposed: </w:t>
            </w:r>
          </w:p>
          <w:p w14:paraId="15D8C5A6" w14:textId="77777777" w:rsidR="00956CF2" w:rsidRDefault="00956CF2" w:rsidP="00956CF2">
            <w:pPr>
              <w:pStyle w:val="af3"/>
              <w:numPr>
                <w:ilvl w:val="0"/>
                <w:numId w:val="49"/>
              </w:numPr>
              <w:rPr>
                <w:rFonts w:cstheme="minorHAnsi"/>
              </w:rPr>
            </w:pPr>
            <w:r>
              <w:rPr>
                <w:rFonts w:cstheme="minorHAnsi"/>
              </w:rPr>
              <w:t xml:space="preserve">In FR1 TDD bands that currently require support of 4Rx, </w:t>
            </w:r>
          </w:p>
          <w:p w14:paraId="3823405B" w14:textId="77777777" w:rsidR="00956CF2" w:rsidRDefault="00956CF2" w:rsidP="00956CF2">
            <w:pPr>
              <w:pStyle w:val="af3"/>
              <w:numPr>
                <w:ilvl w:val="1"/>
                <w:numId w:val="49"/>
              </w:numPr>
              <w:rPr>
                <w:rFonts w:cstheme="minorHAnsi"/>
              </w:rPr>
            </w:pPr>
            <w:r>
              <w:rPr>
                <w:rFonts w:cstheme="minorHAnsi"/>
              </w:rPr>
              <w:t>A RedCap UE may support 1 or 2 Rx</w:t>
            </w:r>
          </w:p>
          <w:p w14:paraId="3B68AEBD" w14:textId="1EE0589F" w:rsidR="00956CF2" w:rsidDel="00956CF2" w:rsidRDefault="00956CF2" w:rsidP="00956CF2">
            <w:pPr>
              <w:pStyle w:val="af3"/>
              <w:numPr>
                <w:ilvl w:val="1"/>
                <w:numId w:val="49"/>
              </w:numPr>
              <w:rPr>
                <w:del w:id="2" w:author="作者"/>
                <w:rFonts w:cstheme="minorHAnsi"/>
              </w:rPr>
            </w:pPr>
            <w:del w:id="3" w:author="作者">
              <w:r w:rsidDel="00956CF2">
                <w:rPr>
                  <w:rFonts w:cstheme="minorHAnsi"/>
                </w:rPr>
                <w:delText>Only if supporting 2 Rx, a reduction of 3dB in antenna gain is permitted</w:delText>
              </w:r>
            </w:del>
          </w:p>
          <w:p w14:paraId="3A044DAB" w14:textId="056FFDFF" w:rsidR="00956CF2" w:rsidRDefault="00956CF2" w:rsidP="00956CF2">
            <w:pPr>
              <w:pStyle w:val="af3"/>
              <w:numPr>
                <w:ilvl w:val="1"/>
                <w:numId w:val="49"/>
              </w:numPr>
              <w:rPr>
                <w:ins w:id="4" w:author="作者"/>
                <w:rFonts w:cstheme="minorHAnsi"/>
              </w:rPr>
            </w:pPr>
            <w:r>
              <w:rPr>
                <w:rFonts w:cstheme="minorHAnsi"/>
              </w:rPr>
              <w:t>Network identification of 1 Rx UEs shall be supported</w:t>
            </w:r>
          </w:p>
          <w:p w14:paraId="346FD270" w14:textId="2F04ABA9" w:rsidR="00956CF2" w:rsidRPr="00447A83" w:rsidRDefault="00956CF2">
            <w:pPr>
              <w:pStyle w:val="af3"/>
              <w:numPr>
                <w:ilvl w:val="1"/>
                <w:numId w:val="49"/>
              </w:numPr>
            </w:pPr>
            <w:ins w:id="5" w:author="作者">
              <w:r>
                <w:rPr>
                  <w:rFonts w:cstheme="minorHAnsi"/>
                </w:rPr>
                <w:t xml:space="preserve">No extra optimization in coverage recovery for 1 Rx device in FR1 above 2496MHz. </w:t>
              </w:r>
            </w:ins>
          </w:p>
          <w:p w14:paraId="52247E20" w14:textId="0EC061AE" w:rsidR="00956CF2" w:rsidDel="00956CF2" w:rsidRDefault="00956CF2" w:rsidP="00956CF2">
            <w:pPr>
              <w:pStyle w:val="af3"/>
              <w:numPr>
                <w:ilvl w:val="0"/>
                <w:numId w:val="49"/>
              </w:numPr>
              <w:rPr>
                <w:del w:id="6" w:author="作者"/>
                <w:rFonts w:cstheme="minorHAnsi"/>
              </w:rPr>
            </w:pPr>
            <w:del w:id="7" w:author="作者">
              <w:r w:rsidDel="00956CF2">
                <w:rPr>
                  <w:rFonts w:cstheme="minorHAnsi"/>
                </w:rPr>
                <w:delText xml:space="preserve">RAN4 to specify OTA requirements for 1 Rx and 2 Rx RedCap UEs in FR1 above 2496 MHz, requiring 3dB more antenna gain for 1 Rx than for 2 Rx. </w:delText>
              </w:r>
            </w:del>
          </w:p>
          <w:p w14:paraId="1B6FE21F" w14:textId="0FDCC167" w:rsidR="00C67EF0" w:rsidRPr="00877CEC" w:rsidRDefault="00C67EF0" w:rsidP="00877CEC">
            <w:pPr>
              <w:rPr>
                <w:rFonts w:cstheme="minorHAnsi"/>
              </w:rPr>
            </w:pPr>
          </w:p>
        </w:tc>
      </w:tr>
      <w:tr w:rsidR="003E623B" w14:paraId="5087A548" w14:textId="77777777" w:rsidTr="00130F9A">
        <w:tc>
          <w:tcPr>
            <w:tcW w:w="2263" w:type="dxa"/>
          </w:tcPr>
          <w:p w14:paraId="31274AA3" w14:textId="6B07B298" w:rsidR="003E623B" w:rsidRDefault="003E623B" w:rsidP="003E623B">
            <w:pPr>
              <w:spacing w:before="0"/>
              <w:rPr>
                <w:rFonts w:cstheme="minorHAnsi"/>
              </w:rPr>
            </w:pPr>
            <w:r>
              <w:rPr>
                <w:rFonts w:cstheme="minorHAnsi"/>
              </w:rPr>
              <w:t>DOCOMO</w:t>
            </w:r>
          </w:p>
        </w:tc>
        <w:tc>
          <w:tcPr>
            <w:tcW w:w="7699" w:type="dxa"/>
          </w:tcPr>
          <w:p w14:paraId="4B672F1F" w14:textId="215B71DF" w:rsidR="003E623B" w:rsidRDefault="003E623B" w:rsidP="003E623B">
            <w:pPr>
              <w:spacing w:before="0"/>
            </w:pPr>
            <w:r>
              <w:rPr>
                <w:rFonts w:eastAsia="MS Mincho" w:hint="eastAsia"/>
              </w:rPr>
              <w:t>S</w:t>
            </w:r>
            <w:r>
              <w:rPr>
                <w:rFonts w:eastAsia="MS Mincho"/>
              </w:rPr>
              <w:t>imilar to Intel, our first preference is supporting 2 Rx branches. For the sake of progress, we are fine with the proposal. If specifying the OTA requirements is not acceptable, alternative proposal from Huawei can be considered as well.</w:t>
            </w:r>
          </w:p>
        </w:tc>
      </w:tr>
      <w:tr w:rsidR="005D3D1F" w14:paraId="35291ADA" w14:textId="77777777" w:rsidTr="00130F9A">
        <w:tc>
          <w:tcPr>
            <w:tcW w:w="2263" w:type="dxa"/>
          </w:tcPr>
          <w:p w14:paraId="374BB47B" w14:textId="7AE14A49" w:rsidR="005D3D1F" w:rsidRDefault="005D3D1F" w:rsidP="005D3D1F">
            <w:pPr>
              <w:rPr>
                <w:rFonts w:cstheme="minorHAnsi"/>
              </w:rPr>
            </w:pPr>
            <w:r>
              <w:rPr>
                <w:rFonts w:cstheme="minorHAnsi" w:hint="eastAsia"/>
              </w:rPr>
              <w:t>v</w:t>
            </w:r>
            <w:r>
              <w:rPr>
                <w:rFonts w:cstheme="minorHAnsi"/>
              </w:rPr>
              <w:t>ivo</w:t>
            </w:r>
          </w:p>
        </w:tc>
        <w:tc>
          <w:tcPr>
            <w:tcW w:w="7699" w:type="dxa"/>
          </w:tcPr>
          <w:p w14:paraId="2FEBDBF0" w14:textId="77777777" w:rsidR="005D3D1F" w:rsidRDefault="005D3D1F" w:rsidP="005D3D1F">
            <w:pPr>
              <w:spacing w:before="0"/>
            </w:pPr>
            <w:r>
              <w:rPr>
                <w:rFonts w:hint="eastAsia"/>
              </w:rPr>
              <w:t>W</w:t>
            </w:r>
            <w:r>
              <w:t xml:space="preserve">e are fine with the intent of the proposal in general as a compromise. To make the last bullet practically possible, RAN4 shall approve the NR FR1 OTA WID (as in 2814) and explicitly include RedCap UE as one device type for defining OTA requirement. </w:t>
            </w:r>
          </w:p>
          <w:p w14:paraId="6E57B0DE" w14:textId="06616520" w:rsidR="005D3D1F" w:rsidRDefault="005D3D1F" w:rsidP="005D3D1F">
            <w:pPr>
              <w:rPr>
                <w:rFonts w:eastAsia="MS Mincho"/>
              </w:rPr>
            </w:pPr>
            <w:r>
              <w:t>Regarding “</w:t>
            </w:r>
            <w:r>
              <w:rPr>
                <w:rFonts w:cstheme="minorHAnsi"/>
              </w:rPr>
              <w:t>Network identification of 1 Rx UEs shall be supported</w:t>
            </w:r>
            <w:r>
              <w:t xml:space="preserve">”, we share the same concern as Huawei, CMCC and Intel. What is needed is the access restriction mechanism, for example the unified access control/barring scheme, rather than a early identification mechanism. </w:t>
            </w:r>
          </w:p>
        </w:tc>
      </w:tr>
      <w:tr w:rsidR="00195487" w14:paraId="16F15BC9" w14:textId="77777777" w:rsidTr="00130F9A">
        <w:tc>
          <w:tcPr>
            <w:tcW w:w="2263" w:type="dxa"/>
          </w:tcPr>
          <w:p w14:paraId="19DCF3CA" w14:textId="08489591" w:rsidR="00195487" w:rsidRDefault="00195487" w:rsidP="00195487">
            <w:pPr>
              <w:rPr>
                <w:rFonts w:cstheme="minorHAnsi"/>
              </w:rPr>
            </w:pPr>
            <w:r>
              <w:rPr>
                <w:rFonts w:cstheme="minorHAnsi"/>
              </w:rPr>
              <w:t>Facebook</w:t>
            </w:r>
          </w:p>
        </w:tc>
        <w:tc>
          <w:tcPr>
            <w:tcW w:w="7699" w:type="dxa"/>
          </w:tcPr>
          <w:p w14:paraId="639E8E40" w14:textId="77777777" w:rsidR="00195487" w:rsidRDefault="00195487" w:rsidP="00195487">
            <w:pPr>
              <w:rPr>
                <w:rFonts w:eastAsia="MS Mincho"/>
              </w:rPr>
            </w:pPr>
            <w:r>
              <w:rPr>
                <w:rFonts w:eastAsia="MS Mincho"/>
              </w:rPr>
              <w:t xml:space="preserve">Our preference is supporting 1Rx.  We want to echo what many companies have mentioned that at then end of the day, the discussion is whether we would like to support the growing wearables use cases or not. If yes, 1Rx UE’s would be a given fact, as the compact formfactor essentially leads to high correlation for the  2Rx designs. </w:t>
            </w:r>
          </w:p>
          <w:p w14:paraId="4C814999" w14:textId="3FA79618" w:rsidR="00195487" w:rsidRPr="00195487" w:rsidRDefault="00195487" w:rsidP="00195487">
            <w:pPr>
              <w:rPr>
                <w:rFonts w:eastAsia="MS Mincho"/>
              </w:rPr>
            </w:pPr>
            <w:r>
              <w:rPr>
                <w:rFonts w:eastAsia="MS Mincho"/>
              </w:rPr>
              <w:lastRenderedPageBreak/>
              <w:t>We can support Apple’s proposal and we don’t see the need for second bullet as well.</w:t>
            </w:r>
          </w:p>
        </w:tc>
      </w:tr>
      <w:tr w:rsidR="00C2180A" w14:paraId="62E18345" w14:textId="77777777" w:rsidTr="00130F9A">
        <w:tc>
          <w:tcPr>
            <w:tcW w:w="2263" w:type="dxa"/>
          </w:tcPr>
          <w:p w14:paraId="35237B69" w14:textId="00170E05" w:rsidR="00C2180A" w:rsidRDefault="00C2180A" w:rsidP="00195487">
            <w:pPr>
              <w:rPr>
                <w:rFonts w:cstheme="minorHAnsi"/>
              </w:rPr>
            </w:pPr>
            <w:r>
              <w:rPr>
                <w:rFonts w:cstheme="minorHAnsi" w:hint="eastAsia"/>
              </w:rPr>
              <w:lastRenderedPageBreak/>
              <w:t>S</w:t>
            </w:r>
            <w:r>
              <w:rPr>
                <w:rFonts w:cstheme="minorHAnsi"/>
              </w:rPr>
              <w:t>preadtrum</w:t>
            </w:r>
          </w:p>
        </w:tc>
        <w:tc>
          <w:tcPr>
            <w:tcW w:w="7699" w:type="dxa"/>
          </w:tcPr>
          <w:p w14:paraId="6C51A13F" w14:textId="77777777" w:rsidR="00C2180A" w:rsidRDefault="00C2180A" w:rsidP="00C2180A">
            <w:pPr>
              <w:spacing w:before="0"/>
            </w:pPr>
            <w:r>
              <w:t xml:space="preserve">We support Moderator’s proposal. </w:t>
            </w:r>
          </w:p>
          <w:p w14:paraId="12A3F0A4" w14:textId="77777777" w:rsidR="00C2180A" w:rsidRDefault="00C2180A" w:rsidP="00C2180A">
            <w:pPr>
              <w:spacing w:before="0"/>
            </w:pPr>
            <w:r>
              <w:t>Furthermore, we have the following comments regarding the concern from operators:</w:t>
            </w:r>
          </w:p>
          <w:p w14:paraId="4A1D917E" w14:textId="73140EC9" w:rsidR="00C2180A" w:rsidRPr="00C2180A" w:rsidRDefault="00C2180A" w:rsidP="00C2180A">
            <w:pPr>
              <w:pStyle w:val="af3"/>
              <w:numPr>
                <w:ilvl w:val="0"/>
                <w:numId w:val="53"/>
              </w:numPr>
            </w:pPr>
            <w:r>
              <w:rPr>
                <w:rFonts w:eastAsiaTheme="minorEastAsia" w:hint="eastAsia"/>
              </w:rPr>
              <w:t>C</w:t>
            </w:r>
            <w:r>
              <w:rPr>
                <w:rFonts w:eastAsiaTheme="minorEastAsia"/>
              </w:rPr>
              <w:t>ell spectral efficiency:</w:t>
            </w:r>
            <w:ins w:id="8" w:author="作者">
              <w:r w:rsidR="000F124B">
                <w:rPr>
                  <w:rFonts w:eastAsiaTheme="minorEastAsia"/>
                </w:rPr>
                <w:t xml:space="preserve"> For optional full-buffer traffic,</w:t>
              </w:r>
            </w:ins>
            <w:r>
              <w:rPr>
                <w:rFonts w:eastAsiaTheme="minorEastAsia"/>
              </w:rPr>
              <w:t xml:space="preserve"> </w:t>
            </w:r>
            <w:ins w:id="9" w:author="作者">
              <w:r w:rsidR="000F124B">
                <w:rPr>
                  <w:rFonts w:cstheme="minorHAnsi"/>
                </w:rPr>
                <w:t>t</w:t>
              </w:r>
            </w:ins>
            <w:del w:id="10" w:author="作者">
              <w:r w:rsidDel="000F124B">
                <w:rPr>
                  <w:rFonts w:cstheme="minorHAnsi"/>
                </w:rPr>
                <w:delText>T</w:delText>
              </w:r>
            </w:del>
            <w:r>
              <w:rPr>
                <w:rFonts w:cstheme="minorHAnsi"/>
              </w:rPr>
              <w:t xml:space="preserve">he </w:t>
            </w:r>
            <w:del w:id="11" w:author="作者">
              <w:r w:rsidDel="000F124B">
                <w:rPr>
                  <w:rFonts w:cstheme="minorHAnsi"/>
                </w:rPr>
                <w:delText xml:space="preserve">typical </w:delText>
              </w:r>
            </w:del>
            <w:ins w:id="12" w:author="作者">
              <w:r w:rsidR="000F124B">
                <w:rPr>
                  <w:rFonts w:cstheme="minorHAnsi"/>
                </w:rPr>
                <w:t xml:space="preserve">upper bound of </w:t>
              </w:r>
            </w:ins>
            <w:r>
              <w:rPr>
                <w:rFonts w:cstheme="minorHAnsi"/>
              </w:rPr>
              <w:t xml:space="preserve">cell spectral efficiency reduction may be </w:t>
            </w:r>
            <w:del w:id="13" w:author="作者">
              <w:r w:rsidDel="000F124B">
                <w:rPr>
                  <w:rFonts w:cstheme="minorHAnsi"/>
                </w:rPr>
                <w:delText xml:space="preserve">less than </w:delText>
              </w:r>
            </w:del>
            <w:ins w:id="14" w:author="作者">
              <w:r w:rsidR="000F124B">
                <w:rPr>
                  <w:rFonts w:cstheme="minorHAnsi"/>
                </w:rPr>
                <w:t>1</w:t>
              </w:r>
            </w:ins>
            <w:r>
              <w:rPr>
                <w:rFonts w:cstheme="minorHAnsi"/>
              </w:rPr>
              <w:t xml:space="preserve">5% if there is 1 Rx for RedCap UE. The cell spectral efficiency reduction comes from MIMO layer reduction and TBS reduction due to 1 Rx. MIMO layer reduction is present in high SINR region in a cell, and TBS reduction is present in low SINR region in a cell due to low diversity gain (low MCS) or even PDSCH repetition (low effective coding rate). Both MIMO layer reduction and TBS reduction will cause roughly 1/4 spectral efficiency. Hence, restricting 20MHz subband operation for RedCap UE in a 100MHz carrier, the </w:t>
            </w:r>
            <w:del w:id="15" w:author="作者">
              <w:r w:rsidDel="000F124B">
                <w:rPr>
                  <w:rFonts w:cstheme="minorHAnsi"/>
                </w:rPr>
                <w:delText xml:space="preserve">typical </w:delText>
              </w:r>
            </w:del>
            <w:ins w:id="16" w:author="作者">
              <w:r w:rsidR="000F124B">
                <w:rPr>
                  <w:rFonts w:cstheme="minorHAnsi"/>
                </w:rPr>
                <w:t xml:space="preserve">upper bound of </w:t>
              </w:r>
            </w:ins>
            <w:r>
              <w:rPr>
                <w:rFonts w:cstheme="minorHAnsi"/>
              </w:rPr>
              <w:t xml:space="preserve">cell spectral efficiency reduction may be </w:t>
            </w:r>
            <w:del w:id="17" w:author="作者">
              <w:r w:rsidDel="000F124B">
                <w:rPr>
                  <w:rFonts w:cstheme="minorHAnsi"/>
                </w:rPr>
                <w:delText xml:space="preserve">less than </w:delText>
              </w:r>
            </w:del>
            <w:ins w:id="18" w:author="作者">
              <w:r w:rsidR="000F124B">
                <w:rPr>
                  <w:rFonts w:cstheme="minorHAnsi"/>
                </w:rPr>
                <w:t>1</w:t>
              </w:r>
            </w:ins>
            <w:r>
              <w:rPr>
                <w:rFonts w:cstheme="minorHAnsi"/>
              </w:rPr>
              <w:t>5%</w:t>
            </w:r>
            <w:ins w:id="19" w:author="作者">
              <w:r w:rsidR="000F124B">
                <w:rPr>
                  <w:rFonts w:cstheme="minorHAnsi"/>
                </w:rPr>
                <w:t>. With specific scheduling algorithms to let normal UE share the 20MHz subband, the cell spectral efficiency reduction for optional full-buffer traffic can be lowered. Furthermore, access control can gurantee a cell spectral efficiency unchanged.</w:t>
              </w:r>
            </w:ins>
          </w:p>
          <w:p w14:paraId="2D42486F" w14:textId="1CE5AC73" w:rsidR="00C2180A" w:rsidRPr="00C2180A" w:rsidRDefault="00C2180A" w:rsidP="00C2180A">
            <w:pPr>
              <w:pStyle w:val="af3"/>
              <w:numPr>
                <w:ilvl w:val="0"/>
                <w:numId w:val="53"/>
              </w:numPr>
            </w:pPr>
            <w:r>
              <w:rPr>
                <w:rFonts w:eastAsiaTheme="minorEastAsia"/>
              </w:rPr>
              <w:t xml:space="preserve">Antenna efficiency and size: As mentioned by some companies, </w:t>
            </w:r>
            <w:r w:rsidRPr="004847AD">
              <w:rPr>
                <w:rFonts w:eastAsiaTheme="minorEastAsia"/>
              </w:rPr>
              <w:t xml:space="preserve">half-wavelength in n78 band is about 4cm. But considering separation b/w </w:t>
            </w:r>
            <w:r>
              <w:rPr>
                <w:rFonts w:eastAsiaTheme="minorEastAsia"/>
              </w:rPr>
              <w:t xml:space="preserve">2 </w:t>
            </w:r>
            <w:r w:rsidRPr="004847AD">
              <w:rPr>
                <w:rFonts w:eastAsiaTheme="minorEastAsia"/>
              </w:rPr>
              <w:t xml:space="preserve">Rx </w:t>
            </w:r>
            <w:r>
              <w:rPr>
                <w:rFonts w:eastAsiaTheme="minorEastAsia"/>
              </w:rPr>
              <w:t>for</w:t>
            </w:r>
            <w:r w:rsidRPr="004847AD">
              <w:rPr>
                <w:rFonts w:eastAsiaTheme="minorEastAsia"/>
              </w:rPr>
              <w:t xml:space="preserve"> NR and the other antennas for GPS/WiFi/BT, the smart watch may not contain 2 Rx </w:t>
            </w:r>
            <w:r>
              <w:rPr>
                <w:rFonts w:eastAsiaTheme="minorEastAsia"/>
              </w:rPr>
              <w:t xml:space="preserve">for NR </w:t>
            </w:r>
            <w:r w:rsidRPr="004847AD">
              <w:rPr>
                <w:rFonts w:eastAsiaTheme="minorEastAsia"/>
              </w:rPr>
              <w:t>with normal antenna efficiency.</w:t>
            </w:r>
          </w:p>
        </w:tc>
      </w:tr>
      <w:tr w:rsidR="00B71B61" w14:paraId="0E06B3E4" w14:textId="77777777" w:rsidTr="00130F9A">
        <w:tc>
          <w:tcPr>
            <w:tcW w:w="2263" w:type="dxa"/>
          </w:tcPr>
          <w:p w14:paraId="38E9AF40" w14:textId="2823D1A5" w:rsidR="00B71B61" w:rsidRDefault="00B71B61" w:rsidP="00B71B61">
            <w:pPr>
              <w:rPr>
                <w:rFonts w:cstheme="minorHAnsi"/>
              </w:rPr>
            </w:pPr>
            <w:r>
              <w:rPr>
                <w:rFonts w:cstheme="minorHAnsi"/>
                <w:lang w:val="fi-FI"/>
              </w:rPr>
              <w:t>DISH Network</w:t>
            </w:r>
          </w:p>
        </w:tc>
        <w:tc>
          <w:tcPr>
            <w:tcW w:w="7699" w:type="dxa"/>
          </w:tcPr>
          <w:p w14:paraId="165F2D25" w14:textId="77777777" w:rsidR="00B71B61" w:rsidRDefault="00B71B61" w:rsidP="00B71B61">
            <w:pPr>
              <w:rPr>
                <w:rFonts w:eastAsia="MS Mincho"/>
              </w:rPr>
            </w:pPr>
            <w:r>
              <w:rPr>
                <w:rFonts w:eastAsia="MS Mincho"/>
              </w:rPr>
              <w:t>We appreciate Moderator’s efforts in trying to find compromise, but at the same time think that the proposal is a too complex.</w:t>
            </w:r>
          </w:p>
          <w:p w14:paraId="5C539704" w14:textId="77777777" w:rsidR="00B71B61" w:rsidRDefault="00B71B61" w:rsidP="00B71B61">
            <w:pPr>
              <w:rPr>
                <w:rFonts w:eastAsia="MS Mincho"/>
              </w:rPr>
            </w:pPr>
            <w:r w:rsidRPr="005B5C43">
              <w:rPr>
                <w:rFonts w:eastAsia="MS Mincho"/>
              </w:rPr>
              <w:t>We have a concern o</w:t>
            </w:r>
            <w:r>
              <w:rPr>
                <w:rFonts w:eastAsia="MS Mincho"/>
              </w:rPr>
              <w:t>n the OTA requirements being part of RedCap. The 2</w:t>
            </w:r>
            <w:r w:rsidRPr="005B5C43">
              <w:rPr>
                <w:rFonts w:eastAsia="MS Mincho"/>
                <w:vertAlign w:val="superscript"/>
              </w:rPr>
              <w:t>nd</w:t>
            </w:r>
            <w:r>
              <w:rPr>
                <w:rFonts w:eastAsia="MS Mincho"/>
              </w:rPr>
              <w:t xml:space="preserve"> antenna is often a bit worse compared to antenna optimized for TX, so getting 3dB more antenna gain by 2 antennas virtually requires improved 1</w:t>
            </w:r>
            <w:r w:rsidRPr="005B5C43">
              <w:rPr>
                <w:rFonts w:eastAsia="MS Mincho"/>
                <w:vertAlign w:val="superscript"/>
              </w:rPr>
              <w:t>st</w:t>
            </w:r>
            <w:r>
              <w:rPr>
                <w:rFonts w:eastAsia="MS Mincho"/>
              </w:rPr>
              <w:t xml:space="preserve"> antenna as well. In addition, it has turned out extremely challenging to define any OTA limits in 3GPP (Yes, it was in LTE but the scene is set the same way for NR). If we go along that path, there is high risk that RedCap “never” gets finalized. </w:t>
            </w:r>
          </w:p>
          <w:p w14:paraId="77F5067C" w14:textId="77777777" w:rsidR="00B71B61" w:rsidRDefault="00B71B61" w:rsidP="00B71B61"/>
        </w:tc>
      </w:tr>
      <w:tr w:rsidR="00180655" w14:paraId="165558F4" w14:textId="77777777" w:rsidTr="00180655">
        <w:tc>
          <w:tcPr>
            <w:tcW w:w="2263" w:type="dxa"/>
          </w:tcPr>
          <w:p w14:paraId="172D4E78" w14:textId="77777777" w:rsidR="00180655" w:rsidRDefault="00180655" w:rsidP="00533F54">
            <w:pPr>
              <w:rPr>
                <w:rFonts w:cstheme="minorHAnsi"/>
              </w:rPr>
            </w:pPr>
            <w:r>
              <w:rPr>
                <w:rFonts w:cstheme="minorHAnsi"/>
              </w:rPr>
              <w:t>OPPO</w:t>
            </w:r>
          </w:p>
        </w:tc>
        <w:tc>
          <w:tcPr>
            <w:tcW w:w="7699" w:type="dxa"/>
          </w:tcPr>
          <w:p w14:paraId="402810C2" w14:textId="77777777" w:rsidR="00180655" w:rsidRDefault="00180655" w:rsidP="00533F54">
            <w:pPr>
              <w:rPr>
                <w:rFonts w:eastAsia="MS Mincho"/>
              </w:rPr>
            </w:pPr>
            <w:r>
              <w:rPr>
                <w:rFonts w:eastAsia="MS Mincho"/>
              </w:rPr>
              <w:t xml:space="preserve">We accept the moderator’s proposal. </w:t>
            </w:r>
          </w:p>
          <w:p w14:paraId="5C17C109" w14:textId="77777777" w:rsidR="00180655" w:rsidRDefault="00180655" w:rsidP="00533F54">
            <w:pPr>
              <w:rPr>
                <w:rFonts w:eastAsia="MS Mincho"/>
              </w:rPr>
            </w:pPr>
            <w:r>
              <w:rPr>
                <w:rFonts w:eastAsia="MS Mincho"/>
              </w:rPr>
              <w:t>Note that the wearable case, “mandating” a 2Rx capability will perform similarly as 1Rx. For operator caring about coverage, the norminal 2RX wearable devices still will work like 1RX. It would be more realistic to restrict the 1 Rx wearable in it’s network.</w:t>
            </w:r>
          </w:p>
        </w:tc>
      </w:tr>
      <w:tr w:rsidR="00E678AB" w14:paraId="1C1DE0B1" w14:textId="77777777" w:rsidTr="00180655">
        <w:tc>
          <w:tcPr>
            <w:tcW w:w="2263" w:type="dxa"/>
          </w:tcPr>
          <w:p w14:paraId="510B4B95" w14:textId="2BF0FD1A" w:rsidR="00E678AB" w:rsidRDefault="00E678AB" w:rsidP="00533F54">
            <w:pPr>
              <w:rPr>
                <w:rFonts w:cstheme="minorHAnsi"/>
              </w:rPr>
            </w:pPr>
            <w:r>
              <w:rPr>
                <w:rFonts w:cstheme="minorHAnsi" w:hint="eastAsia"/>
              </w:rPr>
              <w:t>CATT</w:t>
            </w:r>
          </w:p>
        </w:tc>
        <w:tc>
          <w:tcPr>
            <w:tcW w:w="7699" w:type="dxa"/>
          </w:tcPr>
          <w:p w14:paraId="572A9913" w14:textId="77777777" w:rsidR="00E678AB" w:rsidRDefault="00E678AB" w:rsidP="00D06E07">
            <w:r>
              <w:rPr>
                <w:rFonts w:hint="eastAsia"/>
              </w:rPr>
              <w:t xml:space="preserve">We are fine with the proposal in general as a compromise as long as it is </w:t>
            </w:r>
            <w:r>
              <w:t>feasible from specification/implementation perspective.</w:t>
            </w:r>
          </w:p>
          <w:p w14:paraId="395F67CC" w14:textId="183F4473" w:rsidR="00E678AB" w:rsidRDefault="00E678AB" w:rsidP="00533F54">
            <w:pPr>
              <w:rPr>
                <w:rFonts w:eastAsia="MS Mincho"/>
              </w:rPr>
            </w:pPr>
            <w:r>
              <w:rPr>
                <w:rFonts w:hint="eastAsia"/>
              </w:rPr>
              <w:t xml:space="preserve">We do not see the need to differentiate 1Rx and 2Rx UE during initial access so early identification of 1Rx UE is not needed. Hence, it is proposed to change </w:t>
            </w:r>
            <w:r>
              <w:t>‘</w:t>
            </w:r>
            <w:r>
              <w:rPr>
                <w:rFonts w:hint="eastAsia"/>
              </w:rPr>
              <w:t>network identification of 1 Rx UE</w:t>
            </w:r>
            <w:r>
              <w:t>’</w:t>
            </w:r>
            <w:r>
              <w:rPr>
                <w:rFonts w:hint="eastAsia"/>
              </w:rPr>
              <w:t xml:space="preserve"> to </w:t>
            </w:r>
            <w:r>
              <w:t>‘</w:t>
            </w:r>
            <w:r>
              <w:rPr>
                <w:rFonts w:hint="eastAsia"/>
              </w:rPr>
              <w:t>access control of 1 Rx UE</w:t>
            </w:r>
            <w:r>
              <w:t>’</w:t>
            </w:r>
            <w:r>
              <w:rPr>
                <w:rFonts w:hint="eastAsia"/>
              </w:rPr>
              <w:t xml:space="preserve"> to allow network bar the 1 Rx UEs.</w:t>
            </w:r>
          </w:p>
        </w:tc>
      </w:tr>
    </w:tbl>
    <w:p w14:paraId="4E14F64E" w14:textId="17064D02" w:rsidR="00B658F2" w:rsidRDefault="00B658F2">
      <w:pPr>
        <w:rPr>
          <w:rFonts w:cstheme="minorHAnsi"/>
        </w:rPr>
      </w:pPr>
    </w:p>
    <w:p w14:paraId="6CEB3138" w14:textId="77777777" w:rsidR="00B658F2" w:rsidRDefault="00B658F2">
      <w:pPr>
        <w:rPr>
          <w:rFonts w:cstheme="minorHAnsi"/>
        </w:rPr>
      </w:pPr>
    </w:p>
    <w:p w14:paraId="559A4E6B" w14:textId="77777777" w:rsidR="003800EA" w:rsidRPr="00552D67" w:rsidRDefault="003800EA" w:rsidP="003800EA">
      <w:pPr>
        <w:pStyle w:val="2"/>
        <w:ind w:left="578" w:hanging="578"/>
        <w:rPr>
          <w:sz w:val="28"/>
          <w:szCs w:val="28"/>
        </w:rPr>
      </w:pPr>
      <w:r>
        <w:rPr>
          <w:sz w:val="28"/>
          <w:szCs w:val="28"/>
        </w:rPr>
        <w:lastRenderedPageBreak/>
        <w:t>Relaxed UE processing times (N1/N2)</w:t>
      </w:r>
    </w:p>
    <w:p w14:paraId="5436E962" w14:textId="3E40F431" w:rsidR="00B658F2" w:rsidRDefault="003800EA">
      <w:pPr>
        <w:rPr>
          <w:rFonts w:cstheme="minorHAnsi"/>
          <w:lang w:val="en-GB"/>
        </w:rPr>
      </w:pPr>
      <w:r>
        <w:rPr>
          <w:rFonts w:cstheme="minorHAnsi"/>
          <w:lang w:val="en-GB"/>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Pr>
          <w:rFonts w:cstheme="minorHAnsi"/>
          <w:lang w:val="en-GB"/>
        </w:rPr>
        <w:t xml:space="preserve">Among the few proponents, power saving gains were mentioned, and the possibility of treating this as an optional capability. </w:t>
      </w:r>
    </w:p>
    <w:p w14:paraId="38531CD9" w14:textId="703800AC" w:rsidR="003800EA" w:rsidRPr="003800EA" w:rsidRDefault="003800EA">
      <w:pPr>
        <w:rPr>
          <w:rFonts w:cstheme="minorHAnsi"/>
          <w:lang w:val="en-GB"/>
        </w:rPr>
      </w:pPr>
      <w:r>
        <w:rPr>
          <w:rFonts w:cstheme="minorHAnsi"/>
          <w:lang w:val="en-GB"/>
        </w:rPr>
        <w:t>In the light of this</w:t>
      </w:r>
      <w:r w:rsidR="009B5B07">
        <w:rPr>
          <w:rFonts w:cstheme="minorHAnsi"/>
          <w:lang w:val="en-GB"/>
        </w:rPr>
        <w:t xml:space="preserve"> landscape</w:t>
      </w:r>
      <w:r>
        <w:rPr>
          <w:rFonts w:cstheme="minorHAnsi"/>
          <w:lang w:val="en-GB"/>
        </w:rPr>
        <w:t xml:space="preserve">, the </w:t>
      </w:r>
      <w:r w:rsidRPr="003800EA">
        <w:rPr>
          <w:rFonts w:cstheme="minorHAnsi"/>
          <w:b/>
          <w:bCs/>
          <w:u w:val="single"/>
          <w:lang w:val="en-GB"/>
        </w:rPr>
        <w:t>moderator’s conclusion</w:t>
      </w:r>
      <w:r>
        <w:rPr>
          <w:rFonts w:cstheme="minorHAnsi"/>
          <w:lang w:val="en-GB"/>
        </w:rPr>
        <w:t xml:space="preserve"> is that relaxed UE processing times are not included in the WID. </w:t>
      </w:r>
    </w:p>
    <w:tbl>
      <w:tblPr>
        <w:tblStyle w:val="ad"/>
        <w:tblW w:w="0" w:type="auto"/>
        <w:tblLook w:val="04A0" w:firstRow="1" w:lastRow="0" w:firstColumn="1" w:lastColumn="0" w:noHBand="0" w:noVBand="1"/>
      </w:tblPr>
      <w:tblGrid>
        <w:gridCol w:w="2263"/>
        <w:gridCol w:w="7699"/>
      </w:tblGrid>
      <w:tr w:rsidR="005245B0" w14:paraId="5D56267E" w14:textId="77777777" w:rsidTr="00130F9A">
        <w:tc>
          <w:tcPr>
            <w:tcW w:w="2263" w:type="dxa"/>
          </w:tcPr>
          <w:p w14:paraId="17EABAD1" w14:textId="77777777" w:rsidR="005245B0" w:rsidRPr="00552D67" w:rsidRDefault="005245B0" w:rsidP="00130F9A">
            <w:pPr>
              <w:spacing w:before="0"/>
              <w:rPr>
                <w:rFonts w:cstheme="minorHAnsi"/>
                <w:b/>
                <w:bCs/>
              </w:rPr>
            </w:pPr>
            <w:r w:rsidRPr="00552D67">
              <w:rPr>
                <w:rFonts w:cstheme="minorHAnsi"/>
                <w:b/>
                <w:bCs/>
              </w:rPr>
              <w:t>Company</w:t>
            </w:r>
          </w:p>
        </w:tc>
        <w:tc>
          <w:tcPr>
            <w:tcW w:w="7699" w:type="dxa"/>
          </w:tcPr>
          <w:p w14:paraId="230DA3EB" w14:textId="77777777" w:rsidR="005245B0" w:rsidRPr="00552D67" w:rsidRDefault="005245B0" w:rsidP="00130F9A">
            <w:pPr>
              <w:spacing w:before="0"/>
              <w:rPr>
                <w:rFonts w:cstheme="minorHAnsi"/>
                <w:b/>
                <w:bCs/>
              </w:rPr>
            </w:pPr>
            <w:r>
              <w:rPr>
                <w:rFonts w:cstheme="minorHAnsi"/>
                <w:b/>
                <w:bCs/>
              </w:rPr>
              <w:t>Comments on moderator’s conclusion</w:t>
            </w:r>
          </w:p>
        </w:tc>
      </w:tr>
      <w:tr w:rsidR="005245B0" w14:paraId="2A36DB1A" w14:textId="77777777" w:rsidTr="00130F9A">
        <w:tc>
          <w:tcPr>
            <w:tcW w:w="2263" w:type="dxa"/>
          </w:tcPr>
          <w:p w14:paraId="4D0F8B7C" w14:textId="77777777" w:rsidR="005245B0" w:rsidRDefault="005245B0" w:rsidP="00130F9A">
            <w:pPr>
              <w:spacing w:before="0"/>
              <w:rPr>
                <w:rFonts w:cstheme="minorHAnsi"/>
              </w:rPr>
            </w:pPr>
            <w:r>
              <w:rPr>
                <w:rFonts w:cstheme="minorHAnsi" w:hint="eastAsia"/>
              </w:rPr>
              <w:t>H</w:t>
            </w:r>
            <w:r>
              <w:rPr>
                <w:rFonts w:cstheme="minorHAnsi"/>
              </w:rPr>
              <w:t>uawei, HiSilicon</w:t>
            </w:r>
          </w:p>
        </w:tc>
        <w:tc>
          <w:tcPr>
            <w:tcW w:w="7699" w:type="dxa"/>
          </w:tcPr>
          <w:p w14:paraId="6866FA79" w14:textId="77777777" w:rsidR="005245B0" w:rsidRDefault="005245B0" w:rsidP="00130F9A">
            <w:pPr>
              <w:spacing w:after="120" w:line="240" w:lineRule="auto"/>
              <w:jc w:val="left"/>
            </w:pPr>
            <w:r>
              <w:rPr>
                <w:rFonts w:hint="eastAsia"/>
              </w:rPr>
              <w:t>W</w:t>
            </w:r>
            <w:r>
              <w:t>e do not think the WID is complete without relaxation of processing times, because the complexity saving is clear, and under-estimated by RAN1.</w:t>
            </w:r>
          </w:p>
          <w:p w14:paraId="51A3D969" w14:textId="77777777" w:rsidR="005245B0" w:rsidRDefault="005245B0" w:rsidP="00130F9A">
            <w:pPr>
              <w:spacing w:after="120" w:line="240" w:lineRule="auto"/>
              <w:jc w:val="left"/>
            </w:pPr>
            <w:r>
              <w:t>Such a UE can be found through early identification, or barred by the similar access restriction as is proposed for 1 Rx UEs.</w:t>
            </w:r>
          </w:p>
          <w:p w14:paraId="15D868BD" w14:textId="77777777" w:rsidR="005245B0" w:rsidRDefault="005245B0" w:rsidP="00130F9A">
            <w:pPr>
              <w:spacing w:after="120" w:line="240" w:lineRule="auto"/>
              <w:jc w:val="left"/>
            </w:pPr>
            <w:r>
              <w:t>Further compromise suggestion: within the early identification, that it is applied only from Msg3 for relaxed processing time, which would help alleviate concerns over the potential impact to initial access. This is in addition to access control.</w:t>
            </w:r>
          </w:p>
        </w:tc>
      </w:tr>
      <w:tr w:rsidR="005245B0" w14:paraId="3FB5CD5D" w14:textId="77777777" w:rsidTr="00130F9A">
        <w:tc>
          <w:tcPr>
            <w:tcW w:w="2263" w:type="dxa"/>
          </w:tcPr>
          <w:p w14:paraId="15803004" w14:textId="10AD5AAE" w:rsidR="005245B0" w:rsidRDefault="00130F9A" w:rsidP="00130F9A">
            <w:pPr>
              <w:spacing w:before="0"/>
              <w:rPr>
                <w:rFonts w:cstheme="minorHAnsi"/>
              </w:rPr>
            </w:pPr>
            <w:r>
              <w:rPr>
                <w:rFonts w:cstheme="minorHAnsi"/>
              </w:rPr>
              <w:t>CMCC</w:t>
            </w:r>
          </w:p>
        </w:tc>
        <w:tc>
          <w:tcPr>
            <w:tcW w:w="7699" w:type="dxa"/>
          </w:tcPr>
          <w:p w14:paraId="71BECC70" w14:textId="4937D761" w:rsidR="005245B0" w:rsidRDefault="00130F9A" w:rsidP="00130F9A">
            <w:pPr>
              <w:spacing w:before="0"/>
            </w:pPr>
            <w:r>
              <w:t>Yes, processing time relaxed for redcap UE should not be supported</w:t>
            </w:r>
          </w:p>
        </w:tc>
      </w:tr>
      <w:tr w:rsidR="005245B0" w14:paraId="6A24DE46" w14:textId="77777777" w:rsidTr="00130F9A">
        <w:tc>
          <w:tcPr>
            <w:tcW w:w="2263" w:type="dxa"/>
          </w:tcPr>
          <w:p w14:paraId="3C94392F" w14:textId="4C616BA8" w:rsidR="005245B0" w:rsidRDefault="006872DD" w:rsidP="00130F9A">
            <w:pPr>
              <w:spacing w:before="0"/>
              <w:rPr>
                <w:rFonts w:cstheme="minorHAnsi"/>
              </w:rPr>
            </w:pPr>
            <w:r>
              <w:rPr>
                <w:rFonts w:cstheme="minorHAnsi"/>
              </w:rPr>
              <w:t>T-Mobile USA</w:t>
            </w:r>
          </w:p>
        </w:tc>
        <w:tc>
          <w:tcPr>
            <w:tcW w:w="7699" w:type="dxa"/>
          </w:tcPr>
          <w:p w14:paraId="1D629618" w14:textId="46188F79" w:rsidR="005245B0" w:rsidRDefault="006872DD" w:rsidP="00130F9A">
            <w:pPr>
              <w:spacing w:before="0"/>
            </w:pPr>
            <w:r>
              <w:t>Power savings is minimal, this objective should be excluded from the WID</w:t>
            </w:r>
          </w:p>
        </w:tc>
      </w:tr>
      <w:tr w:rsidR="00040326" w14:paraId="19F634EC" w14:textId="77777777" w:rsidTr="00130F9A">
        <w:tc>
          <w:tcPr>
            <w:tcW w:w="2263" w:type="dxa"/>
          </w:tcPr>
          <w:p w14:paraId="23700F2E" w14:textId="25868697" w:rsidR="00040326" w:rsidRDefault="00040326" w:rsidP="00040326">
            <w:pPr>
              <w:spacing w:before="0"/>
              <w:rPr>
                <w:rFonts w:cstheme="minorHAnsi"/>
              </w:rPr>
            </w:pPr>
            <w:r>
              <w:rPr>
                <w:rFonts w:cstheme="minorHAnsi"/>
              </w:rPr>
              <w:t>Intel</w:t>
            </w:r>
          </w:p>
        </w:tc>
        <w:tc>
          <w:tcPr>
            <w:tcW w:w="7699" w:type="dxa"/>
          </w:tcPr>
          <w:p w14:paraId="34E616B6" w14:textId="77777777" w:rsidR="00040326" w:rsidRDefault="00040326" w:rsidP="00040326">
            <w:pPr>
              <w:spacing w:before="0"/>
            </w:pPr>
            <w:r>
              <w:t xml:space="preserve">We share similar view as Huawei here – the complexity saving has been under-estimated due to reliance on a “cost-based” analysis that is somewhat limited to a BoM-based cost estimation. </w:t>
            </w:r>
          </w:p>
          <w:p w14:paraId="7A02255F" w14:textId="77777777" w:rsidR="00040326" w:rsidRDefault="00040326" w:rsidP="00040326">
            <w:pPr>
              <w:spacing w:before="0"/>
            </w:pPr>
            <w:r>
              <w:t xml:space="preserve">Thus, as described before, we still think relaxation of min. UE processing times should be introduced for RedCap UEs to enable low complexity implementations that are critical for the success of RedCap. </w:t>
            </w:r>
          </w:p>
          <w:p w14:paraId="1D0312D5" w14:textId="3F60A4DF" w:rsidR="00040326" w:rsidRDefault="00040326" w:rsidP="00040326">
            <w:pPr>
              <w:spacing w:before="0"/>
            </w:pPr>
            <w:r>
              <w:t>We are open to the compromise of supporting relaxed processing times and Cap #1 as UE-optional capabilities for RedCap UEs. We observe that such a compromise has been suggested also by several other companies. Hope this can be taken into account.</w:t>
            </w:r>
          </w:p>
        </w:tc>
      </w:tr>
      <w:tr w:rsidR="003E623B" w14:paraId="2B669086" w14:textId="77777777" w:rsidTr="00130F9A">
        <w:tc>
          <w:tcPr>
            <w:tcW w:w="2263" w:type="dxa"/>
          </w:tcPr>
          <w:p w14:paraId="1558F669" w14:textId="6BBB6A16" w:rsidR="003E623B" w:rsidRDefault="003E623B" w:rsidP="003E623B">
            <w:pPr>
              <w:spacing w:before="0"/>
              <w:rPr>
                <w:rFonts w:cstheme="minorHAnsi"/>
              </w:rPr>
            </w:pPr>
            <w:r>
              <w:rPr>
                <w:rFonts w:eastAsia="MS Mincho" w:cstheme="minorHAnsi" w:hint="eastAsia"/>
              </w:rPr>
              <w:t>DOCOMO</w:t>
            </w:r>
          </w:p>
        </w:tc>
        <w:tc>
          <w:tcPr>
            <w:tcW w:w="7699" w:type="dxa"/>
          </w:tcPr>
          <w:p w14:paraId="10F1E839" w14:textId="0FE1CAFA" w:rsidR="003E623B" w:rsidRDefault="003E623B" w:rsidP="003E623B">
            <w:pPr>
              <w:spacing w:before="0"/>
            </w:pPr>
            <w:r>
              <w:rPr>
                <w:rFonts w:eastAsia="MS Mincho" w:hint="eastAsia"/>
              </w:rPr>
              <w:t xml:space="preserve">We support the </w:t>
            </w:r>
            <w:r>
              <w:rPr>
                <w:rFonts w:eastAsia="MS Mincho"/>
              </w:rPr>
              <w:t>proposed conclusion.</w:t>
            </w:r>
          </w:p>
        </w:tc>
      </w:tr>
      <w:tr w:rsidR="005D3D1F" w14:paraId="5BE2CE80" w14:textId="77777777" w:rsidTr="00130F9A">
        <w:tc>
          <w:tcPr>
            <w:tcW w:w="2263" w:type="dxa"/>
          </w:tcPr>
          <w:p w14:paraId="18C338E7" w14:textId="5E3650E7"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146AAFB1" w14:textId="64CA85BB" w:rsidR="005D3D1F" w:rsidRDefault="005D3D1F" w:rsidP="005D3D1F">
            <w:pPr>
              <w:spacing w:before="0"/>
            </w:pPr>
            <w:r>
              <w:t xml:space="preserve">We would be open to consider it. But it is still our preference to not complicate the initial access procedure. </w:t>
            </w:r>
          </w:p>
        </w:tc>
      </w:tr>
      <w:tr w:rsidR="00C2180A" w14:paraId="3976E827" w14:textId="77777777" w:rsidTr="00130F9A">
        <w:tc>
          <w:tcPr>
            <w:tcW w:w="2263" w:type="dxa"/>
          </w:tcPr>
          <w:p w14:paraId="2718DCFE" w14:textId="0D3733D3" w:rsidR="00C2180A" w:rsidRDefault="00C2180A" w:rsidP="00C2180A">
            <w:pPr>
              <w:spacing w:before="0"/>
              <w:rPr>
                <w:rFonts w:cstheme="minorHAnsi"/>
              </w:rPr>
            </w:pPr>
            <w:r>
              <w:rPr>
                <w:rFonts w:cstheme="minorHAnsi" w:hint="eastAsia"/>
              </w:rPr>
              <w:t>S</w:t>
            </w:r>
            <w:r>
              <w:rPr>
                <w:rFonts w:cstheme="minorHAnsi"/>
              </w:rPr>
              <w:t>preadtrum</w:t>
            </w:r>
          </w:p>
        </w:tc>
        <w:tc>
          <w:tcPr>
            <w:tcW w:w="7699" w:type="dxa"/>
          </w:tcPr>
          <w:p w14:paraId="7FE2C39A" w14:textId="19CBCBA5" w:rsidR="00C2180A" w:rsidRDefault="00C2180A" w:rsidP="00C2180A">
            <w:pPr>
              <w:spacing w:before="0"/>
            </w:pPr>
            <w:r>
              <w:rPr>
                <w:rFonts w:hint="eastAsia"/>
              </w:rPr>
              <w:t>W</w:t>
            </w:r>
            <w:r>
              <w:t>e are open to include it in the WI objectives.</w:t>
            </w:r>
          </w:p>
        </w:tc>
      </w:tr>
      <w:tr w:rsidR="00180655" w14:paraId="5FE1651F" w14:textId="77777777" w:rsidTr="00130F9A">
        <w:tc>
          <w:tcPr>
            <w:tcW w:w="2263" w:type="dxa"/>
          </w:tcPr>
          <w:p w14:paraId="21B4E7BA" w14:textId="5D61BC55" w:rsidR="00180655" w:rsidRDefault="00180655" w:rsidP="00180655">
            <w:pPr>
              <w:spacing w:before="0"/>
              <w:rPr>
                <w:rFonts w:cstheme="minorHAnsi"/>
              </w:rPr>
            </w:pPr>
            <w:r>
              <w:rPr>
                <w:rFonts w:cstheme="minorHAnsi"/>
              </w:rPr>
              <w:t>OPPO</w:t>
            </w:r>
          </w:p>
        </w:tc>
        <w:tc>
          <w:tcPr>
            <w:tcW w:w="7699" w:type="dxa"/>
          </w:tcPr>
          <w:p w14:paraId="342A8FF4" w14:textId="0982F2D5" w:rsidR="00180655" w:rsidRDefault="00180655" w:rsidP="00180655">
            <w:pPr>
              <w:spacing w:before="0"/>
            </w:pPr>
            <w:r>
              <w:t>As more companies do not want to have, we can go with the proposal.</w:t>
            </w:r>
          </w:p>
        </w:tc>
      </w:tr>
      <w:tr w:rsidR="00E678AB" w14:paraId="1F800789" w14:textId="77777777" w:rsidTr="00130F9A">
        <w:tc>
          <w:tcPr>
            <w:tcW w:w="2263" w:type="dxa"/>
          </w:tcPr>
          <w:p w14:paraId="4492F960" w14:textId="40DFA011" w:rsidR="00E678AB" w:rsidRDefault="00E678AB" w:rsidP="00180655">
            <w:pPr>
              <w:rPr>
                <w:rFonts w:cstheme="minorHAnsi"/>
              </w:rPr>
            </w:pPr>
            <w:r>
              <w:rPr>
                <w:rFonts w:cstheme="minorHAnsi" w:hint="eastAsia"/>
              </w:rPr>
              <w:t>CATT</w:t>
            </w:r>
          </w:p>
        </w:tc>
        <w:tc>
          <w:tcPr>
            <w:tcW w:w="7699" w:type="dxa"/>
          </w:tcPr>
          <w:p w14:paraId="5575B3D0" w14:textId="5E0C8CAF" w:rsidR="00E678AB" w:rsidRDefault="00E678AB" w:rsidP="00180655">
            <w:r>
              <w:rPr>
                <w:rFonts w:hint="eastAsia"/>
              </w:rPr>
              <w:t>We support moderator</w:t>
            </w:r>
            <w:r>
              <w:t>’</w:t>
            </w:r>
            <w:r>
              <w:rPr>
                <w:rFonts w:hint="eastAsia"/>
              </w:rPr>
              <w:t>s conclusion.</w:t>
            </w:r>
          </w:p>
        </w:tc>
      </w:tr>
    </w:tbl>
    <w:p w14:paraId="0C2BC47E" w14:textId="64F64E94" w:rsidR="00B658F2" w:rsidRDefault="00B658F2">
      <w:pPr>
        <w:rPr>
          <w:rFonts w:cstheme="minorHAnsi"/>
          <w:lang w:val="en-GB"/>
        </w:rPr>
      </w:pPr>
    </w:p>
    <w:p w14:paraId="55EC97F7" w14:textId="77777777" w:rsidR="009B5B07" w:rsidRPr="00552D67" w:rsidRDefault="009B5B07" w:rsidP="009B5B07">
      <w:pPr>
        <w:pStyle w:val="2"/>
        <w:ind w:left="578" w:hanging="578"/>
        <w:rPr>
          <w:sz w:val="28"/>
          <w:szCs w:val="28"/>
        </w:rPr>
      </w:pPr>
      <w:r>
        <w:rPr>
          <w:sz w:val="28"/>
          <w:szCs w:val="28"/>
        </w:rPr>
        <w:t>Reduced PDCCH monitoring</w:t>
      </w:r>
    </w:p>
    <w:p w14:paraId="24CD63CA" w14:textId="1B5B8D2E" w:rsidR="009B5B07" w:rsidRDefault="009B5B07">
      <w:pPr>
        <w:rPr>
          <w:rFonts w:cstheme="minorHAnsi"/>
          <w:lang w:val="en-GB"/>
        </w:rPr>
      </w:pPr>
      <w:r>
        <w:rPr>
          <w:rFonts w:cstheme="minorHAnsi"/>
          <w:lang w:val="en-GB"/>
        </w:rPr>
        <w:t xml:space="preserve">Roughly half the companies prefer not to handle reduced PDCCH monitoring in this work item. </w:t>
      </w:r>
    </w:p>
    <w:p w14:paraId="024B3836" w14:textId="77777777" w:rsidR="009B5B07" w:rsidRDefault="009B5B07">
      <w:pPr>
        <w:rPr>
          <w:rFonts w:cstheme="minorHAnsi"/>
          <w:lang w:val="en-GB"/>
        </w:rPr>
      </w:pPr>
      <w:r>
        <w:rPr>
          <w:rFonts w:cstheme="minorHAnsi"/>
          <w:lang w:val="en-GB"/>
        </w:rPr>
        <w:t xml:space="preserve">Among the companies in favour of including reduced PDCCH monitoring, several emphasised the need for reduced DCI size in order to avoid increasing the PDCCH blocking rate. </w:t>
      </w:r>
    </w:p>
    <w:p w14:paraId="2221E42F" w14:textId="0BEE1F0C" w:rsidR="009B5B07" w:rsidRDefault="009B5B07">
      <w:pPr>
        <w:rPr>
          <w:rFonts w:cstheme="minorHAnsi"/>
          <w:lang w:val="en-GB"/>
        </w:rPr>
      </w:pPr>
      <w:r>
        <w:rPr>
          <w:rFonts w:cstheme="minorHAnsi"/>
          <w:lang w:val="en-GB"/>
        </w:rPr>
        <w:t xml:space="preserve">A possible way forward could perhaps be to add the following “second priority” objective to the WID. Comments on this are invited. </w:t>
      </w:r>
    </w:p>
    <w:p w14:paraId="68471C8D" w14:textId="44858923" w:rsidR="009B5B07" w:rsidRPr="00FD6D0E" w:rsidRDefault="009B5B07" w:rsidP="009B5B07">
      <w:pPr>
        <w:rPr>
          <w:rFonts w:cstheme="minorHAnsi"/>
          <w:b/>
          <w:bCs/>
          <w:u w:val="single"/>
        </w:rPr>
      </w:pPr>
      <w:r w:rsidRPr="00FD6D0E">
        <w:rPr>
          <w:rFonts w:cstheme="minorHAnsi"/>
          <w:b/>
          <w:bCs/>
          <w:u w:val="single"/>
        </w:rPr>
        <w:t>Moderator’s proposal</w:t>
      </w:r>
      <w:r w:rsidR="00BB5B29">
        <w:rPr>
          <w:rFonts w:cstheme="minorHAnsi"/>
          <w:b/>
          <w:bCs/>
          <w:u w:val="single"/>
        </w:rPr>
        <w:t xml:space="preserve"> 2</w:t>
      </w:r>
      <w:r w:rsidRPr="00FD6D0E">
        <w:rPr>
          <w:rFonts w:cstheme="minorHAnsi"/>
          <w:b/>
          <w:bCs/>
          <w:u w:val="single"/>
        </w:rPr>
        <w:t>:</w:t>
      </w:r>
    </w:p>
    <w:p w14:paraId="2A3B9AF7" w14:textId="2E4C3FCD" w:rsidR="009B5B07" w:rsidRDefault="009B5B07">
      <w:pPr>
        <w:rPr>
          <w:rFonts w:cstheme="minorHAnsi"/>
          <w:lang w:val="en-GB"/>
        </w:rPr>
      </w:pPr>
      <w:r>
        <w:rPr>
          <w:rFonts w:cstheme="minorHAnsi"/>
          <w:lang w:val="en-GB"/>
        </w:rPr>
        <w:t xml:space="preserve">A reduction of the maximum number of BDs per slot in connected mode can be considered with second priority, if time permits after the DCI sizes have been finalised, within the constraint of not increasing the PDCCH blocking rate. </w:t>
      </w:r>
    </w:p>
    <w:tbl>
      <w:tblPr>
        <w:tblStyle w:val="ad"/>
        <w:tblW w:w="0" w:type="auto"/>
        <w:tblLook w:val="04A0" w:firstRow="1" w:lastRow="0" w:firstColumn="1" w:lastColumn="0" w:noHBand="0" w:noVBand="1"/>
      </w:tblPr>
      <w:tblGrid>
        <w:gridCol w:w="2263"/>
        <w:gridCol w:w="7699"/>
      </w:tblGrid>
      <w:tr w:rsidR="009B5B07" w14:paraId="78CCAB7E" w14:textId="77777777" w:rsidTr="00130F9A">
        <w:tc>
          <w:tcPr>
            <w:tcW w:w="2263" w:type="dxa"/>
          </w:tcPr>
          <w:p w14:paraId="097CEDA2" w14:textId="77777777" w:rsidR="009B5B07" w:rsidRPr="00552D67" w:rsidRDefault="009B5B07" w:rsidP="00130F9A">
            <w:pPr>
              <w:spacing w:before="0"/>
              <w:rPr>
                <w:rFonts w:cstheme="minorHAnsi"/>
                <w:b/>
                <w:bCs/>
              </w:rPr>
            </w:pPr>
            <w:r w:rsidRPr="00552D67">
              <w:rPr>
                <w:rFonts w:cstheme="minorHAnsi"/>
                <w:b/>
                <w:bCs/>
              </w:rPr>
              <w:t>Company</w:t>
            </w:r>
          </w:p>
        </w:tc>
        <w:tc>
          <w:tcPr>
            <w:tcW w:w="7699" w:type="dxa"/>
          </w:tcPr>
          <w:p w14:paraId="18B52803" w14:textId="5119C793" w:rsidR="009B5B07" w:rsidRPr="00552D67" w:rsidRDefault="009B5B07" w:rsidP="00130F9A">
            <w:pPr>
              <w:spacing w:before="0"/>
              <w:rPr>
                <w:rFonts w:cstheme="minorHAnsi"/>
                <w:b/>
                <w:bCs/>
              </w:rPr>
            </w:pPr>
            <w:r>
              <w:rPr>
                <w:rFonts w:cstheme="minorHAnsi"/>
                <w:b/>
                <w:bCs/>
              </w:rPr>
              <w:t>Comments on moderator’s proposal 2</w:t>
            </w:r>
          </w:p>
        </w:tc>
      </w:tr>
      <w:tr w:rsidR="003C05FD" w14:paraId="40DAF3FD" w14:textId="77777777" w:rsidTr="00130F9A">
        <w:tc>
          <w:tcPr>
            <w:tcW w:w="2263" w:type="dxa"/>
          </w:tcPr>
          <w:p w14:paraId="5EDBE7A6" w14:textId="2CFAE748" w:rsidR="003C05FD" w:rsidRDefault="003C05FD" w:rsidP="003C05FD">
            <w:pPr>
              <w:spacing w:before="0"/>
              <w:rPr>
                <w:rFonts w:cstheme="minorHAnsi"/>
              </w:rPr>
            </w:pPr>
            <w:r>
              <w:rPr>
                <w:rFonts w:cstheme="minorHAnsi"/>
              </w:rPr>
              <w:t>Ericsson</w:t>
            </w:r>
          </w:p>
        </w:tc>
        <w:tc>
          <w:tcPr>
            <w:tcW w:w="7699" w:type="dxa"/>
          </w:tcPr>
          <w:p w14:paraId="3552B448" w14:textId="30879358" w:rsidR="003C05FD" w:rsidRDefault="003C05FD" w:rsidP="003C05FD">
            <w:pPr>
              <w:spacing w:before="0"/>
              <w:jc w:val="left"/>
            </w:pPr>
            <w:r>
              <w:t xml:space="preserve">We still do not see reduced PDCCH monitoring can be justified to be </w:t>
            </w:r>
            <w:r>
              <w:rPr>
                <w:rFonts w:cstheme="minorHAnsi"/>
                <w:lang w:val="en-GB"/>
              </w:rPr>
              <w:t xml:space="preserve">considered with </w:t>
            </w:r>
            <w:r>
              <w:rPr>
                <w:rFonts w:cstheme="minorHAnsi"/>
                <w:lang w:val="en-GB"/>
              </w:rPr>
              <w:lastRenderedPageBreak/>
              <w:t xml:space="preserve">second priority. The benefit in UE power saving is too insignificant. </w:t>
            </w:r>
            <w:r>
              <w:rPr>
                <w:rFonts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 That being said, s</w:t>
            </w:r>
            <w:r>
              <w:t>ince only about half of the companies expressed support for reduced PDCCH monitoring in the initial round of this email discussion, it seems fair to say that there is no consensus for it.</w:t>
            </w:r>
          </w:p>
        </w:tc>
      </w:tr>
      <w:tr w:rsidR="005245B0" w14:paraId="5348F571" w14:textId="77777777" w:rsidTr="00130F9A">
        <w:tc>
          <w:tcPr>
            <w:tcW w:w="2263" w:type="dxa"/>
          </w:tcPr>
          <w:p w14:paraId="2ACF15D7" w14:textId="605D0C0A" w:rsidR="005245B0" w:rsidRDefault="005245B0" w:rsidP="005245B0">
            <w:pPr>
              <w:spacing w:before="0"/>
              <w:rPr>
                <w:rFonts w:cstheme="minorHAnsi"/>
              </w:rPr>
            </w:pPr>
            <w:r>
              <w:rPr>
                <w:rFonts w:cstheme="minorHAnsi" w:hint="eastAsia"/>
              </w:rPr>
              <w:lastRenderedPageBreak/>
              <w:t>H</w:t>
            </w:r>
            <w:r>
              <w:rPr>
                <w:rFonts w:cstheme="minorHAnsi"/>
              </w:rPr>
              <w:t>uawei, HiSilicon</w:t>
            </w:r>
          </w:p>
        </w:tc>
        <w:tc>
          <w:tcPr>
            <w:tcW w:w="7699" w:type="dxa"/>
          </w:tcPr>
          <w:p w14:paraId="6CA3CCA9" w14:textId="77777777" w:rsidR="005245B0" w:rsidRDefault="005245B0" w:rsidP="005245B0">
            <w:pPr>
              <w:spacing w:before="0"/>
              <w:jc w:val="left"/>
            </w:pPr>
            <w:r>
              <w:rPr>
                <w:rFonts w:hint="eastAsia"/>
              </w:rPr>
              <w:t xml:space="preserve">DCI </w:t>
            </w:r>
            <w:r>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Default="005245B0" w:rsidP="005245B0">
            <w:pPr>
              <w:spacing w:before="0"/>
              <w:jc w:val="left"/>
            </w:pPr>
          </w:p>
          <w:p w14:paraId="13C1D320" w14:textId="77777777" w:rsidR="005245B0" w:rsidRPr="00E303E5" w:rsidRDefault="005245B0" w:rsidP="005245B0">
            <w:pPr>
              <w:spacing w:before="0"/>
              <w:ind w:leftChars="100" w:left="210"/>
              <w:jc w:val="left"/>
              <w:rPr>
                <w:rFonts w:cstheme="minorHAnsi"/>
                <w:i/>
                <w:lang w:val="en-GB"/>
              </w:rPr>
            </w:pPr>
            <w:r w:rsidRPr="00E303E5">
              <w:rPr>
                <w:rFonts w:cstheme="minorHAnsi"/>
                <w:i/>
                <w:lang w:val="en-GB"/>
              </w:rPr>
              <w:t xml:space="preserve">A reduction of the maximum number of BDs per slot in connected mode can be considered with second priority, if </w:t>
            </w:r>
            <w:r w:rsidRPr="00E303E5">
              <w:rPr>
                <w:rFonts w:cstheme="minorHAnsi"/>
                <w:i/>
                <w:strike/>
                <w:color w:val="FF0000"/>
                <w:lang w:val="en-GB"/>
              </w:rPr>
              <w:t xml:space="preserve">time permits after the </w:t>
            </w:r>
            <w:r w:rsidRPr="00E303E5">
              <w:rPr>
                <w:rFonts w:cstheme="minorHAnsi"/>
                <w:i/>
                <w:lang w:val="en-GB"/>
              </w:rPr>
              <w:t>DCI size</w:t>
            </w:r>
            <w:r w:rsidRPr="00E303E5">
              <w:rPr>
                <w:rFonts w:cstheme="minorHAnsi"/>
                <w:i/>
                <w:color w:val="FF0000"/>
                <w:lang w:val="en-GB"/>
              </w:rPr>
              <w:t>(</w:t>
            </w:r>
            <w:r w:rsidRPr="00E303E5">
              <w:rPr>
                <w:rFonts w:cstheme="minorHAnsi"/>
                <w:i/>
                <w:lang w:val="en-GB"/>
              </w:rPr>
              <w:t>s</w:t>
            </w:r>
            <w:r w:rsidRPr="00E303E5">
              <w:rPr>
                <w:rFonts w:cstheme="minorHAnsi"/>
                <w:i/>
                <w:color w:val="FF0000"/>
                <w:lang w:val="en-GB"/>
              </w:rPr>
              <w:t>)</w:t>
            </w:r>
            <w:r w:rsidRPr="00E303E5">
              <w:rPr>
                <w:rFonts w:cstheme="minorHAnsi"/>
                <w:i/>
                <w:lang w:val="en-GB"/>
              </w:rPr>
              <w:t xml:space="preserve"> have been</w:t>
            </w:r>
            <w:r w:rsidRPr="00E303E5">
              <w:rPr>
                <w:rFonts w:cstheme="minorHAnsi"/>
                <w:i/>
                <w:color w:val="FF0000"/>
                <w:lang w:val="en-GB"/>
              </w:rPr>
              <w:t xml:space="preserve"> reduced</w:t>
            </w:r>
            <w:r w:rsidRPr="00E303E5">
              <w:rPr>
                <w:rFonts w:cstheme="minorHAnsi"/>
                <w:i/>
                <w:lang w:val="en-GB"/>
              </w:rPr>
              <w:t xml:space="preserve"> </w:t>
            </w:r>
            <w:r w:rsidRPr="00E303E5">
              <w:rPr>
                <w:rFonts w:cstheme="minorHAnsi"/>
                <w:i/>
                <w:strike/>
                <w:color w:val="FF0000"/>
                <w:lang w:val="en-GB"/>
              </w:rPr>
              <w:t>finalised</w:t>
            </w:r>
            <w:r w:rsidRPr="00E303E5">
              <w:rPr>
                <w:rFonts w:cstheme="minorHAnsi"/>
                <w:i/>
                <w:lang w:val="en-GB"/>
              </w:rPr>
              <w:t>, within the constraint of not increasing the PDCCH blocking rate.</w:t>
            </w:r>
          </w:p>
          <w:p w14:paraId="0DCD3A69" w14:textId="77777777" w:rsidR="005245B0" w:rsidRDefault="005245B0" w:rsidP="005245B0">
            <w:pPr>
              <w:spacing w:before="0"/>
              <w:jc w:val="left"/>
              <w:rPr>
                <w:rFonts w:cstheme="minorHAnsi"/>
                <w:lang w:val="en-GB"/>
              </w:rPr>
            </w:pPr>
          </w:p>
          <w:p w14:paraId="6585A648" w14:textId="15468213" w:rsidR="005245B0" w:rsidRDefault="005245B0" w:rsidP="005245B0">
            <w:pPr>
              <w:spacing w:before="0"/>
            </w:pPr>
            <w:r>
              <w:rPr>
                <w:rFonts w:cstheme="minorHAnsi"/>
                <w:lang w:val="en-GB"/>
              </w:rPr>
              <w:t>Then the RAN1 chair will be able to guide in due course as to when second priority comes up.</w:t>
            </w:r>
          </w:p>
        </w:tc>
      </w:tr>
      <w:tr w:rsidR="005245B0" w14:paraId="748C96E8" w14:textId="77777777" w:rsidTr="00130F9A">
        <w:tc>
          <w:tcPr>
            <w:tcW w:w="2263" w:type="dxa"/>
          </w:tcPr>
          <w:p w14:paraId="30FCCF5C" w14:textId="1794F490" w:rsidR="005245B0" w:rsidRDefault="00D94E39" w:rsidP="005245B0">
            <w:pPr>
              <w:spacing w:before="0"/>
              <w:rPr>
                <w:rFonts w:cstheme="minorHAnsi"/>
              </w:rPr>
            </w:pPr>
            <w:r>
              <w:rPr>
                <w:rFonts w:cstheme="minorHAnsi"/>
              </w:rPr>
              <w:t>T-Mobile USA</w:t>
            </w:r>
          </w:p>
        </w:tc>
        <w:tc>
          <w:tcPr>
            <w:tcW w:w="7699" w:type="dxa"/>
          </w:tcPr>
          <w:p w14:paraId="6DABD80F" w14:textId="78911BA8" w:rsidR="005245B0" w:rsidRDefault="00D94E39" w:rsidP="005245B0">
            <w:pPr>
              <w:spacing w:before="0"/>
            </w:pPr>
            <w:r>
              <w:t xml:space="preserve">R16 UE Power saving techniques should apply to RedCap UE’s.  </w:t>
            </w:r>
          </w:p>
        </w:tc>
      </w:tr>
      <w:tr w:rsidR="00853AC8" w14:paraId="7A5714E7" w14:textId="77777777" w:rsidTr="00130F9A">
        <w:tc>
          <w:tcPr>
            <w:tcW w:w="2263" w:type="dxa"/>
          </w:tcPr>
          <w:p w14:paraId="50862C01" w14:textId="3952C09A" w:rsidR="00853AC8" w:rsidRDefault="00853AC8" w:rsidP="00853AC8">
            <w:pPr>
              <w:spacing w:before="0"/>
              <w:rPr>
                <w:rFonts w:cstheme="minorHAnsi"/>
              </w:rPr>
            </w:pPr>
            <w:r>
              <w:rPr>
                <w:rFonts w:cstheme="minorHAnsi"/>
              </w:rPr>
              <w:t>Intel</w:t>
            </w:r>
          </w:p>
        </w:tc>
        <w:tc>
          <w:tcPr>
            <w:tcW w:w="7699" w:type="dxa"/>
          </w:tcPr>
          <w:p w14:paraId="36B3ADA3" w14:textId="0DD010CD" w:rsidR="00853AC8" w:rsidRDefault="00853AC8" w:rsidP="00853AC8">
            <w:pPr>
              <w:spacing w:before="0"/>
            </w:pPr>
            <w:r>
              <w:t>The qualifier “</w:t>
            </w:r>
            <w:r>
              <w:rPr>
                <w:rFonts w:cstheme="minorHAnsi"/>
                <w:lang w:val="en-GB"/>
              </w:rPr>
              <w:t>if time permits after the DCI sizes have been finalised</w:t>
            </w:r>
            <w:r>
              <w:t>” is not necessary, especially if we add “with second priority”, which in itself is something we do not prefer to say, but can compromise to for the sake of progress.</w:t>
            </w:r>
          </w:p>
          <w:p w14:paraId="0221423F" w14:textId="77777777" w:rsidR="00853AC8" w:rsidRDefault="00853AC8" w:rsidP="00853AC8">
            <w:pPr>
              <w:spacing w:before="0"/>
            </w:pPr>
          </w:p>
          <w:p w14:paraId="261909F4" w14:textId="77777777" w:rsidR="00853AC8" w:rsidRDefault="00853AC8" w:rsidP="00853AC8">
            <w:pPr>
              <w:spacing w:before="0"/>
            </w:pPr>
            <w:r>
              <w:t xml:space="preserve">It is not clear what relevance there is to DCI format sizes – it is not even clear if there is any need to define any new DCI formats for RedCap compared to Rel-15/16, and thus, even less clear what is meant by “after the DCI sizes have been finalized”. </w:t>
            </w:r>
          </w:p>
          <w:p w14:paraId="299F90E9" w14:textId="77777777" w:rsidR="00853AC8" w:rsidRDefault="00853AC8" w:rsidP="00853AC8">
            <w:pPr>
              <w:spacing w:before="0"/>
            </w:pPr>
            <w:r>
              <w:t xml:space="preserve">The suggested modification from Huawei is not clear. There is no need identified so far to reduce DCI format sizes, but rather there was a proposal to reduce the “DCI format size </w:t>
            </w:r>
            <w:r w:rsidRPr="001946CD">
              <w:rPr>
                <w:b/>
                <w:bCs/>
                <w:i/>
                <w:iCs/>
              </w:rPr>
              <w:t>budget</w:t>
            </w:r>
            <w:r>
              <w:t xml:space="preserve">”. We are supportive of that objective, but not to define the basic BD limit reduction objective to be conditioned on the reduction in the DCI format size budget. This is captured in the </w:t>
            </w:r>
            <w:r w:rsidRPr="00A836F1">
              <w:rPr>
                <w:color w:val="00B050"/>
              </w:rPr>
              <w:t xml:space="preserve">green </w:t>
            </w:r>
            <w:r>
              <w:t>text below.</w:t>
            </w:r>
          </w:p>
          <w:p w14:paraId="6987081E" w14:textId="77777777" w:rsidR="00853AC8" w:rsidRDefault="00853AC8" w:rsidP="00853AC8">
            <w:pPr>
              <w:spacing w:before="0"/>
            </w:pPr>
          </w:p>
          <w:p w14:paraId="7C4F600E" w14:textId="77777777" w:rsidR="00853AC8" w:rsidRDefault="00853AC8" w:rsidP="00853AC8">
            <w:pPr>
              <w:spacing w:before="0"/>
            </w:pPr>
            <w:r>
              <w:t xml:space="preserve">The last part on “constraint of not increasing the PDCCH blocking rate” is neither necessary nor accurate in reducing the max # of BDs per slot. If max # of BDs per slot is reduced, there will certainly be some weird/impractical combinations of configurations of system resources  and PDCCH loading that can lead to increased PDCCH blocking. Essentially, these are configurations with very small PDCCH resources relative to the PDCCH load. In such cases, even Rel-15 capabilities lead to high (e.g., &gt; 20%) blocking rate. However, such examples are irrelevant in practice and should not be considered. </w:t>
            </w:r>
          </w:p>
          <w:p w14:paraId="0C24EE47" w14:textId="77777777" w:rsidR="00853AC8" w:rsidRDefault="00853AC8" w:rsidP="00853AC8">
            <w:pPr>
              <w:spacing w:before="0"/>
            </w:pPr>
          </w:p>
          <w:p w14:paraId="7FD5D090" w14:textId="77777777" w:rsidR="00853AC8" w:rsidRDefault="00853AC8" w:rsidP="00853AC8">
            <w:pPr>
              <w:spacing w:before="0"/>
            </w:pPr>
            <w:r>
              <w:t>Lastly, the phrase “in connected mode” should be removed since the reduced limits should be applicable for the UE, irrespective of RRC connection status.</w:t>
            </w:r>
          </w:p>
          <w:p w14:paraId="48AF1C0C" w14:textId="77777777" w:rsidR="00853AC8" w:rsidRDefault="00853AC8" w:rsidP="00853AC8">
            <w:pPr>
              <w:spacing w:before="0"/>
            </w:pPr>
          </w:p>
          <w:p w14:paraId="00D3DC65" w14:textId="77777777" w:rsidR="00853AC8" w:rsidRDefault="00853AC8" w:rsidP="00853AC8">
            <w:pPr>
              <w:spacing w:before="0"/>
            </w:pPr>
            <w:r>
              <w:t>In summary, we suggest the below modification:</w:t>
            </w:r>
          </w:p>
          <w:p w14:paraId="46530797" w14:textId="5ABAAE9C" w:rsidR="00853AC8" w:rsidRDefault="00853AC8" w:rsidP="00853AC8">
            <w:pPr>
              <w:spacing w:before="0"/>
            </w:pPr>
            <w:r w:rsidRPr="00355FDD">
              <w:rPr>
                <w:rFonts w:cstheme="minorHAnsi"/>
                <w:i/>
                <w:iCs/>
                <w:lang w:val="en-GB"/>
              </w:rPr>
              <w:t xml:space="preserve">A reduction of the maximum number of BDs per slot </w:t>
            </w:r>
            <w:r w:rsidRPr="00355FDD">
              <w:rPr>
                <w:rFonts w:cstheme="minorHAnsi"/>
                <w:i/>
                <w:iCs/>
                <w:strike/>
                <w:color w:val="FF0000"/>
                <w:lang w:val="en-GB"/>
              </w:rPr>
              <w:t>in connected mode</w:t>
            </w:r>
            <w:r w:rsidRPr="00355FDD">
              <w:rPr>
                <w:rFonts w:cstheme="minorHAnsi"/>
                <w:i/>
                <w:iCs/>
                <w:color w:val="FF0000"/>
                <w:lang w:val="en-GB"/>
              </w:rPr>
              <w:t xml:space="preserve"> </w:t>
            </w:r>
            <w:r w:rsidRPr="00355FDD">
              <w:rPr>
                <w:rFonts w:cstheme="minorHAnsi"/>
                <w:i/>
                <w:iCs/>
                <w:color w:val="00B050"/>
                <w:lang w:val="en-GB"/>
              </w:rPr>
              <w:t xml:space="preserve">and a reduction in the DCI format size budget </w:t>
            </w:r>
            <w:r w:rsidRPr="00355FDD">
              <w:rPr>
                <w:rFonts w:cstheme="minorHAnsi"/>
                <w:i/>
                <w:iCs/>
                <w:lang w:val="en-GB"/>
              </w:rPr>
              <w:t>can be considered with second priority</w:t>
            </w:r>
            <w:r w:rsidRPr="00355FDD">
              <w:rPr>
                <w:rFonts w:cstheme="minorHAnsi"/>
                <w:i/>
                <w:iCs/>
                <w:strike/>
                <w:color w:val="FF0000"/>
                <w:lang w:val="en-GB"/>
              </w:rPr>
              <w:t>, if time permits after the DCI sizes have been finalised, within the constraint of not increasing the PDCCH blocking rate</w:t>
            </w:r>
            <w:r w:rsidRPr="00355FDD">
              <w:rPr>
                <w:rFonts w:cstheme="minorHAnsi"/>
                <w:i/>
                <w:iCs/>
                <w:lang w:val="en-GB"/>
              </w:rPr>
              <w:t xml:space="preserve">. </w:t>
            </w:r>
          </w:p>
        </w:tc>
      </w:tr>
      <w:tr w:rsidR="008C6951" w14:paraId="5D8FE12F" w14:textId="77777777" w:rsidTr="00130F9A">
        <w:tc>
          <w:tcPr>
            <w:tcW w:w="2263" w:type="dxa"/>
          </w:tcPr>
          <w:p w14:paraId="79C9D514" w14:textId="553EA32E" w:rsidR="008C6951" w:rsidRDefault="008C6951" w:rsidP="008C6951">
            <w:pPr>
              <w:spacing w:before="0"/>
              <w:rPr>
                <w:rFonts w:cstheme="minorHAnsi"/>
              </w:rPr>
            </w:pPr>
            <w:r>
              <w:rPr>
                <w:rFonts w:cstheme="minorHAnsi"/>
              </w:rPr>
              <w:lastRenderedPageBreak/>
              <w:t>Sierra Wireless</w:t>
            </w:r>
          </w:p>
        </w:tc>
        <w:tc>
          <w:tcPr>
            <w:tcW w:w="7699" w:type="dxa"/>
          </w:tcPr>
          <w:p w14:paraId="4F006783" w14:textId="0754E70F" w:rsidR="008C6951" w:rsidRPr="008A632D" w:rsidRDefault="008A632D" w:rsidP="008C6951">
            <w:pPr>
              <w:spacing w:before="0"/>
              <w:rPr>
                <w:rFonts w:cstheme="minorHAnsi"/>
              </w:rPr>
            </w:pPr>
            <w:r>
              <w:t xml:space="preserve">We are still not sure the gains are justified here but if they are, </w:t>
            </w:r>
            <w:r w:rsidR="008C6951">
              <w:t xml:space="preserve">this work should be added to </w:t>
            </w:r>
            <w:r>
              <w:t>P</w:t>
            </w:r>
            <w:r w:rsidR="008C6951">
              <w:t xml:space="preserve">ower </w:t>
            </w:r>
            <w:r>
              <w:t>S</w:t>
            </w:r>
            <w:r w:rsidR="008C6951">
              <w:t>aving WID</w:t>
            </w:r>
            <w:r>
              <w:t>, not in RedCAP WID</w:t>
            </w:r>
            <w:r w:rsidR="008C6951">
              <w:t xml:space="preserve">. </w:t>
            </w:r>
            <w:r>
              <w:t xml:space="preserve">As Ericsson mentions, </w:t>
            </w:r>
            <w:r w:rsidR="008C6951">
              <w:rPr>
                <w:rFonts w:cstheme="minorHAnsi"/>
                <w:lang w:val="en-GB"/>
              </w:rPr>
              <w:t xml:space="preserve"> </w:t>
            </w:r>
            <w:r w:rsidR="008C6951">
              <w:rPr>
                <w:rFonts w:cstheme="minorHAnsi"/>
              </w:rPr>
              <w:t>RAN2 is studying additional UE power saving features</w:t>
            </w:r>
            <w:r>
              <w:rPr>
                <w:rFonts w:cstheme="minorHAnsi"/>
              </w:rPr>
              <w:t xml:space="preserve"> which seem to provide </w:t>
            </w:r>
            <w:r w:rsidR="008C6951">
              <w:rPr>
                <w:rFonts w:cstheme="minorHAnsi"/>
              </w:rPr>
              <w:t>more benefits</w:t>
            </w:r>
            <w:r>
              <w:rPr>
                <w:rFonts w:cstheme="minorHAnsi"/>
              </w:rPr>
              <w:t xml:space="preserve"> than this</w:t>
            </w:r>
            <w:r w:rsidR="008C6951">
              <w:rPr>
                <w:rFonts w:cstheme="minorHAnsi"/>
              </w:rPr>
              <w:t>.</w:t>
            </w:r>
          </w:p>
        </w:tc>
      </w:tr>
      <w:tr w:rsidR="008C6951" w14:paraId="43CEBDA1" w14:textId="77777777" w:rsidTr="00130F9A">
        <w:tc>
          <w:tcPr>
            <w:tcW w:w="2263" w:type="dxa"/>
          </w:tcPr>
          <w:p w14:paraId="73BEA4AF" w14:textId="7716ED50" w:rsidR="008C6951" w:rsidRDefault="007620BD" w:rsidP="008C6951">
            <w:pPr>
              <w:spacing w:before="0"/>
              <w:rPr>
                <w:rFonts w:cstheme="minorHAnsi"/>
              </w:rPr>
            </w:pPr>
            <w:r>
              <w:rPr>
                <w:rFonts w:cstheme="minorHAnsi"/>
              </w:rPr>
              <w:t xml:space="preserve">Apple </w:t>
            </w:r>
          </w:p>
        </w:tc>
        <w:tc>
          <w:tcPr>
            <w:tcW w:w="7699" w:type="dxa"/>
          </w:tcPr>
          <w:p w14:paraId="73C0BAE4" w14:textId="6CBE2F7C" w:rsidR="008C6951" w:rsidRDefault="007620BD" w:rsidP="007620BD">
            <w:pPr>
              <w:spacing w:before="0"/>
              <w:jc w:val="left"/>
            </w:pPr>
            <w:r>
              <w:t xml:space="preserve">We do not see the connection between ‘DCI sizes’ and ‘maximum number of BD reduction’. One of solutions under scheme #1 is to reduce the DCI size budget i.e. ‘3+1’ to ‘X+1’ where X&lt;3 e.g. X=2. This can be achieved by introducing DCI size alignment and generally is irrelevant to Rel-17 DCI designs unless the ‘3+1’ DCI size budget would be modified in Rel-17. Even that, the concept of reduced DCI size budget is still valid and can be used to reduce the maximum number of BDs for Redcap devices by further aligning the sizes of configured DCI formats. </w:t>
            </w:r>
          </w:p>
        </w:tc>
      </w:tr>
      <w:tr w:rsidR="003E623B" w14:paraId="6326186B" w14:textId="77777777" w:rsidTr="00130F9A">
        <w:tc>
          <w:tcPr>
            <w:tcW w:w="2263" w:type="dxa"/>
          </w:tcPr>
          <w:p w14:paraId="6D4DAC9E" w14:textId="3A1AFA96" w:rsidR="003E623B" w:rsidRDefault="003E623B" w:rsidP="003E623B">
            <w:pPr>
              <w:spacing w:before="0"/>
              <w:rPr>
                <w:rFonts w:cstheme="minorHAnsi"/>
              </w:rPr>
            </w:pPr>
            <w:r>
              <w:rPr>
                <w:rFonts w:eastAsia="MS Mincho" w:cstheme="minorHAnsi" w:hint="eastAsia"/>
              </w:rPr>
              <w:t>DOCOMO</w:t>
            </w:r>
          </w:p>
        </w:tc>
        <w:tc>
          <w:tcPr>
            <w:tcW w:w="7699" w:type="dxa"/>
          </w:tcPr>
          <w:p w14:paraId="57E40F26" w14:textId="380C1613" w:rsidR="003E623B" w:rsidRDefault="003E623B" w:rsidP="003E623B">
            <w:pPr>
              <w:spacing w:before="0"/>
            </w:pPr>
            <w:r>
              <w:rPr>
                <w:rFonts w:eastAsia="MS Mincho" w:hint="eastAsia"/>
              </w:rPr>
              <w:t>We share the view with Ericsson</w:t>
            </w:r>
          </w:p>
        </w:tc>
      </w:tr>
      <w:tr w:rsidR="005D3D1F" w14:paraId="0166E294" w14:textId="77777777" w:rsidTr="00130F9A">
        <w:tc>
          <w:tcPr>
            <w:tcW w:w="2263" w:type="dxa"/>
          </w:tcPr>
          <w:p w14:paraId="4783A520" w14:textId="7EAB8078"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206297D1" w14:textId="146C7C66" w:rsidR="005D3D1F" w:rsidRDefault="005D3D1F" w:rsidP="005D3D1F">
            <w:pPr>
              <w:spacing w:before="0"/>
            </w:pPr>
            <w:r>
              <w:t xml:space="preserve">We support to specify the PDCCH monitoring reduction for RedCap UEs. We prefer the updated version from Intel. </w:t>
            </w:r>
          </w:p>
        </w:tc>
      </w:tr>
      <w:tr w:rsidR="00C2180A" w14:paraId="0D606FEA" w14:textId="77777777" w:rsidTr="00130F9A">
        <w:tc>
          <w:tcPr>
            <w:tcW w:w="2263" w:type="dxa"/>
          </w:tcPr>
          <w:p w14:paraId="0162CA43" w14:textId="7C31AC74" w:rsidR="00C2180A" w:rsidRDefault="00C2180A" w:rsidP="00C2180A">
            <w:pPr>
              <w:rPr>
                <w:rFonts w:cstheme="minorHAnsi"/>
              </w:rPr>
            </w:pPr>
            <w:r>
              <w:rPr>
                <w:rFonts w:cstheme="minorHAnsi" w:hint="eastAsia"/>
              </w:rPr>
              <w:t>S</w:t>
            </w:r>
            <w:r>
              <w:rPr>
                <w:rFonts w:cstheme="minorHAnsi"/>
              </w:rPr>
              <w:t>preadtrum</w:t>
            </w:r>
          </w:p>
        </w:tc>
        <w:tc>
          <w:tcPr>
            <w:tcW w:w="7699" w:type="dxa"/>
          </w:tcPr>
          <w:p w14:paraId="45F61A6C" w14:textId="18B1CBB0" w:rsidR="00C2180A" w:rsidRDefault="00C2180A" w:rsidP="00C2180A">
            <w:r>
              <w:rPr>
                <w:rFonts w:hint="eastAsia"/>
              </w:rPr>
              <w:t>W</w:t>
            </w:r>
            <w:r>
              <w:t>e are supportive for Moderator’s proposal, and the exact wording of the proposal can be the version of Intel.</w:t>
            </w:r>
            <w:r>
              <w:rPr>
                <w:rFonts w:hint="eastAsia"/>
              </w:rPr>
              <w:t xml:space="preserve"> </w:t>
            </w:r>
            <w:r>
              <w:t>From our side, up to 4 DCI format size budget is too complicated for RedCap UE.</w:t>
            </w:r>
          </w:p>
        </w:tc>
      </w:tr>
      <w:tr w:rsidR="00180655" w14:paraId="3FB821EA" w14:textId="77777777" w:rsidTr="00180655">
        <w:tc>
          <w:tcPr>
            <w:tcW w:w="2263" w:type="dxa"/>
          </w:tcPr>
          <w:p w14:paraId="69A48BA8" w14:textId="77777777" w:rsidR="00180655" w:rsidRDefault="00180655" w:rsidP="00533F54">
            <w:pPr>
              <w:spacing w:before="0"/>
              <w:rPr>
                <w:rFonts w:cstheme="minorHAnsi"/>
              </w:rPr>
            </w:pPr>
            <w:r>
              <w:rPr>
                <w:rFonts w:cstheme="minorHAnsi"/>
              </w:rPr>
              <w:t>OPPO</w:t>
            </w:r>
          </w:p>
        </w:tc>
        <w:tc>
          <w:tcPr>
            <w:tcW w:w="7699" w:type="dxa"/>
          </w:tcPr>
          <w:p w14:paraId="688E8CB0" w14:textId="77777777" w:rsidR="00180655" w:rsidRDefault="00180655" w:rsidP="00533F54">
            <w:pPr>
              <w:spacing w:before="0"/>
            </w:pPr>
            <w:r>
              <w:t>We support the proposal. The scheme #1 is quite straightforward and will provide PS gain and complexity reduction.</w:t>
            </w:r>
          </w:p>
        </w:tc>
      </w:tr>
      <w:tr w:rsidR="00E678AB" w14:paraId="67A43961" w14:textId="77777777" w:rsidTr="00180655">
        <w:tc>
          <w:tcPr>
            <w:tcW w:w="2263" w:type="dxa"/>
          </w:tcPr>
          <w:p w14:paraId="3FF2DBBA" w14:textId="64544B25" w:rsidR="00E678AB" w:rsidRDefault="00E678AB" w:rsidP="00533F54">
            <w:pPr>
              <w:rPr>
                <w:rFonts w:cstheme="minorHAnsi"/>
              </w:rPr>
            </w:pPr>
            <w:r>
              <w:rPr>
                <w:rFonts w:cstheme="minorHAnsi" w:hint="eastAsia"/>
              </w:rPr>
              <w:t>CATT</w:t>
            </w:r>
          </w:p>
        </w:tc>
        <w:tc>
          <w:tcPr>
            <w:tcW w:w="7699" w:type="dxa"/>
          </w:tcPr>
          <w:p w14:paraId="10D3C999" w14:textId="77777777" w:rsidR="00E678AB" w:rsidRDefault="00E678AB" w:rsidP="00D06E07">
            <w:pPr>
              <w:spacing w:before="0"/>
            </w:pPr>
            <w:r>
              <w:rPr>
                <w:rFonts w:hint="eastAsia"/>
              </w:rPr>
              <w:t>Though DCI sizes are usually determined at the late stage, we think the DCI size budget can be discussed first and does not have to wait for the completion of DCI design if any. Methods like padding or truncating can be applied if necessary. So we suggest:</w:t>
            </w:r>
          </w:p>
          <w:p w14:paraId="62E433CD" w14:textId="27E9AF6D" w:rsidR="00E678AB" w:rsidRDefault="00E678AB" w:rsidP="00533F54">
            <w:r w:rsidRPr="003E6564">
              <w:rPr>
                <w:rFonts w:cstheme="minorHAnsi"/>
                <w:i/>
                <w:lang w:val="en-GB"/>
              </w:rPr>
              <w:t xml:space="preserve">A reduction of the maximum number of BDs per slot in connected mode can be considered with second priority, </w:t>
            </w:r>
            <w:r w:rsidRPr="003E6564">
              <w:rPr>
                <w:rFonts w:cstheme="minorHAnsi"/>
                <w:i/>
                <w:strike/>
                <w:color w:val="FF0000"/>
                <w:lang w:val="en-GB"/>
              </w:rPr>
              <w:t>if time permits after the DCI sizes have been finalised,</w:t>
            </w:r>
            <w:r w:rsidRPr="003E6564">
              <w:rPr>
                <w:rFonts w:cstheme="minorHAnsi"/>
                <w:i/>
                <w:lang w:val="en-GB"/>
              </w:rPr>
              <w:t xml:space="preserve"> within the constraint of not increasing the PDCCH blocking rate.</w:t>
            </w:r>
          </w:p>
        </w:tc>
      </w:tr>
    </w:tbl>
    <w:p w14:paraId="41EA7A74" w14:textId="5B687FE4" w:rsidR="009B5B07" w:rsidRPr="00180655" w:rsidRDefault="009B5B07">
      <w:pPr>
        <w:rPr>
          <w:rFonts w:cstheme="minorHAnsi"/>
        </w:rPr>
      </w:pPr>
    </w:p>
    <w:p w14:paraId="53EB25B3" w14:textId="77777777" w:rsidR="009B5B07" w:rsidRPr="00552D67" w:rsidRDefault="009B5B07" w:rsidP="009B5B07">
      <w:pPr>
        <w:pStyle w:val="2"/>
        <w:ind w:left="578" w:hanging="578"/>
        <w:rPr>
          <w:sz w:val="28"/>
          <w:szCs w:val="28"/>
        </w:rPr>
      </w:pPr>
      <w:r>
        <w:rPr>
          <w:sz w:val="28"/>
          <w:szCs w:val="28"/>
        </w:rPr>
        <w:t>Early identification of RedCap UEs</w:t>
      </w:r>
    </w:p>
    <w:p w14:paraId="52FF402B" w14:textId="43785A4D" w:rsidR="009B5B07" w:rsidRDefault="009B5B07">
      <w:pPr>
        <w:rPr>
          <w:rFonts w:cstheme="minorHAnsi"/>
          <w:lang w:val="en-GB"/>
        </w:rPr>
      </w:pPr>
      <w:r>
        <w:rPr>
          <w:rFonts w:cstheme="minorHAnsi"/>
          <w:lang w:val="en-GB"/>
        </w:rPr>
        <w:t xml:space="preserve">Early identification </w:t>
      </w:r>
      <w:r w:rsidR="00BE152F">
        <w:rPr>
          <w:rFonts w:cstheme="minorHAnsi"/>
          <w:lang w:val="en-GB"/>
        </w:rPr>
        <w:t xml:space="preserve">(e.g. msg 1 or 3) </w:t>
      </w:r>
      <w:r>
        <w:rPr>
          <w:rFonts w:cstheme="minorHAnsi"/>
          <w:lang w:val="en-GB"/>
        </w:rPr>
        <w:t xml:space="preserve">is clearly seen as an important component of addressing network operators’ concerns about the impact of RedCap devices in their networks. </w:t>
      </w:r>
      <w:r w:rsidR="00BE152F">
        <w:rPr>
          <w:rFonts w:cstheme="minorHAnsi"/>
          <w:lang w:val="en-GB"/>
        </w:rPr>
        <w:t xml:space="preserve">On the other hand, several companies pointed out that the RAN2 study is still ongoing, so it is too early to be explicit as to the mechanism. It was also emphasised by a couple of companies that UE “categories” should not be introduced. </w:t>
      </w:r>
    </w:p>
    <w:p w14:paraId="389C3BC5" w14:textId="142D2DF0" w:rsidR="00925A79" w:rsidRDefault="00925A79" w:rsidP="00925A79">
      <w:pPr>
        <w:rPr>
          <w:rFonts w:cstheme="minorHAnsi"/>
        </w:rPr>
      </w:pPr>
      <w:r>
        <w:rPr>
          <w:rFonts w:cstheme="minorHAnsi"/>
        </w:rPr>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BE152F" w:rsidRDefault="00925A79" w:rsidP="00925A79">
      <w:pPr>
        <w:rPr>
          <w:rFonts w:cstheme="minorHAnsi"/>
        </w:rPr>
      </w:pPr>
      <w:r>
        <w:rPr>
          <w:rFonts w:cstheme="minorHAnsi"/>
        </w:rPr>
        <w:t>Hence, comments are invited on the following suggested update to the WID:</w:t>
      </w:r>
    </w:p>
    <w:p w14:paraId="7B2D0733" w14:textId="1A614700" w:rsidR="00BE152F" w:rsidRPr="00BE152F" w:rsidRDefault="00BE152F">
      <w:pPr>
        <w:rPr>
          <w:rFonts w:cstheme="minorHAnsi"/>
          <w:b/>
          <w:bCs/>
          <w:u w:val="single"/>
          <w:lang w:val="en-GB"/>
        </w:rPr>
      </w:pPr>
      <w:r w:rsidRPr="00BE152F">
        <w:rPr>
          <w:rFonts w:cstheme="minorHAnsi"/>
          <w:b/>
          <w:bCs/>
          <w:u w:val="single"/>
          <w:lang w:val="en-GB"/>
        </w:rPr>
        <w:t>Moderator’s proposal 3:</w:t>
      </w:r>
    </w:p>
    <w:p w14:paraId="1911653D" w14:textId="5CADD765" w:rsidR="00BE152F" w:rsidRDefault="00BE152F" w:rsidP="00BE152F">
      <w:pPr>
        <w:pStyle w:val="B1"/>
        <w:numPr>
          <w:ilvl w:val="1"/>
          <w:numId w:val="48"/>
        </w:numPr>
        <w:rPr>
          <w:bCs/>
        </w:rPr>
      </w:pPr>
      <w:r>
        <w:rPr>
          <w:bCs/>
        </w:rPr>
        <w:t xml:space="preserve">Specify </w:t>
      </w:r>
      <w:r w:rsidRPr="00BF0747">
        <w:rPr>
          <w:bCs/>
        </w:rPr>
        <w:t xml:space="preserve">functionality that will allow </w:t>
      </w:r>
      <w:r>
        <w:rPr>
          <w:bCs/>
        </w:rPr>
        <w:t xml:space="preserve">RedCap UEs </w:t>
      </w:r>
      <w:ins w:id="20" w:author="作者">
        <w:r>
          <w:rPr>
            <w:bCs/>
          </w:rPr>
          <w:t>and 1 Rx RedCap UEs</w:t>
        </w:r>
      </w:ins>
      <w:r w:rsidRPr="00BF0747">
        <w:rPr>
          <w:bCs/>
        </w:rPr>
        <w:t xml:space="preserve"> to be explicitly identifiable to </w:t>
      </w:r>
      <w:del w:id="21" w:author="作者">
        <w:r w:rsidRPr="00BF0747" w:rsidDel="00925A79">
          <w:rPr>
            <w:bCs/>
          </w:rPr>
          <w:delText xml:space="preserve">networks and </w:delText>
        </w:r>
      </w:del>
      <w:r w:rsidRPr="00BF0747">
        <w:rPr>
          <w:bCs/>
        </w:rPr>
        <w:t xml:space="preserve">network operators </w:t>
      </w:r>
      <w:ins w:id="22" w:author="作者">
        <w:r>
          <w:rPr>
            <w:bCs/>
          </w:rPr>
          <w:t xml:space="preserve">during initial access </w:t>
        </w:r>
      </w:ins>
      <w:r w:rsidRPr="00BF0747">
        <w:rPr>
          <w:bCs/>
        </w:rPr>
        <w:t>and allow operators to restrict their access</w:t>
      </w:r>
      <w:r>
        <w:rPr>
          <w:bCs/>
        </w:rPr>
        <w:t>.</w:t>
      </w:r>
      <w:ins w:id="23" w:author="作者">
        <w:r>
          <w:rPr>
            <w:bCs/>
          </w:rPr>
          <w:t xml:space="preserve"> The details of identification (e.g. by means of msg 1 or msg 3) will be determined by RAN#91e.</w:t>
        </w:r>
      </w:ins>
    </w:p>
    <w:tbl>
      <w:tblPr>
        <w:tblStyle w:val="ad"/>
        <w:tblW w:w="0" w:type="auto"/>
        <w:tblLook w:val="04A0" w:firstRow="1" w:lastRow="0" w:firstColumn="1" w:lastColumn="0" w:noHBand="0" w:noVBand="1"/>
      </w:tblPr>
      <w:tblGrid>
        <w:gridCol w:w="2263"/>
        <w:gridCol w:w="7699"/>
      </w:tblGrid>
      <w:tr w:rsidR="00925A79" w14:paraId="71290AB0" w14:textId="77777777" w:rsidTr="00130F9A">
        <w:tc>
          <w:tcPr>
            <w:tcW w:w="2263" w:type="dxa"/>
          </w:tcPr>
          <w:p w14:paraId="36B4C720" w14:textId="77777777" w:rsidR="00925A79" w:rsidRPr="00552D67" w:rsidRDefault="00925A79" w:rsidP="00130F9A">
            <w:pPr>
              <w:spacing w:before="0"/>
              <w:rPr>
                <w:rFonts w:cstheme="minorHAnsi"/>
                <w:b/>
                <w:bCs/>
              </w:rPr>
            </w:pPr>
            <w:r w:rsidRPr="00552D67">
              <w:rPr>
                <w:rFonts w:cstheme="minorHAnsi"/>
                <w:b/>
                <w:bCs/>
              </w:rPr>
              <w:t>Company</w:t>
            </w:r>
          </w:p>
        </w:tc>
        <w:tc>
          <w:tcPr>
            <w:tcW w:w="7699" w:type="dxa"/>
          </w:tcPr>
          <w:p w14:paraId="5047E500" w14:textId="088F33F2" w:rsidR="00925A79" w:rsidRPr="00552D67" w:rsidRDefault="00925A79" w:rsidP="00130F9A">
            <w:pPr>
              <w:spacing w:before="0"/>
              <w:rPr>
                <w:rFonts w:cstheme="minorHAnsi"/>
                <w:b/>
                <w:bCs/>
              </w:rPr>
            </w:pPr>
            <w:r>
              <w:rPr>
                <w:rFonts w:cstheme="minorHAnsi"/>
                <w:b/>
                <w:bCs/>
              </w:rPr>
              <w:t>Comments on moderator’s proposal 3</w:t>
            </w:r>
          </w:p>
        </w:tc>
      </w:tr>
      <w:tr w:rsidR="003C05FD" w14:paraId="190EC966" w14:textId="77777777" w:rsidTr="00130F9A">
        <w:tc>
          <w:tcPr>
            <w:tcW w:w="2263" w:type="dxa"/>
          </w:tcPr>
          <w:p w14:paraId="4E8BEC09" w14:textId="283DA282" w:rsidR="003C05FD" w:rsidRDefault="003C05FD" w:rsidP="003C05FD">
            <w:pPr>
              <w:spacing w:before="0"/>
              <w:rPr>
                <w:rFonts w:cstheme="minorHAnsi"/>
              </w:rPr>
            </w:pPr>
            <w:r>
              <w:rPr>
                <w:rFonts w:cstheme="minorHAnsi"/>
              </w:rPr>
              <w:t>Ericsson</w:t>
            </w:r>
          </w:p>
        </w:tc>
        <w:tc>
          <w:tcPr>
            <w:tcW w:w="7699" w:type="dxa"/>
          </w:tcPr>
          <w:p w14:paraId="68EAF6E6" w14:textId="5F9013A4" w:rsidR="003C05FD" w:rsidRDefault="003C05FD" w:rsidP="003C05FD">
            <w:pPr>
              <w:spacing w:before="0"/>
              <w:jc w:val="left"/>
            </w:pPr>
            <w:r>
              <w:t>P</w:t>
            </w:r>
            <w:r w:rsidRPr="00A07C09">
              <w:t xml:space="preserve">erhaps the words “during initial access” can be removed. </w:t>
            </w:r>
            <w:r>
              <w:t>O</w:t>
            </w:r>
            <w:r w:rsidRPr="00A07C09">
              <w:t xml:space="preserve">perators </w:t>
            </w:r>
            <w:r>
              <w:t>should</w:t>
            </w:r>
            <w:r w:rsidRPr="00A07C09">
              <w:t xml:space="preserve"> be able to identify RedCap UEs and restrict the access if needed, but the exact solutions can be developed in the WGs. It is already suggested in the proposal that the identification might be in Msg1 or Msg3, and we will know the overall picture better when the </w:t>
            </w:r>
            <w:r>
              <w:t xml:space="preserve">WID is revised in March after the </w:t>
            </w:r>
            <w:r w:rsidRPr="00A07C09">
              <w:t xml:space="preserve">RAN2 part of the SI </w:t>
            </w:r>
            <w:r>
              <w:t>has been</w:t>
            </w:r>
            <w:r w:rsidRPr="00A07C09">
              <w:t xml:space="preserve"> finished.</w:t>
            </w:r>
          </w:p>
        </w:tc>
      </w:tr>
      <w:tr w:rsidR="005245B0" w14:paraId="112D46F0" w14:textId="77777777" w:rsidTr="00130F9A">
        <w:tc>
          <w:tcPr>
            <w:tcW w:w="2263" w:type="dxa"/>
          </w:tcPr>
          <w:p w14:paraId="6750FA7C" w14:textId="295FE225"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5E737191" w14:textId="77777777" w:rsidR="005245B0" w:rsidRDefault="005245B0" w:rsidP="005245B0">
            <w:pPr>
              <w:spacing w:before="0"/>
              <w:jc w:val="left"/>
            </w:pPr>
            <w:r>
              <w:rPr>
                <w:rFonts w:hint="eastAsia"/>
              </w:rPr>
              <w:t>I</w:t>
            </w:r>
            <w:r>
              <w:t xml:space="preserve">t may be a misunderstanding that early identification of 1 Rx UEs is still needed when </w:t>
            </w:r>
            <w:r>
              <w:lastRenderedPageBreak/>
              <w:t>they can have the same antenna gain as 2 Rx UEs. The point of early identification is to allow differential handling of the UEs during the initial access procedure. Capability reporting is then used to deal with the difference after initial access. In ‘regular’ NR, UEs are assumed as  1 Rx during initial access, due to the absence of capability information.</w:t>
            </w:r>
          </w:p>
          <w:p w14:paraId="0DD8B680" w14:textId="77777777" w:rsidR="005245B0" w:rsidRDefault="005245B0" w:rsidP="005245B0">
            <w:pPr>
              <w:spacing w:before="0"/>
              <w:jc w:val="left"/>
            </w:pPr>
          </w:p>
          <w:p w14:paraId="28A65C3D" w14:textId="4DDDF26A" w:rsidR="005245B0" w:rsidRDefault="005245B0" w:rsidP="005245B0">
            <w:pPr>
              <w:spacing w:before="0"/>
            </w:pPr>
            <w:r>
              <w:t>What is needed is the ability for the network to restrict access by 1 Rx UEs in the first place, and this should start to relieve operator concerns.</w:t>
            </w:r>
          </w:p>
        </w:tc>
      </w:tr>
      <w:tr w:rsidR="005245B0" w14:paraId="7D5DAEB4" w14:textId="77777777" w:rsidTr="00130F9A">
        <w:tc>
          <w:tcPr>
            <w:tcW w:w="2263" w:type="dxa"/>
          </w:tcPr>
          <w:p w14:paraId="11071033" w14:textId="253F7E75" w:rsidR="005245B0" w:rsidRDefault="00130F9A" w:rsidP="005245B0">
            <w:pPr>
              <w:spacing w:before="0"/>
              <w:rPr>
                <w:rFonts w:cstheme="minorHAnsi"/>
              </w:rPr>
            </w:pPr>
            <w:r>
              <w:rPr>
                <w:rFonts w:cstheme="minorHAnsi" w:hint="eastAsia"/>
              </w:rPr>
              <w:lastRenderedPageBreak/>
              <w:t>CMCC</w:t>
            </w:r>
          </w:p>
        </w:tc>
        <w:tc>
          <w:tcPr>
            <w:tcW w:w="7699" w:type="dxa"/>
          </w:tcPr>
          <w:p w14:paraId="5C23918D" w14:textId="25ADBE2C" w:rsidR="00240164" w:rsidRDefault="00240164" w:rsidP="005245B0">
            <w:pPr>
              <w:spacing w:before="0"/>
            </w:pPr>
            <w:r>
              <w:t>No supporting early identification of special UE.</w:t>
            </w:r>
            <w:r w:rsidR="00FA6AA5">
              <w:t xml:space="preserve"> the UE can be barred from the network based on access control mechanism, which can avoid initial access procedure. </w:t>
            </w:r>
            <w:r>
              <w:t xml:space="preserve"> </w:t>
            </w:r>
          </w:p>
          <w:p w14:paraId="5705320B" w14:textId="076F83E5" w:rsidR="005245B0" w:rsidRDefault="00130F9A" w:rsidP="005245B0">
            <w:pPr>
              <w:spacing w:before="0"/>
            </w:pPr>
            <w:r>
              <w:t xml:space="preserve">In our understanding, early identification will force some of the gNBs upgrade too much even they have already provided good coverge, for these gNBs, </w:t>
            </w:r>
            <w:r w:rsidR="00652397">
              <w:t>no special mechanism is needed to accommodate the redcap UE. if from the PDCCH efficiency point of view, the early identification will be only used for identification of the pathloss rathter than for redcap UE, since anyway, some redcap UE may be close to the gNB, which require no more CCE.</w:t>
            </w:r>
          </w:p>
        </w:tc>
      </w:tr>
      <w:tr w:rsidR="005245B0" w14:paraId="4F75F9D4" w14:textId="77777777" w:rsidTr="00130F9A">
        <w:tc>
          <w:tcPr>
            <w:tcW w:w="2263" w:type="dxa"/>
          </w:tcPr>
          <w:p w14:paraId="0E042003" w14:textId="346A5F97" w:rsidR="005245B0" w:rsidRDefault="004A3ED0" w:rsidP="005245B0">
            <w:pPr>
              <w:spacing w:before="0"/>
              <w:rPr>
                <w:rFonts w:cstheme="minorHAnsi"/>
              </w:rPr>
            </w:pPr>
            <w:r>
              <w:rPr>
                <w:rFonts w:cstheme="minorHAnsi"/>
              </w:rPr>
              <w:t>T-Mobile USA</w:t>
            </w:r>
          </w:p>
        </w:tc>
        <w:tc>
          <w:tcPr>
            <w:tcW w:w="7699" w:type="dxa"/>
          </w:tcPr>
          <w:p w14:paraId="4F4CC6DD" w14:textId="0D4BFE05" w:rsidR="005245B0" w:rsidRDefault="004A3ED0" w:rsidP="005245B0">
            <w:pPr>
              <w:spacing w:before="0"/>
            </w:pPr>
            <w:r>
              <w:t xml:space="preserve">We agree with Ericsson’s and </w:t>
            </w:r>
            <w:r w:rsidR="00DD7B3F">
              <w:t>CMCC’s comments</w:t>
            </w:r>
            <w:r>
              <w:t xml:space="preserve">, Unified access control is another way to prevent RedCap UE’s from accessing the network.   RAN2 needs to discuss the point at which UE’s are barred and </w:t>
            </w:r>
            <w:r w:rsidR="00DD7B3F">
              <w:t>their</w:t>
            </w:r>
            <w:r>
              <w:t xml:space="preserve"> criteria for barring doesn’t need to be based on the number of </w:t>
            </w:r>
            <w:r w:rsidR="00DD7B3F">
              <w:t>antennae</w:t>
            </w:r>
            <w:r>
              <w:t>. For single antenna UE’s the capacity impact is very small if there are barred because they are only on the network for a very short period of time.</w:t>
            </w:r>
          </w:p>
        </w:tc>
      </w:tr>
      <w:tr w:rsidR="002F67F8" w14:paraId="0F0A1F8E" w14:textId="77777777" w:rsidTr="00130F9A">
        <w:tc>
          <w:tcPr>
            <w:tcW w:w="2263" w:type="dxa"/>
          </w:tcPr>
          <w:p w14:paraId="7BFE2948" w14:textId="321D7053" w:rsidR="002F67F8" w:rsidRDefault="002F67F8" w:rsidP="002F67F8">
            <w:pPr>
              <w:spacing w:before="0"/>
              <w:rPr>
                <w:rFonts w:cstheme="minorHAnsi"/>
              </w:rPr>
            </w:pPr>
            <w:r>
              <w:rPr>
                <w:rFonts w:cstheme="minorHAnsi"/>
              </w:rPr>
              <w:t>Intel</w:t>
            </w:r>
          </w:p>
        </w:tc>
        <w:tc>
          <w:tcPr>
            <w:tcW w:w="7699" w:type="dxa"/>
          </w:tcPr>
          <w:p w14:paraId="2E6AEF21" w14:textId="765CD5BF" w:rsidR="002F67F8" w:rsidRDefault="002F67F8" w:rsidP="002F67F8">
            <w:pPr>
              <w:spacing w:before="0"/>
            </w:pPr>
            <w:r>
              <w:t xml:space="preserve">While we are fine with the intention of the proposal, our preference was to defer this objective until RAN #91-e. However, if this helps assuage operators’ concerns, we can accept a high-level description of such an objective, although the current formulation could indeed cause some misunderstanding. </w:t>
            </w:r>
          </w:p>
          <w:p w14:paraId="62810190" w14:textId="77777777" w:rsidR="00AD24C9" w:rsidRDefault="00AD24C9" w:rsidP="002F67F8">
            <w:pPr>
              <w:spacing w:before="0"/>
            </w:pPr>
          </w:p>
          <w:p w14:paraId="576489B2" w14:textId="77777777" w:rsidR="002F67F8" w:rsidRDefault="002F67F8" w:rsidP="002F67F8">
            <w:pPr>
              <w:spacing w:before="0"/>
            </w:pPr>
            <w:r>
              <w:t xml:space="preserve">In FR2 bands and FR1 bands </w:t>
            </w:r>
            <w:r>
              <w:rPr>
                <w:rFonts w:cstheme="minorHAnsi"/>
              </w:rPr>
              <w:t>≤</w:t>
            </w:r>
            <w:r>
              <w:t xml:space="preserve"> 2496 MHz, all RedCap UEs would be required to support only 1Rx. Per Section 2.1, we are only considering RedCap UEs with 1Rx and 2Rx in FR1 bands &gt;  2496 MHz, and between these two potential RedCap UE types. </w:t>
            </w:r>
          </w:p>
          <w:p w14:paraId="47036128" w14:textId="77777777" w:rsidR="002F67F8" w:rsidRDefault="002F67F8" w:rsidP="002F67F8">
            <w:pPr>
              <w:spacing w:before="0"/>
            </w:pPr>
            <w:r>
              <w:t>Then, the key distinction boils down to whether “antenna gain loss” can be reported by the UE (we do not think such “loss” should be the default for RedCap UEs as there are many RedCap use-cases w/o any form-factor constraints and their performance should not be compromised). So, we have three types of UEs in FR1 bands &gt; 2496 MHz:</w:t>
            </w:r>
          </w:p>
          <w:p w14:paraId="67B32028" w14:textId="77777777" w:rsidR="002F67F8" w:rsidRDefault="002F67F8" w:rsidP="002F67F8">
            <w:pPr>
              <w:pStyle w:val="af3"/>
              <w:numPr>
                <w:ilvl w:val="0"/>
                <w:numId w:val="49"/>
              </w:numPr>
            </w:pPr>
            <w:r>
              <w:t>Non-RedCap UEs</w:t>
            </w:r>
          </w:p>
          <w:p w14:paraId="5DE59C8F" w14:textId="77777777" w:rsidR="002F67F8" w:rsidRDefault="002F67F8" w:rsidP="002F67F8">
            <w:pPr>
              <w:pStyle w:val="af3"/>
              <w:numPr>
                <w:ilvl w:val="0"/>
                <w:numId w:val="49"/>
              </w:numPr>
            </w:pPr>
            <w:r>
              <w:t>RedCap UEs w/ antenna gain loss (permitted only for 2Rx UEs)</w:t>
            </w:r>
          </w:p>
          <w:p w14:paraId="4CB407B8" w14:textId="77777777" w:rsidR="002F67F8" w:rsidRDefault="002F67F8" w:rsidP="002F67F8">
            <w:pPr>
              <w:pStyle w:val="af3"/>
              <w:numPr>
                <w:ilvl w:val="0"/>
                <w:numId w:val="49"/>
              </w:numPr>
            </w:pPr>
            <w:r>
              <w:t>RedCap UEs w/o antenna gain loss (1Rx and 2Rx UEs)</w:t>
            </w:r>
          </w:p>
          <w:p w14:paraId="3198FBA8" w14:textId="77777777" w:rsidR="002F67F8" w:rsidRPr="002F67F8" w:rsidRDefault="002F67F8" w:rsidP="002F67F8">
            <w:pPr>
              <w:pStyle w:val="af3"/>
              <w:numPr>
                <w:ilvl w:val="1"/>
                <w:numId w:val="49"/>
              </w:numPr>
              <w:rPr>
                <w:i/>
                <w:iCs/>
              </w:rPr>
            </w:pPr>
            <w:r w:rsidRPr="002F67F8">
              <w:rPr>
                <w:i/>
                <w:iCs/>
              </w:rPr>
              <w:t>The distintion between these two sub-types can be realized during UE capability reporting.</w:t>
            </w:r>
          </w:p>
          <w:p w14:paraId="54FB1F64" w14:textId="77777777" w:rsidR="002F67F8" w:rsidRDefault="002F67F8" w:rsidP="002F67F8">
            <w:pPr>
              <w:spacing w:before="0"/>
            </w:pPr>
          </w:p>
          <w:p w14:paraId="40F0247B" w14:textId="5870B41B" w:rsidR="002F67F8" w:rsidRDefault="002F67F8" w:rsidP="002F67F8">
            <w:pPr>
              <w:spacing w:before="0"/>
            </w:pPr>
            <w:r>
              <w:t xml:space="preserve">Thus, the key factors that could require “early identification” are </w:t>
            </w:r>
            <w:r w:rsidRPr="00E63268">
              <w:rPr>
                <w:i/>
                <w:iCs/>
                <w:u w:val="single"/>
              </w:rPr>
              <w:t>at least</w:t>
            </w:r>
            <w:r>
              <w:t xml:space="preserve">: (i) if coverage recovery may be necessary for Msg3 or not, and (ii) for support of relaxed min. UE processing times. We are also supportive of early identification between RedCap and non-RedCap UEs. </w:t>
            </w:r>
          </w:p>
          <w:p w14:paraId="76BA5376" w14:textId="77777777" w:rsidR="002F67F8" w:rsidRDefault="002F67F8" w:rsidP="002F67F8">
            <w:pPr>
              <w:spacing w:before="0"/>
            </w:pPr>
          </w:p>
          <w:p w14:paraId="57B464C3" w14:textId="77777777" w:rsidR="002F67F8" w:rsidRDefault="002F67F8" w:rsidP="002F67F8">
            <w:pPr>
              <w:spacing w:before="0"/>
            </w:pPr>
            <w:r>
              <w:t>Thus, the early identification could be characterized by something like:</w:t>
            </w:r>
          </w:p>
          <w:p w14:paraId="3E8A8420" w14:textId="77777777" w:rsidR="002F67F8" w:rsidRDefault="002F67F8" w:rsidP="002F67F8">
            <w:pPr>
              <w:spacing w:before="0"/>
            </w:pPr>
            <w:r>
              <w:lastRenderedPageBreak/>
              <w:t xml:space="preserve"> “</w:t>
            </w:r>
            <w:r>
              <w:rPr>
                <w:i/>
                <w:iCs/>
              </w:rPr>
              <w:t xml:space="preserve">Specify functionality </w:t>
            </w:r>
            <w:r w:rsidRPr="00BB4F5F">
              <w:rPr>
                <w:i/>
                <w:iCs/>
              </w:rPr>
              <w:t xml:space="preserve">that will allow RedCap UEs </w:t>
            </w:r>
            <w:r w:rsidRPr="00FF6F3D">
              <w:rPr>
                <w:i/>
                <w:iCs/>
                <w:color w:val="00B050"/>
              </w:rPr>
              <w:t xml:space="preserve">and </w:t>
            </w:r>
            <w:r w:rsidRPr="0017028D">
              <w:rPr>
                <w:i/>
                <w:iCs/>
                <w:strike/>
                <w:color w:val="FF0000"/>
              </w:rPr>
              <w:t>and</w:t>
            </w:r>
            <w:r w:rsidRPr="0017028D">
              <w:rPr>
                <w:i/>
                <w:iCs/>
                <w:color w:val="00B050"/>
              </w:rPr>
              <w:t xml:space="preserve"> </w:t>
            </w:r>
            <w:r w:rsidRPr="0017028D">
              <w:rPr>
                <w:i/>
                <w:iCs/>
                <w:strike/>
                <w:color w:val="FF0000"/>
              </w:rPr>
              <w:t>1 Rx RedCap UEs</w:t>
            </w:r>
            <w:r w:rsidRPr="0017028D">
              <w:rPr>
                <w:i/>
                <w:iCs/>
                <w:color w:val="FF0000"/>
              </w:rPr>
              <w:t xml:space="preserve"> </w:t>
            </w:r>
            <w:r w:rsidRPr="00FF6F3D">
              <w:rPr>
                <w:i/>
                <w:iCs/>
                <w:color w:val="00B050"/>
              </w:rPr>
              <w:t xml:space="preserve">RedCap UEs with additional antenna gain loss </w:t>
            </w:r>
            <w:r>
              <w:rPr>
                <w:i/>
                <w:iCs/>
                <w:color w:val="00B050"/>
              </w:rPr>
              <w:t>and/</w:t>
            </w:r>
            <w:r w:rsidRPr="00FF6F3D">
              <w:rPr>
                <w:i/>
                <w:iCs/>
                <w:color w:val="00B050"/>
              </w:rPr>
              <w:t>or relaxed minimum UE processing times</w:t>
            </w:r>
            <w:r w:rsidRPr="00BB4F5F">
              <w:rPr>
                <w:i/>
                <w:iCs/>
              </w:rPr>
              <w:t>, to be explicitly identifiable to network operators</w:t>
            </w:r>
            <w:r>
              <w:rPr>
                <w:i/>
                <w:iCs/>
              </w:rPr>
              <w:t xml:space="preserve"> </w:t>
            </w:r>
            <w:r w:rsidRPr="00BB4F5F">
              <w:rPr>
                <w:i/>
                <w:iCs/>
              </w:rPr>
              <w:t>…</w:t>
            </w:r>
            <w:r>
              <w:t>”.</w:t>
            </w:r>
          </w:p>
          <w:p w14:paraId="6082A53E" w14:textId="77777777" w:rsidR="002F67F8" w:rsidRDefault="002F67F8" w:rsidP="002F67F8">
            <w:pPr>
              <w:spacing w:before="0"/>
            </w:pPr>
          </w:p>
        </w:tc>
      </w:tr>
      <w:tr w:rsidR="00B45FAC" w14:paraId="3A41E9FE" w14:textId="77777777" w:rsidTr="00130F9A">
        <w:tc>
          <w:tcPr>
            <w:tcW w:w="2263" w:type="dxa"/>
          </w:tcPr>
          <w:p w14:paraId="126950DF" w14:textId="448058B5" w:rsidR="00B45FAC" w:rsidRDefault="00B45FAC" w:rsidP="00B45FAC">
            <w:pPr>
              <w:spacing w:before="0"/>
              <w:rPr>
                <w:rFonts w:cstheme="minorHAnsi"/>
              </w:rPr>
            </w:pPr>
            <w:r>
              <w:rPr>
                <w:rFonts w:cstheme="minorHAnsi"/>
              </w:rPr>
              <w:lastRenderedPageBreak/>
              <w:t>Sierra Wireless</w:t>
            </w:r>
          </w:p>
        </w:tc>
        <w:tc>
          <w:tcPr>
            <w:tcW w:w="7699" w:type="dxa"/>
          </w:tcPr>
          <w:p w14:paraId="6D503D05" w14:textId="7BEC3201" w:rsidR="00B45FAC" w:rsidRDefault="00B45FAC" w:rsidP="00B45FAC">
            <w:pPr>
              <w:spacing w:before="0"/>
            </w:pPr>
            <w:r>
              <w:t>On the right track but don’t think the second sentence is need because RAN1/2 can determine the correct restriction and identification solutions.  If the second sentence is kept then I would strongly prefer to remove “</w:t>
            </w:r>
            <w:ins w:id="24" w:author="作者">
              <w:r>
                <w:rPr>
                  <w:bCs/>
                </w:rPr>
                <w:t>(e.g. by means of msg 1 or msg 3)</w:t>
              </w:r>
            </w:ins>
            <w:r>
              <w:rPr>
                <w:bCs/>
              </w:rPr>
              <w:t xml:space="preserve">” as e.g. have caused lots of issues and confusion in WG in the past. </w:t>
            </w:r>
          </w:p>
        </w:tc>
      </w:tr>
      <w:tr w:rsidR="00B45FAC" w14:paraId="6D81C355" w14:textId="77777777" w:rsidTr="00130F9A">
        <w:tc>
          <w:tcPr>
            <w:tcW w:w="2263" w:type="dxa"/>
          </w:tcPr>
          <w:p w14:paraId="0DBA94CF" w14:textId="1F8A9B2F" w:rsidR="00B45FAC" w:rsidRDefault="007620BD" w:rsidP="00B45FAC">
            <w:pPr>
              <w:spacing w:before="0"/>
              <w:rPr>
                <w:rFonts w:cstheme="minorHAnsi"/>
              </w:rPr>
            </w:pPr>
            <w:r>
              <w:rPr>
                <w:rFonts w:cstheme="minorHAnsi"/>
              </w:rPr>
              <w:t xml:space="preserve">Apple </w:t>
            </w:r>
          </w:p>
        </w:tc>
        <w:tc>
          <w:tcPr>
            <w:tcW w:w="7699" w:type="dxa"/>
          </w:tcPr>
          <w:p w14:paraId="0143364D" w14:textId="77777777" w:rsidR="00B45FAC" w:rsidRDefault="00447A83" w:rsidP="00B45FAC">
            <w:pPr>
              <w:spacing w:before="0"/>
            </w:pPr>
            <w:r>
              <w:t xml:space="preserve">The proposal is not very clear for us. As one example, the first ‘Redcap UEs’ supported to include ‘1 Rx Redcap UEs’ as well. </w:t>
            </w:r>
          </w:p>
          <w:p w14:paraId="5204C305" w14:textId="77777777" w:rsidR="00447A83" w:rsidRDefault="00447A83" w:rsidP="00B45FAC">
            <w:pPr>
              <w:spacing w:before="0"/>
            </w:pPr>
          </w:p>
          <w:p w14:paraId="49EB9361" w14:textId="5D49FF9F" w:rsidR="00447A83" w:rsidRDefault="00447A83" w:rsidP="00447A83">
            <w:pPr>
              <w:spacing w:before="0"/>
              <w:jc w:val="left"/>
            </w:pPr>
            <w:r>
              <w:t xml:space="preserve">In addition, the motivation to earlier identification of ‘1 Rx’ and ‘2 Rx’ Redcap devices is unclear for us assuming there is no extra DL coverage recovery targeting for 1 Rx device as compromise WF. After initial access phase, 1 Rx or 2 Rx can be reported as part of UE capability as usual. </w:t>
            </w:r>
          </w:p>
        </w:tc>
      </w:tr>
      <w:tr w:rsidR="003E623B" w14:paraId="353D9BBE" w14:textId="77777777" w:rsidTr="00130F9A">
        <w:tc>
          <w:tcPr>
            <w:tcW w:w="2263" w:type="dxa"/>
          </w:tcPr>
          <w:p w14:paraId="262F7E94" w14:textId="4904EB2C" w:rsidR="003E623B" w:rsidRDefault="003E623B" w:rsidP="003E623B">
            <w:pPr>
              <w:spacing w:before="0"/>
              <w:rPr>
                <w:rFonts w:cstheme="minorHAnsi"/>
              </w:rPr>
            </w:pPr>
            <w:r>
              <w:rPr>
                <w:rFonts w:eastAsia="MS Mincho" w:cstheme="minorHAnsi" w:hint="eastAsia"/>
              </w:rPr>
              <w:t>DOCOMO</w:t>
            </w:r>
          </w:p>
        </w:tc>
        <w:tc>
          <w:tcPr>
            <w:tcW w:w="7699" w:type="dxa"/>
          </w:tcPr>
          <w:p w14:paraId="0717C06C" w14:textId="5CBED35F" w:rsidR="003E623B" w:rsidRDefault="003E623B" w:rsidP="003E623B">
            <w:pPr>
              <w:spacing w:before="0"/>
            </w:pPr>
            <w:r>
              <w:rPr>
                <w:rFonts w:eastAsia="MS Mincho" w:hint="eastAsia"/>
              </w:rPr>
              <w:t xml:space="preserve">We prefer to defer </w:t>
            </w:r>
            <w:r>
              <w:rPr>
                <w:rFonts w:eastAsia="MS Mincho"/>
              </w:rPr>
              <w:t xml:space="preserve">this discussion </w:t>
            </w:r>
            <w:r>
              <w:rPr>
                <w:rFonts w:eastAsia="MS Mincho" w:hint="eastAsia"/>
              </w:rPr>
              <w:t xml:space="preserve">to </w:t>
            </w:r>
            <w:r>
              <w:rPr>
                <w:rFonts w:eastAsia="MS Mincho"/>
              </w:rPr>
              <w:t>RAN#91e as it is RAN2-led item and there are a number of uncertain aspects, such as whether to support both 1 and 2 Rx branchs for FR1 TDD bands with/without antenna efficiency loss and whether to support relaxed UE processing times.</w:t>
            </w:r>
          </w:p>
        </w:tc>
      </w:tr>
      <w:tr w:rsidR="005D3D1F" w14:paraId="2D30AA59" w14:textId="77777777" w:rsidTr="00130F9A">
        <w:tc>
          <w:tcPr>
            <w:tcW w:w="2263" w:type="dxa"/>
          </w:tcPr>
          <w:p w14:paraId="22B90A5A" w14:textId="407B59AA" w:rsidR="005D3D1F" w:rsidRDefault="005D3D1F" w:rsidP="005D3D1F">
            <w:pPr>
              <w:rPr>
                <w:rFonts w:eastAsia="MS Mincho" w:cstheme="minorHAnsi"/>
              </w:rPr>
            </w:pPr>
            <w:r>
              <w:rPr>
                <w:rFonts w:cstheme="minorHAnsi" w:hint="eastAsia"/>
              </w:rPr>
              <w:t>v</w:t>
            </w:r>
            <w:r>
              <w:rPr>
                <w:rFonts w:cstheme="minorHAnsi"/>
              </w:rPr>
              <w:t>ivo</w:t>
            </w:r>
          </w:p>
        </w:tc>
        <w:tc>
          <w:tcPr>
            <w:tcW w:w="7699" w:type="dxa"/>
          </w:tcPr>
          <w:p w14:paraId="572BA17A" w14:textId="77777777" w:rsidR="005D3D1F" w:rsidRDefault="005D3D1F" w:rsidP="005D3D1F">
            <w:pPr>
              <w:spacing w:before="0"/>
            </w:pPr>
            <w:r>
              <w:rPr>
                <w:rFonts w:hint="eastAsia"/>
              </w:rPr>
              <w:t>F</w:t>
            </w:r>
            <w:r>
              <w:t xml:space="preserve">irst of all, this objective is RAN2 centric and should not be included in this meeting based on the identical principle for the four WIs converted from SIs. </w:t>
            </w:r>
          </w:p>
          <w:p w14:paraId="3FDEB38A" w14:textId="77777777" w:rsidR="005D3D1F" w:rsidRDefault="005D3D1F" w:rsidP="005D3D1F">
            <w:pPr>
              <w:spacing w:before="0"/>
            </w:pPr>
            <w:r>
              <w:t xml:space="preserve">Secondly, we agree with the comments from Huawei, CMCC and T-mobile USA. What is really needed is an access control/barring mechanism which could be applicable to all or a certain sub-set of RedCap UEs, but not necessarily tied with 1Rx or 2Rx. </w:t>
            </w:r>
          </w:p>
          <w:p w14:paraId="5D9A9663" w14:textId="77777777" w:rsidR="005D3D1F" w:rsidRDefault="005D3D1F" w:rsidP="005D3D1F">
            <w:pPr>
              <w:spacing w:before="0"/>
            </w:pPr>
            <w:r>
              <w:t>If this objective has to be included in this meeting to alleviate the operator’s concern as a package proposal together with the reduced antenna, it has to be generic enough so that further updates in March is possible after RAN2 concludes their study item. We suggest the following update</w:t>
            </w:r>
          </w:p>
          <w:p w14:paraId="0E884B54" w14:textId="2D169682" w:rsidR="005D3D1F" w:rsidRPr="00BE152F" w:rsidRDefault="005D3D1F" w:rsidP="005D3D1F">
            <w:pPr>
              <w:rPr>
                <w:rFonts w:cstheme="minorHAnsi"/>
                <w:b/>
                <w:bCs/>
                <w:u w:val="single"/>
                <w:lang w:val="en-GB"/>
              </w:rPr>
            </w:pPr>
            <w:r w:rsidRPr="005D3D1F">
              <w:rPr>
                <w:rFonts w:cstheme="minorHAnsi"/>
                <w:b/>
                <w:bCs/>
                <w:color w:val="FF0000"/>
                <w:u w:val="single"/>
                <w:lang w:val="en-GB"/>
              </w:rPr>
              <w:t xml:space="preserve">Updated </w:t>
            </w:r>
            <w:r w:rsidRPr="00BE152F">
              <w:rPr>
                <w:rFonts w:cstheme="minorHAnsi"/>
                <w:b/>
                <w:bCs/>
                <w:u w:val="single"/>
                <w:lang w:val="en-GB"/>
              </w:rPr>
              <w:t>Moderator’s proposal 3:</w:t>
            </w:r>
          </w:p>
          <w:p w14:paraId="1DBE968E" w14:textId="77777777" w:rsidR="005D3D1F" w:rsidRDefault="005D3D1F" w:rsidP="005D3D1F">
            <w:pPr>
              <w:pStyle w:val="B1"/>
              <w:numPr>
                <w:ilvl w:val="1"/>
                <w:numId w:val="48"/>
              </w:numPr>
              <w:rPr>
                <w:bCs/>
                <w:lang w:eastAsia="ja-JP"/>
              </w:rPr>
            </w:pPr>
            <w:r>
              <w:rPr>
                <w:bCs/>
                <w:lang w:eastAsia="ja-JP"/>
              </w:rPr>
              <w:t xml:space="preserve">Specify </w:t>
            </w:r>
            <w:r w:rsidRPr="00BF0747">
              <w:rPr>
                <w:bCs/>
                <w:lang w:eastAsia="ja-JP"/>
              </w:rPr>
              <w:t xml:space="preserve">functionality that will allow </w:t>
            </w:r>
            <w:r>
              <w:rPr>
                <w:bCs/>
                <w:lang w:eastAsia="ja-JP"/>
              </w:rPr>
              <w:t xml:space="preserve">RedCap UEs </w:t>
            </w:r>
            <w:r w:rsidRPr="00AB373D">
              <w:rPr>
                <w:bCs/>
                <w:strike/>
                <w:color w:val="FF0000"/>
                <w:lang w:eastAsia="ja-JP"/>
              </w:rPr>
              <w:t>and 1 Rx RedCap UEs</w:t>
            </w:r>
            <w:r w:rsidRPr="00BF0747">
              <w:rPr>
                <w:bCs/>
                <w:lang w:eastAsia="ja-JP"/>
              </w:rPr>
              <w:t xml:space="preserve"> to be explicitly identifiable to </w:t>
            </w:r>
            <w:del w:id="25" w:author="作者">
              <w:r w:rsidRPr="00BF0747" w:rsidDel="00925A79">
                <w:rPr>
                  <w:bCs/>
                  <w:lang w:eastAsia="ja-JP"/>
                </w:rPr>
                <w:delText xml:space="preserve">networks and </w:delText>
              </w:r>
            </w:del>
            <w:r w:rsidRPr="00BF0747">
              <w:rPr>
                <w:bCs/>
                <w:lang w:eastAsia="ja-JP"/>
              </w:rPr>
              <w:t xml:space="preserve">network operators </w:t>
            </w:r>
            <w:r w:rsidRPr="00AB373D">
              <w:rPr>
                <w:bCs/>
                <w:strike/>
                <w:color w:val="FF0000"/>
                <w:lang w:eastAsia="ja-JP"/>
              </w:rPr>
              <w:t>during initial access</w:t>
            </w:r>
            <w:ins w:id="26" w:author="作者">
              <w:r>
                <w:rPr>
                  <w:bCs/>
                  <w:lang w:eastAsia="ja-JP"/>
                </w:rPr>
                <w:t xml:space="preserve"> </w:t>
              </w:r>
            </w:ins>
            <w:r w:rsidRPr="00BF0747">
              <w:rPr>
                <w:bCs/>
                <w:lang w:eastAsia="ja-JP"/>
              </w:rPr>
              <w:t>and allow operators to restrict their access</w:t>
            </w:r>
            <w:r>
              <w:rPr>
                <w:bCs/>
                <w:lang w:eastAsia="ja-JP"/>
              </w:rPr>
              <w:t>.</w:t>
            </w:r>
            <w:ins w:id="27" w:author="作者">
              <w:r>
                <w:rPr>
                  <w:bCs/>
                  <w:lang w:eastAsia="ja-JP"/>
                </w:rPr>
                <w:t xml:space="preserve"> The details of identification </w:t>
              </w:r>
            </w:ins>
            <w:r w:rsidRPr="0065515A">
              <w:rPr>
                <w:bCs/>
                <w:color w:val="FF0000"/>
                <w:u w:val="single"/>
                <w:lang w:eastAsia="ja-JP"/>
              </w:rPr>
              <w:t>and/or access resctriction</w:t>
            </w:r>
            <w:r>
              <w:rPr>
                <w:bCs/>
                <w:lang w:eastAsia="ja-JP"/>
              </w:rPr>
              <w:t xml:space="preserve"> </w:t>
            </w:r>
            <w:r w:rsidRPr="00AB373D">
              <w:rPr>
                <w:bCs/>
                <w:strike/>
                <w:color w:val="FF0000"/>
                <w:lang w:eastAsia="ja-JP"/>
              </w:rPr>
              <w:t>(e.g. by means of msg 1 or msg 3)</w:t>
            </w:r>
            <w:ins w:id="28" w:author="作者">
              <w:r>
                <w:rPr>
                  <w:bCs/>
                  <w:lang w:eastAsia="ja-JP"/>
                </w:rPr>
                <w:t xml:space="preserve"> will be determined by RAN#91e.</w:t>
              </w:r>
            </w:ins>
          </w:p>
          <w:p w14:paraId="2FCED791" w14:textId="77777777" w:rsidR="005D3D1F" w:rsidRDefault="005D3D1F" w:rsidP="005D3D1F">
            <w:pPr>
              <w:rPr>
                <w:rFonts w:eastAsia="MS Mincho"/>
              </w:rPr>
            </w:pPr>
          </w:p>
        </w:tc>
      </w:tr>
      <w:tr w:rsidR="00C2180A" w14:paraId="208B9CD4" w14:textId="77777777" w:rsidTr="00130F9A">
        <w:tc>
          <w:tcPr>
            <w:tcW w:w="2263" w:type="dxa"/>
          </w:tcPr>
          <w:p w14:paraId="5B59CF24" w14:textId="044799C8" w:rsidR="00C2180A" w:rsidRDefault="00C2180A" w:rsidP="00C2180A">
            <w:pPr>
              <w:rPr>
                <w:rFonts w:cstheme="minorHAnsi"/>
              </w:rPr>
            </w:pPr>
            <w:r>
              <w:rPr>
                <w:rFonts w:cstheme="minorHAnsi" w:hint="eastAsia"/>
              </w:rPr>
              <w:t>S</w:t>
            </w:r>
            <w:r>
              <w:rPr>
                <w:rFonts w:cstheme="minorHAnsi"/>
              </w:rPr>
              <w:t>preadtrum</w:t>
            </w:r>
          </w:p>
        </w:tc>
        <w:tc>
          <w:tcPr>
            <w:tcW w:w="7699" w:type="dxa"/>
          </w:tcPr>
          <w:p w14:paraId="49E351FE" w14:textId="77777777" w:rsidR="00C2180A" w:rsidRDefault="00C2180A" w:rsidP="00C2180A">
            <w:pPr>
              <w:spacing w:before="0"/>
            </w:pPr>
            <w:r>
              <w:t>We are supportive for Moderator’s proposal.</w:t>
            </w:r>
          </w:p>
          <w:p w14:paraId="1F6C8088" w14:textId="30CD49ED" w:rsidR="00C2180A" w:rsidRDefault="00C2180A" w:rsidP="00C2180A">
            <w:r w:rsidRPr="00BC5C0B">
              <w:t>For RedCap UE sub-types, in the initial access stage, network may not distinguish the RedCap UE sub-types. So, we suggest removing “and 1 Rx RedCap UEs”.</w:t>
            </w:r>
          </w:p>
        </w:tc>
      </w:tr>
      <w:tr w:rsidR="00180655" w14:paraId="2707D11D" w14:textId="77777777" w:rsidTr="00180655">
        <w:tc>
          <w:tcPr>
            <w:tcW w:w="2263" w:type="dxa"/>
          </w:tcPr>
          <w:p w14:paraId="272709B2" w14:textId="77777777" w:rsidR="00180655" w:rsidRDefault="00180655" w:rsidP="00533F54">
            <w:pPr>
              <w:rPr>
                <w:rFonts w:eastAsia="MS Mincho" w:cstheme="minorHAnsi"/>
              </w:rPr>
            </w:pPr>
            <w:r>
              <w:rPr>
                <w:rFonts w:eastAsia="MS Mincho" w:cstheme="minorHAnsi"/>
              </w:rPr>
              <w:t>OPPO</w:t>
            </w:r>
          </w:p>
        </w:tc>
        <w:tc>
          <w:tcPr>
            <w:tcW w:w="7699" w:type="dxa"/>
          </w:tcPr>
          <w:p w14:paraId="1FABA897" w14:textId="77777777" w:rsidR="00180655" w:rsidRDefault="00180655" w:rsidP="00533F54">
            <w:pPr>
              <w:rPr>
                <w:rFonts w:eastAsia="MS Mincho"/>
              </w:rPr>
            </w:pPr>
            <w:r>
              <w:rPr>
                <w:rFonts w:eastAsia="MS Mincho"/>
              </w:rPr>
              <w:t>We think this is reasonable to have the identification possible during the initial access, at least for some capability like 1Rx vs. 2Rx. The RAN1 has already conclude to supported, although there are different solutions. RAN2 can further study “full” identification of RedCap UEs. But seems this does not pause RAN1 stuff.</w:t>
            </w:r>
          </w:p>
          <w:p w14:paraId="176F61CE" w14:textId="77777777" w:rsidR="00180655" w:rsidRDefault="00180655" w:rsidP="00533F54">
            <w:pPr>
              <w:rPr>
                <w:rFonts w:eastAsia="MS Mincho"/>
              </w:rPr>
            </w:pPr>
            <w:r>
              <w:rPr>
                <w:rFonts w:eastAsia="MS Mincho"/>
              </w:rPr>
              <w:t>In addition, this identification could be one of the condition to allow 1RX in the spes. But also allow the concerned operators to forbidden them.</w:t>
            </w:r>
          </w:p>
        </w:tc>
      </w:tr>
      <w:tr w:rsidR="00E678AB" w14:paraId="6DBE6032" w14:textId="77777777" w:rsidTr="00180655">
        <w:tc>
          <w:tcPr>
            <w:tcW w:w="2263" w:type="dxa"/>
          </w:tcPr>
          <w:p w14:paraId="56195B3D" w14:textId="0203333B" w:rsidR="00E678AB" w:rsidRDefault="00E678AB" w:rsidP="00533F54">
            <w:pPr>
              <w:rPr>
                <w:rFonts w:eastAsia="MS Mincho" w:cstheme="minorHAnsi"/>
              </w:rPr>
            </w:pPr>
            <w:r>
              <w:rPr>
                <w:rFonts w:cstheme="minorHAnsi" w:hint="eastAsia"/>
              </w:rPr>
              <w:lastRenderedPageBreak/>
              <w:t>CATT</w:t>
            </w:r>
          </w:p>
        </w:tc>
        <w:tc>
          <w:tcPr>
            <w:tcW w:w="7699" w:type="dxa"/>
          </w:tcPr>
          <w:p w14:paraId="25CE1312" w14:textId="4FD0FF40" w:rsidR="00E678AB" w:rsidRDefault="00E678AB" w:rsidP="00533F54">
            <w:pPr>
              <w:rPr>
                <w:rFonts w:eastAsia="MS Mincho"/>
              </w:rPr>
            </w:pPr>
            <w:r>
              <w:rPr>
                <w:rFonts w:hint="eastAsia"/>
              </w:rPr>
              <w:t>We also prefer to defer the objective to RAN1#91-e given the ongoing RAN2 discussions but if it has to be included in this meeting, we prefer vivo</w:t>
            </w:r>
            <w:r>
              <w:t>’</w:t>
            </w:r>
            <w:r>
              <w:rPr>
                <w:rFonts w:hint="eastAsia"/>
              </w:rPr>
              <w:t>s update.</w:t>
            </w:r>
          </w:p>
        </w:tc>
      </w:tr>
    </w:tbl>
    <w:p w14:paraId="218AB1F9" w14:textId="77777777" w:rsidR="009B5B07" w:rsidRDefault="009B5B07">
      <w:pPr>
        <w:rPr>
          <w:rFonts w:cstheme="minorHAnsi"/>
          <w:lang w:val="en-GB"/>
        </w:rPr>
      </w:pPr>
    </w:p>
    <w:p w14:paraId="0DB403DF" w14:textId="4C2F5F82" w:rsidR="00925A79" w:rsidRPr="00552D67" w:rsidRDefault="00925A79" w:rsidP="00925A79">
      <w:pPr>
        <w:pStyle w:val="2"/>
        <w:ind w:left="578" w:hanging="578"/>
        <w:rPr>
          <w:sz w:val="28"/>
          <w:szCs w:val="28"/>
        </w:rPr>
      </w:pPr>
      <w:r>
        <w:rPr>
          <w:sz w:val="28"/>
          <w:szCs w:val="28"/>
        </w:rPr>
        <w:t>Other points</w:t>
      </w:r>
    </w:p>
    <w:p w14:paraId="2BFA3362" w14:textId="5C1A7902" w:rsidR="009B5B07" w:rsidRDefault="00925A79">
      <w:pPr>
        <w:rPr>
          <w:rFonts w:cstheme="minorHAnsi"/>
          <w:lang w:val="en-GB"/>
        </w:rPr>
      </w:pPr>
      <w:r>
        <w:rPr>
          <w:rFonts w:cstheme="minorHAnsi"/>
          <w:lang w:val="en-GB"/>
        </w:rPr>
        <w:t xml:space="preserve">A clear majority of respondants agreed with the proposal to include support of HD-FDD type A. </w:t>
      </w:r>
    </w:p>
    <w:p w14:paraId="3C104031" w14:textId="20B37252" w:rsidR="00925A79" w:rsidRDefault="00925A79">
      <w:pPr>
        <w:rPr>
          <w:rFonts w:cstheme="minorHAnsi"/>
          <w:lang w:val="en-GB"/>
        </w:rPr>
      </w:pPr>
      <w:r>
        <w:rPr>
          <w:rFonts w:cstheme="minorHAnsi"/>
          <w:lang w:val="en-GB"/>
        </w:rPr>
        <w:t xml:space="preserve">The </w:t>
      </w:r>
      <w:r w:rsidRPr="003800EA">
        <w:rPr>
          <w:rFonts w:cstheme="minorHAnsi"/>
          <w:b/>
          <w:bCs/>
          <w:u w:val="single"/>
          <w:lang w:val="en-GB"/>
        </w:rPr>
        <w:t>moderator’s conclusion</w:t>
      </w:r>
      <w:r>
        <w:rPr>
          <w:rFonts w:cstheme="minorHAnsi"/>
          <w:lang w:val="en-GB"/>
        </w:rPr>
        <w:t xml:space="preserve"> is therefore to confirm this proposal. </w:t>
      </w:r>
    </w:p>
    <w:p w14:paraId="1F356BEA" w14:textId="202FFB11" w:rsidR="00925A79" w:rsidRDefault="00925A79">
      <w:pPr>
        <w:rPr>
          <w:rFonts w:cstheme="minorHAnsi"/>
          <w:lang w:val="en-GB"/>
        </w:rPr>
      </w:pPr>
    </w:p>
    <w:tbl>
      <w:tblPr>
        <w:tblStyle w:val="ad"/>
        <w:tblW w:w="0" w:type="auto"/>
        <w:tblLook w:val="04A0" w:firstRow="1" w:lastRow="0" w:firstColumn="1" w:lastColumn="0" w:noHBand="0" w:noVBand="1"/>
      </w:tblPr>
      <w:tblGrid>
        <w:gridCol w:w="2425"/>
        <w:gridCol w:w="7537"/>
      </w:tblGrid>
      <w:tr w:rsidR="00195487" w14:paraId="77B7EB9D" w14:textId="77777777" w:rsidTr="00EF61CC">
        <w:tc>
          <w:tcPr>
            <w:tcW w:w="2425" w:type="dxa"/>
          </w:tcPr>
          <w:p w14:paraId="2C43B47A" w14:textId="77777777" w:rsidR="00195487" w:rsidRDefault="00195487" w:rsidP="00EF61CC">
            <w:pPr>
              <w:rPr>
                <w:rFonts w:cstheme="minorHAnsi"/>
                <w:lang w:val="en-GB"/>
              </w:rPr>
            </w:pPr>
            <w:r>
              <w:rPr>
                <w:rFonts w:cstheme="minorHAnsi"/>
                <w:lang w:val="en-GB"/>
              </w:rPr>
              <w:t>Facebook</w:t>
            </w:r>
          </w:p>
        </w:tc>
        <w:tc>
          <w:tcPr>
            <w:tcW w:w="7537" w:type="dxa"/>
          </w:tcPr>
          <w:p w14:paraId="3C6F7347" w14:textId="77777777" w:rsidR="00195487" w:rsidRDefault="00195487" w:rsidP="00EF61CC">
            <w:pPr>
              <w:rPr>
                <w:rFonts w:cstheme="minorHAnsi"/>
                <w:lang w:val="en-GB"/>
              </w:rPr>
            </w:pPr>
            <w:r>
              <w:rPr>
                <w:rFonts w:cstheme="minorHAnsi"/>
                <w:lang w:val="en-GB"/>
              </w:rPr>
              <w:t>We support moderator conclusion on the support of HD-FDD type A.</w:t>
            </w:r>
          </w:p>
          <w:p w14:paraId="1AA64529" w14:textId="77777777" w:rsidR="00195487" w:rsidRDefault="00195487" w:rsidP="00EF61CC">
            <w:pPr>
              <w:rPr>
                <w:rFonts w:cstheme="minorHAnsi"/>
                <w:lang w:val="en-GB"/>
              </w:rPr>
            </w:pPr>
            <w:r>
              <w:rPr>
                <w:rFonts w:cstheme="minorHAnsi"/>
                <w:lang w:val="en-GB"/>
              </w:rPr>
              <w:t xml:space="preserve">Regarding the support of larger BW after initial access, in fact most of the companies are in favour of  supporting or at least further discussion in the WG level.  In the RAN1 discussion, there is a not a clear conclusion on how to address the target of “up to 150 Mbps” peak data rate, both MIMO and wider bandwidth are potential solutions. More importantly, wider bandwidth provide a simple solution addressing the high end wearables segments, which is critical for the success of NR wearables. </w:t>
            </w:r>
          </w:p>
        </w:tc>
      </w:tr>
      <w:tr w:rsidR="00B71B61" w14:paraId="0B55688B" w14:textId="77777777" w:rsidTr="00EF61CC">
        <w:tc>
          <w:tcPr>
            <w:tcW w:w="2425" w:type="dxa"/>
          </w:tcPr>
          <w:p w14:paraId="65D6EF4D" w14:textId="21923C6D" w:rsidR="00B71B61" w:rsidRDefault="00B71B61" w:rsidP="00B71B61">
            <w:pPr>
              <w:rPr>
                <w:rFonts w:cstheme="minorHAnsi"/>
                <w:lang w:val="en-GB"/>
              </w:rPr>
            </w:pPr>
            <w:r>
              <w:rPr>
                <w:rFonts w:cstheme="minorHAnsi"/>
                <w:lang w:val="en-GB"/>
              </w:rPr>
              <w:t>DISH Network</w:t>
            </w:r>
          </w:p>
        </w:tc>
        <w:tc>
          <w:tcPr>
            <w:tcW w:w="7537" w:type="dxa"/>
          </w:tcPr>
          <w:p w14:paraId="01A75430" w14:textId="0224D574" w:rsidR="00B71B61" w:rsidRDefault="00B71B61" w:rsidP="00B71B61">
            <w:pPr>
              <w:rPr>
                <w:rFonts w:cstheme="minorHAnsi"/>
                <w:lang w:val="en-GB"/>
              </w:rPr>
            </w:pPr>
            <w:r>
              <w:rPr>
                <w:rFonts w:cstheme="minorHAnsi"/>
                <w:lang w:val="en-GB"/>
              </w:rPr>
              <w:t>We support moderator’s proposal</w:t>
            </w:r>
          </w:p>
        </w:tc>
      </w:tr>
      <w:tr w:rsidR="00E678AB" w14:paraId="2AE8C345" w14:textId="77777777" w:rsidTr="00EF61CC">
        <w:tc>
          <w:tcPr>
            <w:tcW w:w="2425" w:type="dxa"/>
          </w:tcPr>
          <w:p w14:paraId="66984B53" w14:textId="747E2EBD" w:rsidR="00E678AB" w:rsidRDefault="00E678AB" w:rsidP="00B71B61">
            <w:pPr>
              <w:rPr>
                <w:rFonts w:cstheme="minorHAnsi"/>
                <w:lang w:val="en-GB"/>
              </w:rPr>
            </w:pPr>
            <w:r>
              <w:rPr>
                <w:rFonts w:cstheme="minorHAnsi" w:hint="eastAsia"/>
                <w:lang w:val="en-GB"/>
              </w:rPr>
              <w:t>CATT</w:t>
            </w:r>
          </w:p>
        </w:tc>
        <w:tc>
          <w:tcPr>
            <w:tcW w:w="7537" w:type="dxa"/>
          </w:tcPr>
          <w:p w14:paraId="7B8EA8A5" w14:textId="27D40C16" w:rsidR="00E678AB" w:rsidRDefault="00E678AB" w:rsidP="00B71B61">
            <w:pPr>
              <w:rPr>
                <w:rFonts w:cstheme="minorHAnsi"/>
                <w:lang w:val="en-GB"/>
              </w:rPr>
            </w:pPr>
            <w:r>
              <w:rPr>
                <w:rFonts w:cstheme="minorHAnsi" w:hint="eastAsia"/>
                <w:lang w:val="en-GB"/>
              </w:rPr>
              <w:t>We are fine with the moderator conclusion in principle but would like to clarify that it is an optional feature, i.e. FD-FDD is also supported for RedCap UEs.</w:t>
            </w:r>
          </w:p>
        </w:tc>
      </w:tr>
      <w:tr w:rsidR="00B71B61" w14:paraId="52EA7525" w14:textId="77777777" w:rsidTr="00EF61CC">
        <w:tc>
          <w:tcPr>
            <w:tcW w:w="2425" w:type="dxa"/>
          </w:tcPr>
          <w:p w14:paraId="3E97F553" w14:textId="77777777" w:rsidR="00B71B61" w:rsidRDefault="00B71B61" w:rsidP="00B71B61">
            <w:pPr>
              <w:rPr>
                <w:rFonts w:cstheme="minorHAnsi"/>
                <w:lang w:val="en-GB"/>
              </w:rPr>
            </w:pPr>
          </w:p>
        </w:tc>
        <w:tc>
          <w:tcPr>
            <w:tcW w:w="7537" w:type="dxa"/>
          </w:tcPr>
          <w:p w14:paraId="66AB4106" w14:textId="77777777" w:rsidR="00B71B61" w:rsidRDefault="00B71B61" w:rsidP="00B71B61">
            <w:pPr>
              <w:rPr>
                <w:rFonts w:cstheme="minorHAnsi"/>
                <w:lang w:val="en-GB"/>
              </w:rPr>
            </w:pPr>
          </w:p>
        </w:tc>
      </w:tr>
      <w:tr w:rsidR="00B71B61" w14:paraId="1A88D5FE" w14:textId="77777777" w:rsidTr="00EF61CC">
        <w:tc>
          <w:tcPr>
            <w:tcW w:w="2425" w:type="dxa"/>
          </w:tcPr>
          <w:p w14:paraId="079CF0D9" w14:textId="77777777" w:rsidR="00B71B61" w:rsidRDefault="00B71B61" w:rsidP="00B71B61">
            <w:pPr>
              <w:rPr>
                <w:rFonts w:cstheme="minorHAnsi"/>
                <w:lang w:val="en-GB"/>
              </w:rPr>
            </w:pPr>
          </w:p>
        </w:tc>
        <w:tc>
          <w:tcPr>
            <w:tcW w:w="7537" w:type="dxa"/>
          </w:tcPr>
          <w:p w14:paraId="2AD07798" w14:textId="77777777" w:rsidR="00B71B61" w:rsidRDefault="00B71B61" w:rsidP="00B71B61">
            <w:pPr>
              <w:rPr>
                <w:rFonts w:cstheme="minorHAnsi"/>
                <w:lang w:val="en-GB"/>
              </w:rPr>
            </w:pPr>
          </w:p>
        </w:tc>
      </w:tr>
    </w:tbl>
    <w:p w14:paraId="6BBF7DA3" w14:textId="77777777" w:rsidR="00195487" w:rsidRDefault="00195487">
      <w:pPr>
        <w:rPr>
          <w:rFonts w:cstheme="minorHAnsi"/>
          <w:lang w:val="en-GB"/>
        </w:rPr>
      </w:pPr>
    </w:p>
    <w:p w14:paraId="44F0103F" w14:textId="0BF4921A" w:rsidR="00925A79" w:rsidRPr="00552D67" w:rsidRDefault="00925A79" w:rsidP="00925A79">
      <w:pPr>
        <w:pStyle w:val="2"/>
        <w:ind w:left="578" w:hanging="578"/>
        <w:rPr>
          <w:sz w:val="28"/>
          <w:szCs w:val="28"/>
        </w:rPr>
      </w:pPr>
      <w:r>
        <w:rPr>
          <w:sz w:val="28"/>
          <w:szCs w:val="28"/>
        </w:rPr>
        <w:t>Coverage recovery</w:t>
      </w:r>
    </w:p>
    <w:p w14:paraId="58C97A7C" w14:textId="2A33B617" w:rsidR="00925A79" w:rsidRDefault="00925A79">
      <w:pPr>
        <w:rPr>
          <w:rFonts w:cstheme="minorHAnsi"/>
          <w:lang w:val="en-GB"/>
        </w:rPr>
      </w:pPr>
      <w:r>
        <w:rPr>
          <w:rFonts w:cstheme="minorHAnsi"/>
          <w:lang w:val="en-GB"/>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Pr>
          <w:rFonts w:cstheme="minorHAnsi"/>
          <w:lang w:val="en-GB"/>
        </w:rPr>
        <w:t xml:space="preserve">overlap between WIs should be avoided. </w:t>
      </w:r>
    </w:p>
    <w:p w14:paraId="1CEE2218" w14:textId="3C69D410" w:rsidR="00925A79" w:rsidRDefault="00925A79">
      <w:pPr>
        <w:rPr>
          <w:rFonts w:cstheme="minorHAnsi"/>
          <w:lang w:val="en-GB"/>
        </w:rPr>
      </w:pPr>
      <w:r>
        <w:rPr>
          <w:rFonts w:cstheme="minorHAnsi"/>
          <w:lang w:val="en-GB"/>
        </w:rPr>
        <w:t>Comments are therefore invited on the following:</w:t>
      </w:r>
    </w:p>
    <w:p w14:paraId="2D0FF4D3" w14:textId="38B1D700" w:rsidR="00925A79" w:rsidRDefault="00925A79">
      <w:pPr>
        <w:rPr>
          <w:rFonts w:cstheme="minorHAnsi"/>
          <w:lang w:val="en-GB"/>
        </w:rPr>
      </w:pPr>
      <w:r>
        <w:rPr>
          <w:rFonts w:cstheme="minorHAnsi"/>
          <w:b/>
          <w:bCs/>
          <w:u w:val="single"/>
          <w:lang w:val="en-GB"/>
        </w:rPr>
        <w:t>Moderator’s proposal 4:</w:t>
      </w:r>
    </w:p>
    <w:p w14:paraId="1991EAF3" w14:textId="1AE0BE9F" w:rsidR="00925A79" w:rsidRPr="00925A79" w:rsidRDefault="00925A79">
      <w:pPr>
        <w:rPr>
          <w:rFonts w:cstheme="minorHAnsi"/>
          <w:lang w:val="en-GB"/>
        </w:rPr>
      </w:pPr>
      <w:r>
        <w:rPr>
          <w:rFonts w:cstheme="minorHAnsi"/>
          <w:lang w:val="en-GB"/>
        </w:rPr>
        <w:t xml:space="preserve">Delete the objective “Specify coverage recovery …” from the WID. </w:t>
      </w:r>
    </w:p>
    <w:tbl>
      <w:tblPr>
        <w:tblStyle w:val="ad"/>
        <w:tblW w:w="0" w:type="auto"/>
        <w:tblLook w:val="04A0" w:firstRow="1" w:lastRow="0" w:firstColumn="1" w:lastColumn="0" w:noHBand="0" w:noVBand="1"/>
      </w:tblPr>
      <w:tblGrid>
        <w:gridCol w:w="2263"/>
        <w:gridCol w:w="7699"/>
      </w:tblGrid>
      <w:tr w:rsidR="00B126BA" w14:paraId="1FA26815" w14:textId="77777777" w:rsidTr="00130F9A">
        <w:tc>
          <w:tcPr>
            <w:tcW w:w="2263" w:type="dxa"/>
          </w:tcPr>
          <w:p w14:paraId="6E7D6D8A" w14:textId="77777777" w:rsidR="00B126BA" w:rsidRPr="00552D67" w:rsidRDefault="00B126BA" w:rsidP="00130F9A">
            <w:pPr>
              <w:spacing w:before="0"/>
              <w:rPr>
                <w:rFonts w:cstheme="minorHAnsi"/>
                <w:b/>
                <w:bCs/>
              </w:rPr>
            </w:pPr>
            <w:r w:rsidRPr="00552D67">
              <w:rPr>
                <w:rFonts w:cstheme="minorHAnsi"/>
                <w:b/>
                <w:bCs/>
              </w:rPr>
              <w:t>Company</w:t>
            </w:r>
          </w:p>
        </w:tc>
        <w:tc>
          <w:tcPr>
            <w:tcW w:w="7699" w:type="dxa"/>
          </w:tcPr>
          <w:p w14:paraId="5CE0301B" w14:textId="38E971C7" w:rsidR="00B126BA" w:rsidRPr="00552D67" w:rsidRDefault="00B126BA" w:rsidP="00130F9A">
            <w:pPr>
              <w:spacing w:before="0"/>
              <w:rPr>
                <w:rFonts w:cstheme="minorHAnsi"/>
                <w:b/>
                <w:bCs/>
              </w:rPr>
            </w:pPr>
            <w:r>
              <w:rPr>
                <w:rFonts w:cstheme="minorHAnsi"/>
                <w:b/>
                <w:bCs/>
              </w:rPr>
              <w:t xml:space="preserve">Comments on moderator’s proposal </w:t>
            </w:r>
            <w:r w:rsidR="00BB5B29">
              <w:rPr>
                <w:rFonts w:cstheme="minorHAnsi"/>
                <w:b/>
                <w:bCs/>
              </w:rPr>
              <w:t>4</w:t>
            </w:r>
          </w:p>
        </w:tc>
      </w:tr>
      <w:tr w:rsidR="003C05FD" w14:paraId="5269A9B9" w14:textId="77777777" w:rsidTr="00130F9A">
        <w:tc>
          <w:tcPr>
            <w:tcW w:w="2263" w:type="dxa"/>
          </w:tcPr>
          <w:p w14:paraId="347FB32A" w14:textId="4AB411FA" w:rsidR="003C05FD" w:rsidRDefault="003C05FD" w:rsidP="003C05FD">
            <w:pPr>
              <w:spacing w:before="0"/>
              <w:rPr>
                <w:rFonts w:cstheme="minorHAnsi"/>
              </w:rPr>
            </w:pPr>
            <w:r>
              <w:rPr>
                <w:rFonts w:cstheme="minorHAnsi"/>
              </w:rPr>
              <w:t>Ericsson</w:t>
            </w:r>
          </w:p>
        </w:tc>
        <w:tc>
          <w:tcPr>
            <w:tcW w:w="7699" w:type="dxa"/>
          </w:tcPr>
          <w:p w14:paraId="22091B51" w14:textId="79227B8F" w:rsidR="003C05FD" w:rsidRDefault="003C05FD" w:rsidP="003C05FD">
            <w:pPr>
              <w:spacing w:before="0"/>
              <w:jc w:val="left"/>
            </w:pPr>
            <w:r>
              <w:t>There should at least be a RedCap WI objective on verifying that the relevant solutions from the CE WI can be used for RedCap coverage recovery.</w:t>
            </w:r>
          </w:p>
        </w:tc>
      </w:tr>
      <w:tr w:rsidR="00B126BA" w14:paraId="3572EB74" w14:textId="77777777" w:rsidTr="00130F9A">
        <w:tc>
          <w:tcPr>
            <w:tcW w:w="2263" w:type="dxa"/>
          </w:tcPr>
          <w:p w14:paraId="3AA0F9FF" w14:textId="043AF066" w:rsidR="00B126BA" w:rsidRDefault="00867D40" w:rsidP="00130F9A">
            <w:pPr>
              <w:spacing w:before="0"/>
              <w:rPr>
                <w:rFonts w:cstheme="minorHAnsi"/>
              </w:rPr>
            </w:pPr>
            <w:r>
              <w:rPr>
                <w:rFonts w:cstheme="minorHAnsi"/>
              </w:rPr>
              <w:t>T-Mobile USA</w:t>
            </w:r>
          </w:p>
        </w:tc>
        <w:tc>
          <w:tcPr>
            <w:tcW w:w="7699" w:type="dxa"/>
          </w:tcPr>
          <w:p w14:paraId="4CA372AB" w14:textId="5EF4131C" w:rsidR="00B126BA" w:rsidRDefault="00867D40" w:rsidP="00130F9A">
            <w:pPr>
              <w:spacing w:before="0"/>
            </w:pPr>
            <w:r>
              <w:t>We agree with Ericsson’s comment</w:t>
            </w:r>
          </w:p>
        </w:tc>
      </w:tr>
      <w:tr w:rsidR="00F22D95" w14:paraId="591533AE" w14:textId="77777777" w:rsidTr="00130F9A">
        <w:tc>
          <w:tcPr>
            <w:tcW w:w="2263" w:type="dxa"/>
          </w:tcPr>
          <w:p w14:paraId="14BF991C" w14:textId="6B7589D2" w:rsidR="00F22D95" w:rsidRDefault="00F22D95" w:rsidP="00F22D95">
            <w:pPr>
              <w:spacing w:before="0"/>
              <w:rPr>
                <w:rFonts w:cstheme="minorHAnsi"/>
              </w:rPr>
            </w:pPr>
            <w:r>
              <w:rPr>
                <w:rFonts w:cstheme="minorHAnsi"/>
              </w:rPr>
              <w:t>Intel</w:t>
            </w:r>
          </w:p>
        </w:tc>
        <w:tc>
          <w:tcPr>
            <w:tcW w:w="7699" w:type="dxa"/>
          </w:tcPr>
          <w:p w14:paraId="17353ED8" w14:textId="77777777" w:rsidR="00F22D95" w:rsidRDefault="00F22D95" w:rsidP="00F22D95">
            <w:pPr>
              <w:spacing w:before="0"/>
            </w:pPr>
            <w:r>
              <w:t xml:space="preserve">Agree with Ericsson. To repeat our previous comment, while it is fine that the basic mechanism is defined in CE WI, but the exact solution for RedCap, including details of UE behavior, should be defined in RedCap WI. </w:t>
            </w:r>
          </w:p>
          <w:p w14:paraId="70B89A31" w14:textId="77777777" w:rsidR="00F22D95" w:rsidRDefault="00F22D95" w:rsidP="00F22D95">
            <w:pPr>
              <w:spacing w:before="0"/>
            </w:pPr>
            <w:r>
              <w:t xml:space="preserve">This is because: (1) the targets are different (for RedCap, it is limited to 3 dB to compensate for antenna gain loss, while for CE WI, it is “coverage enhancement”); (2) the applicability would likely be different; and (3) the relationship to RedCap UE early identification can be different compared to handling in CE WI that deals with non-RedCap UEs supporting CE features. </w:t>
            </w:r>
          </w:p>
          <w:p w14:paraId="15618417" w14:textId="75002CB4" w:rsidR="00F22D95" w:rsidRDefault="00F22D95" w:rsidP="00F22D95">
            <w:pPr>
              <w:spacing w:before="0"/>
            </w:pPr>
            <w:r>
              <w:t xml:space="preserve">Thus, the objective on coverage recovery should be present in RedCap WID. </w:t>
            </w:r>
          </w:p>
        </w:tc>
      </w:tr>
      <w:tr w:rsidR="00F22D95" w14:paraId="482C3AB7" w14:textId="77777777" w:rsidTr="00130F9A">
        <w:tc>
          <w:tcPr>
            <w:tcW w:w="2263" w:type="dxa"/>
          </w:tcPr>
          <w:p w14:paraId="1D6C8570" w14:textId="522C154D" w:rsidR="00F22D95" w:rsidRDefault="00E22561" w:rsidP="00F22D95">
            <w:pPr>
              <w:spacing w:before="0"/>
              <w:rPr>
                <w:rFonts w:cstheme="minorHAnsi"/>
              </w:rPr>
            </w:pPr>
            <w:r>
              <w:rPr>
                <w:rFonts w:cstheme="minorHAnsi"/>
              </w:rPr>
              <w:t>Sierra Wireless</w:t>
            </w:r>
          </w:p>
        </w:tc>
        <w:tc>
          <w:tcPr>
            <w:tcW w:w="7699" w:type="dxa"/>
          </w:tcPr>
          <w:p w14:paraId="6747CA64" w14:textId="70C32748" w:rsidR="00F22D95" w:rsidRDefault="00E22561" w:rsidP="00F22D95">
            <w:pPr>
              <w:spacing w:before="0"/>
            </w:pPr>
            <w:r>
              <w:t xml:space="preserve">Agree with moderators suggestion.  </w:t>
            </w:r>
            <w:r w:rsidR="00CC5C59">
              <w:t>I d</w:t>
            </w:r>
            <w:r>
              <w:t xml:space="preserve">on’t think a “verification” objective </w:t>
            </w:r>
            <w:r w:rsidR="00CC5C59">
              <w:t xml:space="preserve">is very useful </w:t>
            </w:r>
            <w:r>
              <w:lastRenderedPageBreak/>
              <w:t xml:space="preserve">– where would such a verification be documented – this is not a study.  </w:t>
            </w:r>
          </w:p>
        </w:tc>
      </w:tr>
      <w:tr w:rsidR="003E623B" w14:paraId="0A7F9356" w14:textId="77777777" w:rsidTr="00130F9A">
        <w:tc>
          <w:tcPr>
            <w:tcW w:w="2263" w:type="dxa"/>
          </w:tcPr>
          <w:p w14:paraId="63D556E5" w14:textId="31D445FB" w:rsidR="003E623B" w:rsidRDefault="003E623B" w:rsidP="003E623B">
            <w:pPr>
              <w:spacing w:before="0"/>
              <w:rPr>
                <w:rFonts w:cstheme="minorHAnsi"/>
              </w:rPr>
            </w:pPr>
            <w:r>
              <w:rPr>
                <w:rFonts w:eastAsia="MS Mincho" w:cstheme="minorHAnsi" w:hint="eastAsia"/>
              </w:rPr>
              <w:lastRenderedPageBreak/>
              <w:t>DOCOMO</w:t>
            </w:r>
          </w:p>
        </w:tc>
        <w:tc>
          <w:tcPr>
            <w:tcW w:w="7699" w:type="dxa"/>
          </w:tcPr>
          <w:p w14:paraId="0A7375EC" w14:textId="378D701F" w:rsidR="003E623B" w:rsidRDefault="003E623B" w:rsidP="003E623B">
            <w:pPr>
              <w:spacing w:before="0"/>
            </w:pPr>
            <w:r>
              <w:rPr>
                <w:rFonts w:eastAsia="MS Mincho" w:hint="eastAsia"/>
              </w:rPr>
              <w:t>We agree with Ericsson and Intel.</w:t>
            </w:r>
          </w:p>
        </w:tc>
      </w:tr>
      <w:tr w:rsidR="005D3D1F" w14:paraId="70DFF9B2" w14:textId="77777777" w:rsidTr="00130F9A">
        <w:tc>
          <w:tcPr>
            <w:tcW w:w="2263" w:type="dxa"/>
          </w:tcPr>
          <w:p w14:paraId="5B441159" w14:textId="2E56B506"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5D5A6BA1" w14:textId="4F6B8630" w:rsidR="005D3D1F" w:rsidRDefault="005D3D1F" w:rsidP="005D3D1F">
            <w:pPr>
              <w:spacing w:before="0"/>
            </w:pPr>
            <w:r>
              <w:t xml:space="preserve">We support the moderator proposal. Regarding the verification for RedCap UEs, we think that should be covered by coverage enhancement WID. An explicit note or objective would be needed in coverage enhancement WID to make sure this will happen during the WI phase. </w:t>
            </w:r>
            <w:r>
              <w:rPr>
                <w:rFonts w:hint="eastAsia"/>
              </w:rPr>
              <w:t>T</w:t>
            </w:r>
            <w:r>
              <w:t xml:space="preserve">herefore a coordination between the coverage WI and RedCap WI draft is required. </w:t>
            </w:r>
          </w:p>
        </w:tc>
      </w:tr>
      <w:tr w:rsidR="00C2180A" w14:paraId="0D5F3195" w14:textId="77777777" w:rsidTr="00130F9A">
        <w:tc>
          <w:tcPr>
            <w:tcW w:w="2263" w:type="dxa"/>
          </w:tcPr>
          <w:p w14:paraId="5B7B0551" w14:textId="0295292D" w:rsidR="00C2180A" w:rsidRDefault="00C2180A" w:rsidP="00C2180A">
            <w:pPr>
              <w:spacing w:before="0"/>
              <w:rPr>
                <w:rFonts w:cstheme="minorHAnsi"/>
              </w:rPr>
            </w:pPr>
            <w:r>
              <w:rPr>
                <w:rFonts w:cstheme="minorHAnsi"/>
              </w:rPr>
              <w:t>Spreadtrum</w:t>
            </w:r>
          </w:p>
        </w:tc>
        <w:tc>
          <w:tcPr>
            <w:tcW w:w="7699" w:type="dxa"/>
          </w:tcPr>
          <w:p w14:paraId="2F594704" w14:textId="77777777" w:rsidR="00C2180A" w:rsidRDefault="00C2180A" w:rsidP="00C2180A">
            <w:pPr>
              <w:spacing w:before="0"/>
              <w:rPr>
                <w:rFonts w:cstheme="minorHAnsi"/>
              </w:rPr>
            </w:pPr>
            <w:r>
              <w:rPr>
                <w:rFonts w:cstheme="minorHAnsi"/>
              </w:rPr>
              <w:t>We should follow RAN1 observation to include the coverage recovery for DL channels in RedCap WI:</w:t>
            </w:r>
          </w:p>
          <w:p w14:paraId="0F06299E" w14:textId="77777777" w:rsidR="00C2180A" w:rsidRPr="004401A0" w:rsidRDefault="00C2180A" w:rsidP="00C2180A">
            <w:pPr>
              <w:pStyle w:val="af3"/>
              <w:numPr>
                <w:ilvl w:val="0"/>
                <w:numId w:val="44"/>
              </w:numPr>
              <w:overflowPunct w:val="0"/>
              <w:autoSpaceDE w:val="0"/>
              <w:autoSpaceDN w:val="0"/>
              <w:adjustRightInd w:val="0"/>
              <w:spacing w:after="180"/>
              <w:contextualSpacing/>
              <w:textAlignment w:val="baseline"/>
            </w:pPr>
            <w:r w:rsidRPr="004401A0">
              <w:t>For RedCap UE with 1 Rx and reduced antenna efficiency, dependent on frequency bands and the assumption of DL PSD, the need for coverage recovery can be different</w:t>
            </w:r>
          </w:p>
          <w:p w14:paraId="7A774F9D" w14:textId="77777777" w:rsidR="00C2180A" w:rsidRPr="004401A0" w:rsidRDefault="00C2180A" w:rsidP="00C2180A">
            <w:pPr>
              <w:pStyle w:val="af3"/>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4E36233C" w14:textId="77777777" w:rsidR="00C2180A" w:rsidRPr="004401A0" w:rsidRDefault="00C2180A" w:rsidP="00C2180A">
            <w:pPr>
              <w:pStyle w:val="af3"/>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0DF28F8A" w14:textId="77777777" w:rsidR="00C2180A" w:rsidRDefault="00C2180A" w:rsidP="00C2180A">
            <w:pPr>
              <w:pStyle w:val="af3"/>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795356" w14:textId="77777777" w:rsidR="00C2180A" w:rsidRDefault="00C2180A" w:rsidP="00C2180A">
            <w:pPr>
              <w:pStyle w:val="af3"/>
              <w:numPr>
                <w:ilvl w:val="2"/>
                <w:numId w:val="44"/>
              </w:numPr>
              <w:overflowPunct w:val="0"/>
              <w:autoSpaceDE w:val="0"/>
              <w:autoSpaceDN w:val="0"/>
              <w:adjustRightInd w:val="0"/>
              <w:spacing w:after="180"/>
              <w:contextualSpacing/>
              <w:textAlignment w:val="baseline"/>
            </w:pPr>
            <w:r w:rsidRPr="004401A0">
              <w:t>[5-6 dB] for Msg2 without TBS scaling. It is noted that coverage loss for Msg2 can be compensated by using the existing TBS scaling technique.</w:t>
            </w:r>
          </w:p>
          <w:p w14:paraId="1987E4BF" w14:textId="227ED88B" w:rsidR="00C2180A" w:rsidRDefault="00C2180A" w:rsidP="00C2180A">
            <w:pPr>
              <w:spacing w:before="0"/>
            </w:pPr>
            <w:r>
              <w:t>If the similar scope occurs in CE WI, it is another story.</w:t>
            </w:r>
          </w:p>
        </w:tc>
      </w:tr>
      <w:tr w:rsidR="00180655" w14:paraId="2B2D72EA" w14:textId="77777777" w:rsidTr="00130F9A">
        <w:tc>
          <w:tcPr>
            <w:tcW w:w="2263" w:type="dxa"/>
          </w:tcPr>
          <w:p w14:paraId="17FDCB77" w14:textId="4EB544AF" w:rsidR="00180655" w:rsidRDefault="00180655" w:rsidP="00180655">
            <w:pPr>
              <w:spacing w:before="0"/>
              <w:rPr>
                <w:rFonts w:cstheme="minorHAnsi"/>
              </w:rPr>
            </w:pPr>
            <w:r>
              <w:rPr>
                <w:rFonts w:eastAsia="MS Mincho" w:cstheme="minorHAnsi"/>
              </w:rPr>
              <w:t>OPPO</w:t>
            </w:r>
          </w:p>
        </w:tc>
        <w:tc>
          <w:tcPr>
            <w:tcW w:w="7699" w:type="dxa"/>
          </w:tcPr>
          <w:p w14:paraId="7E735FC1" w14:textId="1B18C6AB" w:rsidR="00180655" w:rsidRDefault="00180655" w:rsidP="00180655">
            <w:pPr>
              <w:spacing w:before="0"/>
            </w:pPr>
            <w:r>
              <w:rPr>
                <w:rFonts w:eastAsia="MS Mincho" w:hint="eastAsia"/>
              </w:rPr>
              <w:t>We agree with Ericsson and Intel.</w:t>
            </w:r>
            <w:r>
              <w:rPr>
                <w:rFonts w:eastAsia="MS Mincho"/>
              </w:rPr>
              <w:t xml:space="preserve"> We also think the proposal 4 is under condition of the proposal 1 if it can be agreed.</w:t>
            </w:r>
          </w:p>
        </w:tc>
      </w:tr>
      <w:tr w:rsidR="00E678AB" w14:paraId="3F8DB294" w14:textId="77777777" w:rsidTr="00130F9A">
        <w:tc>
          <w:tcPr>
            <w:tcW w:w="2263" w:type="dxa"/>
          </w:tcPr>
          <w:p w14:paraId="7C3688A2" w14:textId="13DE6798" w:rsidR="00E678AB" w:rsidRDefault="00E678AB" w:rsidP="00180655">
            <w:pPr>
              <w:rPr>
                <w:rFonts w:eastAsia="MS Mincho" w:cstheme="minorHAnsi"/>
              </w:rPr>
            </w:pPr>
            <w:bookmarkStart w:id="29" w:name="_GoBack" w:colFirst="0" w:colLast="1"/>
            <w:r>
              <w:rPr>
                <w:rFonts w:cstheme="minorHAnsi" w:hint="eastAsia"/>
              </w:rPr>
              <w:t>CATT</w:t>
            </w:r>
          </w:p>
        </w:tc>
        <w:tc>
          <w:tcPr>
            <w:tcW w:w="7699" w:type="dxa"/>
          </w:tcPr>
          <w:p w14:paraId="5324A2FD" w14:textId="5638E64B" w:rsidR="00E678AB" w:rsidRDefault="00E678AB" w:rsidP="00180655">
            <w:pPr>
              <w:rPr>
                <w:rFonts w:eastAsia="MS Mincho" w:hint="eastAsia"/>
              </w:rPr>
            </w:pPr>
            <w:r>
              <w:rPr>
                <w:rFonts w:hint="eastAsia"/>
              </w:rPr>
              <w:t>We support the moderator</w:t>
            </w:r>
            <w:r>
              <w:t>’</w:t>
            </w:r>
            <w:r>
              <w:rPr>
                <w:rFonts w:hint="eastAsia"/>
              </w:rPr>
              <w:t>s proposal. We are also fine with Ericsson</w:t>
            </w:r>
            <w:r>
              <w:t>’</w:t>
            </w:r>
            <w:r>
              <w:rPr>
                <w:rFonts w:hint="eastAsia"/>
              </w:rPr>
              <w:t>s proposal if majority companies see the necessity.</w:t>
            </w:r>
          </w:p>
        </w:tc>
      </w:tr>
      <w:bookmarkEnd w:id="29"/>
    </w:tbl>
    <w:p w14:paraId="414BE776" w14:textId="77777777" w:rsidR="00925A79" w:rsidRDefault="00925A79">
      <w:pPr>
        <w:rPr>
          <w:rFonts w:cstheme="minorHAnsi"/>
          <w:lang w:val="en-GB"/>
        </w:rPr>
      </w:pPr>
    </w:p>
    <w:p w14:paraId="5F27F8EA" w14:textId="0494F7C5" w:rsidR="00925A79" w:rsidRDefault="00925A79" w:rsidP="00925A79">
      <w:pPr>
        <w:pStyle w:val="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cstheme="minorHAnsi"/>
        </w:rPr>
      </w:pPr>
      <w:r>
        <w:rPr>
          <w:rFonts w:cstheme="minorHAnsi"/>
        </w:rPr>
        <w:t xml:space="preserve">There is currently strong support as well as strong opposition to allowing 1 Rx branch for this case. Form factor is the primary motivation cited by those in favour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cstheme="minorHAnsi"/>
        </w:rPr>
      </w:pPr>
      <w:r>
        <w:rPr>
          <w:rFonts w:cstheme="minorHAnsi"/>
        </w:rPr>
        <w:t>If devices with 1 Rx branch are to be supported, consensus</w:t>
      </w:r>
      <w:r w:rsidR="003B77CD">
        <w:rPr>
          <w:rFonts w:cstheme="minorHAnsi"/>
        </w:rPr>
        <w:t xml:space="preserve"> would</w:t>
      </w:r>
      <w:r>
        <w:rPr>
          <w:rFonts w:cstheme="minorHAnsi"/>
        </w:rPr>
        <w:t xml:space="preserve"> need to emerge on how this can be done in a way that addresses the concerns. Some possible compromises have already been mooted, including an upper frequency limit for 1 Rx, </w:t>
      </w:r>
      <w:r w:rsidR="00552D67">
        <w:rPr>
          <w:rFonts w:cstheme="minorHAnsi"/>
        </w:rPr>
        <w:t xml:space="preserve">or </w:t>
      </w:r>
      <w:r>
        <w:rPr>
          <w:rFonts w:cstheme="minorHAnsi"/>
        </w:rPr>
        <w:t>higher antenna efficiency assumption for 1 Rx</w:t>
      </w:r>
      <w:r w:rsidR="00552D67">
        <w:rPr>
          <w:rFonts w:cstheme="minorHAnsi"/>
        </w:rPr>
        <w:t xml:space="preserve">, for example. </w:t>
      </w:r>
    </w:p>
    <w:p w14:paraId="6F66D248" w14:textId="6B4ED475" w:rsidR="00552D67" w:rsidRDefault="00552D67">
      <w:pPr>
        <w:rPr>
          <w:rFonts w:cstheme="minorHAnsi"/>
        </w:rPr>
      </w:pPr>
      <w:r>
        <w:rPr>
          <w:rFonts w:cstheme="minorHAnsi"/>
        </w:rPr>
        <w:t xml:space="preserve">In this section, companies are invited to propose ways forward. Please do </w:t>
      </w:r>
      <w:r w:rsidRPr="00552D67">
        <w:rPr>
          <w:rFonts w:cstheme="minorHAnsi"/>
          <w:u w:val="single"/>
        </w:rPr>
        <w:t>not</w:t>
      </w:r>
      <w:r>
        <w:rPr>
          <w:rFonts w:cstheme="minorHAnsi"/>
        </w:rPr>
        <w:t xml:space="preserve"> simply restate your preference for 1 Rx vs 2 Rx! </w:t>
      </w:r>
    </w:p>
    <w:tbl>
      <w:tblPr>
        <w:tblStyle w:val="a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rPr>
                <w:rFonts w:cstheme="minorHAnsi"/>
                <w:b/>
                <w:bCs/>
              </w:rPr>
            </w:pPr>
            <w:r w:rsidRPr="00552D67">
              <w:rPr>
                <w:rFonts w:cstheme="minorHAnsi"/>
                <w:b/>
                <w:bCs/>
              </w:rPr>
              <w:t>Company</w:t>
            </w:r>
          </w:p>
        </w:tc>
        <w:tc>
          <w:tcPr>
            <w:tcW w:w="7699" w:type="dxa"/>
          </w:tcPr>
          <w:p w14:paraId="0641441B" w14:textId="4CAED7F9" w:rsidR="00552D67" w:rsidRPr="00552D67" w:rsidRDefault="00552D67" w:rsidP="00552D67">
            <w:pPr>
              <w:spacing w:before="0"/>
              <w:rPr>
                <w:rFonts w:cstheme="minorHAnsi"/>
                <w:b/>
                <w:bCs/>
              </w:rPr>
            </w:pPr>
            <w:r w:rsidRPr="00552D67">
              <w:rPr>
                <w:rFonts w:cstheme="minorHAnsi"/>
                <w:b/>
                <w:bCs/>
              </w:rPr>
              <w:t>Proposed way forward</w:t>
            </w:r>
          </w:p>
        </w:tc>
      </w:tr>
      <w:tr w:rsidR="00552D67" w14:paraId="043BC66D" w14:textId="77777777" w:rsidTr="00B77B80">
        <w:tc>
          <w:tcPr>
            <w:tcW w:w="2263" w:type="dxa"/>
          </w:tcPr>
          <w:p w14:paraId="3F55DC13" w14:textId="399E8721" w:rsidR="00552D67" w:rsidRDefault="00562A9F" w:rsidP="00552D67">
            <w:pPr>
              <w:spacing w:before="0"/>
              <w:rPr>
                <w:rFonts w:cstheme="minorHAnsi"/>
              </w:rPr>
            </w:pPr>
            <w:r>
              <w:rPr>
                <w:rFonts w:cstheme="minorHAnsi"/>
              </w:rPr>
              <w:t>T-Mobile USA</w:t>
            </w:r>
          </w:p>
        </w:tc>
        <w:tc>
          <w:tcPr>
            <w:tcW w:w="7699" w:type="dxa"/>
          </w:tcPr>
          <w:p w14:paraId="7EDBC4D0" w14:textId="1C7D4E2C" w:rsidR="0027009A" w:rsidRPr="00A81A42" w:rsidRDefault="00EE5463" w:rsidP="0401C30F">
            <w:pPr>
              <w:spacing w:before="0"/>
              <w:jc w:val="left"/>
            </w:pPr>
            <w:r w:rsidRPr="0401C30F">
              <w:t>T-Mobile USA</w:t>
            </w:r>
            <w:r w:rsidR="003C627A" w:rsidRPr="0401C30F">
              <w:t xml:space="preserve"> support</w:t>
            </w:r>
            <w:r w:rsidRPr="0401C30F">
              <w:t>s</w:t>
            </w:r>
            <w:r w:rsidR="003C627A" w:rsidRPr="0401C30F">
              <w:t xml:space="preserve"> the </w:t>
            </w:r>
            <w:r w:rsidR="00C11820" w:rsidRPr="0401C30F">
              <w:t xml:space="preserve">proposed </w:t>
            </w:r>
            <w:r w:rsidRPr="0401C30F">
              <w:t>wording</w:t>
            </w:r>
            <w:r w:rsidR="001D628D" w:rsidRPr="0401C30F">
              <w:t xml:space="preserve"> in RP-202701</w:t>
            </w:r>
            <w:r w:rsidR="70CFCD1C" w:rsidRPr="0401C30F">
              <w:t>. A</w:t>
            </w:r>
            <w:r w:rsidR="00A25056">
              <w:t xml:space="preserve">s a way forward we would propose that </w:t>
            </w:r>
            <w:r w:rsidR="00373DAC">
              <w:t xml:space="preserve">TDD </w:t>
            </w:r>
            <w:r w:rsidR="00A25056">
              <w:t>Bands that currently require 4Rx should require 2 Rx for RedCcap, and RedCap devices that can only support 1 Rx chain due to size or other constraints can use FDD bands</w:t>
            </w:r>
            <w:r w:rsidR="00DC0D1E">
              <w:t xml:space="preserve">. </w:t>
            </w:r>
            <w:r w:rsidR="00187432" w:rsidRPr="0401C30F">
              <w:t>Oper</w:t>
            </w:r>
            <w:r w:rsidR="2DBEFE14" w:rsidRPr="0401C30F">
              <w:t>a</w:t>
            </w:r>
            <w:r w:rsidR="00187432" w:rsidRPr="0401C30F">
              <w:t xml:space="preserve">tors deploying NR standalone need to be able to </w:t>
            </w:r>
            <w:r w:rsidR="00187432" w:rsidRPr="0401C30F">
              <w:lastRenderedPageBreak/>
              <w:t xml:space="preserve">offer </w:t>
            </w:r>
            <w:r w:rsidR="00E9134C" w:rsidRPr="0401C30F">
              <w:t xml:space="preserve">5G enabled </w:t>
            </w:r>
            <w:r w:rsidR="00187432" w:rsidRPr="0401C30F">
              <w:t>wearables</w:t>
            </w:r>
            <w:r w:rsidR="001A509F" w:rsidRPr="0401C30F">
              <w:t xml:space="preserve">. </w:t>
            </w:r>
            <w:r w:rsidR="008E7BA9" w:rsidRPr="0401C30F">
              <w:t>Without this change th</w:t>
            </w:r>
            <w:r w:rsidR="000D1FED" w:rsidRPr="0401C30F">
              <w:t xml:space="preserve">ese devices are </w:t>
            </w:r>
            <w:r w:rsidR="008E7BA9" w:rsidRPr="0401C30F">
              <w:t xml:space="preserve">limited to LTE.  </w:t>
            </w:r>
          </w:p>
          <w:p w14:paraId="23608864" w14:textId="77777777" w:rsidR="000D1FED" w:rsidRDefault="000D1FED" w:rsidP="0027009A">
            <w:pPr>
              <w:spacing w:before="0"/>
              <w:jc w:val="left"/>
              <w:rPr>
                <w:rFonts w:cstheme="minorHAnsi"/>
              </w:rPr>
            </w:pPr>
          </w:p>
          <w:p w14:paraId="5BE89227" w14:textId="1675133F" w:rsidR="00552D67" w:rsidRDefault="0027009A" w:rsidP="676DA305">
            <w:pPr>
              <w:spacing w:before="0"/>
              <w:jc w:val="left"/>
            </w:pPr>
            <w:r w:rsidRPr="0401C30F">
              <w:t>We share others</w:t>
            </w:r>
            <w:r w:rsidR="4B3223BC" w:rsidRPr="0401C30F">
              <w:t>’</w:t>
            </w:r>
            <w:r w:rsidRPr="0401C30F">
              <w:t xml:space="preserve"> concern that </w:t>
            </w:r>
            <w:r w:rsidR="00157AA3" w:rsidRPr="0401C30F">
              <w:t xml:space="preserve">handheld devices should be required to meet the </w:t>
            </w:r>
            <w:r w:rsidR="00404DA8" w:rsidRPr="0401C30F">
              <w:t xml:space="preserve">current </w:t>
            </w:r>
            <w:r w:rsidR="007F4156" w:rsidRPr="0401C30F">
              <w:t xml:space="preserve">RX antenna </w:t>
            </w:r>
            <w:r w:rsidR="00404DA8" w:rsidRPr="0401C30F">
              <w:t>requirement</w:t>
            </w:r>
            <w:r w:rsidR="007F4156" w:rsidRPr="0401C30F">
              <w:t>s</w:t>
            </w:r>
            <w:r w:rsidR="00404DA8" w:rsidRPr="0401C30F">
              <w:t xml:space="preserve">.  Enabling the ability </w:t>
            </w:r>
            <w:r w:rsidR="00530AE4" w:rsidRPr="0401C30F">
              <w:t xml:space="preserve">to </w:t>
            </w:r>
            <w:r w:rsidR="001C7B2A" w:rsidRPr="0401C30F">
              <w:t xml:space="preserve">deny access </w:t>
            </w:r>
            <w:r w:rsidR="007F4156" w:rsidRPr="0401C30F">
              <w:t xml:space="preserve">to </w:t>
            </w:r>
            <w:r w:rsidR="00530AE4" w:rsidRPr="0401C30F">
              <w:t xml:space="preserve">REDCAP devices adequately addresses this concern. </w:t>
            </w:r>
            <w:r w:rsidR="00182AE7" w:rsidRPr="0401C30F">
              <w:t xml:space="preserve"> </w:t>
            </w:r>
            <w:r w:rsidR="00EE5463" w:rsidRPr="0401C30F">
              <w:t xml:space="preserve">  </w:t>
            </w:r>
          </w:p>
        </w:tc>
      </w:tr>
      <w:tr w:rsidR="00552D67" w14:paraId="6E4F03D2" w14:textId="77777777" w:rsidTr="00B77B80">
        <w:tc>
          <w:tcPr>
            <w:tcW w:w="2263" w:type="dxa"/>
          </w:tcPr>
          <w:p w14:paraId="0437F86D" w14:textId="1AF3E868" w:rsidR="00552D67" w:rsidRDefault="00C538D3" w:rsidP="00552D67">
            <w:pPr>
              <w:spacing w:before="0"/>
              <w:rPr>
                <w:rFonts w:cstheme="minorHAnsi"/>
              </w:rPr>
            </w:pPr>
            <w:r>
              <w:rPr>
                <w:rFonts w:cstheme="minorHAnsi"/>
              </w:rPr>
              <w:lastRenderedPageBreak/>
              <w:t>FUTUREWEI</w:t>
            </w:r>
          </w:p>
        </w:tc>
        <w:tc>
          <w:tcPr>
            <w:tcW w:w="7699" w:type="dxa"/>
          </w:tcPr>
          <w:p w14:paraId="7242233E" w14:textId="4C601743" w:rsidR="00552D67" w:rsidRDefault="00C538D3" w:rsidP="00552D67">
            <w:pPr>
              <w:spacing w:before="0"/>
              <w:rPr>
                <w:rFonts w:cstheme="minorHAnsi"/>
              </w:rPr>
            </w:pPr>
            <w:r>
              <w:rPr>
                <w:rFonts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cstheme="minorHAnsi"/>
                <w:i/>
                <w:iCs/>
              </w:rPr>
              <w:t>now</w:t>
            </w:r>
            <w:r>
              <w:rPr>
                <w:rFonts w:cstheme="minorHAnsi"/>
              </w:rPr>
              <w:t xml:space="preserve">, rather than postponing till after RAN2 study, the RAN2-led objectives on both RedCap UE types for identification/constraining and functionality for identification/restriction. In some cases the RAN2 decisions already say to resolve in the WI phase or wait for RAN1, in any case the objectives can be updated as needed after the next RAN meeting. For standardization impact, it is necessary to include </w:t>
            </w:r>
            <w:r w:rsidRPr="00233C7B">
              <w:rPr>
                <w:rFonts w:cstheme="minorHAnsi"/>
                <w:i/>
                <w:iCs/>
              </w:rPr>
              <w:t>now</w:t>
            </w:r>
            <w:r>
              <w:rPr>
                <w:rFonts w:cstheme="minorHAnsi"/>
              </w:rPr>
              <w:t xml:space="preserve"> that there are no additional standardization impacts from including 1RX. Specifically, there are no PDCCH enhancements considered in RedCap. (Msg2/4 compensation should already be included in the WID for FR2, and exisiting techniques are sufficient for PDSCH.) The proposal on the GTW to not apply the 3dB penalty for 1RX may a a step also in the direction of making 1RX more acceptable.</w:t>
            </w:r>
          </w:p>
        </w:tc>
      </w:tr>
      <w:tr w:rsidR="00CB7C2C" w14:paraId="2601A3AC" w14:textId="77777777" w:rsidTr="00B77B80">
        <w:tc>
          <w:tcPr>
            <w:tcW w:w="2263" w:type="dxa"/>
          </w:tcPr>
          <w:p w14:paraId="68528AB2" w14:textId="3DC9DB2C" w:rsidR="00CB7C2C" w:rsidRDefault="00CB7C2C" w:rsidP="00CB7C2C">
            <w:pPr>
              <w:spacing w:before="0"/>
              <w:rPr>
                <w:rFonts w:cstheme="minorHAnsi"/>
              </w:rPr>
            </w:pPr>
            <w:r>
              <w:rPr>
                <w:rFonts w:cstheme="minorHAnsi"/>
              </w:rPr>
              <w:t>Sierra Wireless</w:t>
            </w:r>
          </w:p>
        </w:tc>
        <w:tc>
          <w:tcPr>
            <w:tcW w:w="7699" w:type="dxa"/>
          </w:tcPr>
          <w:p w14:paraId="419FAECC" w14:textId="03E9F823" w:rsidR="00CB7C2C" w:rsidRDefault="00CB7C2C" w:rsidP="00CB7C2C">
            <w:pPr>
              <w:spacing w:before="0"/>
              <w:rPr>
                <w:rFonts w:cstheme="minorHAnsi"/>
              </w:rPr>
            </w:pPr>
            <w:r>
              <w:rPr>
                <w:rFonts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0B77B80">
        <w:tc>
          <w:tcPr>
            <w:tcW w:w="2263" w:type="dxa"/>
          </w:tcPr>
          <w:p w14:paraId="27F0D5FA" w14:textId="1D889B4C" w:rsidR="00CB7C2C" w:rsidRDefault="003D1609" w:rsidP="00CB7C2C">
            <w:pPr>
              <w:spacing w:before="0"/>
              <w:rPr>
                <w:rFonts w:cstheme="minorHAnsi"/>
              </w:rPr>
            </w:pPr>
            <w:r>
              <w:rPr>
                <w:rFonts w:cstheme="minorHAnsi"/>
              </w:rPr>
              <w:t>CMCC</w:t>
            </w:r>
          </w:p>
        </w:tc>
        <w:tc>
          <w:tcPr>
            <w:tcW w:w="7699" w:type="dxa"/>
          </w:tcPr>
          <w:p w14:paraId="5D4D9F27" w14:textId="7DE037FF" w:rsidR="00CB7C2C" w:rsidRDefault="003D1609" w:rsidP="00CB7C2C">
            <w:pPr>
              <w:spacing w:before="0"/>
              <w:rPr>
                <w:rFonts w:cstheme="minorHAnsi"/>
              </w:rPr>
            </w:pPr>
            <w:r>
              <w:rPr>
                <w:rFonts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transmsion in some sense, we have to admit that implementation reality and place some trust in our UE partners. </w:t>
            </w:r>
          </w:p>
        </w:tc>
      </w:tr>
      <w:tr w:rsidR="002134F7" w14:paraId="0BAD8C88" w14:textId="77777777" w:rsidTr="00B77B80">
        <w:tc>
          <w:tcPr>
            <w:tcW w:w="2263" w:type="dxa"/>
          </w:tcPr>
          <w:p w14:paraId="6825A492" w14:textId="6119DD8C" w:rsidR="002134F7" w:rsidRDefault="002134F7" w:rsidP="002134F7">
            <w:pPr>
              <w:spacing w:before="0"/>
              <w:rPr>
                <w:rFonts w:cstheme="minorHAnsi"/>
              </w:rPr>
            </w:pPr>
            <w:r>
              <w:rPr>
                <w:rFonts w:cstheme="minorHAnsi" w:hint="eastAsia"/>
              </w:rPr>
              <w:t>OPPO</w:t>
            </w:r>
          </w:p>
        </w:tc>
        <w:tc>
          <w:tcPr>
            <w:tcW w:w="7699" w:type="dxa"/>
          </w:tcPr>
          <w:p w14:paraId="385537C6" w14:textId="77777777" w:rsidR="002134F7" w:rsidRDefault="002134F7" w:rsidP="002134F7">
            <w:pPr>
              <w:spacing w:before="0"/>
              <w:rPr>
                <w:rFonts w:cstheme="minorHAnsi"/>
              </w:rPr>
            </w:pPr>
            <w:r>
              <w:rPr>
                <w:rFonts w:cstheme="minorHAnsi"/>
              </w:rPr>
              <w:t>For the coverage problem, it is clear that the case of potential problem is only in case of lower PSD (24dBm</w:t>
            </w:r>
            <w:r>
              <w:rPr>
                <w:rFonts w:cstheme="minorHAnsi" w:hint="eastAsia"/>
              </w:rPr>
              <w:t>/</w:t>
            </w:r>
            <w:r>
              <w:rPr>
                <w:rFonts w:cstheme="minorHAnsi"/>
              </w:rPr>
              <w:t xml:space="preserve">MHz, which means </w:t>
            </w:r>
            <w:r>
              <w:rPr>
                <w:rFonts w:cstheme="minorHAnsi" w:hint="eastAsia"/>
              </w:rPr>
              <w:t>very</w:t>
            </w:r>
            <w:r>
              <w:rPr>
                <w:rFonts w:cstheme="minorHAnsi"/>
              </w:rPr>
              <w:t xml:space="preserve"> low for Macro Cell). For higher normal PSD, 1RX with all other possible loss will not results in coverage bottleneck in downlink. </w:t>
            </w:r>
          </w:p>
          <w:p w14:paraId="384980B2" w14:textId="77777777" w:rsidR="002134F7" w:rsidRDefault="002134F7" w:rsidP="002134F7">
            <w:pPr>
              <w:spacing w:before="0"/>
              <w:rPr>
                <w:rFonts w:cstheme="minorHAnsi"/>
              </w:rPr>
            </w:pPr>
            <w:r>
              <w:rPr>
                <w:rFonts w:cstheme="minorHAnsi"/>
              </w:rPr>
              <w:t>Further, t</w:t>
            </w:r>
            <w:r>
              <w:rPr>
                <w:rFonts w:cstheme="minorHAnsi" w:hint="eastAsia"/>
              </w:rPr>
              <w:t>h</w:t>
            </w:r>
            <w:r>
              <w:rPr>
                <w:rFonts w:cstheme="minorHAnsi"/>
              </w:rPr>
              <w:t>e concern of TDD coverage would be addressed by the access control of redcap UE.</w:t>
            </w:r>
          </w:p>
          <w:p w14:paraId="76DAF75D" w14:textId="77777777" w:rsidR="002134F7" w:rsidRDefault="002134F7" w:rsidP="002134F7">
            <w:pPr>
              <w:spacing w:before="0"/>
              <w:rPr>
                <w:rFonts w:cstheme="minorHAnsi"/>
              </w:rPr>
            </w:pPr>
            <w:r>
              <w:rPr>
                <w:rFonts w:cstheme="minorHAnsi"/>
              </w:rPr>
              <w:t>Instead of complete disallow 1RX, which is only feasible for wearable, we should includes 1 RX. We can consider higher bandwidth as &gt;4GHz, or as for higher antenna efficiency.</w:t>
            </w:r>
          </w:p>
          <w:p w14:paraId="072759D2" w14:textId="4950AEA9" w:rsidR="002134F7" w:rsidRDefault="002134F7" w:rsidP="002134F7">
            <w:pPr>
              <w:spacing w:before="0"/>
              <w:rPr>
                <w:rFonts w:cstheme="minorHAnsi"/>
              </w:rPr>
            </w:pPr>
            <w:r>
              <w:rPr>
                <w:rFonts w:cstheme="minorHAnsi"/>
              </w:rPr>
              <w:t xml:space="preserve">Addtionally, 1 </w:t>
            </w:r>
            <w:r>
              <w:rPr>
                <w:rFonts w:cstheme="minorHAnsi" w:hint="eastAsia"/>
              </w:rPr>
              <w:t>RX</w:t>
            </w:r>
            <w:r>
              <w:rPr>
                <w:rFonts w:cstheme="minorHAnsi"/>
              </w:rPr>
              <w:t xml:space="preserve"> </w:t>
            </w:r>
            <w:r>
              <w:rPr>
                <w:rFonts w:cstheme="minorHAnsi" w:hint="eastAsia"/>
              </w:rPr>
              <w:t>o</w:t>
            </w:r>
            <w:r>
              <w:rPr>
                <w:rFonts w:cstheme="minorHAnsi"/>
              </w:rPr>
              <w:t xml:space="preserve">r 2 RX can be used as differentiation of access control by NW side. </w:t>
            </w:r>
          </w:p>
        </w:tc>
      </w:tr>
      <w:tr w:rsidR="002134F7" w14:paraId="74830F42" w14:textId="77777777" w:rsidTr="00B77B80">
        <w:tc>
          <w:tcPr>
            <w:tcW w:w="2263" w:type="dxa"/>
          </w:tcPr>
          <w:p w14:paraId="1BF4FC93" w14:textId="6F0A8C0A" w:rsidR="002134F7" w:rsidRDefault="00074FF9" w:rsidP="002134F7">
            <w:pPr>
              <w:spacing w:before="0"/>
              <w:rPr>
                <w:rFonts w:cstheme="minorHAnsi"/>
              </w:rPr>
            </w:pPr>
            <w:r>
              <w:rPr>
                <w:rFonts w:cstheme="minorHAnsi"/>
              </w:rPr>
              <w:t>DOCOMO</w:t>
            </w:r>
          </w:p>
        </w:tc>
        <w:tc>
          <w:tcPr>
            <w:tcW w:w="7699" w:type="dxa"/>
          </w:tcPr>
          <w:p w14:paraId="208A4B9A" w14:textId="522B1259" w:rsidR="002134F7" w:rsidRPr="0077158D" w:rsidRDefault="0077158D" w:rsidP="0077158D">
            <w:pPr>
              <w:spacing w:before="0"/>
              <w:rPr>
                <w:rFonts w:eastAsia="MS Mincho" w:cstheme="minorHAnsi"/>
              </w:rPr>
            </w:pPr>
            <w:r>
              <w:rPr>
                <w:rFonts w:eastAsia="MS Mincho" w:cstheme="minorHAnsi" w:hint="eastAsia"/>
              </w:rPr>
              <w:t xml:space="preserve">We support </w:t>
            </w:r>
            <w:r>
              <w:rPr>
                <w:rFonts w:eastAsia="MS Mincho" w:cstheme="minorHAnsi"/>
              </w:rPr>
              <w:t>2Rx branches considering the coverage/scheduling impacts as stated in our contribution RP-202525. However, considering the divergent views among companies, we are also fine with the proposal from CMCC as a middleground, i.e., 1Rx without 3dB antenna efficiency loss. In this case, coverage recovery is not necessary other than Msg2, where existing TBS scaling is sufficient for the recovery of less than 3dB.</w:t>
            </w:r>
          </w:p>
        </w:tc>
      </w:tr>
      <w:tr w:rsidR="00AF4A01" w14:paraId="7890C857" w14:textId="77777777" w:rsidTr="00B77B80">
        <w:tc>
          <w:tcPr>
            <w:tcW w:w="2263" w:type="dxa"/>
          </w:tcPr>
          <w:p w14:paraId="005E7FEE" w14:textId="46C1775A" w:rsidR="00AF4A01" w:rsidRPr="00412A6F" w:rsidRDefault="00AF4A01" w:rsidP="00AF4A01">
            <w:pPr>
              <w:rPr>
                <w:rFonts w:cstheme="minorHAnsi"/>
              </w:rPr>
            </w:pPr>
            <w:r w:rsidRPr="00412A6F">
              <w:rPr>
                <w:rFonts w:cstheme="minorHAnsi"/>
              </w:rPr>
              <w:t>Intel</w:t>
            </w:r>
          </w:p>
        </w:tc>
        <w:tc>
          <w:tcPr>
            <w:tcW w:w="7699" w:type="dxa"/>
          </w:tcPr>
          <w:p w14:paraId="070C8A32" w14:textId="77777777" w:rsidR="00AF4A01" w:rsidRPr="00412A6F" w:rsidRDefault="00AF4A01" w:rsidP="00AF4A01">
            <w:pPr>
              <w:spacing w:before="0"/>
              <w:rPr>
                <w:rFonts w:cstheme="minorHAnsi"/>
              </w:rPr>
            </w:pPr>
            <w:r w:rsidRPr="00412A6F">
              <w:rPr>
                <w:rFonts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rPr>
                <w:rFonts w:cstheme="minorHAnsi"/>
              </w:rPr>
            </w:pPr>
            <w:r w:rsidRPr="00412A6F">
              <w:rPr>
                <w:rFonts w:cstheme="minorHAnsi"/>
              </w:rPr>
              <w:t xml:space="preserve">However, if we follow the logic, that in such bands (&gt; 2.496 GHz), 1Rx branch option offers easier and more efficient antenna designs, then, as also suggested </w:t>
            </w:r>
            <w:r w:rsidR="005460DB" w:rsidRPr="00412A6F">
              <w:rPr>
                <w:rFonts w:cstheme="minorHAnsi"/>
              </w:rPr>
              <w:t xml:space="preserve">by CMCC </w:t>
            </w:r>
            <w:r w:rsidRPr="00412A6F">
              <w:rPr>
                <w:rFonts w:cstheme="minorHAnsi"/>
              </w:rPr>
              <w:t>during the GTW session</w:t>
            </w:r>
            <w:r w:rsidR="005460DB" w:rsidRPr="00412A6F">
              <w:rPr>
                <w:rFonts w:cstheme="minorHAnsi"/>
              </w:rPr>
              <w:t xml:space="preserve"> and </w:t>
            </w:r>
            <w:r w:rsidR="00412A6F" w:rsidRPr="00412A6F">
              <w:rPr>
                <w:rFonts w:cstheme="minorHAnsi"/>
              </w:rPr>
              <w:t xml:space="preserve">seconded by DCM </w:t>
            </w:r>
            <w:r w:rsidR="005460DB" w:rsidRPr="00412A6F">
              <w:rPr>
                <w:rFonts w:cstheme="minorHAnsi"/>
              </w:rPr>
              <w:t>above</w:t>
            </w:r>
            <w:r w:rsidRPr="00412A6F">
              <w:rPr>
                <w:rFonts w:cstheme="minorHAnsi"/>
              </w:rPr>
              <w:t xml:space="preserve">, the “antenna gain loss” of up to 3 dB should not apply to Redcap UEs w/ 1Rx in such bands. </w:t>
            </w:r>
          </w:p>
          <w:p w14:paraId="31676D28" w14:textId="77777777" w:rsidR="00AF4A01" w:rsidRPr="00412A6F" w:rsidRDefault="00AF4A01" w:rsidP="00AF4A01">
            <w:pPr>
              <w:spacing w:before="0"/>
              <w:rPr>
                <w:rFonts w:cstheme="minorHAnsi"/>
              </w:rPr>
            </w:pPr>
          </w:p>
          <w:p w14:paraId="67D36767" w14:textId="77777777" w:rsidR="00AF4A01" w:rsidRPr="00412A6F" w:rsidRDefault="00AF4A01" w:rsidP="00AF4A01">
            <w:pPr>
              <w:spacing w:before="0"/>
              <w:rPr>
                <w:rFonts w:cstheme="minorHAnsi"/>
              </w:rPr>
            </w:pPr>
            <w:r w:rsidRPr="00412A6F">
              <w:rPr>
                <w:rFonts w:cstheme="minorHAnsi"/>
              </w:rPr>
              <w:lastRenderedPageBreak/>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rPr>
                <w:rFonts w:cstheme="minorHAnsi"/>
              </w:rPr>
            </w:pPr>
            <w:r w:rsidRPr="00412A6F">
              <w:rPr>
                <w:rFonts w:cstheme="minorHAnsi"/>
              </w:rPr>
              <w:t>In summary, we suggest the following:</w:t>
            </w:r>
          </w:p>
          <w:p w14:paraId="1BD7B002" w14:textId="77777777" w:rsidR="00AF4A01" w:rsidRPr="00412A6F" w:rsidRDefault="00AF4A01" w:rsidP="00AF4A01">
            <w:pPr>
              <w:pStyle w:val="af3"/>
              <w:numPr>
                <w:ilvl w:val="0"/>
                <w:numId w:val="39"/>
              </w:numPr>
              <w:rPr>
                <w:rFonts w:cstheme="minorHAnsi"/>
              </w:rPr>
            </w:pPr>
            <w:r w:rsidRPr="00412A6F">
              <w:rPr>
                <w:rFonts w:cstheme="minorHAnsi"/>
              </w:rPr>
              <w:t xml:space="preserve">In FR1 bands  ≤ 2.496 GHz, </w:t>
            </w:r>
          </w:p>
          <w:p w14:paraId="3C87FF7D" w14:textId="77777777" w:rsidR="00AF4A01" w:rsidRPr="00412A6F" w:rsidRDefault="00AF4A01" w:rsidP="00AF4A01">
            <w:pPr>
              <w:pStyle w:val="af3"/>
              <w:numPr>
                <w:ilvl w:val="1"/>
                <w:numId w:val="39"/>
              </w:numPr>
              <w:rPr>
                <w:rFonts w:cstheme="minorHAnsi"/>
              </w:rPr>
            </w:pPr>
            <w:r w:rsidRPr="00412A6F">
              <w:rPr>
                <w:rFonts w:cstheme="minorHAnsi"/>
              </w:rPr>
              <w:t xml:space="preserve">a RedCap UE is required to support 1Rx </w:t>
            </w:r>
          </w:p>
          <w:p w14:paraId="4861322E" w14:textId="77777777" w:rsidR="00AF4A01" w:rsidRPr="00412A6F" w:rsidRDefault="00AF4A01" w:rsidP="00AF4A01">
            <w:pPr>
              <w:pStyle w:val="af3"/>
              <w:numPr>
                <w:ilvl w:val="2"/>
                <w:numId w:val="39"/>
              </w:numPr>
              <w:rPr>
                <w:rFonts w:cstheme="minorHAnsi"/>
              </w:rPr>
            </w:pPr>
            <w:r w:rsidRPr="00412A6F">
              <w:rPr>
                <w:rFonts w:cstheme="minorHAnsi"/>
              </w:rPr>
              <w:t>a UE may further report antenna gain loss of up to 3 dB in consideration of small form-factor constraints</w:t>
            </w:r>
          </w:p>
          <w:p w14:paraId="53CEEB65" w14:textId="77777777" w:rsidR="00AF4A01" w:rsidRPr="00412A6F" w:rsidRDefault="00AF4A01" w:rsidP="00AF4A01">
            <w:pPr>
              <w:pStyle w:val="af3"/>
              <w:numPr>
                <w:ilvl w:val="0"/>
                <w:numId w:val="39"/>
              </w:numPr>
              <w:rPr>
                <w:rFonts w:cstheme="minorHAnsi"/>
              </w:rPr>
            </w:pPr>
            <w:r w:rsidRPr="00412A6F">
              <w:rPr>
                <w:rFonts w:cstheme="minorHAnsi"/>
              </w:rPr>
              <w:t xml:space="preserve">In FR1 bands &gt;  2.496 GHz, </w:t>
            </w:r>
          </w:p>
          <w:p w14:paraId="442975FB" w14:textId="77777777" w:rsidR="00AF4A01" w:rsidRPr="00412A6F" w:rsidRDefault="00AF4A01" w:rsidP="00AF4A01">
            <w:pPr>
              <w:pStyle w:val="af3"/>
              <w:numPr>
                <w:ilvl w:val="1"/>
                <w:numId w:val="39"/>
              </w:numPr>
              <w:rPr>
                <w:rFonts w:cstheme="minorHAnsi"/>
              </w:rPr>
            </w:pPr>
            <w:r w:rsidRPr="00412A6F">
              <w:rPr>
                <w:rFonts w:cstheme="minorHAnsi"/>
              </w:rPr>
              <w:t>a RedCap UEs is required to support at least 1Rx</w:t>
            </w:r>
          </w:p>
          <w:p w14:paraId="059FF46E" w14:textId="77777777" w:rsidR="00AF4A01" w:rsidRPr="00412A6F" w:rsidRDefault="00AF4A01" w:rsidP="00AF4A01">
            <w:pPr>
              <w:pStyle w:val="af3"/>
              <w:numPr>
                <w:ilvl w:val="2"/>
                <w:numId w:val="39"/>
              </w:numPr>
              <w:spacing w:before="0" w:line="240" w:lineRule="auto"/>
              <w:jc w:val="left"/>
              <w:rPr>
                <w:rFonts w:cstheme="minorHAnsi"/>
              </w:rPr>
            </w:pPr>
            <w:r w:rsidRPr="00412A6F">
              <w:rPr>
                <w:rFonts w:cstheme="minorHAnsi"/>
              </w:rPr>
              <w:t>Note: antenna gain loss, due to small form-factor constraints, is not considered</w:t>
            </w:r>
          </w:p>
          <w:p w14:paraId="6470D60F" w14:textId="77777777" w:rsidR="00AF4A01" w:rsidRPr="00412A6F" w:rsidRDefault="00AF4A01" w:rsidP="00AF4A01">
            <w:pPr>
              <w:pStyle w:val="af3"/>
              <w:numPr>
                <w:ilvl w:val="1"/>
                <w:numId w:val="39"/>
              </w:numPr>
              <w:rPr>
                <w:rFonts w:cstheme="minorHAnsi"/>
              </w:rPr>
            </w:pPr>
            <w:r w:rsidRPr="00412A6F">
              <w:rPr>
                <w:rFonts w:cstheme="minorHAnsi"/>
              </w:rPr>
              <w:t>a UE may optionally support 2Rx</w:t>
            </w:r>
          </w:p>
          <w:p w14:paraId="57D0DCD5" w14:textId="77777777" w:rsidR="00AF4A01" w:rsidRPr="00412A6F" w:rsidRDefault="00AF4A01" w:rsidP="00AF4A01">
            <w:pPr>
              <w:pStyle w:val="af3"/>
              <w:numPr>
                <w:ilvl w:val="2"/>
                <w:numId w:val="39"/>
              </w:numPr>
              <w:spacing w:before="0" w:line="240" w:lineRule="auto"/>
              <w:jc w:val="left"/>
              <w:rPr>
                <w:rFonts w:cstheme="minorHAnsi"/>
              </w:rPr>
            </w:pPr>
            <w:r w:rsidRPr="00412A6F">
              <w:rPr>
                <w:rFonts w:cstheme="minorHAnsi"/>
              </w:rPr>
              <w:t>a UE may further report antenna gain loss of up to 3 dB in consideration of small form-factor constraints</w:t>
            </w:r>
          </w:p>
          <w:p w14:paraId="445E813D" w14:textId="02B4B9FD" w:rsidR="00AF4A01" w:rsidRPr="00412A6F" w:rsidRDefault="00AF4A01" w:rsidP="00AF4A01">
            <w:pPr>
              <w:rPr>
                <w:rFonts w:eastAsia="MS Mincho" w:cstheme="minorHAnsi"/>
              </w:rPr>
            </w:pPr>
            <w:r w:rsidRPr="00412A6F">
              <w:rPr>
                <w:rFonts w:cstheme="minorHAnsi"/>
              </w:rPr>
              <w:t xml:space="preserve">On Futurewei’s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412A6F">
              <w:rPr>
                <w:rFonts w:cstheme="minorHAnsi"/>
                <w:i/>
                <w:iCs/>
              </w:rPr>
              <w:t>after</w:t>
            </w:r>
            <w:r w:rsidRPr="00412A6F">
              <w:rPr>
                <w:rFonts w:cstheme="minorHAnsi"/>
              </w:rPr>
              <w:t xml:space="preserve"> conclusion of the study in RAN2.</w:t>
            </w:r>
          </w:p>
        </w:tc>
      </w:tr>
      <w:tr w:rsidR="000F1B4A" w14:paraId="62424007" w14:textId="77777777" w:rsidTr="00B77B80">
        <w:tc>
          <w:tcPr>
            <w:tcW w:w="2263" w:type="dxa"/>
          </w:tcPr>
          <w:p w14:paraId="06217C86" w14:textId="5E62CBAB" w:rsidR="000F1B4A" w:rsidRPr="00412A6F" w:rsidRDefault="000F1B4A" w:rsidP="000F1B4A">
            <w:pPr>
              <w:rPr>
                <w:rFonts w:cstheme="minorHAnsi"/>
              </w:rPr>
            </w:pPr>
            <w:r>
              <w:rPr>
                <w:rFonts w:cstheme="minorHAnsi" w:hint="eastAsia"/>
              </w:rPr>
              <w:lastRenderedPageBreak/>
              <w:t>v</w:t>
            </w:r>
            <w:r>
              <w:rPr>
                <w:rFonts w:cstheme="minorHAnsi"/>
              </w:rPr>
              <w:t>ivo</w:t>
            </w:r>
          </w:p>
        </w:tc>
        <w:tc>
          <w:tcPr>
            <w:tcW w:w="7699" w:type="dxa"/>
          </w:tcPr>
          <w:p w14:paraId="0F2C4FBE" w14:textId="77777777" w:rsidR="000F1B4A" w:rsidRDefault="000F1B4A" w:rsidP="000F1B4A">
            <w:pPr>
              <w:rPr>
                <w:rFonts w:cstheme="minorHAnsi"/>
              </w:rPr>
            </w:pPr>
            <w:r>
              <w:rPr>
                <w:rFonts w:cstheme="minorHAnsi" w:hint="eastAsia"/>
              </w:rPr>
              <w:t>T</w:t>
            </w:r>
            <w:r>
              <w:rPr>
                <w:rFonts w:cstheme="minorHAnsi"/>
              </w:rPr>
              <w:t xml:space="preserve">echnically the comparison between 1Rx and 2Rx has been extensively studied with the following key observations from the TR. </w:t>
            </w:r>
          </w:p>
          <w:p w14:paraId="31FBDFBA" w14:textId="77777777" w:rsidR="000F1B4A" w:rsidRDefault="000F1B4A" w:rsidP="000F1B4A">
            <w:pPr>
              <w:pStyle w:val="af3"/>
              <w:numPr>
                <w:ilvl w:val="0"/>
                <w:numId w:val="41"/>
              </w:numPr>
              <w:rPr>
                <w:rFonts w:eastAsiaTheme="minorEastAsia" w:cstheme="minorHAnsi"/>
              </w:rPr>
            </w:pPr>
            <w:r w:rsidRPr="005675FE">
              <w:rPr>
                <w:rFonts w:eastAsiaTheme="minorEastAsia" w:cstheme="minorHAnsi"/>
              </w:rPr>
              <w:t>The following were observed from all three companies following RAN1 agreed traffic model (FTP model 3 for eMBB and IM model for RedCap) and scheduling BW assumption (100MHz for eMBB and 20MHz for RedCap)</w:t>
            </w:r>
          </w:p>
          <w:tbl>
            <w:tblPr>
              <w:tblStyle w:val="ad"/>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cstheme="minorHAnsi"/>
                    </w:rPr>
                  </w:pPr>
                  <w:r w:rsidRPr="005675FE">
                    <w:rPr>
                      <w:rFonts w:cstheme="minorHAnsi"/>
                      <w:i/>
                      <w:iCs/>
                      <w:lang w:val="en-GB"/>
                    </w:rPr>
                    <w:t>For burst traffic evaluation with IM traffic model for RedCap users:</w:t>
                  </w:r>
                </w:p>
                <w:p w14:paraId="13EBC60D" w14:textId="77777777" w:rsidR="000F1B4A" w:rsidRPr="005675FE" w:rsidRDefault="000F1B4A" w:rsidP="000F1B4A">
                  <w:pPr>
                    <w:numPr>
                      <w:ilvl w:val="0"/>
                      <w:numId w:val="42"/>
                    </w:numPr>
                    <w:rPr>
                      <w:rFonts w:cstheme="minorHAnsi"/>
                    </w:rPr>
                  </w:pPr>
                  <w:r w:rsidRPr="005675FE">
                    <w:rPr>
                      <w:rFonts w:cstheme="minorHAnsi"/>
                      <w:i/>
                      <w:iCs/>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5675FE" w:rsidRDefault="000F1B4A" w:rsidP="000F1B4A">
                  <w:pPr>
                    <w:numPr>
                      <w:ilvl w:val="0"/>
                      <w:numId w:val="42"/>
                    </w:numPr>
                    <w:rPr>
                      <w:rFonts w:cstheme="minorHAnsi"/>
                    </w:rPr>
                  </w:pPr>
                  <w:r w:rsidRPr="005675FE">
                    <w:rPr>
                      <w:rFonts w:cstheme="minorHAnsi"/>
                      <w:i/>
                      <w:iCs/>
                    </w:rPr>
                    <w:t>It is further noted that the 1 Rx RedCap users do not make an appreciable change on the user throughput performance of the eMBB users compared to the 2 Rx RedCap users</w:t>
                  </w:r>
                </w:p>
              </w:tc>
            </w:tr>
          </w:tbl>
          <w:p w14:paraId="5DDEA739" w14:textId="77777777" w:rsidR="000F1B4A" w:rsidRPr="005675FE" w:rsidRDefault="000F1B4A" w:rsidP="000F1B4A">
            <w:pPr>
              <w:pStyle w:val="af3"/>
              <w:numPr>
                <w:ilvl w:val="0"/>
                <w:numId w:val="41"/>
              </w:numPr>
              <w:rPr>
                <w:rFonts w:eastAsiaTheme="minorEastAsia" w:cstheme="minorHAnsi"/>
              </w:rPr>
            </w:pPr>
            <w:r w:rsidRPr="005675FE">
              <w:rPr>
                <w:rFonts w:eastAsiaTheme="minorEastAsia" w:cstheme="minorHAnsi"/>
              </w:rPr>
              <w:t>No coverage issue in FR1 for 1Rx UE for 4GHz with typical gNB PSD (33dBm/MHz) and any other FR1 TDD bands</w:t>
            </w:r>
          </w:p>
          <w:p w14:paraId="41C21C36" w14:textId="77777777" w:rsidR="000F1B4A" w:rsidRPr="005675FE" w:rsidRDefault="000F1B4A" w:rsidP="000F1B4A">
            <w:pPr>
              <w:rPr>
                <w:rFonts w:cstheme="minorHAnsi"/>
              </w:rPr>
            </w:pPr>
            <w:r>
              <w:rPr>
                <w:rFonts w:cstheme="minorHAnsi"/>
              </w:rPr>
              <w:t xml:space="preserve">Furthermore, during RAN1 studies, ideal assumption (low antenna correlation) was made for 2Rx case which is not realistic. </w:t>
            </w:r>
            <w:r w:rsidRPr="005675FE">
              <w:rPr>
                <w:rFonts w:cstheme="minorHAnsi"/>
              </w:rPr>
              <w:t>For smart wearables, the compact device form factor will result in high Rx antenna correlations at the UE sides, thus large throughput degradation compared to the ideal antenna assumption (low correlation ensured by sufficient antenna spacing)</w:t>
            </w:r>
            <w:r>
              <w:rPr>
                <w:rFonts w:cstheme="minorHAnsi"/>
              </w:rPr>
              <w:t xml:space="preserve">. In contribution </w:t>
            </w:r>
            <w:r w:rsidRPr="005675FE">
              <w:rPr>
                <w:rFonts w:cstheme="minorHAnsi"/>
              </w:rPr>
              <w:t xml:space="preserve"> “RP-202642 Performance issues with supporting 2Rx for wearables in FR1”</w:t>
            </w:r>
            <w:r>
              <w:rPr>
                <w:rFonts w:cstheme="minorHAnsi"/>
              </w:rPr>
              <w:t xml:space="preserve">, we evaluated the achievable performance for 2Rx with small antenna separation, which shows that </w:t>
            </w:r>
            <w:r w:rsidRPr="005675FE">
              <w:rPr>
                <w:rFonts w:cstheme="minorHAnsi"/>
              </w:rPr>
              <w:t xml:space="preserve">the gain by 2Rx with high antenna </w:t>
            </w:r>
            <w:r w:rsidRPr="005675FE">
              <w:rPr>
                <w:rFonts w:cstheme="minorHAnsi"/>
              </w:rPr>
              <w:lastRenderedPageBreak/>
              <w:t xml:space="preserve">correlations is marginal (less than 10%) compared to 1Rx.  </w:t>
            </w:r>
          </w:p>
          <w:p w14:paraId="4EC109AD" w14:textId="77777777" w:rsidR="000F1B4A" w:rsidRDefault="000F1B4A" w:rsidP="000F1B4A">
            <w:pPr>
              <w:rPr>
                <w:rFonts w:cstheme="minorHAnsi"/>
              </w:rPr>
            </w:pPr>
            <w:r>
              <w:rPr>
                <w:rFonts w:cstheme="minorHAnsi"/>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specificaition does not provide a solution for smart waearables.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rPr>
                <w:rFonts w:cstheme="minorHAnsi"/>
              </w:rPr>
            </w:pPr>
            <w:r>
              <w:rPr>
                <w:rFonts w:cstheme="minorHAnsi" w:hint="eastAsia"/>
              </w:rPr>
              <w:t>B</w:t>
            </w:r>
            <w:r>
              <w:rPr>
                <w:rFonts w:cstheme="minorHAnsi"/>
              </w:rPr>
              <w:t xml:space="preserve">ased on the reasons above, 1Rx should be supported for FR1 TDD bands for wearable devices. We can accept the compromised proposal as raised by CMCC. </w:t>
            </w:r>
          </w:p>
        </w:tc>
      </w:tr>
      <w:tr w:rsidR="00152F25" w14:paraId="06A143CD" w14:textId="77777777" w:rsidTr="00B77B80">
        <w:tc>
          <w:tcPr>
            <w:tcW w:w="2263" w:type="dxa"/>
          </w:tcPr>
          <w:p w14:paraId="22699050" w14:textId="5EBAC519" w:rsidR="00152F25" w:rsidRDefault="00152F25" w:rsidP="000F1B4A">
            <w:pPr>
              <w:rPr>
                <w:rFonts w:cstheme="minorHAnsi"/>
              </w:rPr>
            </w:pPr>
            <w:r>
              <w:rPr>
                <w:rFonts w:cstheme="minorHAnsi"/>
              </w:rPr>
              <w:lastRenderedPageBreak/>
              <w:t>Spreadtrum</w:t>
            </w:r>
          </w:p>
        </w:tc>
        <w:tc>
          <w:tcPr>
            <w:tcW w:w="7699" w:type="dxa"/>
          </w:tcPr>
          <w:p w14:paraId="621D0E04" w14:textId="06878F51" w:rsidR="00152F25" w:rsidRDefault="00152F25" w:rsidP="00152F25">
            <w:pPr>
              <w:spacing w:before="0"/>
              <w:rPr>
                <w:rFonts w:cstheme="minorHAnsi"/>
              </w:rPr>
            </w:pPr>
            <w:r>
              <w:rPr>
                <w:rFonts w:cstheme="minorHAnsi"/>
              </w:rPr>
              <w:t>Firstly, as mentioned by companies, at least for wearables, due to form size limitation, 2 Rx may only bring small diversity gain.</w:t>
            </w:r>
          </w:p>
          <w:p w14:paraId="0FAFA445" w14:textId="77777777" w:rsidR="00152F25" w:rsidRDefault="00152F25" w:rsidP="00152F25">
            <w:pPr>
              <w:spacing w:before="0"/>
              <w:rPr>
                <w:rFonts w:cstheme="minorHAnsi"/>
              </w:rPr>
            </w:pPr>
            <w:r>
              <w:rPr>
                <w:rFonts w:cstheme="minorHAnsi" w:hint="eastAsia"/>
              </w:rPr>
              <w:t>S</w:t>
            </w:r>
            <w:r>
              <w:rPr>
                <w:rFonts w:cstheme="minorHAnsi"/>
              </w:rPr>
              <w:t>econdly, regarding the SLS results from one source, we share the similar observation of QC in RP-</w:t>
            </w:r>
            <w:r w:rsidRPr="00076F71">
              <w:rPr>
                <w:rFonts w:cstheme="minorHAnsi"/>
              </w:rPr>
              <w:t>202746</w:t>
            </w:r>
            <w:r>
              <w:rPr>
                <w:rFonts w:cstheme="minorHAnsi"/>
              </w:rPr>
              <w:t xml:space="preserve"> that the upper bound of cell spectural efficiency reduction is 20% </w:t>
            </w:r>
            <w:r w:rsidRPr="00076F71">
              <w:rPr>
                <w:rFonts w:cstheme="minorHAnsi"/>
              </w:rPr>
              <w:t>assuming the spectral efficiency of RedCap devices is 0</w:t>
            </w:r>
            <w:r>
              <w:rPr>
                <w:rFonts w:cstheme="minorHAnsi"/>
              </w:rPr>
              <w:t>.</w:t>
            </w:r>
          </w:p>
          <w:p w14:paraId="603DA55C" w14:textId="77777777" w:rsidR="00152F25" w:rsidRDefault="00152F25" w:rsidP="00152F25">
            <w:pPr>
              <w:spacing w:before="0"/>
              <w:rPr>
                <w:rFonts w:cstheme="minorHAnsi"/>
              </w:rPr>
            </w:pPr>
            <w:r>
              <w:rPr>
                <w:rFonts w:cstheme="minorHAnsi"/>
              </w:rPr>
              <w:t>Therefore, we support:</w:t>
            </w:r>
          </w:p>
          <w:p w14:paraId="46D2234E" w14:textId="110EF5F7" w:rsidR="00A073A3" w:rsidRPr="00A073A3" w:rsidRDefault="00152F25" w:rsidP="00152F25">
            <w:pPr>
              <w:rPr>
                <w:rFonts w:eastAsia="MS Mincho"/>
              </w:rPr>
            </w:pPr>
            <w:r>
              <w:rPr>
                <w:rFonts w:eastAsia="Times New Roman"/>
              </w:rPr>
              <w:t>For FR1 TDD bands where a non-RedCap UE is required to be equipped with a minimum of 4 Rx branches, the minimum number of Rx branches supported by specification for a RedCap UE is 1.</w:t>
            </w:r>
          </w:p>
        </w:tc>
      </w:tr>
      <w:tr w:rsidR="00BC702A" w14:paraId="54A61745" w14:textId="77777777" w:rsidTr="00B77B80">
        <w:tc>
          <w:tcPr>
            <w:tcW w:w="2263" w:type="dxa"/>
          </w:tcPr>
          <w:p w14:paraId="3BD2A4CF" w14:textId="79D8765F" w:rsidR="00BC702A" w:rsidRDefault="00BC702A" w:rsidP="00BC702A">
            <w:pPr>
              <w:rPr>
                <w:rFonts w:cstheme="minorHAnsi"/>
              </w:rPr>
            </w:pPr>
            <w:r>
              <w:rPr>
                <w:rFonts w:cstheme="minorHAnsi"/>
              </w:rPr>
              <w:t>Apple</w:t>
            </w:r>
          </w:p>
        </w:tc>
        <w:tc>
          <w:tcPr>
            <w:tcW w:w="7699" w:type="dxa"/>
          </w:tcPr>
          <w:p w14:paraId="004204D7" w14:textId="77777777" w:rsidR="00BC702A" w:rsidRDefault="00BC702A" w:rsidP="00BC702A">
            <w:pPr>
              <w:spacing w:before="0"/>
              <w:rPr>
                <w:rFonts w:cstheme="minorHAnsi"/>
              </w:rPr>
            </w:pPr>
            <w:r>
              <w:rPr>
                <w:rFonts w:cstheme="minorHAnsi"/>
              </w:rPr>
              <w:t>As explained in our paper RP-202560, reducing the number of Rx branches to 1 for TDD bands brings additional 15% cost reduc</w:t>
            </w:r>
            <w:r w:rsidRPr="00AF4E3F">
              <w:rPr>
                <w:rFonts w:cstheme="minorHAnsi"/>
              </w:rPr>
              <w:t xml:space="preserve">tion. More importantly, it enables NR support for wearable device with </w:t>
            </w:r>
            <w:r>
              <w:rPr>
                <w:rFonts w:cstheme="minorHAnsi"/>
              </w:rPr>
              <w:t xml:space="preserve">a </w:t>
            </w:r>
            <w:r w:rsidRPr="00AF4E3F">
              <w:rPr>
                <w:rFonts w:cstheme="minorHAnsi"/>
              </w:rPr>
              <w:t>small form factor. As we noted in paper, reducing to 1 Rx do NOT cause any coverage problem for normal DL PSD case as it still has better coverage performance than that of referenc channel i.e. PUSCH of normal NR devices. Hence, coverage loss is NOT real concern for 1 Rx branch.</w:t>
            </w:r>
            <w:r>
              <w:rPr>
                <w:rFonts w:cstheme="minorHAnsi"/>
              </w:rPr>
              <w:t xml:space="preserve"> </w:t>
            </w:r>
          </w:p>
          <w:p w14:paraId="7FC055FD" w14:textId="77777777" w:rsidR="00BC702A" w:rsidRDefault="00BC702A" w:rsidP="00BC702A">
            <w:pPr>
              <w:spacing w:before="0"/>
              <w:rPr>
                <w:rFonts w:cstheme="minorHAnsi"/>
              </w:rPr>
            </w:pPr>
          </w:p>
          <w:p w14:paraId="1B0973A4" w14:textId="10AFB95C" w:rsidR="00BC702A" w:rsidRDefault="00BC702A" w:rsidP="00BC702A">
            <w:pPr>
              <w:rPr>
                <w:rFonts w:cstheme="minorHAnsi"/>
              </w:rPr>
            </w:pPr>
            <w:r>
              <w:rPr>
                <w:rFonts w:cstheme="minorHAnsi"/>
              </w:rPr>
              <w:t xml:space="preserve">On the other hand, following moderator guideline, one compromised  way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0B77B80">
        <w:tc>
          <w:tcPr>
            <w:tcW w:w="2263" w:type="dxa"/>
          </w:tcPr>
          <w:p w14:paraId="6DCFCADC" w14:textId="397CF64C" w:rsidR="00A84C63" w:rsidRDefault="00A84C63" w:rsidP="00BC702A">
            <w:pPr>
              <w:rPr>
                <w:rFonts w:cstheme="minorHAnsi"/>
              </w:rPr>
            </w:pPr>
            <w:r>
              <w:rPr>
                <w:rFonts w:cstheme="minorHAnsi" w:hint="eastAsia"/>
              </w:rPr>
              <w:t>CATT</w:t>
            </w:r>
          </w:p>
        </w:tc>
        <w:tc>
          <w:tcPr>
            <w:tcW w:w="7699" w:type="dxa"/>
          </w:tcPr>
          <w:p w14:paraId="57A649A4" w14:textId="0A01971B" w:rsidR="00A84C63" w:rsidRDefault="00A84C63" w:rsidP="00BC702A">
            <w:pPr>
              <w:rPr>
                <w:rFonts w:cstheme="minorHAnsi"/>
              </w:rPr>
            </w:pPr>
            <w:r>
              <w:rPr>
                <w:rFonts w:cstheme="minorHAnsi" w:hint="eastAsia"/>
              </w:rPr>
              <w:t xml:space="preserve">As discussed in our paper RP-202712, we prefer 2 Rx due to the negative impact on network spectial effiecency, capacity and coverage of 1 Rx. However, considering the strong need of 1 Rx from UE implementation </w:t>
            </w:r>
            <w:r>
              <w:rPr>
                <w:rFonts w:cstheme="minorHAnsi"/>
              </w:rPr>
              <w:t>perspective</w:t>
            </w:r>
            <w:r>
              <w:rPr>
                <w:rFonts w:cstheme="minorHAnsi" w:hint="eastAsia"/>
              </w:rPr>
              <w:t>, we are fine with the compromised proposal from CMCC.</w:t>
            </w:r>
          </w:p>
        </w:tc>
      </w:tr>
      <w:tr w:rsidR="00CC7FFB" w14:paraId="39D5237F" w14:textId="77777777" w:rsidTr="00B77B80">
        <w:tc>
          <w:tcPr>
            <w:tcW w:w="2263" w:type="dxa"/>
          </w:tcPr>
          <w:p w14:paraId="1264B242" w14:textId="77777777" w:rsidR="00CC7FFB" w:rsidRDefault="00CC7FFB" w:rsidP="00895032">
            <w:pPr>
              <w:rPr>
                <w:rFonts w:cstheme="minorHAnsi"/>
              </w:rPr>
            </w:pPr>
            <w:r>
              <w:rPr>
                <w:rFonts w:cstheme="minorHAnsi" w:hint="eastAsia"/>
              </w:rPr>
              <w:t>S</w:t>
            </w:r>
            <w:r>
              <w:rPr>
                <w:rFonts w:cstheme="minorHAnsi"/>
              </w:rPr>
              <w:t>amsung</w:t>
            </w:r>
          </w:p>
        </w:tc>
        <w:tc>
          <w:tcPr>
            <w:tcW w:w="7699" w:type="dxa"/>
          </w:tcPr>
          <w:p w14:paraId="3C17548F" w14:textId="77777777" w:rsidR="00CC7FFB" w:rsidRDefault="00CC7FFB" w:rsidP="00895032">
            <w:pPr>
              <w:spacing w:before="0"/>
              <w:rPr>
                <w:rFonts w:cstheme="minorHAnsi"/>
              </w:rPr>
            </w:pPr>
            <w:r>
              <w:rPr>
                <w:rFonts w:cstheme="minorHAnsi"/>
              </w:rPr>
              <w:t xml:space="preserve">Due to the limited form factor of wearables, i.e. watches, it </w:t>
            </w:r>
            <w:r>
              <w:rPr>
                <w:rFonts w:cstheme="minorHAnsi" w:hint="eastAsia"/>
              </w:rPr>
              <w:t>cannot</w:t>
            </w:r>
            <w:r>
              <w:rPr>
                <w:rFonts w:cstheme="minorHAnsi"/>
              </w:rPr>
              <w:t xml:space="preserve"> support 2 Rx branches for low band. Even two Rx branches can be placed on, we share similar observations in RP-202642 and RP-</w:t>
            </w:r>
            <w:r w:rsidRPr="00076F71">
              <w:rPr>
                <w:rFonts w:cstheme="minorHAnsi"/>
              </w:rPr>
              <w:t>202746</w:t>
            </w:r>
            <w:r>
              <w:rPr>
                <w:rFonts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rPr>
                <w:rFonts w:cstheme="minorHAnsi"/>
              </w:rPr>
            </w:pPr>
          </w:p>
          <w:p w14:paraId="21190F13" w14:textId="77777777" w:rsidR="00CC7FFB" w:rsidRDefault="00CC7FFB" w:rsidP="00895032">
            <w:pPr>
              <w:spacing w:before="0"/>
              <w:rPr>
                <w:rFonts w:cstheme="minorHAnsi"/>
              </w:rPr>
            </w:pPr>
            <w:r>
              <w:rPr>
                <w:rFonts w:cstheme="minorHAnsi" w:hint="eastAsia"/>
              </w:rPr>
              <w:t>R</w:t>
            </w:r>
            <w:r>
              <w:rPr>
                <w:rFonts w:cstheme="minorHAnsi"/>
              </w:rPr>
              <w:t xml:space="preserve">egarding on the network performance impact, for burst traffic, there is minor or no </w:t>
            </w:r>
            <w:r>
              <w:rPr>
                <w:rFonts w:cstheme="minorHAnsi"/>
              </w:rPr>
              <w:lastRenderedPageBreak/>
              <w:t>impact and no appreciable change on eMBB users:</w:t>
            </w:r>
          </w:p>
          <w:p w14:paraId="59640692" w14:textId="77777777" w:rsidR="00CC7FFB" w:rsidRDefault="00CC7FFB" w:rsidP="00895032">
            <w:pPr>
              <w:spacing w:before="0"/>
              <w:rPr>
                <w:rFonts w:cstheme="minorHAnsi"/>
              </w:rPr>
            </w:pPr>
            <w:r>
              <w:rPr>
                <w:rFonts w:cstheme="minorHAnsi"/>
              </w:rPr>
              <w:t>TR 38.875</w:t>
            </w:r>
          </w:p>
          <w:p w14:paraId="6D5CF17E" w14:textId="77777777" w:rsidR="00CC7FFB" w:rsidRPr="00441762" w:rsidRDefault="00CC7FFB" w:rsidP="00895032">
            <w:pPr>
              <w:rPr>
                <w:i/>
              </w:rPr>
            </w:pPr>
            <w:r w:rsidRPr="00441762">
              <w:rPr>
                <w:i/>
              </w:rPr>
              <w:t>For burst traffic evaluation with IM traffic model for RedCap users:</w:t>
            </w:r>
          </w:p>
          <w:p w14:paraId="21A9628A" w14:textId="77777777" w:rsidR="00CC7FFB" w:rsidRPr="00441762" w:rsidRDefault="00CC7FFB" w:rsidP="00895032">
            <w:pPr>
              <w:pStyle w:val="af3"/>
              <w:numPr>
                <w:ilvl w:val="0"/>
                <w:numId w:val="45"/>
              </w:numPr>
              <w:spacing w:after="180" w:line="254" w:lineRule="auto"/>
              <w:contextualSpacing/>
              <w:rPr>
                <w:i/>
              </w:rPr>
            </w:pPr>
            <w:r w:rsidRPr="00441762">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441762" w:rsidRDefault="00CC7FFB" w:rsidP="00895032">
            <w:pPr>
              <w:pStyle w:val="af3"/>
              <w:numPr>
                <w:ilvl w:val="0"/>
                <w:numId w:val="45"/>
              </w:numPr>
              <w:spacing w:after="180" w:line="254" w:lineRule="auto"/>
              <w:contextualSpacing/>
              <w:rPr>
                <w:i/>
              </w:rPr>
            </w:pPr>
            <w:r w:rsidRPr="00441762">
              <w:rPr>
                <w:i/>
              </w:rPr>
              <w:t>It is further noted that the 1 Rx RedCap users do not make an appreciable change on the user throughput performance of the eMBB users compared to the 2 Rx RedCap users</w:t>
            </w:r>
          </w:p>
          <w:p w14:paraId="07AB7730" w14:textId="77777777" w:rsidR="00CC7FFB" w:rsidRDefault="00CC7FFB" w:rsidP="00895032">
            <w:pPr>
              <w:spacing w:before="0"/>
              <w:rPr>
                <w:rFonts w:cstheme="minorHAnsi"/>
              </w:rPr>
            </w:pPr>
            <w:r>
              <w:rPr>
                <w:rFonts w:cstheme="minorHAnsi"/>
              </w:rPr>
              <w:t xml:space="preserve">For the case of </w:t>
            </w:r>
            <w:r w:rsidRPr="00441762">
              <w:rPr>
                <w:rFonts w:cstheme="minorHAnsi"/>
              </w:rPr>
              <w:t>burst traffic evaluation with FTP model 3 for RedCap users,</w:t>
            </w:r>
            <w:r>
              <w:rPr>
                <w:rFonts w:cstheme="minorHAnsi"/>
              </w:rPr>
              <w:t xml:space="preserve"> the observations are </w:t>
            </w:r>
            <w:r w:rsidRPr="00441762">
              <w:rPr>
                <w:rFonts w:cstheme="minorHAnsi"/>
              </w:rPr>
              <w:t>opposite</w:t>
            </w:r>
            <w:r>
              <w:rPr>
                <w:rFonts w:cstheme="minorHAnsi"/>
              </w:rPr>
              <w:t xml:space="preserve"> due to different simulation settings:</w:t>
            </w:r>
          </w:p>
          <w:p w14:paraId="58081EB7" w14:textId="77777777" w:rsidR="00CC7FFB" w:rsidRPr="006E00D4" w:rsidRDefault="00CC7FFB" w:rsidP="00895032">
            <w:pPr>
              <w:spacing w:before="0"/>
              <w:rPr>
                <w:i/>
              </w:rPr>
            </w:pPr>
            <w:r w:rsidRPr="006E00D4">
              <w:rPr>
                <w:i/>
              </w:rPr>
              <w:t>100MHz system bandwidth comprises five frequency blocks of 20MHz. Scheduled within one frequency block for both eMBB UE and RedCap UE</w:t>
            </w:r>
          </w:p>
          <w:p w14:paraId="4A8F27C0" w14:textId="77777777" w:rsidR="00CC7FFB" w:rsidRDefault="00CC7FFB" w:rsidP="00895032">
            <w:pPr>
              <w:tabs>
                <w:tab w:val="left" w:pos="4760"/>
              </w:tabs>
              <w:spacing w:before="0"/>
              <w:rPr>
                <w:rFonts w:cstheme="minorHAnsi"/>
              </w:rPr>
            </w:pPr>
          </w:p>
          <w:p w14:paraId="70F4BF59" w14:textId="77777777" w:rsidR="00CC7FFB" w:rsidRDefault="00CC7FFB" w:rsidP="00895032">
            <w:pPr>
              <w:tabs>
                <w:tab w:val="left" w:pos="4760"/>
              </w:tabs>
              <w:spacing w:before="0"/>
              <w:rPr>
                <w:rFonts w:cstheme="minorHAnsi"/>
              </w:rPr>
            </w:pPr>
            <w:r>
              <w:rPr>
                <w:rFonts w:cstheme="minorHAnsi"/>
              </w:rPr>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cstheme="minorHAnsi"/>
              </w:rPr>
              <w:t>eliminated</w:t>
            </w:r>
            <w:r>
              <w:rPr>
                <w:rFonts w:cstheme="minorHAnsi"/>
              </w:rPr>
              <w:t xml:space="preserve"> with a proper setting. </w:t>
            </w:r>
          </w:p>
          <w:p w14:paraId="785DA7EC" w14:textId="77777777" w:rsidR="00CC7FFB" w:rsidRDefault="00CC7FFB" w:rsidP="00895032">
            <w:pPr>
              <w:tabs>
                <w:tab w:val="left" w:pos="4760"/>
              </w:tabs>
              <w:spacing w:before="0"/>
              <w:rPr>
                <w:rFonts w:cstheme="minorHAnsi"/>
              </w:rPr>
            </w:pPr>
          </w:p>
          <w:p w14:paraId="3C000CD5" w14:textId="77777777" w:rsidR="00CC7FFB" w:rsidRDefault="00CC7FFB" w:rsidP="00895032">
            <w:pPr>
              <w:tabs>
                <w:tab w:val="left" w:pos="4760"/>
              </w:tabs>
              <w:spacing w:before="0"/>
              <w:rPr>
                <w:rFonts w:cstheme="minorHAnsi"/>
              </w:rPr>
            </w:pPr>
            <w:r>
              <w:rPr>
                <w:rFonts w:cstheme="minorHAnsi"/>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comprisme. In the meanwhile, we can live with 2Rx can be optional supported for Redcap for the band mandatory support 4 Rx for regular NR UE. </w:t>
            </w:r>
          </w:p>
          <w:p w14:paraId="68F92A35" w14:textId="77777777" w:rsidR="00CC7FFB" w:rsidRDefault="00CC7FFB" w:rsidP="00895032">
            <w:pPr>
              <w:rPr>
                <w:rFonts w:cstheme="minorHAnsi"/>
              </w:rPr>
            </w:pPr>
          </w:p>
        </w:tc>
      </w:tr>
      <w:tr w:rsidR="00C969FF" w14:paraId="19367744" w14:textId="77777777" w:rsidTr="00B77B80">
        <w:tc>
          <w:tcPr>
            <w:tcW w:w="2263" w:type="dxa"/>
          </w:tcPr>
          <w:p w14:paraId="395979F1" w14:textId="77777777" w:rsidR="00C969FF" w:rsidRDefault="00C969FF" w:rsidP="00895032">
            <w:pPr>
              <w:rPr>
                <w:rFonts w:cstheme="minorHAnsi"/>
              </w:rPr>
            </w:pPr>
            <w:r>
              <w:rPr>
                <w:rFonts w:cstheme="minorHAnsi"/>
              </w:rPr>
              <w:lastRenderedPageBreak/>
              <w:t>DISH Network</w:t>
            </w:r>
          </w:p>
        </w:tc>
        <w:tc>
          <w:tcPr>
            <w:tcW w:w="7699" w:type="dxa"/>
          </w:tcPr>
          <w:p w14:paraId="38A7D22A" w14:textId="77777777" w:rsidR="00C969FF" w:rsidRDefault="00C969FF" w:rsidP="00895032">
            <w:pPr>
              <w:rPr>
                <w:rFonts w:cstheme="minorHAnsi"/>
              </w:rPr>
            </w:pPr>
            <w:r>
              <w:rPr>
                <w:rFonts w:cstheme="minorHAnsi"/>
              </w:rPr>
              <w:t>For TDD bands, as a bare minimum both 1RX and 2RX requirements should be defined. Further discussion on the details is needed during this week.</w:t>
            </w:r>
          </w:p>
        </w:tc>
      </w:tr>
      <w:tr w:rsidR="006F13DD" w14:paraId="177C485B" w14:textId="77777777" w:rsidTr="00B77B80">
        <w:tc>
          <w:tcPr>
            <w:tcW w:w="2263" w:type="dxa"/>
          </w:tcPr>
          <w:p w14:paraId="4CFEEBAE" w14:textId="77777777" w:rsidR="006F13DD" w:rsidRDefault="006F13DD" w:rsidP="00895032">
            <w:pPr>
              <w:spacing w:before="0"/>
              <w:rPr>
                <w:rFonts w:cstheme="minorHAnsi"/>
              </w:rPr>
            </w:pPr>
            <w:r>
              <w:rPr>
                <w:rFonts w:cstheme="minorHAnsi"/>
              </w:rPr>
              <w:t>Ericsson</w:t>
            </w:r>
          </w:p>
        </w:tc>
        <w:tc>
          <w:tcPr>
            <w:tcW w:w="7699" w:type="dxa"/>
          </w:tcPr>
          <w:p w14:paraId="6AA44946" w14:textId="77777777" w:rsidR="006F13DD" w:rsidRDefault="006F13DD" w:rsidP="00895032">
            <w:pPr>
              <w:spacing w:before="0"/>
              <w:rPr>
                <w:rFonts w:cstheme="minorHAnsi"/>
              </w:rPr>
            </w:pPr>
            <w:r>
              <w:rPr>
                <w:rFonts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rPr>
                <w:rFonts w:cstheme="minorHAnsi"/>
              </w:rPr>
            </w:pPr>
          </w:p>
          <w:p w14:paraId="6B7F8E20" w14:textId="77777777" w:rsidR="006F13DD" w:rsidRDefault="006F13DD" w:rsidP="00895032">
            <w:pPr>
              <w:spacing w:before="0"/>
              <w:rPr>
                <w:rFonts w:cstheme="minorHAnsi"/>
              </w:rPr>
            </w:pPr>
            <w:r>
              <w:rPr>
                <w:rFonts w:cstheme="minorHAnsi"/>
              </w:rPr>
              <w:t xml:space="preserve">The moderator’s question concerns FR1 TDD bands.  But, we want to point out that there are also some FR1 FDD bands where 4 Rx branches are currently required. Thus, the way-forward probably should apply to all </w:t>
            </w:r>
            <w:r w:rsidRPr="00654D1C">
              <w:rPr>
                <w:rFonts w:cstheme="minorHAnsi"/>
              </w:rPr>
              <w:t xml:space="preserve">FR1 bands that currently </w:t>
            </w:r>
            <w:r>
              <w:rPr>
                <w:rFonts w:cstheme="minorHAnsi"/>
              </w:rPr>
              <w:t>require</w:t>
            </w:r>
            <w:r w:rsidRPr="00654D1C">
              <w:rPr>
                <w:rFonts w:cstheme="minorHAnsi"/>
              </w:rPr>
              <w:t xml:space="preserve"> 4</w:t>
            </w:r>
            <w:r>
              <w:rPr>
                <w:rFonts w:cstheme="minorHAnsi"/>
              </w:rPr>
              <w:t xml:space="preserve"> </w:t>
            </w:r>
            <w:r w:rsidRPr="00654D1C">
              <w:rPr>
                <w:rFonts w:cstheme="minorHAnsi"/>
              </w:rPr>
              <w:t>R</w:t>
            </w:r>
            <w:r>
              <w:rPr>
                <w:rFonts w:cstheme="minorHAnsi"/>
              </w:rPr>
              <w:t>x branches.</w:t>
            </w:r>
          </w:p>
        </w:tc>
      </w:tr>
      <w:tr w:rsidR="000E319D" w14:paraId="3D4B2F40" w14:textId="77777777" w:rsidTr="00B77B80">
        <w:tc>
          <w:tcPr>
            <w:tcW w:w="2263" w:type="dxa"/>
          </w:tcPr>
          <w:p w14:paraId="0D1182E9" w14:textId="291AF05B" w:rsidR="000E319D" w:rsidRDefault="000E319D" w:rsidP="000E319D">
            <w:pPr>
              <w:rPr>
                <w:rFonts w:cstheme="minorHAnsi"/>
              </w:rPr>
            </w:pPr>
            <w:r>
              <w:rPr>
                <w:rFonts w:cstheme="minorHAnsi" w:hint="eastAsia"/>
              </w:rPr>
              <w:t>ZTE</w:t>
            </w:r>
          </w:p>
        </w:tc>
        <w:tc>
          <w:tcPr>
            <w:tcW w:w="7699" w:type="dxa"/>
          </w:tcPr>
          <w:p w14:paraId="0983A3E9" w14:textId="77777777" w:rsidR="000E319D" w:rsidRDefault="000E319D" w:rsidP="000E319D">
            <w:pPr>
              <w:spacing w:before="0" w:afterLines="50" w:after="120"/>
              <w:rPr>
                <w:rFonts w:cstheme="minorHAnsi"/>
              </w:rPr>
            </w:pPr>
            <w:r>
              <w:rPr>
                <w:rFonts w:cstheme="minorHAnsi"/>
              </w:rPr>
              <w:t>For compromise, we propose to support both 1 Rx and 2 Rx by specification.</w:t>
            </w:r>
          </w:p>
          <w:p w14:paraId="1A33D4C0" w14:textId="77777777" w:rsidR="000E319D" w:rsidRDefault="000E319D" w:rsidP="000E319D">
            <w:pPr>
              <w:spacing w:before="0" w:afterLines="50" w:after="120"/>
              <w:rPr>
                <w:rFonts w:cstheme="minorHAnsi"/>
              </w:rPr>
            </w:pPr>
            <w:r>
              <w:rPr>
                <w:rFonts w:cstheme="minorHAnsi"/>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Default="000E319D" w:rsidP="000E319D">
            <w:pPr>
              <w:rPr>
                <w:rFonts w:cstheme="minorHAnsi"/>
              </w:rPr>
            </w:pPr>
            <w:r>
              <w:rPr>
                <w:rFonts w:cstheme="minorHAnsi"/>
              </w:rPr>
              <w:t xml:space="preserve">If coverage is a concern, we are open to consider coverage enhancement technqiues for DL channels in the CE WI and discuss whether these techniques are mandatory for these 1Rx RedCap UEs.  RAN4 can decide to specify to support N=2 Rx RedCap UEs in </w:t>
            </w:r>
            <w:r>
              <w:rPr>
                <w:rFonts w:cstheme="minorHAnsi"/>
              </w:rPr>
              <w:lastRenderedPageBreak/>
              <w:t xml:space="preserve">the band(s) still with high coverage impact or RAN4 can define requirements based on the assumption with higher antenna efficiency.  </w:t>
            </w:r>
          </w:p>
        </w:tc>
      </w:tr>
      <w:tr w:rsidR="006251F4" w14:paraId="07A54348" w14:textId="77777777" w:rsidTr="00B77B80">
        <w:tc>
          <w:tcPr>
            <w:tcW w:w="2263" w:type="dxa"/>
          </w:tcPr>
          <w:p w14:paraId="1D18AB5C" w14:textId="34D03E47" w:rsidR="006251F4" w:rsidRDefault="006251F4" w:rsidP="006251F4">
            <w:pPr>
              <w:rPr>
                <w:rFonts w:cstheme="minorHAnsi"/>
              </w:rPr>
            </w:pPr>
            <w:r>
              <w:rPr>
                <w:rFonts w:cstheme="minorHAnsi" w:hint="eastAsia"/>
              </w:rPr>
              <w:lastRenderedPageBreak/>
              <w:t>Xiaomi</w:t>
            </w:r>
          </w:p>
        </w:tc>
        <w:tc>
          <w:tcPr>
            <w:tcW w:w="7699" w:type="dxa"/>
          </w:tcPr>
          <w:p w14:paraId="33F1FCAA" w14:textId="77777777" w:rsidR="006251F4" w:rsidRDefault="006251F4" w:rsidP="006251F4">
            <w:pPr>
              <w:spacing w:before="0"/>
              <w:rPr>
                <w:rFonts w:cstheme="minorHAnsi"/>
              </w:rPr>
            </w:pPr>
            <w:r>
              <w:rPr>
                <w:rFonts w:cstheme="minorHAnsi"/>
              </w:rPr>
              <w:t xml:space="preserve">For the coverage </w:t>
            </w:r>
            <w:r>
              <w:rPr>
                <w:rFonts w:cstheme="minorHAnsi" w:hint="eastAsia"/>
              </w:rPr>
              <w:t>lo</w:t>
            </w:r>
            <w:r>
              <w:rPr>
                <w:rFonts w:cstheme="minorHAnsi"/>
              </w:rPr>
              <w:t xml:space="preserve">ss, as observed in the TR,  only the broadcast PDCCH, Msg.2 and Msg.4 would be impacted. For Msg.2, there is some existitng solution such TBS scaling to improve the performance,  So the impact due to 1Rx is not significant. In this regard, considering the gains in real business and the pains, we think the it would be desirable to support 1Rx. Furthermore, as commented by oppo, concern, either acess control or coverage recovery could be considered. </w:t>
            </w:r>
          </w:p>
          <w:p w14:paraId="6576DB8C" w14:textId="77777777" w:rsidR="006251F4" w:rsidRDefault="006251F4" w:rsidP="006251F4">
            <w:pPr>
              <w:spacing w:before="0"/>
              <w:rPr>
                <w:rFonts w:cstheme="minorHAnsi"/>
              </w:rPr>
            </w:pPr>
            <w:r>
              <w:rPr>
                <w:rFonts w:cstheme="minorHAnsi"/>
              </w:rPr>
              <w:t>On the other hand, a</w:t>
            </w:r>
            <w:r>
              <w:rPr>
                <w:rFonts w:cstheme="minorHAnsi" w:hint="eastAsia"/>
              </w:rPr>
              <w:t>s</w:t>
            </w:r>
            <w:r>
              <w:rPr>
                <w:rFonts w:cstheme="minorHAnsi"/>
              </w:rPr>
              <w:t xml:space="preserve"> the observation in </w:t>
            </w:r>
            <w:r w:rsidRPr="00762D83">
              <w:rPr>
                <w:rFonts w:cstheme="minorHAnsi"/>
              </w:rPr>
              <w:t>RP-202746</w:t>
            </w:r>
            <w:r>
              <w:rPr>
                <w:rFonts w:cstheme="minorHAnsi"/>
              </w:rPr>
              <w:t>, compared with 1Rx in the form factor limited wearables, 2Rx can not brings the gain expected due to less antenna isolation and efficiency, so reduced the Rx to 1 is reasonable for the FR1 bands that currently requires 4 Rx branches.</w:t>
            </w:r>
          </w:p>
          <w:p w14:paraId="5672A809" w14:textId="1BD1893D" w:rsidR="006251F4" w:rsidRDefault="006251F4" w:rsidP="006251F4">
            <w:pPr>
              <w:spacing w:afterLines="50" w:after="120"/>
              <w:rPr>
                <w:rFonts w:cstheme="minorHAnsi"/>
              </w:rPr>
            </w:pPr>
            <w:r>
              <w:rPr>
                <w:rFonts w:cstheme="minorHAnsi"/>
              </w:rPr>
              <w:t>To move forward, we can accept the proposal by CMCC as a compromised soluiton.</w:t>
            </w:r>
          </w:p>
        </w:tc>
      </w:tr>
      <w:tr w:rsidR="00E61FBD" w14:paraId="377D6069" w14:textId="77777777" w:rsidTr="00B77B80">
        <w:tc>
          <w:tcPr>
            <w:tcW w:w="2263" w:type="dxa"/>
          </w:tcPr>
          <w:p w14:paraId="5F466FEA" w14:textId="72AB80A6" w:rsidR="00E61FBD" w:rsidRDefault="00E61FBD" w:rsidP="00E61FBD">
            <w:pPr>
              <w:rPr>
                <w:rFonts w:cstheme="minorHAnsi"/>
              </w:rPr>
            </w:pPr>
            <w:ins w:id="30" w:author="作者">
              <w:r>
                <w:rPr>
                  <w:rFonts w:cstheme="minorHAnsi"/>
                </w:rPr>
                <w:t>ORANGE</w:t>
              </w:r>
            </w:ins>
          </w:p>
        </w:tc>
        <w:tc>
          <w:tcPr>
            <w:tcW w:w="7699" w:type="dxa"/>
          </w:tcPr>
          <w:p w14:paraId="38734862" w14:textId="77777777" w:rsidR="00E61FBD" w:rsidRDefault="00E61FBD" w:rsidP="00E61FBD">
            <w:pPr>
              <w:spacing w:afterLines="50" w:after="120"/>
              <w:rPr>
                <w:ins w:id="31" w:author="作者"/>
                <w:rFonts w:cstheme="minorHAnsi"/>
              </w:rPr>
            </w:pPr>
            <w:ins w:id="32" w:author="作者">
              <w:r>
                <w:rPr>
                  <w:rFonts w:cstheme="minorHAnsi"/>
                </w:rPr>
                <w:t xml:space="preserve">Orange does not agree with allowing 1 Rx for bands where 4 Rx is mandated today (both in TDD and FDD). Reduction of number of antennas has a huge impact on network capacity. </w:t>
              </w:r>
              <w:r w:rsidRPr="005B3996">
                <w:rPr>
                  <w:rFonts w:cstheme="minorHAnsi"/>
                </w:rPr>
                <w:t xml:space="preserve">. Orange </w:t>
              </w:r>
              <w:r>
                <w:rPr>
                  <w:rFonts w:cstheme="minorHAnsi"/>
                </w:rPr>
                <w:t xml:space="preserve">did </w:t>
              </w:r>
              <w:r w:rsidRPr="005B3996">
                <w:rPr>
                  <w:rFonts w:cstheme="minorHAnsi"/>
                </w:rPr>
                <w:t>submi</w:t>
              </w:r>
              <w:r>
                <w:rPr>
                  <w:rFonts w:cstheme="minorHAnsi"/>
                </w:rPr>
                <w:t>t a RAN1 contribution to illustrate</w:t>
              </w:r>
              <w:r w:rsidRPr="005B3996">
                <w:rPr>
                  <w:rFonts w:cstheme="minorHAnsi"/>
                </w:rPr>
                <w:t xml:space="preserve"> such impact (R1-2004270).</w:t>
              </w:r>
            </w:ins>
          </w:p>
          <w:p w14:paraId="39AC969E" w14:textId="77777777" w:rsidR="00E61FBD" w:rsidRDefault="00E61FBD" w:rsidP="00E61FBD">
            <w:pPr>
              <w:spacing w:afterLines="50" w:after="120"/>
              <w:rPr>
                <w:ins w:id="33" w:author="作者"/>
                <w:rFonts w:cstheme="minorHAnsi"/>
              </w:rPr>
            </w:pPr>
            <w:ins w:id="34" w:author="作者">
              <w:r>
                <w:rPr>
                  <w:rFonts w:cstheme="minorHAnsi"/>
                </w:rPr>
                <w:t>We feel reduction the mandatory requirement of 4 Rx down to 2 Rx is already a compromise.</w:t>
              </w:r>
            </w:ins>
          </w:p>
          <w:p w14:paraId="2C403D53" w14:textId="77777777" w:rsidR="00E61FBD" w:rsidRDefault="00E61FBD" w:rsidP="00E61FBD">
            <w:pPr>
              <w:rPr>
                <w:rFonts w:cstheme="minorHAnsi"/>
              </w:rPr>
            </w:pPr>
          </w:p>
        </w:tc>
      </w:tr>
      <w:tr w:rsidR="009800C5" w14:paraId="734D41D7" w14:textId="77777777" w:rsidTr="00B77B80">
        <w:tc>
          <w:tcPr>
            <w:tcW w:w="2263" w:type="dxa"/>
          </w:tcPr>
          <w:p w14:paraId="03673590" w14:textId="65715D3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297E74A2" w14:textId="29A2770E" w:rsidR="009800C5" w:rsidRDefault="009800C5" w:rsidP="00E61FBD">
            <w:pPr>
              <w:spacing w:afterLines="50" w:after="120"/>
              <w:rPr>
                <w:rFonts w:cstheme="minorHAnsi"/>
              </w:rPr>
            </w:pPr>
            <w:r>
              <w:rPr>
                <w:rFonts w:eastAsia="MS Mincho" w:cstheme="minorHAnsi" w:hint="eastAsia"/>
              </w:rPr>
              <w:t>W</w:t>
            </w:r>
            <w:r>
              <w:rPr>
                <w:rFonts w:eastAsia="MS Mincho" w:cstheme="minorHAnsi"/>
              </w:rPr>
              <w:t>e support the view from Sierra Wireless.</w:t>
            </w:r>
          </w:p>
        </w:tc>
      </w:tr>
      <w:tr w:rsidR="00895032" w14:paraId="21C347BF" w14:textId="77777777" w:rsidTr="00B77B80">
        <w:tc>
          <w:tcPr>
            <w:tcW w:w="2263" w:type="dxa"/>
          </w:tcPr>
          <w:p w14:paraId="7527305B" w14:textId="77FF31CE" w:rsidR="00895032" w:rsidRDefault="00895032" w:rsidP="00E61FBD">
            <w:pPr>
              <w:rPr>
                <w:rFonts w:eastAsia="MS Mincho" w:cstheme="minorHAnsi"/>
              </w:rPr>
            </w:pPr>
            <w:r>
              <w:rPr>
                <w:rFonts w:eastAsia="MS Mincho" w:cstheme="minorHAnsi"/>
              </w:rPr>
              <w:t>Telecom Italia</w:t>
            </w:r>
          </w:p>
        </w:tc>
        <w:tc>
          <w:tcPr>
            <w:tcW w:w="7699" w:type="dxa"/>
          </w:tcPr>
          <w:p w14:paraId="5B3837C6" w14:textId="77777777" w:rsidR="00895032" w:rsidRDefault="00895032" w:rsidP="00E61FBD">
            <w:pPr>
              <w:spacing w:afterLines="50" w:after="120"/>
              <w:rPr>
                <w:rFonts w:eastAsia="MS Mincho" w:cstheme="minorHAnsi"/>
              </w:rPr>
            </w:pPr>
            <w:r>
              <w:rPr>
                <w:rFonts w:eastAsia="MS Mincho" w:cstheme="minorHAnsi"/>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eastAsia="MS Mincho" w:cstheme="minorHAnsi"/>
              </w:rPr>
            </w:pPr>
            <w:r>
              <w:rPr>
                <w:rFonts w:eastAsia="MS Mincho" w:cstheme="minorHAnsi"/>
              </w:rPr>
              <w:t>The issue is the fact that underperforming devices, if used for data intensive applications, are jeopardizing the network resources. Therefore we require:</w:t>
            </w:r>
          </w:p>
          <w:p w14:paraId="1037CA8A" w14:textId="77777777" w:rsidR="00895032" w:rsidRDefault="00895032" w:rsidP="00895032">
            <w:pPr>
              <w:pStyle w:val="af3"/>
              <w:numPr>
                <w:ilvl w:val="0"/>
                <w:numId w:val="39"/>
              </w:numPr>
              <w:spacing w:afterLines="50" w:after="120"/>
              <w:rPr>
                <w:rFonts w:eastAsia="MS Mincho" w:cstheme="minorHAnsi"/>
              </w:rPr>
            </w:pPr>
            <w:r>
              <w:rPr>
                <w:rFonts w:eastAsia="MS Mincho" w:cstheme="minorHAnsi"/>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af3"/>
              <w:numPr>
                <w:ilvl w:val="0"/>
                <w:numId w:val="39"/>
              </w:numPr>
              <w:spacing w:afterLines="50" w:after="120"/>
              <w:rPr>
                <w:rFonts w:eastAsia="MS Mincho" w:cstheme="minorHAnsi"/>
              </w:rPr>
            </w:pPr>
            <w:r>
              <w:rPr>
                <w:rFonts w:eastAsia="MS Mincho" w:cstheme="minorHAnsi"/>
              </w:rPr>
              <w:t>To limit (for both FDD and TDD) the resources these devices can use. Therefore we propose to limit the number of PRB</w:t>
            </w:r>
            <w:r w:rsidR="00281132">
              <w:rPr>
                <w:rFonts w:eastAsia="MS Mincho" w:cstheme="minorHAnsi"/>
              </w:rPr>
              <w:t>s</w:t>
            </w:r>
            <w:r>
              <w:rPr>
                <w:rFonts w:eastAsia="MS Mincho" w:cstheme="minorHAnsi"/>
              </w:rPr>
              <w:t xml:space="preserve"> that can be assigned to these devices, the maximum channelization (e.g., for n78 the maximum number of PRB could be fixed to those available with a 20 MHz channelization)</w:t>
            </w:r>
            <w:r w:rsidR="00281132">
              <w:rPr>
                <w:rFonts w:eastAsia="MS Mincho" w:cstheme="minorHAnsi"/>
              </w:rPr>
              <w:t xml:space="preserve">. Also these devices should not support Carrier Aggregation </w:t>
            </w:r>
          </w:p>
          <w:p w14:paraId="7B77108F" w14:textId="0CC9EF76" w:rsidR="00281132" w:rsidRPr="00281132" w:rsidRDefault="00281132" w:rsidP="00281132">
            <w:pPr>
              <w:spacing w:afterLines="50" w:after="120"/>
              <w:rPr>
                <w:rFonts w:eastAsia="MS Mincho" w:cstheme="minorHAnsi"/>
              </w:rPr>
            </w:pPr>
          </w:p>
        </w:tc>
      </w:tr>
      <w:tr w:rsidR="002D0245" w14:paraId="20A1BD48" w14:textId="77777777" w:rsidTr="00B77B80">
        <w:tc>
          <w:tcPr>
            <w:tcW w:w="2263" w:type="dxa"/>
          </w:tcPr>
          <w:p w14:paraId="2B73BDE8" w14:textId="7D19363C" w:rsidR="002D0245" w:rsidRDefault="002D0245" w:rsidP="002D0245">
            <w:pPr>
              <w:rPr>
                <w:rFonts w:eastAsia="MS Mincho" w:cstheme="minorHAnsi"/>
              </w:rPr>
            </w:pPr>
            <w:r>
              <w:rPr>
                <w:rFonts w:cstheme="minorHAnsi"/>
              </w:rPr>
              <w:t>Vodafone</w:t>
            </w:r>
          </w:p>
        </w:tc>
        <w:tc>
          <w:tcPr>
            <w:tcW w:w="7699" w:type="dxa"/>
          </w:tcPr>
          <w:p w14:paraId="24BEDD9F" w14:textId="77777777" w:rsidR="002D0245" w:rsidRDefault="002D0245" w:rsidP="002D0245">
            <w:pPr>
              <w:spacing w:before="0"/>
              <w:rPr>
                <w:rFonts w:cstheme="minorHAnsi"/>
              </w:rPr>
            </w:pPr>
            <w:r>
              <w:rPr>
                <w:rFonts w:cstheme="minorHAnsi"/>
              </w:rPr>
              <w:t>We should go with 2Rx for “current 4Rx” bands in Rel-17 (as Ericsson said this is not just TDD).</w:t>
            </w:r>
          </w:p>
          <w:p w14:paraId="4B428F1C" w14:textId="48FB248A" w:rsidR="002D0245" w:rsidRDefault="002D0245" w:rsidP="002D0245">
            <w:pPr>
              <w:spacing w:before="0"/>
              <w:rPr>
                <w:rFonts w:cstheme="minorHAnsi"/>
              </w:rPr>
            </w:pPr>
            <w:r>
              <w:rPr>
                <w:rFonts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Default="002D0245" w:rsidP="002D0245">
            <w:pPr>
              <w:spacing w:before="0"/>
              <w:rPr>
                <w:rFonts w:cstheme="minorHAnsi"/>
              </w:rPr>
            </w:pPr>
          </w:p>
          <w:p w14:paraId="6700C38C" w14:textId="77777777" w:rsidR="002D0245" w:rsidRDefault="002D0245" w:rsidP="002D0245">
            <w:pPr>
              <w:spacing w:before="0"/>
              <w:rPr>
                <w:rFonts w:cstheme="minorHAnsi"/>
              </w:rPr>
            </w:pPr>
            <w:r>
              <w:rPr>
                <w:rFonts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Default="002D0245" w:rsidP="002D0245">
            <w:pPr>
              <w:spacing w:before="0"/>
              <w:rPr>
                <w:rFonts w:cstheme="minorHAnsi"/>
              </w:rPr>
            </w:pPr>
          </w:p>
          <w:p w14:paraId="6DB5476E" w14:textId="77777777" w:rsidR="002D0245" w:rsidRDefault="002D0245" w:rsidP="002D0245">
            <w:pPr>
              <w:spacing w:before="0"/>
              <w:rPr>
                <w:rFonts w:cstheme="minorHAnsi"/>
              </w:rPr>
            </w:pPr>
            <w:r>
              <w:rPr>
                <w:rFonts w:cstheme="minorHAnsi"/>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Default="002D0245" w:rsidP="002D0245">
            <w:pPr>
              <w:spacing w:afterLines="50" w:after="120"/>
              <w:rPr>
                <w:rFonts w:eastAsia="MS Mincho" w:cstheme="minorHAnsi"/>
              </w:rPr>
            </w:pPr>
          </w:p>
        </w:tc>
      </w:tr>
      <w:tr w:rsidR="00AB1FFC" w14:paraId="0325E830" w14:textId="77777777" w:rsidTr="00B77B80">
        <w:tc>
          <w:tcPr>
            <w:tcW w:w="2263" w:type="dxa"/>
          </w:tcPr>
          <w:p w14:paraId="47B4505C" w14:textId="1099276C" w:rsidR="00AB1FFC" w:rsidRDefault="00AB1FFC" w:rsidP="00AB1FFC">
            <w:pPr>
              <w:rPr>
                <w:rFonts w:cstheme="minorHAnsi"/>
              </w:rPr>
            </w:pPr>
            <w:r>
              <w:rPr>
                <w:rFonts w:cstheme="minorHAnsi"/>
              </w:rPr>
              <w:lastRenderedPageBreak/>
              <w:t>Nokia, Nokia Shanghai Bell</w:t>
            </w:r>
          </w:p>
        </w:tc>
        <w:tc>
          <w:tcPr>
            <w:tcW w:w="7699" w:type="dxa"/>
          </w:tcPr>
          <w:p w14:paraId="6B7BB043" w14:textId="5E8A022B" w:rsidR="00AB1FFC" w:rsidRDefault="00AB1FFC" w:rsidP="00AB1FFC">
            <w:pPr>
              <w:rPr>
                <w:rFonts w:cstheme="minorHAnsi"/>
              </w:rPr>
            </w:pPr>
            <w:r>
              <w:rPr>
                <w:rFonts w:cstheme="minorHAnsi"/>
              </w:rPr>
              <w:t>While we would prefer keeping with minimum of 2 rx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14:paraId="3A65133D" w14:textId="77777777" w:rsidTr="00B77B80">
        <w:tc>
          <w:tcPr>
            <w:tcW w:w="2263" w:type="dxa"/>
          </w:tcPr>
          <w:p w14:paraId="2A2CCF91" w14:textId="6920A2CB" w:rsidR="00CB7987" w:rsidRDefault="00CB7987" w:rsidP="00CB7987">
            <w:pPr>
              <w:rPr>
                <w:rFonts w:cstheme="minorHAnsi"/>
              </w:rPr>
            </w:pPr>
            <w:r>
              <w:rPr>
                <w:rFonts w:cstheme="minorHAnsi"/>
              </w:rPr>
              <w:t>Qualcomm</w:t>
            </w:r>
          </w:p>
        </w:tc>
        <w:tc>
          <w:tcPr>
            <w:tcW w:w="7699" w:type="dxa"/>
          </w:tcPr>
          <w:p w14:paraId="241236F7" w14:textId="77777777" w:rsidR="00CB7987" w:rsidRDefault="00CB7987" w:rsidP="00CB7987">
            <w:pPr>
              <w:spacing w:afterLines="50" w:after="120"/>
              <w:rPr>
                <w:rFonts w:cstheme="minorHAnsi"/>
              </w:rPr>
            </w:pPr>
            <w:r>
              <w:rPr>
                <w:rFonts w:cstheme="minorHAnsi"/>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Default="00CB7987" w:rsidP="00CB7987">
            <w:pPr>
              <w:spacing w:afterLines="50" w:after="120"/>
              <w:rPr>
                <w:rFonts w:cstheme="minorHAnsi"/>
              </w:rPr>
            </w:pPr>
            <w:r>
              <w:rPr>
                <w:rFonts w:cstheme="minorHAnsi"/>
              </w:rPr>
              <w:t>Somewhat confused regarding what some companies mean by compromise in this discussion. This is not an exercise of choosing some number in the middle.</w:t>
            </w:r>
          </w:p>
          <w:p w14:paraId="6E1C2588" w14:textId="77777777" w:rsidR="00CB7987" w:rsidRDefault="00CB7987" w:rsidP="00CB7987">
            <w:pPr>
              <w:spacing w:afterLines="50" w:after="120"/>
              <w:rPr>
                <w:rFonts w:cstheme="minorHAnsi"/>
              </w:rPr>
            </w:pPr>
            <w:r>
              <w:rPr>
                <w:rFonts w:cstheme="minorHAnsi"/>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Default="00CB7987" w:rsidP="00CB7987">
            <w:pPr>
              <w:rPr>
                <w:rFonts w:cstheme="minorHAnsi"/>
              </w:rPr>
            </w:pPr>
            <w:r>
              <w:rPr>
                <w:rFonts w:cstheme="minorHAnsi"/>
              </w:rPr>
              <w:t>It is a bit unclear why it should be expected that NR wearables would have different number of antennas in the end compared to LTE wearables. This is determined by size, not cost. Why would NR wearables expected to be bigger.</w:t>
            </w:r>
          </w:p>
        </w:tc>
      </w:tr>
      <w:tr w:rsidR="00B77B80" w14:paraId="1BB63683" w14:textId="77777777" w:rsidTr="00B77B80">
        <w:tc>
          <w:tcPr>
            <w:tcW w:w="2263" w:type="dxa"/>
          </w:tcPr>
          <w:p w14:paraId="41E0D83E" w14:textId="71465283" w:rsidR="00B77B80" w:rsidRDefault="00B77B80" w:rsidP="00CB7987">
            <w:pPr>
              <w:rPr>
                <w:rFonts w:cstheme="minorHAnsi"/>
              </w:rPr>
            </w:pPr>
            <w:r>
              <w:rPr>
                <w:rFonts w:cstheme="minorHAnsi" w:hint="eastAsia"/>
              </w:rPr>
              <w:t>C</w:t>
            </w:r>
            <w:r>
              <w:rPr>
                <w:rFonts w:cstheme="minorHAnsi"/>
              </w:rPr>
              <w:t>hina Unicom</w:t>
            </w:r>
          </w:p>
        </w:tc>
        <w:tc>
          <w:tcPr>
            <w:tcW w:w="7699" w:type="dxa"/>
          </w:tcPr>
          <w:p w14:paraId="69D4971E" w14:textId="31D86B6B" w:rsidR="00B77B80" w:rsidRDefault="00B77B80" w:rsidP="00CB7987">
            <w:pPr>
              <w:spacing w:afterLines="50" w:after="120"/>
              <w:rPr>
                <w:rFonts w:cstheme="minorHAnsi"/>
              </w:rPr>
            </w:pPr>
            <w:r w:rsidRPr="00412A6F">
              <w:rPr>
                <w:rFonts w:cstheme="minorHAnsi"/>
              </w:rPr>
              <w:t>2Rx is still the preferred option for RedCap UEs</w:t>
            </w:r>
            <w:r>
              <w:t xml:space="preserve">. We </w:t>
            </w:r>
            <w:r>
              <w:rPr>
                <w:rFonts w:cstheme="minorHAnsi"/>
              </w:rPr>
              <w:t>are generally fine with</w:t>
            </w:r>
            <w:r>
              <w:t xml:space="preserve"> 1R</w:t>
            </w:r>
            <w:r>
              <w:rPr>
                <w:rFonts w:hint="eastAsia"/>
              </w:rPr>
              <w:t>x</w:t>
            </w:r>
            <w:r>
              <w:t xml:space="preserve"> on the premise that there is no </w:t>
            </w:r>
            <w:r>
              <w:rPr>
                <w:rFonts w:eastAsia="MS Mincho" w:cstheme="minorHAnsi"/>
              </w:rPr>
              <w:t>antenna efficiency</w:t>
            </w:r>
            <w:r>
              <w:t xml:space="preserve"> loss of 3dB</w:t>
            </w:r>
            <w:r>
              <w:rPr>
                <w:rFonts w:hint="eastAsia"/>
              </w:rPr>
              <w:t>.</w:t>
            </w:r>
            <w:r>
              <w:t xml:space="preserve"> It is not clear how to g</w:t>
            </w:r>
            <w:r>
              <w:rPr>
                <w:rFonts w:hint="eastAsia"/>
              </w:rPr>
              <w:t>u</w:t>
            </w:r>
            <w:r>
              <w:t xml:space="preserve">arantee a gain of 3dB so that 1Rx </w:t>
            </w:r>
            <w:r>
              <w:rPr>
                <w:rFonts w:hint="eastAsia"/>
              </w:rPr>
              <w:t>and</w:t>
            </w:r>
            <w:r>
              <w:t xml:space="preserve"> 2Rx can achieve </w:t>
            </w:r>
            <w:r>
              <w:rPr>
                <w:rFonts w:cstheme="minorHAnsi"/>
              </w:rPr>
              <w:t>comparable coverage.</w:t>
            </w:r>
            <w:r>
              <w:t xml:space="preserve"> </w:t>
            </w:r>
          </w:p>
        </w:tc>
      </w:tr>
      <w:tr w:rsidR="004A0364" w14:paraId="081AA588" w14:textId="77777777" w:rsidTr="00B77B80">
        <w:tc>
          <w:tcPr>
            <w:tcW w:w="2263" w:type="dxa"/>
          </w:tcPr>
          <w:p w14:paraId="183416AB" w14:textId="61FA6666"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5E373384" w14:textId="77777777" w:rsidR="004A0364" w:rsidRDefault="004A0364" w:rsidP="004A0364">
            <w:pPr>
              <w:rPr>
                <w:rFonts w:cstheme="minorHAnsi"/>
              </w:rPr>
            </w:pPr>
            <w:r>
              <w:rPr>
                <w:rFonts w:cstheme="minorHAnsi" w:hint="eastAsia"/>
              </w:rPr>
              <w:t>W</w:t>
            </w:r>
            <w:r>
              <w:rPr>
                <w:rFonts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Default="004A0364" w:rsidP="004A0364">
            <w:pPr>
              <w:rPr>
                <w:rFonts w:cstheme="minorHAnsi"/>
              </w:rPr>
            </w:pPr>
            <w:r>
              <w:rPr>
                <w:rFonts w:cstheme="minorHAnsi"/>
              </w:rPr>
              <w:lastRenderedPageBreak/>
              <w:t>In addition, cell access restriction for RedCap UEs will be introduced, and the WID could be written to indicate that it applies to a UE with reduced number of Rx branches.</w:t>
            </w:r>
          </w:p>
          <w:p w14:paraId="15BE7BDA" w14:textId="77777777" w:rsidR="004A0364" w:rsidRDefault="004A0364" w:rsidP="004A0364">
            <w:pPr>
              <w:rPr>
                <w:rFonts w:cstheme="minorHAnsi"/>
              </w:rPr>
            </w:pPr>
            <w:r>
              <w:rPr>
                <w:rFonts w:cstheme="minorHAnsi"/>
              </w:rPr>
              <w:t>If the CMCC way forward is agreed, then there is not a need for early identification of 1 Rx branch UEs.</w:t>
            </w:r>
          </w:p>
          <w:p w14:paraId="2156557F" w14:textId="47A20F2B" w:rsidR="004A0364" w:rsidRPr="00412A6F" w:rsidRDefault="004A0364" w:rsidP="004A0364">
            <w:pPr>
              <w:spacing w:afterLines="50" w:after="120"/>
              <w:rPr>
                <w:rFonts w:cstheme="minorHAnsi"/>
              </w:rPr>
            </w:pPr>
            <w:r>
              <w:rPr>
                <w:rFonts w:cstheme="minorHAnsi"/>
              </w:rPr>
              <w:t>See section 2.4 for a concrete wording suggestion (though others also certainly exist).</w:t>
            </w:r>
          </w:p>
        </w:tc>
      </w:tr>
      <w:tr w:rsidR="007A062A" w14:paraId="4F9944CB" w14:textId="77777777" w:rsidTr="00B77B80">
        <w:tc>
          <w:tcPr>
            <w:tcW w:w="2263" w:type="dxa"/>
          </w:tcPr>
          <w:p w14:paraId="2CE1F7B8" w14:textId="4B6CA117" w:rsidR="007A062A" w:rsidRDefault="007A062A" w:rsidP="004A0364">
            <w:pPr>
              <w:rPr>
                <w:rFonts w:cstheme="minorHAnsi"/>
              </w:rPr>
            </w:pPr>
            <w:r>
              <w:rPr>
                <w:rFonts w:cstheme="minorHAnsi"/>
              </w:rPr>
              <w:lastRenderedPageBreak/>
              <w:t>BT</w:t>
            </w:r>
          </w:p>
        </w:tc>
        <w:tc>
          <w:tcPr>
            <w:tcW w:w="7699" w:type="dxa"/>
          </w:tcPr>
          <w:p w14:paraId="4655C97E" w14:textId="30D25549" w:rsidR="007A062A" w:rsidRPr="007A062A" w:rsidRDefault="007A062A" w:rsidP="007A062A">
            <w:pPr>
              <w:rPr>
                <w:rFonts w:cstheme="minorHAnsi"/>
              </w:rPr>
            </w:pPr>
            <w:r w:rsidRPr="007A062A">
              <w:rPr>
                <w:rFonts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7A062A" w:rsidRDefault="007A062A" w:rsidP="007A062A">
            <w:pPr>
              <w:rPr>
                <w:rFonts w:cstheme="minorHAnsi"/>
              </w:rPr>
            </w:pPr>
            <w:r w:rsidRPr="007A062A">
              <w:rPr>
                <w:rFonts w:cstheme="minorHAnsi"/>
              </w:rPr>
              <w:t>If such RedCap devices are to be permitted, then they should be limited accordingly, and we believe that there should be constraint on the channel bandwidth and/or the number of PRBs.</w:t>
            </w:r>
          </w:p>
          <w:p w14:paraId="73E91360" w14:textId="39CD4615" w:rsidR="007A062A" w:rsidRDefault="007A062A" w:rsidP="007A062A">
            <w:pPr>
              <w:rPr>
                <w:rFonts w:cstheme="minorHAnsi"/>
              </w:rPr>
            </w:pPr>
            <w:r w:rsidRPr="007A062A">
              <w:rPr>
                <w:rFonts w:cstheme="minorHAnsi"/>
              </w:rPr>
              <w:t>We also propose that RedCap devices should not be permitted to implement CA or DC.</w:t>
            </w:r>
          </w:p>
        </w:tc>
      </w:tr>
      <w:tr w:rsidR="00B97307" w14:paraId="3543594B" w14:textId="77777777" w:rsidTr="00B77B80">
        <w:tc>
          <w:tcPr>
            <w:tcW w:w="2263" w:type="dxa"/>
          </w:tcPr>
          <w:p w14:paraId="6E3CE1DE" w14:textId="568F3AC3" w:rsidR="00B97307" w:rsidRDefault="00B97307" w:rsidP="00B97307">
            <w:pPr>
              <w:rPr>
                <w:rFonts w:cstheme="minorHAnsi"/>
              </w:rPr>
            </w:pPr>
            <w:r>
              <w:rPr>
                <w:rFonts w:cstheme="minorHAnsi"/>
              </w:rPr>
              <w:t>SONY</w:t>
            </w:r>
          </w:p>
        </w:tc>
        <w:tc>
          <w:tcPr>
            <w:tcW w:w="7699" w:type="dxa"/>
          </w:tcPr>
          <w:p w14:paraId="4FCE3011" w14:textId="77777777" w:rsidR="00B97307" w:rsidRDefault="00B97307" w:rsidP="00B97307">
            <w:pPr>
              <w:rPr>
                <w:rFonts w:cstheme="minorHAnsi"/>
              </w:rPr>
            </w:pPr>
            <w:r>
              <w:rPr>
                <w:rFonts w:cstheme="minorHAnsi"/>
              </w:rPr>
              <w:t>The form factor limitation of some wearable devices means that realistically there is not a significant performance difference between 1RX and 2RX.</w:t>
            </w:r>
          </w:p>
          <w:p w14:paraId="3416E53A" w14:textId="77777777" w:rsidR="00B97307" w:rsidRDefault="00B97307" w:rsidP="00B97307">
            <w:pPr>
              <w:rPr>
                <w:rFonts w:cstheme="minorHAnsi"/>
              </w:rPr>
            </w:pPr>
            <w:r>
              <w:rPr>
                <w:rFonts w:cstheme="minorHAnsi"/>
              </w:rPr>
              <w:t>Our understanding is that this could be reflected in there being a lower antenna efficiency for 2RX compared to 1RX. We are not sure how a “higher antenna efficiency assumption for 1 Rx” would impact the specifications, so we think that it would be safer to consider a “lower antenna efficiency assumption for 2RX” as that better reflects the situation.</w:t>
            </w:r>
          </w:p>
          <w:p w14:paraId="30B1EFA5" w14:textId="77777777" w:rsidR="00B97307" w:rsidRPr="007A062A" w:rsidRDefault="00B97307" w:rsidP="00B97307">
            <w:pPr>
              <w:rPr>
                <w:rFonts w:cstheme="minorHAnsi"/>
              </w:rPr>
            </w:pPr>
          </w:p>
        </w:tc>
      </w:tr>
    </w:tbl>
    <w:p w14:paraId="0E108D3C" w14:textId="2C5B5680" w:rsidR="001E3BAA" w:rsidRDefault="001E3BAA">
      <w:pPr>
        <w:rPr>
          <w:rFonts w:cstheme="minorHAnsi"/>
        </w:rPr>
      </w:pPr>
    </w:p>
    <w:p w14:paraId="47123C26" w14:textId="77777777" w:rsidR="00152F25" w:rsidRDefault="00152F25">
      <w:pPr>
        <w:rPr>
          <w:rFonts w:cstheme="minorHAnsi"/>
        </w:rPr>
      </w:pPr>
    </w:p>
    <w:p w14:paraId="2998B6F0" w14:textId="347DAE0E" w:rsidR="00552D67" w:rsidRPr="00552D67" w:rsidRDefault="000D1CB8" w:rsidP="00552D67">
      <w:pPr>
        <w:pStyle w:val="2"/>
        <w:ind w:left="578" w:hanging="578"/>
        <w:rPr>
          <w:sz w:val="28"/>
          <w:szCs w:val="28"/>
        </w:rPr>
      </w:pPr>
      <w:r>
        <w:rPr>
          <w:sz w:val="28"/>
          <w:szCs w:val="28"/>
        </w:rPr>
        <w:t>Relaxed UE processing times (N1/N2)</w:t>
      </w:r>
    </w:p>
    <w:p w14:paraId="239EE8E0" w14:textId="35737F0F" w:rsidR="000D1CB8" w:rsidRDefault="000D1CB8" w:rsidP="000D1CB8">
      <w:pPr>
        <w:rPr>
          <w:rFonts w:cstheme="minorHAnsi"/>
          <w:lang w:val="en-GB"/>
        </w:rPr>
      </w:pPr>
      <w:r>
        <w:rPr>
          <w:rFonts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a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rPr>
                <w:rFonts w:cstheme="minorHAnsi"/>
                <w:b/>
                <w:bCs/>
              </w:rPr>
            </w:pPr>
            <w:r w:rsidRPr="00552D67">
              <w:rPr>
                <w:rFonts w:cstheme="minorHAnsi"/>
                <w:b/>
                <w:bCs/>
              </w:rPr>
              <w:t>Company</w:t>
            </w:r>
          </w:p>
        </w:tc>
        <w:tc>
          <w:tcPr>
            <w:tcW w:w="7699" w:type="dxa"/>
          </w:tcPr>
          <w:p w14:paraId="1FEFE07F" w14:textId="77777777" w:rsidR="000D1CB8" w:rsidRPr="00552D67" w:rsidRDefault="000D1CB8" w:rsidP="00D3306C">
            <w:pPr>
              <w:spacing w:before="0"/>
              <w:rPr>
                <w:rFonts w:cstheme="minorHAnsi"/>
                <w:b/>
                <w:bCs/>
              </w:rPr>
            </w:pPr>
            <w:r w:rsidRPr="00552D67">
              <w:rPr>
                <w:rFonts w:cstheme="minorHAnsi"/>
                <w:b/>
                <w:bCs/>
              </w:rPr>
              <w:t>Proposed way forward</w:t>
            </w:r>
          </w:p>
        </w:tc>
      </w:tr>
      <w:tr w:rsidR="00C538D3" w14:paraId="1AF4DB38" w14:textId="77777777" w:rsidTr="00B77B80">
        <w:tc>
          <w:tcPr>
            <w:tcW w:w="2263" w:type="dxa"/>
          </w:tcPr>
          <w:p w14:paraId="78C4F4F4" w14:textId="146C5412" w:rsidR="00C538D3" w:rsidRDefault="00C538D3" w:rsidP="00C538D3">
            <w:pPr>
              <w:spacing w:before="0"/>
              <w:rPr>
                <w:rFonts w:cstheme="minorHAnsi"/>
              </w:rPr>
            </w:pPr>
            <w:r>
              <w:rPr>
                <w:rFonts w:cstheme="minorHAnsi"/>
              </w:rPr>
              <w:t>FUTUREWEI</w:t>
            </w:r>
          </w:p>
        </w:tc>
        <w:tc>
          <w:tcPr>
            <w:tcW w:w="7699" w:type="dxa"/>
          </w:tcPr>
          <w:p w14:paraId="36F61E4A" w14:textId="1AE2039B" w:rsidR="00C538D3" w:rsidRDefault="00C538D3" w:rsidP="00C538D3">
            <w:pPr>
              <w:spacing w:before="0"/>
              <w:rPr>
                <w:rFonts w:cstheme="minorHAnsi"/>
              </w:rPr>
            </w:pPr>
            <w:r>
              <w:rPr>
                <w:rFonts w:cstheme="minorHAnsi"/>
              </w:rPr>
              <w:t>No strong feeling here, if included it should be a second priority optional feature.</w:t>
            </w:r>
          </w:p>
        </w:tc>
      </w:tr>
      <w:tr w:rsidR="00CB7C2C" w14:paraId="1113C162" w14:textId="77777777" w:rsidTr="00B77B80">
        <w:tc>
          <w:tcPr>
            <w:tcW w:w="2263" w:type="dxa"/>
          </w:tcPr>
          <w:p w14:paraId="3E8AC11F" w14:textId="5E9F920B" w:rsidR="00CB7C2C" w:rsidRDefault="00CB7C2C" w:rsidP="00CB7C2C">
            <w:pPr>
              <w:spacing w:before="0"/>
              <w:rPr>
                <w:rFonts w:cstheme="minorHAnsi"/>
              </w:rPr>
            </w:pPr>
            <w:r>
              <w:rPr>
                <w:rFonts w:cstheme="minorHAnsi"/>
              </w:rPr>
              <w:t>Sierra Wireless</w:t>
            </w:r>
          </w:p>
        </w:tc>
        <w:tc>
          <w:tcPr>
            <w:tcW w:w="7699" w:type="dxa"/>
          </w:tcPr>
          <w:p w14:paraId="6C1F8A91" w14:textId="6A3065EB" w:rsidR="00CB7C2C" w:rsidRDefault="00CB7C2C" w:rsidP="00CB7C2C">
            <w:pPr>
              <w:spacing w:before="0"/>
              <w:rPr>
                <w:rFonts w:cstheme="minorHAnsi"/>
              </w:rPr>
            </w:pPr>
            <w:r>
              <w:rPr>
                <w:rFonts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B77B80">
        <w:tc>
          <w:tcPr>
            <w:tcW w:w="2263" w:type="dxa"/>
          </w:tcPr>
          <w:p w14:paraId="3DEE84E0" w14:textId="4228408D" w:rsidR="00CB7C2C" w:rsidRDefault="003D1609" w:rsidP="00CB7C2C">
            <w:pPr>
              <w:spacing w:before="0"/>
              <w:rPr>
                <w:rFonts w:cstheme="minorHAnsi"/>
              </w:rPr>
            </w:pPr>
            <w:r>
              <w:rPr>
                <w:rFonts w:cstheme="minorHAnsi"/>
              </w:rPr>
              <w:t>CMCC</w:t>
            </w:r>
          </w:p>
        </w:tc>
        <w:tc>
          <w:tcPr>
            <w:tcW w:w="7699" w:type="dxa"/>
          </w:tcPr>
          <w:p w14:paraId="026C48AA" w14:textId="59643A7B" w:rsidR="00CB7C2C" w:rsidRDefault="003D1609" w:rsidP="00CB7C2C">
            <w:pPr>
              <w:spacing w:before="0"/>
              <w:rPr>
                <w:rFonts w:cstheme="minorHAnsi"/>
              </w:rPr>
            </w:pPr>
            <w:r>
              <w:rPr>
                <w:rFonts w:cstheme="minorHAnsi"/>
              </w:rPr>
              <w:t xml:space="preserve">No, if redcap UE </w:t>
            </w:r>
            <w:r w:rsidR="00A630EE">
              <w:rPr>
                <w:rFonts w:cstheme="minorHAnsi"/>
              </w:rPr>
              <w:t>definitely require relaxed UE processing times, which may means all the existing gNB need to upgrade (different Rx number and layer number is not new to the network) if redcap UEs ared introduced to network even some of those gNB have already provided quite good coverage. Without relaxation, operators at least not necessarily need to upgrade the initial access procedue for some gNBs.</w:t>
            </w:r>
          </w:p>
        </w:tc>
      </w:tr>
      <w:tr w:rsidR="002134F7" w14:paraId="17D269D5" w14:textId="77777777" w:rsidTr="00B77B80">
        <w:tc>
          <w:tcPr>
            <w:tcW w:w="2263" w:type="dxa"/>
          </w:tcPr>
          <w:p w14:paraId="337568F9" w14:textId="6273ECCA" w:rsidR="002134F7" w:rsidRDefault="002134F7" w:rsidP="002134F7">
            <w:pPr>
              <w:spacing w:before="0"/>
              <w:rPr>
                <w:rFonts w:cstheme="minorHAnsi"/>
              </w:rPr>
            </w:pPr>
            <w:r>
              <w:rPr>
                <w:rFonts w:cstheme="minorHAnsi"/>
              </w:rPr>
              <w:t>OPPO</w:t>
            </w:r>
          </w:p>
        </w:tc>
        <w:tc>
          <w:tcPr>
            <w:tcW w:w="7699" w:type="dxa"/>
          </w:tcPr>
          <w:p w14:paraId="3A48D9A5" w14:textId="144FE50A" w:rsidR="002134F7" w:rsidRDefault="002134F7" w:rsidP="002134F7">
            <w:pPr>
              <w:spacing w:before="0"/>
              <w:rPr>
                <w:rFonts w:cstheme="minorHAnsi"/>
              </w:rPr>
            </w:pPr>
            <w:r>
              <w:rPr>
                <w:rFonts w:cstheme="minorHAnsi"/>
              </w:rPr>
              <w:t>We suggest to support it with simple scope, e.g. define doubled Ns.</w:t>
            </w:r>
          </w:p>
        </w:tc>
      </w:tr>
      <w:tr w:rsidR="001E69AE" w14:paraId="1A29EA6C" w14:textId="77777777" w:rsidTr="00B77B80">
        <w:tc>
          <w:tcPr>
            <w:tcW w:w="2263" w:type="dxa"/>
          </w:tcPr>
          <w:p w14:paraId="7E32D084" w14:textId="14B7904C" w:rsidR="001E69AE" w:rsidRPr="001E69AE" w:rsidRDefault="001E69AE" w:rsidP="001E69AE">
            <w:pPr>
              <w:spacing w:before="0"/>
              <w:rPr>
                <w:rFonts w:eastAsia="MS Mincho" w:cstheme="minorHAnsi"/>
              </w:rPr>
            </w:pPr>
            <w:r w:rsidRPr="001E69AE">
              <w:rPr>
                <w:rFonts w:cstheme="minorHAnsi"/>
              </w:rPr>
              <w:t>Intel</w:t>
            </w:r>
          </w:p>
        </w:tc>
        <w:tc>
          <w:tcPr>
            <w:tcW w:w="7699" w:type="dxa"/>
          </w:tcPr>
          <w:p w14:paraId="612765F6" w14:textId="77777777" w:rsidR="001E69AE" w:rsidRPr="001E69AE" w:rsidRDefault="001E69AE" w:rsidP="001E69AE">
            <w:pPr>
              <w:spacing w:before="0"/>
              <w:rPr>
                <w:rFonts w:cstheme="minorHAnsi"/>
              </w:rPr>
            </w:pPr>
            <w:r w:rsidRPr="001E69AE">
              <w:rPr>
                <w:rFonts w:cstheme="minorHAnsi"/>
              </w:rPr>
              <w:t xml:space="preserve">We believe relaxing UE processing times can provide meaningful reduction to UE implementation </w:t>
            </w:r>
            <w:r w:rsidRPr="001E69AE">
              <w:rPr>
                <w:rFonts w:cstheme="minorHAnsi"/>
                <w:i/>
                <w:iCs/>
                <w:u w:val="single"/>
              </w:rPr>
              <w:t>complexity</w:t>
            </w:r>
            <w:r w:rsidRPr="001E69AE">
              <w:rPr>
                <w:rFonts w:cstheme="minorHAnsi"/>
              </w:rPr>
              <w:t xml:space="preserve"> and </w:t>
            </w:r>
            <w:r w:rsidRPr="001E69AE">
              <w:rPr>
                <w:rFonts w:cstheme="minorHAnsi"/>
                <w:i/>
                <w:iCs/>
                <w:u w:val="single"/>
              </w:rPr>
              <w:t>cost</w:t>
            </w:r>
            <w:r w:rsidRPr="001E69AE">
              <w:rPr>
                <w:rFonts w:cstheme="minorHAnsi"/>
                <w:i/>
                <w:iCs/>
              </w:rPr>
              <w:t xml:space="preserve">, </w:t>
            </w:r>
            <w:r w:rsidRPr="001E69AE">
              <w:rPr>
                <w:rFonts w:cstheme="minorHAnsi"/>
              </w:rPr>
              <w:t xml:space="preserve">and, at around doubled the Cap #1 values, are sufficient for RedCap use-cases. </w:t>
            </w:r>
          </w:p>
          <w:p w14:paraId="3F7F6A9B" w14:textId="77777777" w:rsidR="001E69AE" w:rsidRPr="001E69AE" w:rsidRDefault="001E69AE" w:rsidP="001E69AE">
            <w:pPr>
              <w:spacing w:before="0"/>
              <w:rPr>
                <w:rFonts w:cstheme="minorHAnsi"/>
              </w:rPr>
            </w:pPr>
          </w:p>
          <w:p w14:paraId="162986CA" w14:textId="77777777" w:rsidR="001E69AE" w:rsidRPr="001E69AE" w:rsidRDefault="001E69AE" w:rsidP="001E69AE">
            <w:pPr>
              <w:spacing w:before="0"/>
              <w:rPr>
                <w:rFonts w:cstheme="minorHAnsi"/>
              </w:rPr>
            </w:pPr>
            <w:r w:rsidRPr="001E69AE">
              <w:rPr>
                <w:rFonts w:cstheme="minorHAnsi"/>
              </w:rPr>
              <w:t xml:space="preserve">Note that only the </w:t>
            </w:r>
            <w:r w:rsidRPr="001E69AE">
              <w:rPr>
                <w:rFonts w:cstheme="minorHAnsi"/>
                <w:i/>
                <w:iCs/>
                <w:u w:val="single"/>
              </w:rPr>
              <w:t>cost</w:t>
            </w:r>
            <w:r w:rsidRPr="001E69AE">
              <w:rPr>
                <w:rFonts w:cstheme="minorHAnsi"/>
              </w:rPr>
              <w:t xml:space="preserve"> aspect has been quantitatively evaluated so far during the SI, and seen to facilitate about 7% savings in cost. However, the rather complex NR </w:t>
            </w:r>
            <w:r w:rsidRPr="001E69AE">
              <w:rPr>
                <w:rFonts w:cstheme="minorHAnsi"/>
              </w:rPr>
              <w:lastRenderedPageBreak/>
              <w:t xml:space="preserve">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rPr>
                <w:rFonts w:cstheme="minorHAnsi"/>
              </w:rPr>
            </w:pPr>
          </w:p>
          <w:p w14:paraId="664CB31F" w14:textId="77777777" w:rsidR="001E69AE" w:rsidRPr="001E69AE" w:rsidRDefault="001E69AE" w:rsidP="001E69AE">
            <w:pPr>
              <w:spacing w:before="0"/>
              <w:rPr>
                <w:rFonts w:cstheme="minorHAnsi"/>
              </w:rPr>
            </w:pPr>
            <w:r w:rsidRPr="001E69AE">
              <w:rPr>
                <w:rFonts w:cstheme="minorHAnsi"/>
              </w:rPr>
              <w:t xml:space="preserve">One of the concerns regarding introduction of relaxed N1/N2 has been on UE identificaiton.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rPr>
                <w:rFonts w:cstheme="minorHAnsi"/>
              </w:rPr>
            </w:pPr>
          </w:p>
          <w:p w14:paraId="7E76445F" w14:textId="0CA4B715" w:rsidR="001E69AE" w:rsidRPr="001E69AE" w:rsidRDefault="001E69AE" w:rsidP="001E69AE">
            <w:pPr>
              <w:spacing w:before="0"/>
              <w:rPr>
                <w:rFonts w:cstheme="minorHAnsi"/>
              </w:rPr>
            </w:pPr>
            <w:r w:rsidRPr="001E69AE">
              <w:rPr>
                <w:rFonts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1E69AE">
              <w:rPr>
                <w:rFonts w:cstheme="minorHAnsi"/>
                <w:i/>
                <w:iCs/>
              </w:rPr>
              <w:t>relaxed</w:t>
            </w:r>
            <w:r w:rsidRPr="001E69AE">
              <w:rPr>
                <w:rFonts w:cstheme="minorHAnsi"/>
              </w:rPr>
              <w:t xml:space="preserve"> timeline (with the possibility of leveraging the relaxation at the gNB side as well). </w:t>
            </w:r>
          </w:p>
        </w:tc>
      </w:tr>
      <w:tr w:rsidR="000F1B4A" w14:paraId="2C558513" w14:textId="77777777" w:rsidTr="00B77B80">
        <w:tc>
          <w:tcPr>
            <w:tcW w:w="2263" w:type="dxa"/>
          </w:tcPr>
          <w:p w14:paraId="2F390862" w14:textId="575B8A0B" w:rsidR="000F1B4A" w:rsidRPr="001E69AE" w:rsidRDefault="000F1B4A" w:rsidP="000F1B4A">
            <w:pPr>
              <w:rPr>
                <w:rFonts w:cstheme="minorHAnsi"/>
              </w:rPr>
            </w:pPr>
            <w:r>
              <w:rPr>
                <w:rFonts w:cstheme="minorHAnsi" w:hint="eastAsia"/>
              </w:rPr>
              <w:lastRenderedPageBreak/>
              <w:t>v</w:t>
            </w:r>
            <w:r>
              <w:rPr>
                <w:rFonts w:cstheme="minorHAnsi"/>
              </w:rPr>
              <w:t>ivo</w:t>
            </w:r>
          </w:p>
        </w:tc>
        <w:tc>
          <w:tcPr>
            <w:tcW w:w="7699" w:type="dxa"/>
          </w:tcPr>
          <w:p w14:paraId="3A03515F" w14:textId="6DCBA97A" w:rsidR="000F1B4A" w:rsidRPr="001E69AE" w:rsidRDefault="000F1B4A" w:rsidP="000F1B4A">
            <w:pPr>
              <w:rPr>
                <w:rFonts w:cstheme="minorHAnsi"/>
              </w:rPr>
            </w:pPr>
            <w:r>
              <w:rPr>
                <w:rFonts w:cstheme="minorHAnsi"/>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B77B80">
        <w:trPr>
          <w:trHeight w:val="167"/>
        </w:trPr>
        <w:tc>
          <w:tcPr>
            <w:tcW w:w="2263" w:type="dxa"/>
          </w:tcPr>
          <w:p w14:paraId="67CDDA05" w14:textId="6639FDCA" w:rsidR="00152F25" w:rsidRPr="00152F25" w:rsidRDefault="00152F25" w:rsidP="00152F25">
            <w:pPr>
              <w:rPr>
                <w:rFonts w:cstheme="minorHAnsi"/>
              </w:rPr>
            </w:pPr>
            <w:r w:rsidRPr="00152F25">
              <w:rPr>
                <w:rFonts w:cstheme="minorHAnsi"/>
              </w:rPr>
              <w:t>S</w:t>
            </w:r>
            <w:r w:rsidRPr="00152F25">
              <w:rPr>
                <w:rFonts w:cstheme="minorHAnsi" w:hint="eastAsia"/>
              </w:rPr>
              <w:t>preadtrum</w:t>
            </w:r>
          </w:p>
        </w:tc>
        <w:tc>
          <w:tcPr>
            <w:tcW w:w="7699" w:type="dxa"/>
          </w:tcPr>
          <w:p w14:paraId="5F31CEF3" w14:textId="59CA1D6D" w:rsidR="00152F25" w:rsidRPr="00152F25" w:rsidRDefault="00152F25" w:rsidP="00152F25">
            <w:pPr>
              <w:rPr>
                <w:rFonts w:cstheme="minorHAnsi"/>
              </w:rPr>
            </w:pPr>
            <w:r w:rsidRPr="00152F25">
              <w:rPr>
                <w:rFonts w:cstheme="minorHAnsi"/>
              </w:rPr>
              <w:t>S</w:t>
            </w:r>
            <w:r w:rsidRPr="00152F25">
              <w:rPr>
                <w:rFonts w:cstheme="minorHAnsi" w:hint="eastAsia"/>
              </w:rPr>
              <w:t xml:space="preserve">imilar </w:t>
            </w:r>
            <w:r w:rsidRPr="00152F25">
              <w:rPr>
                <w:rFonts w:cstheme="minorHAnsi"/>
              </w:rPr>
              <w:t>views with Sierra Wireless, this feature can be consider later.</w:t>
            </w:r>
          </w:p>
        </w:tc>
      </w:tr>
      <w:tr w:rsidR="00BC702A" w14:paraId="711F0008" w14:textId="77777777" w:rsidTr="00B77B80">
        <w:tc>
          <w:tcPr>
            <w:tcW w:w="2263" w:type="dxa"/>
          </w:tcPr>
          <w:p w14:paraId="5512F917" w14:textId="6F9C6F49" w:rsidR="00BC702A" w:rsidRDefault="00BC702A" w:rsidP="00BC702A">
            <w:pPr>
              <w:spacing w:before="0"/>
              <w:rPr>
                <w:rFonts w:cstheme="minorHAnsi"/>
              </w:rPr>
            </w:pPr>
            <w:r>
              <w:rPr>
                <w:rFonts w:cstheme="minorHAnsi"/>
              </w:rPr>
              <w:t xml:space="preserve">Apple </w:t>
            </w:r>
          </w:p>
        </w:tc>
        <w:tc>
          <w:tcPr>
            <w:tcW w:w="7699" w:type="dxa"/>
          </w:tcPr>
          <w:p w14:paraId="53EAC89D" w14:textId="5F664871" w:rsidR="00BC702A" w:rsidRDefault="00BC702A" w:rsidP="00BC702A">
            <w:pPr>
              <w:spacing w:before="0"/>
              <w:rPr>
                <w:rFonts w:cstheme="minorHAnsi"/>
              </w:rPr>
            </w:pPr>
            <w:r>
              <w:rPr>
                <w:rFonts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cstheme="minorHAnsi"/>
                <w:vertAlign w:val="superscript"/>
              </w:rPr>
              <w:t>nd</w:t>
            </w:r>
            <w:r>
              <w:rPr>
                <w:rFonts w:cstheme="minorHAnsi"/>
              </w:rPr>
              <w:t xml:space="preserve"> priority list if there is TU limitation.</w:t>
            </w:r>
          </w:p>
        </w:tc>
      </w:tr>
      <w:tr w:rsidR="00A84C63" w14:paraId="314693CA" w14:textId="77777777" w:rsidTr="00B77B80">
        <w:tc>
          <w:tcPr>
            <w:tcW w:w="2263" w:type="dxa"/>
          </w:tcPr>
          <w:p w14:paraId="0E25F12A" w14:textId="0C7E5E69" w:rsidR="00A84C63" w:rsidRDefault="00A84C63" w:rsidP="00BC702A">
            <w:pPr>
              <w:rPr>
                <w:rFonts w:cstheme="minorHAnsi"/>
              </w:rPr>
            </w:pPr>
            <w:r>
              <w:rPr>
                <w:rFonts w:cstheme="minorHAnsi" w:hint="eastAsia"/>
              </w:rPr>
              <w:t>CATT</w:t>
            </w:r>
          </w:p>
        </w:tc>
        <w:tc>
          <w:tcPr>
            <w:tcW w:w="7699" w:type="dxa"/>
          </w:tcPr>
          <w:p w14:paraId="60A1910D" w14:textId="66F89DDC" w:rsidR="00A84C63" w:rsidRDefault="00A84C63" w:rsidP="00BC702A">
            <w:pPr>
              <w:rPr>
                <w:rFonts w:cstheme="minorHAnsi"/>
              </w:rPr>
            </w:pPr>
            <w:r>
              <w:rPr>
                <w:rFonts w:cstheme="minorHAnsi" w:hint="eastAsia"/>
              </w:rPr>
              <w:t xml:space="preserve">We do not support relaxed UE processing time in terms of N1/N2. As emphasized in TR, this feature brings marginal cost reduction (~2%, the </w:t>
            </w:r>
            <w:r>
              <w:rPr>
                <w:rFonts w:cstheme="minorHAnsi"/>
              </w:rPr>
              <w:t>minimum</w:t>
            </w:r>
            <w:r>
              <w:rPr>
                <w:rFonts w:cstheme="minorHAnsi" w:hint="eastAsia"/>
              </w:rPr>
              <w:t xml:space="preserve"> one amond all features, averaged result from all companies), but largely increase the gNB scheduling complexity. Such feature requires heavy gNB re-development, and hampers the deployment of RedCap UE in return.</w:t>
            </w:r>
          </w:p>
        </w:tc>
      </w:tr>
      <w:tr w:rsidR="00CC7FFB" w14:paraId="66C3A061" w14:textId="77777777" w:rsidTr="00B77B80">
        <w:tc>
          <w:tcPr>
            <w:tcW w:w="2263" w:type="dxa"/>
          </w:tcPr>
          <w:p w14:paraId="6AF6D93F"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1AF93DC6" w14:textId="77777777" w:rsidR="00CC7FFB" w:rsidRDefault="00CC7FFB" w:rsidP="00895032">
            <w:pPr>
              <w:spacing w:before="0"/>
              <w:rPr>
                <w:rFonts w:cstheme="minorHAnsi"/>
              </w:rPr>
            </w:pPr>
            <w:r>
              <w:rPr>
                <w:rFonts w:cstheme="minorHAnsi" w:hint="eastAsia"/>
              </w:rPr>
              <w:t>T</w:t>
            </w:r>
            <w:r>
              <w:rPr>
                <w:rFonts w:cstheme="minorHAnsi"/>
              </w:rPr>
              <w:t xml:space="preserve">he complexity reduction from relaxed UE processing times is not that attractive. If we want to support Relaxed UE processing times, we’d like to suggest to discuss more details, e.g., only relaxed processing time relaxed or both relaxed and nomal processing times are supported for Redcap UE, and the assumption of initial access. </w:t>
            </w:r>
          </w:p>
        </w:tc>
      </w:tr>
      <w:tr w:rsidR="00C969FF" w14:paraId="374EA2A2" w14:textId="77777777" w:rsidTr="00B77B80">
        <w:tc>
          <w:tcPr>
            <w:tcW w:w="2263" w:type="dxa"/>
          </w:tcPr>
          <w:p w14:paraId="3D04893F" w14:textId="77777777" w:rsidR="00C969FF" w:rsidRDefault="00C969FF" w:rsidP="00895032">
            <w:pPr>
              <w:rPr>
                <w:rFonts w:cstheme="minorHAnsi"/>
              </w:rPr>
            </w:pPr>
            <w:r>
              <w:rPr>
                <w:rFonts w:cstheme="minorHAnsi"/>
              </w:rPr>
              <w:t>DISH Network</w:t>
            </w:r>
          </w:p>
        </w:tc>
        <w:tc>
          <w:tcPr>
            <w:tcW w:w="7699" w:type="dxa"/>
          </w:tcPr>
          <w:p w14:paraId="7211FE1D" w14:textId="5DBD98A1" w:rsidR="00C969FF" w:rsidRDefault="00C969FF" w:rsidP="00895032">
            <w:pPr>
              <w:rPr>
                <w:rFonts w:cstheme="minorHAnsi"/>
              </w:rPr>
            </w:pPr>
            <w:r>
              <w:rPr>
                <w:rFonts w:cstheme="minorHAnsi"/>
              </w:rPr>
              <w:t>We are ok if relaxed N1/N2 processing times are defined for RedCap, however we think this should be discussed together with Early identification as at least we think network should be made aware of such UE as early as possible to avoif problems e.g in initial access.</w:t>
            </w:r>
          </w:p>
        </w:tc>
      </w:tr>
      <w:tr w:rsidR="006F13DD" w14:paraId="3F7D4D5A" w14:textId="77777777" w:rsidTr="00B77B80">
        <w:tc>
          <w:tcPr>
            <w:tcW w:w="2263" w:type="dxa"/>
          </w:tcPr>
          <w:p w14:paraId="5197B618" w14:textId="77777777" w:rsidR="006F13DD" w:rsidRDefault="006F13DD" w:rsidP="00895032">
            <w:pPr>
              <w:spacing w:before="0"/>
              <w:rPr>
                <w:rFonts w:cstheme="minorHAnsi"/>
              </w:rPr>
            </w:pPr>
            <w:r>
              <w:rPr>
                <w:rFonts w:cstheme="minorHAnsi"/>
              </w:rPr>
              <w:t>Ericsson</w:t>
            </w:r>
          </w:p>
        </w:tc>
        <w:tc>
          <w:tcPr>
            <w:tcW w:w="7699" w:type="dxa"/>
          </w:tcPr>
          <w:p w14:paraId="4431A46A" w14:textId="77777777" w:rsidR="006F13DD" w:rsidRDefault="006F13DD" w:rsidP="00895032">
            <w:pPr>
              <w:spacing w:before="0"/>
              <w:rPr>
                <w:rFonts w:cstheme="minorHAnsi"/>
              </w:rPr>
            </w:pPr>
            <w:r>
              <w:rPr>
                <w:rFonts w:cstheme="minorHAnsi"/>
              </w:rPr>
              <w:t xml:space="preserve">We do not think this feature can be justified considering the small complexity reduction benefit and impact on the scheduler implementation. There are already many features </w:t>
            </w:r>
            <w:r>
              <w:rPr>
                <w:rFonts w:cstheme="minorHAnsi"/>
              </w:rPr>
              <w:lastRenderedPageBreak/>
              <w:t>that have more promising  complexity reduction benefits to be worked on, and we should focus on those features. In the webninar, it was mentioned that the DL maximum modulation relaxation has similar benefit as r</w:t>
            </w:r>
            <w:r w:rsidRPr="006B6D04">
              <w:rPr>
                <w:rFonts w:cstheme="minorHAnsi"/>
              </w:rPr>
              <w:t>elaxed UE processing times</w:t>
            </w:r>
            <w:r>
              <w:rPr>
                <w:rFonts w:cstheme="minorHAnsi"/>
              </w:rPr>
              <w:t>, and so if that is included r</w:t>
            </w:r>
            <w:r w:rsidRPr="006B6D04">
              <w:rPr>
                <w:rFonts w:cstheme="minorHAnsi"/>
              </w:rPr>
              <w:t>elaxed UE processing times</w:t>
            </w:r>
            <w:r>
              <w:rPr>
                <w:rFonts w:cstheme="minorHAnsi"/>
              </w:rPr>
              <w:t xml:space="preserve"> can also be included. We would like to point out that DL maximum modulation relaxation has no coexistece impact and no impact on the scheduler implementation. It is much easier to implement DL maximum modulation relaxation, compared to r</w:t>
            </w:r>
            <w:r w:rsidRPr="006B6D04">
              <w:rPr>
                <w:rFonts w:cstheme="minorHAnsi"/>
              </w:rPr>
              <w:t>elaxed UE processing times</w:t>
            </w:r>
            <w:r>
              <w:rPr>
                <w:rFonts w:cstheme="minorHAnsi"/>
              </w:rPr>
              <w:t>.</w:t>
            </w:r>
          </w:p>
        </w:tc>
      </w:tr>
      <w:tr w:rsidR="000E319D" w14:paraId="1DB2273F" w14:textId="77777777" w:rsidTr="00B77B80">
        <w:tc>
          <w:tcPr>
            <w:tcW w:w="2263" w:type="dxa"/>
          </w:tcPr>
          <w:p w14:paraId="7341CE6F" w14:textId="4E3C1430" w:rsidR="000E319D" w:rsidRDefault="000E319D" w:rsidP="000E319D">
            <w:pPr>
              <w:rPr>
                <w:rFonts w:cstheme="minorHAnsi"/>
              </w:rPr>
            </w:pPr>
            <w:r>
              <w:rPr>
                <w:rFonts w:cstheme="minorHAnsi" w:hint="eastAsia"/>
              </w:rPr>
              <w:lastRenderedPageBreak/>
              <w:t>ZTE</w:t>
            </w:r>
          </w:p>
        </w:tc>
        <w:tc>
          <w:tcPr>
            <w:tcW w:w="7699" w:type="dxa"/>
          </w:tcPr>
          <w:p w14:paraId="3E996485" w14:textId="6CCB4E4C" w:rsidR="000E319D" w:rsidRDefault="000E319D" w:rsidP="00555435">
            <w:pPr>
              <w:rPr>
                <w:rFonts w:cstheme="minorHAnsi"/>
              </w:rPr>
            </w:pPr>
            <w:r>
              <w:rPr>
                <w:rFonts w:cstheme="minorHAnsi"/>
              </w:rPr>
              <w:t xml:space="preserve">Considering the low cost saving gain, the </w:t>
            </w:r>
            <w:r w:rsidRPr="001051A6">
              <w:rPr>
                <w:rFonts w:cstheme="minorHAnsi"/>
              </w:rPr>
              <w:t>increase</w:t>
            </w:r>
            <w:r>
              <w:rPr>
                <w:rFonts w:cstheme="minorHAnsi"/>
              </w:rPr>
              <w:t xml:space="preserve"> of</w:t>
            </w:r>
            <w:r w:rsidRPr="001051A6">
              <w:rPr>
                <w:rFonts w:cstheme="minorHAnsi"/>
              </w:rPr>
              <w:t xml:space="preserve"> the complexity for the scheduling</w:t>
            </w:r>
            <w:r w:rsidR="00555435">
              <w:rPr>
                <w:rFonts w:cstheme="minorHAnsi"/>
              </w:rPr>
              <w:t xml:space="preserve">, </w:t>
            </w:r>
            <w:r>
              <w:rPr>
                <w:rFonts w:cstheme="minorHAnsi"/>
              </w:rPr>
              <w:t xml:space="preserve">the potential </w:t>
            </w:r>
            <w:r w:rsidRPr="001051A6">
              <w:rPr>
                <w:rFonts w:cstheme="minorHAnsi"/>
              </w:rPr>
              <w:t>coexistence issues with legacy UEs during initial access</w:t>
            </w:r>
            <w:r>
              <w:rPr>
                <w:rFonts w:cstheme="minorHAnsi" w:hint="eastAsia"/>
              </w:rPr>
              <w:t>, we propose</w:t>
            </w:r>
            <w:r>
              <w:rPr>
                <w:rFonts w:cstheme="minorHAnsi"/>
              </w:rPr>
              <w:t xml:space="preserve"> “Relaxed processing time features is not considered for RedCap UEs in Rel-17”.</w:t>
            </w:r>
          </w:p>
        </w:tc>
      </w:tr>
      <w:tr w:rsidR="006251F4" w14:paraId="70C5216A" w14:textId="77777777" w:rsidTr="00B77B80">
        <w:tc>
          <w:tcPr>
            <w:tcW w:w="2263" w:type="dxa"/>
          </w:tcPr>
          <w:p w14:paraId="00EFDD13" w14:textId="43011A10"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0D00BFA7" w14:textId="1C51B95F" w:rsidR="006251F4" w:rsidRDefault="006251F4" w:rsidP="006251F4">
            <w:pPr>
              <w:rPr>
                <w:rFonts w:cstheme="minorHAnsi"/>
              </w:rPr>
            </w:pPr>
            <w:r>
              <w:rPr>
                <w:rFonts w:cstheme="minorHAnsi" w:hint="eastAsia"/>
              </w:rPr>
              <w:t>W</w:t>
            </w:r>
            <w:r>
              <w:rPr>
                <w:rFonts w:cstheme="minorHAnsi"/>
              </w:rPr>
              <w:t>e think this is not high priority feature in the current stage, maybe it could be considere in the future release.</w:t>
            </w:r>
          </w:p>
        </w:tc>
      </w:tr>
      <w:tr w:rsidR="00E61FBD" w14:paraId="215D65DB" w14:textId="77777777" w:rsidTr="00B77B80">
        <w:trPr>
          <w:ins w:id="35" w:author="作者"/>
        </w:trPr>
        <w:tc>
          <w:tcPr>
            <w:tcW w:w="2263" w:type="dxa"/>
          </w:tcPr>
          <w:p w14:paraId="5097D237" w14:textId="16108D24" w:rsidR="00E61FBD" w:rsidRDefault="00E61FBD" w:rsidP="00E61FBD">
            <w:pPr>
              <w:rPr>
                <w:ins w:id="36" w:author="作者"/>
                <w:rFonts w:cstheme="minorHAnsi"/>
              </w:rPr>
            </w:pPr>
            <w:ins w:id="37" w:author="作者">
              <w:r>
                <w:rPr>
                  <w:rFonts w:cstheme="minorHAnsi"/>
                </w:rPr>
                <w:t>ORANGE</w:t>
              </w:r>
            </w:ins>
          </w:p>
        </w:tc>
        <w:tc>
          <w:tcPr>
            <w:tcW w:w="7699" w:type="dxa"/>
          </w:tcPr>
          <w:p w14:paraId="6B687500" w14:textId="140356E0" w:rsidR="00E61FBD" w:rsidRDefault="00E61FBD" w:rsidP="00E61FBD">
            <w:pPr>
              <w:rPr>
                <w:ins w:id="38" w:author="作者"/>
                <w:rFonts w:cstheme="minorHAnsi"/>
              </w:rPr>
            </w:pPr>
            <w:ins w:id="39" w:author="作者">
              <w:r>
                <w:rPr>
                  <w:rFonts w:cstheme="minorHAnsi"/>
                </w:rPr>
                <w:t>No strong views on the matter.</w:t>
              </w:r>
            </w:ins>
          </w:p>
        </w:tc>
      </w:tr>
      <w:tr w:rsidR="009800C5" w14:paraId="7BB3E615" w14:textId="77777777" w:rsidTr="00B77B80">
        <w:tc>
          <w:tcPr>
            <w:tcW w:w="2263" w:type="dxa"/>
          </w:tcPr>
          <w:p w14:paraId="1E20C551" w14:textId="75830312"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6A3E8652" w14:textId="169BDFA3" w:rsidR="009800C5" w:rsidRDefault="009800C5" w:rsidP="00E61FBD">
            <w:pPr>
              <w:rPr>
                <w:rFonts w:cstheme="minorHAnsi"/>
              </w:rPr>
            </w:pPr>
            <w:r w:rsidRPr="009800C5">
              <w:rPr>
                <w:rFonts w:cstheme="minorHAnsi"/>
              </w:rPr>
              <w:t>From TU availability perspective and the gain perspective, not to include it or lower priority.</w:t>
            </w:r>
          </w:p>
        </w:tc>
      </w:tr>
      <w:tr w:rsidR="00281132" w14:paraId="4BB9D2E6" w14:textId="77777777" w:rsidTr="00B77B80">
        <w:tc>
          <w:tcPr>
            <w:tcW w:w="2263" w:type="dxa"/>
          </w:tcPr>
          <w:p w14:paraId="5EB17BEC" w14:textId="028DBA10" w:rsidR="00281132" w:rsidRDefault="00281132" w:rsidP="00E61FBD">
            <w:pPr>
              <w:rPr>
                <w:rFonts w:eastAsia="MS Mincho" w:cstheme="minorHAnsi"/>
              </w:rPr>
            </w:pPr>
            <w:r>
              <w:rPr>
                <w:rFonts w:eastAsia="MS Mincho" w:cstheme="minorHAnsi"/>
              </w:rPr>
              <w:t>Telecom Italia</w:t>
            </w:r>
          </w:p>
        </w:tc>
        <w:tc>
          <w:tcPr>
            <w:tcW w:w="7699" w:type="dxa"/>
          </w:tcPr>
          <w:p w14:paraId="59EBF243" w14:textId="49CF90A3" w:rsidR="00281132" w:rsidRPr="009800C5" w:rsidRDefault="00281132" w:rsidP="00E61FBD">
            <w:pPr>
              <w:rPr>
                <w:rFonts w:cstheme="minorHAnsi"/>
              </w:rPr>
            </w:pPr>
            <w:r>
              <w:rPr>
                <w:rFonts w:cstheme="minorHAnsi"/>
              </w:rPr>
              <w:t>This is automatic if the available resources (# of PRBs, max channelization) are fixed</w:t>
            </w:r>
          </w:p>
        </w:tc>
      </w:tr>
      <w:tr w:rsidR="002D0245" w14:paraId="5698E432" w14:textId="77777777" w:rsidTr="00B77B80">
        <w:tc>
          <w:tcPr>
            <w:tcW w:w="2263" w:type="dxa"/>
          </w:tcPr>
          <w:p w14:paraId="4B58D352" w14:textId="1E8FB3B1" w:rsidR="002D0245" w:rsidRDefault="002D0245" w:rsidP="002D0245">
            <w:pPr>
              <w:rPr>
                <w:rFonts w:eastAsia="MS Mincho" w:cstheme="minorHAnsi"/>
              </w:rPr>
            </w:pPr>
            <w:r>
              <w:rPr>
                <w:rFonts w:cstheme="minorHAnsi"/>
              </w:rPr>
              <w:t>Vodafone</w:t>
            </w:r>
          </w:p>
        </w:tc>
        <w:tc>
          <w:tcPr>
            <w:tcW w:w="7699" w:type="dxa"/>
          </w:tcPr>
          <w:p w14:paraId="29AFC157" w14:textId="09ED54B6" w:rsidR="002D0245" w:rsidRDefault="002D0245" w:rsidP="002D0245">
            <w:pPr>
              <w:rPr>
                <w:rFonts w:cstheme="minorHAnsi"/>
              </w:rPr>
            </w:pPr>
            <w:r>
              <w:rPr>
                <w:rFonts w:cstheme="minorHAnsi"/>
              </w:rPr>
              <w:t xml:space="preserve">Every small feature like this is one more thing that the network needs to be compatible with, and hence one more risk that there are devices that are incompatible with networks. </w:t>
            </w:r>
          </w:p>
        </w:tc>
      </w:tr>
      <w:tr w:rsidR="00AB1FFC" w14:paraId="6CD7B8CB" w14:textId="77777777" w:rsidTr="00B77B80">
        <w:tc>
          <w:tcPr>
            <w:tcW w:w="2263" w:type="dxa"/>
          </w:tcPr>
          <w:p w14:paraId="1903587E" w14:textId="01F39490" w:rsidR="00AB1FFC" w:rsidRDefault="00AB1FFC" w:rsidP="00AB1FFC">
            <w:pPr>
              <w:rPr>
                <w:rFonts w:cstheme="minorHAnsi"/>
              </w:rPr>
            </w:pPr>
            <w:r>
              <w:rPr>
                <w:rFonts w:cstheme="minorHAnsi"/>
              </w:rPr>
              <w:t>Nokia. Nokia Shanghai Bell</w:t>
            </w:r>
          </w:p>
        </w:tc>
        <w:tc>
          <w:tcPr>
            <w:tcW w:w="7699" w:type="dxa"/>
          </w:tcPr>
          <w:p w14:paraId="3066A514" w14:textId="1B430318" w:rsidR="00AB1FFC" w:rsidRDefault="00AB1FFC" w:rsidP="00AB1FFC">
            <w:pPr>
              <w:rPr>
                <w:rFonts w:cstheme="minorHAnsi"/>
              </w:rPr>
            </w:pPr>
            <w:r>
              <w:rPr>
                <w:rFonts w:cstheme="minorHAnsi"/>
              </w:rPr>
              <w:t xml:space="preserve">We don’t see major benefit from this, some 2% cost saving was only observed </w:t>
            </w:r>
            <w:r w:rsidR="008C11F1">
              <w:rPr>
                <w:rFonts w:cstheme="minorHAnsi"/>
              </w:rPr>
              <w:t>from</w:t>
            </w:r>
            <w:r>
              <w:rPr>
                <w:rFonts w:cstheme="minorHAnsi"/>
              </w:rPr>
              <w:t xml:space="preserve"> this. Considering the need to limit overall number of objectives we prefer not to incude relaxed processing times in the objectives of the WID</w:t>
            </w:r>
          </w:p>
        </w:tc>
      </w:tr>
      <w:tr w:rsidR="00820F03" w14:paraId="621F902F" w14:textId="77777777" w:rsidTr="00B77B80">
        <w:tc>
          <w:tcPr>
            <w:tcW w:w="2263" w:type="dxa"/>
          </w:tcPr>
          <w:p w14:paraId="15DAE3C6" w14:textId="7AB8389F" w:rsidR="00820F03" w:rsidRDefault="00820F03" w:rsidP="00820F03">
            <w:pPr>
              <w:rPr>
                <w:rFonts w:cstheme="minorHAnsi"/>
              </w:rPr>
            </w:pPr>
            <w:r>
              <w:rPr>
                <w:rFonts w:cstheme="minorHAnsi"/>
              </w:rPr>
              <w:t>Qualcomm</w:t>
            </w:r>
          </w:p>
        </w:tc>
        <w:tc>
          <w:tcPr>
            <w:tcW w:w="7699" w:type="dxa"/>
          </w:tcPr>
          <w:p w14:paraId="0960D031" w14:textId="086128BF" w:rsidR="00820F03" w:rsidRDefault="00820F03" w:rsidP="00820F03">
            <w:pPr>
              <w:rPr>
                <w:rFonts w:cstheme="minorHAnsi"/>
              </w:rPr>
            </w:pPr>
            <w:r>
              <w:rPr>
                <w:rFonts w:cstheme="minorHAnsi"/>
              </w:rPr>
              <w:t xml:space="preserve">In our view, relaxed processing time can be adopted as an option, as long as RedCap UEs with Rel-15/16 ptrocessing times are also supported. </w:t>
            </w:r>
          </w:p>
        </w:tc>
      </w:tr>
      <w:tr w:rsidR="00B77B80" w14:paraId="56DE6547" w14:textId="77777777" w:rsidTr="00B77B80">
        <w:tc>
          <w:tcPr>
            <w:tcW w:w="2263" w:type="dxa"/>
          </w:tcPr>
          <w:p w14:paraId="2F715D8D" w14:textId="737D95B1" w:rsidR="00B77B80" w:rsidRDefault="00B77B80" w:rsidP="00820F03">
            <w:pPr>
              <w:rPr>
                <w:rFonts w:cstheme="minorHAnsi"/>
              </w:rPr>
            </w:pPr>
            <w:r>
              <w:rPr>
                <w:rFonts w:cstheme="minorHAnsi" w:hint="eastAsia"/>
              </w:rPr>
              <w:t>C</w:t>
            </w:r>
            <w:r>
              <w:rPr>
                <w:rFonts w:cstheme="minorHAnsi"/>
              </w:rPr>
              <w:t>hina Unicom</w:t>
            </w:r>
          </w:p>
        </w:tc>
        <w:tc>
          <w:tcPr>
            <w:tcW w:w="7699" w:type="dxa"/>
          </w:tcPr>
          <w:p w14:paraId="2B1EC7A9" w14:textId="33E498E5" w:rsidR="00B77B80" w:rsidRDefault="00B77B80" w:rsidP="00820F03">
            <w:pPr>
              <w:rPr>
                <w:rFonts w:cstheme="minorHAnsi"/>
              </w:rPr>
            </w:pPr>
            <w:r>
              <w:rPr>
                <w:rFonts w:cstheme="minorHAnsi"/>
              </w:rPr>
              <w:t xml:space="preserve">We are not in favor of doubling the N1/N2, because this will grantly increase the complexity of the scheduling in the network side. </w:t>
            </w:r>
          </w:p>
        </w:tc>
      </w:tr>
      <w:tr w:rsidR="00A91C21" w14:paraId="172ED8CD" w14:textId="77777777" w:rsidTr="00B77B80">
        <w:tc>
          <w:tcPr>
            <w:tcW w:w="2263" w:type="dxa"/>
          </w:tcPr>
          <w:p w14:paraId="73CE0515" w14:textId="446062A0" w:rsidR="00A91C21" w:rsidRDefault="00A91C21" w:rsidP="00A91C21">
            <w:pPr>
              <w:rPr>
                <w:rFonts w:cstheme="minorHAnsi"/>
              </w:rPr>
            </w:pPr>
            <w:r>
              <w:rPr>
                <w:rFonts w:eastAsia="MS Mincho" w:cstheme="minorHAnsi"/>
              </w:rPr>
              <w:t>MediaTek</w:t>
            </w:r>
          </w:p>
        </w:tc>
        <w:tc>
          <w:tcPr>
            <w:tcW w:w="7699" w:type="dxa"/>
          </w:tcPr>
          <w:p w14:paraId="40B460ED" w14:textId="77777777" w:rsidR="00A91C21" w:rsidRPr="00CA4CA9" w:rsidRDefault="00A91C21" w:rsidP="00A91C21">
            <w:pPr>
              <w:rPr>
                <w:rFonts w:cstheme="minorHAnsi"/>
              </w:rPr>
            </w:pPr>
            <w:r w:rsidRPr="00CA4CA9">
              <w:rPr>
                <w:rFonts w:cstheme="minorHAnsi"/>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Default="00A91C21" w:rsidP="00A91C21">
            <w:pPr>
              <w:rPr>
                <w:rFonts w:cstheme="minorHAnsi"/>
              </w:rPr>
            </w:pPr>
            <w:r w:rsidRPr="00CA4CA9">
              <w:rPr>
                <w:rFonts w:cstheme="minorHAnsi"/>
              </w:rPr>
              <w:t>Hence, relaxed UE processing timeline (N1/N2) should not be supported for RedCap UEs.</w:t>
            </w:r>
          </w:p>
        </w:tc>
      </w:tr>
      <w:tr w:rsidR="004A0364" w14:paraId="17B98495" w14:textId="77777777" w:rsidTr="00B77B80">
        <w:tc>
          <w:tcPr>
            <w:tcW w:w="2263" w:type="dxa"/>
          </w:tcPr>
          <w:p w14:paraId="4E722E9E" w14:textId="0DEB3DF3"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14B45478" w14:textId="77777777" w:rsidR="004A0364" w:rsidRDefault="004A0364" w:rsidP="004A0364">
            <w:pPr>
              <w:rPr>
                <w:rFonts w:cstheme="minorHAnsi"/>
              </w:rPr>
            </w:pPr>
            <w:r>
              <w:rPr>
                <w:rFonts w:cstheme="minorHAnsi" w:hint="eastAsia"/>
              </w:rPr>
              <w:t>T</w:t>
            </w:r>
            <w:r>
              <w:rPr>
                <w:rFonts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Default="004A0364" w:rsidP="004A0364">
            <w:pPr>
              <w:rPr>
                <w:rFonts w:cstheme="minorHAnsi"/>
              </w:rPr>
            </w:pPr>
            <w:r>
              <w:rPr>
                <w:rFonts w:cstheme="minorHAnsi" w:hint="eastAsia"/>
              </w:rPr>
              <w:t>L</w:t>
            </w:r>
            <w:r>
              <w:rPr>
                <w:rFonts w:cstheme="minorHAnsi"/>
              </w:rPr>
              <w:t>ike others, we assume the WID would write this as “2x processing time capability 1”, to be concrete. We also emphasise that the range of cost reductions seen in RAN1 was pretty wide, and is somewhat hidden by only looking at the average – but even the average is similar to HD-FDD type A, and DL modulation restriction.</w:t>
            </w:r>
          </w:p>
          <w:p w14:paraId="12F14967" w14:textId="77777777" w:rsidR="004A0364" w:rsidRDefault="004A0364" w:rsidP="004A0364">
            <w:pPr>
              <w:rPr>
                <w:rFonts w:cstheme="minorHAnsi"/>
              </w:rPr>
            </w:pPr>
            <w:r>
              <w:rPr>
                <w:rFonts w:cstheme="minorHAnsi"/>
              </w:rPr>
              <w:t xml:space="preserve">Whether an operator wants to support it can be indicated in the signaling related to cell (re-)selection, which results in barring UEs that need it. Note that RAN2 have already </w:t>
            </w:r>
            <w:r>
              <w:rPr>
                <w:rFonts w:cstheme="minorHAnsi"/>
              </w:rPr>
              <w:lastRenderedPageBreak/>
              <w:t>agreed to introduce system information that will indicate if RedCap UEs can camp on a cell. The WID could say that this will be included in the cell access restriction signaling, so that the point is beyond debate.</w:t>
            </w:r>
          </w:p>
          <w:p w14:paraId="4D99BA7A" w14:textId="77777777" w:rsidR="004A0364" w:rsidRDefault="004A0364" w:rsidP="004A0364">
            <w:pPr>
              <w:rPr>
                <w:rFonts w:cstheme="minorHAnsi"/>
              </w:rPr>
            </w:pPr>
            <w:r>
              <w:rPr>
                <w:rFonts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CA4CA9" w:rsidRDefault="004A0364" w:rsidP="004A0364">
            <w:pPr>
              <w:rPr>
                <w:rFonts w:cstheme="minorHAnsi"/>
              </w:rPr>
            </w:pPr>
            <w:r>
              <w:rPr>
                <w:rFonts w:cstheme="minorHAnsi"/>
              </w:rPr>
              <w:t>See section 2.4 for a concrete wording suggestion (though others also certainly exist).</w:t>
            </w:r>
          </w:p>
        </w:tc>
      </w:tr>
      <w:tr w:rsidR="00B97307" w14:paraId="34CE5923" w14:textId="77777777" w:rsidTr="00B77B80">
        <w:tc>
          <w:tcPr>
            <w:tcW w:w="2263" w:type="dxa"/>
          </w:tcPr>
          <w:p w14:paraId="5749171F" w14:textId="4CC057FA" w:rsidR="00B97307" w:rsidRDefault="00B97307" w:rsidP="00B97307">
            <w:pPr>
              <w:rPr>
                <w:rFonts w:cstheme="minorHAnsi"/>
              </w:rPr>
            </w:pPr>
            <w:r>
              <w:rPr>
                <w:rFonts w:cstheme="minorHAnsi"/>
              </w:rPr>
              <w:lastRenderedPageBreak/>
              <w:t>SONY</w:t>
            </w:r>
          </w:p>
        </w:tc>
        <w:tc>
          <w:tcPr>
            <w:tcW w:w="7699" w:type="dxa"/>
          </w:tcPr>
          <w:p w14:paraId="2A08F5E7" w14:textId="09FC0237" w:rsidR="00B97307" w:rsidRDefault="00B97307" w:rsidP="00B97307">
            <w:pPr>
              <w:rPr>
                <w:rFonts w:cstheme="minorHAnsi"/>
              </w:rPr>
            </w:pPr>
            <w:r w:rsidRPr="3968F12B">
              <w:t>This feature does not bring significant complexity gain. Our preference is to not include this in the WI scope. This would help to minimize the number of objectives in the WID.</w:t>
            </w:r>
          </w:p>
        </w:tc>
      </w:tr>
      <w:tr w:rsidR="00455E9D" w14:paraId="54956AB6" w14:textId="77777777" w:rsidTr="00B77B80">
        <w:tc>
          <w:tcPr>
            <w:tcW w:w="2263" w:type="dxa"/>
          </w:tcPr>
          <w:p w14:paraId="2C3A8368" w14:textId="45FB3A44" w:rsidR="00455E9D" w:rsidRDefault="00455E9D" w:rsidP="00455E9D">
            <w:pPr>
              <w:rPr>
                <w:rFonts w:cstheme="minorHAnsi"/>
              </w:rPr>
            </w:pPr>
            <w:r>
              <w:rPr>
                <w:rFonts w:cstheme="minorHAnsi"/>
              </w:rPr>
              <w:t>Frauhofer</w:t>
            </w:r>
          </w:p>
        </w:tc>
        <w:tc>
          <w:tcPr>
            <w:tcW w:w="7699" w:type="dxa"/>
          </w:tcPr>
          <w:p w14:paraId="5BCFF922" w14:textId="51F72FB9" w:rsidR="00455E9D" w:rsidRPr="3968F12B" w:rsidRDefault="00455E9D" w:rsidP="00455E9D">
            <w:r>
              <w:rPr>
                <w:rFonts w:cstheme="minorHAnsi"/>
              </w:rPr>
              <w:t>Although providing rather small gains, the relaxed processing time is worth to be included at least as a second priority target.</w:t>
            </w:r>
          </w:p>
        </w:tc>
      </w:tr>
    </w:tbl>
    <w:p w14:paraId="22C14012" w14:textId="6BA31DEC" w:rsidR="00552D67" w:rsidRPr="00C969FF" w:rsidRDefault="00552D67">
      <w:pPr>
        <w:rPr>
          <w:rFonts w:cstheme="minorHAnsi"/>
        </w:rPr>
      </w:pPr>
    </w:p>
    <w:p w14:paraId="6BBFD540" w14:textId="3964F575" w:rsidR="000D1CB8" w:rsidRDefault="000D1CB8">
      <w:pPr>
        <w:rPr>
          <w:rFonts w:cstheme="minorHAnsi"/>
          <w:lang w:val="en-GB"/>
        </w:rPr>
      </w:pPr>
    </w:p>
    <w:p w14:paraId="59179832" w14:textId="6EF6FA50" w:rsidR="000D1CB8" w:rsidRPr="00552D67" w:rsidRDefault="000D1CB8" w:rsidP="000D1CB8">
      <w:pPr>
        <w:pStyle w:val="2"/>
        <w:ind w:left="578" w:hanging="578"/>
        <w:rPr>
          <w:sz w:val="28"/>
          <w:szCs w:val="28"/>
        </w:rPr>
      </w:pPr>
      <w:r>
        <w:rPr>
          <w:sz w:val="28"/>
          <w:szCs w:val="28"/>
        </w:rPr>
        <w:t>Reduced PDCCH monitoring</w:t>
      </w:r>
    </w:p>
    <w:p w14:paraId="7129510F" w14:textId="4EE981BC" w:rsidR="000D1CB8" w:rsidRDefault="000D1CB8">
      <w:pPr>
        <w:rPr>
          <w:rFonts w:cstheme="minorHAnsi"/>
          <w:lang w:val="en-GB"/>
        </w:rPr>
      </w:pPr>
      <w:r>
        <w:rPr>
          <w:rFonts w:cstheme="minorHAnsi"/>
          <w:lang w:val="en-GB"/>
        </w:rPr>
        <w:t>There appears to be strong support for reduced PDCCH monitoring, with the main support being for “Scheme #1” (r</w:t>
      </w:r>
      <w:r w:rsidRPr="000D1CB8">
        <w:rPr>
          <w:rFonts w:cstheme="minorHAnsi"/>
          <w:lang w:val="en-GB"/>
        </w:rPr>
        <w:t>educed maximum number of Blind Decoding (BD) per slot in connected mode</w:t>
      </w:r>
      <w:r>
        <w:rPr>
          <w:rFonts w:cstheme="minorHAnsi"/>
          <w:lang w:val="en-GB"/>
        </w:rPr>
        <w:t>).</w:t>
      </w:r>
    </w:p>
    <w:p w14:paraId="6F22F5F1" w14:textId="6E63D59A" w:rsidR="000D1CB8" w:rsidRDefault="000D1CB8">
      <w:pPr>
        <w:rPr>
          <w:rFonts w:cstheme="minorHAnsi"/>
          <w:lang w:val="en-GB"/>
        </w:rPr>
      </w:pPr>
      <w:r>
        <w:rPr>
          <w:rFonts w:cstheme="minorHAnsi"/>
          <w:lang w:val="en-GB"/>
        </w:rPr>
        <w:t xml:space="preserve">It seems reasonable, therefore, to focus the discussion here on Scheme #1. </w:t>
      </w:r>
    </w:p>
    <w:p w14:paraId="093C5E63" w14:textId="01833BDA" w:rsidR="000D1CB8" w:rsidRDefault="0042147B">
      <w:pPr>
        <w:rPr>
          <w:rFonts w:cstheme="minorHAnsi"/>
          <w:lang w:val="en-GB"/>
        </w:rPr>
      </w:pPr>
      <w:r>
        <w:rPr>
          <w:rFonts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cstheme="minorHAnsi"/>
          <w:lang w:val="en-GB"/>
        </w:rPr>
        <w:t xml:space="preserve"> and why it needs to be specific to RedCap</w:t>
      </w:r>
      <w:r>
        <w:rPr>
          <w:rFonts w:cstheme="minorHAnsi"/>
          <w:lang w:val="en-GB"/>
        </w:rPr>
        <w:t xml:space="preserve">. </w:t>
      </w:r>
    </w:p>
    <w:tbl>
      <w:tblPr>
        <w:tblStyle w:val="ad"/>
        <w:tblW w:w="0" w:type="auto"/>
        <w:tblLook w:val="04A0" w:firstRow="1" w:lastRow="0" w:firstColumn="1" w:lastColumn="0" w:noHBand="0" w:noVBand="1"/>
      </w:tblPr>
      <w:tblGrid>
        <w:gridCol w:w="2263"/>
        <w:gridCol w:w="7699"/>
      </w:tblGrid>
      <w:tr w:rsidR="0042147B" w14:paraId="4CF6FACA" w14:textId="77777777" w:rsidTr="0053324E">
        <w:tc>
          <w:tcPr>
            <w:tcW w:w="2263" w:type="dxa"/>
          </w:tcPr>
          <w:p w14:paraId="754F5910" w14:textId="77777777" w:rsidR="0042147B" w:rsidRPr="00552D67" w:rsidRDefault="0042147B" w:rsidP="00D3306C">
            <w:pPr>
              <w:spacing w:before="0"/>
              <w:rPr>
                <w:rFonts w:cstheme="minorHAnsi"/>
                <w:b/>
                <w:bCs/>
              </w:rPr>
            </w:pPr>
            <w:r w:rsidRPr="00552D67">
              <w:rPr>
                <w:rFonts w:cstheme="minorHAnsi"/>
                <w:b/>
                <w:bCs/>
              </w:rPr>
              <w:t>Company</w:t>
            </w:r>
          </w:p>
        </w:tc>
        <w:tc>
          <w:tcPr>
            <w:tcW w:w="7699" w:type="dxa"/>
          </w:tcPr>
          <w:p w14:paraId="0018A823" w14:textId="011A77C4" w:rsidR="0042147B" w:rsidRPr="00552D67" w:rsidRDefault="0042147B" w:rsidP="00D3306C">
            <w:pPr>
              <w:spacing w:before="0"/>
              <w:rPr>
                <w:rFonts w:cstheme="minorHAnsi"/>
                <w:b/>
                <w:bCs/>
              </w:rPr>
            </w:pPr>
            <w:r>
              <w:rPr>
                <w:rFonts w:cstheme="minorHAnsi"/>
                <w:b/>
                <w:bCs/>
              </w:rPr>
              <w:t>RedCap-specific aspects of reduced PDCCH monitoring Scheme #1</w:t>
            </w:r>
          </w:p>
        </w:tc>
      </w:tr>
      <w:tr w:rsidR="0042147B" w14:paraId="694710A4" w14:textId="77777777" w:rsidTr="0053324E">
        <w:tc>
          <w:tcPr>
            <w:tcW w:w="2263" w:type="dxa"/>
          </w:tcPr>
          <w:p w14:paraId="39FFFA71" w14:textId="69CE2EA4" w:rsidR="0042147B" w:rsidRDefault="00235522" w:rsidP="00D3306C">
            <w:pPr>
              <w:spacing w:before="0"/>
              <w:rPr>
                <w:rFonts w:cstheme="minorHAnsi"/>
              </w:rPr>
            </w:pPr>
            <w:r>
              <w:rPr>
                <w:rFonts w:cstheme="minorHAnsi"/>
              </w:rPr>
              <w:t>T-Mobile USA</w:t>
            </w:r>
          </w:p>
        </w:tc>
        <w:tc>
          <w:tcPr>
            <w:tcW w:w="7699" w:type="dxa"/>
          </w:tcPr>
          <w:p w14:paraId="2C37871C" w14:textId="7BEE0E8B" w:rsidR="0042147B" w:rsidRDefault="00906BBE" w:rsidP="00D3306C">
            <w:pPr>
              <w:spacing w:before="0"/>
              <w:rPr>
                <w:rFonts w:cstheme="minorHAnsi"/>
              </w:rPr>
            </w:pPr>
            <w:r>
              <w:rPr>
                <w:rFonts w:cstheme="minorHAnsi"/>
              </w:rPr>
              <w:t xml:space="preserve">Best place to address this issue is in the power saving WID. </w:t>
            </w:r>
          </w:p>
        </w:tc>
      </w:tr>
      <w:tr w:rsidR="00C538D3" w14:paraId="71AD656C" w14:textId="77777777" w:rsidTr="0053324E">
        <w:tc>
          <w:tcPr>
            <w:tcW w:w="2263" w:type="dxa"/>
          </w:tcPr>
          <w:p w14:paraId="66564AC1" w14:textId="1CA1ADCB" w:rsidR="00C538D3" w:rsidRDefault="00C538D3" w:rsidP="00C538D3">
            <w:pPr>
              <w:spacing w:before="0"/>
              <w:rPr>
                <w:rFonts w:cstheme="minorHAnsi"/>
              </w:rPr>
            </w:pPr>
            <w:r>
              <w:rPr>
                <w:rFonts w:cstheme="minorHAnsi"/>
              </w:rPr>
              <w:t>FUTUREWEI</w:t>
            </w:r>
          </w:p>
        </w:tc>
        <w:tc>
          <w:tcPr>
            <w:tcW w:w="7699" w:type="dxa"/>
          </w:tcPr>
          <w:p w14:paraId="177EAC87" w14:textId="01950CAE" w:rsidR="00C538D3" w:rsidRDefault="00C538D3" w:rsidP="00C538D3">
            <w:pPr>
              <w:spacing w:before="0"/>
              <w:rPr>
                <w:rFonts w:cstheme="minorHAnsi"/>
              </w:rPr>
            </w:pPr>
            <w:r>
              <w:rPr>
                <w:rFonts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53324E">
        <w:tc>
          <w:tcPr>
            <w:tcW w:w="2263" w:type="dxa"/>
          </w:tcPr>
          <w:p w14:paraId="2418CAC9" w14:textId="459F8BBF" w:rsidR="00CB7C2C" w:rsidRDefault="00CB7C2C" w:rsidP="00CB7C2C">
            <w:pPr>
              <w:spacing w:before="0"/>
              <w:rPr>
                <w:rFonts w:cstheme="minorHAnsi"/>
              </w:rPr>
            </w:pPr>
            <w:r>
              <w:rPr>
                <w:rFonts w:cstheme="minorHAnsi"/>
              </w:rPr>
              <w:t>Sierra Wireless</w:t>
            </w:r>
          </w:p>
        </w:tc>
        <w:tc>
          <w:tcPr>
            <w:tcW w:w="7699" w:type="dxa"/>
          </w:tcPr>
          <w:p w14:paraId="66283FE2" w14:textId="008A254A" w:rsidR="00CB7C2C" w:rsidRDefault="00CB7C2C" w:rsidP="00CB7C2C">
            <w:pPr>
              <w:spacing w:before="0"/>
              <w:rPr>
                <w:rFonts w:cstheme="minorHAnsi"/>
              </w:rPr>
            </w:pPr>
            <w:r>
              <w:rPr>
                <w:rFonts w:cstheme="minorHAnsi"/>
              </w:rPr>
              <w:t>This feature should be added to the power saving WID, assuming it fits within TU budget. There is no clear reason why this would be done in the RedCAP Wi and conducting power saving work within two work items is not efficient.</w:t>
            </w:r>
          </w:p>
        </w:tc>
      </w:tr>
      <w:tr w:rsidR="00CB7C2C" w14:paraId="5B262378" w14:textId="77777777" w:rsidTr="0053324E">
        <w:tc>
          <w:tcPr>
            <w:tcW w:w="2263" w:type="dxa"/>
          </w:tcPr>
          <w:p w14:paraId="59B766F8" w14:textId="745828A8" w:rsidR="00CB7C2C" w:rsidRDefault="00A630EE" w:rsidP="00CB7C2C">
            <w:pPr>
              <w:spacing w:before="0"/>
              <w:rPr>
                <w:rFonts w:cstheme="minorHAnsi"/>
              </w:rPr>
            </w:pPr>
            <w:r>
              <w:rPr>
                <w:rFonts w:cstheme="minorHAnsi"/>
              </w:rPr>
              <w:t>CMCC</w:t>
            </w:r>
          </w:p>
        </w:tc>
        <w:tc>
          <w:tcPr>
            <w:tcW w:w="7699" w:type="dxa"/>
          </w:tcPr>
          <w:p w14:paraId="6BF618E6" w14:textId="5CB52C61" w:rsidR="00CB7C2C" w:rsidRDefault="00A630EE" w:rsidP="00CB7C2C">
            <w:pPr>
              <w:spacing w:before="0"/>
              <w:rPr>
                <w:rFonts w:cstheme="minorHAnsi"/>
              </w:rPr>
            </w:pPr>
            <w:r>
              <w:rPr>
                <w:rFonts w:cstheme="minorHAnsi"/>
              </w:rPr>
              <w:t>More belong to power saving WID.</w:t>
            </w:r>
          </w:p>
        </w:tc>
      </w:tr>
      <w:tr w:rsidR="002134F7" w14:paraId="3984C307" w14:textId="77777777" w:rsidTr="0053324E">
        <w:tc>
          <w:tcPr>
            <w:tcW w:w="2263" w:type="dxa"/>
          </w:tcPr>
          <w:p w14:paraId="612B8C6E" w14:textId="2016686D" w:rsidR="002134F7" w:rsidRDefault="002134F7" w:rsidP="002134F7">
            <w:pPr>
              <w:spacing w:before="0"/>
              <w:rPr>
                <w:rFonts w:cstheme="minorHAnsi"/>
              </w:rPr>
            </w:pPr>
            <w:r>
              <w:rPr>
                <w:rFonts w:cstheme="minorHAnsi"/>
              </w:rPr>
              <w:t>OPPO</w:t>
            </w:r>
          </w:p>
        </w:tc>
        <w:tc>
          <w:tcPr>
            <w:tcW w:w="7699" w:type="dxa"/>
          </w:tcPr>
          <w:p w14:paraId="5EB74FFF" w14:textId="16B0DB57" w:rsidR="002134F7" w:rsidRDefault="002134F7" w:rsidP="002134F7">
            <w:pPr>
              <w:spacing w:before="0"/>
              <w:rPr>
                <w:rFonts w:cstheme="minorHAnsi"/>
              </w:rPr>
            </w:pPr>
            <w:r>
              <w:rPr>
                <w:rFonts w:cstheme="minorHAnsi"/>
              </w:rPr>
              <w:t xml:space="preserve">We suggest to include the scheme with directly reduced blind decodes by </w:t>
            </w:r>
            <w:r>
              <w:rPr>
                <w:rFonts w:cstheme="minorHAnsi" w:hint="eastAsia"/>
              </w:rPr>
              <w:t>half</w:t>
            </w:r>
            <w:r>
              <w:rPr>
                <w:rFonts w:cstheme="minorHAnsi"/>
              </w:rPr>
              <w:t xml:space="preserve"> </w:t>
            </w:r>
            <w:r>
              <w:rPr>
                <w:rFonts w:cstheme="minorHAnsi" w:hint="eastAsia"/>
              </w:rPr>
              <w:t>f</w:t>
            </w:r>
            <w:r>
              <w:rPr>
                <w:rFonts w:cstheme="minorHAnsi"/>
              </w:rPr>
              <w:t>or RedCap UE. This will have very minor spec impact and achieve simplication of implementation.</w:t>
            </w:r>
          </w:p>
        </w:tc>
      </w:tr>
      <w:tr w:rsidR="002134F7" w14:paraId="70407BC4" w14:textId="77777777" w:rsidTr="0053324E">
        <w:tc>
          <w:tcPr>
            <w:tcW w:w="2263" w:type="dxa"/>
          </w:tcPr>
          <w:p w14:paraId="353AB1C5" w14:textId="29ACBA04" w:rsidR="002134F7" w:rsidRPr="0077158D" w:rsidRDefault="0077158D" w:rsidP="002134F7">
            <w:pPr>
              <w:spacing w:before="0"/>
              <w:rPr>
                <w:rFonts w:eastAsia="MS Mincho" w:cstheme="minorHAnsi"/>
              </w:rPr>
            </w:pPr>
            <w:r>
              <w:rPr>
                <w:rFonts w:eastAsia="MS Mincho" w:cstheme="minorHAnsi" w:hint="eastAsia"/>
              </w:rPr>
              <w:t>DOCOMO</w:t>
            </w:r>
          </w:p>
        </w:tc>
        <w:tc>
          <w:tcPr>
            <w:tcW w:w="7699" w:type="dxa"/>
          </w:tcPr>
          <w:p w14:paraId="27C29E52" w14:textId="1D8952D1" w:rsidR="002134F7" w:rsidRPr="0077158D" w:rsidRDefault="0077158D" w:rsidP="002134F7">
            <w:pPr>
              <w:spacing w:before="0"/>
              <w:rPr>
                <w:rFonts w:eastAsia="MS Mincho" w:cstheme="minorHAnsi"/>
              </w:rPr>
            </w:pPr>
            <w:r>
              <w:rPr>
                <w:rFonts w:eastAsia="MS Mincho" w:cstheme="minorHAnsi" w:hint="eastAsia"/>
              </w:rPr>
              <w:t>We don</w:t>
            </w:r>
            <w:r>
              <w:rPr>
                <w:rFonts w:eastAsia="MS Mincho" w:cstheme="minorHAnsi"/>
              </w:rPr>
              <w:t xml:space="preserve">’t support Scheme#1 considering the limited power saving gain while PDCCH blocking rate is not negligible. </w:t>
            </w:r>
            <w:r w:rsidRPr="0077158D">
              <w:rPr>
                <w:rFonts w:eastAsia="MS Mincho" w:cstheme="minorHAnsi"/>
              </w:rPr>
              <w:t>Also, the power saving gain by BD reduction can be achieved by existing Rel.15/16 CORESET/search space set RRC configurations.</w:t>
            </w:r>
            <w:r>
              <w:rPr>
                <w:rFonts w:eastAsia="MS Mincho" w:cstheme="minorHAnsi"/>
              </w:rPr>
              <w:t xml:space="preserve"> If majority companies would support the feature, we suggest to consider the compromised</w:t>
            </w:r>
            <w:r w:rsidR="0056118C">
              <w:rPr>
                <w:rFonts w:eastAsia="MS Mincho" w:cstheme="minorHAnsi"/>
              </w:rPr>
              <w:t xml:space="preserve"> proposal from moderator</w:t>
            </w:r>
            <w:r>
              <w:rPr>
                <w:rFonts w:eastAsia="MS Mincho" w:cstheme="minorHAnsi"/>
              </w:rPr>
              <w:t xml:space="preserve"> in the last RAN1 meeting, i.e., </w:t>
            </w:r>
            <w:r w:rsidRPr="0077158D">
              <w:rPr>
                <w:rFonts w:eastAsia="MS Mincho" w:cstheme="minorHAnsi"/>
                <w:i/>
              </w:rPr>
              <w:t>PDCCH monitoring reduction scheme(s) to obtain smaller BD numbers, with target for zero increment PDCCH blocking rate in Rel-17 to avoid the network scheduling impact</w:t>
            </w:r>
            <w:r>
              <w:rPr>
                <w:rFonts w:eastAsia="MS Mincho" w:cstheme="minorHAnsi"/>
              </w:rPr>
              <w:t>, as the middleground.</w:t>
            </w:r>
          </w:p>
        </w:tc>
      </w:tr>
      <w:tr w:rsidR="0027434C" w14:paraId="28B8B52F" w14:textId="77777777" w:rsidTr="0053324E">
        <w:tc>
          <w:tcPr>
            <w:tcW w:w="2263" w:type="dxa"/>
          </w:tcPr>
          <w:p w14:paraId="7DF8E4F6" w14:textId="2564CF14" w:rsidR="0027434C" w:rsidRPr="0027434C" w:rsidRDefault="0027434C" w:rsidP="0027434C">
            <w:pPr>
              <w:rPr>
                <w:rFonts w:eastAsia="MS Mincho" w:cstheme="minorHAnsi"/>
              </w:rPr>
            </w:pPr>
            <w:r w:rsidRPr="0027434C">
              <w:rPr>
                <w:rFonts w:cstheme="minorHAnsi"/>
              </w:rPr>
              <w:t>Intel</w:t>
            </w:r>
          </w:p>
        </w:tc>
        <w:tc>
          <w:tcPr>
            <w:tcW w:w="7699" w:type="dxa"/>
          </w:tcPr>
          <w:p w14:paraId="2768F03C" w14:textId="77777777" w:rsidR="0027434C" w:rsidRPr="0027434C" w:rsidRDefault="0027434C" w:rsidP="0027434C">
            <w:pPr>
              <w:spacing w:before="0"/>
              <w:rPr>
                <w:rFonts w:cstheme="minorHAnsi"/>
              </w:rPr>
            </w:pPr>
            <w:r w:rsidRPr="0027434C">
              <w:rPr>
                <w:rFonts w:cstheme="minorHAnsi"/>
              </w:rPr>
              <w:t>Scheme #1 should be specified with normative work in RedCap WI primarily involving:</w:t>
            </w:r>
          </w:p>
          <w:p w14:paraId="7FD4E996" w14:textId="77777777" w:rsidR="0027434C" w:rsidRPr="0027434C" w:rsidRDefault="0027434C" w:rsidP="0027434C">
            <w:pPr>
              <w:pStyle w:val="af3"/>
              <w:numPr>
                <w:ilvl w:val="0"/>
                <w:numId w:val="39"/>
              </w:numPr>
              <w:rPr>
                <w:rFonts w:cstheme="minorHAnsi"/>
              </w:rPr>
            </w:pPr>
            <w:r w:rsidRPr="0027434C">
              <w:rPr>
                <w:rFonts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af3"/>
              <w:numPr>
                <w:ilvl w:val="0"/>
                <w:numId w:val="39"/>
              </w:numPr>
              <w:rPr>
                <w:rFonts w:cstheme="minorHAnsi"/>
              </w:rPr>
            </w:pPr>
            <w:r w:rsidRPr="0027434C">
              <w:rPr>
                <w:rFonts w:cstheme="minorHAnsi"/>
              </w:rPr>
              <w:lastRenderedPageBreak/>
              <w:t>possibly also specifying a reduced number of DCI format sizes a RedCap UE is expected to support.</w:t>
            </w:r>
          </w:p>
          <w:p w14:paraId="200C04C7" w14:textId="77777777" w:rsidR="0027434C" w:rsidRPr="0027434C" w:rsidRDefault="0027434C" w:rsidP="0027434C">
            <w:pPr>
              <w:spacing w:before="0"/>
              <w:rPr>
                <w:rFonts w:cstheme="minorHAnsi"/>
              </w:rPr>
            </w:pPr>
            <w:r w:rsidRPr="0027434C">
              <w:rPr>
                <w:rFonts w:cstheme="minorHAnsi"/>
              </w:rPr>
              <w:t xml:space="preserve">These objectives are not covered by UE PS Enh. WI, and should be defined as part of RedCap WI. </w:t>
            </w:r>
          </w:p>
          <w:p w14:paraId="5074B7B7" w14:textId="5E4F8731" w:rsidR="0027434C" w:rsidRPr="0027434C" w:rsidRDefault="0027434C" w:rsidP="0027434C">
            <w:pPr>
              <w:rPr>
                <w:rFonts w:eastAsia="MS Mincho" w:cstheme="minorHAnsi"/>
              </w:rPr>
            </w:pPr>
            <w:r w:rsidRPr="0027434C">
              <w:rPr>
                <w:rFonts w:cstheme="minorHAnsi"/>
              </w:rPr>
              <w:t xml:space="preserve">It is important to note that these are objectives that </w:t>
            </w:r>
            <w:r w:rsidRPr="00A65B73">
              <w:rPr>
                <w:rFonts w:cstheme="minorHAnsi"/>
                <w:u w:val="single"/>
              </w:rPr>
              <w:t>not only help in UE power savings</w:t>
            </w:r>
            <w:r w:rsidRPr="0027434C">
              <w:rPr>
                <w:rFonts w:cstheme="minorHAnsi"/>
              </w:rPr>
              <w:t xml:space="preserve"> and </w:t>
            </w:r>
            <w:r w:rsidRPr="00A65B73">
              <w:rPr>
                <w:rFonts w:cstheme="minorHAnsi"/>
                <w:u w:val="single"/>
              </w:rPr>
              <w:t>do not have any significant adverse impact on PDCCH blocking in any reasonable configuration</w:t>
            </w:r>
            <w:r w:rsidRPr="0027434C">
              <w:rPr>
                <w:rFonts w:cstheme="minorHAnsi"/>
              </w:rPr>
              <w:t xml:space="preserve">, </w:t>
            </w:r>
            <w:r w:rsidR="00A65B73">
              <w:rPr>
                <w:rFonts w:cstheme="minorHAnsi"/>
              </w:rPr>
              <w:t xml:space="preserve">but </w:t>
            </w:r>
            <w:r w:rsidRPr="0027434C">
              <w:rPr>
                <w:rFonts w:cstheme="minorHAnsi"/>
              </w:rPr>
              <w:t xml:space="preserve">they also allow for a </w:t>
            </w:r>
            <w:r w:rsidRPr="0027434C">
              <w:rPr>
                <w:rFonts w:cstheme="minorHAnsi"/>
                <w:u w:val="single"/>
              </w:rPr>
              <w:t>more appropriate dimensioning (</w:t>
            </w:r>
            <w:r w:rsidRPr="0027434C">
              <w:rPr>
                <w:rFonts w:cstheme="minorHAnsi"/>
                <w:i/>
                <w:iCs/>
                <w:u w:val="single"/>
              </w:rPr>
              <w:t>complexity)</w:t>
            </w:r>
            <w:r w:rsidRPr="0027434C">
              <w:rPr>
                <w:rFonts w:cstheme="minorHAnsi"/>
                <w:u w:val="single"/>
              </w:rPr>
              <w:t xml:space="preserve"> of RedCap UEs</w:t>
            </w:r>
            <w:r w:rsidRPr="0027434C">
              <w:rPr>
                <w:rFonts w:cstheme="minorHAnsi"/>
              </w:rPr>
              <w:t xml:space="preserve"> considering their target use-cases.</w:t>
            </w:r>
          </w:p>
        </w:tc>
      </w:tr>
      <w:tr w:rsidR="000F1B4A" w14:paraId="76EEA266" w14:textId="77777777" w:rsidTr="0053324E">
        <w:tc>
          <w:tcPr>
            <w:tcW w:w="2263" w:type="dxa"/>
          </w:tcPr>
          <w:p w14:paraId="4BD4641E" w14:textId="3417C46F" w:rsidR="000F1B4A" w:rsidRPr="0027434C" w:rsidRDefault="000F1B4A" w:rsidP="000F1B4A">
            <w:pPr>
              <w:rPr>
                <w:rFonts w:cstheme="minorHAnsi"/>
              </w:rPr>
            </w:pPr>
            <w:r>
              <w:rPr>
                <w:rFonts w:cstheme="minorHAnsi" w:hint="eastAsia"/>
              </w:rPr>
              <w:lastRenderedPageBreak/>
              <w:t>v</w:t>
            </w:r>
            <w:r>
              <w:rPr>
                <w:rFonts w:cstheme="minorHAnsi"/>
              </w:rPr>
              <w:t>ivo</w:t>
            </w:r>
          </w:p>
        </w:tc>
        <w:tc>
          <w:tcPr>
            <w:tcW w:w="7699" w:type="dxa"/>
          </w:tcPr>
          <w:p w14:paraId="2E11AB8A" w14:textId="0ED7B483" w:rsidR="000F1B4A" w:rsidRPr="0027434C" w:rsidRDefault="000F1B4A" w:rsidP="000F1B4A">
            <w:pPr>
              <w:rPr>
                <w:rFonts w:cstheme="minorHAnsi"/>
              </w:rPr>
            </w:pPr>
            <w:r>
              <w:rPr>
                <w:rFonts w:cstheme="minorHAnsi" w:hint="eastAsia"/>
              </w:rPr>
              <w:t>T</w:t>
            </w:r>
            <w:r>
              <w:rPr>
                <w:rFonts w:cstheme="minorHAnsi"/>
              </w:rPr>
              <w:t xml:space="preserve">he power saving benefit and system impact (PDCCH blocking rate) has been extensively studied in RAN1. With reasonable AL distribution and number of co-scheduled UEs, the blocking rate is marinal with 50% BD reduction. Therefore we support to include at least schme#1 in the WI for power saving. </w:t>
            </w:r>
          </w:p>
        </w:tc>
      </w:tr>
      <w:tr w:rsidR="00152F25" w14:paraId="5E8BF022" w14:textId="77777777" w:rsidTr="0053324E">
        <w:tc>
          <w:tcPr>
            <w:tcW w:w="2263" w:type="dxa"/>
          </w:tcPr>
          <w:p w14:paraId="1F53B15E" w14:textId="3E409FD4" w:rsidR="00152F25" w:rsidRDefault="00152F25" w:rsidP="00152F25">
            <w:pPr>
              <w:rPr>
                <w:rFonts w:cstheme="minorHAnsi"/>
              </w:rPr>
            </w:pPr>
            <w:r>
              <w:rPr>
                <w:rFonts w:cstheme="minorHAnsi" w:hint="eastAsia"/>
              </w:rPr>
              <w:t>S</w:t>
            </w:r>
            <w:r>
              <w:rPr>
                <w:rFonts w:cstheme="minorHAnsi"/>
              </w:rPr>
              <w:t>preadtrum</w:t>
            </w:r>
          </w:p>
        </w:tc>
        <w:tc>
          <w:tcPr>
            <w:tcW w:w="7699" w:type="dxa"/>
          </w:tcPr>
          <w:p w14:paraId="68C812F3" w14:textId="5C2CAC3A" w:rsidR="00152F25" w:rsidRDefault="00152F25" w:rsidP="00152F25">
            <w:pPr>
              <w:rPr>
                <w:rFonts w:cstheme="minorHAnsi"/>
              </w:rPr>
            </w:pPr>
            <w:r>
              <w:rPr>
                <w:rFonts w:cstheme="minorHAnsi"/>
              </w:rPr>
              <w:t>To implement “Scheme #1” in the spec, DCI format(s</w:t>
            </w:r>
            <w:r>
              <w:rPr>
                <w:rFonts w:cstheme="minorHAnsi" w:hint="eastAsia"/>
              </w:rPr>
              <w:t>)</w:t>
            </w:r>
            <w:r>
              <w:rPr>
                <w:rFonts w:cstheme="minorHAnsi"/>
              </w:rPr>
              <w:t xml:space="preserve"> with compact DCI size can be supported by RedCap UE. </w:t>
            </w:r>
            <w:r w:rsidRPr="00C2180A">
              <w:rPr>
                <w:rFonts w:cstheme="minorHAnsi"/>
                <w:strike/>
                <w:color w:val="FF0000"/>
              </w:rPr>
              <w:t>Nevertheless</w:t>
            </w:r>
            <w:r w:rsidR="00C2180A" w:rsidRPr="00C2180A">
              <w:rPr>
                <w:rFonts w:cstheme="minorHAnsi"/>
                <w:color w:val="FF0000"/>
              </w:rPr>
              <w:t>Furthermore</w:t>
            </w:r>
            <w:r>
              <w:rPr>
                <w:rFonts w:cstheme="minorHAnsi"/>
              </w:rPr>
              <w:t xml:space="preserve">, the compact DCI size is beneficial for coverage recovery of PDCCH CSS for RedCap UE. </w:t>
            </w:r>
          </w:p>
        </w:tc>
      </w:tr>
      <w:tr w:rsidR="00BC702A" w14:paraId="047B7CE7" w14:textId="77777777" w:rsidTr="0053324E">
        <w:tc>
          <w:tcPr>
            <w:tcW w:w="2263" w:type="dxa"/>
          </w:tcPr>
          <w:p w14:paraId="41E4A6EB" w14:textId="1B065121" w:rsidR="00BC702A" w:rsidRDefault="00BC702A" w:rsidP="00BC702A">
            <w:pPr>
              <w:rPr>
                <w:rFonts w:cstheme="minorHAnsi"/>
              </w:rPr>
            </w:pPr>
            <w:r>
              <w:rPr>
                <w:rFonts w:cstheme="minorHAnsi"/>
              </w:rPr>
              <w:t xml:space="preserve">Apple </w:t>
            </w:r>
          </w:p>
        </w:tc>
        <w:tc>
          <w:tcPr>
            <w:tcW w:w="7699" w:type="dxa"/>
          </w:tcPr>
          <w:p w14:paraId="5C6326B1" w14:textId="77777777" w:rsidR="00BC702A" w:rsidRDefault="00BC702A" w:rsidP="00BC702A">
            <w:pPr>
              <w:rPr>
                <w:rFonts w:cstheme="minorHAnsi"/>
              </w:rPr>
            </w:pPr>
            <w:r>
              <w:rPr>
                <w:rFonts w:cstheme="minorHAnsi"/>
              </w:rPr>
              <w:t xml:space="preserve">Power saving schemes studied under Redcap study items are mainly driven by some specific considerations for Redcap devices, e.g. extremely longe battery life, relaxed latency requirement, low mobility for sensors and video survilense. </w:t>
            </w:r>
          </w:p>
          <w:p w14:paraId="7BE46820" w14:textId="62D04DFC" w:rsidR="00BC702A" w:rsidRDefault="00BC702A" w:rsidP="00BC702A">
            <w:pPr>
              <w:rPr>
                <w:rFonts w:cstheme="minorHAnsi"/>
              </w:rPr>
            </w:pPr>
            <w:r>
              <w:rPr>
                <w:rFonts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53324E">
        <w:tc>
          <w:tcPr>
            <w:tcW w:w="2263" w:type="dxa"/>
          </w:tcPr>
          <w:p w14:paraId="3EC3D616" w14:textId="5631ACA1" w:rsidR="00A84C63" w:rsidRDefault="00A84C63" w:rsidP="00BC702A">
            <w:pPr>
              <w:rPr>
                <w:rFonts w:cstheme="minorHAnsi"/>
              </w:rPr>
            </w:pPr>
            <w:r>
              <w:rPr>
                <w:rFonts w:cstheme="minorHAnsi" w:hint="eastAsia"/>
              </w:rPr>
              <w:t>CATT</w:t>
            </w:r>
          </w:p>
        </w:tc>
        <w:tc>
          <w:tcPr>
            <w:tcW w:w="7699" w:type="dxa"/>
          </w:tcPr>
          <w:p w14:paraId="4AB886F6" w14:textId="77777777" w:rsidR="00A84C63" w:rsidRDefault="00A84C63" w:rsidP="00895032">
            <w:pPr>
              <w:rPr>
                <w:rFonts w:cstheme="minorHAnsi"/>
              </w:rPr>
            </w:pPr>
            <w:r>
              <w:rPr>
                <w:rFonts w:cstheme="minorHAnsi" w:hint="eastAsia"/>
              </w:rPr>
              <w:t xml:space="preserve">In our view, Scheme#1 can be included in RedCap WI since it does not only bring power saving gains but also reduces the UE complexity. Note that there are 2 alternatives under Scheme#1, due to the divergence whether </w:t>
            </w:r>
            <w:r w:rsidRPr="001D2EE0">
              <w:rPr>
                <w:rFonts w:cstheme="minorHAnsi" w:hint="eastAsia"/>
              </w:rPr>
              <w:t xml:space="preserve">the </w:t>
            </w:r>
            <w:r w:rsidRPr="001D2EE0">
              <w:rPr>
                <w:rFonts w:cstheme="minorHAnsi"/>
              </w:rPr>
              <w:t xml:space="preserve">DCI size budget </w:t>
            </w:r>
            <w:r w:rsidRPr="001D2EE0">
              <w:rPr>
                <w:rFonts w:cstheme="minorHAnsi" w:hint="eastAsia"/>
              </w:rPr>
              <w:t xml:space="preserve">can be </w:t>
            </w:r>
            <w:r w:rsidRPr="001D2EE0">
              <w:rPr>
                <w:rFonts w:cstheme="minorHAnsi"/>
              </w:rPr>
              <w:t>additionally reduced</w:t>
            </w:r>
            <w:r w:rsidRPr="001D2EE0">
              <w:rPr>
                <w:rFonts w:cstheme="minorHAnsi" w:hint="eastAsia"/>
              </w:rPr>
              <w:t xml:space="preserve"> or not. At least the BD </w:t>
            </w:r>
            <w:r w:rsidRPr="001D2EE0">
              <w:rPr>
                <w:rFonts w:cstheme="minorHAnsi"/>
              </w:rPr>
              <w:t>number</w:t>
            </w:r>
            <w:r w:rsidRPr="001D2EE0">
              <w:rPr>
                <w:rFonts w:cstheme="minorHAnsi" w:hint="eastAsia"/>
              </w:rPr>
              <w:t xml:space="preserve"> and DCI size budget </w:t>
            </w:r>
            <w:r w:rsidRPr="001D2EE0">
              <w:rPr>
                <w:rFonts w:cstheme="minorHAnsi"/>
              </w:rPr>
              <w:t>should</w:t>
            </w:r>
            <w:r w:rsidRPr="001D2EE0">
              <w:rPr>
                <w:rFonts w:cstheme="minorHAnsi" w:hint="eastAsia"/>
              </w:rPr>
              <w:t xml:space="preserve"> be specified, if Scheme#1 is included.</w:t>
            </w:r>
          </w:p>
          <w:p w14:paraId="79F8D8F7" w14:textId="241E697B" w:rsidR="00A84C63" w:rsidRDefault="00A84C63" w:rsidP="00BC702A">
            <w:pPr>
              <w:rPr>
                <w:rFonts w:cstheme="minorHAnsi"/>
              </w:rPr>
            </w:pPr>
            <w:r>
              <w:rPr>
                <w:rFonts w:cstheme="minorHAnsi" w:hint="eastAsia"/>
              </w:rPr>
              <w:t>Other schemes can be handled under power saving WID.</w:t>
            </w:r>
          </w:p>
        </w:tc>
      </w:tr>
      <w:tr w:rsidR="00CC7FFB" w:rsidRPr="004E2681" w14:paraId="14EB338C" w14:textId="77777777" w:rsidTr="0053324E">
        <w:tc>
          <w:tcPr>
            <w:tcW w:w="2263" w:type="dxa"/>
          </w:tcPr>
          <w:p w14:paraId="5C0D2FF0"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0F4E947" w14:textId="77777777" w:rsidR="00CC7FFB" w:rsidRDefault="00CC7FFB" w:rsidP="00895032">
            <w:pPr>
              <w:spacing w:before="0"/>
              <w:rPr>
                <w:rFonts w:cstheme="minorHAnsi"/>
              </w:rPr>
            </w:pPr>
            <w:r>
              <w:rPr>
                <w:rFonts w:cstheme="minorHAnsi"/>
              </w:rPr>
              <w:t>For the WID, we think it should at least specify “</w:t>
            </w:r>
            <w:r w:rsidRPr="00BB6F07">
              <w:rPr>
                <w:rFonts w:cstheme="minorHAnsi"/>
                <w:i/>
              </w:rPr>
              <w:t>PDCCH monitoring reduction scheme(s) to abtain smaller BD limit, i.e. maximum PDCCH candidates per slot/span</w:t>
            </w:r>
            <w:r>
              <w:rPr>
                <w:rFonts w:cstheme="minorHAnsi"/>
              </w:rPr>
              <w:t xml:space="preserve">”. </w:t>
            </w:r>
          </w:p>
          <w:p w14:paraId="4EA5E929" w14:textId="77777777" w:rsidR="00CC7FFB" w:rsidRDefault="00CC7FFB" w:rsidP="00895032">
            <w:pPr>
              <w:spacing w:before="0"/>
              <w:rPr>
                <w:rFonts w:cstheme="minorHAnsi"/>
              </w:rPr>
            </w:pPr>
          </w:p>
          <w:p w14:paraId="4DEEB5B8" w14:textId="77777777" w:rsidR="00CC7FFB" w:rsidRDefault="00CC7FFB" w:rsidP="00895032">
            <w:pPr>
              <w:spacing w:before="0"/>
              <w:rPr>
                <w:rFonts w:cstheme="minorHAnsi"/>
              </w:rPr>
            </w:pPr>
            <w:r>
              <w:rPr>
                <w:rFonts w:cstheme="minorHAnsi"/>
              </w:rPr>
              <w:t xml:space="preserve">Because, we think </w:t>
            </w:r>
            <w:r w:rsidRPr="008F406C">
              <w:rPr>
                <w:rFonts w:cstheme="minorHAnsi"/>
              </w:rPr>
              <w:t>scheme(s</w:t>
            </w:r>
            <w:r>
              <w:rPr>
                <w:rFonts w:cstheme="minorHAnsi"/>
              </w:rPr>
              <w:t xml:space="preserve">) to abtain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Default="00CC7FFB" w:rsidP="00895032">
            <w:pPr>
              <w:spacing w:before="0"/>
              <w:rPr>
                <w:rFonts w:cstheme="minorHAnsi"/>
              </w:rPr>
            </w:pPr>
          </w:p>
          <w:p w14:paraId="6E13F974" w14:textId="77777777" w:rsidR="00CC7FFB" w:rsidRDefault="00CC7FFB" w:rsidP="00895032">
            <w:pPr>
              <w:spacing w:before="0"/>
              <w:rPr>
                <w:rFonts w:cstheme="minorHAnsi"/>
              </w:rPr>
            </w:pPr>
            <w:r>
              <w:rPr>
                <w:rFonts w:cstheme="minorHAnsi"/>
              </w:rPr>
              <w:t>In addition, it’s also OK to further specify “with target for minimized increment PDCCH blocking rate”, if network scheduling or PDCCH blocking impact is a concern for comapines, such that</w:t>
            </w:r>
          </w:p>
          <w:p w14:paraId="0F55C836" w14:textId="77777777" w:rsidR="00CC7FFB" w:rsidRPr="00BB6F07" w:rsidRDefault="00CC7FFB" w:rsidP="00895032">
            <w:pPr>
              <w:spacing w:before="0"/>
              <w:ind w:left="288"/>
              <w:rPr>
                <w:rFonts w:cstheme="minorHAnsi"/>
                <w:i/>
              </w:rPr>
            </w:pPr>
            <w:r w:rsidRPr="00BB6F07">
              <w:rPr>
                <w:rFonts w:cstheme="minorHAnsi"/>
                <w:i/>
              </w:rPr>
              <w:t>“Spec</w:t>
            </w:r>
            <w:r>
              <w:rPr>
                <w:rFonts w:cstheme="minorHAnsi"/>
                <w:i/>
              </w:rPr>
              <w:t>ify</w:t>
            </w:r>
            <w:r w:rsidRPr="00BB6F07">
              <w:rPr>
                <w:rFonts w:cstheme="minorHAnsi"/>
                <w:i/>
              </w:rPr>
              <w:t xml:space="preserve"> PDCCH monitoring reduction scheme(s) to abtain smaller BD limit, i.e. maximum PDCCH candidates per slot/span”, with target </w:t>
            </w:r>
            <w:r>
              <w:rPr>
                <w:rFonts w:cstheme="minorHAnsi"/>
                <w:i/>
              </w:rPr>
              <w:t>for</w:t>
            </w:r>
            <w:r w:rsidRPr="00BB6F07">
              <w:rPr>
                <w:rFonts w:cstheme="minorHAnsi"/>
                <w:i/>
              </w:rPr>
              <w:t xml:space="preserve"> minimize</w:t>
            </w:r>
            <w:r>
              <w:rPr>
                <w:rFonts w:cstheme="minorHAnsi"/>
                <w:i/>
              </w:rPr>
              <w:t xml:space="preserve">d </w:t>
            </w:r>
            <w:r w:rsidRPr="000E2AC9">
              <w:rPr>
                <w:rFonts w:cstheme="minorHAnsi"/>
                <w:i/>
              </w:rPr>
              <w:t>increment</w:t>
            </w:r>
            <w:r w:rsidRPr="00BB6F07">
              <w:rPr>
                <w:rFonts w:cstheme="minorHAnsi"/>
                <w:i/>
              </w:rPr>
              <w:t xml:space="preserve"> </w:t>
            </w:r>
            <w:r w:rsidRPr="00BB6F07">
              <w:rPr>
                <w:rFonts w:cstheme="minorHAnsi"/>
                <w:i/>
              </w:rPr>
              <w:lastRenderedPageBreak/>
              <w:t>PDCCH blocking rate.”</w:t>
            </w:r>
          </w:p>
          <w:p w14:paraId="68EE76D6" w14:textId="77777777" w:rsidR="00CC7FFB" w:rsidRDefault="00CC7FFB" w:rsidP="00895032">
            <w:pPr>
              <w:spacing w:before="0"/>
              <w:rPr>
                <w:rFonts w:cstheme="minorHAnsi"/>
              </w:rPr>
            </w:pPr>
          </w:p>
          <w:p w14:paraId="1F51EAED" w14:textId="77777777" w:rsidR="00CC7FFB" w:rsidRDefault="00CC7FFB" w:rsidP="00895032">
            <w:pPr>
              <w:spacing w:before="0"/>
              <w:rPr>
                <w:rFonts w:cstheme="minorHAnsi"/>
              </w:rPr>
            </w:pPr>
            <w:r w:rsidRPr="008B6298">
              <w:rPr>
                <w:rFonts w:cstheme="minorHAnsi"/>
              </w:rPr>
              <w:t>In general, we think PDCCH blocking is not an issue for supporting BD reduction in Redccap due to the following reasons</w:t>
            </w:r>
          </w:p>
          <w:p w14:paraId="24AE5141" w14:textId="77777777" w:rsidR="00CC7FFB" w:rsidRDefault="00CC7FFB" w:rsidP="00895032">
            <w:pPr>
              <w:pStyle w:val="af3"/>
              <w:numPr>
                <w:ilvl w:val="0"/>
                <w:numId w:val="46"/>
              </w:numPr>
              <w:rPr>
                <w:rFonts w:cstheme="minorHAnsi"/>
              </w:rPr>
            </w:pPr>
            <w:r w:rsidRPr="000E2AC9">
              <w:rPr>
                <w:rFonts w:cstheme="minorHAnsi"/>
              </w:rPr>
              <w:t>a)</w:t>
            </w:r>
            <w:r>
              <w:rPr>
                <w:rFonts w:cstheme="minorHAnsi"/>
              </w:rPr>
              <w:t xml:space="preserve"> PDCCH blocking </w:t>
            </w:r>
            <w:r w:rsidRPr="000E2AC9">
              <w:rPr>
                <w:rFonts w:cstheme="minorHAnsi"/>
              </w:rPr>
              <w:t xml:space="preserve">is caused mainly by increased number of UEs scheduled simultensouly rather than </w:t>
            </w:r>
            <w:r>
              <w:rPr>
                <w:rFonts w:cstheme="minorHAnsi"/>
              </w:rPr>
              <w:t>maximum number of PDCCH candidates</w:t>
            </w:r>
            <w:r w:rsidRPr="000E2AC9">
              <w:rPr>
                <w:rFonts w:cstheme="minorHAnsi"/>
              </w:rPr>
              <w:t xml:space="preserve">. </w:t>
            </w:r>
          </w:p>
          <w:p w14:paraId="4E6FE535" w14:textId="77777777" w:rsidR="00CC7FFB" w:rsidRPr="004E2681" w:rsidRDefault="00CC7FFB" w:rsidP="00895032">
            <w:pPr>
              <w:pStyle w:val="af3"/>
              <w:numPr>
                <w:ilvl w:val="0"/>
                <w:numId w:val="46"/>
              </w:numPr>
              <w:rPr>
                <w:rFonts w:cstheme="minorHAnsi"/>
              </w:rPr>
            </w:pPr>
            <w:r>
              <w:rPr>
                <w:rFonts w:cstheme="minorHAnsi"/>
              </w:rPr>
              <w:t xml:space="preserve">b) </w:t>
            </w:r>
            <w:r w:rsidRPr="000E2AC9">
              <w:rPr>
                <w:rFonts w:cstheme="minorHAnsi"/>
              </w:rPr>
              <w:t xml:space="preserve">It </w:t>
            </w:r>
            <w:r w:rsidRPr="0070143C">
              <w:rPr>
                <w:rFonts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af3"/>
              <w:numPr>
                <w:ilvl w:val="0"/>
                <w:numId w:val="46"/>
              </w:numPr>
              <w:rPr>
                <w:rFonts w:cstheme="minorHAnsi"/>
              </w:rPr>
            </w:pPr>
            <w:r w:rsidRPr="004E2681">
              <w:rPr>
                <w:rFonts w:cstheme="minorHAnsi"/>
              </w:rPr>
              <w:t xml:space="preserve">c) </w:t>
            </w:r>
            <w:r w:rsidRPr="0070143C">
              <w:rPr>
                <w:rFonts w:cstheme="minorHAnsi"/>
              </w:rPr>
              <w:t xml:space="preserve">the impact becomes small or negligible if we consider latency-insensitive feature of RedCap use cases. However, the PDCCH blocking rate evaluation results captured in the TR didn’t really consider latency torelation.  </w:t>
            </w:r>
          </w:p>
        </w:tc>
      </w:tr>
      <w:tr w:rsidR="006F13DD" w14:paraId="0EA6CF7B" w14:textId="77777777" w:rsidTr="0053324E">
        <w:tc>
          <w:tcPr>
            <w:tcW w:w="2263" w:type="dxa"/>
          </w:tcPr>
          <w:p w14:paraId="033E7532" w14:textId="77777777" w:rsidR="006F13DD" w:rsidRDefault="006F13DD" w:rsidP="00895032">
            <w:pPr>
              <w:spacing w:before="0"/>
              <w:rPr>
                <w:rFonts w:cstheme="minorHAnsi"/>
              </w:rPr>
            </w:pPr>
            <w:r>
              <w:rPr>
                <w:rFonts w:cstheme="minorHAnsi"/>
              </w:rPr>
              <w:lastRenderedPageBreak/>
              <w:t>Ericsson</w:t>
            </w:r>
          </w:p>
        </w:tc>
        <w:tc>
          <w:tcPr>
            <w:tcW w:w="7699" w:type="dxa"/>
          </w:tcPr>
          <w:p w14:paraId="0E22B20B" w14:textId="77777777" w:rsidR="006F13DD" w:rsidRDefault="006F13DD" w:rsidP="00895032">
            <w:pPr>
              <w:spacing w:before="0"/>
              <w:rPr>
                <w:rFonts w:cstheme="minorHAnsi"/>
              </w:rPr>
            </w:pPr>
            <w:r>
              <w:rPr>
                <w:rFonts w:cstheme="minorHAnsi"/>
              </w:rPr>
              <w:t>In our view, the benefit is too small even with an overly idealized traffic model (i.e. DL only traffic). Note that according to the SID,  RedCap use cases, such as industrial wireless sensors and video survalliance cameras are expected to have UL heavy traffic. Furthermore, we believe a similar benefit can be achieved by properly configuring the UE using existing Rel-15/16 mechenism. Some proponents seem to be interested in reduced PDCCH monitoring for UE complexiy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rPr>
                <w:rFonts w:cstheme="minorHAnsi"/>
              </w:rPr>
            </w:pPr>
          </w:p>
          <w:p w14:paraId="171EAB85" w14:textId="77777777" w:rsidR="006F13DD" w:rsidRDefault="006F13DD" w:rsidP="00895032">
            <w:pPr>
              <w:spacing w:before="0"/>
              <w:rPr>
                <w:rFonts w:cstheme="minorHAnsi"/>
              </w:rPr>
            </w:pPr>
            <w:r>
              <w:rPr>
                <w:rFonts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14:paraId="787A5B40" w14:textId="77777777" w:rsidTr="0053324E">
        <w:tc>
          <w:tcPr>
            <w:tcW w:w="2263" w:type="dxa"/>
          </w:tcPr>
          <w:p w14:paraId="614F0B07" w14:textId="679A10C9" w:rsidR="000E319D" w:rsidRDefault="000E319D" w:rsidP="000E319D">
            <w:pPr>
              <w:rPr>
                <w:rFonts w:cstheme="minorHAnsi"/>
              </w:rPr>
            </w:pPr>
            <w:r>
              <w:rPr>
                <w:rFonts w:cstheme="minorHAnsi" w:hint="eastAsia"/>
              </w:rPr>
              <w:t>ZTE</w:t>
            </w:r>
          </w:p>
        </w:tc>
        <w:tc>
          <w:tcPr>
            <w:tcW w:w="7699" w:type="dxa"/>
          </w:tcPr>
          <w:p w14:paraId="1C82D47A" w14:textId="77777777" w:rsidR="000E319D" w:rsidRDefault="000E319D" w:rsidP="000E319D">
            <w:pPr>
              <w:spacing w:before="0" w:afterLines="50" w:after="120"/>
              <w:rPr>
                <w:rFonts w:cstheme="minorHAnsi"/>
              </w:rPr>
            </w:pPr>
            <w:r>
              <w:rPr>
                <w:rFonts w:cstheme="minorHAnsi" w:hint="eastAsia"/>
              </w:rPr>
              <w:t>The antenna reduction, bandwidth reduction and the limited use cases for RedCap cause that the DCI</w:t>
            </w:r>
            <w:r>
              <w:rPr>
                <w:rFonts w:cstheme="minorHAnsi"/>
              </w:rPr>
              <w:t xml:space="preserve"> format</w:t>
            </w:r>
            <w:r>
              <w:rPr>
                <w:rFonts w:cstheme="minorHAnsi" w:hint="eastAsia"/>
              </w:rPr>
              <w:t xml:space="preserve"> for RedCap UE needs to be reconsidered, which may have an impact on the reduced blind decodings or DCI sizes budget. It is a RedCap-specific issue and </w:t>
            </w:r>
            <w:r>
              <w:rPr>
                <w:rFonts w:cstheme="minorHAnsi"/>
              </w:rPr>
              <w:t xml:space="preserve">does </w:t>
            </w:r>
            <w:r>
              <w:rPr>
                <w:rFonts w:cstheme="minorHAnsi" w:hint="eastAsia"/>
              </w:rPr>
              <w:t>not belong to the power saving WI.</w:t>
            </w:r>
          </w:p>
          <w:p w14:paraId="3066F2B8" w14:textId="621DFD8C" w:rsidR="000E319D" w:rsidRDefault="000E319D" w:rsidP="000E319D">
            <w:pPr>
              <w:rPr>
                <w:rFonts w:cstheme="minorHAnsi"/>
              </w:rPr>
            </w:pPr>
            <w:r>
              <w:rPr>
                <w:rFonts w:cstheme="minorHAnsi" w:hint="eastAsia"/>
              </w:rPr>
              <w:t xml:space="preserve">Additionally, current mechanism can not configure the maximum BDs limit. </w:t>
            </w:r>
            <w:r>
              <w:rPr>
                <w:rFonts w:cstheme="minorHAnsi"/>
              </w:rPr>
              <w:t>T</w:t>
            </w:r>
            <w:r>
              <w:rPr>
                <w:rFonts w:cstheme="minorHAnsi" w:hint="eastAsia"/>
              </w:rPr>
              <w:t>he change of the current maximum BDs limit and DCI size budget</w:t>
            </w:r>
            <w:r>
              <w:rPr>
                <w:rFonts w:cstheme="minorHAnsi"/>
              </w:rPr>
              <w:t xml:space="preserve"> are required for the RedCap UEs</w:t>
            </w:r>
            <w:r>
              <w:rPr>
                <w:rFonts w:cstheme="minorHAnsi" w:hint="eastAsia"/>
              </w:rPr>
              <w:t>. More specifically, reduced maximum number of blind decodings per slot with reduced DCI size budget and/or reduced maximum BDs limit, targeting negligible increase in PDCCH blocking rate, can be considered</w:t>
            </w:r>
            <w:r>
              <w:rPr>
                <w:rFonts w:cstheme="minorHAnsi"/>
              </w:rPr>
              <w:t xml:space="preserve"> in the RedCap WID</w:t>
            </w:r>
            <w:r>
              <w:rPr>
                <w:rFonts w:cstheme="minorHAnsi" w:hint="eastAsia"/>
              </w:rPr>
              <w:t>.</w:t>
            </w:r>
          </w:p>
        </w:tc>
      </w:tr>
      <w:tr w:rsidR="006251F4" w14:paraId="0D294B62" w14:textId="77777777" w:rsidTr="0053324E">
        <w:tc>
          <w:tcPr>
            <w:tcW w:w="2263" w:type="dxa"/>
          </w:tcPr>
          <w:p w14:paraId="6A1B0CF3" w14:textId="6ABF97CA" w:rsidR="006251F4" w:rsidRDefault="006251F4" w:rsidP="006251F4">
            <w:pPr>
              <w:rPr>
                <w:rFonts w:cstheme="minorHAnsi"/>
              </w:rPr>
            </w:pPr>
            <w:r>
              <w:rPr>
                <w:rFonts w:cstheme="minorHAnsi" w:hint="eastAsia"/>
              </w:rPr>
              <w:t>X</w:t>
            </w:r>
            <w:r>
              <w:rPr>
                <w:rFonts w:cstheme="minorHAnsi"/>
              </w:rPr>
              <w:t>iaomi</w:t>
            </w:r>
          </w:p>
        </w:tc>
        <w:tc>
          <w:tcPr>
            <w:tcW w:w="7699" w:type="dxa"/>
          </w:tcPr>
          <w:p w14:paraId="2ACCC834" w14:textId="532F20F5" w:rsidR="006251F4" w:rsidRDefault="006251F4" w:rsidP="006251F4">
            <w:pPr>
              <w:spacing w:afterLines="50" w:after="120"/>
              <w:rPr>
                <w:rFonts w:cstheme="minorHAnsi"/>
              </w:rPr>
            </w:pPr>
            <w:r>
              <w:rPr>
                <w:rFonts w:cstheme="minorHAnsi"/>
              </w:rPr>
              <w:t>In our opion,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53324E">
        <w:trPr>
          <w:ins w:id="40" w:author="作者"/>
        </w:trPr>
        <w:tc>
          <w:tcPr>
            <w:tcW w:w="2263" w:type="dxa"/>
          </w:tcPr>
          <w:p w14:paraId="1C2901C6" w14:textId="1776B2A8" w:rsidR="00E61FBD" w:rsidRDefault="00E61FBD" w:rsidP="00E61FBD">
            <w:pPr>
              <w:rPr>
                <w:ins w:id="41" w:author="作者"/>
                <w:rFonts w:cstheme="minorHAnsi"/>
              </w:rPr>
            </w:pPr>
            <w:ins w:id="42" w:author="作者">
              <w:r>
                <w:rPr>
                  <w:rFonts w:cstheme="minorHAnsi"/>
                </w:rPr>
                <w:t>ORANGE</w:t>
              </w:r>
            </w:ins>
          </w:p>
        </w:tc>
        <w:tc>
          <w:tcPr>
            <w:tcW w:w="7699" w:type="dxa"/>
          </w:tcPr>
          <w:p w14:paraId="6C35C0D3" w14:textId="40BF4ED8" w:rsidR="00E61FBD" w:rsidRDefault="00E61FBD" w:rsidP="00E61FBD">
            <w:pPr>
              <w:spacing w:afterLines="50" w:after="120"/>
              <w:rPr>
                <w:ins w:id="43" w:author="作者"/>
                <w:rFonts w:cstheme="minorHAnsi"/>
              </w:rPr>
            </w:pPr>
            <w:ins w:id="44" w:author="作者">
              <w:r>
                <w:rPr>
                  <w:rFonts w:cstheme="minorHAnsi"/>
                </w:rPr>
                <w:t>Issue to be addressed in the Power Saving WI. R</w:t>
              </w:r>
              <w:r w:rsidR="00C4427E">
                <w:rPr>
                  <w:rFonts w:cstheme="minorHAnsi"/>
                </w:rPr>
                <w:t>educing the number of blind deco</w:t>
              </w:r>
              <w:r>
                <w:rPr>
                  <w:rFonts w:cstheme="minorHAnsi"/>
                </w:rPr>
                <w:t>des may have a detrimental impact on network by reducing its scheduling flexibility, and this impact needs to be properly assessed.</w:t>
              </w:r>
            </w:ins>
          </w:p>
        </w:tc>
      </w:tr>
      <w:tr w:rsidR="009800C5" w14:paraId="7F55E645" w14:textId="77777777" w:rsidTr="0053324E">
        <w:tc>
          <w:tcPr>
            <w:tcW w:w="2263" w:type="dxa"/>
          </w:tcPr>
          <w:p w14:paraId="58B0A891" w14:textId="4AB0CBB0" w:rsidR="009800C5" w:rsidRPr="009800C5" w:rsidRDefault="009800C5" w:rsidP="00E61FBD">
            <w:pPr>
              <w:rPr>
                <w:rFonts w:eastAsia="MS Mincho" w:cstheme="minorHAnsi"/>
              </w:rPr>
            </w:pPr>
            <w:r>
              <w:rPr>
                <w:rFonts w:eastAsia="MS Mincho" w:cstheme="minorHAnsi" w:hint="eastAsia"/>
              </w:rPr>
              <w:lastRenderedPageBreak/>
              <w:t>P</w:t>
            </w:r>
            <w:r>
              <w:rPr>
                <w:rFonts w:eastAsia="MS Mincho" w:cstheme="minorHAnsi"/>
              </w:rPr>
              <w:t>anasonic</w:t>
            </w:r>
          </w:p>
        </w:tc>
        <w:tc>
          <w:tcPr>
            <w:tcW w:w="7699" w:type="dxa"/>
          </w:tcPr>
          <w:p w14:paraId="0C3F9C25" w14:textId="7E1B1546" w:rsidR="009800C5" w:rsidRDefault="009800C5" w:rsidP="00E61FBD">
            <w:pPr>
              <w:spacing w:afterLines="50" w:after="120"/>
              <w:rPr>
                <w:rFonts w:cstheme="minorHAnsi"/>
              </w:rPr>
            </w:pPr>
            <w:r w:rsidRPr="009800C5">
              <w:rPr>
                <w:rFonts w:cstheme="minorHAnsi"/>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rPr>
                <w:rFonts w:eastAsia="MS Mincho" w:cstheme="minorHAnsi"/>
              </w:rPr>
            </w:pPr>
            <w:r>
              <w:rPr>
                <w:rFonts w:eastAsia="MS Mincho" w:cstheme="minorHAnsi"/>
              </w:rPr>
              <w:t>Telecom Italia</w:t>
            </w:r>
          </w:p>
        </w:tc>
        <w:tc>
          <w:tcPr>
            <w:tcW w:w="7699" w:type="dxa"/>
          </w:tcPr>
          <w:p w14:paraId="42A79385" w14:textId="64BF90C5" w:rsidR="00281132" w:rsidRPr="009800C5" w:rsidRDefault="00281132" w:rsidP="00E61FBD">
            <w:pPr>
              <w:spacing w:afterLines="50" w:after="120"/>
              <w:rPr>
                <w:rFonts w:cstheme="minorHAnsi"/>
              </w:rPr>
            </w:pPr>
            <w:r>
              <w:rPr>
                <w:rFonts w:cstheme="minorHAnsi"/>
              </w:rPr>
              <w:t>Same view as Orange</w:t>
            </w:r>
          </w:p>
        </w:tc>
      </w:tr>
      <w:tr w:rsidR="002D0245" w14:paraId="18976A75" w14:textId="77777777" w:rsidTr="0053324E">
        <w:tc>
          <w:tcPr>
            <w:tcW w:w="2263" w:type="dxa"/>
          </w:tcPr>
          <w:p w14:paraId="4365ABBB" w14:textId="4833FA3D" w:rsidR="002D0245" w:rsidRDefault="002D0245" w:rsidP="002D0245">
            <w:pPr>
              <w:rPr>
                <w:rFonts w:eastAsia="MS Mincho" w:cstheme="minorHAnsi"/>
              </w:rPr>
            </w:pPr>
            <w:r>
              <w:rPr>
                <w:rFonts w:cstheme="minorHAnsi"/>
              </w:rPr>
              <w:t>Vodafone</w:t>
            </w:r>
          </w:p>
        </w:tc>
        <w:tc>
          <w:tcPr>
            <w:tcW w:w="7699" w:type="dxa"/>
          </w:tcPr>
          <w:p w14:paraId="3935C57A" w14:textId="481610C3" w:rsidR="002D0245" w:rsidRDefault="002D0245" w:rsidP="002D0245">
            <w:pPr>
              <w:spacing w:afterLines="50" w:after="120"/>
              <w:rPr>
                <w:rFonts w:cstheme="minorHAnsi"/>
              </w:rPr>
            </w:pPr>
            <w:r>
              <w:rPr>
                <w:rFonts w:cstheme="minorHAnsi"/>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Default="002D0245" w:rsidP="002D0245">
            <w:pPr>
              <w:spacing w:afterLines="50" w:after="120"/>
              <w:rPr>
                <w:rFonts w:cstheme="minorHAnsi"/>
              </w:rPr>
            </w:pPr>
            <w:r>
              <w:rPr>
                <w:rFonts w:cstheme="minorHAnsi"/>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14:paraId="21815BE8" w14:textId="77777777" w:rsidTr="0053324E">
        <w:tc>
          <w:tcPr>
            <w:tcW w:w="2263" w:type="dxa"/>
          </w:tcPr>
          <w:p w14:paraId="51AECFFC" w14:textId="51E576B5" w:rsidR="00AB1FFC" w:rsidRDefault="00AB1FFC" w:rsidP="00AB1FFC">
            <w:pPr>
              <w:rPr>
                <w:rFonts w:cstheme="minorHAnsi"/>
              </w:rPr>
            </w:pPr>
            <w:r>
              <w:rPr>
                <w:rFonts w:cstheme="minorHAnsi"/>
              </w:rPr>
              <w:t>Nokia, Nokia Shanghai Bell</w:t>
            </w:r>
          </w:p>
        </w:tc>
        <w:tc>
          <w:tcPr>
            <w:tcW w:w="7699" w:type="dxa"/>
          </w:tcPr>
          <w:p w14:paraId="3A6DCDEA" w14:textId="6B07D844" w:rsidR="00AB1FFC" w:rsidRDefault="00AB1FFC" w:rsidP="00AB1FFC">
            <w:pPr>
              <w:spacing w:afterLines="50" w:after="120"/>
              <w:rPr>
                <w:rFonts w:cstheme="minorHAnsi"/>
              </w:rPr>
            </w:pPr>
            <w:r>
              <w:rPr>
                <w:rFonts w:cstheme="minorHAnsi"/>
              </w:rPr>
              <w:t>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further work on reduced PDCCH monitoring especially as it will complicate network operations and complexity.</w:t>
            </w:r>
            <w:r w:rsidRPr="004A71D4">
              <w:rPr>
                <w:rFonts w:cstheme="minorHAnsi"/>
              </w:rPr>
              <w:t xml:space="preserve"> </w:t>
            </w:r>
          </w:p>
        </w:tc>
      </w:tr>
      <w:tr w:rsidR="0053324E" w14:paraId="4F27003D" w14:textId="77777777" w:rsidTr="0053324E">
        <w:tc>
          <w:tcPr>
            <w:tcW w:w="2263" w:type="dxa"/>
          </w:tcPr>
          <w:p w14:paraId="7728511F" w14:textId="357B47FD" w:rsidR="0053324E" w:rsidRDefault="0053324E" w:rsidP="0053324E">
            <w:pPr>
              <w:rPr>
                <w:rFonts w:cstheme="minorHAnsi"/>
              </w:rPr>
            </w:pPr>
            <w:r>
              <w:rPr>
                <w:rFonts w:cstheme="minorHAnsi"/>
              </w:rPr>
              <w:t>Qualcomm</w:t>
            </w:r>
          </w:p>
        </w:tc>
        <w:tc>
          <w:tcPr>
            <w:tcW w:w="7699" w:type="dxa"/>
          </w:tcPr>
          <w:p w14:paraId="60BD099F" w14:textId="55857E44" w:rsidR="0053324E" w:rsidRDefault="0053324E" w:rsidP="0053324E">
            <w:pPr>
              <w:spacing w:afterLines="50" w:after="120"/>
              <w:rPr>
                <w:rFonts w:cstheme="minorHAnsi"/>
              </w:rPr>
            </w:pPr>
            <w:r>
              <w:rPr>
                <w:rFonts w:cstheme="minorHAnsi"/>
              </w:rPr>
              <w:t>We support BD limit reduction according to Scheme#1. This will provide both complexity and power reduction benefits.</w:t>
            </w:r>
          </w:p>
        </w:tc>
      </w:tr>
      <w:tr w:rsidR="00A91C21" w14:paraId="6402DA7D" w14:textId="77777777" w:rsidTr="0053324E">
        <w:tc>
          <w:tcPr>
            <w:tcW w:w="2263" w:type="dxa"/>
          </w:tcPr>
          <w:p w14:paraId="6CEE1424" w14:textId="688DD32C" w:rsidR="00A91C21" w:rsidRDefault="00A91C21" w:rsidP="00A91C21">
            <w:pPr>
              <w:rPr>
                <w:rFonts w:cstheme="minorHAnsi"/>
              </w:rPr>
            </w:pPr>
            <w:r>
              <w:rPr>
                <w:rFonts w:eastAsia="MS Mincho" w:cstheme="minorHAnsi"/>
              </w:rPr>
              <w:t>MediaTek</w:t>
            </w:r>
          </w:p>
        </w:tc>
        <w:tc>
          <w:tcPr>
            <w:tcW w:w="7699" w:type="dxa"/>
          </w:tcPr>
          <w:p w14:paraId="23EB2B68" w14:textId="77777777" w:rsidR="00A91C21" w:rsidRPr="002F21DE" w:rsidRDefault="00A91C21" w:rsidP="00A91C21">
            <w:pPr>
              <w:spacing w:afterLines="50" w:after="120"/>
              <w:rPr>
                <w:rFonts w:cstheme="minorHAnsi"/>
              </w:rPr>
            </w:pPr>
            <w:r w:rsidRPr="002F21DE">
              <w:rPr>
                <w:rFonts w:cstheme="minorHAnsi"/>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A91C21">
              <w:rPr>
                <w:rFonts w:cstheme="minorHAnsi"/>
                <w:b/>
              </w:rPr>
              <w:t>no power saving</w:t>
            </w:r>
            <w:r w:rsidRPr="002F21DE">
              <w:rPr>
                <w:rFonts w:cstheme="minorHAnsi"/>
              </w:rPr>
              <w:t xml:space="preserve"> achieved by adopting smaller numbers of BDs for RedCap UEs. On the other hand, it can be seen from the observations captured in the TR that BD reduction increases the PDCCH blocking probability significantly in many cases.</w:t>
            </w:r>
          </w:p>
          <w:p w14:paraId="0487ACF5" w14:textId="0FED0841" w:rsidR="00A91C21" w:rsidRDefault="00A91C21" w:rsidP="00A91C21">
            <w:pPr>
              <w:spacing w:afterLines="50" w:after="120"/>
              <w:rPr>
                <w:rFonts w:cstheme="minorHAnsi"/>
              </w:rPr>
            </w:pPr>
            <w:r w:rsidRPr="002F21DE">
              <w:rPr>
                <w:rFonts w:cstheme="minorHAnsi"/>
              </w:rPr>
              <w:t>Hence, PDCCH monitoring reduction should not be supported for RedCap UE.</w:t>
            </w:r>
          </w:p>
        </w:tc>
      </w:tr>
      <w:tr w:rsidR="004A0364" w14:paraId="6B0A107C" w14:textId="77777777" w:rsidTr="0053324E">
        <w:tc>
          <w:tcPr>
            <w:tcW w:w="2263" w:type="dxa"/>
          </w:tcPr>
          <w:p w14:paraId="14F5112E" w14:textId="4D85085A"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18A0C74A" w14:textId="039E3BC4" w:rsidR="004A0364" w:rsidRPr="002F21DE" w:rsidRDefault="004A0364" w:rsidP="004A0364">
            <w:pPr>
              <w:spacing w:afterLines="50" w:after="120"/>
              <w:rPr>
                <w:rFonts w:cstheme="minorHAnsi"/>
              </w:rPr>
            </w:pPr>
            <w:r>
              <w:rPr>
                <w:rFonts w:cstheme="minorHAnsi"/>
              </w:rPr>
              <w:t>T</w:t>
            </w:r>
            <w:r>
              <w:rPr>
                <w:rFonts w:cstheme="minorHAnsi" w:hint="eastAsia"/>
              </w:rPr>
              <w:t xml:space="preserve">he </w:t>
            </w:r>
            <w:r>
              <w:rPr>
                <w:rFonts w:cstheme="minorHAnsi"/>
              </w:rPr>
              <w:t>possibility to have no increase in PDCCH blocking rate whilst reducing the number of BDs per slot arises from the reduced DCI field sizes which are expected to be possible for RedCap UEs, due to their reduced span of support. Thus if there is an objective in RedCap for this, it should be as per Alt 1a from RAN1 (</w:t>
            </w:r>
            <w:r w:rsidRPr="00B403A3">
              <w:rPr>
                <w:rFonts w:cstheme="minorHAnsi"/>
              </w:rPr>
              <w:t>“</w:t>
            </w:r>
            <w:r w:rsidRPr="00B403A3">
              <w:rPr>
                <w:rFonts w:cstheme="minorHAnsi"/>
                <w:i/>
              </w:rPr>
              <w:t>Reduced maximum number of BDs per slot with additionally reduced DCI size budget - 0% PDCCH blocking rate increment</w:t>
            </w:r>
            <w:r>
              <w:rPr>
                <w:rFonts w:cstheme="minorHAnsi"/>
              </w:rPr>
              <w:t xml:space="preserve">”). </w:t>
            </w:r>
          </w:p>
        </w:tc>
      </w:tr>
      <w:tr w:rsidR="00B97307" w14:paraId="13E56C34" w14:textId="77777777" w:rsidTr="0053324E">
        <w:tc>
          <w:tcPr>
            <w:tcW w:w="2263" w:type="dxa"/>
          </w:tcPr>
          <w:p w14:paraId="138E4B54" w14:textId="4ED56C93" w:rsidR="00B97307" w:rsidRDefault="00B97307" w:rsidP="00B97307">
            <w:pPr>
              <w:rPr>
                <w:rFonts w:cstheme="minorHAnsi"/>
              </w:rPr>
            </w:pPr>
            <w:r>
              <w:rPr>
                <w:rFonts w:cstheme="minorHAnsi"/>
              </w:rPr>
              <w:t>SONY</w:t>
            </w:r>
          </w:p>
        </w:tc>
        <w:tc>
          <w:tcPr>
            <w:tcW w:w="7699" w:type="dxa"/>
          </w:tcPr>
          <w:p w14:paraId="54EC9A39" w14:textId="6CB3288E" w:rsidR="00B97307" w:rsidRDefault="00B97307" w:rsidP="00B97307">
            <w:pPr>
              <w:spacing w:afterLines="50" w:after="120"/>
              <w:rPr>
                <w:rFonts w:cstheme="minorHAnsi"/>
              </w:rPr>
            </w:pPr>
            <w:r>
              <w:rPr>
                <w:rFonts w:cstheme="minorHAnsi"/>
              </w:rPr>
              <w:t>The study item showed negligible power saving gain from reduced PDCCH monitoring, so we think that reduced PDCCH monitoring does not need be included in the WID.</w:t>
            </w:r>
          </w:p>
        </w:tc>
      </w:tr>
      <w:tr w:rsidR="00455E9D" w14:paraId="7427528C" w14:textId="77777777" w:rsidTr="00FD6D0E">
        <w:tc>
          <w:tcPr>
            <w:tcW w:w="2263" w:type="dxa"/>
          </w:tcPr>
          <w:p w14:paraId="71FB3AAC" w14:textId="77777777" w:rsidR="00455E9D" w:rsidRDefault="00455E9D" w:rsidP="00FD6D0E">
            <w:pPr>
              <w:rPr>
                <w:rFonts w:cstheme="minorHAnsi"/>
              </w:rPr>
            </w:pPr>
            <w:r>
              <w:rPr>
                <w:rFonts w:cstheme="minorHAnsi"/>
              </w:rPr>
              <w:t>Fraunhofer</w:t>
            </w:r>
          </w:p>
        </w:tc>
        <w:tc>
          <w:tcPr>
            <w:tcW w:w="7699" w:type="dxa"/>
          </w:tcPr>
          <w:p w14:paraId="4E06C102" w14:textId="77777777" w:rsidR="00455E9D" w:rsidRDefault="00455E9D" w:rsidP="00FD6D0E">
            <w:pPr>
              <w:spacing w:afterLines="50" w:after="120"/>
              <w:rPr>
                <w:rFonts w:cstheme="minorHAnsi"/>
              </w:rPr>
            </w:pPr>
            <w:r>
              <w:rPr>
                <w:rFonts w:cstheme="minorHAnsi"/>
              </w:rPr>
              <w:t>We think that this should be treated in the RedCap WI since it allows a complexity reduction  on top of the power saving gain.</w:t>
            </w:r>
          </w:p>
        </w:tc>
      </w:tr>
    </w:tbl>
    <w:p w14:paraId="4D3F210E" w14:textId="09E405A8" w:rsidR="0042147B" w:rsidRDefault="0042147B">
      <w:pPr>
        <w:rPr>
          <w:rFonts w:cstheme="minorHAnsi"/>
          <w:lang w:val="en-GB"/>
        </w:rPr>
      </w:pPr>
    </w:p>
    <w:p w14:paraId="0BB9C345" w14:textId="0878EA31" w:rsidR="0042147B" w:rsidRDefault="0042147B">
      <w:pPr>
        <w:rPr>
          <w:rFonts w:cstheme="minorHAnsi"/>
          <w:lang w:val="en-GB"/>
        </w:rPr>
      </w:pPr>
    </w:p>
    <w:p w14:paraId="6F091390" w14:textId="276457A2" w:rsidR="0042147B" w:rsidRPr="00552D67" w:rsidRDefault="0042147B" w:rsidP="0042147B">
      <w:pPr>
        <w:pStyle w:val="2"/>
        <w:ind w:left="578" w:hanging="578"/>
        <w:rPr>
          <w:sz w:val="28"/>
          <w:szCs w:val="28"/>
        </w:rPr>
      </w:pPr>
      <w:r>
        <w:rPr>
          <w:sz w:val="28"/>
          <w:szCs w:val="28"/>
        </w:rPr>
        <w:t>Early identification of RedCap UEs</w:t>
      </w:r>
    </w:p>
    <w:p w14:paraId="21BD1CDD" w14:textId="4F102029" w:rsidR="0042147B" w:rsidRDefault="0042147B">
      <w:pPr>
        <w:rPr>
          <w:rFonts w:cstheme="minorHAnsi"/>
          <w:lang w:val="en-GB"/>
        </w:rPr>
      </w:pPr>
      <w:r>
        <w:rPr>
          <w:rFonts w:cstheme="minorHAnsi"/>
          <w:lang w:val="en-GB"/>
        </w:rPr>
        <w:t xml:space="preserve">Early identification of RedCap UEs is clearly seen as being strongly necessary. </w:t>
      </w:r>
      <w:r w:rsidR="007B5AF5">
        <w:rPr>
          <w:rFonts w:cstheme="minorHAnsi"/>
          <w:lang w:val="en-GB"/>
        </w:rPr>
        <w:t>If there are specific proposals that could be agreeable to refine the scope of the WI objective for this, companies are invited to propose them here:</w:t>
      </w:r>
      <w:r>
        <w:rPr>
          <w:rFonts w:cstheme="minorHAnsi"/>
          <w:lang w:val="en-GB"/>
        </w:rPr>
        <w:t xml:space="preserve"> </w:t>
      </w:r>
    </w:p>
    <w:tbl>
      <w:tblPr>
        <w:tblStyle w:val="ad"/>
        <w:tblW w:w="0" w:type="auto"/>
        <w:tblLook w:val="04A0" w:firstRow="1" w:lastRow="0" w:firstColumn="1" w:lastColumn="0" w:noHBand="0" w:noVBand="1"/>
      </w:tblPr>
      <w:tblGrid>
        <w:gridCol w:w="2263"/>
        <w:gridCol w:w="7699"/>
      </w:tblGrid>
      <w:tr w:rsidR="007B5AF5" w14:paraId="1BEEA43A" w14:textId="77777777" w:rsidTr="00B77B80">
        <w:tc>
          <w:tcPr>
            <w:tcW w:w="2263" w:type="dxa"/>
          </w:tcPr>
          <w:p w14:paraId="10C74586"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47C2EC43" w14:textId="601D4C8E" w:rsidR="007B5AF5" w:rsidRPr="00552D67" w:rsidRDefault="007B5AF5" w:rsidP="00D3306C">
            <w:pPr>
              <w:spacing w:before="0"/>
              <w:rPr>
                <w:rFonts w:cstheme="minorHAnsi"/>
                <w:b/>
                <w:bCs/>
              </w:rPr>
            </w:pPr>
            <w:r>
              <w:rPr>
                <w:rFonts w:cstheme="minorHAnsi"/>
                <w:b/>
                <w:bCs/>
              </w:rPr>
              <w:t>Potentially agreeable proposals to refine the scope of the WI objective for identification of RedCap UEs</w:t>
            </w:r>
          </w:p>
        </w:tc>
      </w:tr>
      <w:tr w:rsidR="007B5AF5" w14:paraId="2EFD3773" w14:textId="77777777" w:rsidTr="00B77B80">
        <w:tc>
          <w:tcPr>
            <w:tcW w:w="2263" w:type="dxa"/>
          </w:tcPr>
          <w:p w14:paraId="2D1F0F67" w14:textId="5ED06FB6" w:rsidR="007B5AF5" w:rsidRDefault="00935538" w:rsidP="00D3306C">
            <w:pPr>
              <w:spacing w:before="0"/>
              <w:rPr>
                <w:rFonts w:cstheme="minorHAnsi"/>
              </w:rPr>
            </w:pPr>
            <w:r>
              <w:rPr>
                <w:rFonts w:cstheme="minorHAnsi"/>
              </w:rPr>
              <w:t xml:space="preserve">T-Mobile USA </w:t>
            </w:r>
          </w:p>
        </w:tc>
        <w:tc>
          <w:tcPr>
            <w:tcW w:w="7699" w:type="dxa"/>
          </w:tcPr>
          <w:p w14:paraId="1B9E9D17" w14:textId="15E981FC" w:rsidR="007B5AF5" w:rsidRDefault="42DAEA4A" w:rsidP="676DA305">
            <w:pPr>
              <w:spacing w:before="0"/>
            </w:pPr>
            <w:r w:rsidRPr="676DA305">
              <w:t xml:space="preserve">The use of UE categories or any horse of a different colour would not be supported by T-Mobile USA in achieving this objective. </w:t>
            </w:r>
          </w:p>
        </w:tc>
      </w:tr>
      <w:tr w:rsidR="00C538D3" w14:paraId="1E8C9515" w14:textId="77777777" w:rsidTr="00B77B80">
        <w:tc>
          <w:tcPr>
            <w:tcW w:w="2263" w:type="dxa"/>
          </w:tcPr>
          <w:p w14:paraId="4345042E" w14:textId="2B7CF970" w:rsidR="00C538D3" w:rsidRDefault="00C538D3" w:rsidP="00C538D3">
            <w:pPr>
              <w:spacing w:before="0"/>
              <w:rPr>
                <w:rFonts w:cstheme="minorHAnsi"/>
              </w:rPr>
            </w:pPr>
            <w:r>
              <w:rPr>
                <w:rFonts w:cstheme="minorHAnsi"/>
              </w:rPr>
              <w:t>FUTUREWEI</w:t>
            </w:r>
          </w:p>
        </w:tc>
        <w:tc>
          <w:tcPr>
            <w:tcW w:w="7699" w:type="dxa"/>
          </w:tcPr>
          <w:p w14:paraId="747A071D" w14:textId="77777777" w:rsidR="00C538D3" w:rsidRDefault="00C538D3" w:rsidP="00C538D3">
            <w:pPr>
              <w:spacing w:before="0"/>
              <w:rPr>
                <w:rFonts w:cstheme="minorHAnsi"/>
              </w:rPr>
            </w:pPr>
            <w:r>
              <w:rPr>
                <w:rFonts w:cstheme="minorHAnsi"/>
              </w:rPr>
              <w:t>We support “Early identification in Msg 1 is supported for at least some RedCap UEs” as a subbullet of “</w:t>
            </w:r>
            <w:r w:rsidRPr="00233C7B">
              <w:rPr>
                <w:rFonts w:cstheme="minorHAnsi"/>
              </w:rPr>
              <w:t>Specify functionality that will allow RedCap UEs to be explicitly identifiable to networks and network operators and allow operators to restrict their access.</w:t>
            </w:r>
            <w:r>
              <w:rPr>
                <w:rFonts w:cstheme="minorHAnsi"/>
              </w:rPr>
              <w:t>”</w:t>
            </w:r>
          </w:p>
          <w:p w14:paraId="49BE248A" w14:textId="50D5E680" w:rsidR="00C538D3" w:rsidRDefault="00C538D3" w:rsidP="00C538D3">
            <w:pPr>
              <w:spacing w:before="0"/>
              <w:rPr>
                <w:rFonts w:cstheme="minorHAnsi"/>
              </w:rPr>
            </w:pPr>
            <w:r>
              <w:rPr>
                <w:rFonts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00B77B80">
        <w:tc>
          <w:tcPr>
            <w:tcW w:w="2263" w:type="dxa"/>
          </w:tcPr>
          <w:p w14:paraId="123FFD08" w14:textId="1DB97DAC" w:rsidR="00CB7C2C" w:rsidRDefault="00CB7C2C" w:rsidP="00CB7C2C">
            <w:pPr>
              <w:spacing w:before="0"/>
              <w:rPr>
                <w:rFonts w:cstheme="minorHAnsi"/>
              </w:rPr>
            </w:pPr>
            <w:r>
              <w:rPr>
                <w:rFonts w:cstheme="minorHAnsi"/>
              </w:rPr>
              <w:t>Sierra Wireless</w:t>
            </w:r>
          </w:p>
        </w:tc>
        <w:tc>
          <w:tcPr>
            <w:tcW w:w="7699" w:type="dxa"/>
          </w:tcPr>
          <w:p w14:paraId="7016E535" w14:textId="1D970C2A" w:rsidR="00CB7C2C" w:rsidRDefault="00CB7C2C" w:rsidP="00CB7C2C">
            <w:pPr>
              <w:spacing w:before="0"/>
              <w:rPr>
                <w:rFonts w:cstheme="minorHAnsi"/>
              </w:rPr>
            </w:pPr>
            <w:r>
              <w:rPr>
                <w:rFonts w:cstheme="minorHAnsi"/>
              </w:rPr>
              <w:t xml:space="preserve">There doesn’t need to be a specific objective on early identification. The WGs can decide if early ID is needed (will depend on features) and the best solution (msg1,msg3 or msg5). Plenary should not recommend a solution.  </w:t>
            </w:r>
          </w:p>
          <w:p w14:paraId="39640529" w14:textId="77777777" w:rsidR="00CB7C2C" w:rsidRDefault="00CB7C2C" w:rsidP="00CB7C2C">
            <w:pPr>
              <w:spacing w:before="0"/>
              <w:rPr>
                <w:rFonts w:cstheme="minorHAnsi"/>
              </w:rPr>
            </w:pPr>
          </w:p>
          <w:p w14:paraId="4D26C6BE" w14:textId="1BB2C522" w:rsidR="00CB7C2C" w:rsidRDefault="00CB7C2C" w:rsidP="00CB7C2C">
            <w:pPr>
              <w:spacing w:before="0"/>
              <w:rPr>
                <w:rFonts w:cstheme="minorHAnsi"/>
              </w:rPr>
            </w:pPr>
            <w:r>
              <w:rPr>
                <w:rFonts w:cstheme="minorHAnsi"/>
              </w:rPr>
              <w:t xml:space="preserve">There is also no need to </w:t>
            </w:r>
            <w:r w:rsidR="008C13F8">
              <w:rPr>
                <w:rFonts w:cstheme="minorHAnsi"/>
              </w:rPr>
              <w:t xml:space="preserve">specify </w:t>
            </w:r>
            <w:r>
              <w:rPr>
                <w:rFonts w:cstheme="minorHAnsi"/>
              </w:rPr>
              <w:t xml:space="preserve">UE categories. We only need to define optional UE capabilities for the cost reduction techniques but this doesn’t need to be capture in WID – </w:t>
            </w:r>
            <w:r w:rsidR="008C13F8">
              <w:rPr>
                <w:rFonts w:cstheme="minorHAnsi"/>
              </w:rPr>
              <w:t xml:space="preserve">its </w:t>
            </w:r>
            <w:r>
              <w:rPr>
                <w:rFonts w:cstheme="minorHAnsi"/>
              </w:rPr>
              <w:t>business as usual.  So no need for this bullet: “</w:t>
            </w:r>
            <w:r w:rsidRPr="00BB1E80">
              <w:rPr>
                <w:rFonts w:cstheme="minorHAnsi"/>
              </w:rPr>
              <w:t>o</w:t>
            </w:r>
            <w:r w:rsidRPr="00BB1E80">
              <w:rPr>
                <w:rFonts w:cstheme="minorHAnsi"/>
              </w:rPr>
              <w:tab/>
              <w:t>Specify definition of RedCap UE type(s) including set(s) of L1 capabilities at least for RedCap UE identification and for constraining those UEs to the intended use cases.</w:t>
            </w:r>
            <w:r>
              <w:rPr>
                <w:rFonts w:cstheme="minorHAnsi"/>
              </w:rPr>
              <w:t>”</w:t>
            </w:r>
          </w:p>
          <w:p w14:paraId="63A3407C" w14:textId="77777777" w:rsidR="00CB7C2C" w:rsidRDefault="00CB7C2C" w:rsidP="00CB7C2C">
            <w:pPr>
              <w:spacing w:before="0"/>
              <w:rPr>
                <w:rFonts w:cstheme="minorHAnsi"/>
              </w:rPr>
            </w:pPr>
          </w:p>
          <w:p w14:paraId="3BDACA70" w14:textId="3EA2507C" w:rsidR="00CB7C2C" w:rsidRDefault="00CB7C2C" w:rsidP="00CB7C2C">
            <w:pPr>
              <w:spacing w:before="0"/>
              <w:rPr>
                <w:rFonts w:cstheme="minorHAnsi"/>
              </w:rPr>
            </w:pPr>
            <w:r>
              <w:rPr>
                <w:rFonts w:cstheme="minorHAnsi"/>
              </w:rPr>
              <w:t>There is however, a need for this bullet:”</w:t>
            </w:r>
            <w:r>
              <w:t xml:space="preserve"> </w:t>
            </w:r>
            <w:r w:rsidRPr="00BB1E80">
              <w:rPr>
                <w:rFonts w:cstheme="minorHAnsi"/>
              </w:rPr>
              <w:t>o</w:t>
            </w:r>
            <w:r w:rsidRPr="00BB1E80">
              <w:rPr>
                <w:rFonts w:cstheme="minorHAnsi"/>
              </w:rPr>
              <w:tab/>
              <w:t>Specify functionality that will allow RedCap UEs to be explicitly identifiable to networks and network operators and allow operators to restrict their access.</w:t>
            </w:r>
            <w:r>
              <w:rPr>
                <w:rFonts w:cstheme="minorHAnsi"/>
              </w:rPr>
              <w:t xml:space="preserve">” If there is a need to restrict access before UE capabilies </w:t>
            </w:r>
            <w:r w:rsidR="008C13F8">
              <w:rPr>
                <w:rFonts w:cstheme="minorHAnsi"/>
              </w:rPr>
              <w:t xml:space="preserve">(Msg5) </w:t>
            </w:r>
            <w:r>
              <w:rPr>
                <w:rFonts w:cstheme="minorHAnsi"/>
              </w:rPr>
              <w:t>are exchanged, this would be good to specify</w:t>
            </w:r>
            <w:r w:rsidR="008C13F8">
              <w:rPr>
                <w:rFonts w:cstheme="minorHAnsi"/>
              </w:rPr>
              <w:t xml:space="preserve"> here</w:t>
            </w:r>
            <w:r>
              <w:rPr>
                <w:rFonts w:cstheme="minorHAnsi"/>
              </w:rPr>
              <w:t xml:space="preserve">. </w:t>
            </w:r>
          </w:p>
        </w:tc>
      </w:tr>
      <w:tr w:rsidR="00CB7C2C" w14:paraId="1F30855B" w14:textId="77777777" w:rsidTr="00B77B80">
        <w:tc>
          <w:tcPr>
            <w:tcW w:w="2263" w:type="dxa"/>
          </w:tcPr>
          <w:p w14:paraId="15B36E0A" w14:textId="273C2A0D" w:rsidR="00CB7C2C" w:rsidRDefault="00A630EE" w:rsidP="00CB7C2C">
            <w:pPr>
              <w:spacing w:before="0"/>
              <w:rPr>
                <w:rFonts w:cstheme="minorHAnsi"/>
              </w:rPr>
            </w:pPr>
            <w:r>
              <w:rPr>
                <w:rFonts w:cstheme="minorHAnsi"/>
              </w:rPr>
              <w:t>CMCC</w:t>
            </w:r>
          </w:p>
        </w:tc>
        <w:tc>
          <w:tcPr>
            <w:tcW w:w="7699" w:type="dxa"/>
          </w:tcPr>
          <w:p w14:paraId="1F912B22" w14:textId="0A4F5F8F" w:rsidR="00CB7C2C" w:rsidRDefault="00A630EE" w:rsidP="00CB7C2C">
            <w:pPr>
              <w:spacing w:before="0"/>
              <w:rPr>
                <w:rFonts w:cstheme="minorHAnsi"/>
              </w:rPr>
            </w:pPr>
            <w:r>
              <w:rPr>
                <w:rFonts w:cstheme="minorHAnsi"/>
              </w:rPr>
              <w:t>Earlier identification should be decoupled with</w:t>
            </w:r>
            <w:r w:rsidR="005A4760">
              <w:rPr>
                <w:rFonts w:cstheme="minorHAnsi"/>
              </w:rPr>
              <w:t xml:space="preserve"> special UE capability, decoupled with reacap UE, at least it should not be mandatory requirements for the network to serve the redcap UE.</w:t>
            </w:r>
          </w:p>
        </w:tc>
      </w:tr>
      <w:tr w:rsidR="002134F7" w14:paraId="51D7D985" w14:textId="77777777" w:rsidTr="00B77B80">
        <w:tc>
          <w:tcPr>
            <w:tcW w:w="2263" w:type="dxa"/>
          </w:tcPr>
          <w:p w14:paraId="2378AAE8" w14:textId="7444FF1F" w:rsidR="002134F7" w:rsidRDefault="002134F7" w:rsidP="002134F7">
            <w:pPr>
              <w:spacing w:before="0"/>
              <w:rPr>
                <w:rFonts w:cstheme="minorHAnsi"/>
              </w:rPr>
            </w:pPr>
            <w:r>
              <w:rPr>
                <w:rFonts w:cstheme="minorHAnsi"/>
              </w:rPr>
              <w:t>OPPO</w:t>
            </w:r>
          </w:p>
        </w:tc>
        <w:tc>
          <w:tcPr>
            <w:tcW w:w="7699" w:type="dxa"/>
          </w:tcPr>
          <w:p w14:paraId="67415E9F" w14:textId="15FC3F2D" w:rsidR="002134F7" w:rsidRDefault="002134F7" w:rsidP="002134F7">
            <w:pPr>
              <w:spacing w:before="0"/>
              <w:rPr>
                <w:rFonts w:cstheme="minorHAnsi"/>
              </w:rPr>
            </w:pPr>
            <w:r>
              <w:rPr>
                <w:rFonts w:cstheme="minorHAnsi"/>
              </w:rPr>
              <w:t>We see both early identification by Msg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rPr>
                <w:rFonts w:eastAsia="MS Mincho" w:cstheme="minorHAnsi"/>
              </w:rPr>
            </w:pPr>
            <w:r>
              <w:rPr>
                <w:rFonts w:eastAsia="MS Mincho" w:cstheme="minorHAnsi" w:hint="eastAsia"/>
              </w:rPr>
              <w:t>DOCOMO</w:t>
            </w:r>
          </w:p>
        </w:tc>
        <w:tc>
          <w:tcPr>
            <w:tcW w:w="7699" w:type="dxa"/>
          </w:tcPr>
          <w:p w14:paraId="59231026" w14:textId="3B2B6ABD" w:rsidR="002134F7" w:rsidRPr="00540141" w:rsidRDefault="00540141" w:rsidP="002134F7">
            <w:pPr>
              <w:spacing w:before="0"/>
              <w:rPr>
                <w:rFonts w:eastAsia="MS Mincho" w:cstheme="minorHAnsi"/>
              </w:rPr>
            </w:pPr>
            <w:r>
              <w:rPr>
                <w:rFonts w:eastAsia="MS Mincho" w:cstheme="minorHAnsi" w:hint="eastAsia"/>
              </w:rPr>
              <w:t xml:space="preserve">We support early identification </w:t>
            </w:r>
            <w:r>
              <w:rPr>
                <w:rFonts w:eastAsia="MS Mincho" w:cstheme="minorHAnsi"/>
              </w:rPr>
              <w:t>during Msg1 as coverage recovery for Msg2/3 may be necessary, depending on the discussion in Section 2.1. However, t</w:t>
            </w:r>
            <w:r w:rsidR="00070B17">
              <w:rPr>
                <w:rFonts w:eastAsia="MS Mincho" w:cstheme="minorHAnsi"/>
              </w:rPr>
              <w:t>his can be confir</w:t>
            </w:r>
            <w:r w:rsidR="0056118C">
              <w:rPr>
                <w:rFonts w:eastAsia="MS Mincho" w:cstheme="minorHAnsi"/>
              </w:rPr>
              <w:t>m</w:t>
            </w:r>
            <w:r w:rsidR="00070B17">
              <w:rPr>
                <w:rFonts w:eastAsia="MS Mincho" w:cstheme="minorHAnsi"/>
              </w:rPr>
              <w:t>ed after RAN2 S</w:t>
            </w:r>
            <w:r>
              <w:rPr>
                <w:rFonts w:eastAsia="MS Mincho" w:cstheme="minorHAnsi"/>
              </w:rPr>
              <w:t>I completion.</w:t>
            </w:r>
          </w:p>
        </w:tc>
      </w:tr>
      <w:tr w:rsidR="00E71685" w14:paraId="73077144" w14:textId="77777777" w:rsidTr="00B77B80">
        <w:tc>
          <w:tcPr>
            <w:tcW w:w="2263" w:type="dxa"/>
          </w:tcPr>
          <w:p w14:paraId="2A95A98A" w14:textId="233A1BA6" w:rsidR="00E71685" w:rsidRPr="00E71685" w:rsidRDefault="00E71685" w:rsidP="00E71685">
            <w:pPr>
              <w:rPr>
                <w:rFonts w:eastAsia="MS Mincho" w:cstheme="minorHAnsi"/>
              </w:rPr>
            </w:pPr>
            <w:r w:rsidRPr="00E71685">
              <w:rPr>
                <w:rFonts w:cstheme="minorHAnsi"/>
              </w:rPr>
              <w:t>Intel</w:t>
            </w:r>
          </w:p>
        </w:tc>
        <w:tc>
          <w:tcPr>
            <w:tcW w:w="7699" w:type="dxa"/>
          </w:tcPr>
          <w:p w14:paraId="4A95E1E2" w14:textId="0743858D" w:rsidR="00E71685" w:rsidRPr="00E71685" w:rsidRDefault="00E71685" w:rsidP="00E71685">
            <w:pPr>
              <w:rPr>
                <w:rFonts w:eastAsia="MS Mincho" w:cstheme="minorHAnsi"/>
              </w:rPr>
            </w:pPr>
            <w:r w:rsidRPr="00E71685">
              <w:rPr>
                <w:rFonts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00B77B80">
        <w:tc>
          <w:tcPr>
            <w:tcW w:w="2263" w:type="dxa"/>
          </w:tcPr>
          <w:p w14:paraId="273BBDDA" w14:textId="2BF0BFA6" w:rsidR="000F1B4A" w:rsidRPr="00E71685" w:rsidRDefault="000F1B4A" w:rsidP="000F1B4A">
            <w:pPr>
              <w:rPr>
                <w:rFonts w:cstheme="minorHAnsi"/>
              </w:rPr>
            </w:pPr>
            <w:r>
              <w:rPr>
                <w:rFonts w:cstheme="minorHAnsi" w:hint="eastAsia"/>
              </w:rPr>
              <w:t>v</w:t>
            </w:r>
            <w:r>
              <w:rPr>
                <w:rFonts w:cstheme="minorHAnsi"/>
              </w:rPr>
              <w:t>ivo</w:t>
            </w:r>
          </w:p>
        </w:tc>
        <w:tc>
          <w:tcPr>
            <w:tcW w:w="7699" w:type="dxa"/>
          </w:tcPr>
          <w:p w14:paraId="4DF50ED5" w14:textId="77777777" w:rsidR="000F1B4A" w:rsidRDefault="000F1B4A" w:rsidP="000F1B4A">
            <w:pPr>
              <w:rPr>
                <w:rFonts w:cstheme="minorHAnsi"/>
              </w:rPr>
            </w:pPr>
            <w:r>
              <w:rPr>
                <w:rFonts w:cstheme="minorHAnsi"/>
              </w:rPr>
              <w:t>Technically, although RAN1 and RAN2 had heavlily discussed the early identification (e.g. msg1 or msg3 based) , however, there is no conclusion about its necessity.</w:t>
            </w:r>
          </w:p>
          <w:p w14:paraId="39EF22A5" w14:textId="4D46DED0" w:rsidR="000F1B4A" w:rsidRPr="00E71685" w:rsidRDefault="000F1B4A" w:rsidP="000F1B4A">
            <w:pPr>
              <w:rPr>
                <w:rFonts w:cstheme="minorHAnsi"/>
              </w:rPr>
            </w:pPr>
            <w:r>
              <w:rPr>
                <w:rFonts w:cstheme="minorHAnsi" w:hint="eastAsia"/>
              </w:rPr>
              <w:lastRenderedPageBreak/>
              <w:t>F</w:t>
            </w:r>
            <w:r>
              <w:rPr>
                <w:rFonts w:cstheme="minorHAnsi"/>
              </w:rPr>
              <w:t xml:space="preserve">rom procedure perspective, the study item is still ongoning in RAN2, any RAN2 involved topic shall not be included in the WID for this meeting. </w:t>
            </w:r>
          </w:p>
        </w:tc>
      </w:tr>
      <w:tr w:rsidR="00BC702A" w14:paraId="48C3035A" w14:textId="77777777" w:rsidTr="00B77B80">
        <w:tc>
          <w:tcPr>
            <w:tcW w:w="2263" w:type="dxa"/>
          </w:tcPr>
          <w:p w14:paraId="19A768A2" w14:textId="5BFC5A8A" w:rsidR="00BC702A" w:rsidRDefault="00BC702A" w:rsidP="00BC702A">
            <w:pPr>
              <w:rPr>
                <w:rFonts w:cstheme="minorHAnsi"/>
              </w:rPr>
            </w:pPr>
            <w:r>
              <w:rPr>
                <w:rFonts w:cstheme="minorHAnsi"/>
              </w:rPr>
              <w:lastRenderedPageBreak/>
              <w:t>Apple</w:t>
            </w:r>
          </w:p>
        </w:tc>
        <w:tc>
          <w:tcPr>
            <w:tcW w:w="7699" w:type="dxa"/>
          </w:tcPr>
          <w:p w14:paraId="4665C1A7" w14:textId="7B2A364C" w:rsidR="00BC702A" w:rsidRDefault="00BC702A" w:rsidP="00BC702A">
            <w:pPr>
              <w:rPr>
                <w:rFonts w:cstheme="minorHAnsi"/>
              </w:rPr>
            </w:pPr>
            <w:r>
              <w:rPr>
                <w:rFonts w:cstheme="minorHAnsi"/>
              </w:rPr>
              <w:t xml:space="preserve">We also prefer deferring the refinement of RAN2-led objectives in WID to RAN #91-e until RAN2 studies complete </w:t>
            </w:r>
          </w:p>
        </w:tc>
      </w:tr>
      <w:tr w:rsidR="00A84C63" w14:paraId="7D9D78BC" w14:textId="77777777" w:rsidTr="00B77B80">
        <w:tc>
          <w:tcPr>
            <w:tcW w:w="2263" w:type="dxa"/>
          </w:tcPr>
          <w:p w14:paraId="6C837931" w14:textId="17F4165D" w:rsidR="00A84C63" w:rsidRDefault="00A84C63" w:rsidP="00BC702A">
            <w:pPr>
              <w:rPr>
                <w:rFonts w:cstheme="minorHAnsi"/>
              </w:rPr>
            </w:pPr>
            <w:r>
              <w:rPr>
                <w:rFonts w:cstheme="minorHAnsi" w:hint="eastAsia"/>
              </w:rPr>
              <w:t>CATT</w:t>
            </w:r>
          </w:p>
        </w:tc>
        <w:tc>
          <w:tcPr>
            <w:tcW w:w="7699" w:type="dxa"/>
          </w:tcPr>
          <w:p w14:paraId="0ACD3601" w14:textId="758A4A2A" w:rsidR="00A84C63" w:rsidRDefault="00A84C63" w:rsidP="00A84C63">
            <w:pPr>
              <w:rPr>
                <w:rFonts w:cstheme="minorHAnsi"/>
              </w:rPr>
            </w:pPr>
            <w:r>
              <w:rPr>
                <w:rFonts w:cstheme="minorHAnsi" w:hint="eastAsia"/>
              </w:rPr>
              <w:t>We would like to apply the same principle for the convertion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2F411FAF" w14:textId="77777777" w:rsidR="00CC7FFB" w:rsidRPr="001367DD" w:rsidRDefault="00CC7FFB" w:rsidP="00895032">
            <w:pPr>
              <w:spacing w:before="0"/>
              <w:rPr>
                <w:rFonts w:cstheme="minorHAnsi"/>
              </w:rPr>
            </w:pPr>
            <w:r>
              <w:rPr>
                <w:rFonts w:cstheme="minorHAnsi"/>
              </w:rPr>
              <w:t>Based on RAN 1 observations, it is benificial to support early identification of Redcap UEs. If UE cagetories is a concern, we can consider something as “</w:t>
            </w:r>
            <w:r w:rsidRPr="001367DD">
              <w:rPr>
                <w:rFonts w:cstheme="minorHAnsi"/>
              </w:rPr>
              <w:t xml:space="preserve">Specify early UE capability report in RACH procedure, e.g., PRACH, Msg 3. </w:t>
            </w:r>
            <w:r>
              <w:rPr>
                <w:rFonts w:cstheme="minorHAnsi"/>
              </w:rPr>
              <w:t>“</w:t>
            </w:r>
          </w:p>
        </w:tc>
      </w:tr>
      <w:tr w:rsidR="006F13DD" w14:paraId="60448CFA" w14:textId="77777777" w:rsidTr="00B77B80">
        <w:tc>
          <w:tcPr>
            <w:tcW w:w="2263" w:type="dxa"/>
          </w:tcPr>
          <w:p w14:paraId="639D07FC" w14:textId="77777777" w:rsidR="006F13DD" w:rsidRDefault="006F13DD" w:rsidP="00895032">
            <w:pPr>
              <w:spacing w:before="0"/>
              <w:rPr>
                <w:rFonts w:cstheme="minorHAnsi"/>
              </w:rPr>
            </w:pPr>
            <w:r>
              <w:rPr>
                <w:rFonts w:cstheme="minorHAnsi"/>
              </w:rPr>
              <w:t>Ericsson</w:t>
            </w:r>
          </w:p>
        </w:tc>
        <w:tc>
          <w:tcPr>
            <w:tcW w:w="7699" w:type="dxa"/>
          </w:tcPr>
          <w:p w14:paraId="1A483C78" w14:textId="77777777" w:rsidR="006F13DD" w:rsidRDefault="006F13DD" w:rsidP="00895032">
            <w:pPr>
              <w:spacing w:before="0"/>
              <w:rPr>
                <w:rFonts w:cstheme="minorHAnsi"/>
              </w:rPr>
            </w:pPr>
            <w:r>
              <w:rPr>
                <w:rFonts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B77B80">
        <w:tc>
          <w:tcPr>
            <w:tcW w:w="2263" w:type="dxa"/>
          </w:tcPr>
          <w:p w14:paraId="32CD3481" w14:textId="59219BA7" w:rsidR="000E319D" w:rsidRDefault="000E319D" w:rsidP="000E319D">
            <w:pPr>
              <w:rPr>
                <w:rFonts w:cstheme="minorHAnsi"/>
              </w:rPr>
            </w:pPr>
            <w:r>
              <w:rPr>
                <w:rFonts w:cstheme="minorHAnsi" w:hint="eastAsia"/>
              </w:rPr>
              <w:t>ZTE</w:t>
            </w:r>
          </w:p>
        </w:tc>
        <w:tc>
          <w:tcPr>
            <w:tcW w:w="7699" w:type="dxa"/>
          </w:tcPr>
          <w:p w14:paraId="0563FB54" w14:textId="795D48AE" w:rsidR="000E319D" w:rsidRDefault="000E319D" w:rsidP="000E319D">
            <w:pPr>
              <w:rPr>
                <w:rFonts w:cstheme="minorHAnsi"/>
              </w:rPr>
            </w:pPr>
            <w:r>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rPr>
                <w:rFonts w:cstheme="minorHAnsi"/>
              </w:rPr>
            </w:pPr>
            <w:r w:rsidRPr="00A40E5C">
              <w:rPr>
                <w:rFonts w:eastAsia="MS Mincho" w:cstheme="minorHAnsi" w:hint="eastAsia"/>
              </w:rPr>
              <w:t>X</w:t>
            </w:r>
            <w:r w:rsidRPr="00A40E5C">
              <w:rPr>
                <w:rFonts w:eastAsia="MS Mincho" w:cstheme="minorHAnsi"/>
              </w:rPr>
              <w:t>iaomi</w:t>
            </w:r>
          </w:p>
        </w:tc>
        <w:tc>
          <w:tcPr>
            <w:tcW w:w="7699" w:type="dxa"/>
          </w:tcPr>
          <w:p w14:paraId="5B6C869F" w14:textId="77777777" w:rsidR="006251F4" w:rsidRDefault="006251F4" w:rsidP="006251F4">
            <w:pPr>
              <w:spacing w:before="0"/>
              <w:rPr>
                <w:rFonts w:eastAsia="MS Mincho" w:cstheme="minorHAnsi"/>
              </w:rPr>
            </w:pPr>
            <w:r w:rsidRPr="00DD1739">
              <w:rPr>
                <w:rFonts w:eastAsia="MS Mincho" w:cstheme="minorHAnsi"/>
              </w:rPr>
              <w:t xml:space="preserve">Since the study is onging in RAN2, we can not exclude supporting of early indication by Msg1/3 at least for now. </w:t>
            </w:r>
          </w:p>
          <w:p w14:paraId="4E6E132F" w14:textId="6D7558C0" w:rsidR="006251F4" w:rsidRDefault="006251F4" w:rsidP="006251F4">
            <w:r>
              <w:rPr>
                <w:rFonts w:eastAsia="MS Mincho" w:cstheme="minorHAnsi"/>
              </w:rPr>
              <w:t>In addtion</w:t>
            </w:r>
            <w:r w:rsidRPr="00FE58F7">
              <w:rPr>
                <w:rFonts w:eastAsia="MS Mincho" w:cstheme="minorHAnsi"/>
              </w:rPr>
              <w:t xml:space="preserve">, we would like to </w:t>
            </w:r>
            <w:r>
              <w:rPr>
                <w:rFonts w:eastAsia="MS Mincho" w:cstheme="minorHAnsi"/>
              </w:rPr>
              <w:t>share</w:t>
            </w:r>
            <w:r w:rsidRPr="00FE58F7">
              <w:rPr>
                <w:rFonts w:eastAsia="MS Mincho" w:cstheme="minorHAnsi"/>
              </w:rPr>
              <w:t xml:space="preserve"> CMCC’s view that early indication should not be a mandaroty requirement. For example, for the NW with very good coverage, coverage recovery is not needed even for Redcap UE with 1Rx. In this case, early indication is not needed.</w:t>
            </w:r>
          </w:p>
        </w:tc>
      </w:tr>
      <w:tr w:rsidR="00E61FBD" w14:paraId="64CA866E" w14:textId="77777777" w:rsidTr="00B77B80">
        <w:trPr>
          <w:ins w:id="45" w:author="作者"/>
        </w:trPr>
        <w:tc>
          <w:tcPr>
            <w:tcW w:w="2263" w:type="dxa"/>
          </w:tcPr>
          <w:p w14:paraId="4D20E0B6" w14:textId="5D0D0333" w:rsidR="00E61FBD" w:rsidRPr="00A40E5C" w:rsidRDefault="00E61FBD" w:rsidP="00E61FBD">
            <w:pPr>
              <w:rPr>
                <w:ins w:id="46" w:author="作者"/>
                <w:rFonts w:eastAsia="MS Mincho" w:cstheme="minorHAnsi"/>
              </w:rPr>
            </w:pPr>
            <w:ins w:id="47" w:author="作者">
              <w:r>
                <w:rPr>
                  <w:rFonts w:cstheme="minorHAnsi"/>
                </w:rPr>
                <w:t>ORANGE</w:t>
              </w:r>
            </w:ins>
          </w:p>
        </w:tc>
        <w:tc>
          <w:tcPr>
            <w:tcW w:w="7699" w:type="dxa"/>
          </w:tcPr>
          <w:p w14:paraId="5740AFE4" w14:textId="77777777" w:rsidR="00E61FBD" w:rsidRDefault="00E61FBD" w:rsidP="00E61FBD">
            <w:pPr>
              <w:rPr>
                <w:ins w:id="48" w:author="作者"/>
              </w:rPr>
            </w:pPr>
            <w:ins w:id="49" w:author="作者">
              <w:r>
                <w:t>Orange supports the principle of having early identification of UEs. More generally, it is important to capture the objective of specifying “network control of redcap UEs”, with UE identification allowing possible network access retrictions.</w:t>
              </w:r>
            </w:ins>
          </w:p>
          <w:p w14:paraId="0159958A" w14:textId="67A89B09" w:rsidR="00E61FBD" w:rsidRPr="00DD1739" w:rsidRDefault="00E61FBD" w:rsidP="00E61FBD">
            <w:pPr>
              <w:rPr>
                <w:ins w:id="50" w:author="作者"/>
                <w:rFonts w:eastAsia="MS Mincho" w:cstheme="minorHAnsi"/>
              </w:rPr>
            </w:pPr>
            <w:ins w:id="51" w:author="作者">
              <w:r>
                <w:t>Although RAN2 work is not complete, these high level objectives should be captured within the WID to be approved at this plenary, with the understanding that revisions will be made in March after RAN2 work completion.</w:t>
              </w:r>
            </w:ins>
          </w:p>
        </w:tc>
      </w:tr>
      <w:tr w:rsidR="00B70AEF" w14:paraId="3085C210" w14:textId="77777777" w:rsidTr="00B77B80">
        <w:tc>
          <w:tcPr>
            <w:tcW w:w="2263" w:type="dxa"/>
          </w:tcPr>
          <w:p w14:paraId="3A7FD6AD" w14:textId="267F49AD" w:rsidR="00B70AEF" w:rsidRPr="00B70AEF" w:rsidRDefault="00B70AEF"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512C62AF" w14:textId="77777777" w:rsidR="00B70AEF" w:rsidRDefault="00B70AEF" w:rsidP="00E61FBD">
            <w:r w:rsidRPr="00B70AEF">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Default="00B70AEF" w:rsidP="00E61FBD"/>
        </w:tc>
      </w:tr>
      <w:tr w:rsidR="00281132" w14:paraId="4BD21A88" w14:textId="77777777" w:rsidTr="00B77B80">
        <w:tc>
          <w:tcPr>
            <w:tcW w:w="2263" w:type="dxa"/>
          </w:tcPr>
          <w:p w14:paraId="49A8BD2E" w14:textId="06E3B58C" w:rsidR="00281132" w:rsidRDefault="00281132" w:rsidP="00E61FBD">
            <w:pPr>
              <w:rPr>
                <w:rFonts w:eastAsia="MS Mincho" w:cstheme="minorHAnsi"/>
              </w:rPr>
            </w:pPr>
            <w:r>
              <w:rPr>
                <w:rFonts w:eastAsia="MS Mincho" w:cstheme="minorHAnsi"/>
              </w:rPr>
              <w:t>Telecom Italia</w:t>
            </w:r>
          </w:p>
        </w:tc>
        <w:tc>
          <w:tcPr>
            <w:tcW w:w="7699" w:type="dxa"/>
          </w:tcPr>
          <w:p w14:paraId="37DFCEE2" w14:textId="77777777" w:rsidR="00281132" w:rsidRDefault="00281132" w:rsidP="00E61FBD">
            <w:r>
              <w:t xml:space="preserve">Same view as Orange. </w:t>
            </w:r>
          </w:p>
          <w:p w14:paraId="696E697F" w14:textId="0E5F0905" w:rsidR="00281132" w:rsidRPr="00B70AEF" w:rsidRDefault="00281132" w:rsidP="00E61FBD">
            <w:r>
              <w:t>This may not even be sufficient to bar devices from networks due to regulations, but it is the bare minimum to start the work.</w:t>
            </w:r>
          </w:p>
        </w:tc>
      </w:tr>
      <w:tr w:rsidR="002D0245" w14:paraId="7F9376E7" w14:textId="77777777" w:rsidTr="00B77B80">
        <w:tc>
          <w:tcPr>
            <w:tcW w:w="2263" w:type="dxa"/>
          </w:tcPr>
          <w:p w14:paraId="39F5D8DE" w14:textId="79A4D7C5" w:rsidR="002D0245" w:rsidRDefault="002D0245" w:rsidP="002D0245">
            <w:pPr>
              <w:rPr>
                <w:rFonts w:eastAsia="MS Mincho" w:cstheme="minorHAnsi"/>
              </w:rPr>
            </w:pPr>
            <w:r>
              <w:rPr>
                <w:rFonts w:cstheme="minorHAnsi"/>
              </w:rPr>
              <w:t>Vodafone</w:t>
            </w:r>
          </w:p>
        </w:tc>
        <w:tc>
          <w:tcPr>
            <w:tcW w:w="7699" w:type="dxa"/>
          </w:tcPr>
          <w:p w14:paraId="43F695FB" w14:textId="77777777" w:rsidR="002D0245" w:rsidRDefault="002D0245" w:rsidP="002D0245">
            <w:r>
              <w:t>No specific proposal but we need to ensure that there is compatibility between networks and devices.</w:t>
            </w:r>
          </w:p>
          <w:p w14:paraId="278DA22E" w14:textId="77777777" w:rsidR="002D0245" w:rsidRDefault="002D0245" w:rsidP="002D0245"/>
        </w:tc>
      </w:tr>
      <w:tr w:rsidR="00AB1FFC" w14:paraId="7AEA6E55" w14:textId="77777777" w:rsidTr="00B77B80">
        <w:tc>
          <w:tcPr>
            <w:tcW w:w="2263" w:type="dxa"/>
          </w:tcPr>
          <w:p w14:paraId="0B5685FC" w14:textId="3DEFAFBC" w:rsidR="00AB1FFC" w:rsidRDefault="00AB1FFC" w:rsidP="00AB1FFC">
            <w:pPr>
              <w:rPr>
                <w:rFonts w:cstheme="minorHAnsi"/>
              </w:rPr>
            </w:pPr>
            <w:r>
              <w:rPr>
                <w:rFonts w:cstheme="minorHAnsi"/>
              </w:rPr>
              <w:t xml:space="preserve">Nokia, Nokia shanghai </w:t>
            </w:r>
            <w:r>
              <w:rPr>
                <w:rFonts w:cstheme="minorHAnsi"/>
              </w:rPr>
              <w:lastRenderedPageBreak/>
              <w:t>Bell</w:t>
            </w:r>
          </w:p>
        </w:tc>
        <w:tc>
          <w:tcPr>
            <w:tcW w:w="7699" w:type="dxa"/>
          </w:tcPr>
          <w:p w14:paraId="115EBFA2" w14:textId="2F359FE1" w:rsidR="00AB1FFC" w:rsidRDefault="00AB1FFC" w:rsidP="00AB1FFC">
            <w:r>
              <w:rPr>
                <w:rFonts w:cstheme="minorHAnsi"/>
              </w:rPr>
              <w:lastRenderedPageBreak/>
              <w:t xml:space="preserve">It will be important to ensure UE capabilities are defined in such a way that RedCap </w:t>
            </w:r>
            <w:r>
              <w:rPr>
                <w:rFonts w:cstheme="minorHAnsi"/>
              </w:rPr>
              <w:lastRenderedPageBreak/>
              <w:t>capabilities/relaxations shall not be available for a regular smartphone, with details left for RAN2 to handle. Overall we support the objective as “</w:t>
            </w:r>
            <w:r w:rsidRPr="00233C7B">
              <w:rPr>
                <w:rFonts w:cstheme="minorHAnsi"/>
              </w:rPr>
              <w:t>Specify functionality that will allow RedCap UEs to be explicitly identifiable to networks and network operators and allow operators to restrict their access</w:t>
            </w:r>
            <w:r>
              <w:rPr>
                <w:rFonts w:cstheme="minorHAnsi"/>
              </w:rPr>
              <w:t>”</w:t>
            </w:r>
          </w:p>
        </w:tc>
      </w:tr>
      <w:tr w:rsidR="00314A11" w14:paraId="0381956F" w14:textId="77777777" w:rsidTr="00B77B80">
        <w:tc>
          <w:tcPr>
            <w:tcW w:w="2263" w:type="dxa"/>
          </w:tcPr>
          <w:p w14:paraId="246D3634" w14:textId="517995C9" w:rsidR="00314A11" w:rsidRDefault="00314A11" w:rsidP="00314A11">
            <w:pPr>
              <w:rPr>
                <w:rFonts w:cstheme="minorHAnsi"/>
              </w:rPr>
            </w:pPr>
            <w:r>
              <w:rPr>
                <w:rFonts w:cstheme="minorHAnsi"/>
              </w:rPr>
              <w:lastRenderedPageBreak/>
              <w:t>Qualcomm</w:t>
            </w:r>
          </w:p>
        </w:tc>
        <w:tc>
          <w:tcPr>
            <w:tcW w:w="7699" w:type="dxa"/>
          </w:tcPr>
          <w:p w14:paraId="0CC52DFA" w14:textId="40742EC4" w:rsidR="00314A11" w:rsidRDefault="00314A11" w:rsidP="00314A11">
            <w:pPr>
              <w:rPr>
                <w:rFonts w:cstheme="minorHAnsi"/>
              </w:rPr>
            </w:pPr>
            <w:r>
              <w:t xml:space="preserve">Early identification of RedCap UEs would be needed, so it is better to add an explicit objective. For which types, if not all RedCap UEs this technique would apply to can be discussed in the WGs. </w:t>
            </w:r>
          </w:p>
        </w:tc>
      </w:tr>
      <w:tr w:rsidR="00B77B80" w14:paraId="47D6CCAD" w14:textId="77777777" w:rsidTr="00B77B80">
        <w:tc>
          <w:tcPr>
            <w:tcW w:w="2263" w:type="dxa"/>
          </w:tcPr>
          <w:p w14:paraId="14B33195" w14:textId="40B96B2F" w:rsidR="00B77B80" w:rsidRDefault="00B77B80" w:rsidP="00314A11">
            <w:pPr>
              <w:rPr>
                <w:rFonts w:cstheme="minorHAnsi"/>
              </w:rPr>
            </w:pPr>
            <w:r>
              <w:rPr>
                <w:rFonts w:cstheme="minorHAnsi" w:hint="eastAsia"/>
              </w:rPr>
              <w:t>C</w:t>
            </w:r>
            <w:r>
              <w:rPr>
                <w:rFonts w:cstheme="minorHAnsi"/>
              </w:rPr>
              <w:t>hina Unicom</w:t>
            </w:r>
          </w:p>
        </w:tc>
        <w:tc>
          <w:tcPr>
            <w:tcW w:w="7699" w:type="dxa"/>
          </w:tcPr>
          <w:p w14:paraId="3981E910" w14:textId="2451CDA8" w:rsidR="00B77B80" w:rsidRDefault="00B77B80" w:rsidP="00314A11">
            <w:r>
              <w:rPr>
                <w:rFonts w:hint="eastAsia"/>
              </w:rPr>
              <w:t>W</w:t>
            </w:r>
            <w:r>
              <w:t xml:space="preserve">e support for </w:t>
            </w:r>
            <w:r>
              <w:rPr>
                <w:rFonts w:cstheme="minorHAnsi"/>
                <w:lang w:val="en-GB"/>
              </w:rPr>
              <w:t>early identification of RedCap UEs</w:t>
            </w:r>
            <w:r>
              <w:t xml:space="preserve"> and possible network access retrictions.</w:t>
            </w:r>
          </w:p>
        </w:tc>
      </w:tr>
      <w:tr w:rsidR="00A91C21" w14:paraId="3D1AA988" w14:textId="77777777" w:rsidTr="00B77B80">
        <w:tc>
          <w:tcPr>
            <w:tcW w:w="2263" w:type="dxa"/>
          </w:tcPr>
          <w:p w14:paraId="35E5D19B" w14:textId="12227A26" w:rsidR="00A91C21" w:rsidRDefault="00A91C21" w:rsidP="00A91C21">
            <w:pPr>
              <w:rPr>
                <w:rFonts w:cstheme="minorHAnsi"/>
              </w:rPr>
            </w:pPr>
            <w:r>
              <w:rPr>
                <w:rFonts w:eastAsia="MS Mincho" w:cstheme="minorHAnsi"/>
              </w:rPr>
              <w:t>MediaTek</w:t>
            </w:r>
          </w:p>
        </w:tc>
        <w:tc>
          <w:tcPr>
            <w:tcW w:w="7699" w:type="dxa"/>
          </w:tcPr>
          <w:p w14:paraId="4FB4B6E8" w14:textId="77777777" w:rsidR="00A91C21" w:rsidRPr="002F21DE" w:rsidRDefault="00A91C21" w:rsidP="00A91C21">
            <w:r w:rsidRPr="002F21DE">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Default="00A91C21" w:rsidP="00A91C21">
            <w:r w:rsidRPr="002F21DE">
              <w:t xml:space="preserve">To address operator’s concerns raised online, the current objective in the draft WID [18] should be </w:t>
            </w:r>
            <w:r>
              <w:t>sufficient at this point, i.e. “</w:t>
            </w:r>
            <w:r w:rsidRPr="002F21DE">
              <w:rPr>
                <w:i/>
              </w:rPr>
              <w:t>Specify functionality that will allow RedCap UEs to be explicitly identifiable to networks and network operators and allow operators to restrict their access</w:t>
            </w:r>
            <w:r>
              <w:t>.”</w:t>
            </w:r>
            <w:r w:rsidRPr="002F21DE">
              <w:t>.</w:t>
            </w:r>
          </w:p>
        </w:tc>
      </w:tr>
      <w:tr w:rsidR="004A0364" w14:paraId="6CC54C81" w14:textId="77777777" w:rsidTr="00B77B80">
        <w:tc>
          <w:tcPr>
            <w:tcW w:w="2263" w:type="dxa"/>
          </w:tcPr>
          <w:p w14:paraId="19685FE8" w14:textId="52D43E1F"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33601240" w14:textId="77777777" w:rsidR="004A0364" w:rsidRDefault="004A0364" w:rsidP="004A0364">
            <w:pPr>
              <w:spacing w:before="0"/>
              <w:rPr>
                <w:rFonts w:cstheme="minorHAnsi"/>
              </w:rPr>
            </w:pPr>
            <w:r>
              <w:rPr>
                <w:rFonts w:cstheme="minorHAnsi"/>
              </w:rPr>
              <w:t>Given that is strongly necessary, it should be more clearly reflected in the WID, whereas at the moment we have two rather generic bullet points under the RAN2 objectives.</w:t>
            </w:r>
          </w:p>
          <w:p w14:paraId="07A90176" w14:textId="77777777" w:rsidR="004A0364" w:rsidRDefault="004A0364" w:rsidP="004A0364">
            <w:pPr>
              <w:spacing w:before="0"/>
              <w:rPr>
                <w:rFonts w:cstheme="minorHAnsi"/>
              </w:rPr>
            </w:pPr>
          </w:p>
          <w:p w14:paraId="79A9C808" w14:textId="77777777" w:rsidR="004A0364" w:rsidRDefault="004A0364" w:rsidP="004A0364">
            <w:pPr>
              <w:spacing w:before="0"/>
              <w:rPr>
                <w:rFonts w:cstheme="minorHAnsi"/>
              </w:rPr>
            </w:pPr>
            <w:r>
              <w:rPr>
                <w:rFonts w:cstheme="minorHAnsi"/>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Default="004A0364" w:rsidP="004A0364">
            <w:pPr>
              <w:spacing w:before="0"/>
              <w:rPr>
                <w:rFonts w:cstheme="minorHAnsi"/>
              </w:rPr>
            </w:pPr>
          </w:p>
          <w:p w14:paraId="20EFBC70" w14:textId="77777777" w:rsidR="004A0364" w:rsidRDefault="004A0364" w:rsidP="004A0364">
            <w:pPr>
              <w:spacing w:before="0"/>
              <w:rPr>
                <w:rFonts w:cstheme="minorHAnsi"/>
              </w:rPr>
            </w:pPr>
            <w:r>
              <w:rPr>
                <w:rFonts w:cstheme="minorHAnsi" w:hint="eastAsia"/>
              </w:rPr>
              <w:t>I</w:t>
            </w:r>
            <w:r>
              <w:rPr>
                <w:rFonts w:cstheme="minorHAnsi"/>
              </w:rPr>
              <w:t>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Default="004A0364" w:rsidP="004A0364">
            <w:pPr>
              <w:spacing w:before="0"/>
              <w:rPr>
                <w:rFonts w:cstheme="minorHAnsi"/>
              </w:rPr>
            </w:pPr>
          </w:p>
          <w:p w14:paraId="543412E2" w14:textId="745463A0" w:rsidR="004A0364" w:rsidRPr="002F21DE" w:rsidRDefault="004A0364" w:rsidP="004A0364">
            <w:r>
              <w:rPr>
                <w:rFonts w:cstheme="minorHAnsi"/>
              </w:rPr>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14:paraId="558C474F" w14:textId="77777777" w:rsidTr="00B77B80">
        <w:tc>
          <w:tcPr>
            <w:tcW w:w="2263" w:type="dxa"/>
          </w:tcPr>
          <w:p w14:paraId="0B85EBBE" w14:textId="551998A0" w:rsidR="007A062A" w:rsidRDefault="007A062A" w:rsidP="004A0364">
            <w:pPr>
              <w:rPr>
                <w:rFonts w:cstheme="minorHAnsi"/>
              </w:rPr>
            </w:pPr>
            <w:r>
              <w:rPr>
                <w:rFonts w:cstheme="minorHAnsi"/>
              </w:rPr>
              <w:t>BT</w:t>
            </w:r>
          </w:p>
        </w:tc>
        <w:tc>
          <w:tcPr>
            <w:tcW w:w="7699" w:type="dxa"/>
          </w:tcPr>
          <w:p w14:paraId="2BB18D73" w14:textId="1BBF1C62" w:rsidR="007A062A" w:rsidRDefault="004E6B64" w:rsidP="004A0364">
            <w:pPr>
              <w:rPr>
                <w:rFonts w:cstheme="minorHAnsi"/>
              </w:rPr>
            </w:pPr>
            <w:r w:rsidRPr="004E6B64">
              <w:rPr>
                <w:rFonts w:cstheme="minorHAnsi"/>
              </w:rPr>
              <w:t xml:space="preserve">We believe that early identification of such devices is important, to enable the network to be able to accommodate them appropriately.  </w:t>
            </w:r>
          </w:p>
        </w:tc>
      </w:tr>
    </w:tbl>
    <w:p w14:paraId="4FE053E5" w14:textId="038D7B94" w:rsidR="000D1CB8" w:rsidRDefault="000D1CB8">
      <w:pPr>
        <w:rPr>
          <w:rFonts w:cstheme="minorHAnsi"/>
        </w:rPr>
      </w:pPr>
    </w:p>
    <w:p w14:paraId="65CA982F" w14:textId="77777777" w:rsidR="007B5AF5" w:rsidRPr="007B5AF5" w:rsidRDefault="007B5AF5">
      <w:pPr>
        <w:rPr>
          <w:rFonts w:cstheme="minorHAnsi"/>
        </w:rPr>
      </w:pPr>
    </w:p>
    <w:p w14:paraId="62AED22D" w14:textId="47E691C6" w:rsidR="00552D67" w:rsidRDefault="0042147B" w:rsidP="00552D67">
      <w:pPr>
        <w:pStyle w:val="2"/>
        <w:ind w:left="578" w:hanging="578"/>
        <w:rPr>
          <w:sz w:val="28"/>
          <w:szCs w:val="28"/>
        </w:rPr>
      </w:pPr>
      <w:r>
        <w:rPr>
          <w:sz w:val="28"/>
          <w:szCs w:val="28"/>
        </w:rPr>
        <w:t>Other points</w:t>
      </w:r>
    </w:p>
    <w:p w14:paraId="46942972" w14:textId="212A4419" w:rsidR="00552D67" w:rsidRDefault="00552D67" w:rsidP="00552D67">
      <w:pPr>
        <w:rPr>
          <w:rFonts w:cstheme="minorHAnsi"/>
        </w:rPr>
      </w:pPr>
      <w:r w:rsidRPr="00552D67">
        <w:rPr>
          <w:rFonts w:cstheme="minorHAnsi"/>
        </w:rPr>
        <w:t xml:space="preserve">There </w:t>
      </w:r>
      <w:r>
        <w:rPr>
          <w:rFonts w:cstheme="minorHAnsi"/>
        </w:rPr>
        <w:t>seems to be strong support for HD-FDD type A.</w:t>
      </w:r>
    </w:p>
    <w:p w14:paraId="6D833ED5" w14:textId="1328DC0F" w:rsidR="00552D67" w:rsidRPr="00552D67" w:rsidRDefault="007B5AF5" w:rsidP="00552D67">
      <w:pPr>
        <w:rPr>
          <w:rFonts w:cstheme="minorHAnsi"/>
          <w:b/>
          <w:bCs/>
        </w:rPr>
      </w:pPr>
      <w:r>
        <w:rPr>
          <w:rFonts w:cstheme="minorHAnsi"/>
          <w:b/>
          <w:bCs/>
        </w:rPr>
        <w:t>Moderator’s p</w:t>
      </w:r>
      <w:r w:rsidR="00552D67" w:rsidRPr="00552D67">
        <w:rPr>
          <w:rFonts w:cstheme="minorHAnsi"/>
          <w:b/>
          <w:bCs/>
        </w:rPr>
        <w:t>roposal:  HD-FDD type A is supported</w:t>
      </w:r>
    </w:p>
    <w:p w14:paraId="72BB6B78" w14:textId="6BFF52DA" w:rsidR="00552D67" w:rsidRDefault="00552D67">
      <w:pPr>
        <w:rPr>
          <w:rFonts w:cstheme="minorHAnsi"/>
          <w:lang w:val="en-GB"/>
        </w:rPr>
      </w:pPr>
    </w:p>
    <w:p w14:paraId="509773F7" w14:textId="2BFAB0A6" w:rsidR="000D1CB8" w:rsidRDefault="000D1CB8" w:rsidP="000D1CB8">
      <w:pPr>
        <w:rPr>
          <w:rFonts w:cstheme="minorHAnsi"/>
          <w:lang w:val="en-GB"/>
        </w:rPr>
      </w:pPr>
      <w:r>
        <w:rPr>
          <w:rFonts w:cstheme="minorHAnsi"/>
          <w:lang w:val="en-GB"/>
        </w:rPr>
        <w:lastRenderedPageBreak/>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cstheme="minorHAnsi"/>
          <w:lang w:val="en-GB"/>
        </w:rPr>
      </w:pPr>
    </w:p>
    <w:p w14:paraId="5B2CC8BB" w14:textId="419ECF6E" w:rsidR="000D1CB8" w:rsidRDefault="0042147B" w:rsidP="000D1CB8">
      <w:pPr>
        <w:rPr>
          <w:rFonts w:cstheme="minorHAnsi"/>
          <w:lang w:val="en-GB"/>
        </w:rPr>
      </w:pPr>
      <w:r>
        <w:rPr>
          <w:rFonts w:cstheme="minorHAnsi"/>
          <w:lang w:val="en-GB"/>
        </w:rPr>
        <w:t>For the supported bandwidth after initial access, very heavy discussion has already taken place in RAN1, and, from the RAN plenary tdocs, there seems no evidence of a different consensus now emerging compared to what is in the current draft WID [18].</w:t>
      </w:r>
    </w:p>
    <w:p w14:paraId="58B6919E" w14:textId="6EFD4086" w:rsidR="00552D67" w:rsidRDefault="00552D67">
      <w:pPr>
        <w:rPr>
          <w:rFonts w:cstheme="minorHAnsi"/>
          <w:lang w:val="en-GB"/>
        </w:rPr>
      </w:pPr>
    </w:p>
    <w:p w14:paraId="04A144A0" w14:textId="34FF7178" w:rsidR="00552D67" w:rsidRDefault="00552D67">
      <w:pPr>
        <w:rPr>
          <w:rFonts w:cstheme="minorHAnsi"/>
          <w:lang w:val="en-GB"/>
        </w:rPr>
      </w:pPr>
      <w:r>
        <w:rPr>
          <w:rFonts w:cstheme="minorHAnsi"/>
          <w:lang w:val="en-GB"/>
        </w:rPr>
        <w:t xml:space="preserve">In other topics, </w:t>
      </w:r>
      <w:r w:rsidR="0042147B">
        <w:rPr>
          <w:rFonts w:cstheme="minorHAnsi"/>
          <w:lang w:val="en-GB"/>
        </w:rPr>
        <w:t>there does not seem to be</w:t>
      </w:r>
      <w:r>
        <w:rPr>
          <w:rFonts w:cstheme="minorHAnsi"/>
          <w:lang w:val="en-GB"/>
        </w:rPr>
        <w:t xml:space="preserve"> evidence of majority support going in a different direction from what is in the current draft WID</w:t>
      </w:r>
      <w:r w:rsidR="0042147B">
        <w:rPr>
          <w:rFonts w:cstheme="minorHAnsi"/>
          <w:lang w:val="en-GB"/>
        </w:rPr>
        <w:t xml:space="preserve"> [18]</w:t>
      </w:r>
      <w:r>
        <w:rPr>
          <w:rFonts w:cstheme="minorHAnsi"/>
          <w:lang w:val="en-GB"/>
        </w:rPr>
        <w:t xml:space="preserve">. </w:t>
      </w:r>
    </w:p>
    <w:p w14:paraId="17E60106" w14:textId="77777777" w:rsidR="00552D67" w:rsidRPr="00552D67" w:rsidRDefault="00552D67">
      <w:pPr>
        <w:rPr>
          <w:rFonts w:cstheme="minorHAnsi"/>
        </w:rPr>
      </w:pPr>
    </w:p>
    <w:p w14:paraId="46BA66BB" w14:textId="4E551BBF" w:rsidR="00B906C7" w:rsidRDefault="007B5AF5">
      <w:pPr>
        <w:rPr>
          <w:rFonts w:cstheme="minorHAnsi"/>
        </w:rPr>
      </w:pPr>
      <w:r>
        <w:rPr>
          <w:rFonts w:cstheme="minorHAnsi"/>
        </w:rPr>
        <w:t xml:space="preserve">If there are important comments on the above or other points, companies may state them here. </w:t>
      </w:r>
    </w:p>
    <w:tbl>
      <w:tblPr>
        <w:tblStyle w:val="a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70B5E2C7" w14:textId="780A0514" w:rsidR="007B5AF5" w:rsidRPr="00552D67" w:rsidRDefault="007B5AF5" w:rsidP="00D3306C">
            <w:pPr>
              <w:spacing w:before="0"/>
              <w:rPr>
                <w:rFonts w:cstheme="minorHAnsi"/>
                <w:b/>
                <w:bCs/>
              </w:rPr>
            </w:pPr>
            <w:r>
              <w:rPr>
                <w:rFonts w:cstheme="minorHAnsi"/>
                <w:b/>
                <w:bCs/>
              </w:rPr>
              <w:t>Other important comments</w:t>
            </w:r>
          </w:p>
        </w:tc>
      </w:tr>
      <w:tr w:rsidR="00CA0F56" w14:paraId="2B2941D8" w14:textId="77777777" w:rsidTr="00DB2CEE">
        <w:tc>
          <w:tcPr>
            <w:tcW w:w="2263" w:type="dxa"/>
          </w:tcPr>
          <w:p w14:paraId="37B98A5F" w14:textId="4C73D7CA" w:rsidR="00CA0F56" w:rsidRDefault="00CA0F56" w:rsidP="00CA0F56">
            <w:pPr>
              <w:spacing w:before="0"/>
              <w:rPr>
                <w:rFonts w:cstheme="minorHAnsi"/>
              </w:rPr>
            </w:pPr>
            <w:r>
              <w:rPr>
                <w:rFonts w:cstheme="minorHAnsi"/>
              </w:rPr>
              <w:t>FUTUREWEI</w:t>
            </w:r>
          </w:p>
        </w:tc>
        <w:tc>
          <w:tcPr>
            <w:tcW w:w="7699" w:type="dxa"/>
          </w:tcPr>
          <w:p w14:paraId="132A3CEC" w14:textId="77777777" w:rsidR="00CA0F56" w:rsidRDefault="00CA0F56" w:rsidP="00CA0F56">
            <w:pPr>
              <w:spacing w:before="0"/>
              <w:rPr>
                <w:rFonts w:cstheme="minorHAnsi"/>
              </w:rPr>
            </w:pPr>
            <w:r>
              <w:rPr>
                <w:rFonts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cstheme="minorHAnsi"/>
              </w:rPr>
              <w:t xml:space="preserve">if </w:t>
            </w:r>
            <w:r>
              <w:rPr>
                <w:rFonts w:cstheme="minorHAnsi"/>
              </w:rPr>
              <w:t xml:space="preserve">in the end it is </w:t>
            </w:r>
            <w:r w:rsidRPr="00233C7B">
              <w:rPr>
                <w:rFonts w:cstheme="minorHAnsi"/>
              </w:rPr>
              <w:t>included it should be a second priority optional feature.</w:t>
            </w:r>
          </w:p>
          <w:p w14:paraId="566FE9B9" w14:textId="77777777" w:rsidR="00CA0F56" w:rsidRDefault="00CA0F56" w:rsidP="00CA0F56">
            <w:pPr>
              <w:spacing w:before="0"/>
              <w:rPr>
                <w:rFonts w:cstheme="minorHAnsi"/>
              </w:rPr>
            </w:pPr>
          </w:p>
          <w:p w14:paraId="1E663CB2" w14:textId="77777777" w:rsidR="00CA0F56" w:rsidRDefault="00CA0F56" w:rsidP="00CA0F56">
            <w:pPr>
              <w:spacing w:before="0"/>
              <w:rPr>
                <w:rFonts w:cstheme="minorHAnsi"/>
              </w:rPr>
            </w:pPr>
            <w:r>
              <w:rPr>
                <w:rFonts w:cstheme="minorHAnsi"/>
              </w:rPr>
              <w:t xml:space="preserve">Coverage compensation is best not to leave open. RedCap should include what is needed for RedCap in RedCap. </w:t>
            </w:r>
            <w:r w:rsidRPr="00233C7B">
              <w:rPr>
                <w:rFonts w:cstheme="minorHAnsi"/>
              </w:rPr>
              <w:t xml:space="preserve">Whether and how RedCap UEs use </w:t>
            </w:r>
            <w:r>
              <w:rPr>
                <w:rFonts w:cstheme="minorHAnsi"/>
              </w:rPr>
              <w:t xml:space="preserve">Rel-17 </w:t>
            </w:r>
            <w:r w:rsidRPr="00233C7B">
              <w:rPr>
                <w:rFonts w:cstheme="minorHAnsi"/>
              </w:rPr>
              <w:t>CovEnh features (and existing Rel-15/16 features that help coverage) is discussed later along with RedCap UE capabilities.</w:t>
            </w:r>
          </w:p>
          <w:p w14:paraId="53332E03" w14:textId="23EA3A58" w:rsidR="00CA0F56" w:rsidRDefault="00CA0F56" w:rsidP="00CA0F56">
            <w:pPr>
              <w:spacing w:before="0"/>
              <w:rPr>
                <w:rFonts w:cstheme="minorHAnsi"/>
              </w:rPr>
            </w:pPr>
            <w:r>
              <w:rPr>
                <w:rFonts w:cstheme="minorHAnsi"/>
              </w:rPr>
              <w:t>The current draft WID mentions 3dB for PUSCH/Msg 3, which does not include the new proposal from GTW to not include this factor for 1RX. The labguage in the draft would need tobe revised as it prioritizes the CE WI over existing techniques from Rel-15/16.</w:t>
            </w:r>
          </w:p>
          <w:p w14:paraId="6D790F84" w14:textId="594FC00D" w:rsidR="00CA0F56" w:rsidRDefault="00CA0F56" w:rsidP="00CA0F56">
            <w:pPr>
              <w:spacing w:before="0"/>
              <w:rPr>
                <w:rFonts w:cstheme="minorHAnsi"/>
              </w:rPr>
            </w:pPr>
            <w:r>
              <w:rPr>
                <w:rFonts w:cstheme="minorHAnsi"/>
              </w:rPr>
              <w:t xml:space="preserve">The draft needs to include PDSCH/Msg2/Msg4 where the SI shows that some coverage enhancement is needed for FR2 for the 100MHz 1RX case for 23dBm UEs. (Note1: this is </w:t>
            </w:r>
            <w:r w:rsidRPr="00233C7B">
              <w:rPr>
                <w:rFonts w:cstheme="minorHAnsi"/>
                <w:i/>
                <w:iCs/>
              </w:rPr>
              <w:t>not</w:t>
            </w:r>
            <w:r>
              <w:rPr>
                <w:rFonts w:cstheme="minorHAnsi"/>
              </w:rPr>
              <w:t xml:space="preserve"> dependent on the 4RX to 1RX question in section 2.1. Note2: PDSCH/Msg2/Msg4 are not included in the draft CE WID.)</w:t>
            </w:r>
          </w:p>
          <w:p w14:paraId="58552068" w14:textId="77777777" w:rsidR="00CA0F56" w:rsidRDefault="00CA0F56" w:rsidP="00CA0F56">
            <w:pPr>
              <w:spacing w:before="0"/>
              <w:rPr>
                <w:rFonts w:cstheme="minorHAnsi"/>
              </w:rPr>
            </w:pPr>
          </w:p>
          <w:p w14:paraId="63FE3AF9" w14:textId="54C90D85" w:rsidR="00CA0F56" w:rsidRDefault="00CA0F56" w:rsidP="00CA0F56">
            <w:pPr>
              <w:spacing w:before="0"/>
              <w:rPr>
                <w:rFonts w:cstheme="minorHAnsi"/>
              </w:rPr>
            </w:pPr>
            <w:r>
              <w:rPr>
                <w:rFonts w:cstheme="minorHAnsi"/>
              </w:rPr>
              <w:t>The current WID is prefered for bandwidth after initial access to avoid repeated discussions.</w:t>
            </w:r>
          </w:p>
        </w:tc>
      </w:tr>
      <w:tr w:rsidR="00670208" w14:paraId="1BC9F817" w14:textId="77777777" w:rsidTr="00DB2CEE">
        <w:tc>
          <w:tcPr>
            <w:tcW w:w="2263" w:type="dxa"/>
          </w:tcPr>
          <w:p w14:paraId="68CFB7B5" w14:textId="2A5B3ECF" w:rsidR="00670208" w:rsidRDefault="00670208" w:rsidP="00670208">
            <w:pPr>
              <w:spacing w:before="0"/>
              <w:rPr>
                <w:rFonts w:cstheme="minorHAnsi"/>
              </w:rPr>
            </w:pPr>
            <w:r>
              <w:rPr>
                <w:rFonts w:cstheme="minorHAnsi"/>
              </w:rPr>
              <w:t>Sierra Wireless</w:t>
            </w:r>
          </w:p>
        </w:tc>
        <w:tc>
          <w:tcPr>
            <w:tcW w:w="7699" w:type="dxa"/>
          </w:tcPr>
          <w:p w14:paraId="098567AA" w14:textId="7BC0AADB" w:rsidR="00670208" w:rsidRDefault="00670208" w:rsidP="00670208">
            <w:pPr>
              <w:spacing w:before="0"/>
              <w:rPr>
                <w:rFonts w:cstheme="minorHAnsi"/>
              </w:rPr>
            </w:pPr>
            <w:r>
              <w:rPr>
                <w:rFonts w:cstheme="minorHAnsi"/>
              </w:rPr>
              <w:t>Agreed that HD-FDD type A shall be supported but scope needs to be considered.</w:t>
            </w:r>
          </w:p>
          <w:p w14:paraId="5DE69DC7" w14:textId="77777777" w:rsidR="00670208" w:rsidRDefault="00670208" w:rsidP="00670208">
            <w:pPr>
              <w:spacing w:before="0"/>
              <w:rPr>
                <w:rFonts w:cstheme="minorHAnsi"/>
              </w:rPr>
            </w:pPr>
          </w:p>
          <w:p w14:paraId="733FBDE5" w14:textId="3033474F" w:rsidR="00670208" w:rsidRDefault="00670208" w:rsidP="00670208">
            <w:pPr>
              <w:spacing w:before="0"/>
              <w:rPr>
                <w:rFonts w:cstheme="minorHAnsi"/>
              </w:rPr>
            </w:pPr>
            <w:r>
              <w:rPr>
                <w:rFonts w:cstheme="minorHAnsi"/>
              </w:rPr>
              <w:t xml:space="preserve">Having two Wis (RedCap &amp; CovEnh) doing coverage enhancement is extremely inefficient – we saw this in the SI phase. The RedCAP SI did not agree on techniques for coverage enhance only targets so at best this would be another study of techniques to meet a target. Thus: all coverage related work should be done in CovEnh WI including Msg3 coverage enhancement. Given 1RX in high TDD bands is not support, there should be no need to do coverage enhancement for FR1 DL channels. The enhancements for FR2 DL should also be include in the CovEnh WI. </w:t>
            </w:r>
          </w:p>
          <w:p w14:paraId="6F64FBE4" w14:textId="77777777" w:rsidR="00670208" w:rsidRDefault="00670208" w:rsidP="00670208">
            <w:pPr>
              <w:spacing w:before="0"/>
              <w:rPr>
                <w:rFonts w:cstheme="minorHAnsi"/>
              </w:rPr>
            </w:pPr>
          </w:p>
          <w:p w14:paraId="102043DB" w14:textId="77777777" w:rsidR="00670208" w:rsidRDefault="00670208" w:rsidP="00670208">
            <w:pPr>
              <w:spacing w:before="0"/>
              <w:rPr>
                <w:rFonts w:cstheme="minorHAnsi"/>
              </w:rPr>
            </w:pPr>
            <w:r>
              <w:rPr>
                <w:rFonts w:cstheme="minorHAnsi"/>
              </w:rPr>
              <w:t xml:space="preserve">We see the option of increasing bandwidth after initial access beyond 20MHz as low priority. </w:t>
            </w:r>
          </w:p>
          <w:p w14:paraId="03C79C75" w14:textId="77777777" w:rsidR="00670208" w:rsidRDefault="00670208" w:rsidP="00670208">
            <w:pPr>
              <w:spacing w:before="0"/>
              <w:rPr>
                <w:rFonts w:cstheme="minorHAnsi"/>
              </w:rPr>
            </w:pPr>
          </w:p>
        </w:tc>
      </w:tr>
      <w:tr w:rsidR="00670208" w14:paraId="5B533719" w14:textId="77777777" w:rsidTr="00DB2CEE">
        <w:tc>
          <w:tcPr>
            <w:tcW w:w="2263" w:type="dxa"/>
          </w:tcPr>
          <w:p w14:paraId="2E3F5E0D" w14:textId="63E7F114" w:rsidR="00670208" w:rsidRDefault="005A4760" w:rsidP="00670208">
            <w:pPr>
              <w:spacing w:before="0"/>
              <w:rPr>
                <w:rFonts w:cstheme="minorHAnsi"/>
              </w:rPr>
            </w:pPr>
            <w:r>
              <w:rPr>
                <w:rFonts w:cstheme="minorHAnsi"/>
              </w:rPr>
              <w:t>CMCC</w:t>
            </w:r>
          </w:p>
        </w:tc>
        <w:tc>
          <w:tcPr>
            <w:tcW w:w="7699" w:type="dxa"/>
          </w:tcPr>
          <w:p w14:paraId="5007EE71" w14:textId="3885A53A" w:rsidR="00670208" w:rsidRDefault="005A4760" w:rsidP="00670208">
            <w:pPr>
              <w:spacing w:before="0"/>
              <w:rPr>
                <w:rFonts w:cstheme="minorHAnsi"/>
              </w:rPr>
            </w:pPr>
            <w:r>
              <w:rPr>
                <w:rFonts w:cstheme="minorHAnsi"/>
              </w:rPr>
              <w:t xml:space="preserve">Not urgent </w:t>
            </w:r>
          </w:p>
        </w:tc>
      </w:tr>
      <w:tr w:rsidR="002134F7" w14:paraId="56DB00F7" w14:textId="77777777" w:rsidTr="00DB2CEE">
        <w:tc>
          <w:tcPr>
            <w:tcW w:w="2263" w:type="dxa"/>
          </w:tcPr>
          <w:p w14:paraId="22758FF4" w14:textId="32E1AB47" w:rsidR="002134F7" w:rsidRDefault="002134F7" w:rsidP="002134F7">
            <w:pPr>
              <w:spacing w:before="0"/>
              <w:rPr>
                <w:rFonts w:cstheme="minorHAnsi"/>
              </w:rPr>
            </w:pPr>
            <w:r>
              <w:rPr>
                <w:rFonts w:cstheme="minorHAnsi"/>
              </w:rPr>
              <w:t>OPPO</w:t>
            </w:r>
          </w:p>
        </w:tc>
        <w:tc>
          <w:tcPr>
            <w:tcW w:w="7699" w:type="dxa"/>
          </w:tcPr>
          <w:p w14:paraId="167483AF" w14:textId="77777777" w:rsidR="002134F7" w:rsidRDefault="002134F7" w:rsidP="002134F7">
            <w:pPr>
              <w:spacing w:before="0"/>
              <w:rPr>
                <w:rFonts w:cstheme="minorHAnsi"/>
              </w:rPr>
            </w:pPr>
            <w:r>
              <w:rPr>
                <w:rFonts w:cstheme="minorHAnsi"/>
              </w:rPr>
              <w:t>RAN1 conclude to make FR1 other than 20MHz as FFS:</w:t>
            </w:r>
          </w:p>
          <w:p w14:paraId="0EEC8F98" w14:textId="77777777" w:rsidR="002134F7" w:rsidRPr="00987E32" w:rsidRDefault="002134F7" w:rsidP="002134F7">
            <w:pPr>
              <w:pStyle w:val="af3"/>
              <w:numPr>
                <w:ilvl w:val="1"/>
                <w:numId w:val="38"/>
              </w:numPr>
              <w:spacing w:after="180" w:line="252" w:lineRule="auto"/>
              <w:contextualSpacing/>
              <w:rPr>
                <w:bCs/>
                <w:szCs w:val="20"/>
              </w:rPr>
            </w:pPr>
            <w:r w:rsidRPr="00987E32">
              <w:rPr>
                <w:bCs/>
                <w:szCs w:val="20"/>
              </w:rPr>
              <w:t xml:space="preserve">Whether an FR1 RedCap UE can optionally support a maximum </w:t>
            </w:r>
            <w:r w:rsidRPr="00987E32">
              <w:rPr>
                <w:bCs/>
                <w:szCs w:val="20"/>
              </w:rPr>
              <w:lastRenderedPageBreak/>
              <w:t>bandwidth larger than 20 MHz after initial access</w:t>
            </w:r>
          </w:p>
          <w:p w14:paraId="59AAE0B4" w14:textId="77777777" w:rsidR="002134F7" w:rsidRDefault="002134F7" w:rsidP="002134F7">
            <w:pPr>
              <w:spacing w:before="0"/>
              <w:rPr>
                <w:rFonts w:cstheme="minorHAnsi"/>
              </w:rPr>
            </w:pPr>
            <w:r>
              <w:rPr>
                <w:rFonts w:cstheme="minorHAnsi"/>
              </w:rPr>
              <w:t>We can forward the discussion in WI phase.</w:t>
            </w:r>
          </w:p>
          <w:p w14:paraId="13203D43" w14:textId="242E2958" w:rsidR="002134F7" w:rsidRDefault="002134F7" w:rsidP="002134F7">
            <w:pPr>
              <w:spacing w:before="0"/>
              <w:rPr>
                <w:rFonts w:cstheme="minorHAnsi"/>
              </w:rPr>
            </w:pPr>
            <w:r>
              <w:rPr>
                <w:rFonts w:cstheme="minorHAnsi"/>
              </w:rPr>
              <w:t>Type A HF can be support.</w:t>
            </w:r>
          </w:p>
        </w:tc>
      </w:tr>
      <w:tr w:rsidR="00C97604" w14:paraId="16135C73" w14:textId="77777777" w:rsidTr="00DB2CEE">
        <w:tc>
          <w:tcPr>
            <w:tcW w:w="2263" w:type="dxa"/>
          </w:tcPr>
          <w:p w14:paraId="2AC0E477" w14:textId="26607084" w:rsidR="00C97604" w:rsidRPr="00C97604" w:rsidRDefault="00C97604" w:rsidP="00C97604">
            <w:pPr>
              <w:spacing w:before="0"/>
              <w:rPr>
                <w:rFonts w:cstheme="minorHAnsi"/>
              </w:rPr>
            </w:pPr>
            <w:r w:rsidRPr="00C97604">
              <w:rPr>
                <w:rFonts w:cstheme="minorHAnsi"/>
              </w:rPr>
              <w:lastRenderedPageBreak/>
              <w:t>Intel</w:t>
            </w:r>
          </w:p>
        </w:tc>
        <w:tc>
          <w:tcPr>
            <w:tcW w:w="7699" w:type="dxa"/>
          </w:tcPr>
          <w:p w14:paraId="5CD7FB65" w14:textId="77777777" w:rsidR="00F57BA5" w:rsidRDefault="00F57BA5" w:rsidP="00C97604">
            <w:pPr>
              <w:rPr>
                <w:rFonts w:cstheme="minorHAnsi"/>
              </w:rPr>
            </w:pPr>
            <w:r>
              <w:rPr>
                <w:rFonts w:cstheme="minorHAnsi"/>
              </w:rPr>
              <w:t>We are supportive of the moderator proposal on Type A HD-FDD.</w:t>
            </w:r>
          </w:p>
          <w:p w14:paraId="5CC93D8F" w14:textId="1A2D746B" w:rsidR="00C97604" w:rsidRPr="00C97604" w:rsidRDefault="00C97604" w:rsidP="00C97604">
            <w:pPr>
              <w:rPr>
                <w:rFonts w:cstheme="minorHAnsi"/>
              </w:rPr>
            </w:pPr>
            <w:r w:rsidRPr="00C97604">
              <w:rPr>
                <w:rFonts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cstheme="minorHAnsi"/>
              </w:rPr>
            </w:pPr>
            <w:r w:rsidRPr="00C97604">
              <w:rPr>
                <w:rFonts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rPr>
                <w:rFonts w:cstheme="minorHAnsi"/>
              </w:rPr>
            </w:pPr>
            <w:r w:rsidRPr="00C97604">
              <w:rPr>
                <w:rFonts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af3"/>
              <w:numPr>
                <w:ilvl w:val="0"/>
                <w:numId w:val="40"/>
              </w:numPr>
              <w:rPr>
                <w:rFonts w:cstheme="minorHAnsi"/>
              </w:rPr>
            </w:pPr>
            <w:r w:rsidRPr="009E6B64">
              <w:rPr>
                <w:rFonts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af3"/>
              <w:numPr>
                <w:ilvl w:val="0"/>
                <w:numId w:val="40"/>
              </w:numPr>
              <w:rPr>
                <w:rFonts w:cstheme="minorHAnsi"/>
              </w:rPr>
            </w:pPr>
            <w:r w:rsidRPr="009E6B64">
              <w:rPr>
                <w:rFonts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af3"/>
              <w:numPr>
                <w:ilvl w:val="0"/>
                <w:numId w:val="40"/>
              </w:numPr>
              <w:rPr>
                <w:rFonts w:cstheme="minorHAnsi"/>
              </w:rPr>
            </w:pPr>
            <w:r w:rsidRPr="009E6B64">
              <w:rPr>
                <w:rFonts w:cstheme="minorHAnsi"/>
              </w:rPr>
              <w:t>For FR1 bands &gt; 2496 MHz, we agree that this depends on resolution of the # of Rx branches in Section 2.1.</w:t>
            </w:r>
          </w:p>
        </w:tc>
      </w:tr>
      <w:tr w:rsidR="000F1B4A" w14:paraId="76F4B2CE" w14:textId="77777777" w:rsidTr="00DB2CEE">
        <w:tc>
          <w:tcPr>
            <w:tcW w:w="2263" w:type="dxa"/>
          </w:tcPr>
          <w:p w14:paraId="25C569AD" w14:textId="25B349E2" w:rsidR="000F1B4A" w:rsidRPr="00C97604" w:rsidRDefault="000F1B4A" w:rsidP="000F1B4A">
            <w:pPr>
              <w:rPr>
                <w:rFonts w:cstheme="minorHAnsi"/>
              </w:rPr>
            </w:pPr>
            <w:r>
              <w:rPr>
                <w:rFonts w:cstheme="minorHAnsi" w:hint="eastAsia"/>
              </w:rPr>
              <w:t>v</w:t>
            </w:r>
            <w:r>
              <w:rPr>
                <w:rFonts w:cstheme="minorHAnsi"/>
              </w:rPr>
              <w:t>ivo</w:t>
            </w:r>
          </w:p>
        </w:tc>
        <w:tc>
          <w:tcPr>
            <w:tcW w:w="7699" w:type="dxa"/>
          </w:tcPr>
          <w:p w14:paraId="6A263705" w14:textId="77777777" w:rsidR="000F1B4A" w:rsidRDefault="000F1B4A" w:rsidP="000F1B4A">
            <w:pPr>
              <w:spacing w:before="0"/>
              <w:rPr>
                <w:rFonts w:cstheme="minorHAnsi"/>
              </w:rPr>
            </w:pPr>
            <w:r>
              <w:rPr>
                <w:rFonts w:cstheme="minorHAnsi"/>
              </w:rPr>
              <w:t xml:space="preserve">We are fine to not support HD-FDD in Rel-17. </w:t>
            </w:r>
          </w:p>
          <w:p w14:paraId="5719A570" w14:textId="77777777" w:rsidR="000F1B4A" w:rsidRDefault="000F1B4A" w:rsidP="000F1B4A">
            <w:pPr>
              <w:spacing w:before="0"/>
              <w:rPr>
                <w:rFonts w:cstheme="minorHAnsi"/>
              </w:rPr>
            </w:pPr>
            <w:r>
              <w:rPr>
                <w:rFonts w:cstheme="minorHAnsi" w:hint="eastAsia"/>
              </w:rPr>
              <w:t>F</w:t>
            </w:r>
            <w:r>
              <w:rPr>
                <w:rFonts w:cstheme="minorHAnsi"/>
              </w:rPr>
              <w:t xml:space="preserve">or coverage recovery, our view is that </w:t>
            </w:r>
          </w:p>
          <w:p w14:paraId="0DECA5BD" w14:textId="77777777" w:rsidR="000F1B4A" w:rsidRDefault="000F1B4A" w:rsidP="000F1B4A">
            <w:pPr>
              <w:pStyle w:val="af3"/>
              <w:numPr>
                <w:ilvl w:val="0"/>
                <w:numId w:val="43"/>
              </w:numPr>
              <w:rPr>
                <w:rFonts w:cstheme="minorHAnsi"/>
              </w:rPr>
            </w:pPr>
            <w:r w:rsidRPr="001D5C62">
              <w:rPr>
                <w:rFonts w:cstheme="minorHAnsi"/>
              </w:rPr>
              <w:t xml:space="preserve">UL coverage recovery for PUSCH and MSG3 are justified in both coverage enh SI and redcap SI, there fore can be included in coverage enh WI for a common solution across difffernt UE types (eMBB and RedCap) with the consideration of potential 3dB antenna efficiencly loss for RedCap UEs. </w:t>
            </w:r>
          </w:p>
          <w:p w14:paraId="4A9EF44A" w14:textId="77777777" w:rsidR="000F1B4A" w:rsidRPr="001D5C62" w:rsidRDefault="000F1B4A" w:rsidP="000F1B4A">
            <w:pPr>
              <w:pStyle w:val="af3"/>
              <w:numPr>
                <w:ilvl w:val="0"/>
                <w:numId w:val="43"/>
              </w:numPr>
              <w:rPr>
                <w:rFonts w:cstheme="minorHAnsi"/>
              </w:rPr>
            </w:pPr>
            <w:r>
              <w:rPr>
                <w:rFonts w:eastAsiaTheme="minorEastAsia" w:cstheme="minorHAnsi" w:hint="eastAsia"/>
              </w:rPr>
              <w:t>T</w:t>
            </w:r>
            <w:r>
              <w:rPr>
                <w:rFonts w:eastAsiaTheme="minorEastAsia" w:cstheme="minorHAnsi"/>
              </w:rPr>
              <w:t xml:space="preserve">here is no strong justification for DL coverage recovery even with 1Rx UEs, since no coverage issue has been identified for 4GHz band for typical gNB PSD (33dBm/MHz) and any other FR1 bands or FR2. Therefore we prefer to not have any DL coverage compensation specifically for RedCap UEs. </w:t>
            </w:r>
          </w:p>
          <w:p w14:paraId="2173EA6A" w14:textId="77777777" w:rsidR="000F1B4A" w:rsidRDefault="000F1B4A" w:rsidP="000F1B4A">
            <w:pPr>
              <w:rPr>
                <w:rFonts w:cstheme="minorHAnsi"/>
              </w:rPr>
            </w:pPr>
          </w:p>
        </w:tc>
      </w:tr>
      <w:tr w:rsidR="00152F25" w14:paraId="449C58A3" w14:textId="77777777" w:rsidTr="00DB2CEE">
        <w:tc>
          <w:tcPr>
            <w:tcW w:w="2263" w:type="dxa"/>
          </w:tcPr>
          <w:p w14:paraId="7FCE721A" w14:textId="3284D6B5" w:rsidR="00152F25" w:rsidRPr="00152F25" w:rsidRDefault="00152F25" w:rsidP="00152F25">
            <w:pPr>
              <w:spacing w:before="0"/>
              <w:rPr>
                <w:rFonts w:cstheme="minorHAnsi"/>
              </w:rPr>
            </w:pPr>
            <w:r w:rsidRPr="00152F25">
              <w:rPr>
                <w:rFonts w:cstheme="minorHAnsi" w:hint="eastAsia"/>
              </w:rPr>
              <w:t xml:space="preserve">Spreadtrum </w:t>
            </w:r>
          </w:p>
        </w:tc>
        <w:tc>
          <w:tcPr>
            <w:tcW w:w="7699" w:type="dxa"/>
          </w:tcPr>
          <w:p w14:paraId="19AA2A9B" w14:textId="77777777" w:rsidR="00152F25" w:rsidRDefault="00152F25" w:rsidP="00152F25">
            <w:pPr>
              <w:spacing w:before="0"/>
              <w:rPr>
                <w:rFonts w:cstheme="minorHAnsi"/>
              </w:rPr>
            </w:pPr>
            <w:r w:rsidRPr="00152F25">
              <w:rPr>
                <w:rFonts w:cstheme="minorHAnsi"/>
              </w:rPr>
              <w:t>Agree with moderator’s proposal:  HD-FDD type A is supported</w:t>
            </w:r>
          </w:p>
          <w:p w14:paraId="54A093CC" w14:textId="77777777" w:rsidR="00152F25" w:rsidRDefault="00152F25" w:rsidP="00152F25">
            <w:pPr>
              <w:spacing w:before="0"/>
              <w:rPr>
                <w:rFonts w:cstheme="minorHAnsi"/>
              </w:rPr>
            </w:pPr>
            <w:r>
              <w:rPr>
                <w:rFonts w:cstheme="minorHAnsi"/>
              </w:rPr>
              <w:t>For coverage recovery, we should follow RAN1 observation to include the coverage recovery in WI scope:</w:t>
            </w:r>
          </w:p>
          <w:p w14:paraId="695DC7E6" w14:textId="77777777" w:rsidR="00152F25" w:rsidRPr="004401A0" w:rsidRDefault="00152F25" w:rsidP="00152F25">
            <w:pPr>
              <w:pStyle w:val="af3"/>
              <w:numPr>
                <w:ilvl w:val="0"/>
                <w:numId w:val="44"/>
              </w:numPr>
              <w:overflowPunct w:val="0"/>
              <w:autoSpaceDE w:val="0"/>
              <w:autoSpaceDN w:val="0"/>
              <w:adjustRightInd w:val="0"/>
              <w:spacing w:after="180"/>
              <w:contextualSpacing/>
              <w:textAlignment w:val="baseline"/>
            </w:pPr>
            <w:r w:rsidRPr="004401A0">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af3"/>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af3"/>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af3"/>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af3"/>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w:t>
            </w:r>
            <w:r w:rsidRPr="004401A0">
              <w:lastRenderedPageBreak/>
              <w:t xml:space="preserve">existing TBS scaling technique. </w:t>
            </w:r>
          </w:p>
        </w:tc>
      </w:tr>
      <w:tr w:rsidR="00BC702A" w14:paraId="676A6F7E" w14:textId="77777777" w:rsidTr="00DB2CEE">
        <w:tc>
          <w:tcPr>
            <w:tcW w:w="2263" w:type="dxa"/>
          </w:tcPr>
          <w:p w14:paraId="564C755C" w14:textId="2DD81B45" w:rsidR="00BC702A" w:rsidRDefault="00BC702A" w:rsidP="00BC702A">
            <w:pPr>
              <w:rPr>
                <w:rFonts w:cstheme="minorHAnsi"/>
              </w:rPr>
            </w:pPr>
            <w:r>
              <w:rPr>
                <w:rFonts w:cstheme="minorHAnsi"/>
              </w:rPr>
              <w:lastRenderedPageBreak/>
              <w:t xml:space="preserve">Apple </w:t>
            </w:r>
          </w:p>
        </w:tc>
        <w:tc>
          <w:tcPr>
            <w:tcW w:w="7699" w:type="dxa"/>
          </w:tcPr>
          <w:p w14:paraId="569AF304" w14:textId="77777777" w:rsidR="00BC702A" w:rsidRDefault="00BC702A" w:rsidP="00BC702A">
            <w:pPr>
              <w:spacing w:before="0"/>
              <w:jc w:val="left"/>
              <w:rPr>
                <w:rFonts w:cstheme="minorHAnsi"/>
              </w:rPr>
            </w:pPr>
            <w:r>
              <w:rPr>
                <w:rFonts w:cstheme="minorHAnsi"/>
              </w:rPr>
              <w:t>We support to define HD-FDD Type A for Redcap devices.</w:t>
            </w:r>
          </w:p>
          <w:p w14:paraId="1169CF33" w14:textId="77777777" w:rsidR="00BC702A" w:rsidRDefault="00BC702A" w:rsidP="00BC702A">
            <w:pPr>
              <w:spacing w:before="0"/>
              <w:jc w:val="left"/>
              <w:rPr>
                <w:rFonts w:cstheme="minorHAnsi"/>
              </w:rPr>
            </w:pPr>
            <w:r>
              <w:rPr>
                <w:rFonts w:cstheme="minorHAnsi"/>
              </w:rPr>
              <w:t xml:space="preserve"> </w:t>
            </w:r>
          </w:p>
          <w:p w14:paraId="4E3F248F" w14:textId="233E9CD7" w:rsidR="00BC702A" w:rsidRDefault="00BC702A" w:rsidP="00BC702A">
            <w:pPr>
              <w:rPr>
                <w:rFonts w:cstheme="minorHAnsi"/>
              </w:rPr>
            </w:pPr>
            <w:r>
              <w:rPr>
                <w:rFonts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B2CEE">
        <w:tc>
          <w:tcPr>
            <w:tcW w:w="2263" w:type="dxa"/>
          </w:tcPr>
          <w:p w14:paraId="62FFBC6B" w14:textId="58434203" w:rsidR="00A84C63" w:rsidRDefault="00A84C63" w:rsidP="00BC702A">
            <w:pPr>
              <w:rPr>
                <w:rFonts w:cstheme="minorHAnsi"/>
              </w:rPr>
            </w:pPr>
            <w:r>
              <w:rPr>
                <w:rFonts w:cstheme="minorHAnsi" w:hint="eastAsia"/>
              </w:rPr>
              <w:t>CATT</w:t>
            </w:r>
          </w:p>
        </w:tc>
        <w:tc>
          <w:tcPr>
            <w:tcW w:w="7699" w:type="dxa"/>
          </w:tcPr>
          <w:p w14:paraId="07EC427F" w14:textId="27485192" w:rsidR="00A84C63" w:rsidRDefault="00A84C63" w:rsidP="00BC702A">
            <w:pPr>
              <w:rPr>
                <w:rFonts w:cstheme="minorHAnsi"/>
              </w:rPr>
            </w:pPr>
            <w:r>
              <w:rPr>
                <w:rFonts w:cstheme="minorHAnsi" w:hint="eastAsia"/>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DB2CEE">
        <w:tc>
          <w:tcPr>
            <w:tcW w:w="2263" w:type="dxa"/>
          </w:tcPr>
          <w:p w14:paraId="7B730975"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73EC7A4" w14:textId="77777777" w:rsidR="00CC7FFB" w:rsidRDefault="00CC7FFB" w:rsidP="00895032">
            <w:pPr>
              <w:spacing w:before="0"/>
              <w:rPr>
                <w:rFonts w:cstheme="minorHAnsi"/>
              </w:rPr>
            </w:pPr>
            <w:r>
              <w:rPr>
                <w:rFonts w:cstheme="minorHAnsi" w:hint="eastAsia"/>
              </w:rPr>
              <w:t>W</w:t>
            </w:r>
            <w:r>
              <w:rPr>
                <w:rFonts w:cstheme="minorHAnsi"/>
              </w:rPr>
              <w:t>e support Type A HD-FDD, which can be an optional feature for Redcap device.</w:t>
            </w:r>
          </w:p>
          <w:p w14:paraId="0E7D950E" w14:textId="77777777" w:rsidR="00CC7FFB" w:rsidRDefault="00CC7FFB" w:rsidP="00895032">
            <w:pPr>
              <w:spacing w:before="0"/>
              <w:rPr>
                <w:rFonts w:cstheme="minorHAnsi"/>
              </w:rPr>
            </w:pPr>
            <w:r>
              <w:rPr>
                <w:rFonts w:cstheme="minorHAnsi"/>
              </w:rPr>
              <w:t xml:space="preserve">The support of larger BW after initial access can be further discussed in WG level. We don’t expect much specificiation impact to support it, however on the other hand, it provides possibility to support higher bit rate with limited complexity impact. </w:t>
            </w:r>
          </w:p>
        </w:tc>
      </w:tr>
      <w:tr w:rsidR="00C969FF" w14:paraId="56F3209D" w14:textId="77777777" w:rsidTr="00DB2CEE">
        <w:tc>
          <w:tcPr>
            <w:tcW w:w="2263" w:type="dxa"/>
          </w:tcPr>
          <w:p w14:paraId="58C846BB" w14:textId="77777777" w:rsidR="00C969FF" w:rsidRDefault="00C969FF" w:rsidP="00895032">
            <w:pPr>
              <w:rPr>
                <w:rFonts w:cstheme="minorHAnsi"/>
              </w:rPr>
            </w:pPr>
            <w:r>
              <w:rPr>
                <w:rFonts w:cstheme="minorHAnsi"/>
              </w:rPr>
              <w:t>DISH Network</w:t>
            </w:r>
          </w:p>
        </w:tc>
        <w:tc>
          <w:tcPr>
            <w:tcW w:w="7699" w:type="dxa"/>
          </w:tcPr>
          <w:p w14:paraId="164E5A83" w14:textId="77777777" w:rsidR="00C969FF" w:rsidRDefault="00C969FF" w:rsidP="00895032">
            <w:pPr>
              <w:rPr>
                <w:rFonts w:cstheme="minorHAnsi"/>
              </w:rPr>
            </w:pPr>
            <w:r>
              <w:rPr>
                <w:rFonts w:cstheme="minorHAnsi"/>
              </w:rPr>
              <w:t xml:space="preserve">We support to define HD-FDD Type A for RedCap. The UE cost benefits are best realized when a device supports multiple bands with limited RF FE content. </w:t>
            </w:r>
          </w:p>
        </w:tc>
      </w:tr>
      <w:tr w:rsidR="006F13DD" w14:paraId="70DA49D0" w14:textId="77777777" w:rsidTr="00DB2CEE">
        <w:tc>
          <w:tcPr>
            <w:tcW w:w="2263" w:type="dxa"/>
          </w:tcPr>
          <w:p w14:paraId="6107C296" w14:textId="77777777" w:rsidR="006F13DD" w:rsidRDefault="006F13DD" w:rsidP="00895032">
            <w:pPr>
              <w:spacing w:before="0"/>
              <w:rPr>
                <w:rFonts w:cstheme="minorHAnsi"/>
              </w:rPr>
            </w:pPr>
            <w:r>
              <w:rPr>
                <w:rFonts w:cstheme="minorHAnsi"/>
              </w:rPr>
              <w:t>Ericsson</w:t>
            </w:r>
          </w:p>
        </w:tc>
        <w:tc>
          <w:tcPr>
            <w:tcW w:w="7699" w:type="dxa"/>
          </w:tcPr>
          <w:p w14:paraId="01C0D6F4" w14:textId="77777777" w:rsidR="006F13DD" w:rsidRDefault="006F13DD" w:rsidP="00895032">
            <w:pPr>
              <w:spacing w:before="0"/>
              <w:rPr>
                <w:rFonts w:cstheme="minorHAnsi"/>
              </w:rPr>
            </w:pPr>
            <w:r>
              <w:rPr>
                <w:rFonts w:cstheme="minorHAnsi"/>
              </w:rPr>
              <w:t>If HD-FDD type A is supported by the specification, FD-FDD should also be supported by the specification.</w:t>
            </w:r>
          </w:p>
          <w:p w14:paraId="5E02F5AD" w14:textId="77777777" w:rsidR="006F13DD" w:rsidRDefault="006F13DD" w:rsidP="00895032">
            <w:pPr>
              <w:spacing w:before="0"/>
              <w:rPr>
                <w:rFonts w:cstheme="minorHAnsi"/>
              </w:rPr>
            </w:pPr>
          </w:p>
          <w:p w14:paraId="3297E00B" w14:textId="77777777" w:rsidR="006F13DD" w:rsidRPr="000450ED" w:rsidRDefault="006F13DD" w:rsidP="00895032">
            <w:pPr>
              <w:spacing w:before="0"/>
              <w:rPr>
                <w:rFonts w:cstheme="minorHAnsi"/>
              </w:rPr>
            </w:pPr>
            <w:r>
              <w:rPr>
                <w:rFonts w:cstheme="minorHAnsi"/>
              </w:rPr>
              <w:t xml:space="preserve">In the Monday’s webinar, one company mentioned that DL coverage enhancement </w:t>
            </w:r>
            <w:r w:rsidRPr="000450ED">
              <w:rPr>
                <w:rFonts w:cstheme="minorHAnsi"/>
              </w:rPr>
              <w:t xml:space="preserve">is needed in </w:t>
            </w:r>
            <w:r>
              <w:rPr>
                <w:rFonts w:cstheme="minorHAnsi"/>
              </w:rPr>
              <w:t>FR2. According to the SI findings, DL coverage enhancement is not neded in FR2 if the UE with 12 dBm TRP is considered, but is needed if UEs with 23 dBm TRP is considered. W</w:t>
            </w:r>
            <w:r w:rsidRPr="006931BD">
              <w:rPr>
                <w:rFonts w:cstheme="minorHAnsi"/>
              </w:rPr>
              <w:t xml:space="preserve">e believe most of the </w:t>
            </w:r>
            <w:r>
              <w:rPr>
                <w:rFonts w:cstheme="minorHAnsi"/>
              </w:rPr>
              <w:t xml:space="preserve">FR2 </w:t>
            </w:r>
            <w:r w:rsidRPr="006931BD">
              <w:rPr>
                <w:rFonts w:cstheme="minorHAnsi"/>
              </w:rPr>
              <w:t>UEs are limited to max TRP of 12dBm</w:t>
            </w:r>
            <w:r w:rsidRPr="000450ED">
              <w:rPr>
                <w:rFonts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rPr>
                <w:rFonts w:cstheme="minorHAnsi"/>
              </w:rPr>
            </w:pPr>
          </w:p>
          <w:p w14:paraId="0C942CD4" w14:textId="77777777" w:rsidR="006F13DD" w:rsidRDefault="006F13DD" w:rsidP="00895032">
            <w:pPr>
              <w:spacing w:before="0"/>
              <w:rPr>
                <w:rFonts w:cstheme="minorHAnsi"/>
              </w:rPr>
            </w:pPr>
            <w:r w:rsidRPr="000450ED">
              <w:rPr>
                <w:rFonts w:cstheme="minorHAnsi"/>
              </w:rPr>
              <w:t xml:space="preserve">For FR1, we are fine to defer the work on coverage recovery aspects until </w:t>
            </w:r>
            <w:r w:rsidRPr="00E119D6">
              <w:rPr>
                <w:rFonts w:cstheme="minorHAnsi"/>
              </w:rPr>
              <w:t>after RAN#91e in order to be able to assess the reusability of the work done in the Coverage Enhancement WI.</w:t>
            </w:r>
          </w:p>
          <w:p w14:paraId="2B88705F" w14:textId="77777777" w:rsidR="006F13DD" w:rsidRDefault="006F13DD" w:rsidP="00895032">
            <w:pPr>
              <w:spacing w:before="0"/>
              <w:rPr>
                <w:rFonts w:cstheme="minorHAnsi"/>
              </w:rPr>
            </w:pPr>
          </w:p>
          <w:p w14:paraId="2C4BBE8F" w14:textId="77777777" w:rsidR="006F13DD" w:rsidRDefault="006F13DD" w:rsidP="00895032">
            <w:pPr>
              <w:spacing w:before="0"/>
              <w:rPr>
                <w:rFonts w:cstheme="minorHAnsi"/>
              </w:rPr>
            </w:pPr>
            <w:r>
              <w:rPr>
                <w:rFonts w:cstheme="minorHAnsi"/>
              </w:rPr>
              <w:t>For bandwidths and other aspects, the current draft WID in [18] is preferred.</w:t>
            </w:r>
          </w:p>
        </w:tc>
      </w:tr>
      <w:tr w:rsidR="000E319D" w14:paraId="00B0D954" w14:textId="77777777" w:rsidTr="00DB2CEE">
        <w:tc>
          <w:tcPr>
            <w:tcW w:w="2263" w:type="dxa"/>
          </w:tcPr>
          <w:p w14:paraId="1671BD03" w14:textId="374A6DBE" w:rsidR="000E319D" w:rsidRDefault="000E319D" w:rsidP="000E319D">
            <w:pPr>
              <w:rPr>
                <w:rFonts w:cstheme="minorHAnsi"/>
              </w:rPr>
            </w:pPr>
            <w:r>
              <w:rPr>
                <w:rFonts w:cstheme="minorHAnsi" w:hint="eastAsia"/>
              </w:rPr>
              <w:t xml:space="preserve">ZTE </w:t>
            </w:r>
          </w:p>
        </w:tc>
        <w:tc>
          <w:tcPr>
            <w:tcW w:w="7699" w:type="dxa"/>
          </w:tcPr>
          <w:p w14:paraId="3D60DDC7" w14:textId="77777777" w:rsidR="000E319D" w:rsidRDefault="000E319D" w:rsidP="000E319D">
            <w:pPr>
              <w:spacing w:before="0" w:afterLines="50" w:after="120"/>
              <w:rPr>
                <w:rFonts w:cstheme="minorHAnsi"/>
              </w:rPr>
            </w:pPr>
            <w:r>
              <w:rPr>
                <w:rFonts w:cstheme="minorHAnsi" w:hint="eastAsia"/>
              </w:rPr>
              <w:t xml:space="preserve">H-FDD </w:t>
            </w:r>
            <w:r>
              <w:rPr>
                <w:rFonts w:cstheme="minorHAnsi"/>
              </w:rPr>
              <w:t>type A is low priority. Not be considered if TU is limited.</w:t>
            </w:r>
          </w:p>
          <w:p w14:paraId="4828E745" w14:textId="77777777" w:rsidR="000E319D" w:rsidRDefault="000E319D" w:rsidP="000E319D">
            <w:pPr>
              <w:spacing w:before="0" w:afterLines="50" w:after="120"/>
              <w:rPr>
                <w:rFonts w:cstheme="minorHAnsi"/>
              </w:rPr>
            </w:pPr>
            <w:r>
              <w:rPr>
                <w:rFonts w:cstheme="minorHAnsi"/>
              </w:rPr>
              <w:t xml:space="preserve">Regarding “Specify support for the following UE complexity reduction features [RAN1, RAN4]”, </w:t>
            </w:r>
            <w:r>
              <w:rPr>
                <w:rFonts w:cstheme="minorHAnsi" w:hint="eastAsia"/>
              </w:rPr>
              <w:t xml:space="preserve">this objective may have RAN2 </w:t>
            </w:r>
            <w:r>
              <w:rPr>
                <w:rFonts w:cstheme="minorHAnsi"/>
              </w:rPr>
              <w:t xml:space="preserve">specification </w:t>
            </w:r>
            <w:r>
              <w:rPr>
                <w:rFonts w:cstheme="minorHAnsi" w:hint="eastAsia"/>
              </w:rPr>
              <w:t>impact</w:t>
            </w:r>
            <w:r>
              <w:rPr>
                <w:rFonts w:cstheme="minorHAnsi"/>
              </w:rPr>
              <w:t>.</w:t>
            </w:r>
          </w:p>
          <w:p w14:paraId="643D22F2" w14:textId="77777777" w:rsidR="000E319D" w:rsidRDefault="000E319D" w:rsidP="000E319D">
            <w:pPr>
              <w:spacing w:before="0" w:afterLines="50" w:after="120"/>
              <w:rPr>
                <w:rFonts w:cstheme="minorHAnsi"/>
              </w:rPr>
            </w:pPr>
            <w:r>
              <w:rPr>
                <w:rFonts w:cstheme="minorHAnsi" w:hint="eastAsia"/>
              </w:rPr>
              <w:t>For bandwidth reduction</w:t>
            </w:r>
            <w:r>
              <w:rPr>
                <w:rFonts w:cstheme="minorHAnsi"/>
              </w:rPr>
              <w:t xml:space="preserve"> in FR1</w:t>
            </w:r>
            <w:r>
              <w:rPr>
                <w:rFonts w:cstheme="minorHAnsi" w:hint="eastAsia"/>
              </w:rPr>
              <w:t xml:space="preserve">, </w:t>
            </w:r>
            <w:r>
              <w:rPr>
                <w:rFonts w:cstheme="minorHAnsi"/>
              </w:rPr>
              <w:t xml:space="preserve">maximum UE </w:t>
            </w:r>
            <w:r>
              <w:rPr>
                <w:rFonts w:cstheme="minorHAnsi" w:hint="eastAsia"/>
              </w:rPr>
              <w:t>bandwidth larger than 20MHz can be considered as an optional capability after initial access.</w:t>
            </w:r>
          </w:p>
          <w:p w14:paraId="246CE599" w14:textId="187298CD" w:rsidR="000E319D" w:rsidRDefault="000E319D" w:rsidP="000E319D">
            <w:pPr>
              <w:rPr>
                <w:rFonts w:cstheme="minorHAnsi"/>
              </w:rPr>
            </w:pPr>
            <w:r w:rsidRPr="001051A6">
              <w:rPr>
                <w:rFonts w:cstheme="minorHAnsi"/>
              </w:rPr>
              <w:t xml:space="preserve">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has to be enabled for Msg3 first before these enhancements can be applied to Msg3. Therefore, it would </w:t>
            </w:r>
            <w:r w:rsidRPr="001051A6">
              <w:rPr>
                <w:rFonts w:cstheme="minorHAnsi"/>
              </w:rPr>
              <w:lastRenderedPageBreak/>
              <w:t>be more reasonable 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to remove the entire objective of coverage recovery from the RedCap WID. Although we don't forsee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14:paraId="45023F64" w14:textId="77777777" w:rsidTr="00DB2CEE">
        <w:tc>
          <w:tcPr>
            <w:tcW w:w="2263" w:type="dxa"/>
          </w:tcPr>
          <w:p w14:paraId="5E769702" w14:textId="25BA12D6" w:rsidR="006251F4" w:rsidRDefault="006251F4" w:rsidP="006251F4">
            <w:pPr>
              <w:rPr>
                <w:rFonts w:cstheme="minorHAnsi"/>
              </w:rPr>
            </w:pPr>
            <w:r>
              <w:rPr>
                <w:rFonts w:cstheme="minorHAnsi" w:hint="eastAsia"/>
              </w:rPr>
              <w:lastRenderedPageBreak/>
              <w:t>X</w:t>
            </w:r>
            <w:r>
              <w:rPr>
                <w:rFonts w:cstheme="minorHAnsi"/>
              </w:rPr>
              <w:t xml:space="preserve">iaomi </w:t>
            </w:r>
          </w:p>
        </w:tc>
        <w:tc>
          <w:tcPr>
            <w:tcW w:w="7699" w:type="dxa"/>
          </w:tcPr>
          <w:p w14:paraId="6E716206" w14:textId="77777777" w:rsidR="006251F4" w:rsidRDefault="006251F4" w:rsidP="006251F4">
            <w:pPr>
              <w:spacing w:before="0"/>
              <w:rPr>
                <w:rFonts w:cstheme="minorHAnsi"/>
              </w:rPr>
            </w:pPr>
            <w:r>
              <w:rPr>
                <w:rFonts w:cstheme="minorHAnsi" w:hint="eastAsia"/>
              </w:rPr>
              <w:t>W</w:t>
            </w:r>
            <w:r>
              <w:rPr>
                <w:rFonts w:cstheme="minorHAnsi"/>
              </w:rPr>
              <w:t xml:space="preserve">e think </w:t>
            </w:r>
            <w:r w:rsidRPr="008B742D">
              <w:rPr>
                <w:rFonts w:cstheme="minorHAnsi"/>
              </w:rPr>
              <w:t>Both HD-FDD type A and FD-FDD are supported for FR1 FDD RedCap UE</w:t>
            </w:r>
          </w:p>
          <w:p w14:paraId="068C0757" w14:textId="0ECA688F" w:rsidR="006251F4" w:rsidRDefault="006251F4" w:rsidP="006251F4">
            <w:pPr>
              <w:spacing w:afterLines="50" w:after="120"/>
              <w:rPr>
                <w:rFonts w:cstheme="minorHAnsi"/>
              </w:rPr>
            </w:pPr>
            <w:r>
              <w:rPr>
                <w:rFonts w:cstheme="minorHAnsi"/>
              </w:rPr>
              <w:t>For bandwidth description, we agree with OPPO to adopt the RAN1 conclution to further discuss it in the WI phase.</w:t>
            </w:r>
          </w:p>
        </w:tc>
      </w:tr>
      <w:tr w:rsidR="00E61FBD" w14:paraId="5F05B51A" w14:textId="77777777" w:rsidTr="00DB2CEE">
        <w:trPr>
          <w:ins w:id="52" w:author="作者"/>
        </w:trPr>
        <w:tc>
          <w:tcPr>
            <w:tcW w:w="2263" w:type="dxa"/>
          </w:tcPr>
          <w:p w14:paraId="2D50E311" w14:textId="4672D511" w:rsidR="00E61FBD" w:rsidRDefault="00E61FBD" w:rsidP="00E61FBD">
            <w:pPr>
              <w:rPr>
                <w:ins w:id="53" w:author="作者"/>
                <w:rFonts w:cstheme="minorHAnsi"/>
              </w:rPr>
            </w:pPr>
            <w:ins w:id="54" w:author="作者">
              <w:r>
                <w:rPr>
                  <w:rFonts w:cstheme="minorHAnsi"/>
                </w:rPr>
                <w:t>ORANGE</w:t>
              </w:r>
            </w:ins>
          </w:p>
        </w:tc>
        <w:tc>
          <w:tcPr>
            <w:tcW w:w="7699" w:type="dxa"/>
          </w:tcPr>
          <w:p w14:paraId="1323C9E9" w14:textId="3E64BDF3" w:rsidR="00E61FBD" w:rsidRDefault="00E61FBD" w:rsidP="00E61FBD">
            <w:pPr>
              <w:rPr>
                <w:ins w:id="55" w:author="作者"/>
                <w:rFonts w:cstheme="minorHAnsi"/>
              </w:rPr>
            </w:pPr>
            <w:ins w:id="56" w:author="作者">
              <w:r>
                <w:rPr>
                  <w:rFonts w:cstheme="minorHAnsi"/>
                </w:rPr>
                <w:t>Low priority objective.</w:t>
              </w:r>
            </w:ins>
          </w:p>
        </w:tc>
      </w:tr>
      <w:tr w:rsidR="002D0245" w14:paraId="4CDCA354" w14:textId="77777777" w:rsidTr="00DB2CEE">
        <w:tc>
          <w:tcPr>
            <w:tcW w:w="2263" w:type="dxa"/>
          </w:tcPr>
          <w:p w14:paraId="534C445A" w14:textId="4E1E0215" w:rsidR="002D0245" w:rsidRDefault="002D0245" w:rsidP="002D0245">
            <w:pPr>
              <w:rPr>
                <w:rFonts w:cstheme="minorHAnsi"/>
              </w:rPr>
            </w:pPr>
            <w:r>
              <w:rPr>
                <w:rFonts w:cstheme="minorHAnsi"/>
              </w:rPr>
              <w:t>Vodafone</w:t>
            </w:r>
          </w:p>
        </w:tc>
        <w:tc>
          <w:tcPr>
            <w:tcW w:w="7699" w:type="dxa"/>
          </w:tcPr>
          <w:p w14:paraId="7042B3B2" w14:textId="77777777" w:rsidR="002D0245" w:rsidRDefault="002D0245" w:rsidP="002D0245">
            <w:pPr>
              <w:spacing w:afterLines="50" w:after="120"/>
              <w:rPr>
                <w:rFonts w:cstheme="minorHAnsi"/>
              </w:rPr>
            </w:pPr>
            <w:r>
              <w:rPr>
                <w:rFonts w:cstheme="minorHAnsi"/>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Default="002D0245" w:rsidP="002D0245">
            <w:pPr>
              <w:spacing w:afterLines="50" w:after="120"/>
              <w:rPr>
                <w:rFonts w:cstheme="minorHAnsi"/>
              </w:rPr>
            </w:pPr>
            <w:r>
              <w:rPr>
                <w:rFonts w:cstheme="minorHAnsi"/>
              </w:rPr>
              <w:t>Regarding wider bandwidth after initial access, we do not support this as it does not seem to fit with the whole aim of the work.</w:t>
            </w:r>
          </w:p>
          <w:p w14:paraId="2FE705F7" w14:textId="77777777" w:rsidR="002D0245" w:rsidRDefault="002D0245" w:rsidP="002D0245">
            <w:pPr>
              <w:rPr>
                <w:rFonts w:cstheme="minorHAnsi"/>
              </w:rPr>
            </w:pPr>
          </w:p>
        </w:tc>
      </w:tr>
      <w:tr w:rsidR="00AB1FFC" w14:paraId="633DC58D" w14:textId="77777777" w:rsidTr="00DB2CEE">
        <w:tc>
          <w:tcPr>
            <w:tcW w:w="2263" w:type="dxa"/>
          </w:tcPr>
          <w:p w14:paraId="539A555B" w14:textId="1C37A2D9" w:rsidR="00AB1FFC" w:rsidRDefault="00AB1FFC" w:rsidP="00AB1FFC">
            <w:pPr>
              <w:rPr>
                <w:rFonts w:cstheme="minorHAnsi"/>
              </w:rPr>
            </w:pPr>
            <w:r>
              <w:rPr>
                <w:rFonts w:cstheme="minorHAnsi"/>
              </w:rPr>
              <w:t>Nokia, Nokia Shanghai Bell</w:t>
            </w:r>
          </w:p>
        </w:tc>
        <w:tc>
          <w:tcPr>
            <w:tcW w:w="7699" w:type="dxa"/>
          </w:tcPr>
          <w:p w14:paraId="62C9653D" w14:textId="1D6F0DBD" w:rsidR="00AB1FFC" w:rsidRDefault="00AB1FFC" w:rsidP="00AB1FFC">
            <w:pPr>
              <w:spacing w:afterLines="50" w:after="120"/>
              <w:rPr>
                <w:rFonts w:cstheme="minorHAnsi"/>
              </w:rPr>
            </w:pPr>
            <w:r>
              <w:rPr>
                <w:rFonts w:cstheme="minorHAnsi"/>
              </w:rPr>
              <w:t>We agree that HD-FDD type A should be supported</w:t>
            </w:r>
          </w:p>
        </w:tc>
      </w:tr>
      <w:tr w:rsidR="00DB2CEE" w14:paraId="242D07D2" w14:textId="77777777" w:rsidTr="00DB2CEE">
        <w:tc>
          <w:tcPr>
            <w:tcW w:w="2263" w:type="dxa"/>
          </w:tcPr>
          <w:p w14:paraId="00A1A3AD" w14:textId="2AC769AE" w:rsidR="00DB2CEE" w:rsidRDefault="00DB2CEE" w:rsidP="00DB2CEE">
            <w:pPr>
              <w:rPr>
                <w:rFonts w:cstheme="minorHAnsi"/>
              </w:rPr>
            </w:pPr>
            <w:r>
              <w:rPr>
                <w:rFonts w:cstheme="minorHAnsi"/>
              </w:rPr>
              <w:t>Qualcomm</w:t>
            </w:r>
          </w:p>
        </w:tc>
        <w:tc>
          <w:tcPr>
            <w:tcW w:w="7699" w:type="dxa"/>
          </w:tcPr>
          <w:p w14:paraId="3F2E0683" w14:textId="77777777" w:rsidR="00DB2CEE" w:rsidRDefault="00DB2CEE" w:rsidP="00DB2CEE">
            <w:pPr>
              <w:rPr>
                <w:rFonts w:cstheme="minorHAnsi"/>
              </w:rPr>
            </w:pPr>
            <w:r>
              <w:rPr>
                <w:rFonts w:cstheme="minorHAnsi"/>
              </w:rPr>
              <w:t xml:space="preserve">Irrespective of the choice of the number of antennas, specifying DL coverage recovery mechanism needs to be added in the objectives. On the other hand, UL coverage enhancements can be considered in the CovEnh WI. </w:t>
            </w:r>
          </w:p>
          <w:p w14:paraId="63BCA24F" w14:textId="77777777" w:rsidR="00DB2CEE" w:rsidRDefault="00DB2CEE" w:rsidP="00DB2CEE">
            <w:pPr>
              <w:rPr>
                <w:rFonts w:cstheme="minorHAnsi"/>
              </w:rPr>
            </w:pPr>
            <w:r>
              <w:rPr>
                <w:rFonts w:cstheme="minorHAnsi"/>
              </w:rPr>
              <w:t xml:space="preserve">Additionally, we support HD-FDD for the following reasons: </w:t>
            </w:r>
          </w:p>
          <w:p w14:paraId="56AB9EEB" w14:textId="77777777" w:rsidR="00DB2CEE" w:rsidRDefault="00DB2CEE" w:rsidP="00DB2CEE">
            <w:pPr>
              <w:pStyle w:val="af3"/>
              <w:numPr>
                <w:ilvl w:val="0"/>
                <w:numId w:val="47"/>
              </w:numPr>
              <w:rPr>
                <w:rFonts w:cstheme="minorHAnsi"/>
              </w:rPr>
            </w:pPr>
            <w:r>
              <w:rPr>
                <w:rFonts w:cstheme="minorHAnsi"/>
              </w:rPr>
              <w:t>Reduced insertion loss provides DL coverage recovery</w:t>
            </w:r>
          </w:p>
          <w:p w14:paraId="10FC7EA2" w14:textId="77777777" w:rsidR="00DB2CEE" w:rsidRDefault="00DB2CEE" w:rsidP="00DB2CEE">
            <w:pPr>
              <w:pStyle w:val="af3"/>
              <w:numPr>
                <w:ilvl w:val="0"/>
                <w:numId w:val="47"/>
              </w:numPr>
              <w:rPr>
                <w:rFonts w:cstheme="minorHAnsi"/>
              </w:rPr>
            </w:pPr>
            <w:r>
              <w:rPr>
                <w:rFonts w:cstheme="minorHAnsi"/>
              </w:rPr>
              <w:t>Power savings achieved by higher UL efficiency due to smaller insertion loss</w:t>
            </w:r>
          </w:p>
          <w:p w14:paraId="5410D0F4" w14:textId="77777777" w:rsidR="00DB2CEE" w:rsidRDefault="00DB2CEE" w:rsidP="00DB2CEE">
            <w:pPr>
              <w:spacing w:afterLines="50" w:after="120"/>
              <w:rPr>
                <w:rFonts w:cstheme="minorHAnsi"/>
              </w:rPr>
            </w:pPr>
          </w:p>
        </w:tc>
      </w:tr>
      <w:tr w:rsidR="00A91C21" w14:paraId="6BF122AE" w14:textId="77777777" w:rsidTr="00DB2CEE">
        <w:tc>
          <w:tcPr>
            <w:tcW w:w="2263" w:type="dxa"/>
          </w:tcPr>
          <w:p w14:paraId="1E402311" w14:textId="3779363C" w:rsidR="00A91C21" w:rsidRDefault="00A91C21" w:rsidP="00A91C21">
            <w:pPr>
              <w:rPr>
                <w:rFonts w:cstheme="minorHAnsi"/>
              </w:rPr>
            </w:pPr>
            <w:r>
              <w:rPr>
                <w:rFonts w:cstheme="minorHAnsi"/>
              </w:rPr>
              <w:t>MediaTek</w:t>
            </w:r>
          </w:p>
        </w:tc>
        <w:tc>
          <w:tcPr>
            <w:tcW w:w="7699" w:type="dxa"/>
          </w:tcPr>
          <w:p w14:paraId="402275F0" w14:textId="77777777" w:rsidR="00A91C21" w:rsidRDefault="00A91C21" w:rsidP="00A91C21">
            <w:pPr>
              <w:rPr>
                <w:rFonts w:cstheme="minorHAnsi"/>
              </w:rPr>
            </w:pPr>
            <w:r>
              <w:rPr>
                <w:rFonts w:cstheme="minorHAnsi"/>
              </w:rPr>
              <w:t>We agree on supporting HD-FDD Type A for Redcap UEs</w:t>
            </w:r>
            <w:r w:rsidRPr="00E75CE3">
              <w:rPr>
                <w:rFonts w:cstheme="minorHAnsi"/>
              </w:rPr>
              <w:t>.</w:t>
            </w:r>
          </w:p>
          <w:p w14:paraId="1D8E020B" w14:textId="05133F60" w:rsidR="00A91C21" w:rsidRDefault="00A91C21" w:rsidP="00A91C21">
            <w:pPr>
              <w:rPr>
                <w:rFonts w:cstheme="minorHAnsi"/>
              </w:rPr>
            </w:pPr>
            <w:r w:rsidRPr="00E75CE3">
              <w:rPr>
                <w:rFonts w:cstheme="minorHAnsi"/>
              </w:rPr>
              <w:t>On coverage recovery, it is essential to avoid any duplication of work in multiple WIs.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14:paraId="3C9F0CFF" w14:textId="77777777" w:rsidTr="00DB2CEE">
        <w:tc>
          <w:tcPr>
            <w:tcW w:w="2263" w:type="dxa"/>
          </w:tcPr>
          <w:p w14:paraId="6A2DB615" w14:textId="4D6360BF" w:rsidR="004A0364" w:rsidRDefault="004A0364" w:rsidP="004A0364">
            <w:pPr>
              <w:rPr>
                <w:rFonts w:cstheme="minorHAnsi"/>
              </w:rPr>
            </w:pPr>
            <w:r>
              <w:rPr>
                <w:rFonts w:cstheme="minorHAnsi" w:hint="eastAsia"/>
              </w:rPr>
              <w:lastRenderedPageBreak/>
              <w:t>H</w:t>
            </w:r>
            <w:r>
              <w:rPr>
                <w:rFonts w:cstheme="minorHAnsi"/>
              </w:rPr>
              <w:t>uawei, HiSilicon</w:t>
            </w:r>
          </w:p>
        </w:tc>
        <w:tc>
          <w:tcPr>
            <w:tcW w:w="7699" w:type="dxa"/>
          </w:tcPr>
          <w:p w14:paraId="78834C43" w14:textId="77777777" w:rsidR="004A0364" w:rsidRDefault="004A0364" w:rsidP="004A0364">
            <w:pPr>
              <w:spacing w:before="0"/>
              <w:rPr>
                <w:rFonts w:cstheme="minorHAnsi"/>
              </w:rPr>
            </w:pPr>
            <w:r>
              <w:rPr>
                <w:rFonts w:cstheme="minorHAnsi" w:hint="eastAsia"/>
              </w:rPr>
              <w:t>T</w:t>
            </w:r>
            <w:r>
              <w:rPr>
                <w:rFonts w:cstheme="minorHAnsi"/>
              </w:rPr>
              <w:t xml:space="preserve">he objective </w:t>
            </w:r>
            <w:r w:rsidRPr="0013674C">
              <w:rPr>
                <w:rFonts w:cstheme="minorHAnsi"/>
                <w:b/>
              </w:rPr>
              <w:t>on reduction of MIMO layers</w:t>
            </w:r>
            <w:r>
              <w:rPr>
                <w:rFonts w:cstheme="minorHAnsi"/>
              </w:rPr>
              <w:t xml:space="preserve"> needs to be clarified:</w:t>
            </w:r>
          </w:p>
          <w:p w14:paraId="60118E1D" w14:textId="77777777" w:rsidR="004A0364" w:rsidRPr="002E5B09" w:rsidRDefault="004A0364" w:rsidP="004A0364">
            <w:pPr>
              <w:numPr>
                <w:ilvl w:val="1"/>
                <w:numId w:val="48"/>
              </w:numPr>
              <w:spacing w:after="120"/>
              <w:rPr>
                <w:rFonts w:eastAsia="MS Mincho"/>
                <w:b/>
                <w:bCs/>
                <w:iCs/>
              </w:rPr>
            </w:pPr>
            <w:r w:rsidRPr="002E5B09">
              <w:rPr>
                <w:rFonts w:eastAsia="MS Mincho"/>
                <w:bCs/>
                <w:iCs/>
              </w:rPr>
              <w:t>Reduced maximum number of DL MIMO layers:</w:t>
            </w:r>
          </w:p>
          <w:p w14:paraId="1C85DE68" w14:textId="77777777" w:rsidR="004A0364" w:rsidRPr="002E5B09" w:rsidRDefault="004A0364" w:rsidP="004A0364">
            <w:pPr>
              <w:numPr>
                <w:ilvl w:val="2"/>
                <w:numId w:val="48"/>
              </w:numPr>
              <w:spacing w:after="120"/>
              <w:rPr>
                <w:rFonts w:eastAsia="MS Mincho"/>
                <w:b/>
                <w:bCs/>
                <w:iCs/>
              </w:rPr>
            </w:pPr>
            <w:r w:rsidRPr="002E5B09">
              <w:rPr>
                <w:rFonts w:eastAsia="MS Mincho"/>
                <w:bCs/>
                <w:iCs/>
              </w:rPr>
              <w:t xml:space="preserve">For a RedCap UE with 1 Rx branch, the </w:t>
            </w:r>
            <w:del w:id="57" w:author="作者">
              <w:r w:rsidDel="0013674C">
                <w:rPr>
                  <w:rFonts w:eastAsia="MS Mincho"/>
                  <w:bCs/>
                  <w:iCs/>
                </w:rPr>
                <w:delText xml:space="preserve">maximum </w:delText>
              </w:r>
            </w:del>
            <w:ins w:id="58" w:author="作者">
              <w:r>
                <w:rPr>
                  <w:rFonts w:eastAsia="MS Mincho"/>
                  <w:bCs/>
                  <w:iCs/>
                </w:rPr>
                <w:t xml:space="preserve">supported </w:t>
              </w:r>
            </w:ins>
            <w:r w:rsidRPr="002E5B09">
              <w:rPr>
                <w:rFonts w:eastAsia="MS Mincho"/>
                <w:bCs/>
                <w:iCs/>
              </w:rPr>
              <w:t>number of DL MIMO layers is 1.</w:t>
            </w:r>
          </w:p>
          <w:p w14:paraId="56B1F686" w14:textId="77777777" w:rsidR="004A0364" w:rsidRPr="00BE3DC1" w:rsidRDefault="004A0364" w:rsidP="004A0364">
            <w:pPr>
              <w:numPr>
                <w:ilvl w:val="2"/>
                <w:numId w:val="48"/>
              </w:numPr>
              <w:spacing w:after="120"/>
              <w:rPr>
                <w:rFonts w:eastAsia="MS Mincho"/>
                <w:b/>
                <w:bCs/>
                <w:iCs/>
              </w:rPr>
            </w:pPr>
            <w:r w:rsidRPr="002E5B09">
              <w:rPr>
                <w:rFonts w:eastAsia="MS Mincho"/>
                <w:bCs/>
                <w:iCs/>
              </w:rPr>
              <w:t xml:space="preserve">For a RedCap UE with 2 Rx branches, the </w:t>
            </w:r>
            <w:del w:id="59" w:author="作者">
              <w:r w:rsidDel="0013674C">
                <w:rPr>
                  <w:rFonts w:eastAsia="MS Mincho"/>
                  <w:bCs/>
                  <w:iCs/>
                </w:rPr>
                <w:delText xml:space="preserve">maximum </w:delText>
              </w:r>
            </w:del>
            <w:ins w:id="60" w:author="作者">
              <w:r>
                <w:rPr>
                  <w:rFonts w:eastAsia="MS Mincho"/>
                  <w:bCs/>
                  <w:iCs/>
                </w:rPr>
                <w:t xml:space="preserve">supported </w:t>
              </w:r>
            </w:ins>
            <w:r w:rsidRPr="002E5B09">
              <w:rPr>
                <w:rFonts w:eastAsia="MS Mincho"/>
                <w:bCs/>
                <w:iCs/>
              </w:rPr>
              <w:t>number of DL MIMO layers is 2.</w:t>
            </w:r>
          </w:p>
          <w:p w14:paraId="76AF42B5" w14:textId="044B5C1C" w:rsidR="004A0364" w:rsidRDefault="004A0364" w:rsidP="004A0364">
            <w:pPr>
              <w:rPr>
                <w:rFonts w:cstheme="minorHAnsi"/>
              </w:rPr>
            </w:pPr>
            <w:r w:rsidRPr="0013674C">
              <w:rPr>
                <w:rFonts w:cstheme="minorHAnsi" w:hint="eastAsia"/>
                <w:b/>
              </w:rPr>
              <w:t>O</w:t>
            </w:r>
            <w:r w:rsidRPr="0013674C">
              <w:rPr>
                <w:rFonts w:cstheme="minorHAnsi"/>
                <w:b/>
              </w:rPr>
              <w:t>n HD-FDD type A</w:t>
            </w:r>
            <w:r w:rsidRPr="00E30240">
              <w:rPr>
                <w:rFonts w:cstheme="minorHAnsi"/>
              </w:rPr>
              <w:t>, if it is supported on the justification of a worthwhile cost reduction, then the same motivation exists for relaxed processing time, which gives at least as much (</w:t>
            </w:r>
            <w:r>
              <w:rPr>
                <w:rFonts w:cstheme="minorHAnsi"/>
              </w:rPr>
              <w:t xml:space="preserve">and, </w:t>
            </w:r>
            <w:r w:rsidRPr="00E30240">
              <w:rPr>
                <w:rFonts w:cstheme="minorHAnsi"/>
              </w:rPr>
              <w:t>in our view</w:t>
            </w:r>
            <w:r>
              <w:rPr>
                <w:rFonts w:cstheme="minorHAnsi"/>
              </w:rPr>
              <w:t>, rather more</w:t>
            </w:r>
            <w:r w:rsidRPr="00E30240">
              <w:rPr>
                <w:rFonts w:cstheme="minorHAnsi"/>
              </w:rPr>
              <w:t>) complexity reduction</w:t>
            </w:r>
            <w:r>
              <w:rPr>
                <w:rFonts w:cstheme="minorHAnsi"/>
              </w:rPr>
              <w:t>, and is applicable to TDD as well as FDD bands.</w:t>
            </w:r>
          </w:p>
        </w:tc>
      </w:tr>
      <w:tr w:rsidR="00B97307" w14:paraId="12F134CB" w14:textId="77777777" w:rsidTr="00DB2CEE">
        <w:tc>
          <w:tcPr>
            <w:tcW w:w="2263" w:type="dxa"/>
          </w:tcPr>
          <w:p w14:paraId="5D528924" w14:textId="0BEAA7A3" w:rsidR="00B97307" w:rsidRDefault="00B97307" w:rsidP="00B97307">
            <w:pPr>
              <w:rPr>
                <w:rFonts w:cstheme="minorHAnsi"/>
              </w:rPr>
            </w:pPr>
            <w:r>
              <w:rPr>
                <w:rFonts w:cstheme="minorHAnsi"/>
              </w:rPr>
              <w:t>SONY</w:t>
            </w:r>
          </w:p>
        </w:tc>
        <w:tc>
          <w:tcPr>
            <w:tcW w:w="7699" w:type="dxa"/>
          </w:tcPr>
          <w:p w14:paraId="442DC8FE" w14:textId="77777777" w:rsidR="00B97307" w:rsidRDefault="00B97307" w:rsidP="00B97307">
            <w:pPr>
              <w:rPr>
                <w:rFonts w:cstheme="minorHAnsi"/>
              </w:rPr>
            </w:pPr>
            <w:r>
              <w:rPr>
                <w:rFonts w:cstheme="minorHAnsi"/>
              </w:rPr>
              <w:t>Agree that HD-FDD type A is supported.</w:t>
            </w:r>
          </w:p>
          <w:p w14:paraId="2B849BA1" w14:textId="77777777" w:rsidR="00B97307" w:rsidRDefault="00B97307" w:rsidP="00B97307">
            <w:pPr>
              <w:rPr>
                <w:rFonts w:cstheme="minorHAnsi"/>
              </w:rPr>
            </w:pPr>
            <w:r>
              <w:rPr>
                <w:rFonts w:cstheme="minorHAnsi"/>
              </w:rPr>
              <w:t>Any coverage enhancement for the UL can be considered in the Rel-17 coverage enhancements WI.</w:t>
            </w:r>
          </w:p>
          <w:p w14:paraId="195343C9" w14:textId="77777777" w:rsidR="00B97307" w:rsidRDefault="00B97307" w:rsidP="00B97307">
            <w:r w:rsidRPr="3968F12B">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rPr>
                <w:rFonts w:cstheme="minorHAnsi"/>
              </w:rPr>
            </w:pPr>
            <w:r w:rsidRPr="3968F12B">
              <w:t>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However, this was not really considered in the SI.</w:t>
            </w:r>
          </w:p>
        </w:tc>
      </w:tr>
    </w:tbl>
    <w:p w14:paraId="4B6383FA" w14:textId="5933AF23" w:rsidR="00B906C7" w:rsidRDefault="00B906C7">
      <w:pPr>
        <w:rPr>
          <w:rFonts w:cstheme="minorHAnsi"/>
        </w:rPr>
      </w:pPr>
    </w:p>
    <w:p w14:paraId="2ED2B42C" w14:textId="3334B928" w:rsidR="007B5AF5" w:rsidRDefault="007B5AF5">
      <w:pPr>
        <w:rPr>
          <w:rFonts w:cstheme="minorHAnsi"/>
        </w:rPr>
      </w:pPr>
    </w:p>
    <w:p w14:paraId="37A0DA12" w14:textId="550A8FFC" w:rsidR="00D3306C" w:rsidRPr="003B77CD" w:rsidRDefault="00D3306C" w:rsidP="003B77CD">
      <w:pPr>
        <w:pStyle w:val="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a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rPr>
                <w:rFonts w:cstheme="minorHAnsi"/>
                <w:b/>
                <w:bCs/>
              </w:rPr>
            </w:pPr>
            <w:r>
              <w:rPr>
                <w:rFonts w:cstheme="minorHAnsi"/>
                <w:b/>
                <w:bCs/>
              </w:rPr>
              <w:t>Name</w:t>
            </w:r>
          </w:p>
        </w:tc>
        <w:tc>
          <w:tcPr>
            <w:tcW w:w="3321" w:type="dxa"/>
          </w:tcPr>
          <w:p w14:paraId="1F3214AC" w14:textId="24E48FA9" w:rsidR="003B77CD" w:rsidRPr="00552D67" w:rsidRDefault="003B77CD" w:rsidP="003B77CD">
            <w:pPr>
              <w:spacing w:before="0"/>
              <w:rPr>
                <w:rFonts w:cstheme="minorHAnsi"/>
                <w:b/>
                <w:bCs/>
              </w:rPr>
            </w:pPr>
            <w:r>
              <w:rPr>
                <w:rFonts w:cstheme="minorHAnsi"/>
                <w:b/>
                <w:bCs/>
              </w:rPr>
              <w:t>Company</w:t>
            </w:r>
          </w:p>
        </w:tc>
        <w:tc>
          <w:tcPr>
            <w:tcW w:w="3321" w:type="dxa"/>
          </w:tcPr>
          <w:p w14:paraId="36644989" w14:textId="72115D38" w:rsidR="003B77CD" w:rsidRPr="00552D67" w:rsidRDefault="003B77CD" w:rsidP="003B77CD">
            <w:pPr>
              <w:spacing w:before="0"/>
              <w:rPr>
                <w:rFonts w:cstheme="minorHAnsi"/>
                <w:b/>
                <w:bCs/>
              </w:rPr>
            </w:pPr>
            <w:r>
              <w:rPr>
                <w:rFonts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rPr>
                <w:rFonts w:cstheme="minorHAnsi"/>
              </w:rPr>
            </w:pPr>
            <w:r>
              <w:rPr>
                <w:rFonts w:cstheme="minorHAnsi"/>
              </w:rPr>
              <w:t>John Humbert</w:t>
            </w:r>
          </w:p>
        </w:tc>
        <w:tc>
          <w:tcPr>
            <w:tcW w:w="3321" w:type="dxa"/>
          </w:tcPr>
          <w:p w14:paraId="39DC9B93" w14:textId="367C314F" w:rsidR="003B77CD" w:rsidRDefault="0043546C" w:rsidP="003B77CD">
            <w:pPr>
              <w:spacing w:before="0"/>
              <w:rPr>
                <w:rFonts w:cstheme="minorHAnsi"/>
              </w:rPr>
            </w:pPr>
            <w:r>
              <w:rPr>
                <w:rFonts w:cstheme="minorHAnsi"/>
              </w:rPr>
              <w:t>T-Mobile USA</w:t>
            </w:r>
          </w:p>
        </w:tc>
        <w:tc>
          <w:tcPr>
            <w:tcW w:w="3321" w:type="dxa"/>
          </w:tcPr>
          <w:p w14:paraId="512244B4" w14:textId="216B3586" w:rsidR="003B77CD" w:rsidRDefault="0043546C" w:rsidP="003B77CD">
            <w:pPr>
              <w:spacing w:before="0"/>
              <w:rPr>
                <w:rFonts w:cstheme="minorHAnsi"/>
              </w:rPr>
            </w:pPr>
            <w:r>
              <w:rPr>
                <w:rFonts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rPr>
                <w:rFonts w:cstheme="minorHAnsi"/>
              </w:rPr>
            </w:pPr>
            <w:r>
              <w:rPr>
                <w:rFonts w:cstheme="minorHAnsi"/>
              </w:rPr>
              <w:t>Brian Classon</w:t>
            </w:r>
          </w:p>
        </w:tc>
        <w:tc>
          <w:tcPr>
            <w:tcW w:w="3321" w:type="dxa"/>
          </w:tcPr>
          <w:p w14:paraId="2A7997D0" w14:textId="5AC57149" w:rsidR="00CA0F56" w:rsidRDefault="00CA0F56" w:rsidP="00CA0F56">
            <w:pPr>
              <w:spacing w:before="0"/>
              <w:rPr>
                <w:rFonts w:cstheme="minorHAnsi"/>
              </w:rPr>
            </w:pPr>
            <w:r>
              <w:rPr>
                <w:rFonts w:cstheme="minorHAnsi"/>
              </w:rPr>
              <w:t>FUTUREWEI</w:t>
            </w:r>
          </w:p>
        </w:tc>
        <w:tc>
          <w:tcPr>
            <w:tcW w:w="3321" w:type="dxa"/>
          </w:tcPr>
          <w:p w14:paraId="5D7A94DD" w14:textId="6397EB10" w:rsidR="00CA0F56" w:rsidRDefault="00CA0F56" w:rsidP="00CA0F56">
            <w:pPr>
              <w:spacing w:before="0"/>
              <w:rPr>
                <w:rFonts w:cstheme="minorHAnsi"/>
              </w:rPr>
            </w:pPr>
            <w:r>
              <w:rPr>
                <w:rFonts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rPr>
                <w:rFonts w:cstheme="minorHAnsi"/>
              </w:rPr>
            </w:pPr>
            <w:r>
              <w:rPr>
                <w:rFonts w:cstheme="minorHAnsi"/>
              </w:rPr>
              <w:t>Gus Vos</w:t>
            </w:r>
          </w:p>
        </w:tc>
        <w:tc>
          <w:tcPr>
            <w:tcW w:w="3321" w:type="dxa"/>
          </w:tcPr>
          <w:p w14:paraId="0A723836" w14:textId="78FFD51C" w:rsidR="006F61E0" w:rsidRDefault="006F61E0" w:rsidP="006F61E0">
            <w:pPr>
              <w:spacing w:before="0"/>
              <w:rPr>
                <w:rFonts w:cstheme="minorHAnsi"/>
              </w:rPr>
            </w:pPr>
            <w:r>
              <w:rPr>
                <w:rFonts w:cstheme="minorHAnsi"/>
              </w:rPr>
              <w:t>Sierra Wireless</w:t>
            </w:r>
          </w:p>
        </w:tc>
        <w:tc>
          <w:tcPr>
            <w:tcW w:w="3321" w:type="dxa"/>
          </w:tcPr>
          <w:p w14:paraId="0B1DCF53" w14:textId="099F7B2D" w:rsidR="006F61E0" w:rsidRDefault="006F61E0" w:rsidP="006F61E0">
            <w:pPr>
              <w:spacing w:before="0"/>
              <w:rPr>
                <w:rFonts w:cstheme="minorHAnsi"/>
              </w:rPr>
            </w:pPr>
            <w:r>
              <w:rPr>
                <w:rFonts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rPr>
                <w:rFonts w:cstheme="minorHAnsi"/>
              </w:rPr>
            </w:pPr>
            <w:r>
              <w:rPr>
                <w:rFonts w:cstheme="minorHAnsi"/>
              </w:rPr>
              <w:t>Xiaodong Xu</w:t>
            </w:r>
          </w:p>
        </w:tc>
        <w:tc>
          <w:tcPr>
            <w:tcW w:w="3321" w:type="dxa"/>
          </w:tcPr>
          <w:p w14:paraId="3F590C87" w14:textId="4B719427" w:rsidR="006F61E0" w:rsidRDefault="009E5133" w:rsidP="006F61E0">
            <w:pPr>
              <w:spacing w:before="0"/>
              <w:rPr>
                <w:rFonts w:cstheme="minorHAnsi"/>
              </w:rPr>
            </w:pPr>
            <w:r>
              <w:rPr>
                <w:rFonts w:cstheme="minorHAnsi"/>
              </w:rPr>
              <w:t>CMCC</w:t>
            </w:r>
          </w:p>
        </w:tc>
        <w:tc>
          <w:tcPr>
            <w:tcW w:w="3321" w:type="dxa"/>
          </w:tcPr>
          <w:p w14:paraId="2D9263CD" w14:textId="4E9E758E" w:rsidR="006F61E0" w:rsidRDefault="009E5133" w:rsidP="006F61E0">
            <w:pPr>
              <w:spacing w:before="0"/>
              <w:rPr>
                <w:rFonts w:cstheme="minorHAnsi"/>
              </w:rPr>
            </w:pPr>
            <w:r>
              <w:rPr>
                <w:rFonts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rPr>
                <w:rFonts w:eastAsia="MS Mincho" w:cstheme="minorHAnsi"/>
              </w:rPr>
            </w:pPr>
            <w:r>
              <w:rPr>
                <w:rFonts w:eastAsia="MS Mincho" w:cstheme="minorHAnsi" w:hint="eastAsia"/>
              </w:rPr>
              <w:t>S</w:t>
            </w:r>
            <w:r>
              <w:rPr>
                <w:rFonts w:eastAsia="MS Mincho" w:cstheme="minorHAnsi"/>
              </w:rPr>
              <w:t>hinya Kumagai</w:t>
            </w:r>
          </w:p>
        </w:tc>
        <w:tc>
          <w:tcPr>
            <w:tcW w:w="3321" w:type="dxa"/>
          </w:tcPr>
          <w:p w14:paraId="1298113A" w14:textId="36D84D96" w:rsidR="006F61E0" w:rsidRPr="00074FF9" w:rsidRDefault="00074FF9" w:rsidP="006F61E0">
            <w:pPr>
              <w:spacing w:before="0"/>
              <w:rPr>
                <w:rFonts w:eastAsia="MS Mincho" w:cstheme="minorHAnsi"/>
              </w:rPr>
            </w:pPr>
            <w:r>
              <w:rPr>
                <w:rFonts w:eastAsia="MS Mincho" w:cstheme="minorHAnsi" w:hint="eastAsia"/>
              </w:rPr>
              <w:t>DOCOMO</w:t>
            </w:r>
          </w:p>
        </w:tc>
        <w:tc>
          <w:tcPr>
            <w:tcW w:w="3321" w:type="dxa"/>
          </w:tcPr>
          <w:p w14:paraId="73B41B37" w14:textId="2E7BBA96" w:rsidR="006F61E0" w:rsidRDefault="00074FF9" w:rsidP="006F61E0">
            <w:pPr>
              <w:spacing w:before="0"/>
              <w:rPr>
                <w:rFonts w:cstheme="minorHAnsi"/>
              </w:rPr>
            </w:pPr>
            <w:r w:rsidRPr="00074FF9">
              <w:rPr>
                <w:rFonts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rPr>
                <w:rFonts w:cstheme="minorHAnsi"/>
              </w:rPr>
            </w:pPr>
            <w:r>
              <w:rPr>
                <w:rFonts w:cstheme="minorHAnsi"/>
              </w:rPr>
              <w:t>Debdeep Chatterjee</w:t>
            </w:r>
          </w:p>
        </w:tc>
        <w:tc>
          <w:tcPr>
            <w:tcW w:w="3321" w:type="dxa"/>
          </w:tcPr>
          <w:p w14:paraId="2BD99FDD" w14:textId="7ADACCFE" w:rsidR="006F61E0" w:rsidRDefault="004B6C3C" w:rsidP="006F61E0">
            <w:pPr>
              <w:spacing w:before="0"/>
              <w:rPr>
                <w:rFonts w:cstheme="minorHAnsi"/>
              </w:rPr>
            </w:pPr>
            <w:r>
              <w:rPr>
                <w:rFonts w:cstheme="minorHAnsi"/>
              </w:rPr>
              <w:t>Intel</w:t>
            </w:r>
          </w:p>
        </w:tc>
        <w:tc>
          <w:tcPr>
            <w:tcW w:w="3321" w:type="dxa"/>
          </w:tcPr>
          <w:p w14:paraId="3D3FA522" w14:textId="651F3409" w:rsidR="006F61E0" w:rsidRDefault="004B6C3C" w:rsidP="006F61E0">
            <w:pPr>
              <w:spacing w:before="0"/>
              <w:rPr>
                <w:rFonts w:cstheme="minorHAnsi"/>
              </w:rPr>
            </w:pPr>
            <w:r>
              <w:rPr>
                <w:rFonts w:cstheme="minorHAnsi"/>
              </w:rPr>
              <w:t>debdeep.chatterjee@intel.com</w:t>
            </w:r>
          </w:p>
        </w:tc>
      </w:tr>
      <w:tr w:rsidR="000F1B4A" w14:paraId="1603359B" w14:textId="77777777" w:rsidTr="00B77B80">
        <w:tc>
          <w:tcPr>
            <w:tcW w:w="3320" w:type="dxa"/>
          </w:tcPr>
          <w:p w14:paraId="438B2F66" w14:textId="68D997DB" w:rsidR="000F1B4A" w:rsidRDefault="000F1B4A" w:rsidP="000F1B4A">
            <w:pPr>
              <w:rPr>
                <w:rFonts w:cstheme="minorHAnsi"/>
              </w:rPr>
            </w:pPr>
            <w:r>
              <w:rPr>
                <w:rFonts w:cstheme="minorHAnsi" w:hint="eastAsia"/>
              </w:rPr>
              <w:t>X</w:t>
            </w:r>
            <w:r>
              <w:rPr>
                <w:rFonts w:cstheme="minorHAnsi"/>
              </w:rPr>
              <w:t>ueming Pan</w:t>
            </w:r>
          </w:p>
        </w:tc>
        <w:tc>
          <w:tcPr>
            <w:tcW w:w="3321" w:type="dxa"/>
          </w:tcPr>
          <w:p w14:paraId="4DA645B4" w14:textId="7EA3A7E3" w:rsidR="000F1B4A" w:rsidRDefault="000F1B4A" w:rsidP="000F1B4A">
            <w:pPr>
              <w:rPr>
                <w:rFonts w:cstheme="minorHAnsi"/>
              </w:rPr>
            </w:pPr>
            <w:r>
              <w:rPr>
                <w:rFonts w:cstheme="minorHAnsi" w:hint="eastAsia"/>
              </w:rPr>
              <w:t>v</w:t>
            </w:r>
            <w:r>
              <w:rPr>
                <w:rFonts w:cstheme="minorHAnsi"/>
              </w:rPr>
              <w:t>ivo</w:t>
            </w:r>
          </w:p>
        </w:tc>
        <w:tc>
          <w:tcPr>
            <w:tcW w:w="3321" w:type="dxa"/>
          </w:tcPr>
          <w:p w14:paraId="7ECCE892" w14:textId="676CAEEA" w:rsidR="000F1B4A" w:rsidRDefault="000F1B4A" w:rsidP="000F1B4A">
            <w:pPr>
              <w:rPr>
                <w:rFonts w:cstheme="minorHAnsi"/>
              </w:rPr>
            </w:pPr>
            <w:r>
              <w:rPr>
                <w:rFonts w:cstheme="minorHAnsi" w:hint="eastAsia"/>
              </w:rPr>
              <w:t>p</w:t>
            </w:r>
            <w:r>
              <w:rPr>
                <w:rFonts w:cstheme="minorHAnsi"/>
              </w:rPr>
              <w:t>anxueming@vivo.com</w:t>
            </w:r>
          </w:p>
        </w:tc>
      </w:tr>
      <w:tr w:rsidR="00BC702A" w14:paraId="03A247AC" w14:textId="77777777" w:rsidTr="00B77B80">
        <w:tc>
          <w:tcPr>
            <w:tcW w:w="3320" w:type="dxa"/>
          </w:tcPr>
          <w:p w14:paraId="32796B7C" w14:textId="066F4ECE" w:rsidR="00BC702A" w:rsidRDefault="00BC702A" w:rsidP="000F1B4A">
            <w:pPr>
              <w:rPr>
                <w:rFonts w:cstheme="minorHAnsi"/>
              </w:rPr>
            </w:pPr>
            <w:r>
              <w:rPr>
                <w:rFonts w:cstheme="minorHAnsi"/>
              </w:rPr>
              <w:t>Hong He</w:t>
            </w:r>
          </w:p>
        </w:tc>
        <w:tc>
          <w:tcPr>
            <w:tcW w:w="3321" w:type="dxa"/>
          </w:tcPr>
          <w:p w14:paraId="771D5467" w14:textId="79656F3B" w:rsidR="00BC702A" w:rsidRDefault="00BC702A" w:rsidP="000F1B4A">
            <w:pPr>
              <w:rPr>
                <w:rFonts w:cstheme="minorHAnsi"/>
              </w:rPr>
            </w:pPr>
            <w:r>
              <w:rPr>
                <w:rFonts w:cstheme="minorHAnsi"/>
              </w:rPr>
              <w:t xml:space="preserve">Apple </w:t>
            </w:r>
          </w:p>
        </w:tc>
        <w:tc>
          <w:tcPr>
            <w:tcW w:w="3321" w:type="dxa"/>
          </w:tcPr>
          <w:p w14:paraId="3B3BE3E3" w14:textId="62F9DA7A" w:rsidR="00BC702A" w:rsidRDefault="00BC702A" w:rsidP="000F1B4A">
            <w:pPr>
              <w:rPr>
                <w:rFonts w:cstheme="minorHAnsi"/>
              </w:rPr>
            </w:pPr>
            <w:r>
              <w:rPr>
                <w:rFonts w:cstheme="minorHAnsi"/>
              </w:rPr>
              <w:t>hhe5@apple.com</w:t>
            </w:r>
          </w:p>
        </w:tc>
      </w:tr>
      <w:tr w:rsidR="00A84C63" w14:paraId="18735C03" w14:textId="77777777" w:rsidTr="00B77B80">
        <w:tc>
          <w:tcPr>
            <w:tcW w:w="3320" w:type="dxa"/>
          </w:tcPr>
          <w:p w14:paraId="18D76F67" w14:textId="60279D93" w:rsidR="00A84C63" w:rsidRDefault="00A84C63" w:rsidP="000F1B4A">
            <w:pPr>
              <w:rPr>
                <w:rFonts w:cstheme="minorHAnsi"/>
              </w:rPr>
            </w:pPr>
            <w:r>
              <w:rPr>
                <w:rFonts w:cstheme="minorHAnsi" w:hint="eastAsia"/>
              </w:rPr>
              <w:t>Yanping Xing</w:t>
            </w:r>
          </w:p>
        </w:tc>
        <w:tc>
          <w:tcPr>
            <w:tcW w:w="3321" w:type="dxa"/>
          </w:tcPr>
          <w:p w14:paraId="1BD9840F" w14:textId="6AD4E8F7" w:rsidR="00A84C63" w:rsidRDefault="00A84C63" w:rsidP="000F1B4A">
            <w:pPr>
              <w:rPr>
                <w:rFonts w:cstheme="minorHAnsi"/>
              </w:rPr>
            </w:pPr>
            <w:r>
              <w:rPr>
                <w:rFonts w:cstheme="minorHAnsi" w:hint="eastAsia"/>
              </w:rPr>
              <w:t>CATT</w:t>
            </w:r>
          </w:p>
        </w:tc>
        <w:tc>
          <w:tcPr>
            <w:tcW w:w="3321" w:type="dxa"/>
          </w:tcPr>
          <w:p w14:paraId="02ABEB6D" w14:textId="04FA4066" w:rsidR="00A84C63" w:rsidRDefault="00A84C63" w:rsidP="000F1B4A">
            <w:pPr>
              <w:rPr>
                <w:rFonts w:cstheme="minorHAnsi"/>
              </w:rPr>
            </w:pPr>
            <w:r>
              <w:rPr>
                <w:rFonts w:cstheme="minorHAnsi" w:hint="eastAsia"/>
              </w:rPr>
              <w:t>xingyanping@catt.cn</w:t>
            </w:r>
          </w:p>
        </w:tc>
      </w:tr>
      <w:tr w:rsidR="00CC7FFB" w14:paraId="73FFD43D" w14:textId="77777777" w:rsidTr="00B77B80">
        <w:tc>
          <w:tcPr>
            <w:tcW w:w="3320" w:type="dxa"/>
          </w:tcPr>
          <w:p w14:paraId="3E46ADBA" w14:textId="77777777" w:rsidR="00CC7FFB" w:rsidRDefault="00CC7FFB" w:rsidP="00895032">
            <w:pPr>
              <w:spacing w:before="0"/>
              <w:rPr>
                <w:rFonts w:cstheme="minorHAnsi"/>
              </w:rPr>
            </w:pPr>
            <w:r>
              <w:rPr>
                <w:rFonts w:cstheme="minorHAnsi"/>
              </w:rPr>
              <w:t>Feifei Sun</w:t>
            </w:r>
          </w:p>
        </w:tc>
        <w:tc>
          <w:tcPr>
            <w:tcW w:w="3321" w:type="dxa"/>
          </w:tcPr>
          <w:p w14:paraId="38839D6D" w14:textId="77777777" w:rsidR="00CC7FFB" w:rsidRDefault="00CC7FFB" w:rsidP="00895032">
            <w:pPr>
              <w:spacing w:before="0"/>
              <w:rPr>
                <w:rFonts w:cstheme="minorHAnsi"/>
              </w:rPr>
            </w:pPr>
            <w:r>
              <w:rPr>
                <w:rFonts w:cstheme="minorHAnsi" w:hint="eastAsia"/>
              </w:rPr>
              <w:t>S</w:t>
            </w:r>
            <w:r>
              <w:rPr>
                <w:rFonts w:cstheme="minorHAnsi"/>
              </w:rPr>
              <w:t>amsung</w:t>
            </w:r>
          </w:p>
        </w:tc>
        <w:tc>
          <w:tcPr>
            <w:tcW w:w="3321" w:type="dxa"/>
          </w:tcPr>
          <w:p w14:paraId="2C3B24CF" w14:textId="77777777" w:rsidR="00CC7FFB" w:rsidRDefault="00CC7FFB" w:rsidP="00895032">
            <w:pPr>
              <w:spacing w:before="0"/>
              <w:rPr>
                <w:rFonts w:cstheme="minorHAnsi"/>
              </w:rPr>
            </w:pPr>
            <w:r>
              <w:rPr>
                <w:rFonts w:cstheme="minorHAnsi"/>
              </w:rPr>
              <w:t>Feifei.sun@samsung.com</w:t>
            </w:r>
          </w:p>
        </w:tc>
      </w:tr>
      <w:tr w:rsidR="00C969FF" w14:paraId="4CA49CFF" w14:textId="77777777" w:rsidTr="00B77B80">
        <w:tc>
          <w:tcPr>
            <w:tcW w:w="3320" w:type="dxa"/>
          </w:tcPr>
          <w:p w14:paraId="227FA72D" w14:textId="77777777" w:rsidR="00C969FF" w:rsidRDefault="00C969FF" w:rsidP="00895032">
            <w:pPr>
              <w:rPr>
                <w:rFonts w:cstheme="minorHAnsi"/>
              </w:rPr>
            </w:pPr>
            <w:r>
              <w:rPr>
                <w:rFonts w:cstheme="minorHAnsi"/>
              </w:rPr>
              <w:lastRenderedPageBreak/>
              <w:t>Antti Immonen</w:t>
            </w:r>
          </w:p>
        </w:tc>
        <w:tc>
          <w:tcPr>
            <w:tcW w:w="3321" w:type="dxa"/>
          </w:tcPr>
          <w:p w14:paraId="163D3E18" w14:textId="77777777" w:rsidR="00C969FF" w:rsidRDefault="00C969FF" w:rsidP="00895032">
            <w:pPr>
              <w:rPr>
                <w:rFonts w:cstheme="minorHAnsi"/>
              </w:rPr>
            </w:pPr>
            <w:r>
              <w:rPr>
                <w:rFonts w:cstheme="minorHAnsi"/>
              </w:rPr>
              <w:t>DISH Network</w:t>
            </w:r>
          </w:p>
        </w:tc>
        <w:tc>
          <w:tcPr>
            <w:tcW w:w="3321" w:type="dxa"/>
          </w:tcPr>
          <w:p w14:paraId="4683E2E7" w14:textId="204F3FC8" w:rsidR="00C969FF" w:rsidRDefault="006F13DD" w:rsidP="00895032">
            <w:pPr>
              <w:rPr>
                <w:rFonts w:cstheme="minorHAnsi"/>
              </w:rPr>
            </w:pPr>
            <w:r w:rsidRPr="006F13DD">
              <w:rPr>
                <w:rFonts w:cstheme="minorHAnsi"/>
              </w:rPr>
              <w:t>Antti.immonen@dish.com</w:t>
            </w:r>
          </w:p>
        </w:tc>
      </w:tr>
      <w:tr w:rsidR="006F13DD" w14:paraId="06DEA8B7" w14:textId="77777777" w:rsidTr="00B77B80">
        <w:tc>
          <w:tcPr>
            <w:tcW w:w="3320" w:type="dxa"/>
          </w:tcPr>
          <w:p w14:paraId="040AFCC3" w14:textId="174530BB" w:rsidR="006F13DD" w:rsidRDefault="006F13DD" w:rsidP="00895032">
            <w:pPr>
              <w:rPr>
                <w:rFonts w:cstheme="minorHAnsi"/>
              </w:rPr>
            </w:pPr>
            <w:r>
              <w:rPr>
                <w:rFonts w:cstheme="minorHAnsi"/>
              </w:rPr>
              <w:t>Magnus Stattin</w:t>
            </w:r>
          </w:p>
        </w:tc>
        <w:tc>
          <w:tcPr>
            <w:tcW w:w="3321" w:type="dxa"/>
          </w:tcPr>
          <w:p w14:paraId="348F826F" w14:textId="518A49EF" w:rsidR="006F13DD" w:rsidRDefault="006F13DD" w:rsidP="00895032">
            <w:pPr>
              <w:rPr>
                <w:rFonts w:cstheme="minorHAnsi"/>
              </w:rPr>
            </w:pPr>
            <w:r>
              <w:rPr>
                <w:rFonts w:cstheme="minorHAnsi"/>
              </w:rPr>
              <w:t>Ericsson</w:t>
            </w:r>
          </w:p>
        </w:tc>
        <w:tc>
          <w:tcPr>
            <w:tcW w:w="3321" w:type="dxa"/>
          </w:tcPr>
          <w:p w14:paraId="008B9BA5" w14:textId="4CC427F9" w:rsidR="006F13DD" w:rsidRDefault="006F13DD" w:rsidP="00895032">
            <w:pPr>
              <w:rPr>
                <w:rFonts w:cstheme="minorHAnsi"/>
              </w:rPr>
            </w:pPr>
            <w:r>
              <w:rPr>
                <w:rFonts w:cstheme="minorHAnsi"/>
              </w:rPr>
              <w:t>magnus.stattin@ericsson.com</w:t>
            </w:r>
          </w:p>
        </w:tc>
      </w:tr>
      <w:tr w:rsidR="000E319D" w14:paraId="530E00EF" w14:textId="77777777" w:rsidTr="00B77B80">
        <w:tc>
          <w:tcPr>
            <w:tcW w:w="3320" w:type="dxa"/>
          </w:tcPr>
          <w:p w14:paraId="7FAF7BBB" w14:textId="5B46B959" w:rsidR="000E319D" w:rsidRDefault="000E319D" w:rsidP="00895032">
            <w:pPr>
              <w:rPr>
                <w:rFonts w:cstheme="minorHAnsi"/>
              </w:rPr>
            </w:pPr>
            <w:r>
              <w:rPr>
                <w:rFonts w:cstheme="minorHAnsi" w:hint="eastAsia"/>
              </w:rPr>
              <w:t>Huiying Fang</w:t>
            </w:r>
          </w:p>
        </w:tc>
        <w:tc>
          <w:tcPr>
            <w:tcW w:w="3321" w:type="dxa"/>
          </w:tcPr>
          <w:p w14:paraId="0A2AA435" w14:textId="43417415" w:rsidR="000E319D" w:rsidRDefault="000E319D" w:rsidP="00895032">
            <w:pPr>
              <w:rPr>
                <w:rFonts w:cstheme="minorHAnsi"/>
              </w:rPr>
            </w:pPr>
            <w:r>
              <w:rPr>
                <w:rFonts w:cstheme="minorHAnsi" w:hint="eastAsia"/>
              </w:rPr>
              <w:t>ZTE</w:t>
            </w:r>
          </w:p>
        </w:tc>
        <w:tc>
          <w:tcPr>
            <w:tcW w:w="3321" w:type="dxa"/>
          </w:tcPr>
          <w:p w14:paraId="20EA2EB1" w14:textId="074510AD" w:rsidR="000E319D" w:rsidRDefault="000E319D" w:rsidP="00895032">
            <w:pPr>
              <w:rPr>
                <w:rFonts w:cstheme="minorHAnsi"/>
              </w:rPr>
            </w:pPr>
            <w:r>
              <w:rPr>
                <w:rFonts w:cstheme="minorHAnsi"/>
              </w:rPr>
              <w:t>fang.huiying@zte.com.cn</w:t>
            </w:r>
          </w:p>
        </w:tc>
      </w:tr>
      <w:tr w:rsidR="006251F4" w14:paraId="26809AE1" w14:textId="77777777" w:rsidTr="00B77B80">
        <w:tc>
          <w:tcPr>
            <w:tcW w:w="3320" w:type="dxa"/>
          </w:tcPr>
          <w:p w14:paraId="324175EF" w14:textId="7D16AB4F" w:rsidR="006251F4" w:rsidRDefault="006251F4" w:rsidP="006251F4">
            <w:pPr>
              <w:rPr>
                <w:rFonts w:cstheme="minorHAnsi"/>
              </w:rPr>
            </w:pPr>
            <w:r>
              <w:rPr>
                <w:rFonts w:cstheme="minorHAnsi" w:hint="eastAsia"/>
              </w:rPr>
              <w:t>Y</w:t>
            </w:r>
            <w:r>
              <w:rPr>
                <w:rFonts w:cstheme="minorHAnsi"/>
              </w:rPr>
              <w:t xml:space="preserve">ang </w:t>
            </w:r>
            <w:r>
              <w:rPr>
                <w:rFonts w:cstheme="minorHAnsi" w:hint="eastAsia"/>
              </w:rPr>
              <w:t>Liu</w:t>
            </w:r>
          </w:p>
        </w:tc>
        <w:tc>
          <w:tcPr>
            <w:tcW w:w="3321" w:type="dxa"/>
          </w:tcPr>
          <w:p w14:paraId="14562107" w14:textId="69B6F66C" w:rsidR="006251F4" w:rsidRDefault="006251F4" w:rsidP="006251F4">
            <w:pPr>
              <w:rPr>
                <w:rFonts w:cstheme="minorHAnsi"/>
              </w:rPr>
            </w:pPr>
            <w:r>
              <w:rPr>
                <w:rFonts w:cstheme="minorHAnsi" w:hint="eastAsia"/>
              </w:rPr>
              <w:t>Xiaomi</w:t>
            </w:r>
          </w:p>
        </w:tc>
        <w:tc>
          <w:tcPr>
            <w:tcW w:w="3321" w:type="dxa"/>
          </w:tcPr>
          <w:p w14:paraId="473DBCCB" w14:textId="2B188FD6" w:rsidR="006251F4" w:rsidRDefault="006251F4" w:rsidP="006251F4">
            <w:pPr>
              <w:rPr>
                <w:rFonts w:cstheme="minorHAnsi"/>
              </w:rPr>
            </w:pPr>
            <w:r>
              <w:rPr>
                <w:rFonts w:cstheme="minorHAnsi"/>
              </w:rPr>
              <w:t>L</w:t>
            </w:r>
            <w:r>
              <w:rPr>
                <w:rFonts w:cstheme="minorHAnsi" w:hint="eastAsia"/>
              </w:rPr>
              <w:t>iuyang24@xiaomi</w:t>
            </w:r>
            <w:r>
              <w:rPr>
                <w:rFonts w:cstheme="minorHAnsi"/>
              </w:rPr>
              <w:t>.com</w:t>
            </w:r>
          </w:p>
        </w:tc>
      </w:tr>
      <w:tr w:rsidR="007D7049" w14:paraId="0E49A0BA" w14:textId="77777777" w:rsidTr="00B77B80">
        <w:tc>
          <w:tcPr>
            <w:tcW w:w="3320" w:type="dxa"/>
          </w:tcPr>
          <w:p w14:paraId="274DBD56" w14:textId="714FCCA3" w:rsidR="007D7049" w:rsidRDefault="007D7049" w:rsidP="006251F4">
            <w:pPr>
              <w:rPr>
                <w:rFonts w:cstheme="minorHAnsi"/>
              </w:rPr>
            </w:pPr>
            <w:r>
              <w:rPr>
                <w:rFonts w:cstheme="minorHAnsi"/>
              </w:rPr>
              <w:t>Antti Toskala</w:t>
            </w:r>
          </w:p>
        </w:tc>
        <w:tc>
          <w:tcPr>
            <w:tcW w:w="3321" w:type="dxa"/>
          </w:tcPr>
          <w:p w14:paraId="6C655153" w14:textId="044EEE29" w:rsidR="007D7049" w:rsidRDefault="007D7049" w:rsidP="006251F4">
            <w:pPr>
              <w:rPr>
                <w:rFonts w:cstheme="minorHAnsi"/>
              </w:rPr>
            </w:pPr>
            <w:r>
              <w:rPr>
                <w:rFonts w:cstheme="minorHAnsi"/>
              </w:rPr>
              <w:t>Nokia</w:t>
            </w:r>
          </w:p>
        </w:tc>
        <w:tc>
          <w:tcPr>
            <w:tcW w:w="3321" w:type="dxa"/>
          </w:tcPr>
          <w:p w14:paraId="05EDC921" w14:textId="2A4ED8E9" w:rsidR="007D7049" w:rsidRDefault="007D7049" w:rsidP="006251F4">
            <w:pPr>
              <w:rPr>
                <w:rFonts w:cstheme="minorHAnsi"/>
              </w:rPr>
            </w:pPr>
            <w:r>
              <w:rPr>
                <w:rFonts w:cstheme="minorHAnsi"/>
              </w:rPr>
              <w:t>antti.toskala@nokia.com</w:t>
            </w:r>
          </w:p>
        </w:tc>
      </w:tr>
      <w:tr w:rsidR="004F2A80" w14:paraId="6649FF0E" w14:textId="77777777" w:rsidTr="00B77B80">
        <w:tc>
          <w:tcPr>
            <w:tcW w:w="3320" w:type="dxa"/>
          </w:tcPr>
          <w:p w14:paraId="2C57F9E7" w14:textId="6C5F20E6" w:rsidR="004F2A80" w:rsidRDefault="004F2A80" w:rsidP="004F2A80">
            <w:pPr>
              <w:rPr>
                <w:rFonts w:cstheme="minorHAnsi"/>
              </w:rPr>
            </w:pPr>
            <w:r>
              <w:rPr>
                <w:rFonts w:cstheme="minorHAnsi"/>
              </w:rPr>
              <w:t>Peter Gaal</w:t>
            </w:r>
          </w:p>
        </w:tc>
        <w:tc>
          <w:tcPr>
            <w:tcW w:w="3321" w:type="dxa"/>
          </w:tcPr>
          <w:p w14:paraId="461AD42E" w14:textId="187E1A3C" w:rsidR="004F2A80" w:rsidRDefault="004F2A80" w:rsidP="004F2A80">
            <w:pPr>
              <w:rPr>
                <w:rFonts w:cstheme="minorHAnsi"/>
              </w:rPr>
            </w:pPr>
            <w:r>
              <w:rPr>
                <w:rFonts w:cstheme="minorHAnsi"/>
              </w:rPr>
              <w:t>Qualcomm</w:t>
            </w:r>
          </w:p>
        </w:tc>
        <w:tc>
          <w:tcPr>
            <w:tcW w:w="3321" w:type="dxa"/>
          </w:tcPr>
          <w:p w14:paraId="0E4ACA92" w14:textId="38C1266C" w:rsidR="004F2A80" w:rsidRDefault="004F2A80" w:rsidP="004F2A80">
            <w:pPr>
              <w:rPr>
                <w:rFonts w:cstheme="minorHAnsi"/>
              </w:rPr>
            </w:pPr>
            <w:r>
              <w:rPr>
                <w:rFonts w:cstheme="minorHAnsi"/>
              </w:rPr>
              <w:t>pgaal@qti.qualcomm.com</w:t>
            </w:r>
          </w:p>
        </w:tc>
      </w:tr>
      <w:tr w:rsidR="00B77B80" w14:paraId="26FD6D2E" w14:textId="77777777" w:rsidTr="00B77B80">
        <w:tc>
          <w:tcPr>
            <w:tcW w:w="3320" w:type="dxa"/>
          </w:tcPr>
          <w:p w14:paraId="6CD8A4A6" w14:textId="41565B58" w:rsidR="00B77B80" w:rsidRDefault="00B77B80" w:rsidP="004F2A80">
            <w:pPr>
              <w:rPr>
                <w:rFonts w:cstheme="minorHAnsi"/>
              </w:rPr>
            </w:pPr>
            <w:r>
              <w:rPr>
                <w:rFonts w:cstheme="minorHAnsi" w:hint="eastAsia"/>
              </w:rPr>
              <w:t>L</w:t>
            </w:r>
            <w:r>
              <w:rPr>
                <w:rFonts w:cstheme="minorHAnsi"/>
              </w:rPr>
              <w:t>ulu Wang</w:t>
            </w:r>
          </w:p>
        </w:tc>
        <w:tc>
          <w:tcPr>
            <w:tcW w:w="3321" w:type="dxa"/>
          </w:tcPr>
          <w:p w14:paraId="4E31703C" w14:textId="28FB0FF8" w:rsidR="00B77B80" w:rsidRDefault="00B77B80" w:rsidP="004F2A80">
            <w:pPr>
              <w:rPr>
                <w:rFonts w:cstheme="minorHAnsi"/>
              </w:rPr>
            </w:pPr>
            <w:r>
              <w:rPr>
                <w:rFonts w:cstheme="minorHAnsi" w:hint="eastAsia"/>
              </w:rPr>
              <w:t>C</w:t>
            </w:r>
            <w:r>
              <w:rPr>
                <w:rFonts w:cstheme="minorHAnsi"/>
              </w:rPr>
              <w:t>hina Unicom</w:t>
            </w:r>
          </w:p>
        </w:tc>
        <w:tc>
          <w:tcPr>
            <w:tcW w:w="3321" w:type="dxa"/>
          </w:tcPr>
          <w:p w14:paraId="59AB9845" w14:textId="42A07522" w:rsidR="00B77B80" w:rsidRDefault="00B77B80" w:rsidP="004F2A80">
            <w:pPr>
              <w:rPr>
                <w:rFonts w:cstheme="minorHAnsi"/>
              </w:rPr>
            </w:pPr>
            <w:r>
              <w:rPr>
                <w:rFonts w:cstheme="minorHAnsi"/>
              </w:rPr>
              <w:t>Wangll958@chinaunicom.cn</w:t>
            </w:r>
          </w:p>
        </w:tc>
      </w:tr>
      <w:tr w:rsidR="00A91C21" w14:paraId="5B16DF20" w14:textId="77777777" w:rsidTr="00B77B80">
        <w:tc>
          <w:tcPr>
            <w:tcW w:w="3320" w:type="dxa"/>
          </w:tcPr>
          <w:p w14:paraId="05099C89" w14:textId="101B41C6" w:rsidR="00A91C21" w:rsidRDefault="00A91C21" w:rsidP="00A91C21">
            <w:pPr>
              <w:rPr>
                <w:rFonts w:cstheme="minorHAnsi"/>
              </w:rPr>
            </w:pPr>
            <w:r>
              <w:rPr>
                <w:rFonts w:cstheme="minorHAnsi"/>
              </w:rPr>
              <w:t>Mohammed Al-Imari</w:t>
            </w:r>
          </w:p>
        </w:tc>
        <w:tc>
          <w:tcPr>
            <w:tcW w:w="3321" w:type="dxa"/>
          </w:tcPr>
          <w:p w14:paraId="5CC6F5C8" w14:textId="00B70EB1" w:rsidR="00A91C21" w:rsidRDefault="00A91C21" w:rsidP="00A91C21">
            <w:pPr>
              <w:rPr>
                <w:rFonts w:cstheme="minorHAnsi"/>
              </w:rPr>
            </w:pPr>
            <w:r>
              <w:rPr>
                <w:rFonts w:cstheme="minorHAnsi"/>
              </w:rPr>
              <w:t>MediaTek</w:t>
            </w:r>
          </w:p>
        </w:tc>
        <w:tc>
          <w:tcPr>
            <w:tcW w:w="3321" w:type="dxa"/>
          </w:tcPr>
          <w:p w14:paraId="57CFD478" w14:textId="09BB53E7" w:rsidR="00A91C21" w:rsidRDefault="00A91C21" w:rsidP="00A91C21">
            <w:pPr>
              <w:rPr>
                <w:rFonts w:cstheme="minorHAnsi"/>
              </w:rPr>
            </w:pPr>
            <w:r w:rsidRPr="004B06F5">
              <w:rPr>
                <w:rFonts w:cstheme="minorHAnsi"/>
              </w:rPr>
              <w:t>Mohammed.Al-Imari@mediatek.com</w:t>
            </w:r>
          </w:p>
        </w:tc>
      </w:tr>
      <w:tr w:rsidR="004A0364" w14:paraId="7CF6FF51" w14:textId="77777777" w:rsidTr="00B77B80">
        <w:tc>
          <w:tcPr>
            <w:tcW w:w="3320" w:type="dxa"/>
          </w:tcPr>
          <w:p w14:paraId="1B664709" w14:textId="784AB5F5" w:rsidR="004A0364" w:rsidRDefault="004A0364" w:rsidP="00A91C21">
            <w:pPr>
              <w:rPr>
                <w:rFonts w:cstheme="minorHAnsi"/>
              </w:rPr>
            </w:pPr>
            <w:r>
              <w:rPr>
                <w:rFonts w:cstheme="minorHAnsi" w:hint="eastAsia"/>
              </w:rPr>
              <w:t>M</w:t>
            </w:r>
            <w:r>
              <w:rPr>
                <w:rFonts w:cstheme="minorHAnsi"/>
              </w:rPr>
              <w:t>atthew Webb</w:t>
            </w:r>
          </w:p>
        </w:tc>
        <w:tc>
          <w:tcPr>
            <w:tcW w:w="3321" w:type="dxa"/>
          </w:tcPr>
          <w:p w14:paraId="3DBFD4AC" w14:textId="13A27D19" w:rsidR="004A0364" w:rsidRDefault="004A0364" w:rsidP="00A91C21">
            <w:pPr>
              <w:rPr>
                <w:rFonts w:cstheme="minorHAnsi"/>
              </w:rPr>
            </w:pPr>
            <w:r>
              <w:rPr>
                <w:rFonts w:cstheme="minorHAnsi" w:hint="eastAsia"/>
              </w:rPr>
              <w:t>H</w:t>
            </w:r>
            <w:r>
              <w:rPr>
                <w:rFonts w:cstheme="minorHAnsi"/>
              </w:rPr>
              <w:t>uawei, HiSilicon</w:t>
            </w:r>
          </w:p>
        </w:tc>
        <w:tc>
          <w:tcPr>
            <w:tcW w:w="3321" w:type="dxa"/>
          </w:tcPr>
          <w:p w14:paraId="034EB15D" w14:textId="1A657A42" w:rsidR="004A0364" w:rsidRPr="004B06F5" w:rsidRDefault="00E55821" w:rsidP="00A91C21">
            <w:pPr>
              <w:rPr>
                <w:rFonts w:cstheme="minorHAnsi"/>
              </w:rPr>
            </w:pPr>
            <w:hyperlink r:id="rId9" w:history="1">
              <w:r w:rsidR="004E6B64" w:rsidRPr="00AF4B45">
                <w:rPr>
                  <w:rStyle w:val="af8"/>
                  <w:rFonts w:cstheme="minorHAnsi" w:hint="eastAsia"/>
                </w:rPr>
                <w:t>matthew.</w:t>
              </w:r>
              <w:r w:rsidR="004E6B64" w:rsidRPr="00AF4B45">
                <w:rPr>
                  <w:rStyle w:val="af8"/>
                  <w:rFonts w:cstheme="minorHAnsi"/>
                </w:rPr>
                <w:t>webb@huawei.com</w:t>
              </w:r>
            </w:hyperlink>
          </w:p>
        </w:tc>
      </w:tr>
      <w:tr w:rsidR="004E6B64" w14:paraId="21F2F0F8" w14:textId="77777777" w:rsidTr="00B77B80">
        <w:tc>
          <w:tcPr>
            <w:tcW w:w="3320" w:type="dxa"/>
          </w:tcPr>
          <w:p w14:paraId="029D7CC0" w14:textId="1795C454" w:rsidR="004E6B64" w:rsidRDefault="004E6B64" w:rsidP="00A91C21">
            <w:pPr>
              <w:rPr>
                <w:rFonts w:cstheme="minorHAnsi"/>
              </w:rPr>
            </w:pPr>
            <w:r>
              <w:rPr>
                <w:rFonts w:cstheme="minorHAnsi"/>
              </w:rPr>
              <w:t>Johnny Dixon</w:t>
            </w:r>
          </w:p>
        </w:tc>
        <w:tc>
          <w:tcPr>
            <w:tcW w:w="3321" w:type="dxa"/>
          </w:tcPr>
          <w:p w14:paraId="6EC78E70" w14:textId="0954CA7D" w:rsidR="004E6B64" w:rsidRDefault="004E6B64" w:rsidP="00A91C21">
            <w:pPr>
              <w:rPr>
                <w:rFonts w:cstheme="minorHAnsi"/>
              </w:rPr>
            </w:pPr>
            <w:r>
              <w:rPr>
                <w:rFonts w:cstheme="minorHAnsi"/>
              </w:rPr>
              <w:t>BT</w:t>
            </w:r>
          </w:p>
        </w:tc>
        <w:tc>
          <w:tcPr>
            <w:tcW w:w="3321" w:type="dxa"/>
          </w:tcPr>
          <w:p w14:paraId="78B063D6" w14:textId="585D4459" w:rsidR="004E6B64" w:rsidRDefault="00E55821" w:rsidP="00A91C21">
            <w:pPr>
              <w:rPr>
                <w:rFonts w:cstheme="minorHAnsi"/>
              </w:rPr>
            </w:pPr>
            <w:hyperlink r:id="rId10" w:history="1">
              <w:r w:rsidR="00B97307" w:rsidRPr="006234B8">
                <w:rPr>
                  <w:rStyle w:val="af8"/>
                  <w:rFonts w:cstheme="minorHAnsi"/>
                </w:rPr>
                <w:t>Johnny.dixon@bt.com</w:t>
              </w:r>
            </w:hyperlink>
          </w:p>
        </w:tc>
      </w:tr>
      <w:tr w:rsidR="00B97307" w14:paraId="41EDB864" w14:textId="77777777" w:rsidTr="00B77B80">
        <w:tc>
          <w:tcPr>
            <w:tcW w:w="3320" w:type="dxa"/>
          </w:tcPr>
          <w:p w14:paraId="14FFE4C7" w14:textId="64EBC590" w:rsidR="00B97307" w:rsidRDefault="00B97307" w:rsidP="00B97307">
            <w:pPr>
              <w:rPr>
                <w:rFonts w:cstheme="minorHAnsi"/>
              </w:rPr>
            </w:pPr>
            <w:r>
              <w:rPr>
                <w:rFonts w:cstheme="minorHAnsi"/>
              </w:rPr>
              <w:t>Martin Beale</w:t>
            </w:r>
          </w:p>
        </w:tc>
        <w:tc>
          <w:tcPr>
            <w:tcW w:w="3321" w:type="dxa"/>
          </w:tcPr>
          <w:p w14:paraId="37F857D2" w14:textId="44071A93" w:rsidR="00B97307" w:rsidRDefault="00B97307" w:rsidP="00B97307">
            <w:pPr>
              <w:rPr>
                <w:rFonts w:cstheme="minorHAnsi"/>
              </w:rPr>
            </w:pPr>
            <w:r>
              <w:rPr>
                <w:rFonts w:cstheme="minorHAnsi"/>
              </w:rPr>
              <w:t>SONY</w:t>
            </w:r>
          </w:p>
        </w:tc>
        <w:tc>
          <w:tcPr>
            <w:tcW w:w="3321" w:type="dxa"/>
          </w:tcPr>
          <w:p w14:paraId="4D4DEF9A" w14:textId="5F935D81" w:rsidR="00B97307" w:rsidRDefault="00B97307" w:rsidP="00B97307">
            <w:pPr>
              <w:rPr>
                <w:rFonts w:cstheme="minorHAnsi"/>
              </w:rPr>
            </w:pPr>
            <w:r>
              <w:rPr>
                <w:rFonts w:cstheme="minorHAnsi"/>
              </w:rPr>
              <w:t>martin.beale@sony.com</w:t>
            </w:r>
          </w:p>
        </w:tc>
      </w:tr>
      <w:tr w:rsidR="00195487" w14:paraId="2D752E58" w14:textId="77777777" w:rsidTr="00B77B80">
        <w:tc>
          <w:tcPr>
            <w:tcW w:w="3320" w:type="dxa"/>
          </w:tcPr>
          <w:p w14:paraId="1111F76E" w14:textId="3F17402B" w:rsidR="00195487" w:rsidRDefault="00195487" w:rsidP="00B97307">
            <w:pPr>
              <w:rPr>
                <w:rFonts w:cstheme="minorHAnsi"/>
              </w:rPr>
            </w:pPr>
            <w:r>
              <w:rPr>
                <w:rFonts w:cstheme="minorHAnsi"/>
              </w:rPr>
              <w:t>Yee Sin Chan</w:t>
            </w:r>
          </w:p>
        </w:tc>
        <w:tc>
          <w:tcPr>
            <w:tcW w:w="3321" w:type="dxa"/>
          </w:tcPr>
          <w:p w14:paraId="794DF5D3" w14:textId="7EAD92E5" w:rsidR="00195487" w:rsidRDefault="00195487" w:rsidP="00B97307">
            <w:pPr>
              <w:rPr>
                <w:rFonts w:cstheme="minorHAnsi"/>
              </w:rPr>
            </w:pPr>
            <w:r>
              <w:rPr>
                <w:rFonts w:cstheme="minorHAnsi"/>
              </w:rPr>
              <w:t>Facebook</w:t>
            </w:r>
          </w:p>
        </w:tc>
        <w:tc>
          <w:tcPr>
            <w:tcW w:w="3321" w:type="dxa"/>
          </w:tcPr>
          <w:p w14:paraId="3EDC88B4" w14:textId="489F377D" w:rsidR="00195487" w:rsidRDefault="00195487" w:rsidP="00B97307">
            <w:pPr>
              <w:rPr>
                <w:rFonts w:cstheme="minorHAnsi"/>
              </w:rPr>
            </w:pPr>
            <w:r>
              <w:rPr>
                <w:rFonts w:cstheme="minorHAnsi"/>
              </w:rPr>
              <w:t>yeesinchan@fb.com</w:t>
            </w:r>
          </w:p>
        </w:tc>
      </w:tr>
    </w:tbl>
    <w:p w14:paraId="08B002E2" w14:textId="636B594A" w:rsidR="00D3306C" w:rsidRDefault="00D3306C">
      <w:pPr>
        <w:rPr>
          <w:rFonts w:cstheme="minorHAnsi"/>
        </w:rPr>
      </w:pPr>
    </w:p>
    <w:p w14:paraId="284D46C6" w14:textId="77777777" w:rsidR="00D3306C" w:rsidRDefault="00D3306C">
      <w:pPr>
        <w:rPr>
          <w:rFonts w:cstheme="minorHAnsi"/>
        </w:rPr>
      </w:pPr>
    </w:p>
    <w:p w14:paraId="72FA1043" w14:textId="426E0272" w:rsidR="00B906C7" w:rsidRDefault="00B906C7" w:rsidP="00B906C7">
      <w:pPr>
        <w:pStyle w:val="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af3"/>
        <w:numPr>
          <w:ilvl w:val="0"/>
          <w:numId w:val="35"/>
        </w:numPr>
        <w:rPr>
          <w:rFonts w:cstheme="minorHAnsi"/>
        </w:rPr>
      </w:pPr>
      <w:r w:rsidRPr="006D38D8">
        <w:rPr>
          <w:rFonts w:cstheme="minorHAnsi"/>
        </w:rPr>
        <w:t xml:space="preserve">RP 202180 Scoping for R17 RedCap WI </w:t>
      </w:r>
      <w:r w:rsidRPr="006D38D8">
        <w:rPr>
          <w:rFonts w:cstheme="minorHAnsi"/>
        </w:rPr>
        <w:tab/>
        <w:t xml:space="preserve">Futurewei </w:t>
      </w:r>
    </w:p>
    <w:p w14:paraId="75548D8A" w14:textId="640A9EB6" w:rsidR="006D38D8" w:rsidRPr="006D38D8" w:rsidRDefault="006D38D8" w:rsidP="006D38D8">
      <w:pPr>
        <w:pStyle w:val="af3"/>
        <w:numPr>
          <w:ilvl w:val="0"/>
          <w:numId w:val="35"/>
        </w:numPr>
        <w:rPr>
          <w:rFonts w:cstheme="minorHAnsi"/>
        </w:rPr>
      </w:pPr>
      <w:r w:rsidRPr="006D38D8">
        <w:rPr>
          <w:rFonts w:cstheme="minorHAnsi"/>
        </w:rPr>
        <w:t xml:space="preserve">RP 202268 Scope of Rel-17 WI on support of reduced capability NR devices </w:t>
      </w:r>
      <w:r w:rsidRPr="006D38D8">
        <w:rPr>
          <w:rFonts w:cstheme="minorHAnsi"/>
        </w:rPr>
        <w:tab/>
        <w:t xml:space="preserve">Huawei, HiSilicon </w:t>
      </w:r>
    </w:p>
    <w:p w14:paraId="322A5CA5" w14:textId="0677910D" w:rsidR="006D38D8" w:rsidRPr="006D38D8" w:rsidRDefault="006D38D8" w:rsidP="006D38D8">
      <w:pPr>
        <w:pStyle w:val="af3"/>
        <w:numPr>
          <w:ilvl w:val="0"/>
          <w:numId w:val="35"/>
        </w:numPr>
        <w:rPr>
          <w:rFonts w:cstheme="minorHAnsi"/>
        </w:rPr>
      </w:pPr>
      <w:r w:rsidRPr="006D38D8">
        <w:rPr>
          <w:rFonts w:cstheme="minorHAnsi"/>
        </w:rPr>
        <w:t xml:space="preserve">RP 202303 Discussion on WI scope of RedCap device </w:t>
      </w:r>
      <w:r w:rsidRPr="006D38D8">
        <w:rPr>
          <w:rFonts w:cstheme="minorHAnsi"/>
        </w:rPr>
        <w:tab/>
        <w:t xml:space="preserve">OPPO </w:t>
      </w:r>
    </w:p>
    <w:p w14:paraId="59588740" w14:textId="34044689" w:rsidR="006D38D8" w:rsidRPr="006D38D8" w:rsidRDefault="006D38D8" w:rsidP="006D38D8">
      <w:pPr>
        <w:pStyle w:val="af3"/>
        <w:numPr>
          <w:ilvl w:val="0"/>
          <w:numId w:val="35"/>
        </w:numPr>
        <w:rPr>
          <w:rFonts w:cstheme="minorHAnsi"/>
        </w:rPr>
      </w:pPr>
      <w:r w:rsidRPr="006D38D8">
        <w:rPr>
          <w:rFonts w:cstheme="minorHAnsi"/>
        </w:rPr>
        <w:t xml:space="preserve">RP 202323 Views on the scope of RedCap WID </w:t>
      </w:r>
      <w:r w:rsidRPr="006D38D8">
        <w:rPr>
          <w:rFonts w:cstheme="minorHAnsi"/>
        </w:rPr>
        <w:tab/>
        <w:t xml:space="preserve">CMCC </w:t>
      </w:r>
    </w:p>
    <w:p w14:paraId="1B6A74B7" w14:textId="77777777" w:rsidR="006D38D8" w:rsidRPr="006D38D8" w:rsidRDefault="006D38D8" w:rsidP="006D38D8">
      <w:pPr>
        <w:pStyle w:val="af3"/>
        <w:numPr>
          <w:ilvl w:val="0"/>
          <w:numId w:val="35"/>
        </w:numPr>
        <w:rPr>
          <w:rFonts w:cstheme="minorHAnsi"/>
        </w:rPr>
      </w:pPr>
      <w:r w:rsidRPr="006D38D8">
        <w:rPr>
          <w:rFonts w:cstheme="minorHAnsi"/>
        </w:rPr>
        <w:t xml:space="preserve">RP 202346 Motivation for Reduced Capability NR devices WID </w:t>
      </w:r>
      <w:r w:rsidRPr="006D38D8">
        <w:rPr>
          <w:rFonts w:cstheme="minorHAnsi"/>
        </w:rPr>
        <w:tab/>
        <w:t xml:space="preserve">Sierra Wireless, S.A. </w:t>
      </w:r>
    </w:p>
    <w:p w14:paraId="01D1340A" w14:textId="2312D30F" w:rsidR="006D38D8" w:rsidRPr="006D38D8" w:rsidRDefault="006D38D8" w:rsidP="006D38D8">
      <w:pPr>
        <w:pStyle w:val="af3"/>
        <w:numPr>
          <w:ilvl w:val="0"/>
          <w:numId w:val="35"/>
        </w:numPr>
        <w:rPr>
          <w:rFonts w:cstheme="minorHAnsi"/>
        </w:rPr>
      </w:pPr>
      <w:r w:rsidRPr="006D38D8">
        <w:rPr>
          <w:rFonts w:cstheme="minorHAnsi"/>
        </w:rPr>
        <w:t xml:space="preserve">RP 202353 Views on Reduced Capability NR device WI </w:t>
      </w:r>
      <w:r w:rsidRPr="006D38D8">
        <w:rPr>
          <w:rFonts w:cstheme="minorHAnsi"/>
        </w:rPr>
        <w:tab/>
        <w:t xml:space="preserve">Intel Corporation </w:t>
      </w:r>
    </w:p>
    <w:p w14:paraId="68AE2F3D" w14:textId="77777777" w:rsidR="006D38D8" w:rsidRPr="006D38D8" w:rsidRDefault="006D38D8" w:rsidP="006D38D8">
      <w:pPr>
        <w:pStyle w:val="af3"/>
        <w:numPr>
          <w:ilvl w:val="0"/>
          <w:numId w:val="35"/>
        </w:numPr>
        <w:rPr>
          <w:rFonts w:cstheme="minorHAnsi"/>
        </w:rPr>
      </w:pPr>
      <w:r w:rsidRPr="006D38D8">
        <w:rPr>
          <w:rFonts w:cstheme="minorHAnsi"/>
        </w:rPr>
        <w:t xml:space="preserve">RP 202355 On overlapping objectives across Rel-17 WIs </w:t>
      </w:r>
      <w:r w:rsidRPr="006D38D8">
        <w:rPr>
          <w:rFonts w:cstheme="minorHAnsi"/>
        </w:rPr>
        <w:tab/>
        <w:t>Intel Corporation</w:t>
      </w:r>
    </w:p>
    <w:p w14:paraId="3945E9C4" w14:textId="24379F66" w:rsidR="006D38D8" w:rsidRPr="006D38D8" w:rsidRDefault="006D38D8" w:rsidP="006D38D8">
      <w:pPr>
        <w:pStyle w:val="af3"/>
        <w:numPr>
          <w:ilvl w:val="0"/>
          <w:numId w:val="35"/>
        </w:numPr>
        <w:rPr>
          <w:rFonts w:cstheme="minorHAnsi"/>
        </w:rPr>
      </w:pPr>
      <w:r w:rsidRPr="006D38D8">
        <w:rPr>
          <w:rFonts w:cstheme="minorHAnsi"/>
        </w:rPr>
        <w:t xml:space="preserve">RP 202525 Views on RedCap WID scope </w:t>
      </w:r>
      <w:r w:rsidRPr="006D38D8">
        <w:rPr>
          <w:rFonts w:cstheme="minorHAnsi"/>
        </w:rPr>
        <w:tab/>
        <w:t xml:space="preserve">NTT DOCOMO, INC. </w:t>
      </w:r>
    </w:p>
    <w:p w14:paraId="2A37187F" w14:textId="04EAC155" w:rsidR="006D38D8" w:rsidRPr="006D38D8" w:rsidRDefault="006D38D8" w:rsidP="006D38D8">
      <w:pPr>
        <w:pStyle w:val="af3"/>
        <w:numPr>
          <w:ilvl w:val="0"/>
          <w:numId w:val="35"/>
        </w:numPr>
        <w:rPr>
          <w:rFonts w:cstheme="minorHAnsi"/>
        </w:rPr>
      </w:pPr>
      <w:r w:rsidRPr="006D38D8">
        <w:rPr>
          <w:rFonts w:cstheme="minorHAnsi"/>
        </w:rPr>
        <w:t xml:space="preserve">RP 202531 On the scope of Rel-17 reduced capability NR devices </w:t>
      </w:r>
      <w:r w:rsidRPr="006D38D8">
        <w:rPr>
          <w:rFonts w:cstheme="minorHAnsi"/>
        </w:rPr>
        <w:tab/>
        <w:t xml:space="preserve">Samsung </w:t>
      </w:r>
    </w:p>
    <w:p w14:paraId="2071C148" w14:textId="77777777" w:rsidR="006D38D8" w:rsidRPr="006D38D8" w:rsidRDefault="006D38D8" w:rsidP="006D38D8">
      <w:pPr>
        <w:pStyle w:val="af3"/>
        <w:numPr>
          <w:ilvl w:val="0"/>
          <w:numId w:val="35"/>
        </w:numPr>
        <w:rPr>
          <w:rFonts w:cstheme="minorHAnsi"/>
        </w:rPr>
      </w:pPr>
      <w:r w:rsidRPr="006D38D8">
        <w:rPr>
          <w:rFonts w:cstheme="minorHAnsi"/>
        </w:rPr>
        <w:t xml:space="preserve">RP 202550 Views on Reduced Capability NR devices </w:t>
      </w:r>
      <w:r w:rsidRPr="006D38D8">
        <w:rPr>
          <w:rFonts w:cstheme="minorHAnsi"/>
        </w:rPr>
        <w:tab/>
        <w:t xml:space="preserve">Xiaomi Technology </w:t>
      </w:r>
    </w:p>
    <w:p w14:paraId="4710B1A3" w14:textId="77777777" w:rsidR="006D38D8" w:rsidRPr="006D38D8" w:rsidRDefault="006D38D8" w:rsidP="006D38D8">
      <w:pPr>
        <w:pStyle w:val="af3"/>
        <w:numPr>
          <w:ilvl w:val="0"/>
          <w:numId w:val="35"/>
        </w:numPr>
        <w:rPr>
          <w:rFonts w:cstheme="minorHAnsi"/>
        </w:rPr>
      </w:pPr>
      <w:r w:rsidRPr="006D38D8">
        <w:rPr>
          <w:rFonts w:cstheme="minorHAnsi"/>
        </w:rPr>
        <w:t xml:space="preserve">RP 202560 On the open issues for support of Redcap NR devices </w:t>
      </w:r>
      <w:r w:rsidRPr="006D38D8">
        <w:rPr>
          <w:rFonts w:cstheme="minorHAnsi"/>
        </w:rPr>
        <w:tab/>
        <w:t xml:space="preserve">Apple Inc. </w:t>
      </w:r>
    </w:p>
    <w:p w14:paraId="6960B1EC" w14:textId="47C511B7" w:rsidR="006D38D8" w:rsidRPr="006D38D8" w:rsidRDefault="006D38D8" w:rsidP="006D38D8">
      <w:pPr>
        <w:pStyle w:val="af3"/>
        <w:numPr>
          <w:ilvl w:val="0"/>
          <w:numId w:val="35"/>
        </w:numPr>
        <w:rPr>
          <w:rFonts w:cstheme="minorHAnsi"/>
        </w:rPr>
      </w:pPr>
      <w:r w:rsidRPr="006D38D8">
        <w:rPr>
          <w:rFonts w:cstheme="minorHAnsi"/>
        </w:rPr>
        <w:t xml:space="preserve">RP 202637 Views on WID scope for Rel-17 RedCap </w:t>
      </w:r>
      <w:r w:rsidRPr="006D38D8">
        <w:rPr>
          <w:rFonts w:cstheme="minorHAnsi"/>
        </w:rPr>
        <w:tab/>
        <w:t xml:space="preserve">vivo </w:t>
      </w:r>
    </w:p>
    <w:p w14:paraId="650A572A" w14:textId="77777777" w:rsidR="006D38D8" w:rsidRPr="006D38D8" w:rsidRDefault="006D38D8" w:rsidP="006D38D8">
      <w:pPr>
        <w:pStyle w:val="af3"/>
        <w:numPr>
          <w:ilvl w:val="0"/>
          <w:numId w:val="35"/>
        </w:numPr>
        <w:rPr>
          <w:rFonts w:cstheme="minorHAnsi"/>
        </w:rPr>
      </w:pPr>
      <w:r w:rsidRPr="006D38D8">
        <w:rPr>
          <w:rFonts w:cstheme="minorHAnsi"/>
        </w:rPr>
        <w:t xml:space="preserve">RP 202642 Performance issues with supporting 2Rx for wearables in FR1 </w:t>
      </w:r>
      <w:r w:rsidRPr="006D38D8">
        <w:rPr>
          <w:rFonts w:cstheme="minorHAnsi"/>
        </w:rPr>
        <w:tab/>
        <w:t xml:space="preserve">vivo </w:t>
      </w:r>
    </w:p>
    <w:p w14:paraId="57EF0D72" w14:textId="6E45841A" w:rsidR="006D38D8" w:rsidRPr="006D38D8" w:rsidRDefault="006D38D8" w:rsidP="006D38D8">
      <w:pPr>
        <w:pStyle w:val="af3"/>
        <w:numPr>
          <w:ilvl w:val="0"/>
          <w:numId w:val="35"/>
        </w:numPr>
        <w:rPr>
          <w:rFonts w:cstheme="minorHAnsi"/>
        </w:rPr>
      </w:pPr>
      <w:r w:rsidRPr="006D38D8">
        <w:rPr>
          <w:rFonts w:cstheme="minorHAnsi"/>
        </w:rPr>
        <w:t xml:space="preserve">RP 202667 On WI scope of support of reduced capability NR devices </w:t>
      </w:r>
      <w:r w:rsidRPr="006D38D8">
        <w:rPr>
          <w:rFonts w:cstheme="minorHAnsi"/>
        </w:rPr>
        <w:tab/>
        <w:t xml:space="preserve">ZTE, Sanechips </w:t>
      </w:r>
    </w:p>
    <w:p w14:paraId="2183CE3C" w14:textId="7BE9C57D" w:rsidR="006D38D8" w:rsidRPr="006D38D8" w:rsidRDefault="006D38D8" w:rsidP="006D38D8">
      <w:pPr>
        <w:pStyle w:val="af3"/>
        <w:numPr>
          <w:ilvl w:val="0"/>
          <w:numId w:val="35"/>
        </w:numPr>
        <w:rPr>
          <w:rFonts w:cstheme="minorHAnsi"/>
        </w:rPr>
      </w:pPr>
      <w:r w:rsidRPr="006D38D8">
        <w:rPr>
          <w:rFonts w:cstheme="minorHAnsi"/>
        </w:rPr>
        <w:t xml:space="preserve">RP 202693 Discussion on WI scope for RedCap NR devices </w:t>
      </w:r>
      <w:r w:rsidRPr="006D38D8">
        <w:rPr>
          <w:rFonts w:cstheme="minorHAnsi"/>
        </w:rPr>
        <w:tab/>
        <w:t xml:space="preserve">MediaTek Inc. </w:t>
      </w:r>
    </w:p>
    <w:p w14:paraId="7E833B0F" w14:textId="524A49EA" w:rsidR="006D38D8" w:rsidRPr="006D38D8" w:rsidRDefault="006D38D8" w:rsidP="006D38D8">
      <w:pPr>
        <w:pStyle w:val="af3"/>
        <w:numPr>
          <w:ilvl w:val="0"/>
          <w:numId w:val="35"/>
        </w:numPr>
        <w:rPr>
          <w:rFonts w:cstheme="minorHAnsi"/>
        </w:rPr>
      </w:pPr>
      <w:r w:rsidRPr="006D38D8">
        <w:rPr>
          <w:rFonts w:cstheme="minorHAnsi"/>
        </w:rPr>
        <w:t xml:space="preserve">RP 202712 Views on support of reduced capability NR devices in Rel-17 </w:t>
      </w:r>
      <w:r w:rsidRPr="006D38D8">
        <w:rPr>
          <w:rFonts w:cstheme="minorHAnsi"/>
        </w:rPr>
        <w:tab/>
        <w:t xml:space="preserve">CATT </w:t>
      </w:r>
    </w:p>
    <w:p w14:paraId="70D2C0B4" w14:textId="07027971" w:rsidR="006D38D8" w:rsidRPr="006D38D8" w:rsidRDefault="006D38D8" w:rsidP="006D38D8">
      <w:pPr>
        <w:pStyle w:val="af3"/>
        <w:numPr>
          <w:ilvl w:val="0"/>
          <w:numId w:val="35"/>
        </w:numPr>
        <w:rPr>
          <w:rFonts w:cstheme="minorHAnsi"/>
        </w:rPr>
      </w:pPr>
      <w:r w:rsidRPr="006D38D8">
        <w:rPr>
          <w:rFonts w:cstheme="minorHAnsi"/>
        </w:rPr>
        <w:t xml:space="preserve">RP 202696 Scope of RedCap WI </w:t>
      </w:r>
      <w:r w:rsidRPr="006D38D8">
        <w:rPr>
          <w:rFonts w:cstheme="minorHAnsi"/>
        </w:rPr>
        <w:tab/>
        <w:t xml:space="preserve">Nokia, Nokia Shanghai Bell </w:t>
      </w:r>
    </w:p>
    <w:p w14:paraId="0896EE9B" w14:textId="77777777" w:rsidR="006D38D8" w:rsidRPr="006D38D8" w:rsidRDefault="006D38D8" w:rsidP="006D38D8">
      <w:pPr>
        <w:pStyle w:val="af3"/>
        <w:numPr>
          <w:ilvl w:val="0"/>
          <w:numId w:val="35"/>
        </w:numPr>
        <w:rPr>
          <w:rFonts w:cstheme="minorHAnsi"/>
        </w:rPr>
      </w:pPr>
      <w:r w:rsidRPr="006D38D8">
        <w:rPr>
          <w:rFonts w:cstheme="minorHAnsi"/>
        </w:rPr>
        <w:t xml:space="preserve">RP 202701 New WID on support of reduced capability NR devices </w:t>
      </w:r>
      <w:r w:rsidRPr="006D38D8">
        <w:rPr>
          <w:rFonts w:cstheme="minorHAnsi"/>
        </w:rPr>
        <w:tab/>
        <w:t xml:space="preserve">Ericsson </w:t>
      </w:r>
    </w:p>
    <w:p w14:paraId="214C5B05" w14:textId="77777777" w:rsidR="006D38D8" w:rsidRPr="006D38D8" w:rsidRDefault="006D38D8" w:rsidP="006D38D8">
      <w:pPr>
        <w:pStyle w:val="af3"/>
        <w:numPr>
          <w:ilvl w:val="0"/>
          <w:numId w:val="35"/>
        </w:numPr>
        <w:rPr>
          <w:rFonts w:cstheme="minorHAnsi"/>
        </w:rPr>
      </w:pPr>
      <w:r w:rsidRPr="006D38D8">
        <w:rPr>
          <w:rFonts w:cstheme="minorHAnsi"/>
        </w:rPr>
        <w:t xml:space="preserve">RP 202702 Motivation for New WI on support of reduced capability NR devices </w:t>
      </w:r>
      <w:r w:rsidRPr="006D38D8">
        <w:rPr>
          <w:rFonts w:cstheme="minorHAnsi"/>
        </w:rPr>
        <w:tab/>
        <w:t xml:space="preserve">Ericsson </w:t>
      </w:r>
    </w:p>
    <w:p w14:paraId="5398BC3F" w14:textId="04F998F4" w:rsidR="006D38D8" w:rsidRPr="006D38D8" w:rsidRDefault="006D38D8" w:rsidP="006D38D8">
      <w:pPr>
        <w:pStyle w:val="af3"/>
        <w:numPr>
          <w:ilvl w:val="0"/>
          <w:numId w:val="35"/>
        </w:numPr>
        <w:rPr>
          <w:rFonts w:cstheme="minorHAnsi"/>
        </w:rPr>
      </w:pPr>
      <w:r w:rsidRPr="006D38D8">
        <w:rPr>
          <w:rFonts w:cstheme="minorHAnsi"/>
        </w:rPr>
        <w:t xml:space="preserve">RP 202746 Views on scope of NR RedCap WI </w:t>
      </w:r>
      <w:r w:rsidRPr="006D38D8">
        <w:rPr>
          <w:rFonts w:cstheme="minorHAnsi"/>
        </w:rPr>
        <w:tab/>
        <w:t xml:space="preserve">Qualcomm Incorporated </w:t>
      </w:r>
    </w:p>
    <w:p w14:paraId="58BED467" w14:textId="77777777" w:rsidR="006D38D8" w:rsidRDefault="006D38D8">
      <w:pPr>
        <w:rPr>
          <w:rFonts w:cstheme="minorHAnsi"/>
        </w:rPr>
      </w:pPr>
    </w:p>
    <w:sectPr w:rsidR="006D38D8">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25F3E" w14:textId="77777777" w:rsidR="00E55821" w:rsidRDefault="00E55821">
      <w:r>
        <w:separator/>
      </w:r>
    </w:p>
  </w:endnote>
  <w:endnote w:type="continuationSeparator" w:id="0">
    <w:p w14:paraId="378FF54F" w14:textId="77777777" w:rsidR="00E55821" w:rsidRDefault="00E55821">
      <w:r>
        <w:continuationSeparator/>
      </w:r>
    </w:p>
  </w:endnote>
  <w:endnote w:type="continuationNotice" w:id="1">
    <w:p w14:paraId="4EC03CB6" w14:textId="77777777" w:rsidR="00E55821" w:rsidRDefault="00E55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279F" w14:textId="77777777" w:rsidR="00877CEC" w:rsidRDefault="00877CEC">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391F3F3" w14:textId="77777777" w:rsidR="00877CEC" w:rsidRDefault="00877CE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C49E2" w14:textId="3A0B3670" w:rsidR="00877CEC" w:rsidRDefault="00877CEC">
    <w:pPr>
      <w:pStyle w:val="a9"/>
      <w:ind w:right="360"/>
    </w:pPr>
    <w:r>
      <w:rPr>
        <w:lang w:eastAsia="zh-CN"/>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877CEC" w:rsidRPr="002D0245" w:rsidRDefault="00877CEC" w:rsidP="002D0245">
                          <w:pPr>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d4f43ca89ca7cf10704f0bc" o:spid="_x0000_s1026" type="#_x0000_t202" alt="说明: {&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" o:allowincell="f" filled="f" stroked="f" strokeweight=".5pt">
              <v:textbox inset="20pt,0,,0">
                <w:txbxContent>
                  <w:p w14:paraId="1863CC85" w14:textId="4C382B95" w:rsidR="00877CEC" w:rsidRPr="002D0245" w:rsidRDefault="00877CEC" w:rsidP="002D0245">
                    <w:pPr>
                      <w:rPr>
                        <w:rFonts w:ascii="Calibri" w:hAnsi="Calibri" w:cs="Calibri"/>
                        <w:color w:val="000000"/>
                        <w:sz w:val="14"/>
                        <w:lang w:val="it-IT"/>
                      </w:rPr>
                    </w:pPr>
                  </w:p>
                </w:txbxContent>
              </v:textbox>
              <w10:wrap anchorx="page" anchory="page"/>
            </v:shape>
          </w:pict>
        </mc:Fallback>
      </mc:AlternateContent>
    </w:r>
    <w:r>
      <w:rPr>
        <w:rStyle w:val="ae"/>
      </w:rPr>
      <w:fldChar w:fldCharType="begin"/>
    </w:r>
    <w:r>
      <w:rPr>
        <w:rStyle w:val="ae"/>
      </w:rPr>
      <w:instrText xml:space="preserve"> PAGE </w:instrText>
    </w:r>
    <w:r>
      <w:rPr>
        <w:rStyle w:val="ae"/>
      </w:rPr>
      <w:fldChar w:fldCharType="separate"/>
    </w:r>
    <w:r w:rsidR="00E678AB">
      <w:rPr>
        <w:rStyle w:val="ae"/>
      </w:rPr>
      <w:t>10</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E678AB">
      <w:rPr>
        <w:rStyle w:val="ae"/>
      </w:rPr>
      <w:t>33</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A5A65" w14:textId="77777777" w:rsidR="00E55821" w:rsidRDefault="00E55821">
      <w:r>
        <w:separator/>
      </w:r>
    </w:p>
  </w:footnote>
  <w:footnote w:type="continuationSeparator" w:id="0">
    <w:p w14:paraId="754C9064" w14:textId="77777777" w:rsidR="00E55821" w:rsidRDefault="00E55821">
      <w:r>
        <w:continuationSeparator/>
      </w:r>
    </w:p>
  </w:footnote>
  <w:footnote w:type="continuationNotice" w:id="1">
    <w:p w14:paraId="2915A6B1" w14:textId="77777777" w:rsidR="00E55821" w:rsidRDefault="00E558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FEBA8" w14:textId="77777777" w:rsidR="00877CEC" w:rsidRDefault="00877CE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BB3BF7"/>
    <w:multiLevelType w:val="hybridMultilevel"/>
    <w:tmpl w:val="6C300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5C6F09"/>
    <w:multiLevelType w:val="multilevel"/>
    <w:tmpl w:val="04090025"/>
    <w:lvl w:ilvl="0">
      <w:start w:val="1"/>
      <w:numFmt w:val="decimal"/>
      <w:pStyle w:val="1"/>
      <w:lvlText w:val="%1"/>
      <w:lvlJc w:val="left"/>
      <w:pPr>
        <w:ind w:left="1992" w:hanging="432"/>
      </w:pPr>
    </w:lvl>
    <w:lvl w:ilvl="1">
      <w:start w:val="1"/>
      <w:numFmt w:val="decimal"/>
      <w:pStyle w:val="2"/>
      <w:lvlText w:val="%1.%2"/>
      <w:lvlJc w:val="left"/>
      <w:pPr>
        <w:ind w:left="1710"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55D42"/>
    <w:multiLevelType w:val="hybridMultilevel"/>
    <w:tmpl w:val="A1108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3A05AF"/>
    <w:multiLevelType w:val="hybridMultilevel"/>
    <w:tmpl w:val="B30E8E82"/>
    <w:lvl w:ilvl="0" w:tplc="170A4EBA">
      <w:start w:val="1"/>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2">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4">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1">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3">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6">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9">
    <w:nsid w:val="58D074FE"/>
    <w:multiLevelType w:val="hybridMultilevel"/>
    <w:tmpl w:val="2A16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6B5C0496"/>
    <w:multiLevelType w:val="hybridMultilevel"/>
    <w:tmpl w:val="0D98C480"/>
    <w:lvl w:ilvl="0" w:tplc="7EA85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4B02C5"/>
    <w:multiLevelType w:val="hybridMultilevel"/>
    <w:tmpl w:val="57141168"/>
    <w:lvl w:ilvl="0" w:tplc="8E06F930">
      <w:start w:val="3"/>
      <w:numFmt w:val="bullet"/>
      <w:lvlText w:val="-"/>
      <w:lvlJc w:val="left"/>
      <w:pPr>
        <w:ind w:left="720" w:hanging="360"/>
      </w:pPr>
      <w:rPr>
        <w:rFonts w:ascii="Calibri" w:eastAsia="宋体"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63652B5"/>
    <w:multiLevelType w:val="hybridMultilevel"/>
    <w:tmpl w:val="B6AA3E34"/>
    <w:lvl w:ilvl="0" w:tplc="6FCEB170">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1"/>
  </w:num>
  <w:num w:numId="2">
    <w:abstractNumId w:val="3"/>
  </w:num>
  <w:num w:numId="3">
    <w:abstractNumId w:val="30"/>
    <w:lvlOverride w:ilvl="0">
      <w:startOverride w:val="1"/>
    </w:lvlOverride>
  </w:num>
  <w:num w:numId="4">
    <w:abstractNumId w:val="49"/>
  </w:num>
  <w:num w:numId="5">
    <w:abstractNumId w:val="35"/>
  </w:num>
  <w:num w:numId="6">
    <w:abstractNumId w:val="9"/>
  </w:num>
  <w:num w:numId="7">
    <w:abstractNumId w:val="8"/>
  </w:num>
  <w:num w:numId="8">
    <w:abstractNumId w:val="6"/>
  </w:num>
  <w:num w:numId="9">
    <w:abstractNumId w:val="7"/>
  </w:num>
  <w:num w:numId="10">
    <w:abstractNumId w:val="5"/>
  </w:num>
  <w:num w:numId="11">
    <w:abstractNumId w:val="33"/>
  </w:num>
  <w:num w:numId="12">
    <w:abstractNumId w:val="13"/>
  </w:num>
  <w:num w:numId="13">
    <w:abstractNumId w:val="37"/>
  </w:num>
  <w:num w:numId="14">
    <w:abstractNumId w:val="29"/>
  </w:num>
  <w:num w:numId="15">
    <w:abstractNumId w:val="15"/>
  </w:num>
  <w:num w:numId="16">
    <w:abstractNumId w:val="26"/>
  </w:num>
  <w:num w:numId="17">
    <w:abstractNumId w:val="31"/>
  </w:num>
  <w:num w:numId="18">
    <w:abstractNumId w:val="27"/>
  </w:num>
  <w:num w:numId="19">
    <w:abstractNumId w:val="20"/>
  </w:num>
  <w:num w:numId="20">
    <w:abstractNumId w:val="17"/>
  </w:num>
  <w:num w:numId="21">
    <w:abstractNumId w:val="38"/>
  </w:num>
  <w:num w:numId="22">
    <w:abstractNumId w:val="16"/>
  </w:num>
  <w:num w:numId="23">
    <w:abstractNumId w:val="22"/>
  </w:num>
  <w:num w:numId="24">
    <w:abstractNumId w:val="32"/>
  </w:num>
  <w:num w:numId="25">
    <w:abstractNumId w:val="36"/>
  </w:num>
  <w:num w:numId="26">
    <w:abstractNumId w:val="45"/>
  </w:num>
  <w:num w:numId="27">
    <w:abstractNumId w:val="41"/>
  </w:num>
  <w:num w:numId="28">
    <w:abstractNumId w:val="3"/>
  </w:num>
  <w:num w:numId="29">
    <w:abstractNumId w:val="3"/>
  </w:num>
  <w:num w:numId="30">
    <w:abstractNumId w:val="3"/>
  </w:num>
  <w:num w:numId="31">
    <w:abstractNumId w:val="24"/>
  </w:num>
  <w:num w:numId="32">
    <w:abstractNumId w:val="10"/>
  </w:num>
  <w:num w:numId="33">
    <w:abstractNumId w:val="34"/>
  </w:num>
  <w:num w:numId="34">
    <w:abstractNumId w:val="19"/>
  </w:num>
  <w:num w:numId="35">
    <w:abstractNumId w:val="12"/>
  </w:num>
  <w:num w:numId="36">
    <w:abstractNumId w:val="48"/>
  </w:num>
  <w:num w:numId="37">
    <w:abstractNumId w:val="3"/>
  </w:num>
  <w:num w:numId="38">
    <w:abstractNumId w:val="1"/>
  </w:num>
  <w:num w:numId="39">
    <w:abstractNumId w:val="47"/>
  </w:num>
  <w:num w:numId="40">
    <w:abstractNumId w:val="11"/>
  </w:num>
  <w:num w:numId="41">
    <w:abstractNumId w:val="4"/>
  </w:num>
  <w:num w:numId="42">
    <w:abstractNumId w:val="23"/>
  </w:num>
  <w:num w:numId="43">
    <w:abstractNumId w:val="28"/>
  </w:num>
  <w:num w:numId="44">
    <w:abstractNumId w:val="44"/>
  </w:num>
  <w:num w:numId="45">
    <w:abstractNumId w:val="42"/>
  </w:num>
  <w:num w:numId="46">
    <w:abstractNumId w:val="18"/>
  </w:num>
  <w:num w:numId="47">
    <w:abstractNumId w:val="40"/>
  </w:num>
  <w:num w:numId="48">
    <w:abstractNumId w:val="25"/>
  </w:num>
  <w:num w:numId="49">
    <w:abstractNumId w:val="46"/>
  </w:num>
  <w:num w:numId="50">
    <w:abstractNumId w:val="14"/>
  </w:num>
  <w:num w:numId="51">
    <w:abstractNumId w:val="39"/>
  </w:num>
  <w:num w:numId="52">
    <w:abstractNumId w:val="2"/>
  </w:num>
  <w:num w:numId="53">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en-US" w:vendorID="64" w:dllVersion="131078" w:nlCheck="1" w:checkStyle="0"/>
  <w:activeWritingStyle w:appName="MSWord" w:lang="en-GB" w:vendorID="64" w:dllVersion="131078"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18"/>
    <w:rsid w:val="00040326"/>
    <w:rsid w:val="000633C6"/>
    <w:rsid w:val="00070B17"/>
    <w:rsid w:val="00074FF9"/>
    <w:rsid w:val="000A5D53"/>
    <w:rsid w:val="000C0DCD"/>
    <w:rsid w:val="000D1CB8"/>
    <w:rsid w:val="000D1FED"/>
    <w:rsid w:val="000D3CD0"/>
    <w:rsid w:val="000E319D"/>
    <w:rsid w:val="000E3498"/>
    <w:rsid w:val="000F124B"/>
    <w:rsid w:val="000F1B4A"/>
    <w:rsid w:val="0010026F"/>
    <w:rsid w:val="00130F9A"/>
    <w:rsid w:val="00140480"/>
    <w:rsid w:val="0015142E"/>
    <w:rsid w:val="00152F25"/>
    <w:rsid w:val="0015314B"/>
    <w:rsid w:val="00157AA3"/>
    <w:rsid w:val="0017470A"/>
    <w:rsid w:val="0017670A"/>
    <w:rsid w:val="00180655"/>
    <w:rsid w:val="00182AE7"/>
    <w:rsid w:val="001858BD"/>
    <w:rsid w:val="00187432"/>
    <w:rsid w:val="00195487"/>
    <w:rsid w:val="001A509F"/>
    <w:rsid w:val="001C7B2A"/>
    <w:rsid w:val="001D425C"/>
    <w:rsid w:val="001D628D"/>
    <w:rsid w:val="001E3BAA"/>
    <w:rsid w:val="001E69AE"/>
    <w:rsid w:val="001F03A4"/>
    <w:rsid w:val="001F4048"/>
    <w:rsid w:val="002012E5"/>
    <w:rsid w:val="002134F7"/>
    <w:rsid w:val="002158D4"/>
    <w:rsid w:val="00235522"/>
    <w:rsid w:val="00240164"/>
    <w:rsid w:val="00247D26"/>
    <w:rsid w:val="00252BA5"/>
    <w:rsid w:val="00254B58"/>
    <w:rsid w:val="0027009A"/>
    <w:rsid w:val="0027247A"/>
    <w:rsid w:val="0027434C"/>
    <w:rsid w:val="00281132"/>
    <w:rsid w:val="002D0245"/>
    <w:rsid w:val="002D5302"/>
    <w:rsid w:val="002F67F8"/>
    <w:rsid w:val="00314A11"/>
    <w:rsid w:val="00341067"/>
    <w:rsid w:val="003434A9"/>
    <w:rsid w:val="00351ACC"/>
    <w:rsid w:val="00373DAC"/>
    <w:rsid w:val="003800EA"/>
    <w:rsid w:val="00395AC2"/>
    <w:rsid w:val="00397D8F"/>
    <w:rsid w:val="003B77CD"/>
    <w:rsid w:val="003C05FD"/>
    <w:rsid w:val="003C627A"/>
    <w:rsid w:val="003D1609"/>
    <w:rsid w:val="003E623B"/>
    <w:rsid w:val="00404DA8"/>
    <w:rsid w:val="00404F6D"/>
    <w:rsid w:val="00412A6F"/>
    <w:rsid w:val="0042147B"/>
    <w:rsid w:val="0043546C"/>
    <w:rsid w:val="0044024E"/>
    <w:rsid w:val="0044731C"/>
    <w:rsid w:val="00447A83"/>
    <w:rsid w:val="00455E9D"/>
    <w:rsid w:val="00460948"/>
    <w:rsid w:val="00471F3B"/>
    <w:rsid w:val="004841F8"/>
    <w:rsid w:val="00484559"/>
    <w:rsid w:val="004A0364"/>
    <w:rsid w:val="004A3ED0"/>
    <w:rsid w:val="004B2A3E"/>
    <w:rsid w:val="004B34A5"/>
    <w:rsid w:val="004B6C3C"/>
    <w:rsid w:val="004D2F68"/>
    <w:rsid w:val="004E6B64"/>
    <w:rsid w:val="004F2A80"/>
    <w:rsid w:val="004F6DA2"/>
    <w:rsid w:val="00500CDA"/>
    <w:rsid w:val="0050474A"/>
    <w:rsid w:val="005245B0"/>
    <w:rsid w:val="00530AE4"/>
    <w:rsid w:val="0053324E"/>
    <w:rsid w:val="00535FD5"/>
    <w:rsid w:val="00540141"/>
    <w:rsid w:val="005407B6"/>
    <w:rsid w:val="00541003"/>
    <w:rsid w:val="0054263B"/>
    <w:rsid w:val="0054284D"/>
    <w:rsid w:val="005460DB"/>
    <w:rsid w:val="00552D67"/>
    <w:rsid w:val="00555435"/>
    <w:rsid w:val="0056118C"/>
    <w:rsid w:val="00562A9F"/>
    <w:rsid w:val="005646E3"/>
    <w:rsid w:val="005762F0"/>
    <w:rsid w:val="005A02AA"/>
    <w:rsid w:val="005A0D7D"/>
    <w:rsid w:val="005A1560"/>
    <w:rsid w:val="005A4760"/>
    <w:rsid w:val="005C30EB"/>
    <w:rsid w:val="005D3D1F"/>
    <w:rsid w:val="005F33CA"/>
    <w:rsid w:val="00606647"/>
    <w:rsid w:val="00621C08"/>
    <w:rsid w:val="006251F4"/>
    <w:rsid w:val="00627F81"/>
    <w:rsid w:val="00652397"/>
    <w:rsid w:val="00662B0B"/>
    <w:rsid w:val="006649B2"/>
    <w:rsid w:val="00670208"/>
    <w:rsid w:val="006872DD"/>
    <w:rsid w:val="00697881"/>
    <w:rsid w:val="006A44C4"/>
    <w:rsid w:val="006C69B8"/>
    <w:rsid w:val="006D38D8"/>
    <w:rsid w:val="006E313A"/>
    <w:rsid w:val="006E7CDD"/>
    <w:rsid w:val="006F13DD"/>
    <w:rsid w:val="006F308F"/>
    <w:rsid w:val="006F4392"/>
    <w:rsid w:val="006F61E0"/>
    <w:rsid w:val="006F6365"/>
    <w:rsid w:val="006F72CE"/>
    <w:rsid w:val="00714D66"/>
    <w:rsid w:val="007169B1"/>
    <w:rsid w:val="0072603E"/>
    <w:rsid w:val="00732148"/>
    <w:rsid w:val="007620BD"/>
    <w:rsid w:val="00763A18"/>
    <w:rsid w:val="0077158D"/>
    <w:rsid w:val="007A062A"/>
    <w:rsid w:val="007A7E42"/>
    <w:rsid w:val="007B55B1"/>
    <w:rsid w:val="007B5AF5"/>
    <w:rsid w:val="007C0757"/>
    <w:rsid w:val="007C07FA"/>
    <w:rsid w:val="007D678A"/>
    <w:rsid w:val="007D7049"/>
    <w:rsid w:val="007D715E"/>
    <w:rsid w:val="007E07BA"/>
    <w:rsid w:val="007F4156"/>
    <w:rsid w:val="00803D4D"/>
    <w:rsid w:val="00807CD9"/>
    <w:rsid w:val="00820F03"/>
    <w:rsid w:val="00833C2C"/>
    <w:rsid w:val="00853AC8"/>
    <w:rsid w:val="00855EED"/>
    <w:rsid w:val="00867D40"/>
    <w:rsid w:val="00877CEC"/>
    <w:rsid w:val="00895032"/>
    <w:rsid w:val="008A632D"/>
    <w:rsid w:val="008B09D7"/>
    <w:rsid w:val="008C11F1"/>
    <w:rsid w:val="008C13F8"/>
    <w:rsid w:val="008C6951"/>
    <w:rsid w:val="008C78DA"/>
    <w:rsid w:val="008E7BA9"/>
    <w:rsid w:val="00903DDE"/>
    <w:rsid w:val="00906BBE"/>
    <w:rsid w:val="009128C4"/>
    <w:rsid w:val="00925A79"/>
    <w:rsid w:val="00935538"/>
    <w:rsid w:val="009372BB"/>
    <w:rsid w:val="009457A3"/>
    <w:rsid w:val="00956CF2"/>
    <w:rsid w:val="009800C5"/>
    <w:rsid w:val="00996D68"/>
    <w:rsid w:val="009B5B07"/>
    <w:rsid w:val="009C654D"/>
    <w:rsid w:val="009D0444"/>
    <w:rsid w:val="009D4B8A"/>
    <w:rsid w:val="009E5133"/>
    <w:rsid w:val="009E6B64"/>
    <w:rsid w:val="00A073A3"/>
    <w:rsid w:val="00A25056"/>
    <w:rsid w:val="00A26519"/>
    <w:rsid w:val="00A630EE"/>
    <w:rsid w:val="00A65B73"/>
    <w:rsid w:val="00A73AE6"/>
    <w:rsid w:val="00A81A42"/>
    <w:rsid w:val="00A84C63"/>
    <w:rsid w:val="00A8667A"/>
    <w:rsid w:val="00A868BC"/>
    <w:rsid w:val="00A91C21"/>
    <w:rsid w:val="00A93317"/>
    <w:rsid w:val="00AA5277"/>
    <w:rsid w:val="00AB1FFC"/>
    <w:rsid w:val="00AC084B"/>
    <w:rsid w:val="00AC2D20"/>
    <w:rsid w:val="00AC43B8"/>
    <w:rsid w:val="00AD24C9"/>
    <w:rsid w:val="00AD5E9D"/>
    <w:rsid w:val="00AD5F2D"/>
    <w:rsid w:val="00AF4A01"/>
    <w:rsid w:val="00AF6828"/>
    <w:rsid w:val="00B126BA"/>
    <w:rsid w:val="00B14F2D"/>
    <w:rsid w:val="00B16FB1"/>
    <w:rsid w:val="00B45FAC"/>
    <w:rsid w:val="00B51DCC"/>
    <w:rsid w:val="00B56D14"/>
    <w:rsid w:val="00B658F2"/>
    <w:rsid w:val="00B66D3C"/>
    <w:rsid w:val="00B70AEF"/>
    <w:rsid w:val="00B710AC"/>
    <w:rsid w:val="00B71B61"/>
    <w:rsid w:val="00B77B80"/>
    <w:rsid w:val="00B906C7"/>
    <w:rsid w:val="00B97307"/>
    <w:rsid w:val="00BB5B29"/>
    <w:rsid w:val="00BC702A"/>
    <w:rsid w:val="00BD20D6"/>
    <w:rsid w:val="00BE152F"/>
    <w:rsid w:val="00C07DA3"/>
    <w:rsid w:val="00C11820"/>
    <w:rsid w:val="00C2180A"/>
    <w:rsid w:val="00C42B4E"/>
    <w:rsid w:val="00C4427E"/>
    <w:rsid w:val="00C5091F"/>
    <w:rsid w:val="00C50CEF"/>
    <w:rsid w:val="00C538D3"/>
    <w:rsid w:val="00C67EF0"/>
    <w:rsid w:val="00C8239B"/>
    <w:rsid w:val="00C969FF"/>
    <w:rsid w:val="00C96CC5"/>
    <w:rsid w:val="00C97604"/>
    <w:rsid w:val="00CA0F56"/>
    <w:rsid w:val="00CB7987"/>
    <w:rsid w:val="00CB7C2C"/>
    <w:rsid w:val="00CC5C59"/>
    <w:rsid w:val="00CC7FFB"/>
    <w:rsid w:val="00CE7CDD"/>
    <w:rsid w:val="00CF1003"/>
    <w:rsid w:val="00D16239"/>
    <w:rsid w:val="00D3211C"/>
    <w:rsid w:val="00D3306C"/>
    <w:rsid w:val="00D60E2E"/>
    <w:rsid w:val="00D61C09"/>
    <w:rsid w:val="00D71598"/>
    <w:rsid w:val="00D91214"/>
    <w:rsid w:val="00D94E39"/>
    <w:rsid w:val="00D95343"/>
    <w:rsid w:val="00DB045F"/>
    <w:rsid w:val="00DB2CEE"/>
    <w:rsid w:val="00DC0D1E"/>
    <w:rsid w:val="00DD77DA"/>
    <w:rsid w:val="00DD7B3F"/>
    <w:rsid w:val="00DE651F"/>
    <w:rsid w:val="00E22561"/>
    <w:rsid w:val="00E300AB"/>
    <w:rsid w:val="00E36D2E"/>
    <w:rsid w:val="00E43DDC"/>
    <w:rsid w:val="00E55821"/>
    <w:rsid w:val="00E61FBD"/>
    <w:rsid w:val="00E678AB"/>
    <w:rsid w:val="00E67A0F"/>
    <w:rsid w:val="00E71685"/>
    <w:rsid w:val="00E8085D"/>
    <w:rsid w:val="00E82502"/>
    <w:rsid w:val="00E903A2"/>
    <w:rsid w:val="00E9134C"/>
    <w:rsid w:val="00EA3241"/>
    <w:rsid w:val="00EA6787"/>
    <w:rsid w:val="00EE5463"/>
    <w:rsid w:val="00EF1C61"/>
    <w:rsid w:val="00F22D95"/>
    <w:rsid w:val="00F45ADF"/>
    <w:rsid w:val="00F46DBA"/>
    <w:rsid w:val="00F57BA5"/>
    <w:rsid w:val="00F8585C"/>
    <w:rsid w:val="00FA02DF"/>
    <w:rsid w:val="00FA6AA5"/>
    <w:rsid w:val="00FB08F5"/>
    <w:rsid w:val="00FD4507"/>
    <w:rsid w:val="00FD60A7"/>
    <w:rsid w:val="00FD6D0E"/>
    <w:rsid w:val="00FE742E"/>
    <w:rsid w:val="00FF0B6F"/>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8AB"/>
    <w:pPr>
      <w:widowControl w:val="0"/>
      <w:jc w:val="both"/>
    </w:pPr>
    <w:rPr>
      <w:rFonts w:asciiTheme="minorHAnsi" w:eastAsiaTheme="minorEastAsia" w:hAnsiTheme="minorHAnsi" w:cstheme="minorBidi"/>
      <w:kern w:val="2"/>
      <w:sz w:val="21"/>
      <w:szCs w:val="22"/>
    </w:rPr>
  </w:style>
  <w:style w:type="paragraph" w:styleId="1">
    <w:name w:val="heading 1"/>
    <w:next w:val="a"/>
    <w:link w:val="1Char"/>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aliases w:val="h4"/>
    <w:basedOn w:val="3"/>
    <w:next w:val="a"/>
    <w:link w:val="4Char"/>
    <w:qFormat/>
    <w:pPr>
      <w:numPr>
        <w:ilvl w:val="3"/>
      </w:numPr>
      <w:ind w:left="864"/>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rsid w:val="00E678A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678AB"/>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style>
  <w:style w:type="paragraph" w:customStyle="1" w:styleId="EW">
    <w:name w:val="EW"/>
    <w:basedOn w:val="EX"/>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link w:val="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pPr>
  </w:style>
  <w:style w:type="paragraph" w:customStyle="1" w:styleId="Equation">
    <w:name w:val="Equation"/>
    <w:basedOn w:val="a"/>
    <w:next w:val="a"/>
    <w:pPr>
      <w:tabs>
        <w:tab w:val="right" w:pos="10206"/>
      </w:tabs>
      <w:spacing w:after="220"/>
      <w:ind w:left="1298"/>
    </w:pPr>
    <w:rPr>
      <w:rFonts w:ascii="Arial" w:hAnsi="Arial"/>
    </w:rPr>
  </w:style>
  <w:style w:type="paragraph" w:customStyle="1" w:styleId="00BodyText">
    <w:name w:val="00 BodyText"/>
    <w:basedOn w:val="a"/>
    <w:pPr>
      <w:spacing w:after="220"/>
    </w:pPr>
    <w:rPr>
      <w:rFonts w:ascii="Arial" w:hAnsi="Arial"/>
    </w:rPr>
  </w:style>
  <w:style w:type="paragraph" w:customStyle="1" w:styleId="11BodyText">
    <w:name w:val="11 BodyText"/>
    <w:basedOn w:val="a"/>
    <w:pPr>
      <w:spacing w:after="220"/>
      <w:ind w:left="1298"/>
    </w:pPr>
    <w:rPr>
      <w:rFonts w:ascii="Arial" w:hAnsi="Arial"/>
    </w:rPr>
  </w:style>
  <w:style w:type="paragraph" w:customStyle="1" w:styleId="table">
    <w:name w:val="table"/>
    <w:basedOn w:val="text"/>
    <w:next w:val="text"/>
    <w:pPr>
      <w:spacing w:after="0"/>
      <w:jc w:val="center"/>
    </w:pPr>
    <w:rPr>
      <w:sz w:val="20"/>
    </w:rPr>
  </w:style>
  <w:style w:type="paragraph" w:styleId="ab">
    <w:name w:val="caption"/>
    <w:aliases w:val="cap"/>
    <w:basedOn w:val="a"/>
    <w:next w:val="a"/>
    <w:qFormat/>
    <w:pPr>
      <w:spacing w:before="120" w:after="120"/>
    </w:pPr>
    <w:rPr>
      <w:b/>
      <w:bCs/>
    </w:rPr>
  </w:style>
  <w:style w:type="paragraph" w:customStyle="1" w:styleId="bodyCharCharChar">
    <w:name w:val="body Char Char Char"/>
    <w:basedOn w:val="a"/>
    <w:pPr>
      <w:tabs>
        <w:tab w:val="left" w:pos="2160"/>
      </w:tabs>
      <w:spacing w:before="120" w:after="120" w:line="280" w:lineRule="atLeast"/>
    </w:pPr>
    <w:rPr>
      <w:rFonts w:ascii="New York" w:hAnsi="New York"/>
    </w:rPr>
  </w:style>
  <w:style w:type="paragraph" w:styleId="ac">
    <w:name w:val="Body Text"/>
    <w:aliases w:val="bt"/>
    <w:basedOn w:val="a"/>
    <w:link w:val="Char0"/>
    <w:pPr>
      <w:spacing w:after="120"/>
    </w:pPr>
    <w:rPr>
      <w:rFonts w:ascii="Times" w:hAnsi="Times"/>
    </w:rPr>
  </w:style>
  <w:style w:type="paragraph" w:styleId="25">
    <w:name w:val="Body Text 2"/>
    <w:basedOn w:val="a"/>
    <w:pPr>
      <w:tabs>
        <w:tab w:val="left" w:pos="1985"/>
      </w:tabs>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pPr>
    <w:rPr>
      <w:rFonts w:ascii="New York" w:hAnsi="New York"/>
    </w:rPr>
  </w:style>
  <w:style w:type="table" w:styleId="ad">
    <w:name w:val="Table Grid"/>
    <w:basedOn w:val="a1"/>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style>
  <w:style w:type="character" w:styleId="af">
    <w:name w:val="annotation reference"/>
    <w:uiPriority w:val="99"/>
    <w:semiHidden/>
    <w:rPr>
      <w:sz w:val="16"/>
      <w:szCs w:val="16"/>
    </w:rPr>
  </w:style>
  <w:style w:type="paragraph" w:styleId="af0">
    <w:name w:val="annotation text"/>
    <w:basedOn w:val="a"/>
    <w:link w:val="Char1"/>
    <w:rPr>
      <w:lang w:eastAsia="x-none"/>
    </w:rPr>
  </w:style>
  <w:style w:type="paragraph" w:styleId="af1">
    <w:name w:val="annotation subject"/>
    <w:basedOn w:val="af0"/>
    <w:next w:val="af0"/>
    <w:semiHidden/>
    <w:rPr>
      <w:b/>
      <w:bCs/>
    </w:rPr>
  </w:style>
  <w:style w:type="paragraph" w:styleId="af2">
    <w:name w:val="Balloon Text"/>
    <w:basedOn w:val="a"/>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1Char">
    <w:name w:val="标题 1 Char"/>
    <w:link w:val="1"/>
    <w:rPr>
      <w:rFonts w:ascii="Arial" w:hAnsi="Arial"/>
      <w:sz w:val="36"/>
      <w:lang w:val="en-GB" w:eastAsia="en-US"/>
    </w:rPr>
  </w:style>
  <w:style w:type="character" w:customStyle="1" w:styleId="2Char">
    <w:name w:val="标题 2 Char"/>
    <w:link w:val="2"/>
    <w:rPr>
      <w:rFonts w:ascii="Arial" w:hAnsi="Arial"/>
      <w:sz w:val="32"/>
      <w:lang w:val="en-GB" w:eastAsia="en-US"/>
    </w:rPr>
  </w:style>
  <w:style w:type="character" w:customStyle="1" w:styleId="3Char">
    <w:name w:val="标题 3 Char"/>
    <w:link w:val="3"/>
    <w:rPr>
      <w:rFonts w:ascii="Arial" w:hAnsi="Arial"/>
      <w:sz w:val="28"/>
      <w:lang w:val="en-GB" w:eastAsia="en-US"/>
    </w:rPr>
  </w:style>
  <w:style w:type="character" w:customStyle="1" w:styleId="4Char">
    <w:name w:val="标题 4 Char"/>
    <w:aliases w:val="h4 Char"/>
    <w:link w:val="4"/>
    <w:rPr>
      <w:rFonts w:ascii="Arial" w:hAnsi="Arial"/>
      <w:sz w:val="24"/>
      <w:lang w:val="en-GB" w:eastAsia="en-US"/>
    </w:rPr>
  </w:style>
  <w:style w:type="character" w:customStyle="1" w:styleId="5Char">
    <w:name w:val="标题 5 Char"/>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3">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a"/>
    <w:link w:val="Char2"/>
    <w:uiPriority w:val="34"/>
    <w:qFormat/>
    <w:pPr>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af4">
    <w:name w:val="Subtitle"/>
    <w:basedOn w:val="a"/>
    <w:next w:val="a"/>
    <w:link w:val="Char3"/>
    <w:qFormat/>
    <w:pPr>
      <w:spacing w:after="60"/>
      <w:jc w:val="center"/>
      <w:outlineLvl w:val="1"/>
    </w:pPr>
    <w:rPr>
      <w:rFonts w:ascii="Cambria" w:hAnsi="Cambria"/>
    </w:rPr>
  </w:style>
  <w:style w:type="character" w:customStyle="1" w:styleId="Char3">
    <w:name w:val="副标题 Char"/>
    <w:link w:val="af4"/>
    <w:rPr>
      <w:rFonts w:ascii="Cambria" w:hAnsi="Cambria"/>
      <w:sz w:val="24"/>
      <w:szCs w:val="24"/>
      <w:lang w:eastAsia="en-US"/>
    </w:rPr>
  </w:style>
  <w:style w:type="paragraph" w:styleId="af5">
    <w:name w:val="Revision"/>
    <w:hidden/>
    <w:uiPriority w:val="99"/>
    <w:semiHidden/>
    <w:rPr>
      <w:rFonts w:ascii="Times New Roman" w:hAnsi="Times New Roman"/>
      <w:lang w:val="en-GB" w:eastAsia="en-US"/>
    </w:rPr>
  </w:style>
  <w:style w:type="paragraph" w:styleId="af6">
    <w:name w:val="Normal (Web)"/>
    <w:basedOn w:val="a"/>
    <w:uiPriority w:val="99"/>
    <w:unhideWhenUsed/>
    <w:pPr>
      <w:spacing w:before="100" w:beforeAutospacing="1" w:after="100" w:afterAutospacing="1"/>
    </w:pPr>
  </w:style>
  <w:style w:type="character" w:customStyle="1" w:styleId="Char1">
    <w:name w:val="批注文字 Char"/>
    <w:link w:val="af0"/>
    <w:uiPriority w:val="99"/>
    <w:rPr>
      <w:rFonts w:ascii="Times New Roman" w:hAnsi="Times New Roman"/>
      <w:lang w:eastAsia="x-none"/>
    </w:rPr>
  </w:style>
  <w:style w:type="paragraph" w:customStyle="1" w:styleId="LGTdoc">
    <w:name w:val="LGTdoc_본문"/>
    <w:basedOn w:val="a"/>
    <w:pPr>
      <w:snapToGrid w:val="0"/>
      <w:spacing w:afterLines="50" w:line="264" w:lineRule="auto"/>
    </w:pPr>
    <w:rPr>
      <w:rFonts w:eastAsia="Batang"/>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
    <w:next w:val="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7">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af8">
    <w:name w:val="Hyperlink"/>
    <w:uiPriority w:val="99"/>
    <w:qFormat/>
    <w:rPr>
      <w:color w:val="0000FF"/>
      <w:u w:val="single"/>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3"/>
    <w:uiPriority w:val="34"/>
    <w:qFormat/>
    <w:locked/>
    <w:rPr>
      <w:rFonts w:ascii="Times New Roman" w:eastAsia="Calibri" w:hAnsi="Times New Roman"/>
      <w:szCs w:val="22"/>
      <w:lang w:eastAsia="en-US"/>
    </w:rPr>
  </w:style>
  <w:style w:type="paragraph" w:customStyle="1" w:styleId="References">
    <w:name w:val="References"/>
    <w:basedOn w:val="a"/>
    <w:pPr>
      <w:numPr>
        <w:numId w:val="3"/>
      </w:numPr>
      <w:tabs>
        <w:tab w:val="clear" w:pos="360"/>
      </w:tabs>
      <w:snapToGrid w:val="0"/>
      <w:spacing w:after="60" w:line="256" w:lineRule="auto"/>
      <w:ind w:left="720"/>
    </w:pPr>
    <w:rPr>
      <w:rFonts w:ascii="Calibri" w:hAnsi="Calibri"/>
      <w:szCs w:val="16"/>
    </w:rPr>
  </w:style>
  <w:style w:type="character" w:customStyle="1" w:styleId="ReferenceChar">
    <w:name w:val="Reference Char"/>
    <w:link w:val="Reference"/>
    <w:rPr>
      <w:rFonts w:ascii="Times New Roman" w:hAnsi="Times New Roman"/>
      <w:lang w:eastAsia="ar-SA"/>
    </w:rPr>
  </w:style>
  <w:style w:type="character" w:customStyle="1" w:styleId="Char">
    <w:name w:val="页脚 Char"/>
    <w:basedOn w:val="a0"/>
    <w:link w:val="a9"/>
    <w:uiPriority w:val="99"/>
    <w:rPr>
      <w:rFonts w:ascii="Arial" w:hAnsi="Arial"/>
      <w:b/>
      <w:i/>
      <w:noProof/>
      <w:sz w:val="18"/>
      <w:lang w:eastAsia="en-US"/>
    </w:rPr>
  </w:style>
  <w:style w:type="character" w:customStyle="1" w:styleId="Char0">
    <w:name w:val="正文文本 Char"/>
    <w:aliases w:val="bt Char"/>
    <w:basedOn w:val="a0"/>
    <w:link w:val="ac"/>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af9">
    <w:name w:val="FollowedHyperlink"/>
    <w:basedOn w:val="a0"/>
    <w:semiHidden/>
    <w:unhideWhenUsed/>
    <w:rPr>
      <w:color w:val="954F72" w:themeColor="followedHyperlink"/>
      <w:u w:val="single"/>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gmail-m-3768854709786212543msotoc1">
    <w:name w:val="gmail-m_-3768854709786212543msotoc1"/>
    <w:basedOn w:val="a"/>
    <w:rsid w:val="00B56D14"/>
    <w:pPr>
      <w:spacing w:before="100" w:beforeAutospacing="1" w:after="100" w:afterAutospacing="1"/>
    </w:pPr>
    <w:rPr>
      <w:lang w:val="en-GB" w:eastAsia="en-GB"/>
    </w:rPr>
  </w:style>
  <w:style w:type="paragraph" w:customStyle="1" w:styleId="gmail-m-3768854709786212543msolistparagraph">
    <w:name w:val="gmail-m_-3768854709786212543msolistparagraph"/>
    <w:basedOn w:val="a"/>
    <w:rsid w:val="00B56D14"/>
    <w:pPr>
      <w:spacing w:before="100" w:beforeAutospacing="1" w:after="100" w:afterAutospacing="1"/>
    </w:pPr>
    <w:rPr>
      <w:lang w:val="en-GB" w:eastAsia="en-GB"/>
    </w:rPr>
  </w:style>
  <w:style w:type="character" w:customStyle="1" w:styleId="UnresolvedMention2">
    <w:name w:val="Unresolved Mention2"/>
    <w:basedOn w:val="a0"/>
    <w:uiPriority w:val="99"/>
    <w:semiHidden/>
    <w:unhideWhenUsed/>
    <w:rsid w:val="0043546C"/>
    <w:rPr>
      <w:color w:val="605E5C"/>
      <w:shd w:val="clear" w:color="auto" w:fill="E1DFDD"/>
    </w:rPr>
  </w:style>
  <w:style w:type="character" w:customStyle="1" w:styleId="12">
    <w:name w:val="未解決のメンション1"/>
    <w:basedOn w:val="a0"/>
    <w:uiPriority w:val="99"/>
    <w:semiHidden/>
    <w:unhideWhenUsed/>
    <w:rsid w:val="006F13DD"/>
    <w:rPr>
      <w:color w:val="605E5C"/>
      <w:shd w:val="clear" w:color="auto" w:fill="E1DFDD"/>
    </w:rPr>
  </w:style>
  <w:style w:type="character" w:customStyle="1" w:styleId="13">
    <w:name w:val="未处理的提及1"/>
    <w:basedOn w:val="a0"/>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8AB"/>
    <w:pPr>
      <w:widowControl w:val="0"/>
      <w:jc w:val="both"/>
    </w:pPr>
    <w:rPr>
      <w:rFonts w:asciiTheme="minorHAnsi" w:eastAsiaTheme="minorEastAsia" w:hAnsiTheme="minorHAnsi" w:cstheme="minorBidi"/>
      <w:kern w:val="2"/>
      <w:sz w:val="21"/>
      <w:szCs w:val="22"/>
    </w:rPr>
  </w:style>
  <w:style w:type="paragraph" w:styleId="1">
    <w:name w:val="heading 1"/>
    <w:next w:val="a"/>
    <w:link w:val="1Char"/>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aliases w:val="h4"/>
    <w:basedOn w:val="3"/>
    <w:next w:val="a"/>
    <w:link w:val="4Char"/>
    <w:qFormat/>
    <w:pPr>
      <w:numPr>
        <w:ilvl w:val="3"/>
      </w:numPr>
      <w:ind w:left="864"/>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rsid w:val="00E678A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678AB"/>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style>
  <w:style w:type="paragraph" w:customStyle="1" w:styleId="EW">
    <w:name w:val="EW"/>
    <w:basedOn w:val="EX"/>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link w:val="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pPr>
  </w:style>
  <w:style w:type="paragraph" w:customStyle="1" w:styleId="Equation">
    <w:name w:val="Equation"/>
    <w:basedOn w:val="a"/>
    <w:next w:val="a"/>
    <w:pPr>
      <w:tabs>
        <w:tab w:val="right" w:pos="10206"/>
      </w:tabs>
      <w:spacing w:after="220"/>
      <w:ind w:left="1298"/>
    </w:pPr>
    <w:rPr>
      <w:rFonts w:ascii="Arial" w:hAnsi="Arial"/>
    </w:rPr>
  </w:style>
  <w:style w:type="paragraph" w:customStyle="1" w:styleId="00BodyText">
    <w:name w:val="00 BodyText"/>
    <w:basedOn w:val="a"/>
    <w:pPr>
      <w:spacing w:after="220"/>
    </w:pPr>
    <w:rPr>
      <w:rFonts w:ascii="Arial" w:hAnsi="Arial"/>
    </w:rPr>
  </w:style>
  <w:style w:type="paragraph" w:customStyle="1" w:styleId="11BodyText">
    <w:name w:val="11 BodyText"/>
    <w:basedOn w:val="a"/>
    <w:pPr>
      <w:spacing w:after="220"/>
      <w:ind w:left="1298"/>
    </w:pPr>
    <w:rPr>
      <w:rFonts w:ascii="Arial" w:hAnsi="Arial"/>
    </w:rPr>
  </w:style>
  <w:style w:type="paragraph" w:customStyle="1" w:styleId="table">
    <w:name w:val="table"/>
    <w:basedOn w:val="text"/>
    <w:next w:val="text"/>
    <w:pPr>
      <w:spacing w:after="0"/>
      <w:jc w:val="center"/>
    </w:pPr>
    <w:rPr>
      <w:sz w:val="20"/>
    </w:rPr>
  </w:style>
  <w:style w:type="paragraph" w:styleId="ab">
    <w:name w:val="caption"/>
    <w:aliases w:val="cap"/>
    <w:basedOn w:val="a"/>
    <w:next w:val="a"/>
    <w:qFormat/>
    <w:pPr>
      <w:spacing w:before="120" w:after="120"/>
    </w:pPr>
    <w:rPr>
      <w:b/>
      <w:bCs/>
    </w:rPr>
  </w:style>
  <w:style w:type="paragraph" w:customStyle="1" w:styleId="bodyCharCharChar">
    <w:name w:val="body Char Char Char"/>
    <w:basedOn w:val="a"/>
    <w:pPr>
      <w:tabs>
        <w:tab w:val="left" w:pos="2160"/>
      </w:tabs>
      <w:spacing w:before="120" w:after="120" w:line="280" w:lineRule="atLeast"/>
    </w:pPr>
    <w:rPr>
      <w:rFonts w:ascii="New York" w:hAnsi="New York"/>
    </w:rPr>
  </w:style>
  <w:style w:type="paragraph" w:styleId="ac">
    <w:name w:val="Body Text"/>
    <w:aliases w:val="bt"/>
    <w:basedOn w:val="a"/>
    <w:link w:val="Char0"/>
    <w:pPr>
      <w:spacing w:after="120"/>
    </w:pPr>
    <w:rPr>
      <w:rFonts w:ascii="Times" w:hAnsi="Times"/>
    </w:rPr>
  </w:style>
  <w:style w:type="paragraph" w:styleId="25">
    <w:name w:val="Body Text 2"/>
    <w:basedOn w:val="a"/>
    <w:pPr>
      <w:tabs>
        <w:tab w:val="left" w:pos="1985"/>
      </w:tabs>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pPr>
    <w:rPr>
      <w:rFonts w:ascii="New York" w:hAnsi="New York"/>
    </w:rPr>
  </w:style>
  <w:style w:type="table" w:styleId="ad">
    <w:name w:val="Table Grid"/>
    <w:basedOn w:val="a1"/>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style>
  <w:style w:type="character" w:styleId="af">
    <w:name w:val="annotation reference"/>
    <w:uiPriority w:val="99"/>
    <w:semiHidden/>
    <w:rPr>
      <w:sz w:val="16"/>
      <w:szCs w:val="16"/>
    </w:rPr>
  </w:style>
  <w:style w:type="paragraph" w:styleId="af0">
    <w:name w:val="annotation text"/>
    <w:basedOn w:val="a"/>
    <w:link w:val="Char1"/>
    <w:rPr>
      <w:lang w:eastAsia="x-none"/>
    </w:rPr>
  </w:style>
  <w:style w:type="paragraph" w:styleId="af1">
    <w:name w:val="annotation subject"/>
    <w:basedOn w:val="af0"/>
    <w:next w:val="af0"/>
    <w:semiHidden/>
    <w:rPr>
      <w:b/>
      <w:bCs/>
    </w:rPr>
  </w:style>
  <w:style w:type="paragraph" w:styleId="af2">
    <w:name w:val="Balloon Text"/>
    <w:basedOn w:val="a"/>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1Char">
    <w:name w:val="标题 1 Char"/>
    <w:link w:val="1"/>
    <w:rPr>
      <w:rFonts w:ascii="Arial" w:hAnsi="Arial"/>
      <w:sz w:val="36"/>
      <w:lang w:val="en-GB" w:eastAsia="en-US"/>
    </w:rPr>
  </w:style>
  <w:style w:type="character" w:customStyle="1" w:styleId="2Char">
    <w:name w:val="标题 2 Char"/>
    <w:link w:val="2"/>
    <w:rPr>
      <w:rFonts w:ascii="Arial" w:hAnsi="Arial"/>
      <w:sz w:val="32"/>
      <w:lang w:val="en-GB" w:eastAsia="en-US"/>
    </w:rPr>
  </w:style>
  <w:style w:type="character" w:customStyle="1" w:styleId="3Char">
    <w:name w:val="标题 3 Char"/>
    <w:link w:val="3"/>
    <w:rPr>
      <w:rFonts w:ascii="Arial" w:hAnsi="Arial"/>
      <w:sz w:val="28"/>
      <w:lang w:val="en-GB" w:eastAsia="en-US"/>
    </w:rPr>
  </w:style>
  <w:style w:type="character" w:customStyle="1" w:styleId="4Char">
    <w:name w:val="标题 4 Char"/>
    <w:aliases w:val="h4 Char"/>
    <w:link w:val="4"/>
    <w:rPr>
      <w:rFonts w:ascii="Arial" w:hAnsi="Arial"/>
      <w:sz w:val="24"/>
      <w:lang w:val="en-GB" w:eastAsia="en-US"/>
    </w:rPr>
  </w:style>
  <w:style w:type="character" w:customStyle="1" w:styleId="5Char">
    <w:name w:val="标题 5 Char"/>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3">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a"/>
    <w:link w:val="Char2"/>
    <w:uiPriority w:val="34"/>
    <w:qFormat/>
    <w:pPr>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af4">
    <w:name w:val="Subtitle"/>
    <w:basedOn w:val="a"/>
    <w:next w:val="a"/>
    <w:link w:val="Char3"/>
    <w:qFormat/>
    <w:pPr>
      <w:spacing w:after="60"/>
      <w:jc w:val="center"/>
      <w:outlineLvl w:val="1"/>
    </w:pPr>
    <w:rPr>
      <w:rFonts w:ascii="Cambria" w:hAnsi="Cambria"/>
    </w:rPr>
  </w:style>
  <w:style w:type="character" w:customStyle="1" w:styleId="Char3">
    <w:name w:val="副标题 Char"/>
    <w:link w:val="af4"/>
    <w:rPr>
      <w:rFonts w:ascii="Cambria" w:hAnsi="Cambria"/>
      <w:sz w:val="24"/>
      <w:szCs w:val="24"/>
      <w:lang w:eastAsia="en-US"/>
    </w:rPr>
  </w:style>
  <w:style w:type="paragraph" w:styleId="af5">
    <w:name w:val="Revision"/>
    <w:hidden/>
    <w:uiPriority w:val="99"/>
    <w:semiHidden/>
    <w:rPr>
      <w:rFonts w:ascii="Times New Roman" w:hAnsi="Times New Roman"/>
      <w:lang w:val="en-GB" w:eastAsia="en-US"/>
    </w:rPr>
  </w:style>
  <w:style w:type="paragraph" w:styleId="af6">
    <w:name w:val="Normal (Web)"/>
    <w:basedOn w:val="a"/>
    <w:uiPriority w:val="99"/>
    <w:unhideWhenUsed/>
    <w:pPr>
      <w:spacing w:before="100" w:beforeAutospacing="1" w:after="100" w:afterAutospacing="1"/>
    </w:pPr>
  </w:style>
  <w:style w:type="character" w:customStyle="1" w:styleId="Char1">
    <w:name w:val="批注文字 Char"/>
    <w:link w:val="af0"/>
    <w:uiPriority w:val="99"/>
    <w:rPr>
      <w:rFonts w:ascii="Times New Roman" w:hAnsi="Times New Roman"/>
      <w:lang w:eastAsia="x-none"/>
    </w:rPr>
  </w:style>
  <w:style w:type="paragraph" w:customStyle="1" w:styleId="LGTdoc">
    <w:name w:val="LGTdoc_본문"/>
    <w:basedOn w:val="a"/>
    <w:pPr>
      <w:snapToGrid w:val="0"/>
      <w:spacing w:afterLines="50" w:line="264" w:lineRule="auto"/>
    </w:pPr>
    <w:rPr>
      <w:rFonts w:eastAsia="Batang"/>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
    <w:next w:val="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7">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af8">
    <w:name w:val="Hyperlink"/>
    <w:uiPriority w:val="99"/>
    <w:qFormat/>
    <w:rPr>
      <w:color w:val="0000FF"/>
      <w:u w:val="single"/>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3"/>
    <w:uiPriority w:val="34"/>
    <w:qFormat/>
    <w:locked/>
    <w:rPr>
      <w:rFonts w:ascii="Times New Roman" w:eastAsia="Calibri" w:hAnsi="Times New Roman"/>
      <w:szCs w:val="22"/>
      <w:lang w:eastAsia="en-US"/>
    </w:rPr>
  </w:style>
  <w:style w:type="paragraph" w:customStyle="1" w:styleId="References">
    <w:name w:val="References"/>
    <w:basedOn w:val="a"/>
    <w:pPr>
      <w:numPr>
        <w:numId w:val="3"/>
      </w:numPr>
      <w:tabs>
        <w:tab w:val="clear" w:pos="360"/>
      </w:tabs>
      <w:snapToGrid w:val="0"/>
      <w:spacing w:after="60" w:line="256" w:lineRule="auto"/>
      <w:ind w:left="720"/>
    </w:pPr>
    <w:rPr>
      <w:rFonts w:ascii="Calibri" w:hAnsi="Calibri"/>
      <w:szCs w:val="16"/>
    </w:rPr>
  </w:style>
  <w:style w:type="character" w:customStyle="1" w:styleId="ReferenceChar">
    <w:name w:val="Reference Char"/>
    <w:link w:val="Reference"/>
    <w:rPr>
      <w:rFonts w:ascii="Times New Roman" w:hAnsi="Times New Roman"/>
      <w:lang w:eastAsia="ar-SA"/>
    </w:rPr>
  </w:style>
  <w:style w:type="character" w:customStyle="1" w:styleId="Char">
    <w:name w:val="页脚 Char"/>
    <w:basedOn w:val="a0"/>
    <w:link w:val="a9"/>
    <w:uiPriority w:val="99"/>
    <w:rPr>
      <w:rFonts w:ascii="Arial" w:hAnsi="Arial"/>
      <w:b/>
      <w:i/>
      <w:noProof/>
      <w:sz w:val="18"/>
      <w:lang w:eastAsia="en-US"/>
    </w:rPr>
  </w:style>
  <w:style w:type="character" w:customStyle="1" w:styleId="Char0">
    <w:name w:val="正文文本 Char"/>
    <w:aliases w:val="bt Char"/>
    <w:basedOn w:val="a0"/>
    <w:link w:val="ac"/>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af9">
    <w:name w:val="FollowedHyperlink"/>
    <w:basedOn w:val="a0"/>
    <w:semiHidden/>
    <w:unhideWhenUsed/>
    <w:rPr>
      <w:color w:val="954F72" w:themeColor="followedHyperlink"/>
      <w:u w:val="single"/>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gmail-m-3768854709786212543msotoc1">
    <w:name w:val="gmail-m_-3768854709786212543msotoc1"/>
    <w:basedOn w:val="a"/>
    <w:rsid w:val="00B56D14"/>
    <w:pPr>
      <w:spacing w:before="100" w:beforeAutospacing="1" w:after="100" w:afterAutospacing="1"/>
    </w:pPr>
    <w:rPr>
      <w:lang w:val="en-GB" w:eastAsia="en-GB"/>
    </w:rPr>
  </w:style>
  <w:style w:type="paragraph" w:customStyle="1" w:styleId="gmail-m-3768854709786212543msolistparagraph">
    <w:name w:val="gmail-m_-3768854709786212543msolistparagraph"/>
    <w:basedOn w:val="a"/>
    <w:rsid w:val="00B56D14"/>
    <w:pPr>
      <w:spacing w:before="100" w:beforeAutospacing="1" w:after="100" w:afterAutospacing="1"/>
    </w:pPr>
    <w:rPr>
      <w:lang w:val="en-GB" w:eastAsia="en-GB"/>
    </w:rPr>
  </w:style>
  <w:style w:type="character" w:customStyle="1" w:styleId="UnresolvedMention2">
    <w:name w:val="Unresolved Mention2"/>
    <w:basedOn w:val="a0"/>
    <w:uiPriority w:val="99"/>
    <w:semiHidden/>
    <w:unhideWhenUsed/>
    <w:rsid w:val="0043546C"/>
    <w:rPr>
      <w:color w:val="605E5C"/>
      <w:shd w:val="clear" w:color="auto" w:fill="E1DFDD"/>
    </w:rPr>
  </w:style>
  <w:style w:type="character" w:customStyle="1" w:styleId="12">
    <w:name w:val="未解決のメンション1"/>
    <w:basedOn w:val="a0"/>
    <w:uiPriority w:val="99"/>
    <w:semiHidden/>
    <w:unhideWhenUsed/>
    <w:rsid w:val="006F13DD"/>
    <w:rPr>
      <w:color w:val="605E5C"/>
      <w:shd w:val="clear" w:color="auto" w:fill="E1DFDD"/>
    </w:rPr>
  </w:style>
  <w:style w:type="character" w:customStyle="1" w:styleId="13">
    <w:name w:val="未处理的提及1"/>
    <w:basedOn w:val="a0"/>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ohnny.dixon@bt.com" TargetMode="External"/><Relationship Id="rId4" Type="http://schemas.microsoft.com/office/2007/relationships/stylesWithEffects" Target="stylesWithEffects.xml"/><Relationship Id="rId9" Type="http://schemas.openxmlformats.org/officeDocument/2006/relationships/hyperlink" Target="mailto:matthew.webb@huawe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9E5FE-C8A6-42AB-AC18-3A907BA7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14114</Words>
  <Characters>80453</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2020-12-09T08:13:00Z</dcterms:created>
  <dcterms:modified xsi:type="dcterms:W3CDTF">2020-12-09T08:28:00Z</dcterms:modified>
</cp:coreProperties>
</file>