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proofErr w:type="spellStart"/>
      <w:r w:rsidR="002012E5" w:rsidRPr="002012E5">
        <w:t>RedCap_WI_scoping</w:t>
      </w:r>
      <w:proofErr w:type="spellEnd"/>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It should be noted that TDD bands below 2496MHz currently require only 2 Rx for non-</w:t>
      </w:r>
      <w:proofErr w:type="spellStart"/>
      <w:r w:rsidR="00F8585C">
        <w:rPr>
          <w:rFonts w:cstheme="minorHAnsi"/>
          <w:lang w:val="en-GB"/>
        </w:rPr>
        <w:t>RedCap</w:t>
      </w:r>
      <w:proofErr w:type="spellEnd"/>
      <w:r w:rsidR="00F8585C">
        <w:rPr>
          <w:rFonts w:cstheme="minorHAnsi"/>
          <w:lang w:val="en-GB"/>
        </w:rPr>
        <w:t xml:space="preserve">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 xml:space="preserve">RAN4 to specify OTA requirements for 1 Rx and 2 Rx </w:t>
      </w:r>
      <w:proofErr w:type="spellStart"/>
      <w:r>
        <w:rPr>
          <w:rFonts w:cstheme="minorHAnsi"/>
        </w:rPr>
        <w:t>RedCap</w:t>
      </w:r>
      <w:proofErr w:type="spellEnd"/>
      <w:r>
        <w:rPr>
          <w:rFonts w:cstheme="minorHAnsi"/>
        </w:rPr>
        <w:t xml:space="preserve">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w:t>
            </w:r>
            <w:proofErr w:type="spellStart"/>
            <w:r>
              <w:t>refered</w:t>
            </w:r>
            <w:proofErr w:type="spellEnd"/>
            <w: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possible RAN4 can overcome them anyway. It could be a limitation on the MCS (or </w:t>
            </w:r>
            <w:r>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 xml:space="preserve">An alternative is to set RAN4 the more general task of working out how to make 1 Rx and 2 Rx equivalent in terms of antenna performance in </w:t>
            </w:r>
            <w:proofErr w:type="spellStart"/>
            <w:r>
              <w:t>RedCap</w:t>
            </w:r>
            <w:proofErr w:type="spellEnd"/>
            <w:r>
              <w:t xml:space="preserve">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w:t>
            </w:r>
            <w:proofErr w:type="spellStart"/>
            <w:r>
              <w:t>UE,which</w:t>
            </w:r>
            <w:proofErr w:type="spellEnd"/>
            <w:r>
              <w:t xml:space="preserve"> could be resolved by some access control mechanism. Then this kind of UE can be totally </w:t>
            </w:r>
            <w:proofErr w:type="spellStart"/>
            <w:r>
              <w:t>igonored</w:t>
            </w:r>
            <w:proofErr w:type="spellEnd"/>
            <w:r>
              <w:t xml:space="preserve">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 xml:space="preserve">Our first preference is still aligned with that of Ericsson and operators, that is to only limit to 2Rx UEs in bands &gt; 2496 </w:t>
            </w:r>
            <w:proofErr w:type="spellStart"/>
            <w:r>
              <w:t>MHz.</w:t>
            </w:r>
            <w:proofErr w:type="spellEnd"/>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pPr>
            <w:r>
              <w:t xml:space="preserve">These bands are not necessarily “TDD bands”; there are FDD bands with 4Rx requirements in FR1 bands &gt; 2496 </w:t>
            </w:r>
            <w:proofErr w:type="spellStart"/>
            <w:r>
              <w:t>MHz.</w:t>
            </w:r>
            <w:proofErr w:type="spellEnd"/>
            <w:r>
              <w:t xml:space="preserve"> So, a 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ListParagraph"/>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w:t>
            </w:r>
            <w:proofErr w:type="spellStart"/>
            <w:r>
              <w:t>covery</w:t>
            </w:r>
            <w:proofErr w:type="spellEnd"/>
            <w:r>
              <w:t xml:space="preserve">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ListParagraph"/>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ListParagraph"/>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Default="00956CF2" w:rsidP="00956CF2">
            <w:pPr>
              <w:pStyle w:val="ListParagraph"/>
              <w:numPr>
                <w:ilvl w:val="1"/>
                <w:numId w:val="49"/>
              </w:numPr>
              <w:rPr>
                <w:ins w:id="4" w:author="Author"/>
                <w:rFonts w:cstheme="minorHAnsi"/>
              </w:rPr>
            </w:pPr>
            <w:r>
              <w:rPr>
                <w:rFonts w:cstheme="minorHAnsi"/>
              </w:rPr>
              <w:t>Network identification of 1 Rx UEs shall be supported</w:t>
            </w:r>
          </w:p>
          <w:p w14:paraId="346FD270" w14:textId="2F04ABA9" w:rsidR="00956CF2" w:rsidRPr="00447A83" w:rsidRDefault="00956CF2">
            <w:pPr>
              <w:pStyle w:val="ListParagraph"/>
              <w:numPr>
                <w:ilvl w:val="1"/>
                <w:numId w:val="49"/>
              </w:numPr>
            </w:pPr>
            <w:ins w:id="5" w:author="Author">
              <w:r>
                <w:rPr>
                  <w:rFonts w:cstheme="minorHAnsi"/>
                </w:rPr>
                <w:t xml:space="preserve">No extra optimization in coverage recovery for 1 Rx device in FR1 above 2496MHz. </w:t>
              </w:r>
            </w:ins>
          </w:p>
          <w:p w14:paraId="52247E20" w14:textId="0EC061AE" w:rsidR="00956CF2" w:rsidDel="00956CF2" w:rsidRDefault="00956CF2" w:rsidP="00956CF2">
            <w:pPr>
              <w:pStyle w:val="ListParagraph"/>
              <w:numPr>
                <w:ilvl w:val="0"/>
                <w:numId w:val="49"/>
              </w:numPr>
              <w:rPr>
                <w:del w:id="6" w:author="Author"/>
                <w:rFonts w:cstheme="minorHAnsi"/>
              </w:rPr>
            </w:pPr>
            <w:del w:id="7" w:author="Author">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w:t>
            </w:r>
            <w:proofErr w:type="spellStart"/>
            <w:r>
              <w:t>RedCap</w:t>
            </w:r>
            <w:proofErr w:type="spellEnd"/>
            <w:r>
              <w:t xml:space="preserve">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w:t>
            </w:r>
            <w:proofErr w:type="spellStart"/>
            <w:proofErr w:type="gramStart"/>
            <w:r>
              <w:t>a</w:t>
            </w:r>
            <w:proofErr w:type="spellEnd"/>
            <w:proofErr w:type="gramEnd"/>
            <w:r>
              <w:t xml:space="preserve">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w:t>
            </w:r>
            <w:proofErr w:type="spellStart"/>
            <w:r>
              <w:rPr>
                <w:rFonts w:eastAsia="MS Mincho"/>
              </w:rPr>
              <w:t>then</w:t>
            </w:r>
            <w:proofErr w:type="spellEnd"/>
            <w:r>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Pr>
                <w:rFonts w:eastAsia="MS Mincho"/>
              </w:rPr>
              <w:t>the  2</w:t>
            </w:r>
            <w:proofErr w:type="gramEnd"/>
            <w:r>
              <w:rPr>
                <w:rFonts w:eastAsia="MS Mincho"/>
              </w:rPr>
              <w:t xml:space="preserve">Rx designs. </w:t>
            </w:r>
          </w:p>
          <w:p w14:paraId="4C814999" w14:textId="3FA79618" w:rsidR="00195487" w:rsidRPr="00195487" w:rsidRDefault="00195487" w:rsidP="00195487">
            <w:pPr>
              <w:rPr>
                <w:rFonts w:eastAsia="MS Mincho"/>
              </w:rPr>
            </w:pPr>
            <w:r>
              <w:rPr>
                <w:rFonts w:eastAsia="MS Mincho"/>
              </w:rPr>
              <w:lastRenderedPageBreak/>
              <w:t>We can support Apple’s proposal and we don’t see the need for second bullet as well.</w:t>
            </w:r>
          </w:p>
        </w:tc>
      </w:tr>
      <w:tr w:rsidR="00C2180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Default="00C2180A" w:rsidP="00C2180A">
            <w:pPr>
              <w:spacing w:before="0"/>
            </w:pPr>
            <w:r>
              <w:t xml:space="preserve">We support Moderator’s proposal. </w:t>
            </w:r>
          </w:p>
          <w:p w14:paraId="12A3F0A4" w14:textId="77777777" w:rsidR="00C2180A" w:rsidRDefault="00C2180A" w:rsidP="00C2180A">
            <w:pPr>
              <w:spacing w:before="0"/>
            </w:pPr>
            <w:r>
              <w:t>Furthermore, we have the following comments regarding the concern from operators:</w:t>
            </w:r>
          </w:p>
          <w:p w14:paraId="4A1D917E" w14:textId="77777777" w:rsidR="00C2180A" w:rsidRPr="00C2180A" w:rsidRDefault="00C2180A" w:rsidP="00C2180A">
            <w:pPr>
              <w:pStyle w:val="ListParagraph"/>
              <w:numPr>
                <w:ilvl w:val="0"/>
                <w:numId w:val="53"/>
              </w:numPr>
            </w:pPr>
            <w:r>
              <w:rPr>
                <w:rFonts w:eastAsiaTheme="minorEastAsia" w:hint="eastAsia"/>
              </w:rPr>
              <w:t>C</w:t>
            </w:r>
            <w:r>
              <w:rPr>
                <w:rFonts w:eastAsiaTheme="minorEastAsia"/>
              </w:rPr>
              <w:t xml:space="preserve">ell spectral efficiency: </w:t>
            </w:r>
            <w:r>
              <w:rPr>
                <w:rFonts w:cstheme="minorHAnsi"/>
              </w:rPr>
              <w:t xml:space="preserve">The typical cell spectral efficiency reduction may be less than 5% if there is 1 Rx for </w:t>
            </w:r>
            <w:proofErr w:type="spellStart"/>
            <w:r>
              <w:rPr>
                <w:rFonts w:cstheme="minorHAnsi"/>
              </w:rPr>
              <w:t>RedCap</w:t>
            </w:r>
            <w:proofErr w:type="spellEnd"/>
            <w:r>
              <w:rPr>
                <w:rFonts w:cstheme="minorHAnsi"/>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w:t>
            </w:r>
            <w:proofErr w:type="spellStart"/>
            <w:r>
              <w:rPr>
                <w:rFonts w:cstheme="minorHAnsi"/>
              </w:rPr>
              <w:t>subband</w:t>
            </w:r>
            <w:proofErr w:type="spellEnd"/>
            <w:r>
              <w:rPr>
                <w:rFonts w:cstheme="minorHAnsi"/>
              </w:rPr>
              <w:t xml:space="preserve"> operation for </w:t>
            </w:r>
            <w:proofErr w:type="spellStart"/>
            <w:r>
              <w:rPr>
                <w:rFonts w:cstheme="minorHAnsi"/>
              </w:rPr>
              <w:t>RedCap</w:t>
            </w:r>
            <w:proofErr w:type="spellEnd"/>
            <w:r>
              <w:rPr>
                <w:rFonts w:cstheme="minorHAnsi"/>
              </w:rPr>
              <w:t xml:space="preserve"> UE in a 100MHz carrier, the typical cell spectral efficiency reduction may be less than 5%</w:t>
            </w:r>
          </w:p>
          <w:p w14:paraId="2D42486F" w14:textId="1CE5AC73" w:rsidR="00C2180A" w:rsidRPr="00C2180A" w:rsidRDefault="00C2180A" w:rsidP="00C2180A">
            <w:pPr>
              <w:pStyle w:val="ListParagraph"/>
              <w:numPr>
                <w:ilvl w:val="0"/>
                <w:numId w:val="53"/>
              </w:numPr>
            </w:pPr>
            <w:r>
              <w:rPr>
                <w:rFonts w:eastAsiaTheme="minorEastAsia"/>
              </w:rPr>
              <w:t xml:space="preserve">Antenna efficiency and size: As mentioned by some companies, </w:t>
            </w:r>
            <w:r w:rsidRPr="004847AD">
              <w:rPr>
                <w:rFonts w:eastAsiaTheme="minorEastAsia"/>
              </w:rPr>
              <w:t xml:space="preserve">half-wavelength in n78 band is about 4cm. But considering separation b/w </w:t>
            </w:r>
            <w:r>
              <w:rPr>
                <w:rFonts w:eastAsiaTheme="minorEastAsia"/>
              </w:rPr>
              <w:t xml:space="preserve">2 </w:t>
            </w:r>
            <w:r w:rsidRPr="004847AD">
              <w:rPr>
                <w:rFonts w:eastAsiaTheme="minorEastAsia"/>
              </w:rPr>
              <w:t xml:space="preserve">Rx </w:t>
            </w:r>
            <w:r>
              <w:rPr>
                <w:rFonts w:eastAsiaTheme="minorEastAsia"/>
              </w:rPr>
              <w:t>for</w:t>
            </w:r>
            <w:r w:rsidRPr="004847AD">
              <w:rPr>
                <w:rFonts w:eastAsiaTheme="minorEastAsia"/>
              </w:rPr>
              <w:t xml:space="preserve"> NR and the other antennas for GPS/</w:t>
            </w:r>
            <w:proofErr w:type="spellStart"/>
            <w:r w:rsidRPr="004847AD">
              <w:rPr>
                <w:rFonts w:eastAsiaTheme="minorEastAsia"/>
              </w:rPr>
              <w:t>WiFi</w:t>
            </w:r>
            <w:proofErr w:type="spellEnd"/>
            <w:r w:rsidRPr="004847AD">
              <w:rPr>
                <w:rFonts w:eastAsiaTheme="minorEastAsia"/>
              </w:rPr>
              <w:t xml:space="preserve">/BT, the smart watch may not contain 2 Rx </w:t>
            </w:r>
            <w:r>
              <w:rPr>
                <w:rFonts w:eastAsiaTheme="minorEastAsia"/>
              </w:rPr>
              <w:t xml:space="preserve">for NR </w:t>
            </w:r>
            <w:r w:rsidRPr="004847AD">
              <w:rPr>
                <w:rFonts w:eastAsiaTheme="minorEastAsia"/>
              </w:rPr>
              <w:t>with normal antenna efficiency.</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w:t>
            </w:r>
            <w:proofErr w:type="spellStart"/>
            <w:r>
              <w:t>RedCap</w:t>
            </w:r>
            <w:proofErr w:type="spellEnd"/>
            <w:r>
              <w:t xml:space="preserve"> UEs to enable low complexity implementations that are critical for the success of </w:t>
            </w:r>
            <w:proofErr w:type="spellStart"/>
            <w:r>
              <w:t>RedCap</w:t>
            </w:r>
            <w:proofErr w:type="spellEnd"/>
            <w:r>
              <w:t xml:space="preserve">. </w:t>
            </w:r>
          </w:p>
          <w:p w14:paraId="1D0312D5" w14:textId="3F60A4DF" w:rsidR="00040326" w:rsidRDefault="00040326" w:rsidP="00040326">
            <w:pPr>
              <w:spacing w:before="0"/>
            </w:pPr>
            <w:r>
              <w:t xml:space="preserve">We are open to the compromise of supporting relaxed processing times and Cap #1 as UE-optional capabilities for </w:t>
            </w:r>
            <w:proofErr w:type="spellStart"/>
            <w:r>
              <w:t>RedCap</w:t>
            </w:r>
            <w:proofErr w:type="spellEnd"/>
            <w:r>
              <w:t xml:space="preserve">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lastRenderedPageBreak/>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C2180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Default="00C2180A" w:rsidP="00C2180A">
            <w:pPr>
              <w:spacing w:before="0"/>
            </w:pPr>
            <w:r>
              <w:rPr>
                <w:rFonts w:hint="eastAsia"/>
              </w:rPr>
              <w:t>W</w:t>
            </w:r>
            <w:r>
              <w:t>e are open to include it in the WI objectives.</w:t>
            </w:r>
          </w:p>
        </w:tc>
      </w:tr>
      <w:tr w:rsidR="00C2180A" w14:paraId="5FE1651F" w14:textId="77777777" w:rsidTr="00130F9A">
        <w:tc>
          <w:tcPr>
            <w:tcW w:w="2263" w:type="dxa"/>
          </w:tcPr>
          <w:p w14:paraId="21B4E7BA" w14:textId="77777777" w:rsidR="00C2180A" w:rsidRDefault="00C2180A" w:rsidP="00C2180A">
            <w:pPr>
              <w:spacing w:before="0"/>
              <w:rPr>
                <w:rFonts w:cstheme="minorHAnsi"/>
              </w:rPr>
            </w:pPr>
          </w:p>
        </w:tc>
        <w:tc>
          <w:tcPr>
            <w:tcW w:w="7699" w:type="dxa"/>
          </w:tcPr>
          <w:p w14:paraId="342A8FF4" w14:textId="77777777" w:rsidR="00C2180A" w:rsidRDefault="00C2180A" w:rsidP="00C2180A">
            <w:pPr>
              <w:spacing w:before="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Default="00D94E39" w:rsidP="005245B0">
            <w:pPr>
              <w:spacing w:before="0"/>
            </w:pPr>
            <w:r>
              <w:t xml:space="preserve">R16 UE Power saving techniques should apply to </w:t>
            </w:r>
            <w:proofErr w:type="spellStart"/>
            <w:r>
              <w:t>RedCap</w:t>
            </w:r>
            <w:proofErr w:type="spellEnd"/>
            <w:r>
              <w:t xml:space="preserve">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w:t>
            </w:r>
            <w:proofErr w:type="spellStart"/>
            <w:r>
              <w:t>RedCap</w:t>
            </w:r>
            <w:proofErr w:type="spellEnd"/>
            <w:r>
              <w:t xml:space="preserve">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xml:space="preserve">, not in </w:t>
            </w:r>
            <w:proofErr w:type="spellStart"/>
            <w:r>
              <w:t>RedCAP</w:t>
            </w:r>
            <w:proofErr w:type="spellEnd"/>
            <w:r>
              <w:t xml:space="preserve">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w:t>
            </w:r>
            <w:proofErr w:type="spellStart"/>
            <w:r>
              <w:t>RedCap</w:t>
            </w:r>
            <w:proofErr w:type="spellEnd"/>
            <w:r>
              <w:t xml:space="preserve"> UEs. We prefer the updated version from Intel. </w:t>
            </w:r>
          </w:p>
        </w:tc>
      </w:tr>
      <w:tr w:rsidR="00C2180A" w14:paraId="0D606FEA" w14:textId="77777777" w:rsidTr="00130F9A">
        <w:tc>
          <w:tcPr>
            <w:tcW w:w="2263" w:type="dxa"/>
          </w:tcPr>
          <w:p w14:paraId="0162CA43" w14:textId="7C31AC74" w:rsidR="00C2180A" w:rsidRDefault="00C2180A" w:rsidP="00C2180A">
            <w:pPr>
              <w:rPr>
                <w:rFonts w:cstheme="minorHAnsi" w:hint="eastAsia"/>
              </w:rPr>
            </w:pPr>
            <w:r>
              <w:rPr>
                <w:rFonts w:cstheme="minorHAnsi" w:hint="eastAsia"/>
              </w:rPr>
              <w:t>S</w:t>
            </w:r>
            <w:r>
              <w:rPr>
                <w:rFonts w:cstheme="minorHAnsi"/>
              </w:rPr>
              <w:t>preadtrum</w:t>
            </w:r>
          </w:p>
        </w:tc>
        <w:tc>
          <w:tcPr>
            <w:tcW w:w="7699" w:type="dxa"/>
          </w:tcPr>
          <w:p w14:paraId="45F61A6C" w14:textId="18B1CBB0" w:rsidR="00C2180A" w:rsidRDefault="00C2180A" w:rsidP="00C2180A">
            <w:r>
              <w:rPr>
                <w:rFonts w:hint="eastAsia"/>
              </w:rPr>
              <w:t>W</w:t>
            </w:r>
            <w:r>
              <w:t>e are supportive for Moderator’s proposal, and the exact wording of the proposal can be the version of Intel.</w:t>
            </w:r>
            <w:r>
              <w:rPr>
                <w:rFonts w:hint="eastAsia"/>
              </w:rPr>
              <w:t xml:space="preserve"> </w:t>
            </w:r>
            <w:r>
              <w:t xml:space="preserve">From our side, up to 4 DCI format size budget is too complicated for </w:t>
            </w:r>
            <w:proofErr w:type="spellStart"/>
            <w:r>
              <w:t>RedCap</w:t>
            </w:r>
            <w:proofErr w:type="spellEnd"/>
            <w:r>
              <w:t xml:space="preserve"> UE.</w:t>
            </w:r>
          </w:p>
        </w:tc>
      </w:tr>
    </w:tbl>
    <w:p w14:paraId="41EA7A74" w14:textId="5B687FE4" w:rsidR="009B5B07" w:rsidRDefault="009B5B07">
      <w:pPr>
        <w:rPr>
          <w:rFonts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w:t>
      </w:r>
      <w:proofErr w:type="spellStart"/>
      <w:r w:rsidR="00BE152F">
        <w:rPr>
          <w:rFonts w:cstheme="minorHAnsi"/>
          <w:lang w:val="en-GB"/>
        </w:rPr>
        <w:t>msg</w:t>
      </w:r>
      <w:proofErr w:type="spellEnd"/>
      <w:r w:rsidR="00BE152F">
        <w:rPr>
          <w:rFonts w:cstheme="minorHAnsi"/>
          <w:lang w:val="en-GB"/>
        </w:rPr>
        <w:t xml:space="preserve"> 1 or 3) </w:t>
      </w:r>
      <w:r>
        <w:rPr>
          <w:rFonts w:cstheme="minorHAnsi"/>
          <w:lang w:val="en-GB"/>
        </w:rPr>
        <w:t xml:space="preserve">is clearly seen as an important component of addressing network operators’ concerns about the impact of </w:t>
      </w:r>
      <w:proofErr w:type="spellStart"/>
      <w:r>
        <w:rPr>
          <w:rFonts w:cstheme="minorHAnsi"/>
          <w:lang w:val="en-GB"/>
        </w:rPr>
        <w:t>RedCap</w:t>
      </w:r>
      <w:proofErr w:type="spellEnd"/>
      <w:r>
        <w:rPr>
          <w:rFonts w:cstheme="minorHAnsi"/>
          <w:lang w:val="en-GB"/>
        </w:rPr>
        <w:t xml:space="preserve">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proofErr w:type="spellStart"/>
      <w:r>
        <w:rPr>
          <w:bCs/>
        </w:rPr>
        <w:t>RedCap</w:t>
      </w:r>
      <w:proofErr w:type="spellEnd"/>
      <w:r>
        <w:rPr>
          <w:bCs/>
        </w:rPr>
        <w:t xml:space="preserve"> UEs </w:t>
      </w:r>
      <w:ins w:id="8" w:author="Author">
        <w:r>
          <w:rPr>
            <w:bCs/>
          </w:rPr>
          <w:t xml:space="preserve">and 1 Rx </w:t>
        </w:r>
        <w:proofErr w:type="spellStart"/>
        <w:r>
          <w:rPr>
            <w:bCs/>
          </w:rPr>
          <w:t>RedCap</w:t>
        </w:r>
        <w:proofErr w:type="spellEnd"/>
        <w:r>
          <w:rPr>
            <w:bCs/>
          </w:rPr>
          <w:t xml:space="preserve"> UEs</w:t>
        </w:r>
      </w:ins>
      <w:r w:rsidRPr="00BF0747">
        <w:rPr>
          <w:bCs/>
        </w:rPr>
        <w:t xml:space="preserve"> to be explicitly identifiable to </w:t>
      </w:r>
      <w:del w:id="9" w:author="Author">
        <w:r w:rsidRPr="00BF0747" w:rsidDel="00925A79">
          <w:rPr>
            <w:bCs/>
          </w:rPr>
          <w:delText xml:space="preserve">networks and </w:delText>
        </w:r>
      </w:del>
      <w:r w:rsidRPr="00BF0747">
        <w:rPr>
          <w:bCs/>
        </w:rPr>
        <w:t xml:space="preserve">network operators </w:t>
      </w:r>
      <w:ins w:id="10" w:author="Author">
        <w:r>
          <w:rPr>
            <w:bCs/>
          </w:rPr>
          <w:t xml:space="preserve">during initial access </w:t>
        </w:r>
      </w:ins>
      <w:r w:rsidRPr="00BF0747">
        <w:rPr>
          <w:bCs/>
        </w:rPr>
        <w:t>and allow operators to restrict their access</w:t>
      </w:r>
      <w:r>
        <w:rPr>
          <w:bCs/>
        </w:rPr>
        <w:t>.</w:t>
      </w:r>
      <w:ins w:id="11" w:author="Author">
        <w:r>
          <w:rPr>
            <w:bCs/>
          </w:rPr>
          <w:t xml:space="preserve"> The </w:t>
        </w:r>
        <w:r>
          <w:rPr>
            <w:bCs/>
          </w:rPr>
          <w:lastRenderedPageBreak/>
          <w:t>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w:t>
            </w:r>
            <w:proofErr w:type="spellStart"/>
            <w:r w:rsidRPr="00A07C09">
              <w:t>RedCap</w:t>
            </w:r>
            <w:proofErr w:type="spellEnd"/>
            <w:r w:rsidRPr="00A07C09">
              <w:t xml:space="preserve">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w:t>
            </w:r>
            <w:proofErr w:type="spellStart"/>
            <w:r>
              <w:t>gNBs</w:t>
            </w:r>
            <w:proofErr w:type="spellEnd"/>
            <w:r>
              <w:t xml:space="preserve"> upgrade too much even they have already provided good </w:t>
            </w:r>
            <w:proofErr w:type="spellStart"/>
            <w:r>
              <w:t>coverge</w:t>
            </w:r>
            <w:proofErr w:type="spellEnd"/>
            <w:r>
              <w:t xml:space="preserve">, for these </w:t>
            </w:r>
            <w:proofErr w:type="spellStart"/>
            <w:r>
              <w:t>gNBs</w:t>
            </w:r>
            <w:proofErr w:type="spellEnd"/>
            <w:r>
              <w:t xml:space="preserve">, </w:t>
            </w:r>
            <w:r w:rsidR="00652397">
              <w:t xml:space="preserve">no special mechanism is needed to accommodate the redcap UE. if from the PDCCH efficiency point of view, the early identification will be only used for identification of the </w:t>
            </w:r>
            <w:proofErr w:type="spellStart"/>
            <w:r w:rsidR="00652397">
              <w:t>pathloss</w:t>
            </w:r>
            <w:proofErr w:type="spellEnd"/>
            <w:r w:rsidR="00652397">
              <w:t xml:space="preserve"> </w:t>
            </w:r>
            <w:proofErr w:type="spellStart"/>
            <w:r w:rsidR="00652397">
              <w:t>rathter</w:t>
            </w:r>
            <w:proofErr w:type="spellEnd"/>
            <w:r w:rsidR="00652397">
              <w:t xml:space="preserve"> than for redcap UE, since anyway, some redcap UE may be close to the </w:t>
            </w:r>
            <w:proofErr w:type="spellStart"/>
            <w:r w:rsidR="00652397">
              <w:t>gNB</w:t>
            </w:r>
            <w:proofErr w:type="spellEnd"/>
            <w:r w:rsidR="00652397">
              <w:t>,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w:t>
            </w:r>
            <w:proofErr w:type="spellStart"/>
            <w:r>
              <w:t>RedCap</w:t>
            </w:r>
            <w:proofErr w:type="spellEnd"/>
            <w:r>
              <w:t xml:space="preserve">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w:t>
            </w:r>
            <w:proofErr w:type="spellStart"/>
            <w:r>
              <w:t>RedCap</w:t>
            </w:r>
            <w:proofErr w:type="spellEnd"/>
            <w:r>
              <w:t xml:space="preserve"> UEs would be required to support only 1Rx. Per Section 2.1, we are only considering </w:t>
            </w:r>
            <w:proofErr w:type="spellStart"/>
            <w:r>
              <w:t>RedCap</w:t>
            </w:r>
            <w:proofErr w:type="spellEnd"/>
            <w:r>
              <w:t xml:space="preserve"> UEs with 1Rx and 2Rx in FR1 bands &gt;  2496 MHz, and between these two potential </w:t>
            </w:r>
            <w:proofErr w:type="spellStart"/>
            <w:r>
              <w:t>RedCap</w:t>
            </w:r>
            <w:proofErr w:type="spellEnd"/>
            <w:r>
              <w:t xml:space="preserve"> UE types. </w:t>
            </w:r>
          </w:p>
          <w:p w14:paraId="47036128" w14:textId="77777777" w:rsidR="002F67F8" w:rsidRDefault="002F67F8" w:rsidP="002F67F8">
            <w:pPr>
              <w:spacing w:before="0"/>
            </w:pPr>
            <w:r>
              <w:t xml:space="preserve">Then, the key distinction boils down to whether “antenna gain loss” can be reported by the UE (we do not think such “loss” should be the default for </w:t>
            </w:r>
            <w:proofErr w:type="spellStart"/>
            <w:r>
              <w:t>RedCap</w:t>
            </w:r>
            <w:proofErr w:type="spellEnd"/>
            <w:r>
              <w:t xml:space="preserve"> UEs as there are many </w:t>
            </w:r>
            <w:proofErr w:type="spellStart"/>
            <w:r>
              <w:t>RedCap</w:t>
            </w:r>
            <w:proofErr w:type="spellEnd"/>
            <w:r>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w:t>
            </w:r>
            <w:proofErr w:type="spellStart"/>
            <w:r>
              <w:t>RedCap</w:t>
            </w:r>
            <w:proofErr w:type="spellEnd"/>
            <w:r>
              <w:t xml:space="preserve"> UEs</w:t>
            </w:r>
          </w:p>
          <w:p w14:paraId="5DE59C8F" w14:textId="77777777" w:rsidR="002F67F8" w:rsidRDefault="002F67F8" w:rsidP="002F67F8">
            <w:pPr>
              <w:pStyle w:val="ListParagraph"/>
              <w:numPr>
                <w:ilvl w:val="0"/>
                <w:numId w:val="49"/>
              </w:numPr>
            </w:pPr>
            <w:proofErr w:type="spellStart"/>
            <w:r>
              <w:t>RedCap</w:t>
            </w:r>
            <w:proofErr w:type="spellEnd"/>
            <w:r>
              <w:t xml:space="preserve"> UEs w/ antenna gain loss (permitted only for 2Rx UEs)</w:t>
            </w:r>
          </w:p>
          <w:p w14:paraId="4CB407B8" w14:textId="77777777" w:rsidR="002F67F8" w:rsidRDefault="002F67F8" w:rsidP="002F67F8">
            <w:pPr>
              <w:pStyle w:val="ListParagraph"/>
              <w:numPr>
                <w:ilvl w:val="0"/>
                <w:numId w:val="49"/>
              </w:numPr>
            </w:pPr>
            <w:proofErr w:type="spellStart"/>
            <w:r>
              <w:t>RedCap</w:t>
            </w:r>
            <w:proofErr w:type="spellEnd"/>
            <w:r>
              <w:t xml:space="preserve"> UEs w/o antenna gain loss (1Rx and 2Rx UEs)</w:t>
            </w:r>
          </w:p>
          <w:p w14:paraId="3198FBA8" w14:textId="77777777" w:rsidR="002F67F8" w:rsidRPr="002F67F8" w:rsidRDefault="002F67F8" w:rsidP="002F67F8">
            <w:pPr>
              <w:pStyle w:val="ListParagraph"/>
              <w:numPr>
                <w:ilvl w:val="1"/>
                <w:numId w:val="49"/>
              </w:numPr>
              <w:rPr>
                <w:i/>
                <w:iCs/>
              </w:rPr>
            </w:pPr>
            <w:r w:rsidRPr="002F67F8">
              <w:rPr>
                <w:i/>
                <w:iCs/>
              </w:rPr>
              <w:t xml:space="preserve">The </w:t>
            </w:r>
            <w:proofErr w:type="spellStart"/>
            <w:r w:rsidRPr="002F67F8">
              <w:rPr>
                <w:i/>
                <w:iCs/>
              </w:rPr>
              <w:t>distintion</w:t>
            </w:r>
            <w:proofErr w:type="spellEnd"/>
            <w:r w:rsidRPr="002F67F8">
              <w:rPr>
                <w:i/>
                <w:iCs/>
              </w:rPr>
              <w:t xml:space="preserve"> between these two sub-types can be realized during UE </w:t>
            </w:r>
            <w:r w:rsidRPr="002F67F8">
              <w:rPr>
                <w:i/>
                <w:iCs/>
              </w:rPr>
              <w:lastRenderedPageBreak/>
              <w:t>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w:t>
            </w:r>
            <w:proofErr w:type="spellStart"/>
            <w:r>
              <w:t>i</w:t>
            </w:r>
            <w:proofErr w:type="spellEnd"/>
            <w:r>
              <w:t xml:space="preserve">) if coverage recovery may be necessary for Msg3 or not, and (ii) for support of relaxed min. UE processing times. We are also supportive of early identification between </w:t>
            </w:r>
            <w:proofErr w:type="spellStart"/>
            <w:r>
              <w:t>RedCap</w:t>
            </w:r>
            <w:proofErr w:type="spellEnd"/>
            <w:r>
              <w:t xml:space="preserve"> and non-</w:t>
            </w:r>
            <w:proofErr w:type="spellStart"/>
            <w:r>
              <w:t>RedCap</w:t>
            </w:r>
            <w:proofErr w:type="spellEnd"/>
            <w:r>
              <w:t xml:space="preserve">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w:t>
            </w:r>
            <w:proofErr w:type="spellStart"/>
            <w:r w:rsidRPr="00BB4F5F">
              <w:rPr>
                <w:i/>
                <w:iCs/>
              </w:rPr>
              <w:t>RedCap</w:t>
            </w:r>
            <w:proofErr w:type="spellEnd"/>
            <w:r w:rsidRPr="00BB4F5F">
              <w:rPr>
                <w:i/>
                <w:iCs/>
              </w:rPr>
              <w:t xml:space="preserve"> UEs </w:t>
            </w:r>
            <w:r w:rsidRPr="00FF6F3D">
              <w:rPr>
                <w:i/>
                <w:iCs/>
                <w:color w:val="00B050"/>
              </w:rPr>
              <w:t xml:space="preserve">and </w:t>
            </w:r>
            <w:proofErr w:type="spellStart"/>
            <w:r w:rsidRPr="0017028D">
              <w:rPr>
                <w:i/>
                <w:iCs/>
                <w:strike/>
                <w:color w:val="FF0000"/>
              </w:rPr>
              <w:t>and</w:t>
            </w:r>
            <w:proofErr w:type="spellEnd"/>
            <w:r w:rsidRPr="0017028D">
              <w:rPr>
                <w:i/>
                <w:iCs/>
                <w:color w:val="00B050"/>
              </w:rPr>
              <w:t xml:space="preserve"> </w:t>
            </w:r>
            <w:r w:rsidRPr="0017028D">
              <w:rPr>
                <w:i/>
                <w:iCs/>
                <w:strike/>
                <w:color w:val="FF0000"/>
              </w:rPr>
              <w:t xml:space="preserve">1 Rx </w:t>
            </w:r>
            <w:proofErr w:type="spellStart"/>
            <w:r w:rsidRPr="0017028D">
              <w:rPr>
                <w:i/>
                <w:iCs/>
                <w:strike/>
                <w:color w:val="FF0000"/>
              </w:rPr>
              <w:t>RedCap</w:t>
            </w:r>
            <w:proofErr w:type="spellEnd"/>
            <w:r w:rsidRPr="0017028D">
              <w:rPr>
                <w:i/>
                <w:iCs/>
                <w:strike/>
                <w:color w:val="FF0000"/>
              </w:rPr>
              <w:t xml:space="preserve"> UEs</w:t>
            </w:r>
            <w:r w:rsidRPr="0017028D">
              <w:rPr>
                <w:i/>
                <w:iCs/>
                <w:color w:val="FF0000"/>
              </w:rPr>
              <w:t xml:space="preserve"> </w:t>
            </w:r>
            <w:proofErr w:type="spellStart"/>
            <w:r w:rsidRPr="00FF6F3D">
              <w:rPr>
                <w:i/>
                <w:iCs/>
                <w:color w:val="00B050"/>
              </w:rPr>
              <w:t>RedCap</w:t>
            </w:r>
            <w:proofErr w:type="spellEnd"/>
            <w:r w:rsidRPr="00FF6F3D">
              <w:rPr>
                <w:i/>
                <w:iCs/>
                <w:color w:val="00B050"/>
              </w:rPr>
              <w:t xml:space="preserve">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12" w:author="Author">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 xml:space="preserve">RAN#91e as it is RAN2-led item and there are a number of uncertain aspects, such as whether to support both 1 and 2 Rx </w:t>
            </w:r>
            <w:proofErr w:type="spellStart"/>
            <w:r>
              <w:rPr>
                <w:rFonts w:eastAsia="MS Mincho"/>
              </w:rPr>
              <w:t>branchs</w:t>
            </w:r>
            <w:proofErr w:type="spellEnd"/>
            <w:r>
              <w:rPr>
                <w:rFonts w:eastAsia="MS Mincho"/>
              </w:rPr>
              <w:t xml:space="preserve"> for 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w:t>
            </w:r>
            <w:proofErr w:type="spellStart"/>
            <w:r>
              <w:t>T-mobile</w:t>
            </w:r>
            <w:proofErr w:type="spellEnd"/>
            <w:r>
              <w:t xml:space="preserve"> USA. What is really needed is an access control/barring mechanism which could be applicable to all or a certain sub-set of </w:t>
            </w:r>
            <w:proofErr w:type="spellStart"/>
            <w:r>
              <w:t>RedCap</w:t>
            </w:r>
            <w:proofErr w:type="spellEnd"/>
            <w:r>
              <w:t xml:space="preserve"> UEs, but not necessarily tied with 1Rx or 2Rx. </w:t>
            </w:r>
          </w:p>
          <w:p w14:paraId="5D9A9663" w14:textId="77777777" w:rsidR="005D3D1F" w:rsidRDefault="005D3D1F" w:rsidP="005D3D1F">
            <w:pPr>
              <w:spacing w:before="0"/>
            </w:pPr>
            <w:r>
              <w:t>If this objective has to be included in this meeting to alleviate the operator’s concern as a package proposal together with the reduced antenna, it has to be generic enough so that further updates in March is possible after RAN2 concludes their study item. We 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 </w:t>
            </w:r>
            <w:r w:rsidRPr="00AB373D">
              <w:rPr>
                <w:bCs/>
                <w:strike/>
                <w:color w:val="FF0000"/>
                <w:lang w:eastAsia="ja-JP"/>
              </w:rPr>
              <w:t xml:space="preserve">and 1 Rx </w:t>
            </w:r>
            <w:proofErr w:type="spellStart"/>
            <w:r w:rsidRPr="00AB373D">
              <w:rPr>
                <w:bCs/>
                <w:strike/>
                <w:color w:val="FF0000"/>
                <w:lang w:eastAsia="ja-JP"/>
              </w:rPr>
              <w:t>RedCap</w:t>
            </w:r>
            <w:proofErr w:type="spellEnd"/>
            <w:r w:rsidRPr="00AB373D">
              <w:rPr>
                <w:bCs/>
                <w:strike/>
                <w:color w:val="FF0000"/>
                <w:lang w:eastAsia="ja-JP"/>
              </w:rPr>
              <w:t xml:space="preserve"> UEs</w:t>
            </w:r>
            <w:r w:rsidRPr="00BF0747">
              <w:rPr>
                <w:bCs/>
                <w:lang w:eastAsia="ja-JP"/>
              </w:rPr>
              <w:t xml:space="preserve"> to be explicitly identifiable to </w:t>
            </w:r>
            <w:del w:id="13" w:author="Author">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14" w:author="Author">
              <w:r>
                <w:rPr>
                  <w:bCs/>
                  <w:lang w:eastAsia="ja-JP"/>
                </w:rPr>
                <w:t xml:space="preserve"> </w:t>
              </w:r>
            </w:ins>
            <w:r w:rsidRPr="00BF0747">
              <w:rPr>
                <w:bCs/>
                <w:lang w:eastAsia="ja-JP"/>
              </w:rPr>
              <w:t>and allow operators to restrict their access</w:t>
            </w:r>
            <w:r>
              <w:rPr>
                <w:bCs/>
                <w:lang w:eastAsia="ja-JP"/>
              </w:rPr>
              <w:t>.</w:t>
            </w:r>
            <w:ins w:id="15" w:author="Author">
              <w:r>
                <w:rPr>
                  <w:bCs/>
                  <w:lang w:eastAsia="ja-JP"/>
                </w:rPr>
                <w:t xml:space="preserve"> The details of identification </w:t>
              </w:r>
            </w:ins>
            <w:r w:rsidRPr="0065515A">
              <w:rPr>
                <w:bCs/>
                <w:color w:val="FF0000"/>
                <w:u w:val="single"/>
                <w:lang w:eastAsia="ja-JP"/>
              </w:rPr>
              <w:t xml:space="preserve">and/or access </w:t>
            </w:r>
            <w:proofErr w:type="spellStart"/>
            <w:r w:rsidRPr="0065515A">
              <w:rPr>
                <w:bCs/>
                <w:color w:val="FF0000"/>
                <w:u w:val="single"/>
                <w:lang w:eastAsia="ja-JP"/>
              </w:rPr>
              <w:t>resctriction</w:t>
            </w:r>
            <w:proofErr w:type="spellEnd"/>
            <w:r>
              <w:rPr>
                <w:bCs/>
                <w:lang w:eastAsia="ja-JP"/>
              </w:rPr>
              <w:t xml:space="preserve"> </w:t>
            </w:r>
            <w:r w:rsidRPr="00AB373D">
              <w:rPr>
                <w:bCs/>
                <w:strike/>
                <w:color w:val="FF0000"/>
                <w:lang w:eastAsia="ja-JP"/>
              </w:rPr>
              <w:t>(e.g. by means of msg 1 or msg 3)</w:t>
            </w:r>
            <w:ins w:id="16" w:author="Author">
              <w:r>
                <w:rPr>
                  <w:bCs/>
                  <w:lang w:eastAsia="ja-JP"/>
                </w:rPr>
                <w:t xml:space="preserve"> will be determined by RAN#91e.</w:t>
              </w:r>
            </w:ins>
          </w:p>
          <w:p w14:paraId="2FCED791" w14:textId="77777777" w:rsidR="005D3D1F"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hint="eastAsia"/>
              </w:rPr>
            </w:pPr>
            <w:r>
              <w:rPr>
                <w:rFonts w:cstheme="minorHAnsi" w:hint="eastAsia"/>
              </w:rPr>
              <w:t>S</w:t>
            </w:r>
            <w:r>
              <w:rPr>
                <w:rFonts w:cstheme="minorHAnsi"/>
              </w:rPr>
              <w:t>preadtrum</w:t>
            </w:r>
          </w:p>
        </w:tc>
        <w:tc>
          <w:tcPr>
            <w:tcW w:w="7699" w:type="dxa"/>
          </w:tcPr>
          <w:p w14:paraId="49E351FE" w14:textId="77777777" w:rsidR="00C2180A" w:rsidRDefault="00C2180A" w:rsidP="00C2180A">
            <w:pPr>
              <w:spacing w:before="0"/>
            </w:pPr>
            <w:r>
              <w:t>We are supportive for Moderator’s proposal.</w:t>
            </w:r>
          </w:p>
          <w:p w14:paraId="1F6C8088" w14:textId="30CD49ED" w:rsidR="00C2180A" w:rsidRDefault="00C2180A" w:rsidP="00C2180A">
            <w:pPr>
              <w:rPr>
                <w:rFonts w:hint="eastAsia"/>
              </w:rPr>
            </w:pPr>
            <w:r w:rsidRPr="00BC5C0B">
              <w:t xml:space="preserve">For </w:t>
            </w:r>
            <w:proofErr w:type="spellStart"/>
            <w:r w:rsidRPr="00BC5C0B">
              <w:t>RedCap</w:t>
            </w:r>
            <w:proofErr w:type="spellEnd"/>
            <w:r w:rsidRPr="00BC5C0B">
              <w:t xml:space="preserve"> UE sub-types, in the initial access stage, network may not distinguish the </w:t>
            </w:r>
            <w:proofErr w:type="spellStart"/>
            <w:r w:rsidRPr="00BC5C0B">
              <w:lastRenderedPageBreak/>
              <w:t>RedCap</w:t>
            </w:r>
            <w:proofErr w:type="spellEnd"/>
            <w:r w:rsidRPr="00BC5C0B">
              <w:t xml:space="preserve"> UE sub-types. So, we suggest removing “and 1 Rx </w:t>
            </w:r>
            <w:proofErr w:type="spellStart"/>
            <w:r w:rsidRPr="00BC5C0B">
              <w:t>RedCap</w:t>
            </w:r>
            <w:proofErr w:type="spellEnd"/>
            <w:r w:rsidRPr="00BC5C0B">
              <w:t xml:space="preserve"> UEs”.</w:t>
            </w: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TableGrid"/>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w:t>
            </w:r>
            <w:proofErr w:type="gramStart"/>
            <w:r>
              <w:rPr>
                <w:rFonts w:cstheme="minorHAnsi"/>
                <w:lang w:val="en-GB"/>
              </w:rPr>
              <w:t>of  supporting</w:t>
            </w:r>
            <w:proofErr w:type="gramEnd"/>
            <w:r>
              <w:rPr>
                <w:rFonts w:cstheme="minorHAnsi"/>
                <w:lang w:val="en-GB"/>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Pr>
                <w:rFonts w:cstheme="minorHAnsi"/>
                <w:lang w:val="en-GB"/>
              </w:rPr>
              <w:t>provide</w:t>
            </w:r>
            <w:proofErr w:type="gramEnd"/>
            <w:r>
              <w:rPr>
                <w:rFonts w:cstheme="minorHAnsi"/>
                <w:lang w:val="en-GB"/>
              </w:rPr>
              <w:t xml:space="preserve"> a simple solution addressing the high end wearables segments, which is critical for the success of NR wearables. </w:t>
            </w:r>
          </w:p>
        </w:tc>
      </w:tr>
      <w:tr w:rsidR="00195487" w14:paraId="0B55688B" w14:textId="77777777" w:rsidTr="00EF61CC">
        <w:tc>
          <w:tcPr>
            <w:tcW w:w="2425" w:type="dxa"/>
          </w:tcPr>
          <w:p w14:paraId="65D6EF4D" w14:textId="77777777" w:rsidR="00195487" w:rsidRDefault="00195487" w:rsidP="00EF61CC">
            <w:pPr>
              <w:rPr>
                <w:rFonts w:cstheme="minorHAnsi"/>
                <w:lang w:val="en-GB"/>
              </w:rPr>
            </w:pPr>
          </w:p>
        </w:tc>
        <w:tc>
          <w:tcPr>
            <w:tcW w:w="7537" w:type="dxa"/>
          </w:tcPr>
          <w:p w14:paraId="01A75430" w14:textId="77777777" w:rsidR="00195487" w:rsidRDefault="00195487" w:rsidP="00EF61CC">
            <w:pPr>
              <w:rPr>
                <w:rFonts w:cstheme="minorHAnsi"/>
                <w:lang w:val="en-GB"/>
              </w:rPr>
            </w:pPr>
          </w:p>
        </w:tc>
      </w:tr>
      <w:tr w:rsidR="00195487" w14:paraId="2AE8C345" w14:textId="77777777" w:rsidTr="00EF61CC">
        <w:tc>
          <w:tcPr>
            <w:tcW w:w="2425" w:type="dxa"/>
          </w:tcPr>
          <w:p w14:paraId="66984B53" w14:textId="77777777" w:rsidR="00195487" w:rsidRDefault="00195487" w:rsidP="00EF61CC">
            <w:pPr>
              <w:rPr>
                <w:rFonts w:cstheme="minorHAnsi"/>
                <w:lang w:val="en-GB"/>
              </w:rPr>
            </w:pPr>
          </w:p>
        </w:tc>
        <w:tc>
          <w:tcPr>
            <w:tcW w:w="7537" w:type="dxa"/>
          </w:tcPr>
          <w:p w14:paraId="7B8EA8A5" w14:textId="77777777" w:rsidR="00195487" w:rsidRDefault="00195487" w:rsidP="00EF61CC">
            <w:pPr>
              <w:rPr>
                <w:rFonts w:cstheme="minorHAnsi"/>
                <w:lang w:val="en-GB"/>
              </w:rPr>
            </w:pPr>
          </w:p>
        </w:tc>
      </w:tr>
      <w:tr w:rsidR="00195487" w14:paraId="52EA7525" w14:textId="77777777" w:rsidTr="00EF61CC">
        <w:tc>
          <w:tcPr>
            <w:tcW w:w="2425" w:type="dxa"/>
          </w:tcPr>
          <w:p w14:paraId="3E97F553" w14:textId="77777777" w:rsidR="00195487" w:rsidRDefault="00195487" w:rsidP="00EF61CC">
            <w:pPr>
              <w:rPr>
                <w:rFonts w:cstheme="minorHAnsi"/>
                <w:lang w:val="en-GB"/>
              </w:rPr>
            </w:pPr>
          </w:p>
        </w:tc>
        <w:tc>
          <w:tcPr>
            <w:tcW w:w="7537" w:type="dxa"/>
          </w:tcPr>
          <w:p w14:paraId="66AB4106" w14:textId="77777777" w:rsidR="00195487" w:rsidRDefault="00195487" w:rsidP="00EF61CC">
            <w:pPr>
              <w:rPr>
                <w:rFonts w:cstheme="minorHAnsi"/>
                <w:lang w:val="en-GB"/>
              </w:rPr>
            </w:pPr>
          </w:p>
        </w:tc>
      </w:tr>
      <w:tr w:rsidR="00195487" w14:paraId="1A88D5FE" w14:textId="77777777" w:rsidTr="00EF61CC">
        <w:tc>
          <w:tcPr>
            <w:tcW w:w="2425" w:type="dxa"/>
          </w:tcPr>
          <w:p w14:paraId="079CF0D9" w14:textId="77777777" w:rsidR="00195487" w:rsidRDefault="00195487" w:rsidP="00EF61CC">
            <w:pPr>
              <w:rPr>
                <w:rFonts w:cstheme="minorHAnsi"/>
                <w:lang w:val="en-GB"/>
              </w:rPr>
            </w:pPr>
          </w:p>
        </w:tc>
        <w:tc>
          <w:tcPr>
            <w:tcW w:w="7537" w:type="dxa"/>
          </w:tcPr>
          <w:p w14:paraId="2AD07798" w14:textId="77777777" w:rsidR="00195487" w:rsidRDefault="00195487" w:rsidP="00EF61CC">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 xml:space="preserve">There should at least be a </w:t>
            </w:r>
            <w:proofErr w:type="spellStart"/>
            <w:r>
              <w:t>RedCap</w:t>
            </w:r>
            <w:proofErr w:type="spellEnd"/>
            <w:r>
              <w:t xml:space="preserve"> WI objective on verifying that the relevant solutions from the CE WI can be used for </w:t>
            </w:r>
            <w:proofErr w:type="spellStart"/>
            <w:r>
              <w:t>RedCap</w:t>
            </w:r>
            <w:proofErr w:type="spellEnd"/>
            <w:r>
              <w:t xml:space="preserve">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w:t>
            </w:r>
            <w:proofErr w:type="spellStart"/>
            <w:r>
              <w:t>RedCap</w:t>
            </w:r>
            <w:proofErr w:type="spellEnd"/>
            <w:r>
              <w:t xml:space="preserve">, including details of UE behavior, should be defined in </w:t>
            </w:r>
            <w:proofErr w:type="spellStart"/>
            <w:r>
              <w:t>RedCap</w:t>
            </w:r>
            <w:proofErr w:type="spellEnd"/>
            <w:r>
              <w:t xml:space="preserve"> WI. </w:t>
            </w:r>
          </w:p>
          <w:p w14:paraId="70B89A31" w14:textId="77777777" w:rsidR="00F22D95" w:rsidRDefault="00F22D95" w:rsidP="00F22D95">
            <w:pPr>
              <w:spacing w:before="0"/>
            </w:pPr>
            <w:r>
              <w:t xml:space="preserve">This is because: (1) the targets are different (for </w:t>
            </w:r>
            <w:proofErr w:type="spellStart"/>
            <w:r>
              <w:t>RedCap</w:t>
            </w:r>
            <w:proofErr w:type="spellEnd"/>
            <w:r>
              <w:t xml:space="preserve">, it is limited to 3 dB to compensate for antenna gain loss, while for CE WI, it is “coverage enhancement”); (2) the applicability would likely be different; and (3) the relationship to </w:t>
            </w:r>
            <w:proofErr w:type="spellStart"/>
            <w:r>
              <w:t>RedCap</w:t>
            </w:r>
            <w:proofErr w:type="spellEnd"/>
            <w:r>
              <w:t xml:space="preserve"> UE early identification can be different compared to handling in CE WI that deals with non-</w:t>
            </w:r>
            <w:proofErr w:type="spellStart"/>
            <w:r>
              <w:t>RedCap</w:t>
            </w:r>
            <w:proofErr w:type="spellEnd"/>
            <w:r>
              <w:t xml:space="preserve"> UEs supporting CE features. </w:t>
            </w:r>
          </w:p>
          <w:p w14:paraId="15618417" w14:textId="75002CB4" w:rsidR="00F22D95" w:rsidRDefault="00F22D95" w:rsidP="00F22D95">
            <w:pPr>
              <w:spacing w:before="0"/>
            </w:pPr>
            <w:r>
              <w:t xml:space="preserve">Thus, the objective on coverage recovery should be present in </w:t>
            </w:r>
            <w:proofErr w:type="spellStart"/>
            <w:r>
              <w:t>RedCap</w:t>
            </w:r>
            <w:proofErr w:type="spellEnd"/>
            <w:r>
              <w:t xml:space="preserve">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lastRenderedPageBreak/>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w:t>
            </w:r>
            <w:proofErr w:type="spellStart"/>
            <w:r>
              <w:t>RedCap</w:t>
            </w:r>
            <w:proofErr w:type="spellEnd"/>
            <w:r>
              <w:t xml:space="preserve"> UEs, we think that should be covered by coverage enhancement WID. An explicit note or objective would be needed in coverage enhancement WID to make sure this will happen during the WI phase. </w:t>
            </w:r>
            <w:proofErr w:type="gramStart"/>
            <w:r>
              <w:rPr>
                <w:rFonts w:hint="eastAsia"/>
              </w:rPr>
              <w:t>T</w:t>
            </w:r>
            <w:r>
              <w:t>herefore</w:t>
            </w:r>
            <w:proofErr w:type="gramEnd"/>
            <w:r>
              <w:t xml:space="preserve"> a coordination between the coverage WI and </w:t>
            </w:r>
            <w:proofErr w:type="spellStart"/>
            <w:r>
              <w:t>RedCap</w:t>
            </w:r>
            <w:proofErr w:type="spellEnd"/>
            <w:r>
              <w:t xml:space="preserve"> WI draft is required. </w:t>
            </w:r>
          </w:p>
        </w:tc>
      </w:tr>
      <w:tr w:rsidR="00C2180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Default="00C2180A" w:rsidP="00C2180A">
            <w:pPr>
              <w:spacing w:before="0"/>
              <w:rPr>
                <w:rFonts w:cstheme="minorHAnsi"/>
              </w:rPr>
            </w:pPr>
            <w:r>
              <w:rPr>
                <w:rFonts w:cstheme="minorHAnsi"/>
              </w:rPr>
              <w:t xml:space="preserve">We should follow RAN1 observation to include the coverage recovery for DL channels in </w:t>
            </w:r>
            <w:proofErr w:type="spellStart"/>
            <w:r>
              <w:rPr>
                <w:rFonts w:cstheme="minorHAnsi"/>
              </w:rPr>
              <w:t>RedCap</w:t>
            </w:r>
            <w:proofErr w:type="spellEnd"/>
            <w:r>
              <w:rPr>
                <w:rFonts w:cstheme="minorHAnsi"/>
              </w:rPr>
              <w:t xml:space="preserve"> WI:</w:t>
            </w:r>
          </w:p>
          <w:p w14:paraId="0F06299E" w14:textId="77777777" w:rsidR="00C2180A" w:rsidRPr="004401A0" w:rsidRDefault="00C2180A" w:rsidP="00C2180A">
            <w:pPr>
              <w:pStyle w:val="ListParagraph"/>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4401A0">
              <w:t xml:space="preserve">For carrier frequency of 4 GHz with DL PSD 24 </w:t>
            </w:r>
            <w:proofErr w:type="spellStart"/>
            <w:r w:rsidRPr="004401A0">
              <w:t>dBm</w:t>
            </w:r>
            <w:proofErr w:type="spellEnd"/>
            <w:r w:rsidRPr="004401A0">
              <w:t>/MHz, coverage recovery may be needed for the downlink channels of Msg2, Msg4 and PDCCH CSS. 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[5-6 dB] for Msg2 without TBS scaling. It is noted that coverage loss for Msg2 can be compensated by using the existing TBS scaling technique.</w:t>
            </w:r>
          </w:p>
          <w:p w14:paraId="1987E4BF" w14:textId="227ED88B" w:rsidR="00C2180A" w:rsidRDefault="00C2180A" w:rsidP="00C2180A">
            <w:pPr>
              <w:spacing w:before="0"/>
            </w:pPr>
            <w:r>
              <w:t>If the similar scope occurs in CE WI, it is another story.</w:t>
            </w:r>
          </w:p>
        </w:tc>
      </w:tr>
      <w:tr w:rsidR="00C2180A" w14:paraId="2B2D72EA" w14:textId="77777777" w:rsidTr="00130F9A">
        <w:tc>
          <w:tcPr>
            <w:tcW w:w="2263" w:type="dxa"/>
          </w:tcPr>
          <w:p w14:paraId="17FDCB77" w14:textId="77777777" w:rsidR="00C2180A" w:rsidRDefault="00C2180A" w:rsidP="00C2180A">
            <w:pPr>
              <w:spacing w:before="0"/>
              <w:rPr>
                <w:rFonts w:cstheme="minorHAnsi"/>
              </w:rPr>
            </w:pPr>
          </w:p>
        </w:tc>
        <w:tc>
          <w:tcPr>
            <w:tcW w:w="7699" w:type="dxa"/>
          </w:tcPr>
          <w:p w14:paraId="7E735FC1" w14:textId="77777777" w:rsidR="00C2180A" w:rsidRDefault="00C2180A" w:rsidP="00C2180A">
            <w:pPr>
              <w:spacing w:before="0"/>
            </w:pPr>
          </w:p>
        </w:tc>
      </w:tr>
    </w:tbl>
    <w:p w14:paraId="414BE776" w14:textId="77777777" w:rsidR="00925A79"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w:t>
      </w:r>
      <w:proofErr w:type="spellStart"/>
      <w:r>
        <w:rPr>
          <w:rFonts w:cstheme="minorHAnsi"/>
        </w:rPr>
        <w:t>favour</w:t>
      </w:r>
      <w:proofErr w:type="spellEnd"/>
      <w:r>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w:t>
            </w:r>
            <w:proofErr w:type="spellStart"/>
            <w:r>
              <w:rPr>
                <w:rFonts w:cstheme="minorHAnsi"/>
              </w:rPr>
              <w:t>RedCap</w:t>
            </w:r>
            <w:proofErr w:type="spellEnd"/>
            <w:r>
              <w:rPr>
                <w:rFonts w:cstheme="minorHAnsi"/>
              </w:rPr>
              <w:t xml:space="preserve">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w:t>
            </w:r>
            <w:proofErr w:type="spellStart"/>
            <w:r>
              <w:rPr>
                <w:rFonts w:cstheme="minorHAnsi"/>
              </w:rPr>
              <w:t>RedCap</w:t>
            </w:r>
            <w:proofErr w:type="spellEnd"/>
            <w:r>
              <w:rPr>
                <w:rFonts w:cstheme="minorHAnsi"/>
              </w:rPr>
              <w:t xml:space="preserve">. (Msg2/4 compensation should already be included in the WID for FR2, and </w:t>
            </w:r>
            <w:proofErr w:type="spellStart"/>
            <w:r>
              <w:rPr>
                <w:rFonts w:cstheme="minorHAnsi"/>
              </w:rPr>
              <w:t>exisiting</w:t>
            </w:r>
            <w:proofErr w:type="spellEnd"/>
            <w:r>
              <w:rPr>
                <w:rFonts w:cstheme="minorHAnsi"/>
              </w:rPr>
              <w:t xml:space="preserve"> techniques are sufficient for PDSCH.) The proposal on the GTW to not apply the 3dB penalty for 1RX may a </w:t>
            </w:r>
            <w:proofErr w:type="spellStart"/>
            <w:r>
              <w:rPr>
                <w:rFonts w:cstheme="minorHAnsi"/>
              </w:rPr>
              <w:t>a</w:t>
            </w:r>
            <w:proofErr w:type="spellEnd"/>
            <w:r>
              <w:rPr>
                <w:rFonts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cstheme="minorHAnsi"/>
              </w:rPr>
              <w:t>transmsion</w:t>
            </w:r>
            <w:proofErr w:type="spellEnd"/>
            <w:r>
              <w:rPr>
                <w:rFonts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 xml:space="preserve">Instead of complete disallow 1RX, which is only feasible for wearable, we should </w:t>
            </w:r>
            <w:proofErr w:type="spellStart"/>
            <w:r>
              <w:rPr>
                <w:rFonts w:cstheme="minorHAnsi"/>
              </w:rPr>
              <w:t>includes</w:t>
            </w:r>
            <w:proofErr w:type="spellEnd"/>
            <w:r>
              <w:rPr>
                <w:rFonts w:cstheme="minorHAnsi"/>
              </w:rPr>
              <w:t xml:space="preserve"> 1 RX. We can consider higher bandwidth as &gt;4GHz, or as for higher antenna efficiency.</w:t>
            </w:r>
          </w:p>
          <w:p w14:paraId="072759D2" w14:textId="4950AEA9" w:rsidR="002134F7" w:rsidRDefault="002134F7" w:rsidP="002134F7">
            <w:pPr>
              <w:spacing w:before="0"/>
              <w:rPr>
                <w:rFonts w:cstheme="minorHAnsi"/>
              </w:rPr>
            </w:pPr>
            <w:proofErr w:type="spellStart"/>
            <w:r>
              <w:rPr>
                <w:rFonts w:cstheme="minorHAnsi"/>
              </w:rPr>
              <w:t>Addtionally</w:t>
            </w:r>
            <w:proofErr w:type="spellEnd"/>
            <w:r>
              <w:rPr>
                <w:rFonts w:cstheme="minorHAnsi"/>
              </w:rPr>
              <w:t xml:space="preserve">,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Pr>
                <w:rFonts w:eastAsia="MS Mincho" w:cstheme="minorHAnsi"/>
              </w:rPr>
              <w:t>middleground</w:t>
            </w:r>
            <w:proofErr w:type="spellEnd"/>
            <w:r>
              <w:rPr>
                <w:rFonts w:eastAsia="MS Mincho" w:cstheme="minorHAnsi"/>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w:t>
            </w:r>
            <w:proofErr w:type="spellStart"/>
            <w:r w:rsidRPr="00412A6F">
              <w:rPr>
                <w:rFonts w:cstheme="minorHAnsi"/>
              </w:rPr>
              <w:t>RedCap</w:t>
            </w:r>
            <w:proofErr w:type="spellEnd"/>
            <w:r w:rsidRPr="00412A6F">
              <w:rPr>
                <w:rFonts w:cstheme="minorHAnsi"/>
              </w:rPr>
              <w:t xml:space="preserve">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 xml:space="preserve">Thus, as a possible way forward, we propose that spec supports both 1Rx and 2Rx in bands &gt; 2.496 GHz, with the consideration of “antenna gain loss” only limited to </w:t>
            </w:r>
            <w:proofErr w:type="spellStart"/>
            <w:r w:rsidRPr="00412A6F">
              <w:rPr>
                <w:rFonts w:cstheme="minorHAnsi"/>
              </w:rPr>
              <w:t>RedCap</w:t>
            </w:r>
            <w:proofErr w:type="spellEnd"/>
            <w:r w:rsidRPr="00412A6F">
              <w:rPr>
                <w:rFonts w:cstheme="minorHAnsi"/>
              </w:rPr>
              <w:t xml:space="preserve">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lastRenderedPageBreak/>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w:t>
            </w:r>
            <w:proofErr w:type="spellStart"/>
            <w:r w:rsidRPr="00412A6F">
              <w:rPr>
                <w:rFonts w:cstheme="minorHAnsi"/>
              </w:rPr>
              <w:t>Futurewei’s</w:t>
            </w:r>
            <w:proofErr w:type="spellEnd"/>
            <w:r w:rsidRPr="00412A6F">
              <w:rPr>
                <w:rFonts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eastAsiaTheme="minorEastAsia" w:cstheme="minorHAnsi"/>
              </w:rPr>
            </w:pPr>
            <w:r w:rsidRPr="005675FE">
              <w:rPr>
                <w:rFonts w:eastAsiaTheme="minorEastAsia" w:cstheme="minorHAnsi"/>
              </w:rPr>
              <w:t xml:space="preserve">The following were observed from all three companies following RAN1 agreed traffic model (FTP model 3 for </w:t>
            </w:r>
            <w:proofErr w:type="spellStart"/>
            <w:r w:rsidRPr="005675FE">
              <w:rPr>
                <w:rFonts w:eastAsiaTheme="minorEastAsia" w:cstheme="minorHAnsi"/>
              </w:rPr>
              <w:t>eMBB</w:t>
            </w:r>
            <w:proofErr w:type="spellEnd"/>
            <w:r w:rsidRPr="005675FE">
              <w:rPr>
                <w:rFonts w:eastAsiaTheme="minorEastAsia" w:cstheme="minorHAnsi"/>
              </w:rPr>
              <w:t xml:space="preserve"> and IM model for </w:t>
            </w:r>
            <w:proofErr w:type="spellStart"/>
            <w:r w:rsidRPr="005675FE">
              <w:rPr>
                <w:rFonts w:eastAsiaTheme="minorEastAsia" w:cstheme="minorHAnsi"/>
              </w:rPr>
              <w:t>RedCap</w:t>
            </w:r>
            <w:proofErr w:type="spellEnd"/>
            <w:r w:rsidRPr="005675FE">
              <w:rPr>
                <w:rFonts w:eastAsiaTheme="minorEastAsia" w:cstheme="minorHAnsi"/>
              </w:rPr>
              <w:t xml:space="preserve">) and scheduling BW assumption (100MHz for </w:t>
            </w:r>
            <w:proofErr w:type="spellStart"/>
            <w:r w:rsidRPr="005675FE">
              <w:rPr>
                <w:rFonts w:eastAsiaTheme="minorEastAsia" w:cstheme="minorHAnsi"/>
              </w:rPr>
              <w:t>eMBB</w:t>
            </w:r>
            <w:proofErr w:type="spellEnd"/>
            <w:r w:rsidRPr="005675FE">
              <w:rPr>
                <w:rFonts w:eastAsiaTheme="minorEastAsia" w:cstheme="minorHAnsi"/>
              </w:rPr>
              <w:t xml:space="preserve"> and 20MHz for </w:t>
            </w:r>
            <w:proofErr w:type="spellStart"/>
            <w:r w:rsidRPr="005675FE">
              <w:rPr>
                <w:rFonts w:eastAsiaTheme="minorEastAsia" w:cstheme="minorHAnsi"/>
              </w:rPr>
              <w:t>RedCap</w:t>
            </w:r>
            <w:proofErr w:type="spellEnd"/>
            <w:r w:rsidRPr="005675FE">
              <w:rPr>
                <w:rFonts w:eastAsiaTheme="minorEastAsia" w:cstheme="minorHAnsi"/>
              </w:rPr>
              <w:t>)</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 xml:space="preserve">For burst traffic evaluation with IM traffic model for </w:t>
                  </w:r>
                  <w:proofErr w:type="spellStart"/>
                  <w:r w:rsidRPr="005675FE">
                    <w:rPr>
                      <w:rFonts w:cstheme="minorHAnsi"/>
                      <w:i/>
                      <w:iCs/>
                      <w:lang w:val="en-GB"/>
                    </w:rPr>
                    <w:t>RedCap</w:t>
                  </w:r>
                  <w:proofErr w:type="spellEnd"/>
                  <w:r w:rsidRPr="005675FE">
                    <w:rPr>
                      <w:rFonts w:cstheme="minorHAnsi"/>
                      <w:i/>
                      <w:iCs/>
                      <w:lang w:val="en-GB"/>
                    </w:rPr>
                    <w:t xml:space="preserve"> users:</w:t>
                  </w:r>
                </w:p>
                <w:p w14:paraId="13EBC60D" w14:textId="77777777" w:rsidR="000F1B4A" w:rsidRPr="005675FE" w:rsidRDefault="000F1B4A" w:rsidP="000F1B4A">
                  <w:pPr>
                    <w:numPr>
                      <w:ilvl w:val="0"/>
                      <w:numId w:val="42"/>
                    </w:numPr>
                    <w:rPr>
                      <w:rFonts w:cstheme="minorHAnsi"/>
                    </w:rPr>
                  </w:pPr>
                  <w:r w:rsidRPr="005675FE">
                    <w:rPr>
                      <w:rFonts w:cstheme="minorHAnsi"/>
                      <w:i/>
                      <w:iCs/>
                    </w:rPr>
                    <w:t xml:space="preserve">3 sources (Ericsson, Vivo, Qualcomm) observed that the </w:t>
                  </w:r>
                  <w:proofErr w:type="spellStart"/>
                  <w:r w:rsidRPr="005675FE">
                    <w:rPr>
                      <w:rFonts w:cstheme="minorHAnsi"/>
                      <w:i/>
                      <w:iCs/>
                    </w:rPr>
                    <w:t>RedCap</w:t>
                  </w:r>
                  <w:proofErr w:type="spellEnd"/>
                  <w:r w:rsidRPr="005675FE">
                    <w:rPr>
                      <w:rFonts w:cstheme="minorHAnsi"/>
                      <w:i/>
                      <w:iCs/>
                    </w:rPr>
                    <w:t xml:space="preserve"> users have minor or no impact on spectral efficiency and capacity, and little impact to the performance of co-existing </w:t>
                  </w:r>
                  <w:proofErr w:type="spellStart"/>
                  <w:r w:rsidRPr="005675FE">
                    <w:rPr>
                      <w:rFonts w:cstheme="minorHAnsi"/>
                      <w:i/>
                      <w:iCs/>
                    </w:rPr>
                    <w:t>eMBB</w:t>
                  </w:r>
                  <w:proofErr w:type="spellEnd"/>
                  <w:r w:rsidRPr="005675FE">
                    <w:rPr>
                      <w:rFonts w:cstheme="minorHAnsi"/>
                      <w:i/>
                      <w:iCs/>
                    </w:rPr>
                    <w:t xml:space="preserve">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 xml:space="preserve">It is further noted that the 1 Rx </w:t>
                  </w:r>
                  <w:proofErr w:type="spellStart"/>
                  <w:r w:rsidRPr="005675FE">
                    <w:rPr>
                      <w:rFonts w:cstheme="minorHAnsi"/>
                      <w:i/>
                      <w:iCs/>
                    </w:rPr>
                    <w:t>RedCap</w:t>
                  </w:r>
                  <w:proofErr w:type="spellEnd"/>
                  <w:r w:rsidRPr="005675FE">
                    <w:rPr>
                      <w:rFonts w:cstheme="minorHAnsi"/>
                      <w:i/>
                      <w:iCs/>
                    </w:rPr>
                    <w:t xml:space="preserve"> users do not make an appreciable change on the user throughput performance of the </w:t>
                  </w:r>
                  <w:proofErr w:type="spellStart"/>
                  <w:r w:rsidRPr="005675FE">
                    <w:rPr>
                      <w:rFonts w:cstheme="minorHAnsi"/>
                      <w:i/>
                      <w:iCs/>
                    </w:rPr>
                    <w:t>eMBB</w:t>
                  </w:r>
                  <w:proofErr w:type="spellEnd"/>
                  <w:r w:rsidRPr="005675FE">
                    <w:rPr>
                      <w:rFonts w:cstheme="minorHAnsi"/>
                      <w:i/>
                      <w:iCs/>
                    </w:rPr>
                    <w:t xml:space="preserve"> users compared to the 2 Rx </w:t>
                  </w:r>
                  <w:proofErr w:type="spellStart"/>
                  <w:r w:rsidRPr="005675FE">
                    <w:rPr>
                      <w:rFonts w:cstheme="minorHAnsi"/>
                      <w:i/>
                      <w:iCs/>
                    </w:rPr>
                    <w:t>RedCap</w:t>
                  </w:r>
                  <w:proofErr w:type="spellEnd"/>
                  <w:r w:rsidRPr="005675FE">
                    <w:rPr>
                      <w:rFonts w:cstheme="minorHAnsi"/>
                      <w:i/>
                      <w:iCs/>
                    </w:rPr>
                    <w:t xml:space="preserve"> users</w:t>
                  </w:r>
                </w:p>
              </w:tc>
            </w:tr>
          </w:tbl>
          <w:p w14:paraId="5DDEA739" w14:textId="77777777" w:rsidR="000F1B4A" w:rsidRPr="005675FE" w:rsidRDefault="000F1B4A" w:rsidP="000F1B4A">
            <w:pPr>
              <w:pStyle w:val="ListParagraph"/>
              <w:numPr>
                <w:ilvl w:val="0"/>
                <w:numId w:val="41"/>
              </w:numPr>
              <w:rPr>
                <w:rFonts w:eastAsiaTheme="minorEastAsia" w:cstheme="minorHAnsi"/>
              </w:rPr>
            </w:pPr>
            <w:r w:rsidRPr="005675FE">
              <w:rPr>
                <w:rFonts w:eastAsiaTheme="minorEastAsia" w:cstheme="minorHAnsi"/>
              </w:rPr>
              <w:t xml:space="preserve">No coverage issue in FR1 for 1Rx UE for 4GHz with typical </w:t>
            </w:r>
            <w:proofErr w:type="spellStart"/>
            <w:r w:rsidRPr="005675FE">
              <w:rPr>
                <w:rFonts w:eastAsiaTheme="minorEastAsia" w:cstheme="minorHAnsi"/>
              </w:rPr>
              <w:t>gNB</w:t>
            </w:r>
            <w:proofErr w:type="spellEnd"/>
            <w:r w:rsidRPr="005675FE">
              <w:rPr>
                <w:rFonts w:eastAsiaTheme="minorEastAsia" w:cstheme="minorHAnsi"/>
              </w:rPr>
              <w:t xml:space="preserve">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cstheme="minorHAnsi"/>
              </w:rPr>
              <w:t>specificaition</w:t>
            </w:r>
            <w:proofErr w:type="spellEnd"/>
            <w:r>
              <w:rPr>
                <w:rFonts w:cstheme="minorHAnsi"/>
              </w:rPr>
              <w:t xml:space="preserve"> does not provide a solution for smart </w:t>
            </w:r>
            <w:proofErr w:type="spellStart"/>
            <w:r>
              <w:rPr>
                <w:rFonts w:cstheme="minorHAnsi"/>
              </w:rPr>
              <w:t>waearables</w:t>
            </w:r>
            <w:proofErr w:type="spellEnd"/>
            <w:r>
              <w:rPr>
                <w:rFonts w:cstheme="minorHAnsi"/>
              </w:rPr>
              <w:t xml:space="preserve">. In addition, there will be large amount of 1Rx devices in the market and the network which cannot be differentiated or identified by the operators, and there is no guarantee for the UE </w:t>
            </w:r>
            <w:r>
              <w:rPr>
                <w:rFonts w:cstheme="minorHAnsi"/>
              </w:rPr>
              <w:lastRenderedPageBreak/>
              <w:t xml:space="preserve">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w:t>
            </w:r>
            <w:proofErr w:type="spellStart"/>
            <w:r>
              <w:rPr>
                <w:rFonts w:cstheme="minorHAnsi"/>
              </w:rPr>
              <w:t>spectural</w:t>
            </w:r>
            <w:proofErr w:type="spellEnd"/>
            <w:r>
              <w:rPr>
                <w:rFonts w:cstheme="minorHAnsi"/>
              </w:rPr>
              <w:t xml:space="preserve"> efficiency reduction is 20% </w:t>
            </w:r>
            <w:r w:rsidRPr="00076F71">
              <w:rPr>
                <w:rFonts w:cstheme="minorHAnsi"/>
              </w:rPr>
              <w:t xml:space="preserve">assuming the spectral efficiency of </w:t>
            </w:r>
            <w:proofErr w:type="spellStart"/>
            <w:r w:rsidRPr="00076F71">
              <w:rPr>
                <w:rFonts w:cstheme="minorHAnsi"/>
              </w:rPr>
              <w:t>RedCap</w:t>
            </w:r>
            <w:proofErr w:type="spellEnd"/>
            <w:r w:rsidRPr="00076F71">
              <w:rPr>
                <w:rFonts w:cstheme="minorHAnsi"/>
              </w:rPr>
              <w:t xml:space="preserve">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w:t>
            </w:r>
            <w:proofErr w:type="spellStart"/>
            <w:r>
              <w:rPr>
                <w:rFonts w:eastAsia="Times New Roman"/>
              </w:rPr>
              <w:t>RedCap</w:t>
            </w:r>
            <w:proofErr w:type="spellEnd"/>
            <w:r>
              <w:rPr>
                <w:rFonts w:eastAsia="Times New Roman"/>
              </w:rPr>
              <w:t xml:space="preserve"> UE is required to be equipped with a minimum of 4 Rx branches, the minimum number of Rx branches supported by specification for a </w:t>
            </w:r>
            <w:proofErr w:type="spellStart"/>
            <w:r>
              <w:rPr>
                <w:rFonts w:eastAsia="Times New Roman"/>
              </w:rPr>
              <w:t>RedCap</w:t>
            </w:r>
            <w:proofErr w:type="spellEnd"/>
            <w:r>
              <w:rPr>
                <w:rFonts w:eastAsia="Times New Roman"/>
              </w:rPr>
              <w:t xml:space="preserve">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cstheme="minorHAnsi"/>
              </w:rPr>
              <w:t>referenc</w:t>
            </w:r>
            <w:proofErr w:type="spellEnd"/>
            <w:r w:rsidRPr="00AF4E3F">
              <w:rPr>
                <w:rFonts w:cstheme="minorHAnsi"/>
              </w:rPr>
              <w:t xml:space="preserve">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w:t>
            </w:r>
            <w:proofErr w:type="spellStart"/>
            <w:r>
              <w:rPr>
                <w:rFonts w:cstheme="minorHAnsi" w:hint="eastAsia"/>
              </w:rPr>
              <w:t>spectial</w:t>
            </w:r>
            <w:proofErr w:type="spellEnd"/>
            <w:r>
              <w:rPr>
                <w:rFonts w:cstheme="minorHAnsi" w:hint="eastAsia"/>
              </w:rPr>
              <w:t xml:space="preserve"> </w:t>
            </w:r>
            <w:proofErr w:type="spellStart"/>
            <w:r>
              <w:rPr>
                <w:rFonts w:cstheme="minorHAnsi" w:hint="eastAsia"/>
              </w:rPr>
              <w:t>effiecency</w:t>
            </w:r>
            <w:proofErr w:type="spellEnd"/>
            <w:r>
              <w:rPr>
                <w:rFonts w:cstheme="minorHAnsi" w:hint="eastAsia"/>
              </w:rPr>
              <w:t xml:space="preserve">,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 xml:space="preserve">egarding on the network performance impact, for burst traffic, there is minor or no impact and no appreciable change on </w:t>
            </w:r>
            <w:proofErr w:type="spellStart"/>
            <w:r>
              <w:rPr>
                <w:rFonts w:cstheme="minorHAnsi"/>
              </w:rPr>
              <w:t>eMBB</w:t>
            </w:r>
            <w:proofErr w:type="spellEnd"/>
            <w:r>
              <w:rPr>
                <w:rFonts w:cstheme="minorHAnsi"/>
              </w:rPr>
              <w:t xml:space="preserve">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w:t>
            </w:r>
            <w:r w:rsidRPr="00441762">
              <w:rPr>
                <w:i/>
              </w:rPr>
              <w:lastRenderedPageBreak/>
              <w:t xml:space="preserve">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 xml:space="preserve">burst traffic evaluation with FTP model 3 for </w:t>
            </w:r>
            <w:proofErr w:type="spellStart"/>
            <w:r w:rsidRPr="00441762">
              <w:rPr>
                <w:rFonts w:cstheme="minorHAnsi"/>
              </w:rPr>
              <w:t>RedCap</w:t>
            </w:r>
            <w:proofErr w:type="spellEnd"/>
            <w:r w:rsidRPr="00441762">
              <w:rPr>
                <w:rFonts w:cstheme="minorHAnsi"/>
              </w:rPr>
              <w:t xml:space="preserve">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w:t>
            </w:r>
            <w:proofErr w:type="spellStart"/>
            <w:r>
              <w:rPr>
                <w:rFonts w:cstheme="minorHAnsi"/>
              </w:rPr>
              <w:t>eMBB</w:t>
            </w:r>
            <w:proofErr w:type="spellEnd"/>
            <w:r>
              <w:rPr>
                <w:rFonts w:cstheme="minorHAnsi"/>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cstheme="minorHAnsi"/>
              </w:rPr>
              <w:t>comprisme</w:t>
            </w:r>
            <w:proofErr w:type="spellEnd"/>
            <w:r>
              <w:rPr>
                <w:rFonts w:cstheme="minorHAnsi"/>
              </w:rPr>
              <w:t xml:space="preserv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w:t>
            </w:r>
            <w:proofErr w:type="spellStart"/>
            <w:r>
              <w:rPr>
                <w:rFonts w:cstheme="minorHAnsi"/>
              </w:rPr>
              <w:t>RedCap</w:t>
            </w:r>
            <w:proofErr w:type="spellEnd"/>
            <w:r>
              <w:rPr>
                <w:rFonts w:cstheme="minorHAnsi"/>
              </w:rPr>
              <w:t xml:space="preserve"> UE is required to be equipped with a minimum of 4 Rx branches, the minimum number of Rx branches supported by specification for a </w:t>
            </w:r>
            <w:proofErr w:type="spellStart"/>
            <w:r>
              <w:rPr>
                <w:rFonts w:cstheme="minorHAnsi"/>
              </w:rPr>
              <w:t>RedCap</w:t>
            </w:r>
            <w:proofErr w:type="spellEnd"/>
            <w:r>
              <w:rPr>
                <w:rFonts w:cstheme="minorHAnsi"/>
              </w:rPr>
              <w:t xml:space="preserve">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w:t>
            </w:r>
            <w:proofErr w:type="spellStart"/>
            <w:r>
              <w:rPr>
                <w:rFonts w:cstheme="minorHAnsi"/>
              </w:rPr>
              <w:t>technqiues</w:t>
            </w:r>
            <w:proofErr w:type="spellEnd"/>
            <w:r>
              <w:rPr>
                <w:rFonts w:cstheme="minorHAnsi"/>
              </w:rPr>
              <w:t xml:space="preserve"> for DL channels in the CE WI and discuss whether these techniques are mandatory for these 1Rx </w:t>
            </w:r>
            <w:proofErr w:type="spellStart"/>
            <w:r>
              <w:rPr>
                <w:rFonts w:cstheme="minorHAnsi"/>
              </w:rPr>
              <w:t>RedCap</w:t>
            </w:r>
            <w:proofErr w:type="spellEnd"/>
            <w:r>
              <w:rPr>
                <w:rFonts w:cstheme="minorHAnsi"/>
              </w:rPr>
              <w:t xml:space="preserve"> UEs.  RAN4 can decide to specify to support N=2 Rx </w:t>
            </w:r>
            <w:proofErr w:type="spellStart"/>
            <w:r>
              <w:rPr>
                <w:rFonts w:cstheme="minorHAnsi"/>
              </w:rPr>
              <w:t>RedCap</w:t>
            </w:r>
            <w:proofErr w:type="spellEnd"/>
            <w:r>
              <w:rPr>
                <w:rFonts w:cstheme="minorHAnsi"/>
              </w:rPr>
              <w:t xml:space="preserve">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w:t>
            </w:r>
            <w:proofErr w:type="spellStart"/>
            <w:r>
              <w:rPr>
                <w:rFonts w:cstheme="minorHAnsi"/>
              </w:rPr>
              <w:t>existitng</w:t>
            </w:r>
            <w:proofErr w:type="spellEnd"/>
            <w:r>
              <w:rPr>
                <w:rFonts w:cstheme="minorHAnsi"/>
              </w:rPr>
              <w:t xml:space="preserve"> solution such TBS scaling to improve the performance,  So the impact due to 1Rx is not significant. In this regard, considering the gains in real business and the pains, we think the it would be desirable to support 1Rx. Furthermore, as commented by </w:t>
            </w:r>
            <w:proofErr w:type="spellStart"/>
            <w:r>
              <w:rPr>
                <w:rFonts w:cstheme="minorHAnsi"/>
              </w:rPr>
              <w:t>oppo</w:t>
            </w:r>
            <w:proofErr w:type="spellEnd"/>
            <w:r>
              <w:rPr>
                <w:rFonts w:cstheme="minorHAnsi"/>
              </w:rPr>
              <w:t xml:space="preserve">, concern, either </w:t>
            </w:r>
            <w:proofErr w:type="spellStart"/>
            <w:r>
              <w:rPr>
                <w:rFonts w:cstheme="minorHAnsi"/>
              </w:rPr>
              <w:t>acess</w:t>
            </w:r>
            <w:proofErr w:type="spellEnd"/>
            <w:r>
              <w:rPr>
                <w:rFonts w:cstheme="minorHAnsi"/>
              </w:rPr>
              <w:t xml:space="preserve">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xml:space="preserve">, compared with 1Rx in the form </w:t>
            </w:r>
            <w:r>
              <w:rPr>
                <w:rFonts w:cstheme="minorHAnsi"/>
              </w:rPr>
              <w:lastRenderedPageBreak/>
              <w:t xml:space="preserve">factor limited wearables, 2Rx </w:t>
            </w:r>
            <w:proofErr w:type="spellStart"/>
            <w:r>
              <w:rPr>
                <w:rFonts w:cstheme="minorHAnsi"/>
              </w:rPr>
              <w:t>can not</w:t>
            </w:r>
            <w:proofErr w:type="spellEnd"/>
            <w:r>
              <w:rPr>
                <w:rFonts w:cstheme="minorHAnsi"/>
              </w:rPr>
              <w:t xml:space="preserve"> </w:t>
            </w:r>
            <w:proofErr w:type="spellStart"/>
            <w:r>
              <w:rPr>
                <w:rFonts w:cstheme="minorHAnsi"/>
              </w:rPr>
              <w:t>brings</w:t>
            </w:r>
            <w:proofErr w:type="spellEnd"/>
            <w:r>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 xml:space="preserve">To move forward, we can accept the proposal by CMCC as a compromised </w:t>
            </w:r>
            <w:proofErr w:type="spellStart"/>
            <w:r>
              <w:rPr>
                <w:rFonts w:cstheme="minorHAnsi"/>
              </w:rPr>
              <w:t>soluiton</w:t>
            </w:r>
            <w:proofErr w:type="spellEnd"/>
            <w:r>
              <w:rPr>
                <w:rFonts w:cstheme="minorHAnsi"/>
              </w:rPr>
              <w:t>.</w:t>
            </w:r>
          </w:p>
        </w:tc>
      </w:tr>
      <w:tr w:rsidR="00E61FBD" w14:paraId="377D6069" w14:textId="77777777" w:rsidTr="00B77B80">
        <w:tc>
          <w:tcPr>
            <w:tcW w:w="2263" w:type="dxa"/>
          </w:tcPr>
          <w:p w14:paraId="5F466FEA" w14:textId="72AB80A6" w:rsidR="00E61FBD" w:rsidRDefault="00E61FBD" w:rsidP="00E61FBD">
            <w:pPr>
              <w:rPr>
                <w:rFonts w:cstheme="minorHAnsi"/>
              </w:rPr>
            </w:pPr>
            <w:ins w:id="17" w:author="Author">
              <w:r>
                <w:rPr>
                  <w:rFonts w:cstheme="minorHAnsi"/>
                </w:rPr>
                <w:lastRenderedPageBreak/>
                <w:t>ORANGE</w:t>
              </w:r>
            </w:ins>
          </w:p>
        </w:tc>
        <w:tc>
          <w:tcPr>
            <w:tcW w:w="7699" w:type="dxa"/>
          </w:tcPr>
          <w:p w14:paraId="38734862" w14:textId="77777777" w:rsidR="00E61FBD" w:rsidRDefault="00E61FBD" w:rsidP="00E61FBD">
            <w:pPr>
              <w:spacing w:afterLines="50" w:after="120"/>
              <w:rPr>
                <w:ins w:id="18" w:author="Author"/>
                <w:rFonts w:cstheme="minorHAnsi"/>
              </w:rPr>
            </w:pPr>
            <w:ins w:id="19" w:author="Author">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20" w:author="Author"/>
                <w:rFonts w:cstheme="minorHAnsi"/>
              </w:rPr>
            </w:pPr>
            <w:ins w:id="21" w:author="Author">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w:t>
            </w:r>
            <w:r>
              <w:rPr>
                <w:rFonts w:cstheme="minorHAnsi"/>
              </w:rPr>
              <w:lastRenderedPageBreak/>
              <w:t>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Default="00AB1FFC" w:rsidP="00AB1FFC">
            <w:pPr>
              <w:rPr>
                <w:rFonts w:cstheme="minorHAnsi"/>
              </w:rPr>
            </w:pPr>
            <w:r>
              <w:rPr>
                <w:rFonts w:cstheme="minorHAnsi"/>
              </w:rPr>
              <w:t xml:space="preserve">While we would prefer keeping with minimum of 2 </w:t>
            </w:r>
            <w:proofErr w:type="spellStart"/>
            <w:r>
              <w:rPr>
                <w:rFonts w:cstheme="minorHAnsi"/>
              </w:rPr>
              <w:t>rx</w:t>
            </w:r>
            <w:proofErr w:type="spellEnd"/>
            <w:r>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 xml:space="preserve">2Rx is still the preferred option for </w:t>
            </w:r>
            <w:proofErr w:type="spellStart"/>
            <w:r w:rsidRPr="00412A6F">
              <w:rPr>
                <w:rFonts w:cstheme="minorHAnsi"/>
              </w:rPr>
              <w:t>RedCap</w:t>
            </w:r>
            <w:proofErr w:type="spellEnd"/>
            <w:r w:rsidRPr="00412A6F">
              <w:rPr>
                <w:rFonts w:cstheme="minorHAnsi"/>
              </w:rPr>
              <w:t xml:space="preserve">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 xml:space="preserve">In addition, cell access restriction for </w:t>
            </w:r>
            <w:proofErr w:type="spellStart"/>
            <w:r>
              <w:rPr>
                <w:rFonts w:cstheme="minorHAnsi"/>
              </w:rPr>
              <w:t>RedCap</w:t>
            </w:r>
            <w:proofErr w:type="spellEnd"/>
            <w:r>
              <w:rPr>
                <w:rFonts w:cstheme="minorHAnsi"/>
              </w:rPr>
              <w:t xml:space="preserve">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lastRenderedPageBreak/>
              <w:t xml:space="preserve">If such </w:t>
            </w:r>
            <w:proofErr w:type="spellStart"/>
            <w:r w:rsidRPr="007A062A">
              <w:rPr>
                <w:rFonts w:cstheme="minorHAnsi"/>
              </w:rPr>
              <w:t>RedCap</w:t>
            </w:r>
            <w:proofErr w:type="spellEnd"/>
            <w:r w:rsidRPr="007A062A">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 xml:space="preserve">We also propose that </w:t>
            </w:r>
            <w:proofErr w:type="spellStart"/>
            <w:r w:rsidRPr="007A062A">
              <w:rPr>
                <w:rFonts w:cstheme="minorHAnsi"/>
              </w:rPr>
              <w:t>RedCap</w:t>
            </w:r>
            <w:proofErr w:type="spellEnd"/>
            <w:r w:rsidRPr="007A062A">
              <w:rPr>
                <w:rFonts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lastRenderedPageBreak/>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 xml:space="preserve">definitely require relaxed UE processing times, which may means all the existing </w:t>
            </w:r>
            <w:proofErr w:type="spellStart"/>
            <w:r w:rsidR="00A630EE">
              <w:rPr>
                <w:rFonts w:cstheme="minorHAnsi"/>
              </w:rPr>
              <w:t>gNB</w:t>
            </w:r>
            <w:proofErr w:type="spellEnd"/>
            <w:r w:rsidR="00A630EE">
              <w:rPr>
                <w:rFonts w:cstheme="minorHAnsi"/>
              </w:rPr>
              <w:t xml:space="preserve"> need to upgrade (different Rx number and layer number is not new to the network) if redcap UEs </w:t>
            </w:r>
            <w:proofErr w:type="spellStart"/>
            <w:r w:rsidR="00A630EE">
              <w:rPr>
                <w:rFonts w:cstheme="minorHAnsi"/>
              </w:rPr>
              <w:t>ared</w:t>
            </w:r>
            <w:proofErr w:type="spellEnd"/>
            <w:r w:rsidR="00A630EE">
              <w:rPr>
                <w:rFonts w:cstheme="minorHAnsi"/>
              </w:rPr>
              <w:t xml:space="preserve"> introduced to network even some of those </w:t>
            </w:r>
            <w:proofErr w:type="spellStart"/>
            <w:r w:rsidR="00A630EE">
              <w:rPr>
                <w:rFonts w:cstheme="minorHAnsi"/>
              </w:rPr>
              <w:t>gNB</w:t>
            </w:r>
            <w:proofErr w:type="spellEnd"/>
            <w:r w:rsidR="00A630EE">
              <w:rPr>
                <w:rFonts w:cstheme="minorHAnsi"/>
              </w:rPr>
              <w:t xml:space="preserve"> have already provided quite good coverage. Without relaxation, operators at least not necessarily need to upgrade the initial access </w:t>
            </w:r>
            <w:proofErr w:type="spellStart"/>
            <w:r w:rsidR="00A630EE">
              <w:rPr>
                <w:rFonts w:cstheme="minorHAnsi"/>
              </w:rPr>
              <w:t>procedue</w:t>
            </w:r>
            <w:proofErr w:type="spellEnd"/>
            <w:r w:rsidR="00A630EE">
              <w:rPr>
                <w:rFonts w:cstheme="minorHAnsi"/>
              </w:rPr>
              <w:t xml:space="preserve"> for some </w:t>
            </w:r>
            <w:proofErr w:type="spellStart"/>
            <w:r w:rsidR="00A630EE">
              <w:rPr>
                <w:rFonts w:cstheme="minorHAnsi"/>
              </w:rPr>
              <w:t>gNBs</w:t>
            </w:r>
            <w:proofErr w:type="spellEnd"/>
            <w:r w:rsidR="00A630EE">
              <w:rPr>
                <w:rFonts w:cstheme="minorHAnsi"/>
              </w:rPr>
              <w:t>.</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w:t>
            </w:r>
            <w:proofErr w:type="spellStart"/>
            <w:r w:rsidRPr="001E69AE">
              <w:rPr>
                <w:rFonts w:cstheme="minorHAnsi"/>
              </w:rPr>
              <w:t>RedCap</w:t>
            </w:r>
            <w:proofErr w:type="spellEnd"/>
            <w:r w:rsidRPr="001E69AE">
              <w:rPr>
                <w:rFonts w:cstheme="minorHAnsi"/>
              </w:rPr>
              <w:t xml:space="preserve">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w:t>
            </w:r>
            <w:proofErr w:type="spellStart"/>
            <w:r w:rsidRPr="001E69AE">
              <w:rPr>
                <w:rFonts w:cstheme="minorHAnsi"/>
              </w:rPr>
              <w:t>identificaiton</w:t>
            </w:r>
            <w:proofErr w:type="spellEnd"/>
            <w:r w:rsidRPr="001E69AE">
              <w:rPr>
                <w:rFonts w:cstheme="minorHAnsi"/>
              </w:rPr>
              <w:t xml:space="preserve">. In this regard, it should be noted that early identification of </w:t>
            </w:r>
            <w:proofErr w:type="spellStart"/>
            <w:r w:rsidRPr="001E69AE">
              <w:rPr>
                <w:rFonts w:cstheme="minorHAnsi"/>
              </w:rPr>
              <w:t>RedCap</w:t>
            </w:r>
            <w:proofErr w:type="spellEnd"/>
            <w:r w:rsidRPr="001E69AE">
              <w:rPr>
                <w:rFonts w:cstheme="minorHAnsi"/>
              </w:rPr>
              <w:t xml:space="preserve"> UE type(s) is necessary to address coverage recovery for Msg3 in FR1, and potentially for PDCCH CSS and Msg4 in FR2, and a single mechanism for early </w:t>
            </w:r>
            <w:proofErr w:type="spellStart"/>
            <w:r w:rsidRPr="001E69AE">
              <w:rPr>
                <w:rFonts w:cstheme="minorHAnsi"/>
              </w:rPr>
              <w:t>RedCap</w:t>
            </w:r>
            <w:proofErr w:type="spellEnd"/>
            <w:r w:rsidRPr="001E69AE">
              <w:rPr>
                <w:rFonts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w:t>
            </w:r>
            <w:proofErr w:type="spellStart"/>
            <w:r w:rsidRPr="001E69AE">
              <w:rPr>
                <w:rFonts w:cstheme="minorHAnsi"/>
              </w:rPr>
              <w:t>gNB</w:t>
            </w:r>
            <w:proofErr w:type="spellEnd"/>
            <w:r w:rsidRPr="001E69AE">
              <w:rPr>
                <w:rFonts w:cstheme="minorHAnsi"/>
              </w:rPr>
              <w:t xml:space="preserve"> scheduler, it should be noted that a Rel-</w:t>
            </w:r>
            <w:r w:rsidRPr="001E69AE">
              <w:rPr>
                <w:rFonts w:cstheme="minorHAnsi"/>
              </w:rPr>
              <w:lastRenderedPageBreak/>
              <w:t xml:space="preserve">15 </w:t>
            </w:r>
            <w:proofErr w:type="spellStart"/>
            <w:r w:rsidRPr="001E69AE">
              <w:rPr>
                <w:rFonts w:cstheme="minorHAnsi"/>
              </w:rPr>
              <w:t>gNB</w:t>
            </w:r>
            <w:proofErr w:type="spellEnd"/>
            <w:r w:rsidRPr="001E69AE">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cstheme="minorHAnsi"/>
              </w:rPr>
              <w:t>gNB</w:t>
            </w:r>
            <w:proofErr w:type="spellEnd"/>
            <w:r w:rsidRPr="001E69AE">
              <w:rPr>
                <w:rFonts w:cstheme="minorHAnsi"/>
              </w:rPr>
              <w:t xml:space="preserve">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w:t>
            </w:r>
            <w:proofErr w:type="spellStart"/>
            <w:r w:rsidRPr="001E69AE">
              <w:rPr>
                <w:rFonts w:cstheme="minorHAnsi"/>
              </w:rPr>
              <w:t>gNB</w:t>
            </w:r>
            <w:proofErr w:type="spellEnd"/>
            <w:r w:rsidRPr="001E69AE">
              <w:rPr>
                <w:rFonts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w:t>
            </w:r>
            <w:proofErr w:type="spellStart"/>
            <w:r>
              <w:rPr>
                <w:rFonts w:cstheme="minorHAnsi" w:hint="eastAsia"/>
              </w:rPr>
              <w:t>amond</w:t>
            </w:r>
            <w:proofErr w:type="spellEnd"/>
            <w:r>
              <w:rPr>
                <w:rFonts w:cstheme="minorHAnsi" w:hint="eastAsia"/>
              </w:rPr>
              <w:t xml:space="preserve"> all features, averaged result from all companies), but largely increase the </w:t>
            </w:r>
            <w:proofErr w:type="spellStart"/>
            <w:r>
              <w:rPr>
                <w:rFonts w:cstheme="minorHAnsi" w:hint="eastAsia"/>
              </w:rPr>
              <w:t>gNB</w:t>
            </w:r>
            <w:proofErr w:type="spellEnd"/>
            <w:r>
              <w:rPr>
                <w:rFonts w:cstheme="minorHAnsi" w:hint="eastAsia"/>
              </w:rPr>
              <w:t xml:space="preserve"> scheduling complexity. Such feature requires heavy </w:t>
            </w:r>
            <w:proofErr w:type="spellStart"/>
            <w:r>
              <w:rPr>
                <w:rFonts w:cstheme="minorHAnsi" w:hint="eastAsia"/>
              </w:rPr>
              <w:t>gNB</w:t>
            </w:r>
            <w:proofErr w:type="spellEnd"/>
            <w:r>
              <w:rPr>
                <w:rFonts w:cstheme="minorHAnsi" w:hint="eastAsia"/>
              </w:rPr>
              <w:t xml:space="preserve"> re-development, and hampers the deployment of </w:t>
            </w:r>
            <w:proofErr w:type="spellStart"/>
            <w:r>
              <w:rPr>
                <w:rFonts w:cstheme="minorHAnsi" w:hint="eastAsia"/>
              </w:rPr>
              <w:t>RedCap</w:t>
            </w:r>
            <w:proofErr w:type="spellEnd"/>
            <w:r>
              <w:rPr>
                <w:rFonts w:cstheme="minorHAnsi" w:hint="eastAsia"/>
              </w:rPr>
              <w:t xml:space="preserve">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cstheme="minorHAnsi"/>
              </w:rPr>
              <w:t>nomal</w:t>
            </w:r>
            <w:proofErr w:type="spellEnd"/>
            <w:r>
              <w:rPr>
                <w:rFonts w:cstheme="minorHAnsi"/>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 xml:space="preserve">We are ok if relaxed N1/N2 processing times are defined for </w:t>
            </w:r>
            <w:proofErr w:type="spellStart"/>
            <w:r>
              <w:rPr>
                <w:rFonts w:cstheme="minorHAnsi"/>
              </w:rPr>
              <w:t>RedCap</w:t>
            </w:r>
            <w:proofErr w:type="spellEnd"/>
            <w:r>
              <w:rPr>
                <w:rFonts w:cstheme="minorHAnsi"/>
              </w:rPr>
              <w:t xml:space="preserve">, however we think this should be discussed together with Early identification as at least we think network should be made aware of such UE as early as possible to </w:t>
            </w:r>
            <w:proofErr w:type="spellStart"/>
            <w:r>
              <w:rPr>
                <w:rFonts w:cstheme="minorHAnsi"/>
              </w:rPr>
              <w:t>avoif</w:t>
            </w:r>
            <w:proofErr w:type="spellEnd"/>
            <w:r>
              <w:rPr>
                <w:rFonts w:cstheme="minorHAnsi"/>
              </w:rPr>
              <w:t xml:space="preserve"> problems </w:t>
            </w:r>
            <w:proofErr w:type="spellStart"/>
            <w:r>
              <w:rPr>
                <w:rFonts w:cstheme="minorHAnsi"/>
              </w:rPr>
              <w:t>e.g</w:t>
            </w:r>
            <w:proofErr w:type="spellEnd"/>
            <w:r>
              <w:rPr>
                <w:rFonts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t>
            </w:r>
            <w:proofErr w:type="spellStart"/>
            <w:r>
              <w:rPr>
                <w:rFonts w:cstheme="minorHAnsi"/>
              </w:rPr>
              <w:t>webninar</w:t>
            </w:r>
            <w:proofErr w:type="spellEnd"/>
            <w:r>
              <w:rPr>
                <w:rFonts w:cstheme="minorHAnsi"/>
              </w:rPr>
              <w:t>,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w:t>
            </w:r>
            <w:proofErr w:type="spellStart"/>
            <w:r>
              <w:rPr>
                <w:rFonts w:cstheme="minorHAnsi"/>
              </w:rPr>
              <w:t>coexistece</w:t>
            </w:r>
            <w:proofErr w:type="spellEnd"/>
            <w:r>
              <w:rPr>
                <w:rFonts w:cstheme="minorHAnsi"/>
              </w:rPr>
              <w:t xml:space="preserv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w:t>
            </w:r>
            <w:proofErr w:type="spellStart"/>
            <w:r>
              <w:rPr>
                <w:rFonts w:cstheme="minorHAnsi"/>
              </w:rPr>
              <w:t>RedCap</w:t>
            </w:r>
            <w:proofErr w:type="spellEnd"/>
            <w:r>
              <w:rPr>
                <w:rFonts w:cstheme="minorHAnsi"/>
              </w:rPr>
              <w:t xml:space="preserve">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 xml:space="preserve">e think this is not high priority feature in the current stage, maybe it could be </w:t>
            </w:r>
            <w:proofErr w:type="spellStart"/>
            <w:r>
              <w:rPr>
                <w:rFonts w:cstheme="minorHAnsi"/>
              </w:rPr>
              <w:t>considere</w:t>
            </w:r>
            <w:proofErr w:type="spellEnd"/>
            <w:r>
              <w:rPr>
                <w:rFonts w:cstheme="minorHAnsi"/>
              </w:rPr>
              <w:t xml:space="preserve"> in the future release.</w:t>
            </w:r>
          </w:p>
        </w:tc>
      </w:tr>
      <w:tr w:rsidR="00E61FBD" w14:paraId="215D65DB" w14:textId="77777777" w:rsidTr="00B77B80">
        <w:trPr>
          <w:ins w:id="22" w:author="Author"/>
        </w:trPr>
        <w:tc>
          <w:tcPr>
            <w:tcW w:w="2263" w:type="dxa"/>
          </w:tcPr>
          <w:p w14:paraId="5097D237" w14:textId="16108D24" w:rsidR="00E61FBD" w:rsidRDefault="00E61FBD" w:rsidP="00E61FBD">
            <w:pPr>
              <w:rPr>
                <w:ins w:id="23" w:author="Author"/>
                <w:rFonts w:cstheme="minorHAnsi"/>
              </w:rPr>
            </w:pPr>
            <w:ins w:id="24" w:author="Author">
              <w:r>
                <w:rPr>
                  <w:rFonts w:cstheme="minorHAnsi"/>
                </w:rPr>
                <w:lastRenderedPageBreak/>
                <w:t>ORANGE</w:t>
              </w:r>
            </w:ins>
          </w:p>
        </w:tc>
        <w:tc>
          <w:tcPr>
            <w:tcW w:w="7699" w:type="dxa"/>
          </w:tcPr>
          <w:p w14:paraId="6B687500" w14:textId="140356E0" w:rsidR="00E61FBD" w:rsidRDefault="00E61FBD" w:rsidP="00E61FBD">
            <w:pPr>
              <w:rPr>
                <w:ins w:id="25" w:author="Author"/>
                <w:rFonts w:cstheme="minorHAnsi"/>
              </w:rPr>
            </w:pPr>
            <w:ins w:id="26" w:author="Author">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w:t>
            </w:r>
            <w:proofErr w:type="spellStart"/>
            <w:r>
              <w:rPr>
                <w:rFonts w:cstheme="minorHAnsi"/>
              </w:rPr>
              <w:t>incude</w:t>
            </w:r>
            <w:proofErr w:type="spellEnd"/>
            <w:r>
              <w:rPr>
                <w:rFonts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w:t>
            </w:r>
            <w:proofErr w:type="spellStart"/>
            <w:r>
              <w:rPr>
                <w:rFonts w:cstheme="minorHAnsi"/>
              </w:rPr>
              <w:t>RedCap</w:t>
            </w:r>
            <w:proofErr w:type="spellEnd"/>
            <w:r>
              <w:rPr>
                <w:rFonts w:cstheme="minorHAnsi"/>
              </w:rPr>
              <w:t xml:space="preserve"> UEs with Rel-15/16 </w:t>
            </w:r>
            <w:proofErr w:type="spellStart"/>
            <w:r>
              <w:rPr>
                <w:rFonts w:cstheme="minorHAnsi"/>
              </w:rPr>
              <w:t>ptrocessing</w:t>
            </w:r>
            <w:proofErr w:type="spellEnd"/>
            <w:r>
              <w:rPr>
                <w:rFonts w:cstheme="minorHAnsi"/>
              </w:rPr>
              <w:t xml:space="preserve">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w:t>
            </w:r>
            <w:proofErr w:type="spellStart"/>
            <w:r>
              <w:rPr>
                <w:rFonts w:cstheme="minorHAnsi"/>
              </w:rPr>
              <w:t>grantly</w:t>
            </w:r>
            <w:proofErr w:type="spellEnd"/>
            <w:r>
              <w:rPr>
                <w:rFonts w:cstheme="minorHAnsi"/>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 xml:space="preserve">Hence, relaxed UE processing timeline (N1/N2) should not be supported for </w:t>
            </w:r>
            <w:proofErr w:type="spellStart"/>
            <w:r w:rsidRPr="00CA4CA9">
              <w:rPr>
                <w:rFonts w:cstheme="minorHAnsi"/>
              </w:rPr>
              <w:t>RedCap</w:t>
            </w:r>
            <w:proofErr w:type="spellEnd"/>
            <w:r w:rsidRPr="00CA4CA9">
              <w:rPr>
                <w:rFonts w:cstheme="minorHAnsi"/>
              </w:rPr>
              <w:t xml:space="preserve">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 xml:space="preserve">ike others, we assume the WID would write this as “2x processing time capability 1”, to be concrete. We also </w:t>
            </w:r>
            <w:proofErr w:type="spellStart"/>
            <w:r>
              <w:rPr>
                <w:rFonts w:cstheme="minorHAnsi"/>
              </w:rPr>
              <w:t>emphasise</w:t>
            </w:r>
            <w:proofErr w:type="spellEnd"/>
            <w:r>
              <w:rPr>
                <w:rFonts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Pr>
                <w:rFonts w:cstheme="minorHAnsi"/>
              </w:rPr>
              <w:t>RedCap</w:t>
            </w:r>
            <w:proofErr w:type="spellEnd"/>
            <w:r>
              <w:rPr>
                <w:rFonts w:cstheme="minorHAnsi"/>
              </w:rPr>
              <w:t xml:space="preserve">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 xml:space="preserve">What is not clear, however, is what needs to be specified specifically in the </w:t>
      </w:r>
      <w:proofErr w:type="spellStart"/>
      <w:r>
        <w:rPr>
          <w:rFonts w:cstheme="minorHAnsi"/>
          <w:lang w:val="en-GB"/>
        </w:rPr>
        <w:t>RedCap</w:t>
      </w:r>
      <w:proofErr w:type="spellEnd"/>
      <w:r>
        <w:rPr>
          <w:rFonts w:cstheme="minorHAnsi"/>
          <w:lang w:val="en-GB"/>
        </w:rPr>
        <w:t xml:space="preserve"> WI, compared to what has already been specified in R16 power saving and what is being addressed in the R17 power saving WI. If </w:t>
      </w:r>
      <w:proofErr w:type="spellStart"/>
      <w:r>
        <w:rPr>
          <w:rFonts w:cstheme="minorHAnsi"/>
          <w:lang w:val="en-GB"/>
        </w:rPr>
        <w:t>RedCap</w:t>
      </w:r>
      <w:proofErr w:type="spellEnd"/>
      <w:r>
        <w:rPr>
          <w:rFonts w:cstheme="minorHAnsi"/>
          <w:lang w:val="en-GB"/>
        </w:rPr>
        <w:t xml:space="preserve">-specific aspects are seen useful, companies are invited to explain here the details of what should be included in the </w:t>
      </w:r>
      <w:proofErr w:type="spellStart"/>
      <w:r>
        <w:rPr>
          <w:rFonts w:cstheme="minorHAnsi"/>
          <w:lang w:val="en-GB"/>
        </w:rPr>
        <w:t>RedCap</w:t>
      </w:r>
      <w:proofErr w:type="spellEnd"/>
      <w:r>
        <w:rPr>
          <w:rFonts w:cstheme="minorHAnsi"/>
          <w:lang w:val="en-GB"/>
        </w:rPr>
        <w:t xml:space="preserve"> WID</w:t>
      </w:r>
      <w:r w:rsidR="003B77CD">
        <w:rPr>
          <w:rFonts w:cstheme="minorHAnsi"/>
          <w:lang w:val="en-GB"/>
        </w:rPr>
        <w:t xml:space="preserve"> and why it needs to be specific to </w:t>
      </w:r>
      <w:proofErr w:type="spellStart"/>
      <w:r w:rsidR="003B77CD">
        <w:rPr>
          <w:rFonts w:cstheme="minorHAnsi"/>
          <w:lang w:val="en-GB"/>
        </w:rPr>
        <w:t>RedCap</w:t>
      </w:r>
      <w:proofErr w:type="spellEnd"/>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proofErr w:type="spellStart"/>
            <w:r>
              <w:rPr>
                <w:rFonts w:cstheme="minorHAnsi"/>
                <w:b/>
                <w:bCs/>
              </w:rPr>
              <w:t>RedCap</w:t>
            </w:r>
            <w:proofErr w:type="spellEnd"/>
            <w:r>
              <w:rPr>
                <w:rFonts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 xml:space="preserve">This feature should be added to the power saving WID, assuming it fits within TU budget. There is no clear reason why this would be done in the </w:t>
            </w:r>
            <w:proofErr w:type="spellStart"/>
            <w:r>
              <w:rPr>
                <w:rFonts w:cstheme="minorHAnsi"/>
              </w:rPr>
              <w:t>RedCAP</w:t>
            </w:r>
            <w:proofErr w:type="spellEnd"/>
            <w:r>
              <w:rPr>
                <w:rFonts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 xml:space="preserve">or </w:t>
            </w:r>
            <w:proofErr w:type="spellStart"/>
            <w:r>
              <w:rPr>
                <w:rFonts w:cstheme="minorHAnsi"/>
              </w:rPr>
              <w:t>RedCap</w:t>
            </w:r>
            <w:proofErr w:type="spellEnd"/>
            <w:r>
              <w:rPr>
                <w:rFonts w:cstheme="minorHAnsi"/>
              </w:rPr>
              <w:t xml:space="preserve"> UE. This will have very minor spec impact and achieve </w:t>
            </w:r>
            <w:proofErr w:type="spellStart"/>
            <w:r>
              <w:rPr>
                <w:rFonts w:cstheme="minorHAnsi"/>
              </w:rPr>
              <w:t>simplication</w:t>
            </w:r>
            <w:proofErr w:type="spellEnd"/>
            <w:r>
              <w:rPr>
                <w:rFonts w:cstheme="minorHAnsi"/>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xml:space="preserve">, as the </w:t>
            </w:r>
            <w:proofErr w:type="spellStart"/>
            <w:r>
              <w:rPr>
                <w:rFonts w:eastAsia="MS Mincho" w:cstheme="minorHAnsi"/>
              </w:rPr>
              <w:t>middleground</w:t>
            </w:r>
            <w:proofErr w:type="spellEnd"/>
            <w:r>
              <w:rPr>
                <w:rFonts w:eastAsia="MS Mincho" w:cstheme="minorHAnsi"/>
              </w:rPr>
              <w:t>.</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 xml:space="preserve">Scheme #1 should be specified with normative work in </w:t>
            </w:r>
            <w:proofErr w:type="spellStart"/>
            <w:r w:rsidRPr="0027434C">
              <w:rPr>
                <w:rFonts w:cstheme="minorHAnsi"/>
              </w:rPr>
              <w:t>RedCap</w:t>
            </w:r>
            <w:proofErr w:type="spellEnd"/>
            <w:r w:rsidRPr="0027434C">
              <w:rPr>
                <w:rFonts w:cstheme="minorHAnsi"/>
              </w:rPr>
              <w:t xml:space="preserve">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w:t>
            </w:r>
            <w:proofErr w:type="spellStart"/>
            <w:r w:rsidRPr="0027434C">
              <w:rPr>
                <w:rFonts w:cstheme="minorHAnsi"/>
              </w:rPr>
              <w:t>RedCap</w:t>
            </w:r>
            <w:proofErr w:type="spellEnd"/>
            <w:r w:rsidRPr="0027434C">
              <w:rPr>
                <w:rFonts w:cstheme="minorHAnsi"/>
              </w:rPr>
              <w:t xml:space="preserve">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 xml:space="preserve">possibly also specifying a reduced number of DCI format sizes a </w:t>
            </w:r>
            <w:proofErr w:type="spellStart"/>
            <w:r w:rsidRPr="0027434C">
              <w:rPr>
                <w:rFonts w:cstheme="minorHAnsi"/>
              </w:rPr>
              <w:t>RedCap</w:t>
            </w:r>
            <w:proofErr w:type="spellEnd"/>
            <w:r w:rsidRPr="0027434C">
              <w:rPr>
                <w:rFonts w:cstheme="minorHAnsi"/>
              </w:rPr>
              <w:t xml:space="preserve">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w:t>
            </w:r>
            <w:proofErr w:type="spellStart"/>
            <w:r w:rsidRPr="0027434C">
              <w:rPr>
                <w:rFonts w:cstheme="minorHAnsi"/>
              </w:rPr>
              <w:t>Enh</w:t>
            </w:r>
            <w:proofErr w:type="spellEnd"/>
            <w:r w:rsidRPr="0027434C">
              <w:rPr>
                <w:rFonts w:cstheme="minorHAnsi"/>
              </w:rPr>
              <w:t xml:space="preserve">. WI, and should be defined as part of </w:t>
            </w:r>
            <w:proofErr w:type="spellStart"/>
            <w:r w:rsidRPr="0027434C">
              <w:rPr>
                <w:rFonts w:cstheme="minorHAnsi"/>
              </w:rPr>
              <w:t>RedCap</w:t>
            </w:r>
            <w:proofErr w:type="spellEnd"/>
            <w:r w:rsidRPr="0027434C">
              <w:rPr>
                <w:rFonts w:cstheme="minorHAnsi"/>
              </w:rPr>
              <w:t xml:space="preserve">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w:t>
            </w:r>
            <w:proofErr w:type="spellStart"/>
            <w:r w:rsidRPr="0027434C">
              <w:rPr>
                <w:rFonts w:cstheme="minorHAnsi"/>
                <w:u w:val="single"/>
              </w:rPr>
              <w:t>RedCap</w:t>
            </w:r>
            <w:proofErr w:type="spellEnd"/>
            <w:r w:rsidRPr="0027434C">
              <w:rPr>
                <w:rFonts w:cstheme="minorHAnsi"/>
                <w:u w:val="single"/>
              </w:rPr>
              <w:t xml:space="preserve">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w:t>
            </w:r>
            <w:proofErr w:type="spellStart"/>
            <w:r>
              <w:rPr>
                <w:rFonts w:cstheme="minorHAnsi"/>
              </w:rPr>
              <w:t>marinal</w:t>
            </w:r>
            <w:proofErr w:type="spellEnd"/>
            <w:r>
              <w:rPr>
                <w:rFonts w:cstheme="minorHAnsi"/>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w:t>
            </w:r>
            <w:proofErr w:type="spellStart"/>
            <w:r>
              <w:rPr>
                <w:rFonts w:cstheme="minorHAnsi"/>
              </w:rPr>
              <w:t>RedCap</w:t>
            </w:r>
            <w:proofErr w:type="spellEnd"/>
            <w:r>
              <w:rPr>
                <w:rFonts w:cstheme="minorHAnsi"/>
              </w:rPr>
              <w:t xml:space="preserve"> UE. </w:t>
            </w:r>
            <w:bookmarkStart w:id="27" w:name="_GoBack"/>
            <w:proofErr w:type="spellStart"/>
            <w:r w:rsidRPr="00C2180A">
              <w:rPr>
                <w:rFonts w:cstheme="minorHAnsi"/>
                <w:strike/>
                <w:color w:val="FF0000"/>
              </w:rPr>
              <w:t>Nevertheless</w:t>
            </w:r>
            <w:r w:rsidR="00C2180A" w:rsidRPr="00C2180A">
              <w:rPr>
                <w:rFonts w:cstheme="minorHAnsi"/>
                <w:color w:val="FF0000"/>
              </w:rPr>
              <w:t>Furthermore</w:t>
            </w:r>
            <w:bookmarkEnd w:id="27"/>
            <w:proofErr w:type="spellEnd"/>
            <w:r>
              <w:rPr>
                <w:rFonts w:cstheme="minorHAnsi"/>
              </w:rPr>
              <w:t xml:space="preserve">, the compact DCI size is beneficial </w:t>
            </w:r>
            <w:r>
              <w:rPr>
                <w:rFonts w:cstheme="minorHAnsi"/>
              </w:rPr>
              <w:lastRenderedPageBreak/>
              <w:t xml:space="preserve">for coverage recovery of PDCCH CSS for </w:t>
            </w:r>
            <w:proofErr w:type="spellStart"/>
            <w:r>
              <w:rPr>
                <w:rFonts w:cstheme="minorHAnsi"/>
              </w:rPr>
              <w:t>RedCap</w:t>
            </w:r>
            <w:proofErr w:type="spellEnd"/>
            <w:r>
              <w:rPr>
                <w:rFonts w:cstheme="minorHAnsi"/>
              </w:rPr>
              <w:t xml:space="preserve">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lastRenderedPageBreak/>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w:t>
            </w:r>
            <w:proofErr w:type="spellStart"/>
            <w:r>
              <w:rPr>
                <w:rFonts w:cstheme="minorHAnsi"/>
              </w:rPr>
              <w:t>longe</w:t>
            </w:r>
            <w:proofErr w:type="spellEnd"/>
            <w:r>
              <w:rPr>
                <w:rFonts w:cstheme="minorHAnsi"/>
              </w:rPr>
              <w:t xml:space="preserve"> battery life, relaxed latency requirement, low mobility for sensors and video </w:t>
            </w:r>
            <w:proofErr w:type="spellStart"/>
            <w:r>
              <w:rPr>
                <w:rFonts w:cstheme="minorHAnsi"/>
              </w:rPr>
              <w:t>survilense</w:t>
            </w:r>
            <w:proofErr w:type="spellEnd"/>
            <w:r>
              <w:rPr>
                <w:rFonts w:cstheme="minorHAnsi"/>
              </w:rPr>
              <w:t xml:space="preserv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w:t>
            </w:r>
            <w:proofErr w:type="spellStart"/>
            <w:r>
              <w:rPr>
                <w:rFonts w:cstheme="minorHAnsi" w:hint="eastAsia"/>
              </w:rPr>
              <w:t>RedCap</w:t>
            </w:r>
            <w:proofErr w:type="spellEnd"/>
            <w:r>
              <w:rPr>
                <w:rFonts w:cstheme="minorHAnsi" w:hint="eastAsia"/>
              </w:rPr>
              <w:t xml:space="preserve">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 xml:space="preserve">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w:t>
            </w:r>
            <w:proofErr w:type="spellStart"/>
            <w:r>
              <w:rPr>
                <w:rFonts w:cstheme="minorHAnsi"/>
              </w:rPr>
              <w:t>abtain</w:t>
            </w:r>
            <w:proofErr w:type="spellEnd"/>
            <w:r>
              <w:rPr>
                <w:rFonts w:cstheme="minorHAnsi"/>
              </w:rPr>
              <w:t xml:space="preserve"> smaller BD limit is </w:t>
            </w:r>
            <w:proofErr w:type="spellStart"/>
            <w:r>
              <w:rPr>
                <w:rFonts w:cstheme="minorHAnsi"/>
              </w:rPr>
              <w:t>RedCap</w:t>
            </w:r>
            <w:proofErr w:type="spellEnd"/>
            <w:r>
              <w:rPr>
                <w:rFonts w:cstheme="minorHAnsi"/>
              </w:rPr>
              <w:t xml:space="preserve"> specific feature with no overlapping to R17 PS WI. For R17 PS, it focus on dynamic adaptation on PDCCH monitoring behavior by down-selecting from SS set group switching and PDCCH skipping. The PS in R16/R17 can be applicable to both legacy UEs and </w:t>
            </w:r>
            <w:proofErr w:type="spellStart"/>
            <w:r>
              <w:rPr>
                <w:rFonts w:cstheme="minorHAnsi"/>
              </w:rPr>
              <w:t>RedCap</w:t>
            </w:r>
            <w:proofErr w:type="spellEnd"/>
            <w:r>
              <w:rPr>
                <w:rFonts w:cstheme="minorHAnsi"/>
              </w:rPr>
              <w:t xml:space="preserve"> UEs. However, the reduced PDCCH monitoring studied for </w:t>
            </w:r>
            <w:proofErr w:type="spellStart"/>
            <w:r>
              <w:rPr>
                <w:rFonts w:cstheme="minorHAnsi"/>
              </w:rPr>
              <w:t>RedCap</w:t>
            </w:r>
            <w:proofErr w:type="spellEnd"/>
            <w:r>
              <w:rPr>
                <w:rFonts w:cstheme="minorHAnsi"/>
              </w:rPr>
              <w:t xml:space="preserve"> focus on reduced BD limit. And the reduced maximum PDCCH candidates per slot/pan is determined by UE capability, which is applicable to </w:t>
            </w:r>
            <w:proofErr w:type="spellStart"/>
            <w:r>
              <w:rPr>
                <w:rFonts w:cstheme="minorHAnsi"/>
              </w:rPr>
              <w:t>RedCap</w:t>
            </w:r>
            <w:proofErr w:type="spellEnd"/>
            <w:r>
              <w:rPr>
                <w:rFonts w:cstheme="minorHAnsi"/>
              </w:rPr>
              <w:t xml:space="preserve">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 xml:space="preserve">In addition, it’s also OK to further specify “with target for minimized increment PDCCH blocking rate”, if network scheduling or PDCCH blocking impact is a concern for </w:t>
            </w:r>
            <w:proofErr w:type="spellStart"/>
            <w:r>
              <w:rPr>
                <w:rFonts w:cstheme="minorHAnsi"/>
              </w:rPr>
              <w:t>comapines</w:t>
            </w:r>
            <w:proofErr w:type="spellEnd"/>
            <w:r>
              <w:rPr>
                <w:rFonts w:cstheme="minorHAnsi"/>
              </w:rPr>
              <w:t>,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 xml:space="preserve">In general, we think PDCCH blocking is not an issue for supporting BD reduction in </w:t>
            </w:r>
            <w:proofErr w:type="spellStart"/>
            <w:r w:rsidRPr="008B6298">
              <w:rPr>
                <w:rFonts w:cstheme="minorHAnsi"/>
              </w:rPr>
              <w:t>Redccap</w:t>
            </w:r>
            <w:proofErr w:type="spellEnd"/>
            <w:r w:rsidRPr="008B6298">
              <w:rPr>
                <w:rFonts w:cstheme="minorHAnsi"/>
              </w:rPr>
              <w:t xml:space="preserve">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w:t>
            </w:r>
            <w:proofErr w:type="spellStart"/>
            <w:r w:rsidRPr="000E2AC9">
              <w:rPr>
                <w:rFonts w:cstheme="minorHAnsi"/>
              </w:rPr>
              <w:t>simultensouly</w:t>
            </w:r>
            <w:proofErr w:type="spellEnd"/>
            <w:r w:rsidRPr="000E2AC9">
              <w:rPr>
                <w:rFonts w:cstheme="minorHAnsi"/>
              </w:rPr>
              <w:t xml:space="preserve">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w:t>
            </w:r>
            <w:proofErr w:type="spellStart"/>
            <w:r w:rsidRPr="0070143C">
              <w:rPr>
                <w:rFonts w:cstheme="minorHAnsi"/>
              </w:rPr>
              <w:t>RedCap</w:t>
            </w:r>
            <w:proofErr w:type="spellEnd"/>
            <w:r w:rsidRPr="0070143C">
              <w:rPr>
                <w:rFonts w:cstheme="minorHAnsi"/>
              </w:rPr>
              <w:t xml:space="preserve"> use cases. However, the PDCCH blocking rate evaluation results captured in the TR didn’t really consider latency </w:t>
            </w:r>
            <w:proofErr w:type="spellStart"/>
            <w:r w:rsidRPr="0070143C">
              <w:rPr>
                <w:rFonts w:cstheme="minorHAnsi"/>
              </w:rPr>
              <w:t>torelation</w:t>
            </w:r>
            <w:proofErr w:type="spellEnd"/>
            <w:r w:rsidRPr="0070143C">
              <w:rPr>
                <w:rFonts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Default="006F13DD" w:rsidP="00895032">
            <w:pPr>
              <w:spacing w:before="0"/>
              <w:rPr>
                <w:rFonts w:cstheme="minorHAnsi"/>
              </w:rPr>
            </w:pPr>
            <w:r>
              <w:rPr>
                <w:rFonts w:cstheme="minorHAnsi"/>
              </w:rPr>
              <w:t xml:space="preserve">In our view, the benefit is too small even with an overly idealized traffic model (i.e. DL only traffic). Note that according to the SID,  </w:t>
            </w:r>
            <w:proofErr w:type="spellStart"/>
            <w:r>
              <w:rPr>
                <w:rFonts w:cstheme="minorHAnsi"/>
              </w:rPr>
              <w:t>RedCap</w:t>
            </w:r>
            <w:proofErr w:type="spellEnd"/>
            <w:r>
              <w:rPr>
                <w:rFonts w:cstheme="minorHAnsi"/>
              </w:rPr>
              <w:t xml:space="preserve"> use cases, such as industrial wireless sensors and video </w:t>
            </w:r>
            <w:proofErr w:type="spellStart"/>
            <w:r>
              <w:rPr>
                <w:rFonts w:cstheme="minorHAnsi"/>
              </w:rPr>
              <w:t>survalliance</w:t>
            </w:r>
            <w:proofErr w:type="spellEnd"/>
            <w:r>
              <w:rPr>
                <w:rFonts w:cstheme="minorHAnsi"/>
              </w:rPr>
              <w:t xml:space="preserve"> cameras are expected to have UL heavy traffic. Furthermore, we believe a similar benefit can be achieved by properly configuring the </w:t>
            </w:r>
            <w:r>
              <w:rPr>
                <w:rFonts w:cstheme="minorHAnsi"/>
              </w:rPr>
              <w:lastRenderedPageBreak/>
              <w:t xml:space="preserve">UE using existing Rel-15/16 </w:t>
            </w:r>
            <w:proofErr w:type="spellStart"/>
            <w:r>
              <w:rPr>
                <w:rFonts w:cstheme="minorHAnsi"/>
              </w:rPr>
              <w:t>mechenism</w:t>
            </w:r>
            <w:proofErr w:type="spellEnd"/>
            <w:r>
              <w:rPr>
                <w:rFonts w:cstheme="minorHAnsi"/>
              </w:rPr>
              <w:t xml:space="preserve">. Some proponents seem to be interested in reduced PDCCH monitoring for UE </w:t>
            </w:r>
            <w:proofErr w:type="spellStart"/>
            <w:r>
              <w:rPr>
                <w:rFonts w:cstheme="minorHAnsi"/>
              </w:rPr>
              <w:t>complexiy</w:t>
            </w:r>
            <w:proofErr w:type="spellEnd"/>
            <w:r>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 xml:space="preserve">The antenna reduction, bandwidth reduction and the limited use cases for </w:t>
            </w:r>
            <w:proofErr w:type="spellStart"/>
            <w:r>
              <w:rPr>
                <w:rFonts w:cstheme="minorHAnsi" w:hint="eastAsia"/>
              </w:rPr>
              <w:t>RedCap</w:t>
            </w:r>
            <w:proofErr w:type="spellEnd"/>
            <w:r>
              <w:rPr>
                <w:rFonts w:cstheme="minorHAnsi" w:hint="eastAsia"/>
              </w:rPr>
              <w:t xml:space="preserve"> cause that the DCI</w:t>
            </w:r>
            <w:r>
              <w:rPr>
                <w:rFonts w:cstheme="minorHAnsi"/>
              </w:rPr>
              <w:t xml:space="preserve"> format</w:t>
            </w:r>
            <w:r>
              <w:rPr>
                <w:rFonts w:cstheme="minorHAnsi" w:hint="eastAsia"/>
              </w:rPr>
              <w:t xml:space="preserve"> for </w:t>
            </w:r>
            <w:proofErr w:type="spellStart"/>
            <w:r>
              <w:rPr>
                <w:rFonts w:cstheme="minorHAnsi" w:hint="eastAsia"/>
              </w:rPr>
              <w:t>RedCap</w:t>
            </w:r>
            <w:proofErr w:type="spellEnd"/>
            <w:r>
              <w:rPr>
                <w:rFonts w:cstheme="minorHAnsi" w:hint="eastAsia"/>
              </w:rPr>
              <w:t xml:space="preserve"> UE needs to be reconsidered, which may have an impact on the reduced blind </w:t>
            </w:r>
            <w:proofErr w:type="spellStart"/>
            <w:r>
              <w:rPr>
                <w:rFonts w:cstheme="minorHAnsi" w:hint="eastAsia"/>
              </w:rPr>
              <w:t>decodings</w:t>
            </w:r>
            <w:proofErr w:type="spellEnd"/>
            <w:r>
              <w:rPr>
                <w:rFonts w:cstheme="minorHAnsi" w:hint="eastAsia"/>
              </w:rPr>
              <w:t xml:space="preserve"> or DCI sizes budget. It is a </w:t>
            </w:r>
            <w:proofErr w:type="spellStart"/>
            <w:r>
              <w:rPr>
                <w:rFonts w:cstheme="minorHAnsi" w:hint="eastAsia"/>
              </w:rPr>
              <w:t>RedCap</w:t>
            </w:r>
            <w:proofErr w:type="spellEnd"/>
            <w:r>
              <w:rPr>
                <w:rFonts w:cstheme="minorHAnsi" w:hint="eastAsia"/>
              </w:rPr>
              <w:t xml:space="preserve">-specific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w:t>
            </w:r>
            <w:proofErr w:type="spellStart"/>
            <w:r>
              <w:rPr>
                <w:rFonts w:cstheme="minorHAnsi" w:hint="eastAsia"/>
              </w:rPr>
              <w:t>can not</w:t>
            </w:r>
            <w:proofErr w:type="spellEnd"/>
            <w:r>
              <w:rPr>
                <w:rFonts w:cstheme="minorHAnsi" w:hint="eastAsia"/>
              </w:rPr>
              <w:t xml:space="preserve">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w:t>
            </w:r>
            <w:proofErr w:type="spellStart"/>
            <w:r>
              <w:rPr>
                <w:rFonts w:cstheme="minorHAnsi"/>
              </w:rPr>
              <w:t>RedCap</w:t>
            </w:r>
            <w:proofErr w:type="spellEnd"/>
            <w:r>
              <w:rPr>
                <w:rFonts w:cstheme="minorHAnsi"/>
              </w:rPr>
              <w:t xml:space="preserve"> UEs</w:t>
            </w:r>
            <w:r>
              <w:rPr>
                <w:rFonts w:cstheme="minorHAnsi" w:hint="eastAsia"/>
              </w:rPr>
              <w:t xml:space="preserve">. More specifically, reduced maximum number of blind </w:t>
            </w:r>
            <w:proofErr w:type="spellStart"/>
            <w:r>
              <w:rPr>
                <w:rFonts w:cstheme="minorHAnsi" w:hint="eastAsia"/>
              </w:rPr>
              <w:t>decodings</w:t>
            </w:r>
            <w:proofErr w:type="spellEnd"/>
            <w:r>
              <w:rPr>
                <w:rFonts w:cstheme="minorHAnsi" w:hint="eastAsia"/>
              </w:rPr>
              <w:t xml:space="preserve"> per slot with reduced DCI size budget and/or reduced maximum BDs limit, targeting negligible increase in PDCCH blocking rate, can be considered</w:t>
            </w:r>
            <w:r>
              <w:rPr>
                <w:rFonts w:cstheme="minorHAnsi"/>
              </w:rPr>
              <w:t xml:space="preserve"> in the </w:t>
            </w:r>
            <w:proofErr w:type="spellStart"/>
            <w:r>
              <w:rPr>
                <w:rFonts w:cstheme="minorHAnsi"/>
              </w:rPr>
              <w:t>RedCap</w:t>
            </w:r>
            <w:proofErr w:type="spellEnd"/>
            <w:r>
              <w:rPr>
                <w:rFonts w:cstheme="minorHAnsi"/>
              </w:rPr>
              <w:t xml:space="preserve">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 xml:space="preserve">In our </w:t>
            </w:r>
            <w:proofErr w:type="spellStart"/>
            <w:r>
              <w:rPr>
                <w:rFonts w:cstheme="minorHAnsi"/>
              </w:rPr>
              <w:t>opion</w:t>
            </w:r>
            <w:proofErr w:type="spellEnd"/>
            <w:r>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28" w:author="Author"/>
        </w:trPr>
        <w:tc>
          <w:tcPr>
            <w:tcW w:w="2263" w:type="dxa"/>
          </w:tcPr>
          <w:p w14:paraId="1C2901C6" w14:textId="1776B2A8" w:rsidR="00E61FBD" w:rsidRDefault="00E61FBD" w:rsidP="00E61FBD">
            <w:pPr>
              <w:rPr>
                <w:ins w:id="29" w:author="Author"/>
                <w:rFonts w:cstheme="minorHAnsi"/>
              </w:rPr>
            </w:pPr>
            <w:ins w:id="30" w:author="Author">
              <w:r>
                <w:rPr>
                  <w:rFonts w:cstheme="minorHAnsi"/>
                </w:rPr>
                <w:t>ORANGE</w:t>
              </w:r>
            </w:ins>
          </w:p>
        </w:tc>
        <w:tc>
          <w:tcPr>
            <w:tcW w:w="7699" w:type="dxa"/>
          </w:tcPr>
          <w:p w14:paraId="6C35C0D3" w14:textId="40BF4ED8" w:rsidR="00E61FBD" w:rsidRDefault="00E61FBD" w:rsidP="00E61FBD">
            <w:pPr>
              <w:spacing w:afterLines="50" w:after="120"/>
              <w:rPr>
                <w:ins w:id="31" w:author="Author"/>
                <w:rFonts w:cstheme="minorHAnsi"/>
              </w:rPr>
            </w:pPr>
            <w:ins w:id="32" w:author="Author">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w:t>
            </w:r>
            <w:r>
              <w:rPr>
                <w:rFonts w:cstheme="minorHAnsi"/>
              </w:rPr>
              <w:lastRenderedPageBreak/>
              <w:t>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lastRenderedPageBreak/>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w:t>
            </w:r>
            <w:proofErr w:type="spellStart"/>
            <w:r w:rsidRPr="002F21DE">
              <w:rPr>
                <w:rFonts w:cstheme="minorHAnsi"/>
              </w:rPr>
              <w:t>RedCap</w:t>
            </w:r>
            <w:proofErr w:type="spellEnd"/>
            <w:r w:rsidRPr="002F21DE">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 xml:space="preserve">Hence, PDCCH monitoring reduction should not be supported for </w:t>
            </w:r>
            <w:proofErr w:type="spellStart"/>
            <w:r w:rsidRPr="002F21DE">
              <w:rPr>
                <w:rFonts w:cstheme="minorHAnsi"/>
              </w:rPr>
              <w:t>RedCap</w:t>
            </w:r>
            <w:proofErr w:type="spellEnd"/>
            <w:r w:rsidRPr="002F21DE">
              <w:rPr>
                <w:rFonts w:cstheme="minorHAnsi"/>
              </w:rPr>
              <w:t xml:space="preserve">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w:t>
            </w:r>
            <w:proofErr w:type="spellStart"/>
            <w:r>
              <w:rPr>
                <w:rFonts w:cstheme="minorHAnsi"/>
              </w:rPr>
              <w:t>RedCap</w:t>
            </w:r>
            <w:proofErr w:type="spellEnd"/>
            <w:r>
              <w:rPr>
                <w:rFonts w:cstheme="minorHAnsi"/>
              </w:rPr>
              <w:t xml:space="preserve"> UEs, due to their reduced span of support. Thus if there is an objective in </w:t>
            </w:r>
            <w:proofErr w:type="spellStart"/>
            <w:r>
              <w:rPr>
                <w:rFonts w:cstheme="minorHAnsi"/>
              </w:rPr>
              <w:t>RedCap</w:t>
            </w:r>
            <w:proofErr w:type="spellEnd"/>
            <w:r>
              <w:rPr>
                <w:rFonts w:cstheme="minorHAnsi"/>
              </w:rPr>
              <w:t xml:space="preserve">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 xml:space="preserve">We think that this should be treated in the </w:t>
            </w:r>
            <w:proofErr w:type="spellStart"/>
            <w:r>
              <w:rPr>
                <w:rFonts w:cstheme="minorHAnsi"/>
              </w:rPr>
              <w:t>RedCap</w:t>
            </w:r>
            <w:proofErr w:type="spellEnd"/>
            <w:r>
              <w:rPr>
                <w:rFonts w:cstheme="minorHAnsi"/>
              </w:rPr>
              <w:t xml:space="preserve">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lang w:val="en-GB"/>
        </w:rPr>
      </w:pP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 xml:space="preserve">Potentially agreeable proposals to refine the scope of the WI objective for identification of </w:t>
            </w:r>
            <w:proofErr w:type="spellStart"/>
            <w:r>
              <w:rPr>
                <w:rFonts w:cstheme="minorHAnsi"/>
                <w:b/>
                <w:bCs/>
              </w:rPr>
              <w:t>RedCap</w:t>
            </w:r>
            <w:proofErr w:type="spellEnd"/>
            <w:r>
              <w:rPr>
                <w:rFonts w:cstheme="minorHAnsi"/>
                <w:b/>
                <w:bCs/>
              </w:rPr>
              <w:t xml:space="preserve">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w:t>
            </w:r>
            <w:proofErr w:type="spellStart"/>
            <w:r w:rsidRPr="676DA305">
              <w:t>colour</w:t>
            </w:r>
            <w:proofErr w:type="spellEnd"/>
            <w:r w:rsidRPr="676DA305">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 xml:space="preserve">We support “Early identification in Msg 1 is supported for at least some </w:t>
            </w:r>
            <w:proofErr w:type="spellStart"/>
            <w:r>
              <w:rPr>
                <w:rFonts w:cstheme="minorHAnsi"/>
              </w:rPr>
              <w:t>RedCap</w:t>
            </w:r>
            <w:proofErr w:type="spellEnd"/>
            <w:r>
              <w:rPr>
                <w:rFonts w:cstheme="minorHAnsi"/>
              </w:rPr>
              <w:t xml:space="preserve"> UEs” as a </w:t>
            </w:r>
            <w:proofErr w:type="spellStart"/>
            <w:r>
              <w:rPr>
                <w:rFonts w:cstheme="minorHAnsi"/>
              </w:rPr>
              <w:t>subbullet</w:t>
            </w:r>
            <w:proofErr w:type="spellEnd"/>
            <w:r>
              <w:rPr>
                <w:rFonts w:cstheme="minorHAnsi"/>
              </w:rPr>
              <w:t xml:space="preserve"> of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w:t>
            </w:r>
            <w:proofErr w:type="spellStart"/>
            <w:r>
              <w:rPr>
                <w:rFonts w:cstheme="minorHAnsi"/>
              </w:rPr>
              <w:t>RedCap</w:t>
            </w:r>
            <w:proofErr w:type="spellEnd"/>
            <w:r>
              <w:rPr>
                <w:rFonts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 xml:space="preserve">Specify definition of </w:t>
            </w:r>
            <w:proofErr w:type="spellStart"/>
            <w:r w:rsidRPr="00BB1E80">
              <w:rPr>
                <w:rFonts w:cstheme="minorHAnsi"/>
              </w:rPr>
              <w:t>RedCap</w:t>
            </w:r>
            <w:proofErr w:type="spellEnd"/>
            <w:r w:rsidRPr="00BB1E80">
              <w:rPr>
                <w:rFonts w:cstheme="minorHAnsi"/>
              </w:rPr>
              <w:t xml:space="preserve"> UE type(s) including set(s) of L1 capabilities at least for </w:t>
            </w:r>
            <w:proofErr w:type="spellStart"/>
            <w:r w:rsidRPr="00BB1E80">
              <w:rPr>
                <w:rFonts w:cstheme="minorHAnsi"/>
              </w:rPr>
              <w:t>RedCap</w:t>
            </w:r>
            <w:proofErr w:type="spellEnd"/>
            <w:r w:rsidRPr="00BB1E80">
              <w:rPr>
                <w:rFonts w:cstheme="minorHAnsi"/>
              </w:rPr>
              <w:t xml:space="preserve">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 xml:space="preserve">Specify functionality that will allow </w:t>
            </w:r>
            <w:proofErr w:type="spellStart"/>
            <w:r w:rsidRPr="00BB1E80">
              <w:rPr>
                <w:rFonts w:cstheme="minorHAnsi"/>
              </w:rPr>
              <w:t>RedCap</w:t>
            </w:r>
            <w:proofErr w:type="spellEnd"/>
            <w:r w:rsidRPr="00BB1E80">
              <w:rPr>
                <w:rFonts w:cstheme="minorHAnsi"/>
              </w:rPr>
              <w:t xml:space="preserve"> UEs to be explicitly identifiable to networks and network operators and allow operators to restrict their access.</w:t>
            </w:r>
            <w:r>
              <w:rPr>
                <w:rFonts w:cstheme="minorHAnsi"/>
              </w:rPr>
              <w:t xml:space="preserve">” If there is a need to restrict access before UE </w:t>
            </w:r>
            <w:proofErr w:type="spellStart"/>
            <w:r>
              <w:rPr>
                <w:rFonts w:cstheme="minorHAnsi"/>
              </w:rPr>
              <w:t>capabilies</w:t>
            </w:r>
            <w:proofErr w:type="spellEnd"/>
            <w:r>
              <w:rPr>
                <w:rFonts w:cstheme="minorHAnsi"/>
              </w:rPr>
              <w:t xml:space="preserve">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w:t>
            </w:r>
            <w:proofErr w:type="spellStart"/>
            <w:r w:rsidR="005A4760">
              <w:rPr>
                <w:rFonts w:cstheme="minorHAnsi"/>
              </w:rPr>
              <w:t>reacap</w:t>
            </w:r>
            <w:proofErr w:type="spellEnd"/>
            <w:r w:rsidR="005A4760">
              <w:rPr>
                <w:rFonts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 xml:space="preserve">We see both early identification by Msg 1 and 3 for some </w:t>
            </w:r>
            <w:proofErr w:type="spellStart"/>
            <w:r>
              <w:rPr>
                <w:rFonts w:cstheme="minorHAnsi"/>
              </w:rPr>
              <w:t>RedCap</w:t>
            </w:r>
            <w:proofErr w:type="spellEnd"/>
            <w:r>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during Msg1 as coverage recovery for Msg2/3 may be 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 xml:space="preserve">Technically, although RAN1 and RAN2 had </w:t>
            </w:r>
            <w:proofErr w:type="spellStart"/>
            <w:r>
              <w:rPr>
                <w:rFonts w:cstheme="minorHAnsi"/>
              </w:rPr>
              <w:t>heavlily</w:t>
            </w:r>
            <w:proofErr w:type="spellEnd"/>
            <w:r>
              <w:rPr>
                <w:rFonts w:cstheme="minorHAnsi"/>
              </w:rPr>
              <w:t xml:space="preserve">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w:t>
            </w:r>
            <w:proofErr w:type="spellStart"/>
            <w:r>
              <w:rPr>
                <w:rFonts w:cstheme="minorHAnsi"/>
              </w:rPr>
              <w:t>ongoning</w:t>
            </w:r>
            <w:proofErr w:type="spellEnd"/>
            <w:r>
              <w:rPr>
                <w:rFonts w:cstheme="minorHAnsi"/>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 xml:space="preserve">We would like to apply the same principle for the </w:t>
            </w:r>
            <w:proofErr w:type="spellStart"/>
            <w:r>
              <w:rPr>
                <w:rFonts w:cstheme="minorHAnsi" w:hint="eastAsia"/>
              </w:rPr>
              <w:t>convertion</w:t>
            </w:r>
            <w:proofErr w:type="spellEnd"/>
            <w:r>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 xml:space="preserve">Based on RAN 1 observations, it is </w:t>
            </w:r>
            <w:proofErr w:type="spellStart"/>
            <w:r>
              <w:rPr>
                <w:rFonts w:cstheme="minorHAnsi"/>
              </w:rPr>
              <w:t>benificial</w:t>
            </w:r>
            <w:proofErr w:type="spellEnd"/>
            <w:r>
              <w:rPr>
                <w:rFonts w:cstheme="minorHAnsi"/>
              </w:rPr>
              <w:t xml:space="preserve"> to support early identification of Redcap UEs. If UE </w:t>
            </w:r>
            <w:proofErr w:type="spellStart"/>
            <w:r>
              <w:rPr>
                <w:rFonts w:cstheme="minorHAnsi"/>
              </w:rPr>
              <w:t>cagetories</w:t>
            </w:r>
            <w:proofErr w:type="spellEnd"/>
            <w:r>
              <w:rPr>
                <w:rFonts w:cstheme="minorHAnsi"/>
              </w:rPr>
              <w:t xml:space="preserve">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 xml:space="preserve">To avoid the impact during initial access, the </w:t>
            </w:r>
            <w:proofErr w:type="spellStart"/>
            <w:r>
              <w:t>RedCap</w:t>
            </w:r>
            <w:proofErr w:type="spellEnd"/>
            <w:r>
              <w:t xml:space="preserve"> UE should be identified as early as possible. If the </w:t>
            </w:r>
            <w:proofErr w:type="spellStart"/>
            <w:r>
              <w:t>RedCap</w:t>
            </w:r>
            <w:proofErr w:type="spellEnd"/>
            <w: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w:t>
            </w:r>
            <w:proofErr w:type="spellStart"/>
            <w:r w:rsidRPr="00DD1739">
              <w:rPr>
                <w:rFonts w:eastAsia="MS Mincho" w:cstheme="minorHAnsi"/>
              </w:rPr>
              <w:t>onging</w:t>
            </w:r>
            <w:proofErr w:type="spellEnd"/>
            <w:r w:rsidRPr="00DD1739">
              <w:rPr>
                <w:rFonts w:eastAsia="MS Mincho" w:cstheme="minorHAnsi"/>
              </w:rPr>
              <w:t xml:space="preserve"> in RAN2, we </w:t>
            </w:r>
            <w:proofErr w:type="spellStart"/>
            <w:r w:rsidRPr="00DD1739">
              <w:rPr>
                <w:rFonts w:eastAsia="MS Mincho" w:cstheme="minorHAnsi"/>
              </w:rPr>
              <w:t>can not</w:t>
            </w:r>
            <w:proofErr w:type="spellEnd"/>
            <w:r w:rsidRPr="00DD1739">
              <w:rPr>
                <w:rFonts w:eastAsia="MS Mincho" w:cstheme="minorHAnsi"/>
              </w:rPr>
              <w:t xml:space="preserve"> exclude supporting of early indication by Msg1/3 at least for now. </w:t>
            </w:r>
          </w:p>
          <w:p w14:paraId="4E6E132F" w14:textId="6D7558C0" w:rsidR="006251F4" w:rsidRDefault="006251F4" w:rsidP="006251F4">
            <w:r>
              <w:rPr>
                <w:rFonts w:eastAsia="MS Mincho" w:cstheme="minorHAnsi"/>
              </w:rPr>
              <w:lastRenderedPageBreak/>
              <w:t xml:space="preserve">In </w:t>
            </w:r>
            <w:proofErr w:type="spellStart"/>
            <w:r>
              <w:rPr>
                <w:rFonts w:eastAsia="MS Mincho" w:cstheme="minorHAnsi"/>
              </w:rPr>
              <w:t>addtion</w:t>
            </w:r>
            <w:proofErr w:type="spellEnd"/>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w:t>
            </w:r>
            <w:proofErr w:type="spellStart"/>
            <w:r w:rsidRPr="00FE58F7">
              <w:rPr>
                <w:rFonts w:eastAsia="MS Mincho" w:cstheme="minorHAnsi"/>
              </w:rPr>
              <w:t>mandaroty</w:t>
            </w:r>
            <w:proofErr w:type="spellEnd"/>
            <w:r w:rsidRPr="00FE58F7">
              <w:rPr>
                <w:rFonts w:eastAsia="MS Mincho" w:cstheme="minorHAnsi"/>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33" w:author="Author"/>
        </w:trPr>
        <w:tc>
          <w:tcPr>
            <w:tcW w:w="2263" w:type="dxa"/>
          </w:tcPr>
          <w:p w14:paraId="4D20E0B6" w14:textId="5D0D0333" w:rsidR="00E61FBD" w:rsidRPr="00A40E5C" w:rsidRDefault="00E61FBD" w:rsidP="00E61FBD">
            <w:pPr>
              <w:rPr>
                <w:ins w:id="34" w:author="Author"/>
                <w:rFonts w:eastAsia="MS Mincho" w:cstheme="minorHAnsi"/>
              </w:rPr>
            </w:pPr>
            <w:ins w:id="35" w:author="Author">
              <w:r>
                <w:rPr>
                  <w:rFonts w:cstheme="minorHAnsi"/>
                </w:rPr>
                <w:lastRenderedPageBreak/>
                <w:t>ORANGE</w:t>
              </w:r>
            </w:ins>
          </w:p>
        </w:tc>
        <w:tc>
          <w:tcPr>
            <w:tcW w:w="7699" w:type="dxa"/>
          </w:tcPr>
          <w:p w14:paraId="5740AFE4" w14:textId="77777777" w:rsidR="00E61FBD" w:rsidRDefault="00E61FBD" w:rsidP="00E61FBD">
            <w:pPr>
              <w:rPr>
                <w:ins w:id="36" w:author="Author"/>
              </w:rPr>
            </w:pPr>
            <w:ins w:id="37" w:author="Author">
              <w: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t>retrictions</w:t>
              </w:r>
              <w:proofErr w:type="spellEnd"/>
              <w:r>
                <w:t>.</w:t>
              </w:r>
            </w:ins>
          </w:p>
          <w:p w14:paraId="0159958A" w14:textId="67A89B09" w:rsidR="00E61FBD" w:rsidRPr="00DD1739" w:rsidRDefault="00E61FBD" w:rsidP="00E61FBD">
            <w:pPr>
              <w:rPr>
                <w:ins w:id="38" w:author="Author"/>
                <w:rFonts w:eastAsia="MS Mincho" w:cstheme="minorHAnsi"/>
              </w:rPr>
            </w:pPr>
            <w:ins w:id="39" w:author="Author">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 xml:space="preserve">Early identification of </w:t>
            </w:r>
            <w:proofErr w:type="spellStart"/>
            <w:r w:rsidRPr="00B70AEF">
              <w:t>RedCap</w:t>
            </w:r>
            <w:proofErr w:type="spellEnd"/>
            <w:r w:rsidRPr="00B70AEF">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 xml:space="preserve">It will be important to ensure UE capabilities are defined in such a way that </w:t>
            </w:r>
            <w:proofErr w:type="spellStart"/>
            <w:r>
              <w:rPr>
                <w:rFonts w:cstheme="minorHAnsi"/>
              </w:rPr>
              <w:t>RedCap</w:t>
            </w:r>
            <w:proofErr w:type="spellEnd"/>
            <w:r>
              <w:rPr>
                <w:rFonts w:cstheme="minorHAnsi"/>
              </w:rPr>
              <w:t xml:space="preserve"> capabilities/relaxations shall not be available for a regular smartphone, with details left for RAN2 to handle. Overall we support the objective as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w:t>
            </w:r>
            <w:proofErr w:type="spellStart"/>
            <w:r>
              <w:t>RedCap</w:t>
            </w:r>
            <w:proofErr w:type="spellEnd"/>
            <w:r>
              <w:t xml:space="preserve"> UEs would be needed, so it is better to add an explicit objective. For which types, if not all </w:t>
            </w:r>
            <w:proofErr w:type="spellStart"/>
            <w:r>
              <w:t>RedCap</w:t>
            </w:r>
            <w:proofErr w:type="spellEnd"/>
            <w:r>
              <w:t xml:space="preserve">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w:t>
            </w:r>
            <w:r>
              <w:t xml:space="preserve"> and possible network access </w:t>
            </w:r>
            <w:proofErr w:type="spellStart"/>
            <w:r>
              <w:t>retrictions</w:t>
            </w:r>
            <w:proofErr w:type="spellEnd"/>
            <w:r>
              <w:t>.</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 xml:space="preserve">Specify functionality that will allow </w:t>
            </w:r>
            <w:proofErr w:type="spellStart"/>
            <w:r w:rsidRPr="002F21DE">
              <w:rPr>
                <w:i/>
              </w:rPr>
              <w:t>RedCap</w:t>
            </w:r>
            <w:proofErr w:type="spellEnd"/>
            <w:r w:rsidRPr="002F21DE">
              <w:rPr>
                <w:i/>
              </w:rPr>
              <w:t xml:space="preserve">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lastRenderedPageBreak/>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 xml:space="preserve">For the supported bandwidth after initial access, very heavy discussion has already taken place in RAN1, and, from the RAN plenary </w:t>
      </w:r>
      <w:proofErr w:type="spellStart"/>
      <w:r>
        <w:rPr>
          <w:rFonts w:cstheme="minorHAnsi"/>
          <w:lang w:val="en-GB"/>
        </w:rPr>
        <w:t>tdocs</w:t>
      </w:r>
      <w:proofErr w:type="spellEnd"/>
      <w:r>
        <w:rPr>
          <w:rFonts w:cstheme="minorHAnsi"/>
          <w:lang w:val="en-GB"/>
        </w:rPr>
        <w:t>,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w:t>
            </w:r>
            <w:proofErr w:type="spellStart"/>
            <w:r>
              <w:rPr>
                <w:rFonts w:cstheme="minorHAnsi"/>
              </w:rPr>
              <w:t>RedCap</w:t>
            </w:r>
            <w:proofErr w:type="spellEnd"/>
            <w:r>
              <w:rPr>
                <w:rFonts w:cstheme="minorHAnsi"/>
              </w:rPr>
              <w:t xml:space="preserve"> should include what is needed for </w:t>
            </w:r>
            <w:proofErr w:type="spellStart"/>
            <w:r>
              <w:rPr>
                <w:rFonts w:cstheme="minorHAnsi"/>
              </w:rPr>
              <w:t>RedCap</w:t>
            </w:r>
            <w:proofErr w:type="spellEnd"/>
            <w:r>
              <w:rPr>
                <w:rFonts w:cstheme="minorHAnsi"/>
              </w:rPr>
              <w:t xml:space="preserve"> in </w:t>
            </w:r>
            <w:proofErr w:type="spellStart"/>
            <w:r>
              <w:rPr>
                <w:rFonts w:cstheme="minorHAnsi"/>
              </w:rPr>
              <w:t>RedCap</w:t>
            </w:r>
            <w:proofErr w:type="spellEnd"/>
            <w:r>
              <w:rPr>
                <w:rFonts w:cstheme="minorHAnsi"/>
              </w:rPr>
              <w:t xml:space="preserve">. </w:t>
            </w:r>
            <w:r w:rsidRPr="00233C7B">
              <w:rPr>
                <w:rFonts w:cstheme="minorHAnsi"/>
              </w:rPr>
              <w:t xml:space="preserve">Whether and how </w:t>
            </w:r>
            <w:proofErr w:type="spellStart"/>
            <w:r w:rsidRPr="00233C7B">
              <w:rPr>
                <w:rFonts w:cstheme="minorHAnsi"/>
              </w:rPr>
              <w:t>RedCap</w:t>
            </w:r>
            <w:proofErr w:type="spellEnd"/>
            <w:r w:rsidRPr="00233C7B">
              <w:rPr>
                <w:rFonts w:cstheme="minorHAnsi"/>
              </w:rPr>
              <w:t xml:space="preserve"> UEs use </w:t>
            </w:r>
            <w:r>
              <w:rPr>
                <w:rFonts w:cstheme="minorHAnsi"/>
              </w:rPr>
              <w:t xml:space="preserve">Rel-17 </w:t>
            </w:r>
            <w:proofErr w:type="spellStart"/>
            <w:r w:rsidRPr="00233C7B">
              <w:rPr>
                <w:rFonts w:cstheme="minorHAnsi"/>
              </w:rPr>
              <w:t>CovEnh</w:t>
            </w:r>
            <w:proofErr w:type="spellEnd"/>
            <w:r w:rsidRPr="00233C7B">
              <w:rPr>
                <w:rFonts w:cstheme="minorHAnsi"/>
              </w:rPr>
              <w:t xml:space="preserve"> features (and existing Rel-15/16 features that help coverage) is discussed later along with </w:t>
            </w:r>
            <w:proofErr w:type="spellStart"/>
            <w:r w:rsidRPr="00233C7B">
              <w:rPr>
                <w:rFonts w:cstheme="minorHAnsi"/>
              </w:rPr>
              <w:t>RedCap</w:t>
            </w:r>
            <w:proofErr w:type="spellEnd"/>
            <w:r w:rsidRPr="00233C7B">
              <w:rPr>
                <w:rFonts w:cstheme="minorHAnsi"/>
              </w:rPr>
              <w:t xml:space="preserve"> UE capabilities.</w:t>
            </w:r>
          </w:p>
          <w:p w14:paraId="53332E03" w14:textId="23EA3A58" w:rsidR="00CA0F56" w:rsidRDefault="00CA0F56" w:rsidP="00CA0F56">
            <w:pPr>
              <w:spacing w:before="0"/>
              <w:rPr>
                <w:rFonts w:cstheme="minorHAnsi"/>
              </w:rPr>
            </w:pPr>
            <w:r>
              <w:rPr>
                <w:rFonts w:cstheme="minorHAnsi"/>
              </w:rPr>
              <w:lastRenderedPageBreak/>
              <w:t xml:space="preserve">The current draft WID mentions 3dB for PUSCH/Msg 3, which does not include the new proposal from GTW to not include this factor for 1RX. The </w:t>
            </w:r>
            <w:proofErr w:type="spellStart"/>
            <w:r>
              <w:rPr>
                <w:rFonts w:cstheme="minorHAnsi"/>
              </w:rPr>
              <w:t>labguage</w:t>
            </w:r>
            <w:proofErr w:type="spellEnd"/>
            <w:r>
              <w:rPr>
                <w:rFonts w:cstheme="minorHAnsi"/>
              </w:rPr>
              <w:t xml:space="preserve"> in the draft would need </w:t>
            </w:r>
            <w:proofErr w:type="spellStart"/>
            <w:r>
              <w:rPr>
                <w:rFonts w:cstheme="minorHAnsi"/>
              </w:rPr>
              <w:t>tobe</w:t>
            </w:r>
            <w:proofErr w:type="spellEnd"/>
            <w:r>
              <w:rPr>
                <w:rFonts w:cstheme="minorHAnsi"/>
              </w:rPr>
              <w:t xml:space="preserv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 xml:space="preserve">The current WID is </w:t>
            </w:r>
            <w:proofErr w:type="spellStart"/>
            <w:r>
              <w:rPr>
                <w:rFonts w:cstheme="minorHAnsi"/>
              </w:rPr>
              <w:t>prefered</w:t>
            </w:r>
            <w:proofErr w:type="spellEnd"/>
            <w:r>
              <w:rPr>
                <w:rFonts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t>
            </w:r>
            <w:proofErr w:type="spellStart"/>
            <w:r>
              <w:rPr>
                <w:rFonts w:cstheme="minorHAnsi"/>
              </w:rPr>
              <w:t>Wis</w:t>
            </w:r>
            <w:proofErr w:type="spellEnd"/>
            <w:r>
              <w:rPr>
                <w:rFonts w:cstheme="minorHAnsi"/>
              </w:rPr>
              <w:t xml:space="preserve"> (</w:t>
            </w:r>
            <w:proofErr w:type="spellStart"/>
            <w:r>
              <w:rPr>
                <w:rFonts w:cstheme="minorHAnsi"/>
              </w:rPr>
              <w:t>RedCap</w:t>
            </w:r>
            <w:proofErr w:type="spellEnd"/>
            <w:r>
              <w:rPr>
                <w:rFonts w:cstheme="minorHAnsi"/>
              </w:rPr>
              <w:t xml:space="preserve"> &amp; </w:t>
            </w:r>
            <w:proofErr w:type="spellStart"/>
            <w:r>
              <w:rPr>
                <w:rFonts w:cstheme="minorHAnsi"/>
              </w:rPr>
              <w:t>CovEnh</w:t>
            </w:r>
            <w:proofErr w:type="spellEnd"/>
            <w:r>
              <w:rPr>
                <w:rFonts w:cstheme="minorHAnsi"/>
              </w:rPr>
              <w:t xml:space="preserve">) doing coverage enhancement is extremely inefficient – we saw this in the SI phase. The </w:t>
            </w:r>
            <w:proofErr w:type="spellStart"/>
            <w:r>
              <w:rPr>
                <w:rFonts w:cstheme="minorHAnsi"/>
              </w:rPr>
              <w:t>RedCAP</w:t>
            </w:r>
            <w:proofErr w:type="spellEnd"/>
            <w:r>
              <w:rPr>
                <w:rFonts w:cstheme="minorHAnsi"/>
              </w:rPr>
              <w:t xml:space="preserve"> SI did not agree on techniques for coverage enhance only targets so at best this would be another study of techniques to meet a target. Thus: all coverage related work should be done in </w:t>
            </w:r>
            <w:proofErr w:type="spellStart"/>
            <w:r>
              <w:rPr>
                <w:rFonts w:cstheme="minorHAnsi"/>
              </w:rPr>
              <w:t>CovEnh</w:t>
            </w:r>
            <w:proofErr w:type="spellEnd"/>
            <w:r>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cstheme="minorHAnsi"/>
              </w:rPr>
              <w:t>CovEnh</w:t>
            </w:r>
            <w:proofErr w:type="spellEnd"/>
            <w:r>
              <w:rPr>
                <w:rFonts w:cstheme="minorHAnsi"/>
              </w:rPr>
              <w:t xml:space="preserve">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 xml:space="preserve">Further, even if any of the solutions are reused between </w:t>
            </w:r>
            <w:proofErr w:type="spellStart"/>
            <w:r w:rsidRPr="00C97604">
              <w:rPr>
                <w:rFonts w:cstheme="minorHAnsi"/>
              </w:rPr>
              <w:t>RedCap</w:t>
            </w:r>
            <w:proofErr w:type="spellEnd"/>
            <w:r w:rsidRPr="00C97604">
              <w:rPr>
                <w:rFonts w:cstheme="minorHAnsi"/>
              </w:rPr>
              <w:t xml:space="preserve"> and CE, the details of the procedures and their applicability to </w:t>
            </w:r>
            <w:proofErr w:type="spellStart"/>
            <w:r w:rsidRPr="00C97604">
              <w:rPr>
                <w:rFonts w:cstheme="minorHAnsi"/>
              </w:rPr>
              <w:t>RedCap</w:t>
            </w:r>
            <w:proofErr w:type="spellEnd"/>
            <w:r w:rsidRPr="00C97604">
              <w:rPr>
                <w:rFonts w:cstheme="minorHAnsi"/>
              </w:rPr>
              <w:t xml:space="preserve"> UEs need to be discussed under </w:t>
            </w:r>
            <w:proofErr w:type="spellStart"/>
            <w:r w:rsidRPr="00C97604">
              <w:rPr>
                <w:rFonts w:cstheme="minorHAnsi"/>
              </w:rPr>
              <w:t>RedCap</w:t>
            </w:r>
            <w:proofErr w:type="spellEnd"/>
            <w:r w:rsidRPr="00C97604">
              <w:rPr>
                <w:rFonts w:cstheme="minorHAnsi"/>
              </w:rPr>
              <w:t xml:space="preserve">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 xml:space="preserve">For instance, we hope to confirm that for FR1 bands &lt;= 2496 MHz, coverage recovery mechanisms (targeting up to 3 dB) will be specified for </w:t>
            </w:r>
            <w:proofErr w:type="spellStart"/>
            <w:r w:rsidRPr="009E6B64">
              <w:rPr>
                <w:rFonts w:cstheme="minorHAnsi"/>
              </w:rPr>
              <w:t>RedCap</w:t>
            </w:r>
            <w:proofErr w:type="spellEnd"/>
            <w:r w:rsidRPr="009E6B64">
              <w:rPr>
                <w:rFonts w:cstheme="minorHAnsi"/>
              </w:rPr>
              <w:t xml:space="preserve">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 xml:space="preserve">For FR1 bands &gt; 2496 MHz, we agree that this depends on resolution of the # of </w:t>
            </w:r>
            <w:r w:rsidRPr="009E6B64">
              <w:rPr>
                <w:rFonts w:cstheme="minorHAnsi"/>
              </w:rPr>
              <w:lastRenderedPageBreak/>
              <w:t>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ListParagraph"/>
              <w:numPr>
                <w:ilvl w:val="0"/>
                <w:numId w:val="43"/>
              </w:numPr>
              <w:rPr>
                <w:rFonts w:cstheme="minorHAnsi"/>
              </w:rPr>
            </w:pPr>
            <w:r w:rsidRPr="001D5C62">
              <w:rPr>
                <w:rFonts w:cstheme="minorHAnsi"/>
              </w:rPr>
              <w:t xml:space="preserve">UL coverage recovery for PUSCH and MSG3 are justified in both coverage </w:t>
            </w:r>
            <w:proofErr w:type="spellStart"/>
            <w:r w:rsidRPr="001D5C62">
              <w:rPr>
                <w:rFonts w:cstheme="minorHAnsi"/>
              </w:rPr>
              <w:t>enh</w:t>
            </w:r>
            <w:proofErr w:type="spellEnd"/>
            <w:r w:rsidRPr="001D5C62">
              <w:rPr>
                <w:rFonts w:cstheme="minorHAnsi"/>
              </w:rPr>
              <w:t xml:space="preserve"> SI and redcap SI, </w:t>
            </w:r>
            <w:proofErr w:type="spellStart"/>
            <w:r w:rsidRPr="001D5C62">
              <w:rPr>
                <w:rFonts w:cstheme="minorHAnsi"/>
              </w:rPr>
              <w:t>there fore</w:t>
            </w:r>
            <w:proofErr w:type="spellEnd"/>
            <w:r w:rsidRPr="001D5C62">
              <w:rPr>
                <w:rFonts w:cstheme="minorHAnsi"/>
              </w:rPr>
              <w:t xml:space="preserve"> can be included in coverage </w:t>
            </w:r>
            <w:proofErr w:type="spellStart"/>
            <w:r w:rsidRPr="001D5C62">
              <w:rPr>
                <w:rFonts w:cstheme="minorHAnsi"/>
              </w:rPr>
              <w:t>enh</w:t>
            </w:r>
            <w:proofErr w:type="spellEnd"/>
            <w:r w:rsidRPr="001D5C62">
              <w:rPr>
                <w:rFonts w:cstheme="minorHAnsi"/>
              </w:rPr>
              <w:t xml:space="preserve"> WI for a common solution across </w:t>
            </w:r>
            <w:proofErr w:type="spellStart"/>
            <w:r w:rsidRPr="001D5C62">
              <w:rPr>
                <w:rFonts w:cstheme="minorHAnsi"/>
              </w:rPr>
              <w:t>difffernt</w:t>
            </w:r>
            <w:proofErr w:type="spellEnd"/>
            <w:r w:rsidRPr="001D5C62">
              <w:rPr>
                <w:rFonts w:cstheme="minorHAnsi"/>
              </w:rPr>
              <w:t xml:space="preserve"> UE types (</w:t>
            </w:r>
            <w:proofErr w:type="spellStart"/>
            <w:r w:rsidRPr="001D5C62">
              <w:rPr>
                <w:rFonts w:cstheme="minorHAnsi"/>
              </w:rPr>
              <w:t>eMBB</w:t>
            </w:r>
            <w:proofErr w:type="spellEnd"/>
            <w:r w:rsidRPr="001D5C62">
              <w:rPr>
                <w:rFonts w:cstheme="minorHAnsi"/>
              </w:rPr>
              <w:t xml:space="preserve"> and </w:t>
            </w:r>
            <w:proofErr w:type="spellStart"/>
            <w:r w:rsidRPr="001D5C62">
              <w:rPr>
                <w:rFonts w:cstheme="minorHAnsi"/>
              </w:rPr>
              <w:t>RedCap</w:t>
            </w:r>
            <w:proofErr w:type="spellEnd"/>
            <w:r w:rsidRPr="001D5C62">
              <w:rPr>
                <w:rFonts w:cstheme="minorHAnsi"/>
              </w:rPr>
              <w:t xml:space="preserve">) with the consideration of potential 3dB antenna </w:t>
            </w:r>
            <w:proofErr w:type="spellStart"/>
            <w:r w:rsidRPr="001D5C62">
              <w:rPr>
                <w:rFonts w:cstheme="minorHAnsi"/>
              </w:rPr>
              <w:t>efficiencly</w:t>
            </w:r>
            <w:proofErr w:type="spellEnd"/>
            <w:r w:rsidRPr="001D5C62">
              <w:rPr>
                <w:rFonts w:cstheme="minorHAnsi"/>
              </w:rPr>
              <w:t xml:space="preserve"> loss for </w:t>
            </w:r>
            <w:proofErr w:type="spellStart"/>
            <w:r w:rsidRPr="001D5C62">
              <w:rPr>
                <w:rFonts w:cstheme="minorHAnsi"/>
              </w:rPr>
              <w:t>RedCap</w:t>
            </w:r>
            <w:proofErr w:type="spellEnd"/>
            <w:r w:rsidRPr="001D5C62">
              <w:rPr>
                <w:rFonts w:cstheme="minorHAnsi"/>
              </w:rPr>
              <w:t xml:space="preserve"> UEs. </w:t>
            </w:r>
          </w:p>
          <w:p w14:paraId="4A9EF44A" w14:textId="77777777" w:rsidR="000F1B4A" w:rsidRPr="001D5C62" w:rsidRDefault="000F1B4A" w:rsidP="000F1B4A">
            <w:pPr>
              <w:pStyle w:val="ListParagraph"/>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w:t>
            </w:r>
            <w:proofErr w:type="spellStart"/>
            <w:r>
              <w:rPr>
                <w:rFonts w:eastAsiaTheme="minorEastAsia" w:cstheme="minorHAnsi"/>
              </w:rPr>
              <w:t>gNB</w:t>
            </w:r>
            <w:proofErr w:type="spellEnd"/>
            <w:r>
              <w:rPr>
                <w:rFonts w:eastAsiaTheme="minorEastAsia" w:cstheme="minorHAnsi"/>
              </w:rPr>
              <w:t xml:space="preserve"> PSD (33dBm/MHz) and any other FR1 bands or FR2. Therefore we prefer to not have any DL coverage compensation specifically for </w:t>
            </w:r>
            <w:proofErr w:type="spellStart"/>
            <w:r>
              <w:rPr>
                <w:rFonts w:eastAsiaTheme="minorEastAsia" w:cstheme="minorHAnsi"/>
              </w:rPr>
              <w:t>RedCap</w:t>
            </w:r>
            <w:proofErr w:type="spellEnd"/>
            <w:r>
              <w:rPr>
                <w:rFonts w:eastAsiaTheme="minorEastAsia" w:cstheme="minorHAnsi"/>
              </w:rPr>
              <w:t xml:space="preserve">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w:t>
            </w:r>
            <w:proofErr w:type="spellStart"/>
            <w:r>
              <w:rPr>
                <w:rFonts w:cstheme="minorHAnsi"/>
              </w:rPr>
              <w:t>specificiation</w:t>
            </w:r>
            <w:proofErr w:type="spellEnd"/>
            <w:r>
              <w:rPr>
                <w:rFonts w:cstheme="minorHAnsi"/>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w:t>
            </w:r>
            <w:proofErr w:type="spellStart"/>
            <w:r>
              <w:rPr>
                <w:rFonts w:cstheme="minorHAnsi"/>
              </w:rPr>
              <w:t>RedCap</w:t>
            </w:r>
            <w:proofErr w:type="spellEnd"/>
            <w:r>
              <w:rPr>
                <w:rFonts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lastRenderedPageBreak/>
              <w:t xml:space="preserve">In the Monday’s webinar, one company mentioned that DL coverage enhancement </w:t>
            </w:r>
            <w:r w:rsidRPr="000450ED">
              <w:rPr>
                <w:rFonts w:cstheme="minorHAnsi"/>
              </w:rPr>
              <w:t xml:space="preserve">is needed in </w:t>
            </w:r>
            <w:r>
              <w:rPr>
                <w:rFonts w:cstheme="minorHAnsi"/>
              </w:rPr>
              <w:t xml:space="preserve">FR2. According to the SI findings, DL coverage enhancement is not </w:t>
            </w:r>
            <w:proofErr w:type="spellStart"/>
            <w:r>
              <w:rPr>
                <w:rFonts w:cstheme="minorHAnsi"/>
              </w:rPr>
              <w:t>neded</w:t>
            </w:r>
            <w:proofErr w:type="spellEnd"/>
            <w:r>
              <w:rPr>
                <w:rFonts w:cstheme="minorHAnsi"/>
              </w:rPr>
              <w:t xml:space="preserve">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 xml:space="preserve">For coverage recovery, there was comment in the first GTW session that PUSCH enhancements can be handled in CE WI but Msg3 or DL channel coverage recovery can be considered in </w:t>
            </w:r>
            <w:proofErr w:type="spellStart"/>
            <w:r w:rsidRPr="001051A6">
              <w:rPr>
                <w:rFonts w:cstheme="minorHAnsi"/>
              </w:rPr>
              <w:t>RedCap</w:t>
            </w:r>
            <w:proofErr w:type="spellEnd"/>
            <w:r w:rsidRPr="001051A6">
              <w:rPr>
                <w:rFonts w:cstheme="minorHAnsi"/>
              </w:rPr>
              <w:t xml:space="preserve"> WI.  In our views, it is not reasonable to consider PUSCH and Msg3 enhancements separately in the two </w:t>
            </w:r>
            <w:proofErr w:type="spellStart"/>
            <w:r w:rsidRPr="001051A6">
              <w:rPr>
                <w:rFonts w:cstheme="minorHAnsi"/>
              </w:rPr>
              <w:t>WIs.</w:t>
            </w:r>
            <w:proofErr w:type="spellEnd"/>
            <w:r w:rsidRPr="001051A6">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cstheme="minorHAnsi"/>
              </w:rPr>
              <w:t>RedCap</w:t>
            </w:r>
            <w:proofErr w:type="spellEnd"/>
            <w:r w:rsidRPr="001051A6">
              <w:rPr>
                <w:rFonts w:cstheme="minorHAnsi"/>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1051A6">
              <w:rPr>
                <w:rFonts w:cstheme="minorHAnsi"/>
              </w:rPr>
              <w:t>RedCap</w:t>
            </w:r>
            <w:proofErr w:type="spellEnd"/>
            <w:r w:rsidRPr="001051A6">
              <w:rPr>
                <w:rFonts w:cstheme="minorHAnsi"/>
              </w:rPr>
              <w:t xml:space="preserve"> WID. Although we don't </w:t>
            </w:r>
            <w:proofErr w:type="spellStart"/>
            <w:r w:rsidRPr="001051A6">
              <w:rPr>
                <w:rFonts w:cstheme="minorHAnsi"/>
              </w:rPr>
              <w:t>forsee</w:t>
            </w:r>
            <w:proofErr w:type="spellEnd"/>
            <w:r w:rsidRPr="001051A6">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cstheme="minorHAnsi"/>
              </w:rPr>
              <w:t>RedCap</w:t>
            </w:r>
            <w:proofErr w:type="spellEnd"/>
            <w:r w:rsidRPr="001051A6">
              <w:rPr>
                <w:rFonts w:cstheme="minorHAnsi"/>
              </w:rPr>
              <w:t xml:space="preserve">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 xml:space="preserve">Both HD-FDD type A and FD-FDD are supported for FR1 FDD </w:t>
            </w:r>
            <w:proofErr w:type="spellStart"/>
            <w:r w:rsidRPr="008B742D">
              <w:rPr>
                <w:rFonts w:cstheme="minorHAnsi"/>
              </w:rPr>
              <w:t>RedCap</w:t>
            </w:r>
            <w:proofErr w:type="spellEnd"/>
            <w:r w:rsidRPr="008B742D">
              <w:rPr>
                <w:rFonts w:cstheme="minorHAnsi"/>
              </w:rPr>
              <w:t xml:space="preserve"> UE</w:t>
            </w:r>
          </w:p>
          <w:p w14:paraId="068C0757" w14:textId="0ECA688F" w:rsidR="006251F4" w:rsidRDefault="006251F4" w:rsidP="006251F4">
            <w:pPr>
              <w:spacing w:afterLines="50" w:after="120"/>
              <w:rPr>
                <w:rFonts w:cstheme="minorHAnsi"/>
              </w:rPr>
            </w:pPr>
            <w:r>
              <w:rPr>
                <w:rFonts w:cstheme="minorHAnsi"/>
              </w:rPr>
              <w:t xml:space="preserve">For bandwidth description, we agree with OPPO to adopt the RAN1 </w:t>
            </w:r>
            <w:proofErr w:type="spellStart"/>
            <w:r>
              <w:rPr>
                <w:rFonts w:cstheme="minorHAnsi"/>
              </w:rPr>
              <w:t>conclution</w:t>
            </w:r>
            <w:proofErr w:type="spellEnd"/>
            <w:r>
              <w:rPr>
                <w:rFonts w:cstheme="minorHAnsi"/>
              </w:rPr>
              <w:t xml:space="preserve"> to further discuss it in the WI phase.</w:t>
            </w:r>
          </w:p>
        </w:tc>
      </w:tr>
      <w:tr w:rsidR="00E61FBD" w14:paraId="5F05B51A" w14:textId="77777777" w:rsidTr="00DB2CEE">
        <w:trPr>
          <w:ins w:id="40" w:author="Author"/>
        </w:trPr>
        <w:tc>
          <w:tcPr>
            <w:tcW w:w="2263" w:type="dxa"/>
          </w:tcPr>
          <w:p w14:paraId="2D50E311" w14:textId="4672D511" w:rsidR="00E61FBD" w:rsidRDefault="00E61FBD" w:rsidP="00E61FBD">
            <w:pPr>
              <w:rPr>
                <w:ins w:id="41" w:author="Author"/>
                <w:rFonts w:cstheme="minorHAnsi"/>
              </w:rPr>
            </w:pPr>
            <w:ins w:id="42" w:author="Author">
              <w:r>
                <w:rPr>
                  <w:rFonts w:cstheme="minorHAnsi"/>
                </w:rPr>
                <w:t>ORANGE</w:t>
              </w:r>
            </w:ins>
          </w:p>
        </w:tc>
        <w:tc>
          <w:tcPr>
            <w:tcW w:w="7699" w:type="dxa"/>
          </w:tcPr>
          <w:p w14:paraId="1323C9E9" w14:textId="3E64BDF3" w:rsidR="00E61FBD" w:rsidRDefault="00E61FBD" w:rsidP="00E61FBD">
            <w:pPr>
              <w:rPr>
                <w:ins w:id="43" w:author="Author"/>
                <w:rFonts w:cstheme="minorHAnsi"/>
              </w:rPr>
            </w:pPr>
            <w:ins w:id="44" w:author="Author">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cstheme="minorHAnsi"/>
              </w:rPr>
              <w:t>RedCap</w:t>
            </w:r>
            <w:proofErr w:type="spellEnd"/>
            <w:r>
              <w:rPr>
                <w:rFonts w:cstheme="minorHAnsi"/>
              </w:rPr>
              <w:t xml:space="preserve"> specific L1/L2 protocol changes that we need to </w:t>
            </w:r>
            <w:r>
              <w:rPr>
                <w:rFonts w:cstheme="minorHAnsi"/>
              </w:rPr>
              <w:lastRenderedPageBreak/>
              <w:t xml:space="preserve">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Pr>
                <w:rFonts w:cstheme="minorHAnsi"/>
              </w:rPr>
              <w:t>CovEnh</w:t>
            </w:r>
            <w:proofErr w:type="spellEnd"/>
            <w:r>
              <w:rPr>
                <w:rFonts w:cstheme="minorHAnsi"/>
              </w:rPr>
              <w:t xml:space="preserve">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ListParagraph"/>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 xml:space="preserve">On coverage recovery, it is essential to avoid any duplication of work in multiple </w:t>
            </w:r>
            <w:proofErr w:type="spellStart"/>
            <w:r w:rsidRPr="00E75CE3">
              <w:rPr>
                <w:rFonts w:cstheme="minorHAnsi"/>
              </w:rPr>
              <w:t>WIs.</w:t>
            </w:r>
            <w:proofErr w:type="spellEnd"/>
            <w:r w:rsidRPr="00E75CE3">
              <w:rPr>
                <w:rFonts w:cstheme="minorHAnsi"/>
              </w:rPr>
              <w:t xml:space="preserve"> As already highlighted by several companies, there is no coverage issue identified for </w:t>
            </w:r>
            <w:proofErr w:type="spellStart"/>
            <w:r w:rsidRPr="00E75CE3">
              <w:rPr>
                <w:rFonts w:cstheme="minorHAnsi"/>
              </w:rPr>
              <w:t>RedCap</w:t>
            </w:r>
            <w:proofErr w:type="spellEnd"/>
            <w:r w:rsidRPr="00E75CE3">
              <w:rPr>
                <w:rFonts w:cstheme="minorHAnsi"/>
              </w:rPr>
              <w:t xml:space="preserve"> UEs in FR2. In FR1, the coverage gap identified in the </w:t>
            </w:r>
            <w:proofErr w:type="spellStart"/>
            <w:r w:rsidRPr="00E75CE3">
              <w:rPr>
                <w:rFonts w:cstheme="minorHAnsi"/>
              </w:rPr>
              <w:t>RedCap</w:t>
            </w:r>
            <w:proofErr w:type="spellEnd"/>
            <w:r w:rsidRPr="00E75CE3">
              <w:rPr>
                <w:rFonts w:cstheme="minorHAnsi"/>
              </w:rPr>
              <w:t xml:space="preserve"> SI was mainly for PUSCH. Given that the CE WI will introduce coverage enhancements for (at least) PUSCH, we don’t see a need to include coverage recovery mechanisms in the </w:t>
            </w:r>
            <w:proofErr w:type="spellStart"/>
            <w:r w:rsidRPr="00E75CE3">
              <w:rPr>
                <w:rFonts w:cstheme="minorHAnsi"/>
              </w:rPr>
              <w:t>RedCap</w:t>
            </w:r>
            <w:proofErr w:type="spellEnd"/>
            <w:r w:rsidRPr="00E75CE3">
              <w:rPr>
                <w:rFonts w:cstheme="minorHAnsi"/>
              </w:rPr>
              <w:t xml:space="preserve">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1 Rx branch, the </w:t>
            </w:r>
            <w:del w:id="45" w:author="Author">
              <w:r w:rsidDel="0013674C">
                <w:rPr>
                  <w:rFonts w:eastAsia="MS Mincho"/>
                  <w:bCs/>
                  <w:iCs/>
                </w:rPr>
                <w:delText xml:space="preserve">maximum </w:delText>
              </w:r>
            </w:del>
            <w:ins w:id="46"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2 Rx branches, the </w:t>
            </w:r>
            <w:del w:id="47" w:author="Author">
              <w:r w:rsidDel="0013674C">
                <w:rPr>
                  <w:rFonts w:eastAsia="MS Mincho"/>
                  <w:bCs/>
                  <w:iCs/>
                </w:rPr>
                <w:delText xml:space="preserve">maximum </w:delText>
              </w:r>
            </w:del>
            <w:ins w:id="48"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 xml:space="preserve">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w:t>
            </w:r>
            <w:r w:rsidRPr="3968F12B">
              <w:lastRenderedPageBreak/>
              <w:t>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 xml:space="preserve">Brian </w:t>
            </w:r>
            <w:proofErr w:type="spellStart"/>
            <w:r>
              <w:rPr>
                <w:rFonts w:cstheme="minorHAnsi"/>
              </w:rPr>
              <w:t>Classon</w:t>
            </w:r>
            <w:proofErr w:type="spellEnd"/>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72603E"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72603E"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w:t>
      </w:r>
      <w:proofErr w:type="spellStart"/>
      <w:r w:rsidRPr="006D38D8">
        <w:rPr>
          <w:rFonts w:cstheme="minorHAnsi"/>
        </w:rPr>
        <w:t>RedCap</w:t>
      </w:r>
      <w:proofErr w:type="spellEnd"/>
      <w:r w:rsidRPr="006D38D8">
        <w:rPr>
          <w:rFonts w:cstheme="minorHAnsi"/>
        </w:rPr>
        <w:t xml:space="preserve"> WI </w:t>
      </w:r>
      <w:r w:rsidRPr="006D38D8">
        <w:rPr>
          <w:rFonts w:cstheme="minorHAnsi"/>
        </w:rPr>
        <w:tab/>
      </w:r>
      <w:proofErr w:type="spellStart"/>
      <w:r w:rsidRPr="006D38D8">
        <w:rPr>
          <w:rFonts w:cstheme="minorHAnsi"/>
        </w:rPr>
        <w:t>Futurewei</w:t>
      </w:r>
      <w:proofErr w:type="spellEnd"/>
      <w:r w:rsidRPr="006D38D8">
        <w:rPr>
          <w:rFonts w:cstheme="minorHAnsi"/>
        </w:rPr>
        <w:t xml:space="preserve">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w:t>
      </w:r>
      <w:proofErr w:type="spellStart"/>
      <w:r w:rsidRPr="006D38D8">
        <w:rPr>
          <w:rFonts w:cstheme="minorHAnsi"/>
        </w:rPr>
        <w:t>HiSilicon</w:t>
      </w:r>
      <w:proofErr w:type="spellEnd"/>
      <w:r w:rsidRPr="006D38D8">
        <w:rPr>
          <w:rFonts w:cstheme="minorHAnsi"/>
        </w:rPr>
        <w:t xml:space="preserve">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w:t>
      </w:r>
      <w:proofErr w:type="spellStart"/>
      <w:r w:rsidRPr="006D38D8">
        <w:rPr>
          <w:rFonts w:cstheme="minorHAnsi"/>
        </w:rPr>
        <w:t>RedCap</w:t>
      </w:r>
      <w:proofErr w:type="spellEnd"/>
      <w:r w:rsidRPr="006D38D8">
        <w:rPr>
          <w:rFonts w:cstheme="minorHAnsi"/>
        </w:rPr>
        <w:t xml:space="preserve">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w:t>
      </w:r>
      <w:proofErr w:type="spellStart"/>
      <w:r w:rsidRPr="006D38D8">
        <w:rPr>
          <w:rFonts w:cstheme="minorHAnsi"/>
        </w:rPr>
        <w:t>RedCap</w:t>
      </w:r>
      <w:proofErr w:type="spellEnd"/>
      <w:r w:rsidRPr="006D38D8">
        <w:rPr>
          <w:rFonts w:cstheme="minorHAnsi"/>
        </w:rPr>
        <w:t xml:space="preserve">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w:t>
      </w:r>
      <w:proofErr w:type="spellStart"/>
      <w:r w:rsidRPr="006D38D8">
        <w:rPr>
          <w:rFonts w:cstheme="minorHAnsi"/>
        </w:rPr>
        <w:t>RedCap</w:t>
      </w:r>
      <w:proofErr w:type="spellEnd"/>
      <w:r w:rsidRPr="006D38D8">
        <w:rPr>
          <w:rFonts w:cstheme="minorHAnsi"/>
        </w:rPr>
        <w:t xml:space="preserve">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w:t>
      </w:r>
      <w:proofErr w:type="spellStart"/>
      <w:r w:rsidRPr="006D38D8">
        <w:rPr>
          <w:rFonts w:cstheme="minorHAnsi"/>
        </w:rPr>
        <w:t>RedCap</w:t>
      </w:r>
      <w:proofErr w:type="spellEnd"/>
      <w:r w:rsidRPr="006D38D8">
        <w:rPr>
          <w:rFonts w:cstheme="minorHAnsi"/>
        </w:rPr>
        <w:t xml:space="preserve">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w:t>
      </w:r>
      <w:proofErr w:type="spellStart"/>
      <w:r w:rsidRPr="006D38D8">
        <w:rPr>
          <w:rFonts w:cstheme="minorHAnsi"/>
        </w:rPr>
        <w:t>Sanechips</w:t>
      </w:r>
      <w:proofErr w:type="spellEnd"/>
      <w:r w:rsidRPr="006D38D8">
        <w:rPr>
          <w:rFonts w:cstheme="minorHAnsi"/>
        </w:rPr>
        <w:t xml:space="preserve">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w:t>
      </w:r>
      <w:proofErr w:type="spellStart"/>
      <w:r w:rsidRPr="006D38D8">
        <w:rPr>
          <w:rFonts w:cstheme="minorHAnsi"/>
        </w:rPr>
        <w:t>RedCap</w:t>
      </w:r>
      <w:proofErr w:type="spellEnd"/>
      <w:r w:rsidRPr="006D38D8">
        <w:rPr>
          <w:rFonts w:cstheme="minorHAnsi"/>
        </w:rPr>
        <w:t xml:space="preserve"> NR devices </w:t>
      </w:r>
      <w:r w:rsidRPr="006D38D8">
        <w:rPr>
          <w:rFonts w:cstheme="minorHAnsi"/>
        </w:rPr>
        <w:tab/>
      </w:r>
      <w:proofErr w:type="spellStart"/>
      <w:r w:rsidRPr="006D38D8">
        <w:rPr>
          <w:rFonts w:cstheme="minorHAnsi"/>
        </w:rPr>
        <w:t>MediaTek</w:t>
      </w:r>
      <w:proofErr w:type="spellEnd"/>
      <w:r w:rsidRPr="006D38D8">
        <w:rPr>
          <w:rFonts w:cstheme="minorHAnsi"/>
        </w:rPr>
        <w:t xml:space="preserve">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546B" w14:textId="77777777" w:rsidR="0072603E" w:rsidRDefault="0072603E">
      <w:r>
        <w:separator/>
      </w:r>
    </w:p>
  </w:endnote>
  <w:endnote w:type="continuationSeparator" w:id="0">
    <w:p w14:paraId="2FBAE886" w14:textId="77777777" w:rsidR="0072603E" w:rsidRDefault="0072603E">
      <w:r>
        <w:continuationSeparator/>
      </w:r>
    </w:p>
  </w:endnote>
  <w:endnote w:type="continuationNotice" w:id="1">
    <w:p w14:paraId="651AC487" w14:textId="77777777" w:rsidR="0072603E" w:rsidRDefault="0072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877CEC" w:rsidRDefault="0087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77CEC" w:rsidRDefault="00877C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7E99F860" w:rsidR="00877CEC" w:rsidRDefault="00877CEC">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2180A">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0A">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D41C" w14:textId="77777777" w:rsidR="0072603E" w:rsidRDefault="0072603E">
      <w:r>
        <w:separator/>
      </w:r>
    </w:p>
  </w:footnote>
  <w:footnote w:type="continuationSeparator" w:id="0">
    <w:p w14:paraId="618D2FD4" w14:textId="77777777" w:rsidR="0072603E" w:rsidRDefault="0072603E">
      <w:r>
        <w:continuationSeparator/>
      </w:r>
    </w:p>
  </w:footnote>
  <w:footnote w:type="continuationNotice" w:id="1">
    <w:p w14:paraId="0299DFBD" w14:textId="77777777" w:rsidR="0072603E" w:rsidRDefault="007260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9"/>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5"/>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8"/>
  </w:num>
  <w:num w:numId="37">
    <w:abstractNumId w:val="3"/>
  </w:num>
  <w:num w:numId="38">
    <w:abstractNumId w:val="1"/>
  </w:num>
  <w:num w:numId="39">
    <w:abstractNumId w:val="47"/>
  </w:num>
  <w:num w:numId="40">
    <w:abstractNumId w:val="11"/>
  </w:num>
  <w:num w:numId="41">
    <w:abstractNumId w:val="4"/>
  </w:num>
  <w:num w:numId="42">
    <w:abstractNumId w:val="23"/>
  </w:num>
  <w:num w:numId="43">
    <w:abstractNumId w:val="28"/>
  </w:num>
  <w:num w:numId="44">
    <w:abstractNumId w:val="44"/>
  </w:num>
  <w:num w:numId="45">
    <w:abstractNumId w:val="42"/>
  </w:num>
  <w:num w:numId="46">
    <w:abstractNumId w:val="18"/>
  </w:num>
  <w:num w:numId="47">
    <w:abstractNumId w:val="40"/>
  </w:num>
  <w:num w:numId="48">
    <w:abstractNumId w:val="25"/>
  </w:num>
  <w:num w:numId="49">
    <w:abstractNumId w:val="46"/>
  </w:num>
  <w:num w:numId="50">
    <w:abstractNumId w:val="14"/>
  </w:num>
  <w:num w:numId="51">
    <w:abstractNumId w:val="39"/>
  </w:num>
  <w:num w:numId="52">
    <w:abstractNumId w:val="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2603E"/>
    <w:rsid w:val="00732148"/>
    <w:rsid w:val="007620BD"/>
    <w:rsid w:val="00763A18"/>
    <w:rsid w:val="0077158D"/>
    <w:rsid w:val="007A062A"/>
    <w:rsid w:val="007A7E42"/>
    <w:rsid w:val="007B55B1"/>
    <w:rsid w:val="007B5AF5"/>
    <w:rsid w:val="007C0757"/>
    <w:rsid w:val="007C07FA"/>
    <w:rsid w:val="007D678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93317"/>
    <w:rsid w:val="00AA5277"/>
    <w:rsid w:val="00AB1FFC"/>
    <w:rsid w:val="00AC084B"/>
    <w:rsid w:val="00AC2D20"/>
    <w:rsid w:val="00AC43B8"/>
    <w:rsid w:val="00AD24C9"/>
    <w:rsid w:val="00AD5E9D"/>
    <w:rsid w:val="00AD5F2D"/>
    <w:rsid w:val="00AF4A01"/>
    <w:rsid w:val="00B126BA"/>
    <w:rsid w:val="00B14F2D"/>
    <w:rsid w:val="00B16FB1"/>
    <w:rsid w:val="00B45FAC"/>
    <w:rsid w:val="00B51DCC"/>
    <w:rsid w:val="00B56D14"/>
    <w:rsid w:val="00B658F2"/>
    <w:rsid w:val="00B66D3C"/>
    <w:rsid w:val="00B70AEF"/>
    <w:rsid w:val="00B710AC"/>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8A"/>
    <w:pPr>
      <w:widowControl w:val="0"/>
      <w:jc w:val="both"/>
    </w:pPr>
    <w:rPr>
      <w:rFonts w:asciiTheme="minorHAnsi" w:eastAsiaTheme="minorEastAsia" w:hAnsiTheme="minorHAnsi" w:cstheme="minorBidi"/>
      <w:kern w:val="2"/>
      <w:sz w:val="21"/>
      <w:szCs w:val="22"/>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7D6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78A"/>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5C45-6CC6-49EC-A6E7-E7361E5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13601</Words>
  <Characters>77526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2020-12-09T07:34:00Z</dcterms:created>
  <dcterms:modified xsi:type="dcterms:W3CDTF">2020-12-09T07:44:00Z</dcterms:modified>
</cp:coreProperties>
</file>