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EEBDA" w14:textId="0EB61225" w:rsidR="00763A18" w:rsidRPr="00455E9D" w:rsidRDefault="000D3CD0">
      <w:pPr>
        <w:tabs>
          <w:tab w:val="right" w:pos="10000"/>
        </w:tabs>
        <w:spacing w:after="0"/>
        <w:rPr>
          <w:b/>
          <w:sz w:val="24"/>
          <w:szCs w:val="24"/>
          <w:lang w:val="de-DE"/>
        </w:rPr>
      </w:pPr>
      <w:r w:rsidRPr="00455E9D">
        <w:rPr>
          <w:b/>
          <w:sz w:val="24"/>
          <w:szCs w:val="24"/>
          <w:lang w:val="de-DE"/>
        </w:rPr>
        <w:t>3GPP TSG RAN#</w:t>
      </w:r>
      <w:r w:rsidR="00460948" w:rsidRPr="00455E9D">
        <w:rPr>
          <w:b/>
          <w:sz w:val="24"/>
          <w:szCs w:val="24"/>
          <w:lang w:val="de-DE"/>
        </w:rPr>
        <w:t>90</w:t>
      </w:r>
      <w:r w:rsidRPr="00455E9D">
        <w:rPr>
          <w:b/>
          <w:sz w:val="24"/>
          <w:szCs w:val="24"/>
          <w:lang w:val="de-DE"/>
        </w:rPr>
        <w:t>e</w:t>
      </w:r>
      <w:r w:rsidRPr="00455E9D">
        <w:rPr>
          <w:b/>
          <w:sz w:val="24"/>
          <w:szCs w:val="24"/>
          <w:lang w:val="de-DE"/>
        </w:rPr>
        <w:tab/>
        <w:t>RP-20</w:t>
      </w:r>
      <w:r w:rsidR="00460948" w:rsidRPr="00455E9D">
        <w:rPr>
          <w:b/>
          <w:sz w:val="24"/>
          <w:szCs w:val="24"/>
          <w:lang w:val="de-DE"/>
        </w:rPr>
        <w:t>xx</w:t>
      </w:r>
      <w:r w:rsidR="002012E5" w:rsidRPr="00455E9D">
        <w:rPr>
          <w:b/>
          <w:sz w:val="24"/>
          <w:szCs w:val="24"/>
          <w:lang w:val="de-DE"/>
        </w:rPr>
        <w:t>x</w:t>
      </w:r>
      <w:r w:rsidR="00460948" w:rsidRPr="00455E9D">
        <w:rPr>
          <w:b/>
          <w:sz w:val="24"/>
          <w:szCs w:val="24"/>
          <w:lang w:val="de-DE"/>
        </w:rPr>
        <w:t>x</w:t>
      </w:r>
    </w:p>
    <w:p w14:paraId="5BDAC7C9" w14:textId="0CAA9273" w:rsidR="00763A18" w:rsidRDefault="000D3CD0">
      <w:pPr>
        <w:tabs>
          <w:tab w:val="right" w:pos="10000"/>
        </w:tabs>
        <w:spacing w:after="0"/>
        <w:rPr>
          <w:b/>
          <w:sz w:val="24"/>
          <w:szCs w:val="24"/>
        </w:rPr>
      </w:pPr>
      <w:r>
        <w:rPr>
          <w:b/>
          <w:sz w:val="24"/>
          <w:szCs w:val="24"/>
        </w:rPr>
        <w:t xml:space="preserve">e-Meeting, </w:t>
      </w:r>
      <w:r w:rsidR="00460948">
        <w:rPr>
          <w:b/>
          <w:sz w:val="24"/>
          <w:szCs w:val="24"/>
        </w:rPr>
        <w:t>7</w:t>
      </w:r>
      <w:r w:rsidR="00460948" w:rsidRPr="00460948">
        <w:rPr>
          <w:b/>
          <w:sz w:val="24"/>
          <w:szCs w:val="24"/>
          <w:vertAlign w:val="superscript"/>
        </w:rPr>
        <w:t>th</w:t>
      </w:r>
      <w:r w:rsidR="00460948">
        <w:rPr>
          <w:b/>
          <w:sz w:val="24"/>
          <w:szCs w:val="24"/>
        </w:rPr>
        <w:t xml:space="preserve"> – 11</w:t>
      </w:r>
      <w:r w:rsidR="00460948" w:rsidRPr="00460948">
        <w:rPr>
          <w:b/>
          <w:sz w:val="24"/>
          <w:szCs w:val="24"/>
          <w:vertAlign w:val="superscript"/>
        </w:rPr>
        <w:t>th</w:t>
      </w:r>
      <w:r w:rsidR="00460948">
        <w:rPr>
          <w:b/>
          <w:sz w:val="24"/>
          <w:szCs w:val="24"/>
        </w:rPr>
        <w:t xml:space="preserve"> December</w:t>
      </w:r>
      <w:r>
        <w:rPr>
          <w:b/>
          <w:sz w:val="24"/>
          <w:szCs w:val="24"/>
        </w:rPr>
        <w:t>, 2020</w:t>
      </w:r>
    </w:p>
    <w:p w14:paraId="732F4FB2" w14:textId="77777777" w:rsidR="00763A18" w:rsidRDefault="00763A18">
      <w:pPr>
        <w:pStyle w:val="Footer"/>
        <w:jc w:val="both"/>
        <w:rPr>
          <w:rFonts w:ascii="Times New Roman" w:hAnsi="Times New Roman"/>
          <w:i w:val="0"/>
          <w:noProof w:val="0"/>
          <w:lang w:val="en-GB"/>
        </w:rPr>
      </w:pPr>
    </w:p>
    <w:p w14:paraId="79114C28" w14:textId="4CFE8C42" w:rsidR="00763A18" w:rsidRDefault="000D3CD0">
      <w:pPr>
        <w:tabs>
          <w:tab w:val="left" w:pos="1985"/>
        </w:tabs>
        <w:jc w:val="both"/>
        <w:rPr>
          <w:b/>
          <w:sz w:val="24"/>
        </w:rPr>
      </w:pPr>
      <w:r>
        <w:rPr>
          <w:b/>
          <w:sz w:val="24"/>
        </w:rPr>
        <w:t>Agenda item:</w:t>
      </w:r>
      <w:r>
        <w:rPr>
          <w:b/>
          <w:sz w:val="24"/>
        </w:rPr>
        <w:tab/>
      </w:r>
      <w:bookmarkStart w:id="0" w:name="Source"/>
      <w:bookmarkEnd w:id="0"/>
      <w:r w:rsidR="0017670A" w:rsidRPr="0017670A">
        <w:rPr>
          <w:bCs/>
          <w:sz w:val="24"/>
        </w:rPr>
        <w:t>9.</w:t>
      </w:r>
      <w:r w:rsidR="00460948">
        <w:rPr>
          <w:bCs/>
          <w:sz w:val="24"/>
        </w:rPr>
        <w:t>1.1</w:t>
      </w:r>
    </w:p>
    <w:p w14:paraId="27A39B56" w14:textId="6529C12B" w:rsidR="00763A18" w:rsidRDefault="000D3CD0">
      <w:pPr>
        <w:tabs>
          <w:tab w:val="left" w:pos="1985"/>
        </w:tabs>
        <w:jc w:val="both"/>
      </w:pPr>
      <w:r>
        <w:rPr>
          <w:b/>
          <w:sz w:val="24"/>
        </w:rPr>
        <w:t xml:space="preserve">Source: </w:t>
      </w:r>
      <w:r>
        <w:rPr>
          <w:b/>
          <w:sz w:val="24"/>
        </w:rPr>
        <w:tab/>
      </w:r>
      <w:r w:rsidR="00341067">
        <w:rPr>
          <w:sz w:val="24"/>
          <w:szCs w:val="24"/>
        </w:rPr>
        <w:t>Nokia</w:t>
      </w:r>
    </w:p>
    <w:p w14:paraId="4A8AEF02" w14:textId="62C75117" w:rsidR="00763A18" w:rsidRDefault="000D3CD0">
      <w:pPr>
        <w:ind w:left="1988" w:hanging="1988"/>
        <w:rPr>
          <w:sz w:val="24"/>
        </w:rPr>
      </w:pPr>
      <w:r>
        <w:rPr>
          <w:b/>
          <w:sz w:val="24"/>
        </w:rPr>
        <w:t>Title:</w:t>
      </w:r>
      <w:r>
        <w:rPr>
          <w:sz w:val="24"/>
        </w:rPr>
        <w:t xml:space="preserve"> </w:t>
      </w:r>
      <w:r>
        <w:rPr>
          <w:sz w:val="22"/>
        </w:rPr>
        <w:tab/>
      </w:r>
      <w:r w:rsidR="00E67A0F" w:rsidRPr="00E67A0F">
        <w:rPr>
          <w:sz w:val="24"/>
        </w:rPr>
        <w:t>Moderator's summary for email discussion [</w:t>
      </w:r>
      <w:r w:rsidR="00460948">
        <w:rPr>
          <w:sz w:val="24"/>
        </w:rPr>
        <w:t>90</w:t>
      </w:r>
      <w:r w:rsidR="00E67A0F" w:rsidRPr="00E67A0F">
        <w:rPr>
          <w:sz w:val="24"/>
        </w:rPr>
        <w:t>E][</w:t>
      </w:r>
      <w:proofErr w:type="gramStart"/>
      <w:r w:rsidR="00E67A0F" w:rsidRPr="00E67A0F">
        <w:rPr>
          <w:sz w:val="24"/>
        </w:rPr>
        <w:t>0</w:t>
      </w:r>
      <w:r w:rsidR="00460948">
        <w:rPr>
          <w:sz w:val="24"/>
        </w:rPr>
        <w:t>7</w:t>
      </w:r>
      <w:r w:rsidR="00E67A0F" w:rsidRPr="00E67A0F">
        <w:rPr>
          <w:sz w:val="24"/>
        </w:rPr>
        <w:t>][</w:t>
      </w:r>
      <w:proofErr w:type="spellStart"/>
      <w:proofErr w:type="gramEnd"/>
      <w:r w:rsidR="002012E5" w:rsidRPr="002012E5">
        <w:rPr>
          <w:sz w:val="24"/>
        </w:rPr>
        <w:t>RedCap_WI_scoping</w:t>
      </w:r>
      <w:proofErr w:type="spellEnd"/>
      <w:r w:rsidR="00E67A0F" w:rsidRPr="00E67A0F">
        <w:rPr>
          <w:sz w:val="24"/>
        </w:rPr>
        <w:t xml:space="preserve">] </w:t>
      </w:r>
      <w:r w:rsidR="00B658F2">
        <w:rPr>
          <w:sz w:val="24"/>
        </w:rPr>
        <w:t>Intermediate</w:t>
      </w:r>
      <w:r w:rsidR="00E67A0F" w:rsidRPr="00E67A0F">
        <w:rPr>
          <w:sz w:val="24"/>
        </w:rPr>
        <w:t xml:space="preserve"> round</w:t>
      </w:r>
    </w:p>
    <w:p w14:paraId="4F00057B" w14:textId="77777777" w:rsidR="00763A18" w:rsidRDefault="000D3CD0">
      <w:pPr>
        <w:ind w:left="1988" w:hanging="1988"/>
        <w:jc w:val="both"/>
        <w:rPr>
          <w:sz w:val="24"/>
        </w:rPr>
      </w:pPr>
      <w:r>
        <w:rPr>
          <w:b/>
          <w:sz w:val="24"/>
        </w:rPr>
        <w:t>Document for:</w:t>
      </w:r>
      <w:r>
        <w:rPr>
          <w:sz w:val="24"/>
        </w:rPr>
        <w:tab/>
      </w:r>
      <w:bookmarkStart w:id="1" w:name="DocumentFor"/>
      <w:bookmarkEnd w:id="1"/>
      <w:r>
        <w:rPr>
          <w:sz w:val="24"/>
        </w:rPr>
        <w:t>Discussion/Decision</w:t>
      </w:r>
    </w:p>
    <w:p w14:paraId="4EDF0CC9" w14:textId="77777777" w:rsidR="00763A18" w:rsidRPr="00FB08F5" w:rsidRDefault="000D3CD0" w:rsidP="007C0757">
      <w:pPr>
        <w:pStyle w:val="Heading1"/>
        <w:ind w:left="431" w:hanging="431"/>
        <w:jc w:val="both"/>
        <w:rPr>
          <w:rFonts w:asciiTheme="minorHAnsi" w:hAnsiTheme="minorHAnsi" w:cstheme="minorHAnsi"/>
        </w:rPr>
      </w:pPr>
      <w:r w:rsidRPr="00FB08F5">
        <w:rPr>
          <w:rFonts w:asciiTheme="minorHAnsi" w:hAnsiTheme="minorHAnsi" w:cstheme="minorHAnsi"/>
        </w:rPr>
        <w:t>Introduction</w:t>
      </w:r>
    </w:p>
    <w:p w14:paraId="0D61C2E3" w14:textId="4A104DE8" w:rsidR="0017670A" w:rsidRPr="00FB08F5" w:rsidRDefault="002012E5">
      <w:pPr>
        <w:jc w:val="both"/>
        <w:rPr>
          <w:rFonts w:asciiTheme="minorHAnsi" w:hAnsiTheme="minorHAnsi" w:cstheme="minorHAnsi"/>
          <w:lang w:val="en-GB" w:eastAsia="x-none"/>
        </w:rPr>
      </w:pPr>
      <w:r>
        <w:rPr>
          <w:rFonts w:asciiTheme="minorHAnsi" w:hAnsiTheme="minorHAnsi" w:cstheme="minorHAnsi"/>
          <w:lang w:val="en-GB" w:eastAsia="x-none"/>
        </w:rPr>
        <w:t xml:space="preserve">The documents considered </w:t>
      </w:r>
      <w:r w:rsidR="00B906C7">
        <w:rPr>
          <w:rFonts w:asciiTheme="minorHAnsi" w:hAnsiTheme="minorHAnsi" w:cstheme="minorHAnsi"/>
          <w:lang w:val="en-GB" w:eastAsia="x-none"/>
        </w:rPr>
        <w:t>as background to this discussion are listed in the references section at the end of this document</w:t>
      </w:r>
      <w:r w:rsidR="0017670A">
        <w:rPr>
          <w:rFonts w:asciiTheme="minorHAnsi" w:hAnsiTheme="minorHAnsi" w:cstheme="minorHAnsi"/>
          <w:lang w:val="en-GB" w:eastAsia="x-none"/>
        </w:rPr>
        <w:t xml:space="preserve">. </w:t>
      </w:r>
      <w:r w:rsidR="007B5AF5">
        <w:rPr>
          <w:rFonts w:asciiTheme="minorHAnsi" w:hAnsiTheme="minorHAnsi" w:cstheme="minorHAnsi"/>
          <w:lang w:val="en-GB" w:eastAsia="x-none"/>
        </w:rPr>
        <w:t>The deadline for comments in the initial round is 12:29 UTC on Tuesday 8</w:t>
      </w:r>
      <w:r w:rsidR="007B5AF5" w:rsidRPr="007B5AF5">
        <w:rPr>
          <w:rFonts w:asciiTheme="minorHAnsi" w:hAnsiTheme="minorHAnsi" w:cstheme="minorHAnsi"/>
          <w:vertAlign w:val="superscript"/>
          <w:lang w:val="en-GB" w:eastAsia="x-none"/>
        </w:rPr>
        <w:t>th</w:t>
      </w:r>
      <w:r w:rsidR="007B5AF5">
        <w:rPr>
          <w:rFonts w:asciiTheme="minorHAnsi" w:hAnsiTheme="minorHAnsi" w:cstheme="minorHAnsi"/>
          <w:lang w:val="en-GB" w:eastAsia="x-none"/>
        </w:rPr>
        <w:t xml:space="preserve"> December. </w:t>
      </w:r>
    </w:p>
    <w:p w14:paraId="0BB4CA79" w14:textId="4B00E62A" w:rsidR="00763A18" w:rsidRDefault="00B658F2" w:rsidP="007C0757">
      <w:pPr>
        <w:pStyle w:val="Heading1"/>
        <w:ind w:left="431" w:hanging="431"/>
        <w:jc w:val="both"/>
        <w:rPr>
          <w:rFonts w:asciiTheme="minorHAnsi" w:hAnsiTheme="minorHAnsi" w:cstheme="minorHAnsi"/>
        </w:rPr>
      </w:pPr>
      <w:r>
        <w:rPr>
          <w:rFonts w:asciiTheme="minorHAnsi" w:hAnsiTheme="minorHAnsi" w:cstheme="minorHAnsi"/>
        </w:rPr>
        <w:t xml:space="preserve">Summary of </w:t>
      </w:r>
      <w:r w:rsidR="00C96CC5">
        <w:rPr>
          <w:rFonts w:asciiTheme="minorHAnsi" w:hAnsiTheme="minorHAnsi" w:cstheme="minorHAnsi"/>
        </w:rPr>
        <w:t xml:space="preserve">Initial </w:t>
      </w:r>
      <w:r w:rsidR="00FB08F5">
        <w:rPr>
          <w:rFonts w:asciiTheme="minorHAnsi" w:hAnsiTheme="minorHAnsi" w:cstheme="minorHAnsi"/>
        </w:rPr>
        <w:t>Discussion</w:t>
      </w:r>
      <w:r>
        <w:rPr>
          <w:rFonts w:asciiTheme="minorHAnsi" w:hAnsiTheme="minorHAnsi" w:cstheme="minorHAnsi"/>
        </w:rPr>
        <w:t>, and topics for intermediate discussion</w:t>
      </w:r>
    </w:p>
    <w:p w14:paraId="23444EFB" w14:textId="77777777" w:rsidR="00B658F2" w:rsidRPr="00552D67" w:rsidRDefault="00B658F2" w:rsidP="00B658F2">
      <w:pPr>
        <w:pStyle w:val="Heading2"/>
        <w:ind w:left="578" w:hanging="578"/>
        <w:rPr>
          <w:sz w:val="28"/>
          <w:szCs w:val="28"/>
        </w:rPr>
      </w:pPr>
      <w:r w:rsidRPr="00552D67">
        <w:rPr>
          <w:sz w:val="28"/>
          <w:szCs w:val="28"/>
        </w:rPr>
        <w:t>Minimum number of supported Rx branches in FR1 TDD bands that currently support 4RX</w:t>
      </w:r>
    </w:p>
    <w:p w14:paraId="71B32BD5" w14:textId="238E6C60" w:rsidR="00B658F2" w:rsidRDefault="00B658F2">
      <w:pPr>
        <w:rPr>
          <w:rFonts w:asciiTheme="minorHAnsi" w:hAnsiTheme="minorHAnsi" w:cstheme="minorHAnsi"/>
          <w:lang w:val="en-GB"/>
        </w:rPr>
      </w:pPr>
      <w:r>
        <w:rPr>
          <w:rFonts w:asciiTheme="minorHAnsi" w:hAnsiTheme="minorHAnsi" w:cstheme="minorHAnsi"/>
          <w:lang w:val="en-GB"/>
        </w:rPr>
        <w:t xml:space="preserve">The significant support and significant concerns for 1 Rx remain. </w:t>
      </w:r>
    </w:p>
    <w:p w14:paraId="29E0568C" w14:textId="6938F69F" w:rsidR="00B658F2" w:rsidRDefault="00B658F2">
      <w:pPr>
        <w:rPr>
          <w:rFonts w:asciiTheme="minorHAnsi" w:hAnsiTheme="minorHAnsi" w:cstheme="minorHAnsi"/>
          <w:lang w:val="en-GB"/>
        </w:rPr>
      </w:pPr>
      <w:r>
        <w:rPr>
          <w:rFonts w:asciiTheme="minorHAnsi" w:hAnsiTheme="minorHAnsi" w:cstheme="minorHAnsi"/>
          <w:lang w:val="en-GB"/>
        </w:rPr>
        <w:t xml:space="preserve">However, the proposal to mandate a 3dB higher antenna efficiency for 1 Rx UEs seems an acceptable way forward to a large majority of companies. </w:t>
      </w:r>
      <w:r w:rsidR="00F8585C">
        <w:rPr>
          <w:rFonts w:asciiTheme="minorHAnsi" w:hAnsiTheme="minorHAnsi" w:cstheme="minorHAnsi"/>
          <w:lang w:val="en-GB"/>
        </w:rPr>
        <w:t>It should be noted that TDD bands below 2496MHz currently require only 2 Rx for non-</w:t>
      </w:r>
      <w:proofErr w:type="spellStart"/>
      <w:r w:rsidR="00F8585C">
        <w:rPr>
          <w:rFonts w:asciiTheme="minorHAnsi" w:hAnsiTheme="minorHAnsi" w:cstheme="minorHAnsi"/>
          <w:lang w:val="en-GB"/>
        </w:rPr>
        <w:t>RedCap</w:t>
      </w:r>
      <w:proofErr w:type="spellEnd"/>
      <w:r w:rsidR="00F8585C">
        <w:rPr>
          <w:rFonts w:asciiTheme="minorHAnsi" w:hAnsiTheme="minorHAnsi" w:cstheme="minorHAnsi"/>
          <w:lang w:val="en-GB"/>
        </w:rPr>
        <w:t xml:space="preserve"> UEs, so the discussion here focuses only on bands above 2496MHz. </w:t>
      </w:r>
    </w:p>
    <w:p w14:paraId="1E0EF4E4" w14:textId="2D733323" w:rsidR="00B658F2" w:rsidRDefault="00B658F2">
      <w:pPr>
        <w:rPr>
          <w:rFonts w:asciiTheme="minorHAnsi" w:hAnsiTheme="minorHAnsi" w:cstheme="minorHAnsi"/>
          <w:lang w:val="en-GB"/>
        </w:rPr>
      </w:pPr>
      <w:r>
        <w:rPr>
          <w:rFonts w:asciiTheme="minorHAnsi" w:hAnsiTheme="minorHAnsi" w:cstheme="minorHAnsi"/>
          <w:lang w:val="en-GB"/>
        </w:rPr>
        <w:t>The challenge remains how to specify this, though, as only conducted tests exist in RAN4 currentl</w:t>
      </w:r>
      <w:r w:rsidR="00714D66">
        <w:rPr>
          <w:rFonts w:asciiTheme="minorHAnsi" w:hAnsiTheme="minorHAnsi" w:cstheme="minorHAnsi"/>
          <w:lang w:val="en-GB"/>
        </w:rPr>
        <w:t>y, with a couple of companies mentioning the need for OTA requirements</w:t>
      </w:r>
      <w:r>
        <w:rPr>
          <w:rFonts w:asciiTheme="minorHAnsi" w:hAnsiTheme="minorHAnsi" w:cstheme="minorHAnsi"/>
          <w:lang w:val="en-GB"/>
        </w:rPr>
        <w:t xml:space="preserve">. </w:t>
      </w:r>
    </w:p>
    <w:p w14:paraId="6C673A4C" w14:textId="0F7AA96E" w:rsidR="00FD6D0E" w:rsidRPr="00B658F2" w:rsidRDefault="00FD6D0E">
      <w:pPr>
        <w:rPr>
          <w:rFonts w:asciiTheme="minorHAnsi" w:hAnsiTheme="minorHAnsi" w:cstheme="minorHAnsi"/>
          <w:lang w:val="en-GB"/>
        </w:rPr>
      </w:pPr>
      <w:r>
        <w:rPr>
          <w:rFonts w:asciiTheme="minorHAnsi" w:hAnsiTheme="minorHAnsi" w:cstheme="minorHAnsi"/>
          <w:lang w:val="en-GB"/>
        </w:rPr>
        <w:t>Constructive comments are therefore invited on the following:</w:t>
      </w:r>
    </w:p>
    <w:p w14:paraId="43AEAB50" w14:textId="6530A4D5" w:rsidR="00B658F2" w:rsidRPr="00FD6D0E" w:rsidRDefault="00FD6D0E">
      <w:pPr>
        <w:rPr>
          <w:rFonts w:asciiTheme="minorHAnsi" w:hAnsiTheme="minorHAnsi" w:cstheme="minorHAnsi"/>
          <w:b/>
          <w:bCs/>
          <w:u w:val="single"/>
        </w:rPr>
      </w:pPr>
      <w:r w:rsidRPr="00FD6D0E">
        <w:rPr>
          <w:rFonts w:asciiTheme="minorHAnsi" w:hAnsiTheme="minorHAnsi" w:cstheme="minorHAnsi"/>
          <w:b/>
          <w:bCs/>
          <w:u w:val="single"/>
        </w:rPr>
        <w:t>Moderator’s proposal</w:t>
      </w:r>
      <w:r w:rsidR="003800EA">
        <w:rPr>
          <w:rFonts w:asciiTheme="minorHAnsi" w:hAnsiTheme="minorHAnsi" w:cstheme="minorHAnsi"/>
          <w:b/>
          <w:bCs/>
          <w:u w:val="single"/>
        </w:rPr>
        <w:t xml:space="preserve"> 1</w:t>
      </w:r>
      <w:r w:rsidRPr="00FD6D0E">
        <w:rPr>
          <w:rFonts w:asciiTheme="minorHAnsi" w:hAnsiTheme="minorHAnsi" w:cstheme="minorHAnsi"/>
          <w:b/>
          <w:bCs/>
          <w:u w:val="single"/>
        </w:rPr>
        <w:t>:</w:t>
      </w:r>
    </w:p>
    <w:p w14:paraId="664F0A92" w14:textId="3CC6A3A1" w:rsidR="00FD6D0E" w:rsidRDefault="00FD6D0E" w:rsidP="00FD6D0E">
      <w:pPr>
        <w:pStyle w:val="ListParagraph"/>
        <w:numPr>
          <w:ilvl w:val="0"/>
          <w:numId w:val="49"/>
        </w:numPr>
        <w:rPr>
          <w:rFonts w:asciiTheme="minorHAnsi" w:hAnsiTheme="minorHAnsi" w:cstheme="minorHAnsi"/>
        </w:rPr>
      </w:pPr>
      <w:r>
        <w:rPr>
          <w:rFonts w:asciiTheme="minorHAnsi" w:hAnsiTheme="minorHAnsi" w:cstheme="minorHAnsi"/>
        </w:rPr>
        <w:t xml:space="preserve">In FR1 TDD bands that currently require support of 4Rx, </w:t>
      </w:r>
    </w:p>
    <w:p w14:paraId="2B8039CC" w14:textId="3FCF62E8" w:rsidR="003800EA" w:rsidRDefault="003800EA" w:rsidP="00F8585C">
      <w:pPr>
        <w:pStyle w:val="ListParagraph"/>
        <w:numPr>
          <w:ilvl w:val="1"/>
          <w:numId w:val="49"/>
        </w:numPr>
        <w:rPr>
          <w:rFonts w:asciiTheme="minorHAnsi" w:hAnsiTheme="minorHAnsi" w:cstheme="minorHAnsi"/>
        </w:rPr>
      </w:pPr>
      <w:r>
        <w:rPr>
          <w:rFonts w:asciiTheme="minorHAnsi" w:hAnsiTheme="minorHAnsi" w:cstheme="minorHAnsi"/>
        </w:rPr>
        <w:t xml:space="preserve">A </w:t>
      </w:r>
      <w:proofErr w:type="spellStart"/>
      <w:r>
        <w:rPr>
          <w:rFonts w:asciiTheme="minorHAnsi" w:hAnsiTheme="minorHAnsi" w:cstheme="minorHAnsi"/>
        </w:rPr>
        <w:t>RedCap</w:t>
      </w:r>
      <w:proofErr w:type="spellEnd"/>
      <w:r>
        <w:rPr>
          <w:rFonts w:asciiTheme="minorHAnsi" w:hAnsiTheme="minorHAnsi" w:cstheme="minorHAnsi"/>
        </w:rPr>
        <w:t xml:space="preserve"> UE may support 1 or 2 Rx</w:t>
      </w:r>
    </w:p>
    <w:p w14:paraId="6B9CD01C" w14:textId="7CDA63A3" w:rsidR="003800EA" w:rsidRDefault="003800EA" w:rsidP="00F8585C">
      <w:pPr>
        <w:pStyle w:val="ListParagraph"/>
        <w:numPr>
          <w:ilvl w:val="1"/>
          <w:numId w:val="49"/>
        </w:numPr>
        <w:rPr>
          <w:rFonts w:asciiTheme="minorHAnsi" w:hAnsiTheme="minorHAnsi" w:cstheme="minorHAnsi"/>
        </w:rPr>
      </w:pPr>
      <w:r>
        <w:rPr>
          <w:rFonts w:asciiTheme="minorHAnsi" w:hAnsiTheme="minorHAnsi" w:cstheme="minorHAnsi"/>
        </w:rPr>
        <w:t>Only if supporting 2 Rx, a reduction of 3dB in antenna gain is permitted</w:t>
      </w:r>
    </w:p>
    <w:p w14:paraId="612D63E4" w14:textId="1880867C" w:rsidR="003800EA" w:rsidRDefault="003800EA" w:rsidP="00F8585C">
      <w:pPr>
        <w:pStyle w:val="ListParagraph"/>
        <w:numPr>
          <w:ilvl w:val="1"/>
          <w:numId w:val="49"/>
        </w:numPr>
        <w:rPr>
          <w:rFonts w:asciiTheme="minorHAnsi" w:hAnsiTheme="minorHAnsi" w:cstheme="minorHAnsi"/>
        </w:rPr>
      </w:pPr>
      <w:r>
        <w:rPr>
          <w:rFonts w:asciiTheme="minorHAnsi" w:hAnsiTheme="minorHAnsi" w:cstheme="minorHAnsi"/>
        </w:rPr>
        <w:t>Network identification of 1 Rx UEs shall be supported</w:t>
      </w:r>
    </w:p>
    <w:p w14:paraId="34E2D2E7" w14:textId="7219313C" w:rsidR="00714D66" w:rsidRDefault="00714D66" w:rsidP="00714D66">
      <w:pPr>
        <w:pStyle w:val="ListParagraph"/>
        <w:numPr>
          <w:ilvl w:val="0"/>
          <w:numId w:val="49"/>
        </w:numPr>
        <w:rPr>
          <w:rFonts w:asciiTheme="minorHAnsi" w:hAnsiTheme="minorHAnsi" w:cstheme="minorHAnsi"/>
        </w:rPr>
      </w:pPr>
      <w:r>
        <w:rPr>
          <w:rFonts w:asciiTheme="minorHAnsi" w:hAnsiTheme="minorHAnsi" w:cstheme="minorHAnsi"/>
        </w:rPr>
        <w:t xml:space="preserve">RAN4 to specify OTA requirements for 1 Rx and 2 Rx </w:t>
      </w:r>
      <w:proofErr w:type="spellStart"/>
      <w:r>
        <w:rPr>
          <w:rFonts w:asciiTheme="minorHAnsi" w:hAnsiTheme="minorHAnsi" w:cstheme="minorHAnsi"/>
        </w:rPr>
        <w:t>RedCap</w:t>
      </w:r>
      <w:proofErr w:type="spellEnd"/>
      <w:r>
        <w:rPr>
          <w:rFonts w:asciiTheme="minorHAnsi" w:hAnsiTheme="minorHAnsi" w:cstheme="minorHAnsi"/>
        </w:rPr>
        <w:t xml:space="preserve"> UEs</w:t>
      </w:r>
      <w:r w:rsidR="00EA3241">
        <w:rPr>
          <w:rFonts w:asciiTheme="minorHAnsi" w:hAnsiTheme="minorHAnsi" w:cstheme="minorHAnsi"/>
        </w:rPr>
        <w:t xml:space="preserve"> </w:t>
      </w:r>
      <w:r w:rsidR="00F8585C">
        <w:rPr>
          <w:rFonts w:asciiTheme="minorHAnsi" w:hAnsiTheme="minorHAnsi" w:cstheme="minorHAnsi"/>
        </w:rPr>
        <w:t>in FR1 above</w:t>
      </w:r>
      <w:r w:rsidR="00EA3241">
        <w:rPr>
          <w:rFonts w:asciiTheme="minorHAnsi" w:hAnsiTheme="minorHAnsi" w:cstheme="minorHAnsi"/>
        </w:rPr>
        <w:t xml:space="preserve"> 2496 MHz</w:t>
      </w:r>
      <w:r>
        <w:rPr>
          <w:rFonts w:asciiTheme="minorHAnsi" w:hAnsiTheme="minorHAnsi" w:cstheme="minorHAnsi"/>
        </w:rPr>
        <w:t xml:space="preserve">, requiring 3dB more antenna gain for 1 Rx than for 2 Rx. </w:t>
      </w:r>
    </w:p>
    <w:p w14:paraId="4081BA27" w14:textId="4A24F560" w:rsidR="003800EA" w:rsidRDefault="003800EA" w:rsidP="003800EA">
      <w:pPr>
        <w:pStyle w:val="ListParagraph"/>
        <w:ind w:left="1440"/>
        <w:rPr>
          <w:rFonts w:asciiTheme="minorHAnsi" w:hAnsiTheme="minorHAnsi" w:cstheme="minorHAnsi"/>
        </w:rPr>
      </w:pPr>
    </w:p>
    <w:tbl>
      <w:tblPr>
        <w:tblStyle w:val="TableGrid"/>
        <w:tblW w:w="0" w:type="auto"/>
        <w:tblLook w:val="04A0" w:firstRow="1" w:lastRow="0" w:firstColumn="1" w:lastColumn="0" w:noHBand="0" w:noVBand="1"/>
      </w:tblPr>
      <w:tblGrid>
        <w:gridCol w:w="2263"/>
        <w:gridCol w:w="7699"/>
      </w:tblGrid>
      <w:tr w:rsidR="003800EA" w14:paraId="3B5624D0" w14:textId="77777777" w:rsidTr="008D35E6">
        <w:tc>
          <w:tcPr>
            <w:tcW w:w="2263" w:type="dxa"/>
          </w:tcPr>
          <w:p w14:paraId="0E4ED519" w14:textId="77777777" w:rsidR="003800EA" w:rsidRPr="00552D67" w:rsidRDefault="003800EA" w:rsidP="003800EA">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0151D49C" w14:textId="24F0EDD0" w:rsidR="003800EA" w:rsidRPr="00552D67" w:rsidRDefault="003800EA" w:rsidP="003800EA">
            <w:pPr>
              <w:spacing w:before="0" w:after="0"/>
              <w:rPr>
                <w:rFonts w:asciiTheme="minorHAnsi" w:hAnsiTheme="minorHAnsi" w:cstheme="minorHAnsi"/>
                <w:b/>
                <w:bCs/>
              </w:rPr>
            </w:pPr>
            <w:r>
              <w:rPr>
                <w:rFonts w:asciiTheme="minorHAnsi" w:hAnsiTheme="minorHAnsi" w:cstheme="minorHAnsi"/>
                <w:b/>
                <w:bCs/>
              </w:rPr>
              <w:t>Comments on moderator’s proposal 1</w:t>
            </w:r>
          </w:p>
        </w:tc>
      </w:tr>
      <w:tr w:rsidR="003800EA" w14:paraId="4804BC49" w14:textId="77777777" w:rsidTr="008D35E6">
        <w:tc>
          <w:tcPr>
            <w:tcW w:w="2263" w:type="dxa"/>
          </w:tcPr>
          <w:p w14:paraId="72CF059E" w14:textId="4B8BDE95" w:rsidR="003800EA" w:rsidRDefault="003800EA" w:rsidP="003800EA">
            <w:pPr>
              <w:spacing w:before="0" w:after="0"/>
              <w:rPr>
                <w:rFonts w:asciiTheme="minorHAnsi" w:hAnsiTheme="minorHAnsi" w:cstheme="minorHAnsi"/>
              </w:rPr>
            </w:pPr>
          </w:p>
        </w:tc>
        <w:tc>
          <w:tcPr>
            <w:tcW w:w="7699" w:type="dxa"/>
          </w:tcPr>
          <w:p w14:paraId="255BA63A" w14:textId="78B825B7" w:rsidR="003800EA" w:rsidRDefault="003800EA" w:rsidP="003800EA">
            <w:pPr>
              <w:spacing w:before="0" w:after="0"/>
              <w:jc w:val="left"/>
              <w:rPr>
                <w:rFonts w:asciiTheme="minorHAnsi" w:hAnsiTheme="minorHAnsi" w:cstheme="minorBidi"/>
              </w:rPr>
            </w:pPr>
          </w:p>
        </w:tc>
      </w:tr>
      <w:tr w:rsidR="003800EA" w14:paraId="4E570EEE" w14:textId="77777777" w:rsidTr="008D35E6">
        <w:tc>
          <w:tcPr>
            <w:tcW w:w="2263" w:type="dxa"/>
          </w:tcPr>
          <w:p w14:paraId="1B0E2FD1" w14:textId="77777777" w:rsidR="003800EA" w:rsidRDefault="003800EA" w:rsidP="003800EA">
            <w:pPr>
              <w:spacing w:before="0" w:after="0"/>
              <w:rPr>
                <w:rFonts w:asciiTheme="minorHAnsi" w:hAnsiTheme="minorHAnsi" w:cstheme="minorHAnsi"/>
              </w:rPr>
            </w:pPr>
          </w:p>
        </w:tc>
        <w:tc>
          <w:tcPr>
            <w:tcW w:w="7699" w:type="dxa"/>
          </w:tcPr>
          <w:p w14:paraId="0A4D30D5" w14:textId="77777777" w:rsidR="003800EA" w:rsidRDefault="003800EA" w:rsidP="003800EA">
            <w:pPr>
              <w:spacing w:before="0" w:after="0"/>
              <w:rPr>
                <w:rFonts w:asciiTheme="minorHAnsi" w:hAnsiTheme="minorHAnsi" w:cstheme="minorBidi"/>
              </w:rPr>
            </w:pPr>
          </w:p>
        </w:tc>
      </w:tr>
      <w:tr w:rsidR="003800EA" w14:paraId="2BAAA071" w14:textId="77777777" w:rsidTr="008D35E6">
        <w:tc>
          <w:tcPr>
            <w:tcW w:w="2263" w:type="dxa"/>
          </w:tcPr>
          <w:p w14:paraId="6748EE3A" w14:textId="77777777" w:rsidR="003800EA" w:rsidRDefault="003800EA" w:rsidP="003800EA">
            <w:pPr>
              <w:spacing w:before="0" w:after="0"/>
              <w:rPr>
                <w:rFonts w:asciiTheme="minorHAnsi" w:hAnsiTheme="minorHAnsi" w:cstheme="minorHAnsi"/>
              </w:rPr>
            </w:pPr>
          </w:p>
        </w:tc>
        <w:tc>
          <w:tcPr>
            <w:tcW w:w="7699" w:type="dxa"/>
          </w:tcPr>
          <w:p w14:paraId="73E82399" w14:textId="77777777" w:rsidR="003800EA" w:rsidRDefault="003800EA" w:rsidP="003800EA">
            <w:pPr>
              <w:spacing w:before="0" w:after="0"/>
              <w:rPr>
                <w:rFonts w:asciiTheme="minorHAnsi" w:hAnsiTheme="minorHAnsi" w:cstheme="minorBidi"/>
              </w:rPr>
            </w:pPr>
          </w:p>
        </w:tc>
      </w:tr>
      <w:tr w:rsidR="003800EA" w14:paraId="4470ADD4" w14:textId="77777777" w:rsidTr="008D35E6">
        <w:tc>
          <w:tcPr>
            <w:tcW w:w="2263" w:type="dxa"/>
          </w:tcPr>
          <w:p w14:paraId="6DE6B9A7" w14:textId="77777777" w:rsidR="003800EA" w:rsidRDefault="003800EA" w:rsidP="003800EA">
            <w:pPr>
              <w:spacing w:before="0" w:after="0"/>
              <w:rPr>
                <w:rFonts w:asciiTheme="minorHAnsi" w:hAnsiTheme="minorHAnsi" w:cstheme="minorHAnsi"/>
              </w:rPr>
            </w:pPr>
          </w:p>
        </w:tc>
        <w:tc>
          <w:tcPr>
            <w:tcW w:w="7699" w:type="dxa"/>
          </w:tcPr>
          <w:p w14:paraId="476D3AAC" w14:textId="77777777" w:rsidR="003800EA" w:rsidRDefault="003800EA" w:rsidP="003800EA">
            <w:pPr>
              <w:spacing w:before="0" w:after="0"/>
              <w:rPr>
                <w:rFonts w:asciiTheme="minorHAnsi" w:hAnsiTheme="minorHAnsi" w:cstheme="minorBidi"/>
              </w:rPr>
            </w:pPr>
          </w:p>
        </w:tc>
      </w:tr>
      <w:tr w:rsidR="003800EA" w14:paraId="4C185175" w14:textId="77777777" w:rsidTr="008D35E6">
        <w:tc>
          <w:tcPr>
            <w:tcW w:w="2263" w:type="dxa"/>
          </w:tcPr>
          <w:p w14:paraId="5037C30E" w14:textId="77777777" w:rsidR="003800EA" w:rsidRDefault="003800EA" w:rsidP="003800EA">
            <w:pPr>
              <w:spacing w:before="0" w:after="0"/>
              <w:rPr>
                <w:rFonts w:asciiTheme="minorHAnsi" w:hAnsiTheme="minorHAnsi" w:cstheme="minorHAnsi"/>
              </w:rPr>
            </w:pPr>
          </w:p>
        </w:tc>
        <w:tc>
          <w:tcPr>
            <w:tcW w:w="7699" w:type="dxa"/>
          </w:tcPr>
          <w:p w14:paraId="0642CF53" w14:textId="77777777" w:rsidR="003800EA" w:rsidRDefault="003800EA" w:rsidP="003800EA">
            <w:pPr>
              <w:spacing w:before="0" w:after="0"/>
              <w:rPr>
                <w:rFonts w:asciiTheme="minorHAnsi" w:hAnsiTheme="minorHAnsi" w:cstheme="minorBidi"/>
              </w:rPr>
            </w:pPr>
          </w:p>
        </w:tc>
      </w:tr>
      <w:tr w:rsidR="003800EA" w14:paraId="6E605B82" w14:textId="77777777" w:rsidTr="008D35E6">
        <w:tc>
          <w:tcPr>
            <w:tcW w:w="2263" w:type="dxa"/>
          </w:tcPr>
          <w:p w14:paraId="657616C0" w14:textId="77777777" w:rsidR="003800EA" w:rsidRDefault="003800EA" w:rsidP="003800EA">
            <w:pPr>
              <w:spacing w:before="0" w:after="0"/>
              <w:rPr>
                <w:rFonts w:asciiTheme="minorHAnsi" w:hAnsiTheme="minorHAnsi" w:cstheme="minorHAnsi"/>
              </w:rPr>
            </w:pPr>
          </w:p>
        </w:tc>
        <w:tc>
          <w:tcPr>
            <w:tcW w:w="7699" w:type="dxa"/>
          </w:tcPr>
          <w:p w14:paraId="7E53C2AD" w14:textId="77777777" w:rsidR="003800EA" w:rsidRDefault="003800EA" w:rsidP="003800EA">
            <w:pPr>
              <w:spacing w:before="0" w:after="0"/>
              <w:rPr>
                <w:rFonts w:asciiTheme="minorHAnsi" w:hAnsiTheme="minorHAnsi" w:cstheme="minorBidi"/>
              </w:rPr>
            </w:pPr>
          </w:p>
        </w:tc>
      </w:tr>
      <w:tr w:rsidR="003800EA" w14:paraId="2E427C1B" w14:textId="77777777" w:rsidTr="008D35E6">
        <w:tc>
          <w:tcPr>
            <w:tcW w:w="2263" w:type="dxa"/>
          </w:tcPr>
          <w:p w14:paraId="4CA97164" w14:textId="77777777" w:rsidR="003800EA" w:rsidRDefault="003800EA" w:rsidP="003800EA">
            <w:pPr>
              <w:spacing w:before="0" w:after="0"/>
              <w:rPr>
                <w:rFonts w:asciiTheme="minorHAnsi" w:hAnsiTheme="minorHAnsi" w:cstheme="minorHAnsi"/>
              </w:rPr>
            </w:pPr>
          </w:p>
        </w:tc>
        <w:tc>
          <w:tcPr>
            <w:tcW w:w="7699" w:type="dxa"/>
          </w:tcPr>
          <w:p w14:paraId="1B6FE21F" w14:textId="77777777" w:rsidR="003800EA" w:rsidRDefault="003800EA" w:rsidP="003800EA">
            <w:pPr>
              <w:spacing w:before="0" w:after="0"/>
              <w:rPr>
                <w:rFonts w:asciiTheme="minorHAnsi" w:hAnsiTheme="minorHAnsi" w:cstheme="minorBidi"/>
              </w:rPr>
            </w:pPr>
          </w:p>
        </w:tc>
      </w:tr>
      <w:tr w:rsidR="003800EA" w14:paraId="5087A548" w14:textId="77777777" w:rsidTr="008D35E6">
        <w:tc>
          <w:tcPr>
            <w:tcW w:w="2263" w:type="dxa"/>
          </w:tcPr>
          <w:p w14:paraId="31274AA3" w14:textId="77777777" w:rsidR="003800EA" w:rsidRDefault="003800EA" w:rsidP="003800EA">
            <w:pPr>
              <w:spacing w:before="0" w:after="0"/>
              <w:rPr>
                <w:rFonts w:asciiTheme="minorHAnsi" w:hAnsiTheme="minorHAnsi" w:cstheme="minorHAnsi"/>
              </w:rPr>
            </w:pPr>
          </w:p>
        </w:tc>
        <w:tc>
          <w:tcPr>
            <w:tcW w:w="7699" w:type="dxa"/>
          </w:tcPr>
          <w:p w14:paraId="4B672F1F" w14:textId="77777777" w:rsidR="003800EA" w:rsidRDefault="003800EA" w:rsidP="003800EA">
            <w:pPr>
              <w:spacing w:before="0" w:after="0"/>
              <w:rPr>
                <w:rFonts w:asciiTheme="minorHAnsi" w:hAnsiTheme="minorHAnsi" w:cstheme="minorBidi"/>
              </w:rPr>
            </w:pPr>
          </w:p>
        </w:tc>
      </w:tr>
    </w:tbl>
    <w:p w14:paraId="4E14F64E" w14:textId="17064D02" w:rsidR="00B658F2" w:rsidRDefault="00B658F2">
      <w:pPr>
        <w:rPr>
          <w:rFonts w:asciiTheme="minorHAnsi" w:hAnsiTheme="minorHAnsi" w:cstheme="minorHAnsi"/>
        </w:rPr>
      </w:pPr>
    </w:p>
    <w:p w14:paraId="6CEB3138" w14:textId="77777777" w:rsidR="00B658F2" w:rsidRDefault="00B658F2">
      <w:pPr>
        <w:rPr>
          <w:rFonts w:asciiTheme="minorHAnsi" w:hAnsiTheme="minorHAnsi" w:cstheme="minorHAnsi"/>
        </w:rPr>
      </w:pPr>
    </w:p>
    <w:p w14:paraId="559A4E6B" w14:textId="77777777" w:rsidR="003800EA" w:rsidRPr="00552D67" w:rsidRDefault="003800EA" w:rsidP="003800EA">
      <w:pPr>
        <w:pStyle w:val="Heading2"/>
        <w:ind w:left="578" w:hanging="578"/>
        <w:rPr>
          <w:sz w:val="28"/>
          <w:szCs w:val="28"/>
        </w:rPr>
      </w:pPr>
      <w:r>
        <w:rPr>
          <w:sz w:val="28"/>
          <w:szCs w:val="28"/>
        </w:rPr>
        <w:t>Relaxed UE processing times (N1/N2)</w:t>
      </w:r>
    </w:p>
    <w:p w14:paraId="5436E962" w14:textId="3E40F431" w:rsidR="00B658F2" w:rsidRDefault="003800EA">
      <w:pPr>
        <w:rPr>
          <w:rFonts w:asciiTheme="minorHAnsi" w:hAnsiTheme="minorHAnsi" w:cstheme="minorHAnsi"/>
          <w:lang w:val="en-GB"/>
        </w:rPr>
      </w:pPr>
      <w:r>
        <w:rPr>
          <w:rFonts w:asciiTheme="minorHAnsi" w:hAnsiTheme="minorHAnsi" w:cstheme="minorHAnsi"/>
          <w:lang w:val="en-GB"/>
        </w:rPr>
        <w:t xml:space="preserve">A clear majority of companies do not support relaxation of UE processing times, mainly due to perceived limited cost/complexity saving and additional network complexity. A few companies suggested “simple” relaxations, such as doubling processing times, and several saw this as a low priority feature or even for the next release. </w:t>
      </w:r>
      <w:r w:rsidR="009B5B07">
        <w:rPr>
          <w:rFonts w:asciiTheme="minorHAnsi" w:hAnsiTheme="minorHAnsi" w:cstheme="minorHAnsi"/>
          <w:lang w:val="en-GB"/>
        </w:rPr>
        <w:t xml:space="preserve">Among the few proponents, power saving gains were mentioned, and the possibility of treating this as an optional capability. </w:t>
      </w:r>
    </w:p>
    <w:p w14:paraId="38531CD9" w14:textId="703800AC" w:rsidR="003800EA" w:rsidRPr="003800EA" w:rsidRDefault="003800EA">
      <w:pPr>
        <w:rPr>
          <w:rFonts w:asciiTheme="minorHAnsi" w:hAnsiTheme="minorHAnsi" w:cstheme="minorHAnsi"/>
          <w:lang w:val="en-GB"/>
        </w:rPr>
      </w:pPr>
      <w:r>
        <w:rPr>
          <w:rFonts w:asciiTheme="minorHAnsi" w:hAnsiTheme="minorHAnsi" w:cstheme="minorHAnsi"/>
          <w:lang w:val="en-GB"/>
        </w:rPr>
        <w:t>In the light of this</w:t>
      </w:r>
      <w:r w:rsidR="009B5B07">
        <w:rPr>
          <w:rFonts w:asciiTheme="minorHAnsi" w:hAnsiTheme="minorHAnsi" w:cstheme="minorHAnsi"/>
          <w:lang w:val="en-GB"/>
        </w:rPr>
        <w:t xml:space="preserve"> landscape</w:t>
      </w:r>
      <w:r>
        <w:rPr>
          <w:rFonts w:asciiTheme="minorHAnsi" w:hAnsiTheme="minorHAnsi" w:cstheme="minorHAnsi"/>
          <w:lang w:val="en-GB"/>
        </w:rPr>
        <w:t xml:space="preserve">, the </w:t>
      </w:r>
      <w:r w:rsidRPr="003800EA">
        <w:rPr>
          <w:rFonts w:asciiTheme="minorHAnsi" w:hAnsiTheme="minorHAnsi" w:cstheme="minorHAnsi"/>
          <w:b/>
          <w:bCs/>
          <w:u w:val="single"/>
          <w:lang w:val="en-GB"/>
        </w:rPr>
        <w:t>moderator’s conclusion</w:t>
      </w:r>
      <w:r>
        <w:rPr>
          <w:rFonts w:asciiTheme="minorHAnsi" w:hAnsiTheme="minorHAnsi" w:cstheme="minorHAnsi"/>
          <w:lang w:val="en-GB"/>
        </w:rPr>
        <w:t xml:space="preserve"> is that relaxed UE processing times are not included in the WID. </w:t>
      </w:r>
    </w:p>
    <w:p w14:paraId="0C2BC47E" w14:textId="7C27FACC" w:rsidR="00B658F2" w:rsidRDefault="00B658F2">
      <w:pPr>
        <w:rPr>
          <w:rFonts w:asciiTheme="minorHAnsi" w:hAnsiTheme="minorHAnsi" w:cstheme="minorHAnsi"/>
          <w:lang w:val="en-GB"/>
        </w:rPr>
      </w:pPr>
    </w:p>
    <w:p w14:paraId="55EC97F7" w14:textId="77777777" w:rsidR="009B5B07" w:rsidRPr="00552D67" w:rsidRDefault="009B5B07" w:rsidP="009B5B07">
      <w:pPr>
        <w:pStyle w:val="Heading2"/>
        <w:ind w:left="578" w:hanging="578"/>
        <w:rPr>
          <w:sz w:val="28"/>
          <w:szCs w:val="28"/>
        </w:rPr>
      </w:pPr>
      <w:r>
        <w:rPr>
          <w:sz w:val="28"/>
          <w:szCs w:val="28"/>
        </w:rPr>
        <w:t>Reduced PDCCH monitoring</w:t>
      </w:r>
    </w:p>
    <w:p w14:paraId="24CD63CA" w14:textId="1B5B8D2E" w:rsidR="009B5B07" w:rsidRDefault="009B5B07">
      <w:pPr>
        <w:rPr>
          <w:rFonts w:asciiTheme="minorHAnsi" w:hAnsiTheme="minorHAnsi" w:cstheme="minorHAnsi"/>
          <w:lang w:val="en-GB"/>
        </w:rPr>
      </w:pPr>
      <w:r>
        <w:rPr>
          <w:rFonts w:asciiTheme="minorHAnsi" w:hAnsiTheme="minorHAnsi" w:cstheme="minorHAnsi"/>
          <w:lang w:val="en-GB"/>
        </w:rPr>
        <w:t xml:space="preserve">Roughly half the companies prefer not to handle reduced PDCCH monitoring in this work item. </w:t>
      </w:r>
    </w:p>
    <w:p w14:paraId="024B3836" w14:textId="77777777" w:rsidR="009B5B07" w:rsidRDefault="009B5B07">
      <w:pPr>
        <w:rPr>
          <w:rFonts w:asciiTheme="minorHAnsi" w:hAnsiTheme="minorHAnsi" w:cstheme="minorHAnsi"/>
          <w:lang w:val="en-GB"/>
        </w:rPr>
      </w:pPr>
      <w:r>
        <w:rPr>
          <w:rFonts w:asciiTheme="minorHAnsi" w:hAnsiTheme="minorHAnsi" w:cstheme="minorHAnsi"/>
          <w:lang w:val="en-GB"/>
        </w:rPr>
        <w:t xml:space="preserve">Among the companies in favour of including reduced PDCCH monitoring, several emphasised the need for reduced DCI size in order to avoid increasing the PDCCH blocking rate. </w:t>
      </w:r>
    </w:p>
    <w:p w14:paraId="2221E42F" w14:textId="0BEE1F0C" w:rsidR="009B5B07" w:rsidRDefault="009B5B07">
      <w:pPr>
        <w:rPr>
          <w:rFonts w:asciiTheme="minorHAnsi" w:hAnsiTheme="minorHAnsi" w:cstheme="minorHAnsi"/>
          <w:lang w:val="en-GB"/>
        </w:rPr>
      </w:pPr>
      <w:r>
        <w:rPr>
          <w:rFonts w:asciiTheme="minorHAnsi" w:hAnsiTheme="minorHAnsi" w:cstheme="minorHAnsi"/>
          <w:lang w:val="en-GB"/>
        </w:rPr>
        <w:t xml:space="preserve">A possible way forward could perhaps be to add the following “second priority” objective to the WID. Comments on this are invited. </w:t>
      </w:r>
    </w:p>
    <w:p w14:paraId="68471C8D" w14:textId="44858923" w:rsidR="009B5B07" w:rsidRPr="00FD6D0E" w:rsidRDefault="009B5B07" w:rsidP="009B5B07">
      <w:pPr>
        <w:rPr>
          <w:rFonts w:asciiTheme="minorHAnsi" w:hAnsiTheme="minorHAnsi" w:cstheme="minorHAnsi"/>
          <w:b/>
          <w:bCs/>
          <w:u w:val="single"/>
        </w:rPr>
      </w:pPr>
      <w:r w:rsidRPr="00FD6D0E">
        <w:rPr>
          <w:rFonts w:asciiTheme="minorHAnsi" w:hAnsiTheme="minorHAnsi" w:cstheme="minorHAnsi"/>
          <w:b/>
          <w:bCs/>
          <w:u w:val="single"/>
        </w:rPr>
        <w:t>Moderator’s proposal</w:t>
      </w:r>
      <w:r w:rsidR="00BB5B29">
        <w:rPr>
          <w:rFonts w:asciiTheme="minorHAnsi" w:hAnsiTheme="minorHAnsi" w:cstheme="minorHAnsi"/>
          <w:b/>
          <w:bCs/>
          <w:u w:val="single"/>
        </w:rPr>
        <w:t xml:space="preserve"> 2</w:t>
      </w:r>
      <w:r w:rsidRPr="00FD6D0E">
        <w:rPr>
          <w:rFonts w:asciiTheme="minorHAnsi" w:hAnsiTheme="minorHAnsi" w:cstheme="minorHAnsi"/>
          <w:b/>
          <w:bCs/>
          <w:u w:val="single"/>
        </w:rPr>
        <w:t>:</w:t>
      </w:r>
    </w:p>
    <w:p w14:paraId="2A3B9AF7" w14:textId="2E4C3FCD" w:rsidR="009B5B07" w:rsidRDefault="009B5B07">
      <w:pPr>
        <w:rPr>
          <w:rFonts w:asciiTheme="minorHAnsi" w:hAnsiTheme="minorHAnsi" w:cstheme="minorHAnsi"/>
          <w:lang w:val="en-GB"/>
        </w:rPr>
      </w:pPr>
      <w:r>
        <w:rPr>
          <w:rFonts w:asciiTheme="minorHAnsi" w:hAnsiTheme="minorHAnsi" w:cstheme="minorHAnsi"/>
          <w:lang w:val="en-GB"/>
        </w:rPr>
        <w:t xml:space="preserve">A reduction of the maximum number of BDs per slot in connected mode can be considered with second priority, if time permits after the DCI sizes have been finalised, within the constraint of not increasing the PDCCH blocking rate. </w:t>
      </w:r>
    </w:p>
    <w:tbl>
      <w:tblPr>
        <w:tblStyle w:val="TableGrid"/>
        <w:tblW w:w="0" w:type="auto"/>
        <w:tblLook w:val="04A0" w:firstRow="1" w:lastRow="0" w:firstColumn="1" w:lastColumn="0" w:noHBand="0" w:noVBand="1"/>
      </w:tblPr>
      <w:tblGrid>
        <w:gridCol w:w="2263"/>
        <w:gridCol w:w="7699"/>
      </w:tblGrid>
      <w:tr w:rsidR="009B5B07" w14:paraId="78CCAB7E" w14:textId="77777777" w:rsidTr="008D35E6">
        <w:tc>
          <w:tcPr>
            <w:tcW w:w="2263" w:type="dxa"/>
          </w:tcPr>
          <w:p w14:paraId="097CEDA2" w14:textId="77777777" w:rsidR="009B5B07" w:rsidRPr="00552D67" w:rsidRDefault="009B5B07" w:rsidP="008D35E6">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18B52803" w14:textId="5119C793" w:rsidR="009B5B07" w:rsidRPr="00552D67" w:rsidRDefault="009B5B07" w:rsidP="008D35E6">
            <w:pPr>
              <w:spacing w:before="0" w:after="0"/>
              <w:rPr>
                <w:rFonts w:asciiTheme="minorHAnsi" w:hAnsiTheme="minorHAnsi" w:cstheme="minorHAnsi"/>
                <w:b/>
                <w:bCs/>
              </w:rPr>
            </w:pPr>
            <w:r>
              <w:rPr>
                <w:rFonts w:asciiTheme="minorHAnsi" w:hAnsiTheme="minorHAnsi" w:cstheme="minorHAnsi"/>
                <w:b/>
                <w:bCs/>
              </w:rPr>
              <w:t xml:space="preserve">Comments on moderator’s proposal </w:t>
            </w:r>
            <w:r>
              <w:rPr>
                <w:rFonts w:asciiTheme="minorHAnsi" w:hAnsiTheme="minorHAnsi" w:cstheme="minorHAnsi"/>
                <w:b/>
                <w:bCs/>
              </w:rPr>
              <w:t>2</w:t>
            </w:r>
          </w:p>
        </w:tc>
      </w:tr>
      <w:tr w:rsidR="009B5B07" w14:paraId="40DAF3FD" w14:textId="77777777" w:rsidTr="008D35E6">
        <w:tc>
          <w:tcPr>
            <w:tcW w:w="2263" w:type="dxa"/>
          </w:tcPr>
          <w:p w14:paraId="5EDBE7A6" w14:textId="77777777" w:rsidR="009B5B07" w:rsidRDefault="009B5B07" w:rsidP="008D35E6">
            <w:pPr>
              <w:spacing w:before="0" w:after="0"/>
              <w:rPr>
                <w:rFonts w:asciiTheme="minorHAnsi" w:hAnsiTheme="minorHAnsi" w:cstheme="minorHAnsi"/>
              </w:rPr>
            </w:pPr>
          </w:p>
        </w:tc>
        <w:tc>
          <w:tcPr>
            <w:tcW w:w="7699" w:type="dxa"/>
          </w:tcPr>
          <w:p w14:paraId="3552B448" w14:textId="77777777" w:rsidR="009B5B07" w:rsidRDefault="009B5B07" w:rsidP="008D35E6">
            <w:pPr>
              <w:spacing w:before="0" w:after="0"/>
              <w:jc w:val="left"/>
              <w:rPr>
                <w:rFonts w:asciiTheme="minorHAnsi" w:hAnsiTheme="minorHAnsi" w:cstheme="minorBidi"/>
              </w:rPr>
            </w:pPr>
          </w:p>
        </w:tc>
      </w:tr>
      <w:tr w:rsidR="009B5B07" w14:paraId="5348F571" w14:textId="77777777" w:rsidTr="008D35E6">
        <w:tc>
          <w:tcPr>
            <w:tcW w:w="2263" w:type="dxa"/>
          </w:tcPr>
          <w:p w14:paraId="2ACF15D7" w14:textId="77777777" w:rsidR="009B5B07" w:rsidRDefault="009B5B07" w:rsidP="008D35E6">
            <w:pPr>
              <w:spacing w:before="0" w:after="0"/>
              <w:rPr>
                <w:rFonts w:asciiTheme="minorHAnsi" w:hAnsiTheme="minorHAnsi" w:cstheme="minorHAnsi"/>
              </w:rPr>
            </w:pPr>
          </w:p>
        </w:tc>
        <w:tc>
          <w:tcPr>
            <w:tcW w:w="7699" w:type="dxa"/>
          </w:tcPr>
          <w:p w14:paraId="6585A648" w14:textId="77777777" w:rsidR="009B5B07" w:rsidRDefault="009B5B07" w:rsidP="008D35E6">
            <w:pPr>
              <w:spacing w:before="0" w:after="0"/>
              <w:rPr>
                <w:rFonts w:asciiTheme="minorHAnsi" w:hAnsiTheme="minorHAnsi" w:cstheme="minorBidi"/>
              </w:rPr>
            </w:pPr>
          </w:p>
        </w:tc>
      </w:tr>
      <w:tr w:rsidR="009B5B07" w14:paraId="748C96E8" w14:textId="77777777" w:rsidTr="008D35E6">
        <w:tc>
          <w:tcPr>
            <w:tcW w:w="2263" w:type="dxa"/>
          </w:tcPr>
          <w:p w14:paraId="30FCCF5C" w14:textId="77777777" w:rsidR="009B5B07" w:rsidRDefault="009B5B07" w:rsidP="008D35E6">
            <w:pPr>
              <w:spacing w:before="0" w:after="0"/>
              <w:rPr>
                <w:rFonts w:asciiTheme="minorHAnsi" w:hAnsiTheme="minorHAnsi" w:cstheme="minorHAnsi"/>
              </w:rPr>
            </w:pPr>
          </w:p>
        </w:tc>
        <w:tc>
          <w:tcPr>
            <w:tcW w:w="7699" w:type="dxa"/>
          </w:tcPr>
          <w:p w14:paraId="6DABD80F" w14:textId="77777777" w:rsidR="009B5B07" w:rsidRDefault="009B5B07" w:rsidP="008D35E6">
            <w:pPr>
              <w:spacing w:before="0" w:after="0"/>
              <w:rPr>
                <w:rFonts w:asciiTheme="minorHAnsi" w:hAnsiTheme="minorHAnsi" w:cstheme="minorBidi"/>
              </w:rPr>
            </w:pPr>
          </w:p>
        </w:tc>
      </w:tr>
      <w:tr w:rsidR="009B5B07" w14:paraId="7A5714E7" w14:textId="77777777" w:rsidTr="008D35E6">
        <w:tc>
          <w:tcPr>
            <w:tcW w:w="2263" w:type="dxa"/>
          </w:tcPr>
          <w:p w14:paraId="50862C01" w14:textId="77777777" w:rsidR="009B5B07" w:rsidRDefault="009B5B07" w:rsidP="008D35E6">
            <w:pPr>
              <w:spacing w:before="0" w:after="0"/>
              <w:rPr>
                <w:rFonts w:asciiTheme="minorHAnsi" w:hAnsiTheme="minorHAnsi" w:cstheme="minorHAnsi"/>
              </w:rPr>
            </w:pPr>
          </w:p>
        </w:tc>
        <w:tc>
          <w:tcPr>
            <w:tcW w:w="7699" w:type="dxa"/>
          </w:tcPr>
          <w:p w14:paraId="46530797" w14:textId="77777777" w:rsidR="009B5B07" w:rsidRDefault="009B5B07" w:rsidP="008D35E6">
            <w:pPr>
              <w:spacing w:before="0" w:after="0"/>
              <w:rPr>
                <w:rFonts w:asciiTheme="minorHAnsi" w:hAnsiTheme="minorHAnsi" w:cstheme="minorBidi"/>
              </w:rPr>
            </w:pPr>
          </w:p>
        </w:tc>
      </w:tr>
      <w:tr w:rsidR="009B5B07" w14:paraId="5D8FE12F" w14:textId="77777777" w:rsidTr="008D35E6">
        <w:tc>
          <w:tcPr>
            <w:tcW w:w="2263" w:type="dxa"/>
          </w:tcPr>
          <w:p w14:paraId="79C9D514" w14:textId="77777777" w:rsidR="009B5B07" w:rsidRDefault="009B5B07" w:rsidP="008D35E6">
            <w:pPr>
              <w:spacing w:before="0" w:after="0"/>
              <w:rPr>
                <w:rFonts w:asciiTheme="minorHAnsi" w:hAnsiTheme="minorHAnsi" w:cstheme="minorHAnsi"/>
              </w:rPr>
            </w:pPr>
          </w:p>
        </w:tc>
        <w:tc>
          <w:tcPr>
            <w:tcW w:w="7699" w:type="dxa"/>
          </w:tcPr>
          <w:p w14:paraId="4F006783" w14:textId="77777777" w:rsidR="009B5B07" w:rsidRDefault="009B5B07" w:rsidP="008D35E6">
            <w:pPr>
              <w:spacing w:before="0" w:after="0"/>
              <w:rPr>
                <w:rFonts w:asciiTheme="minorHAnsi" w:hAnsiTheme="minorHAnsi" w:cstheme="minorBidi"/>
              </w:rPr>
            </w:pPr>
          </w:p>
        </w:tc>
      </w:tr>
      <w:tr w:rsidR="009B5B07" w14:paraId="43CEBDA1" w14:textId="77777777" w:rsidTr="008D35E6">
        <w:tc>
          <w:tcPr>
            <w:tcW w:w="2263" w:type="dxa"/>
          </w:tcPr>
          <w:p w14:paraId="73BEA4AF" w14:textId="77777777" w:rsidR="009B5B07" w:rsidRDefault="009B5B07" w:rsidP="008D35E6">
            <w:pPr>
              <w:spacing w:before="0" w:after="0"/>
              <w:rPr>
                <w:rFonts w:asciiTheme="minorHAnsi" w:hAnsiTheme="minorHAnsi" w:cstheme="minorHAnsi"/>
              </w:rPr>
            </w:pPr>
          </w:p>
        </w:tc>
        <w:tc>
          <w:tcPr>
            <w:tcW w:w="7699" w:type="dxa"/>
          </w:tcPr>
          <w:p w14:paraId="73C0BAE4" w14:textId="77777777" w:rsidR="009B5B07" w:rsidRDefault="009B5B07" w:rsidP="008D35E6">
            <w:pPr>
              <w:spacing w:before="0" w:after="0"/>
              <w:rPr>
                <w:rFonts w:asciiTheme="minorHAnsi" w:hAnsiTheme="minorHAnsi" w:cstheme="minorBidi"/>
              </w:rPr>
            </w:pPr>
          </w:p>
        </w:tc>
      </w:tr>
      <w:tr w:rsidR="009B5B07" w14:paraId="6326186B" w14:textId="77777777" w:rsidTr="008D35E6">
        <w:tc>
          <w:tcPr>
            <w:tcW w:w="2263" w:type="dxa"/>
          </w:tcPr>
          <w:p w14:paraId="6D4DAC9E" w14:textId="77777777" w:rsidR="009B5B07" w:rsidRDefault="009B5B07" w:rsidP="008D35E6">
            <w:pPr>
              <w:spacing w:before="0" w:after="0"/>
              <w:rPr>
                <w:rFonts w:asciiTheme="minorHAnsi" w:hAnsiTheme="minorHAnsi" w:cstheme="minorHAnsi"/>
              </w:rPr>
            </w:pPr>
          </w:p>
        </w:tc>
        <w:tc>
          <w:tcPr>
            <w:tcW w:w="7699" w:type="dxa"/>
          </w:tcPr>
          <w:p w14:paraId="57E40F26" w14:textId="77777777" w:rsidR="009B5B07" w:rsidRDefault="009B5B07" w:rsidP="008D35E6">
            <w:pPr>
              <w:spacing w:before="0" w:after="0"/>
              <w:rPr>
                <w:rFonts w:asciiTheme="minorHAnsi" w:hAnsiTheme="minorHAnsi" w:cstheme="minorBidi"/>
              </w:rPr>
            </w:pPr>
          </w:p>
        </w:tc>
      </w:tr>
      <w:tr w:rsidR="009B5B07" w14:paraId="0166E294" w14:textId="77777777" w:rsidTr="008D35E6">
        <w:tc>
          <w:tcPr>
            <w:tcW w:w="2263" w:type="dxa"/>
          </w:tcPr>
          <w:p w14:paraId="4783A520" w14:textId="77777777" w:rsidR="009B5B07" w:rsidRDefault="009B5B07" w:rsidP="008D35E6">
            <w:pPr>
              <w:spacing w:before="0" w:after="0"/>
              <w:rPr>
                <w:rFonts w:asciiTheme="minorHAnsi" w:hAnsiTheme="minorHAnsi" w:cstheme="minorHAnsi"/>
              </w:rPr>
            </w:pPr>
          </w:p>
        </w:tc>
        <w:tc>
          <w:tcPr>
            <w:tcW w:w="7699" w:type="dxa"/>
          </w:tcPr>
          <w:p w14:paraId="206297D1" w14:textId="77777777" w:rsidR="009B5B07" w:rsidRDefault="009B5B07" w:rsidP="008D35E6">
            <w:pPr>
              <w:spacing w:before="0" w:after="0"/>
              <w:rPr>
                <w:rFonts w:asciiTheme="minorHAnsi" w:hAnsiTheme="minorHAnsi" w:cstheme="minorBidi"/>
              </w:rPr>
            </w:pPr>
          </w:p>
        </w:tc>
      </w:tr>
    </w:tbl>
    <w:p w14:paraId="41EA7A74" w14:textId="5B687FE4" w:rsidR="009B5B07" w:rsidRDefault="009B5B07">
      <w:pPr>
        <w:rPr>
          <w:rFonts w:asciiTheme="minorHAnsi" w:hAnsiTheme="minorHAnsi" w:cstheme="minorHAnsi"/>
          <w:lang w:val="en-GB"/>
        </w:rPr>
      </w:pPr>
    </w:p>
    <w:p w14:paraId="53EB25B3" w14:textId="77777777" w:rsidR="009B5B07" w:rsidRPr="00552D67" w:rsidRDefault="009B5B07" w:rsidP="009B5B07">
      <w:pPr>
        <w:pStyle w:val="Heading2"/>
        <w:ind w:left="578" w:hanging="578"/>
        <w:rPr>
          <w:sz w:val="28"/>
          <w:szCs w:val="28"/>
        </w:rPr>
      </w:pPr>
      <w:r>
        <w:rPr>
          <w:sz w:val="28"/>
          <w:szCs w:val="28"/>
        </w:rPr>
        <w:t xml:space="preserve">Early identification of </w:t>
      </w:r>
      <w:proofErr w:type="spellStart"/>
      <w:r>
        <w:rPr>
          <w:sz w:val="28"/>
          <w:szCs w:val="28"/>
        </w:rPr>
        <w:t>RedCap</w:t>
      </w:r>
      <w:proofErr w:type="spellEnd"/>
      <w:r>
        <w:rPr>
          <w:sz w:val="28"/>
          <w:szCs w:val="28"/>
        </w:rPr>
        <w:t xml:space="preserve"> UEs</w:t>
      </w:r>
    </w:p>
    <w:p w14:paraId="52FF402B" w14:textId="43785A4D" w:rsidR="009B5B07" w:rsidRDefault="009B5B07">
      <w:pPr>
        <w:rPr>
          <w:rFonts w:asciiTheme="minorHAnsi" w:hAnsiTheme="minorHAnsi" w:cstheme="minorHAnsi"/>
          <w:lang w:val="en-GB"/>
        </w:rPr>
      </w:pPr>
      <w:r>
        <w:rPr>
          <w:rFonts w:asciiTheme="minorHAnsi" w:hAnsiTheme="minorHAnsi" w:cstheme="minorHAnsi"/>
          <w:lang w:val="en-GB"/>
        </w:rPr>
        <w:t xml:space="preserve">Early identification </w:t>
      </w:r>
      <w:r w:rsidR="00BE152F">
        <w:rPr>
          <w:rFonts w:asciiTheme="minorHAnsi" w:hAnsiTheme="minorHAnsi" w:cstheme="minorHAnsi"/>
          <w:lang w:val="en-GB"/>
        </w:rPr>
        <w:t xml:space="preserve">(e.g. </w:t>
      </w:r>
      <w:proofErr w:type="spellStart"/>
      <w:r w:rsidR="00BE152F">
        <w:rPr>
          <w:rFonts w:asciiTheme="minorHAnsi" w:hAnsiTheme="minorHAnsi" w:cstheme="minorHAnsi"/>
          <w:lang w:val="en-GB"/>
        </w:rPr>
        <w:t>msg</w:t>
      </w:r>
      <w:proofErr w:type="spellEnd"/>
      <w:r w:rsidR="00BE152F">
        <w:rPr>
          <w:rFonts w:asciiTheme="minorHAnsi" w:hAnsiTheme="minorHAnsi" w:cstheme="minorHAnsi"/>
          <w:lang w:val="en-GB"/>
        </w:rPr>
        <w:t xml:space="preserve"> 1 or 3) </w:t>
      </w:r>
      <w:r>
        <w:rPr>
          <w:rFonts w:asciiTheme="minorHAnsi" w:hAnsiTheme="minorHAnsi" w:cstheme="minorHAnsi"/>
          <w:lang w:val="en-GB"/>
        </w:rPr>
        <w:t xml:space="preserve">is clearly seen as an important component of addressing network operators’ concerns about the impact of </w:t>
      </w:r>
      <w:proofErr w:type="spellStart"/>
      <w:r>
        <w:rPr>
          <w:rFonts w:asciiTheme="minorHAnsi" w:hAnsiTheme="minorHAnsi" w:cstheme="minorHAnsi"/>
          <w:lang w:val="en-GB"/>
        </w:rPr>
        <w:t>RedCap</w:t>
      </w:r>
      <w:proofErr w:type="spellEnd"/>
      <w:r>
        <w:rPr>
          <w:rFonts w:asciiTheme="minorHAnsi" w:hAnsiTheme="minorHAnsi" w:cstheme="minorHAnsi"/>
          <w:lang w:val="en-GB"/>
        </w:rPr>
        <w:t xml:space="preserve"> devices in their networks. </w:t>
      </w:r>
      <w:r w:rsidR="00BE152F">
        <w:rPr>
          <w:rFonts w:asciiTheme="minorHAnsi" w:hAnsiTheme="minorHAnsi" w:cstheme="minorHAnsi"/>
          <w:lang w:val="en-GB"/>
        </w:rPr>
        <w:t xml:space="preserve">On the other hand, several companies pointed out that the RAN2 study is still ongoing, so it is too early to be explicit as to the mechanism. It was also emphasised by a couple of companies that UE “categories” should not be introduced. </w:t>
      </w:r>
    </w:p>
    <w:p w14:paraId="389C3BC5" w14:textId="142D2DF0" w:rsidR="00925A79" w:rsidRDefault="00925A79" w:rsidP="00925A79">
      <w:pPr>
        <w:rPr>
          <w:rFonts w:asciiTheme="minorHAnsi" w:hAnsiTheme="minorHAnsi" w:cstheme="minorHAnsi"/>
        </w:rPr>
      </w:pPr>
      <w:r>
        <w:rPr>
          <w:rFonts w:asciiTheme="minorHAnsi" w:hAnsiTheme="minorHAnsi" w:cstheme="minorHAnsi"/>
        </w:rPr>
        <w:t xml:space="preserve">A comment was also raised as to whether any specific difference is intended between “networks” and “network operators” here. It is the moderator’s view that no difference is intended, and one solution could be to delete “networks and”. </w:t>
      </w:r>
    </w:p>
    <w:p w14:paraId="24480769" w14:textId="12155C0D" w:rsidR="00925A79" w:rsidRPr="00BE152F" w:rsidRDefault="00925A79" w:rsidP="00925A79">
      <w:pPr>
        <w:rPr>
          <w:rFonts w:asciiTheme="minorHAnsi" w:hAnsiTheme="minorHAnsi" w:cstheme="minorHAnsi"/>
        </w:rPr>
      </w:pPr>
      <w:r>
        <w:rPr>
          <w:rFonts w:asciiTheme="minorHAnsi" w:hAnsiTheme="minorHAnsi" w:cstheme="minorHAnsi"/>
        </w:rPr>
        <w:t>Hence, comments are invited on the following suggested update to the WID:</w:t>
      </w:r>
    </w:p>
    <w:p w14:paraId="7B2D0733" w14:textId="1A614700" w:rsidR="00BE152F" w:rsidRPr="00BE152F" w:rsidRDefault="00BE152F">
      <w:pPr>
        <w:rPr>
          <w:rFonts w:asciiTheme="minorHAnsi" w:hAnsiTheme="minorHAnsi" w:cstheme="minorHAnsi"/>
          <w:b/>
          <w:bCs/>
          <w:u w:val="single"/>
          <w:lang w:val="en-GB"/>
        </w:rPr>
      </w:pPr>
      <w:r w:rsidRPr="00BE152F">
        <w:rPr>
          <w:rFonts w:asciiTheme="minorHAnsi" w:hAnsiTheme="minorHAnsi" w:cstheme="minorHAnsi"/>
          <w:b/>
          <w:bCs/>
          <w:u w:val="single"/>
          <w:lang w:val="en-GB"/>
        </w:rPr>
        <w:t>Moderator’s proposal 3:</w:t>
      </w:r>
    </w:p>
    <w:p w14:paraId="1911653D" w14:textId="5CADD765" w:rsidR="00BE152F" w:rsidRDefault="00BE152F" w:rsidP="00BE152F">
      <w:pPr>
        <w:pStyle w:val="B1"/>
        <w:numPr>
          <w:ilvl w:val="1"/>
          <w:numId w:val="48"/>
        </w:numPr>
        <w:jc w:val="both"/>
        <w:rPr>
          <w:bCs/>
          <w:lang w:eastAsia="ja-JP"/>
        </w:rPr>
      </w:pPr>
      <w:r>
        <w:rPr>
          <w:bCs/>
          <w:lang w:eastAsia="ja-JP"/>
        </w:rPr>
        <w:lastRenderedPageBreak/>
        <w:t xml:space="preserve">Specify </w:t>
      </w:r>
      <w:r w:rsidRPr="00BF0747">
        <w:rPr>
          <w:bCs/>
          <w:lang w:eastAsia="ja-JP"/>
        </w:rPr>
        <w:t xml:space="preserve">functionality that will allow </w:t>
      </w:r>
      <w:proofErr w:type="spellStart"/>
      <w:r>
        <w:rPr>
          <w:bCs/>
          <w:lang w:eastAsia="ja-JP"/>
        </w:rPr>
        <w:t>RedCap</w:t>
      </w:r>
      <w:proofErr w:type="spellEnd"/>
      <w:r>
        <w:rPr>
          <w:bCs/>
          <w:lang w:eastAsia="ja-JP"/>
        </w:rPr>
        <w:t xml:space="preserve"> UEs</w:t>
      </w:r>
      <w:r>
        <w:rPr>
          <w:bCs/>
          <w:lang w:eastAsia="ja-JP"/>
        </w:rPr>
        <w:t xml:space="preserve"> </w:t>
      </w:r>
      <w:ins w:id="2" w:author="Baker" w:date="2020-12-08T15:46:00Z">
        <w:r>
          <w:rPr>
            <w:bCs/>
            <w:lang w:eastAsia="ja-JP"/>
          </w:rPr>
          <w:t xml:space="preserve">and 1 Rx </w:t>
        </w:r>
        <w:proofErr w:type="spellStart"/>
        <w:r>
          <w:rPr>
            <w:bCs/>
            <w:lang w:eastAsia="ja-JP"/>
          </w:rPr>
          <w:t>RedCap</w:t>
        </w:r>
        <w:proofErr w:type="spellEnd"/>
        <w:r>
          <w:rPr>
            <w:bCs/>
            <w:lang w:eastAsia="ja-JP"/>
          </w:rPr>
          <w:t xml:space="preserve"> UE</w:t>
        </w:r>
        <w:r>
          <w:rPr>
            <w:bCs/>
            <w:lang w:eastAsia="ja-JP"/>
          </w:rPr>
          <w:t>s</w:t>
        </w:r>
      </w:ins>
      <w:r w:rsidRPr="00BF0747">
        <w:rPr>
          <w:bCs/>
          <w:lang w:eastAsia="ja-JP"/>
        </w:rPr>
        <w:t xml:space="preserve"> to be explicitly identifiable to </w:t>
      </w:r>
      <w:del w:id="3" w:author="Baker" w:date="2020-12-08T15:54:00Z">
        <w:r w:rsidRPr="00BF0747" w:rsidDel="00925A79">
          <w:rPr>
            <w:bCs/>
            <w:lang w:eastAsia="ja-JP"/>
          </w:rPr>
          <w:delText xml:space="preserve">networks and </w:delText>
        </w:r>
      </w:del>
      <w:r w:rsidRPr="00BF0747">
        <w:rPr>
          <w:bCs/>
          <w:lang w:eastAsia="ja-JP"/>
        </w:rPr>
        <w:t xml:space="preserve">network operators </w:t>
      </w:r>
      <w:ins w:id="4" w:author="Baker" w:date="2020-12-08T15:47:00Z">
        <w:r>
          <w:rPr>
            <w:bCs/>
            <w:lang w:eastAsia="ja-JP"/>
          </w:rPr>
          <w:t xml:space="preserve">during initial access </w:t>
        </w:r>
      </w:ins>
      <w:r w:rsidRPr="00BF0747">
        <w:rPr>
          <w:bCs/>
          <w:lang w:eastAsia="ja-JP"/>
        </w:rPr>
        <w:t>and allow operators to restrict their access</w:t>
      </w:r>
      <w:r>
        <w:rPr>
          <w:bCs/>
          <w:lang w:eastAsia="ja-JP"/>
        </w:rPr>
        <w:t>.</w:t>
      </w:r>
      <w:ins w:id="5" w:author="Baker" w:date="2020-12-08T15:47:00Z">
        <w:r>
          <w:rPr>
            <w:bCs/>
            <w:lang w:eastAsia="ja-JP"/>
          </w:rPr>
          <w:t xml:space="preserve"> The details of ide</w:t>
        </w:r>
      </w:ins>
      <w:ins w:id="6" w:author="Baker" w:date="2020-12-08T15:48:00Z">
        <w:r>
          <w:rPr>
            <w:bCs/>
            <w:lang w:eastAsia="ja-JP"/>
          </w:rPr>
          <w:t>ntification (e.g. by means of msg 1 or msg 3) will be determined by RAN#91e.</w:t>
        </w:r>
      </w:ins>
    </w:p>
    <w:tbl>
      <w:tblPr>
        <w:tblStyle w:val="TableGrid"/>
        <w:tblW w:w="0" w:type="auto"/>
        <w:tblLook w:val="04A0" w:firstRow="1" w:lastRow="0" w:firstColumn="1" w:lastColumn="0" w:noHBand="0" w:noVBand="1"/>
      </w:tblPr>
      <w:tblGrid>
        <w:gridCol w:w="2263"/>
        <w:gridCol w:w="7699"/>
      </w:tblGrid>
      <w:tr w:rsidR="00925A79" w14:paraId="71290AB0" w14:textId="77777777" w:rsidTr="008D35E6">
        <w:tc>
          <w:tcPr>
            <w:tcW w:w="2263" w:type="dxa"/>
          </w:tcPr>
          <w:p w14:paraId="36B4C720" w14:textId="77777777" w:rsidR="00925A79" w:rsidRPr="00552D67" w:rsidRDefault="00925A79" w:rsidP="008D35E6">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5047E500" w14:textId="088F33F2" w:rsidR="00925A79" w:rsidRPr="00552D67" w:rsidRDefault="00925A79" w:rsidP="008D35E6">
            <w:pPr>
              <w:spacing w:before="0" w:after="0"/>
              <w:rPr>
                <w:rFonts w:asciiTheme="minorHAnsi" w:hAnsiTheme="minorHAnsi" w:cstheme="minorHAnsi"/>
                <w:b/>
                <w:bCs/>
              </w:rPr>
            </w:pPr>
            <w:r>
              <w:rPr>
                <w:rFonts w:asciiTheme="minorHAnsi" w:hAnsiTheme="minorHAnsi" w:cstheme="minorHAnsi"/>
                <w:b/>
                <w:bCs/>
              </w:rPr>
              <w:t xml:space="preserve">Comments on moderator’s proposal </w:t>
            </w:r>
            <w:r>
              <w:rPr>
                <w:rFonts w:asciiTheme="minorHAnsi" w:hAnsiTheme="minorHAnsi" w:cstheme="minorHAnsi"/>
                <w:b/>
                <w:bCs/>
              </w:rPr>
              <w:t>3</w:t>
            </w:r>
          </w:p>
        </w:tc>
      </w:tr>
      <w:tr w:rsidR="00925A79" w14:paraId="190EC966" w14:textId="77777777" w:rsidTr="008D35E6">
        <w:tc>
          <w:tcPr>
            <w:tcW w:w="2263" w:type="dxa"/>
          </w:tcPr>
          <w:p w14:paraId="4E8BEC09" w14:textId="77777777" w:rsidR="00925A79" w:rsidRDefault="00925A79" w:rsidP="008D35E6">
            <w:pPr>
              <w:spacing w:before="0" w:after="0"/>
              <w:rPr>
                <w:rFonts w:asciiTheme="minorHAnsi" w:hAnsiTheme="minorHAnsi" w:cstheme="minorHAnsi"/>
              </w:rPr>
            </w:pPr>
          </w:p>
        </w:tc>
        <w:tc>
          <w:tcPr>
            <w:tcW w:w="7699" w:type="dxa"/>
          </w:tcPr>
          <w:p w14:paraId="68EAF6E6" w14:textId="77777777" w:rsidR="00925A79" w:rsidRDefault="00925A79" w:rsidP="008D35E6">
            <w:pPr>
              <w:spacing w:before="0" w:after="0"/>
              <w:jc w:val="left"/>
              <w:rPr>
                <w:rFonts w:asciiTheme="minorHAnsi" w:hAnsiTheme="minorHAnsi" w:cstheme="minorBidi"/>
              </w:rPr>
            </w:pPr>
          </w:p>
        </w:tc>
      </w:tr>
      <w:tr w:rsidR="00925A79" w14:paraId="112D46F0" w14:textId="77777777" w:rsidTr="008D35E6">
        <w:tc>
          <w:tcPr>
            <w:tcW w:w="2263" w:type="dxa"/>
          </w:tcPr>
          <w:p w14:paraId="6750FA7C" w14:textId="77777777" w:rsidR="00925A79" w:rsidRDefault="00925A79" w:rsidP="008D35E6">
            <w:pPr>
              <w:spacing w:before="0" w:after="0"/>
              <w:rPr>
                <w:rFonts w:asciiTheme="minorHAnsi" w:hAnsiTheme="minorHAnsi" w:cstheme="minorHAnsi"/>
              </w:rPr>
            </w:pPr>
          </w:p>
        </w:tc>
        <w:tc>
          <w:tcPr>
            <w:tcW w:w="7699" w:type="dxa"/>
          </w:tcPr>
          <w:p w14:paraId="28A65C3D" w14:textId="77777777" w:rsidR="00925A79" w:rsidRDefault="00925A79" w:rsidP="008D35E6">
            <w:pPr>
              <w:spacing w:before="0" w:after="0"/>
              <w:rPr>
                <w:rFonts w:asciiTheme="minorHAnsi" w:hAnsiTheme="minorHAnsi" w:cstheme="minorBidi"/>
              </w:rPr>
            </w:pPr>
          </w:p>
        </w:tc>
      </w:tr>
      <w:tr w:rsidR="00925A79" w14:paraId="7D5DAEB4" w14:textId="77777777" w:rsidTr="008D35E6">
        <w:tc>
          <w:tcPr>
            <w:tcW w:w="2263" w:type="dxa"/>
          </w:tcPr>
          <w:p w14:paraId="11071033" w14:textId="77777777" w:rsidR="00925A79" w:rsidRDefault="00925A79" w:rsidP="008D35E6">
            <w:pPr>
              <w:spacing w:before="0" w:after="0"/>
              <w:rPr>
                <w:rFonts w:asciiTheme="minorHAnsi" w:hAnsiTheme="minorHAnsi" w:cstheme="minorHAnsi"/>
              </w:rPr>
            </w:pPr>
          </w:p>
        </w:tc>
        <w:tc>
          <w:tcPr>
            <w:tcW w:w="7699" w:type="dxa"/>
          </w:tcPr>
          <w:p w14:paraId="5705320B" w14:textId="77777777" w:rsidR="00925A79" w:rsidRDefault="00925A79" w:rsidP="008D35E6">
            <w:pPr>
              <w:spacing w:before="0" w:after="0"/>
              <w:rPr>
                <w:rFonts w:asciiTheme="minorHAnsi" w:hAnsiTheme="minorHAnsi" w:cstheme="minorBidi"/>
              </w:rPr>
            </w:pPr>
          </w:p>
        </w:tc>
      </w:tr>
      <w:tr w:rsidR="00925A79" w14:paraId="4F75F9D4" w14:textId="77777777" w:rsidTr="008D35E6">
        <w:tc>
          <w:tcPr>
            <w:tcW w:w="2263" w:type="dxa"/>
          </w:tcPr>
          <w:p w14:paraId="0E042003" w14:textId="77777777" w:rsidR="00925A79" w:rsidRDefault="00925A79" w:rsidP="008D35E6">
            <w:pPr>
              <w:spacing w:before="0" w:after="0"/>
              <w:rPr>
                <w:rFonts w:asciiTheme="minorHAnsi" w:hAnsiTheme="minorHAnsi" w:cstheme="minorHAnsi"/>
              </w:rPr>
            </w:pPr>
          </w:p>
        </w:tc>
        <w:tc>
          <w:tcPr>
            <w:tcW w:w="7699" w:type="dxa"/>
          </w:tcPr>
          <w:p w14:paraId="4F4CC6DD" w14:textId="77777777" w:rsidR="00925A79" w:rsidRDefault="00925A79" w:rsidP="008D35E6">
            <w:pPr>
              <w:spacing w:before="0" w:after="0"/>
              <w:rPr>
                <w:rFonts w:asciiTheme="minorHAnsi" w:hAnsiTheme="minorHAnsi" w:cstheme="minorBidi"/>
              </w:rPr>
            </w:pPr>
          </w:p>
        </w:tc>
      </w:tr>
      <w:tr w:rsidR="00925A79" w14:paraId="0F0A1F8E" w14:textId="77777777" w:rsidTr="008D35E6">
        <w:tc>
          <w:tcPr>
            <w:tcW w:w="2263" w:type="dxa"/>
          </w:tcPr>
          <w:p w14:paraId="7BFE2948" w14:textId="77777777" w:rsidR="00925A79" w:rsidRDefault="00925A79" w:rsidP="008D35E6">
            <w:pPr>
              <w:spacing w:before="0" w:after="0"/>
              <w:rPr>
                <w:rFonts w:asciiTheme="minorHAnsi" w:hAnsiTheme="minorHAnsi" w:cstheme="minorHAnsi"/>
              </w:rPr>
            </w:pPr>
          </w:p>
        </w:tc>
        <w:tc>
          <w:tcPr>
            <w:tcW w:w="7699" w:type="dxa"/>
          </w:tcPr>
          <w:p w14:paraId="6082A53E" w14:textId="77777777" w:rsidR="00925A79" w:rsidRDefault="00925A79" w:rsidP="008D35E6">
            <w:pPr>
              <w:spacing w:before="0" w:after="0"/>
              <w:rPr>
                <w:rFonts w:asciiTheme="minorHAnsi" w:hAnsiTheme="minorHAnsi" w:cstheme="minorBidi"/>
              </w:rPr>
            </w:pPr>
          </w:p>
        </w:tc>
      </w:tr>
      <w:tr w:rsidR="00925A79" w14:paraId="3A41E9FE" w14:textId="77777777" w:rsidTr="008D35E6">
        <w:tc>
          <w:tcPr>
            <w:tcW w:w="2263" w:type="dxa"/>
          </w:tcPr>
          <w:p w14:paraId="126950DF" w14:textId="77777777" w:rsidR="00925A79" w:rsidRDefault="00925A79" w:rsidP="008D35E6">
            <w:pPr>
              <w:spacing w:before="0" w:after="0"/>
              <w:rPr>
                <w:rFonts w:asciiTheme="minorHAnsi" w:hAnsiTheme="minorHAnsi" w:cstheme="minorHAnsi"/>
              </w:rPr>
            </w:pPr>
          </w:p>
        </w:tc>
        <w:tc>
          <w:tcPr>
            <w:tcW w:w="7699" w:type="dxa"/>
          </w:tcPr>
          <w:p w14:paraId="6D503D05" w14:textId="77777777" w:rsidR="00925A79" w:rsidRDefault="00925A79" w:rsidP="008D35E6">
            <w:pPr>
              <w:spacing w:before="0" w:after="0"/>
              <w:rPr>
                <w:rFonts w:asciiTheme="minorHAnsi" w:hAnsiTheme="minorHAnsi" w:cstheme="minorBidi"/>
              </w:rPr>
            </w:pPr>
          </w:p>
        </w:tc>
      </w:tr>
      <w:tr w:rsidR="00925A79" w14:paraId="6D81C355" w14:textId="77777777" w:rsidTr="008D35E6">
        <w:tc>
          <w:tcPr>
            <w:tcW w:w="2263" w:type="dxa"/>
          </w:tcPr>
          <w:p w14:paraId="0DBA94CF" w14:textId="77777777" w:rsidR="00925A79" w:rsidRDefault="00925A79" w:rsidP="008D35E6">
            <w:pPr>
              <w:spacing w:before="0" w:after="0"/>
              <w:rPr>
                <w:rFonts w:asciiTheme="minorHAnsi" w:hAnsiTheme="minorHAnsi" w:cstheme="minorHAnsi"/>
              </w:rPr>
            </w:pPr>
          </w:p>
        </w:tc>
        <w:tc>
          <w:tcPr>
            <w:tcW w:w="7699" w:type="dxa"/>
          </w:tcPr>
          <w:p w14:paraId="49EB9361" w14:textId="77777777" w:rsidR="00925A79" w:rsidRDefault="00925A79" w:rsidP="008D35E6">
            <w:pPr>
              <w:spacing w:before="0" w:after="0"/>
              <w:rPr>
                <w:rFonts w:asciiTheme="minorHAnsi" w:hAnsiTheme="minorHAnsi" w:cstheme="minorBidi"/>
              </w:rPr>
            </w:pPr>
          </w:p>
        </w:tc>
      </w:tr>
      <w:tr w:rsidR="00925A79" w14:paraId="353D9BBE" w14:textId="77777777" w:rsidTr="008D35E6">
        <w:tc>
          <w:tcPr>
            <w:tcW w:w="2263" w:type="dxa"/>
          </w:tcPr>
          <w:p w14:paraId="262F7E94" w14:textId="77777777" w:rsidR="00925A79" w:rsidRDefault="00925A79" w:rsidP="008D35E6">
            <w:pPr>
              <w:spacing w:before="0" w:after="0"/>
              <w:rPr>
                <w:rFonts w:asciiTheme="minorHAnsi" w:hAnsiTheme="minorHAnsi" w:cstheme="minorHAnsi"/>
              </w:rPr>
            </w:pPr>
          </w:p>
        </w:tc>
        <w:tc>
          <w:tcPr>
            <w:tcW w:w="7699" w:type="dxa"/>
          </w:tcPr>
          <w:p w14:paraId="0717C06C" w14:textId="77777777" w:rsidR="00925A79" w:rsidRDefault="00925A79" w:rsidP="008D35E6">
            <w:pPr>
              <w:spacing w:before="0" w:after="0"/>
              <w:rPr>
                <w:rFonts w:asciiTheme="minorHAnsi" w:hAnsiTheme="minorHAnsi" w:cstheme="minorBidi"/>
              </w:rPr>
            </w:pPr>
          </w:p>
        </w:tc>
      </w:tr>
    </w:tbl>
    <w:p w14:paraId="218AB1F9" w14:textId="77777777" w:rsidR="009B5B07" w:rsidRDefault="009B5B07">
      <w:pPr>
        <w:rPr>
          <w:rFonts w:asciiTheme="minorHAnsi" w:hAnsiTheme="minorHAnsi" w:cstheme="minorHAnsi"/>
          <w:lang w:val="en-GB"/>
        </w:rPr>
      </w:pPr>
    </w:p>
    <w:p w14:paraId="0DB403DF" w14:textId="4C2F5F82" w:rsidR="00925A79" w:rsidRPr="00552D67" w:rsidRDefault="00925A79" w:rsidP="00925A79">
      <w:pPr>
        <w:pStyle w:val="Heading2"/>
        <w:ind w:left="578" w:hanging="578"/>
        <w:rPr>
          <w:sz w:val="28"/>
          <w:szCs w:val="28"/>
        </w:rPr>
      </w:pPr>
      <w:r>
        <w:rPr>
          <w:sz w:val="28"/>
          <w:szCs w:val="28"/>
        </w:rPr>
        <w:t>Other points</w:t>
      </w:r>
    </w:p>
    <w:p w14:paraId="2BFA3362" w14:textId="5C1A7902" w:rsidR="009B5B07" w:rsidRDefault="00925A79">
      <w:pPr>
        <w:rPr>
          <w:rFonts w:asciiTheme="minorHAnsi" w:hAnsiTheme="minorHAnsi" w:cstheme="minorHAnsi"/>
          <w:lang w:val="en-GB"/>
        </w:rPr>
      </w:pPr>
      <w:r>
        <w:rPr>
          <w:rFonts w:asciiTheme="minorHAnsi" w:hAnsiTheme="minorHAnsi" w:cstheme="minorHAnsi"/>
          <w:lang w:val="en-GB"/>
        </w:rPr>
        <w:t xml:space="preserve">A clear majority of </w:t>
      </w:r>
      <w:proofErr w:type="spellStart"/>
      <w:r>
        <w:rPr>
          <w:rFonts w:asciiTheme="minorHAnsi" w:hAnsiTheme="minorHAnsi" w:cstheme="minorHAnsi"/>
          <w:lang w:val="en-GB"/>
        </w:rPr>
        <w:t>respondants</w:t>
      </w:r>
      <w:proofErr w:type="spellEnd"/>
      <w:r>
        <w:rPr>
          <w:rFonts w:asciiTheme="minorHAnsi" w:hAnsiTheme="minorHAnsi" w:cstheme="minorHAnsi"/>
          <w:lang w:val="en-GB"/>
        </w:rPr>
        <w:t xml:space="preserve"> agreed with the proposal to include support of HD-FDD type A. </w:t>
      </w:r>
    </w:p>
    <w:p w14:paraId="3C104031" w14:textId="20B37252" w:rsidR="00925A79" w:rsidRDefault="00925A79">
      <w:pPr>
        <w:rPr>
          <w:rFonts w:asciiTheme="minorHAnsi" w:hAnsiTheme="minorHAnsi" w:cstheme="minorHAnsi"/>
          <w:lang w:val="en-GB"/>
        </w:rPr>
      </w:pPr>
      <w:r>
        <w:rPr>
          <w:rFonts w:asciiTheme="minorHAnsi" w:hAnsiTheme="minorHAnsi" w:cstheme="minorHAnsi"/>
          <w:lang w:val="en-GB"/>
        </w:rPr>
        <w:t>T</w:t>
      </w:r>
      <w:r>
        <w:rPr>
          <w:rFonts w:asciiTheme="minorHAnsi" w:hAnsiTheme="minorHAnsi" w:cstheme="minorHAnsi"/>
          <w:lang w:val="en-GB"/>
        </w:rPr>
        <w:t xml:space="preserve">he </w:t>
      </w:r>
      <w:r w:rsidRPr="003800EA">
        <w:rPr>
          <w:rFonts w:asciiTheme="minorHAnsi" w:hAnsiTheme="minorHAnsi" w:cstheme="minorHAnsi"/>
          <w:b/>
          <w:bCs/>
          <w:u w:val="single"/>
          <w:lang w:val="en-GB"/>
        </w:rPr>
        <w:t>moderator’s conclusion</w:t>
      </w:r>
      <w:r>
        <w:rPr>
          <w:rFonts w:asciiTheme="minorHAnsi" w:hAnsiTheme="minorHAnsi" w:cstheme="minorHAnsi"/>
          <w:lang w:val="en-GB"/>
        </w:rPr>
        <w:t xml:space="preserve"> is t</w:t>
      </w:r>
      <w:r>
        <w:rPr>
          <w:rFonts w:asciiTheme="minorHAnsi" w:hAnsiTheme="minorHAnsi" w:cstheme="minorHAnsi"/>
          <w:lang w:val="en-GB"/>
        </w:rPr>
        <w:t xml:space="preserve">herefore to confirm this proposal. </w:t>
      </w:r>
    </w:p>
    <w:p w14:paraId="1F356BEA" w14:textId="5F79A55B" w:rsidR="00925A79" w:rsidRDefault="00925A79">
      <w:pPr>
        <w:rPr>
          <w:rFonts w:asciiTheme="minorHAnsi" w:hAnsiTheme="minorHAnsi" w:cstheme="minorHAnsi"/>
          <w:lang w:val="en-GB"/>
        </w:rPr>
      </w:pPr>
    </w:p>
    <w:p w14:paraId="44F0103F" w14:textId="0BF4921A" w:rsidR="00925A79" w:rsidRPr="00552D67" w:rsidRDefault="00925A79" w:rsidP="00925A79">
      <w:pPr>
        <w:pStyle w:val="Heading2"/>
        <w:ind w:left="578" w:hanging="578"/>
        <w:rPr>
          <w:sz w:val="28"/>
          <w:szCs w:val="28"/>
        </w:rPr>
      </w:pPr>
      <w:r>
        <w:rPr>
          <w:sz w:val="28"/>
          <w:szCs w:val="28"/>
        </w:rPr>
        <w:t>Coverage recovery</w:t>
      </w:r>
    </w:p>
    <w:p w14:paraId="58C97A7C" w14:textId="2A33B617" w:rsidR="00925A79" w:rsidRDefault="00925A79">
      <w:pPr>
        <w:rPr>
          <w:rFonts w:asciiTheme="minorHAnsi" w:hAnsiTheme="minorHAnsi" w:cstheme="minorHAnsi"/>
          <w:lang w:val="en-GB"/>
        </w:rPr>
      </w:pPr>
      <w:r>
        <w:rPr>
          <w:rFonts w:asciiTheme="minorHAnsi" w:hAnsiTheme="minorHAnsi" w:cstheme="minorHAnsi"/>
          <w:lang w:val="en-GB"/>
        </w:rPr>
        <w:t xml:space="preserve">In the light of the proposal in section 2.1 and the comments made in the initial round, it would appear that the UL coverage recovery should be able to be covered by the Coverage Enhancement WI, while DL coverage recovery would not be needed due to the increased antenna gain for 1 Rx UEs. It was also mentioned that </w:t>
      </w:r>
      <w:r w:rsidR="00B126BA">
        <w:rPr>
          <w:rFonts w:asciiTheme="minorHAnsi" w:hAnsiTheme="minorHAnsi" w:cstheme="minorHAnsi"/>
          <w:lang w:val="en-GB"/>
        </w:rPr>
        <w:t xml:space="preserve">overlap between WIs should be avoided. </w:t>
      </w:r>
    </w:p>
    <w:p w14:paraId="1CEE2218" w14:textId="3C69D410" w:rsidR="00925A79" w:rsidRDefault="00925A79">
      <w:pPr>
        <w:rPr>
          <w:rFonts w:asciiTheme="minorHAnsi" w:hAnsiTheme="minorHAnsi" w:cstheme="minorHAnsi"/>
          <w:lang w:val="en-GB"/>
        </w:rPr>
      </w:pPr>
      <w:r>
        <w:rPr>
          <w:rFonts w:asciiTheme="minorHAnsi" w:hAnsiTheme="minorHAnsi" w:cstheme="minorHAnsi"/>
          <w:lang w:val="en-GB"/>
        </w:rPr>
        <w:t>Comments are therefore invited on the following:</w:t>
      </w:r>
    </w:p>
    <w:p w14:paraId="2D0FF4D3" w14:textId="38B1D700" w:rsidR="00925A79" w:rsidRDefault="00925A79">
      <w:pPr>
        <w:rPr>
          <w:rFonts w:asciiTheme="minorHAnsi" w:hAnsiTheme="minorHAnsi" w:cstheme="minorHAnsi"/>
          <w:lang w:val="en-GB"/>
        </w:rPr>
      </w:pPr>
      <w:r>
        <w:rPr>
          <w:rFonts w:asciiTheme="minorHAnsi" w:hAnsiTheme="minorHAnsi" w:cstheme="minorHAnsi"/>
          <w:b/>
          <w:bCs/>
          <w:u w:val="single"/>
          <w:lang w:val="en-GB"/>
        </w:rPr>
        <w:t>Moderator’s proposal 4:</w:t>
      </w:r>
    </w:p>
    <w:p w14:paraId="1991EAF3" w14:textId="1AE0BE9F" w:rsidR="00925A79" w:rsidRPr="00925A79" w:rsidRDefault="00925A79">
      <w:pPr>
        <w:rPr>
          <w:rFonts w:asciiTheme="minorHAnsi" w:hAnsiTheme="minorHAnsi" w:cstheme="minorHAnsi"/>
          <w:lang w:val="en-GB"/>
        </w:rPr>
      </w:pPr>
      <w:r>
        <w:rPr>
          <w:rFonts w:asciiTheme="minorHAnsi" w:hAnsiTheme="minorHAnsi" w:cstheme="minorHAnsi"/>
          <w:lang w:val="en-GB"/>
        </w:rPr>
        <w:t xml:space="preserve">Delete the objective “Specify coverage recovery …” from the WID. </w:t>
      </w:r>
    </w:p>
    <w:tbl>
      <w:tblPr>
        <w:tblStyle w:val="TableGrid"/>
        <w:tblW w:w="0" w:type="auto"/>
        <w:tblLook w:val="04A0" w:firstRow="1" w:lastRow="0" w:firstColumn="1" w:lastColumn="0" w:noHBand="0" w:noVBand="1"/>
      </w:tblPr>
      <w:tblGrid>
        <w:gridCol w:w="2263"/>
        <w:gridCol w:w="7699"/>
      </w:tblGrid>
      <w:tr w:rsidR="00B126BA" w14:paraId="1FA26815" w14:textId="77777777" w:rsidTr="008D35E6">
        <w:tc>
          <w:tcPr>
            <w:tcW w:w="2263" w:type="dxa"/>
          </w:tcPr>
          <w:p w14:paraId="6E7D6D8A" w14:textId="77777777" w:rsidR="00B126BA" w:rsidRPr="00552D67" w:rsidRDefault="00B126BA" w:rsidP="008D35E6">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5CE0301B" w14:textId="38E971C7" w:rsidR="00B126BA" w:rsidRPr="00552D67" w:rsidRDefault="00B126BA" w:rsidP="008D35E6">
            <w:pPr>
              <w:spacing w:before="0" w:after="0"/>
              <w:rPr>
                <w:rFonts w:asciiTheme="minorHAnsi" w:hAnsiTheme="minorHAnsi" w:cstheme="minorHAnsi"/>
                <w:b/>
                <w:bCs/>
              </w:rPr>
            </w:pPr>
            <w:r>
              <w:rPr>
                <w:rFonts w:asciiTheme="minorHAnsi" w:hAnsiTheme="minorHAnsi" w:cstheme="minorHAnsi"/>
                <w:b/>
                <w:bCs/>
              </w:rPr>
              <w:t xml:space="preserve">Comments on moderator’s proposal </w:t>
            </w:r>
            <w:r w:rsidR="00BB5B29">
              <w:rPr>
                <w:rFonts w:asciiTheme="minorHAnsi" w:hAnsiTheme="minorHAnsi" w:cstheme="minorHAnsi"/>
                <w:b/>
                <w:bCs/>
              </w:rPr>
              <w:t>4</w:t>
            </w:r>
            <w:bookmarkStart w:id="7" w:name="_GoBack"/>
            <w:bookmarkEnd w:id="7"/>
          </w:p>
        </w:tc>
      </w:tr>
      <w:tr w:rsidR="00B126BA" w14:paraId="5269A9B9" w14:textId="77777777" w:rsidTr="008D35E6">
        <w:tc>
          <w:tcPr>
            <w:tcW w:w="2263" w:type="dxa"/>
          </w:tcPr>
          <w:p w14:paraId="347FB32A" w14:textId="77777777" w:rsidR="00B126BA" w:rsidRDefault="00B126BA" w:rsidP="008D35E6">
            <w:pPr>
              <w:spacing w:before="0" w:after="0"/>
              <w:rPr>
                <w:rFonts w:asciiTheme="minorHAnsi" w:hAnsiTheme="minorHAnsi" w:cstheme="minorHAnsi"/>
              </w:rPr>
            </w:pPr>
          </w:p>
        </w:tc>
        <w:tc>
          <w:tcPr>
            <w:tcW w:w="7699" w:type="dxa"/>
          </w:tcPr>
          <w:p w14:paraId="22091B51" w14:textId="77777777" w:rsidR="00B126BA" w:rsidRDefault="00B126BA" w:rsidP="008D35E6">
            <w:pPr>
              <w:spacing w:before="0" w:after="0"/>
              <w:jc w:val="left"/>
              <w:rPr>
                <w:rFonts w:asciiTheme="minorHAnsi" w:hAnsiTheme="minorHAnsi" w:cstheme="minorBidi"/>
              </w:rPr>
            </w:pPr>
          </w:p>
        </w:tc>
      </w:tr>
      <w:tr w:rsidR="00B126BA" w14:paraId="3572EB74" w14:textId="77777777" w:rsidTr="008D35E6">
        <w:tc>
          <w:tcPr>
            <w:tcW w:w="2263" w:type="dxa"/>
          </w:tcPr>
          <w:p w14:paraId="3AA0F9FF" w14:textId="77777777" w:rsidR="00B126BA" w:rsidRDefault="00B126BA" w:rsidP="008D35E6">
            <w:pPr>
              <w:spacing w:before="0" w:after="0"/>
              <w:rPr>
                <w:rFonts w:asciiTheme="minorHAnsi" w:hAnsiTheme="minorHAnsi" w:cstheme="minorHAnsi"/>
              </w:rPr>
            </w:pPr>
          </w:p>
        </w:tc>
        <w:tc>
          <w:tcPr>
            <w:tcW w:w="7699" w:type="dxa"/>
          </w:tcPr>
          <w:p w14:paraId="4CA372AB" w14:textId="77777777" w:rsidR="00B126BA" w:rsidRDefault="00B126BA" w:rsidP="008D35E6">
            <w:pPr>
              <w:spacing w:before="0" w:after="0"/>
              <w:rPr>
                <w:rFonts w:asciiTheme="minorHAnsi" w:hAnsiTheme="minorHAnsi" w:cstheme="minorBidi"/>
              </w:rPr>
            </w:pPr>
          </w:p>
        </w:tc>
      </w:tr>
      <w:tr w:rsidR="00B126BA" w14:paraId="591533AE" w14:textId="77777777" w:rsidTr="008D35E6">
        <w:tc>
          <w:tcPr>
            <w:tcW w:w="2263" w:type="dxa"/>
          </w:tcPr>
          <w:p w14:paraId="14BF991C" w14:textId="77777777" w:rsidR="00B126BA" w:rsidRDefault="00B126BA" w:rsidP="008D35E6">
            <w:pPr>
              <w:spacing w:before="0" w:after="0"/>
              <w:rPr>
                <w:rFonts w:asciiTheme="minorHAnsi" w:hAnsiTheme="minorHAnsi" w:cstheme="minorHAnsi"/>
              </w:rPr>
            </w:pPr>
          </w:p>
        </w:tc>
        <w:tc>
          <w:tcPr>
            <w:tcW w:w="7699" w:type="dxa"/>
          </w:tcPr>
          <w:p w14:paraId="15618417" w14:textId="77777777" w:rsidR="00B126BA" w:rsidRDefault="00B126BA" w:rsidP="008D35E6">
            <w:pPr>
              <w:spacing w:before="0" w:after="0"/>
              <w:rPr>
                <w:rFonts w:asciiTheme="minorHAnsi" w:hAnsiTheme="minorHAnsi" w:cstheme="minorBidi"/>
              </w:rPr>
            </w:pPr>
          </w:p>
        </w:tc>
      </w:tr>
      <w:tr w:rsidR="00B126BA" w14:paraId="482C3AB7" w14:textId="77777777" w:rsidTr="008D35E6">
        <w:tc>
          <w:tcPr>
            <w:tcW w:w="2263" w:type="dxa"/>
          </w:tcPr>
          <w:p w14:paraId="1D6C8570" w14:textId="77777777" w:rsidR="00B126BA" w:rsidRDefault="00B126BA" w:rsidP="008D35E6">
            <w:pPr>
              <w:spacing w:before="0" w:after="0"/>
              <w:rPr>
                <w:rFonts w:asciiTheme="minorHAnsi" w:hAnsiTheme="minorHAnsi" w:cstheme="minorHAnsi"/>
              </w:rPr>
            </w:pPr>
          </w:p>
        </w:tc>
        <w:tc>
          <w:tcPr>
            <w:tcW w:w="7699" w:type="dxa"/>
          </w:tcPr>
          <w:p w14:paraId="6747CA64" w14:textId="77777777" w:rsidR="00B126BA" w:rsidRDefault="00B126BA" w:rsidP="008D35E6">
            <w:pPr>
              <w:spacing w:before="0" w:after="0"/>
              <w:rPr>
                <w:rFonts w:asciiTheme="minorHAnsi" w:hAnsiTheme="minorHAnsi" w:cstheme="minorBidi"/>
              </w:rPr>
            </w:pPr>
          </w:p>
        </w:tc>
      </w:tr>
      <w:tr w:rsidR="00B126BA" w14:paraId="0A7F9356" w14:textId="77777777" w:rsidTr="008D35E6">
        <w:tc>
          <w:tcPr>
            <w:tcW w:w="2263" w:type="dxa"/>
          </w:tcPr>
          <w:p w14:paraId="63D556E5" w14:textId="77777777" w:rsidR="00B126BA" w:rsidRDefault="00B126BA" w:rsidP="008D35E6">
            <w:pPr>
              <w:spacing w:before="0" w:after="0"/>
              <w:rPr>
                <w:rFonts w:asciiTheme="minorHAnsi" w:hAnsiTheme="minorHAnsi" w:cstheme="minorHAnsi"/>
              </w:rPr>
            </w:pPr>
          </w:p>
        </w:tc>
        <w:tc>
          <w:tcPr>
            <w:tcW w:w="7699" w:type="dxa"/>
          </w:tcPr>
          <w:p w14:paraId="0A7375EC" w14:textId="77777777" w:rsidR="00B126BA" w:rsidRDefault="00B126BA" w:rsidP="008D35E6">
            <w:pPr>
              <w:spacing w:before="0" w:after="0"/>
              <w:rPr>
                <w:rFonts w:asciiTheme="minorHAnsi" w:hAnsiTheme="minorHAnsi" w:cstheme="minorBidi"/>
              </w:rPr>
            </w:pPr>
          </w:p>
        </w:tc>
      </w:tr>
      <w:tr w:rsidR="00B126BA" w14:paraId="70DFF9B2" w14:textId="77777777" w:rsidTr="008D35E6">
        <w:tc>
          <w:tcPr>
            <w:tcW w:w="2263" w:type="dxa"/>
          </w:tcPr>
          <w:p w14:paraId="5B441159" w14:textId="77777777" w:rsidR="00B126BA" w:rsidRDefault="00B126BA" w:rsidP="008D35E6">
            <w:pPr>
              <w:spacing w:before="0" w:after="0"/>
              <w:rPr>
                <w:rFonts w:asciiTheme="minorHAnsi" w:hAnsiTheme="minorHAnsi" w:cstheme="minorHAnsi"/>
              </w:rPr>
            </w:pPr>
          </w:p>
        </w:tc>
        <w:tc>
          <w:tcPr>
            <w:tcW w:w="7699" w:type="dxa"/>
          </w:tcPr>
          <w:p w14:paraId="5D5A6BA1" w14:textId="77777777" w:rsidR="00B126BA" w:rsidRDefault="00B126BA" w:rsidP="008D35E6">
            <w:pPr>
              <w:spacing w:before="0" w:after="0"/>
              <w:rPr>
                <w:rFonts w:asciiTheme="minorHAnsi" w:hAnsiTheme="minorHAnsi" w:cstheme="minorBidi"/>
              </w:rPr>
            </w:pPr>
          </w:p>
        </w:tc>
      </w:tr>
      <w:tr w:rsidR="00B126BA" w14:paraId="0D5F3195" w14:textId="77777777" w:rsidTr="008D35E6">
        <w:tc>
          <w:tcPr>
            <w:tcW w:w="2263" w:type="dxa"/>
          </w:tcPr>
          <w:p w14:paraId="5B7B0551" w14:textId="77777777" w:rsidR="00B126BA" w:rsidRDefault="00B126BA" w:rsidP="008D35E6">
            <w:pPr>
              <w:spacing w:before="0" w:after="0"/>
              <w:rPr>
                <w:rFonts w:asciiTheme="minorHAnsi" w:hAnsiTheme="minorHAnsi" w:cstheme="minorHAnsi"/>
              </w:rPr>
            </w:pPr>
          </w:p>
        </w:tc>
        <w:tc>
          <w:tcPr>
            <w:tcW w:w="7699" w:type="dxa"/>
          </w:tcPr>
          <w:p w14:paraId="1987E4BF" w14:textId="77777777" w:rsidR="00B126BA" w:rsidRDefault="00B126BA" w:rsidP="008D35E6">
            <w:pPr>
              <w:spacing w:before="0" w:after="0"/>
              <w:rPr>
                <w:rFonts w:asciiTheme="minorHAnsi" w:hAnsiTheme="minorHAnsi" w:cstheme="minorBidi"/>
              </w:rPr>
            </w:pPr>
          </w:p>
        </w:tc>
      </w:tr>
      <w:tr w:rsidR="00B126BA" w14:paraId="2B2D72EA" w14:textId="77777777" w:rsidTr="008D35E6">
        <w:tc>
          <w:tcPr>
            <w:tcW w:w="2263" w:type="dxa"/>
          </w:tcPr>
          <w:p w14:paraId="17FDCB77" w14:textId="77777777" w:rsidR="00B126BA" w:rsidRDefault="00B126BA" w:rsidP="008D35E6">
            <w:pPr>
              <w:spacing w:before="0" w:after="0"/>
              <w:rPr>
                <w:rFonts w:asciiTheme="minorHAnsi" w:hAnsiTheme="minorHAnsi" w:cstheme="minorHAnsi"/>
              </w:rPr>
            </w:pPr>
          </w:p>
        </w:tc>
        <w:tc>
          <w:tcPr>
            <w:tcW w:w="7699" w:type="dxa"/>
          </w:tcPr>
          <w:p w14:paraId="7E735FC1" w14:textId="77777777" w:rsidR="00B126BA" w:rsidRDefault="00B126BA" w:rsidP="008D35E6">
            <w:pPr>
              <w:spacing w:before="0" w:after="0"/>
              <w:rPr>
                <w:rFonts w:asciiTheme="minorHAnsi" w:hAnsiTheme="minorHAnsi" w:cstheme="minorBidi"/>
              </w:rPr>
            </w:pPr>
          </w:p>
        </w:tc>
      </w:tr>
    </w:tbl>
    <w:p w14:paraId="414BE776" w14:textId="77777777" w:rsidR="00925A79" w:rsidRDefault="00925A79">
      <w:pPr>
        <w:rPr>
          <w:rFonts w:asciiTheme="minorHAnsi" w:hAnsiTheme="minorHAnsi" w:cstheme="minorHAnsi"/>
          <w:lang w:val="en-GB"/>
        </w:rPr>
      </w:pPr>
    </w:p>
    <w:p w14:paraId="5F27F8EA" w14:textId="0494F7C5" w:rsidR="00925A79" w:rsidRDefault="00925A79" w:rsidP="00925A79">
      <w:pPr>
        <w:pStyle w:val="Heading1"/>
        <w:ind w:left="431" w:hanging="431"/>
        <w:jc w:val="both"/>
        <w:rPr>
          <w:rFonts w:asciiTheme="minorHAnsi" w:hAnsiTheme="minorHAnsi" w:cstheme="minorHAnsi"/>
        </w:rPr>
      </w:pPr>
      <w:r>
        <w:rPr>
          <w:rFonts w:asciiTheme="minorHAnsi" w:hAnsiTheme="minorHAnsi" w:cstheme="minorHAnsi"/>
        </w:rPr>
        <w:lastRenderedPageBreak/>
        <w:t>Annex A: Initial D</w:t>
      </w:r>
      <w:r>
        <w:rPr>
          <w:rFonts w:asciiTheme="minorHAnsi" w:hAnsiTheme="minorHAnsi" w:cstheme="minorHAnsi"/>
        </w:rPr>
        <w:t>iscussion</w:t>
      </w:r>
    </w:p>
    <w:p w14:paraId="34A59715" w14:textId="6BA338C1" w:rsidR="001E3BAA" w:rsidRPr="00552D67" w:rsidRDefault="002D5302" w:rsidP="00552D67">
      <w:pPr>
        <w:pStyle w:val="Heading2"/>
        <w:ind w:left="578" w:hanging="578"/>
        <w:rPr>
          <w:sz w:val="28"/>
          <w:szCs w:val="28"/>
        </w:rPr>
      </w:pPr>
      <w:r w:rsidRPr="00552D67">
        <w:rPr>
          <w:sz w:val="28"/>
          <w:szCs w:val="28"/>
        </w:rPr>
        <w:t>Minimum number of supported Rx branches in FR1 TDD bands that currently support 4RX</w:t>
      </w:r>
    </w:p>
    <w:p w14:paraId="4D426326" w14:textId="035BC1BB" w:rsidR="002D5302" w:rsidRDefault="002D5302">
      <w:pPr>
        <w:rPr>
          <w:rFonts w:asciiTheme="minorHAnsi" w:hAnsiTheme="minorHAnsi" w:cstheme="minorHAnsi"/>
        </w:rPr>
      </w:pPr>
      <w:r>
        <w:rPr>
          <w:rFonts w:asciiTheme="minorHAnsi" w:hAnsiTheme="minorHAnsi" w:cstheme="minorHAnsi"/>
        </w:rPr>
        <w:t xml:space="preserve">There is currently strong support as well as strong opposition to allowing 1 Rx branch for this case. Form factor is the primary motivation cited by those in </w:t>
      </w:r>
      <w:proofErr w:type="spellStart"/>
      <w:r>
        <w:rPr>
          <w:rFonts w:asciiTheme="minorHAnsi" w:hAnsiTheme="minorHAnsi" w:cstheme="minorHAnsi"/>
        </w:rPr>
        <w:t>favour</w:t>
      </w:r>
      <w:proofErr w:type="spellEnd"/>
      <w:r>
        <w:rPr>
          <w:rFonts w:asciiTheme="minorHAnsi" w:hAnsiTheme="minorHAnsi" w:cstheme="minorHAnsi"/>
        </w:rPr>
        <w:t xml:space="preserve"> of 1 Rx branch, and there is clearly a strong feeling that there is a real market for such devices. On the other hand, strong concerns have been raised, citing the high coverage impact leading to a potentially unfeasible amount of specification work to be done as well as non-negligible network impact. </w:t>
      </w:r>
    </w:p>
    <w:p w14:paraId="7223D954" w14:textId="2B13782B" w:rsidR="002D5302" w:rsidRDefault="002D5302">
      <w:pPr>
        <w:rPr>
          <w:rFonts w:asciiTheme="minorHAnsi" w:hAnsiTheme="minorHAnsi" w:cstheme="minorHAnsi"/>
        </w:rPr>
      </w:pPr>
      <w:r>
        <w:rPr>
          <w:rFonts w:asciiTheme="minorHAnsi" w:hAnsiTheme="minorHAnsi" w:cstheme="minorHAnsi"/>
        </w:rPr>
        <w:t>If devices with 1 Rx branch are to be supported, consensus</w:t>
      </w:r>
      <w:r w:rsidR="003B77CD">
        <w:rPr>
          <w:rFonts w:asciiTheme="minorHAnsi" w:hAnsiTheme="minorHAnsi" w:cstheme="minorHAnsi"/>
        </w:rPr>
        <w:t xml:space="preserve"> would</w:t>
      </w:r>
      <w:r>
        <w:rPr>
          <w:rFonts w:asciiTheme="minorHAnsi" w:hAnsiTheme="minorHAnsi" w:cstheme="minorHAnsi"/>
        </w:rPr>
        <w:t xml:space="preserve"> need to emerge on how this can be done in a way that addresses the concerns. Some possible compromises have already been mooted, including an upper frequency limit for 1 Rx, </w:t>
      </w:r>
      <w:r w:rsidR="00552D67">
        <w:rPr>
          <w:rFonts w:asciiTheme="minorHAnsi" w:hAnsiTheme="minorHAnsi" w:cstheme="minorHAnsi"/>
        </w:rPr>
        <w:t xml:space="preserve">or </w:t>
      </w:r>
      <w:r>
        <w:rPr>
          <w:rFonts w:asciiTheme="minorHAnsi" w:hAnsiTheme="minorHAnsi" w:cstheme="minorHAnsi"/>
        </w:rPr>
        <w:t>higher antenna efficiency assumption for 1 Rx</w:t>
      </w:r>
      <w:r w:rsidR="00552D67">
        <w:rPr>
          <w:rFonts w:asciiTheme="minorHAnsi" w:hAnsiTheme="minorHAnsi" w:cstheme="minorHAnsi"/>
        </w:rPr>
        <w:t xml:space="preserve">, for example. </w:t>
      </w:r>
    </w:p>
    <w:p w14:paraId="6F66D248" w14:textId="6B4ED475" w:rsidR="00552D67" w:rsidRDefault="00552D67">
      <w:pPr>
        <w:rPr>
          <w:rFonts w:asciiTheme="minorHAnsi" w:hAnsiTheme="minorHAnsi" w:cstheme="minorHAnsi"/>
        </w:rPr>
      </w:pPr>
      <w:r>
        <w:rPr>
          <w:rFonts w:asciiTheme="minorHAnsi" w:hAnsiTheme="minorHAnsi" w:cstheme="minorHAnsi"/>
        </w:rPr>
        <w:t xml:space="preserve">In this section, companies are invited to propose ways forward. Please do </w:t>
      </w:r>
      <w:r w:rsidRPr="00552D67">
        <w:rPr>
          <w:rFonts w:asciiTheme="minorHAnsi" w:hAnsiTheme="minorHAnsi" w:cstheme="minorHAnsi"/>
          <w:u w:val="single"/>
        </w:rPr>
        <w:t>not</w:t>
      </w:r>
      <w:r>
        <w:rPr>
          <w:rFonts w:asciiTheme="minorHAnsi" w:hAnsiTheme="minorHAnsi" w:cstheme="minorHAnsi"/>
        </w:rPr>
        <w:t xml:space="preserve"> simply restate your preference for 1 Rx vs 2 Rx! </w:t>
      </w:r>
    </w:p>
    <w:tbl>
      <w:tblPr>
        <w:tblStyle w:val="TableGrid"/>
        <w:tblW w:w="0" w:type="auto"/>
        <w:tblLook w:val="04A0" w:firstRow="1" w:lastRow="0" w:firstColumn="1" w:lastColumn="0" w:noHBand="0" w:noVBand="1"/>
      </w:tblPr>
      <w:tblGrid>
        <w:gridCol w:w="2263"/>
        <w:gridCol w:w="7699"/>
      </w:tblGrid>
      <w:tr w:rsidR="00552D67" w14:paraId="10DE6859" w14:textId="77777777" w:rsidTr="00B77B80">
        <w:tc>
          <w:tcPr>
            <w:tcW w:w="2263" w:type="dxa"/>
          </w:tcPr>
          <w:p w14:paraId="61B8B694" w14:textId="1AFD6A4A" w:rsidR="00552D67" w:rsidRPr="00552D67" w:rsidRDefault="00552D67" w:rsidP="00552D67">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0641441B" w14:textId="4CAED7F9" w:rsidR="00552D67" w:rsidRPr="00552D67" w:rsidRDefault="00552D67" w:rsidP="00552D67">
            <w:pPr>
              <w:spacing w:before="0" w:after="0"/>
              <w:rPr>
                <w:rFonts w:asciiTheme="minorHAnsi" w:hAnsiTheme="minorHAnsi" w:cstheme="minorHAnsi"/>
                <w:b/>
                <w:bCs/>
              </w:rPr>
            </w:pPr>
            <w:r w:rsidRPr="00552D67">
              <w:rPr>
                <w:rFonts w:asciiTheme="minorHAnsi" w:hAnsiTheme="minorHAnsi" w:cstheme="minorHAnsi"/>
                <w:b/>
                <w:bCs/>
              </w:rPr>
              <w:t>Proposed way forward</w:t>
            </w:r>
          </w:p>
        </w:tc>
      </w:tr>
      <w:tr w:rsidR="00552D67" w14:paraId="043BC66D" w14:textId="77777777" w:rsidTr="00B77B80">
        <w:tc>
          <w:tcPr>
            <w:tcW w:w="2263" w:type="dxa"/>
          </w:tcPr>
          <w:p w14:paraId="3F55DC13" w14:textId="399E8721" w:rsidR="00552D67" w:rsidRDefault="00562A9F" w:rsidP="00552D67">
            <w:pPr>
              <w:spacing w:before="0" w:after="0"/>
              <w:rPr>
                <w:rFonts w:asciiTheme="minorHAnsi" w:hAnsiTheme="minorHAnsi" w:cstheme="minorHAnsi"/>
              </w:rPr>
            </w:pPr>
            <w:r>
              <w:rPr>
                <w:rFonts w:asciiTheme="minorHAnsi" w:hAnsiTheme="minorHAnsi" w:cstheme="minorHAnsi"/>
              </w:rPr>
              <w:t>T-Mobile USA</w:t>
            </w:r>
          </w:p>
        </w:tc>
        <w:tc>
          <w:tcPr>
            <w:tcW w:w="7699" w:type="dxa"/>
          </w:tcPr>
          <w:p w14:paraId="7EDBC4D0" w14:textId="1C7D4E2C" w:rsidR="0027009A" w:rsidRPr="00A81A42" w:rsidRDefault="00EE5463" w:rsidP="0401C30F">
            <w:pPr>
              <w:spacing w:before="0" w:after="0"/>
              <w:jc w:val="left"/>
              <w:rPr>
                <w:rFonts w:asciiTheme="minorHAnsi" w:hAnsiTheme="minorHAnsi" w:cstheme="minorBidi"/>
              </w:rPr>
            </w:pPr>
            <w:r w:rsidRPr="0401C30F">
              <w:rPr>
                <w:rFonts w:asciiTheme="minorHAnsi" w:hAnsiTheme="minorHAnsi" w:cstheme="minorBidi"/>
              </w:rPr>
              <w:t>T-Mobile USA</w:t>
            </w:r>
            <w:r w:rsidR="003C627A" w:rsidRPr="0401C30F">
              <w:rPr>
                <w:rFonts w:asciiTheme="minorHAnsi" w:hAnsiTheme="minorHAnsi" w:cstheme="minorBidi"/>
              </w:rPr>
              <w:t xml:space="preserve"> support</w:t>
            </w:r>
            <w:r w:rsidRPr="0401C30F">
              <w:rPr>
                <w:rFonts w:asciiTheme="minorHAnsi" w:hAnsiTheme="minorHAnsi" w:cstheme="minorBidi"/>
              </w:rPr>
              <w:t>s</w:t>
            </w:r>
            <w:r w:rsidR="003C627A" w:rsidRPr="0401C30F">
              <w:rPr>
                <w:rFonts w:asciiTheme="minorHAnsi" w:hAnsiTheme="minorHAnsi" w:cstheme="minorBidi"/>
              </w:rPr>
              <w:t xml:space="preserve"> the </w:t>
            </w:r>
            <w:r w:rsidR="00C11820" w:rsidRPr="0401C30F">
              <w:rPr>
                <w:rFonts w:asciiTheme="minorHAnsi" w:hAnsiTheme="minorHAnsi" w:cstheme="minorBidi"/>
              </w:rPr>
              <w:t xml:space="preserve">proposed </w:t>
            </w:r>
            <w:r w:rsidRPr="0401C30F">
              <w:rPr>
                <w:rFonts w:asciiTheme="minorHAnsi" w:hAnsiTheme="minorHAnsi" w:cstheme="minorBidi"/>
              </w:rPr>
              <w:t>wording</w:t>
            </w:r>
            <w:r w:rsidR="001D628D" w:rsidRPr="0401C30F">
              <w:rPr>
                <w:rFonts w:asciiTheme="minorHAnsi" w:hAnsiTheme="minorHAnsi" w:cstheme="minorBidi"/>
              </w:rPr>
              <w:t xml:space="preserve"> in RP-202701</w:t>
            </w:r>
            <w:r w:rsidR="70CFCD1C" w:rsidRPr="0401C30F">
              <w:rPr>
                <w:rFonts w:asciiTheme="minorHAnsi" w:hAnsiTheme="minorHAnsi" w:cstheme="minorBidi"/>
              </w:rPr>
              <w:t>. A</w:t>
            </w:r>
            <w:r w:rsidR="00A25056">
              <w:t xml:space="preserve">s a way forward we would propose that </w:t>
            </w:r>
            <w:r w:rsidR="00373DAC">
              <w:t xml:space="preserve">TDD </w:t>
            </w:r>
            <w:r w:rsidR="00A25056">
              <w:t xml:space="preserve">Bands that currently require 4Rx should require 2 Rx for </w:t>
            </w:r>
            <w:proofErr w:type="spellStart"/>
            <w:r w:rsidR="00A25056">
              <w:t>RedCcap</w:t>
            </w:r>
            <w:proofErr w:type="spellEnd"/>
            <w:r w:rsidR="00A25056">
              <w:t xml:space="preserve">, and </w:t>
            </w:r>
            <w:proofErr w:type="spellStart"/>
            <w:r w:rsidR="00A25056">
              <w:t>RedCap</w:t>
            </w:r>
            <w:proofErr w:type="spellEnd"/>
            <w:r w:rsidR="00A25056">
              <w:t xml:space="preserve"> devices that can only support 1 Rx chain due to size or other constraints can use FDD bands</w:t>
            </w:r>
            <w:r w:rsidR="00DC0D1E">
              <w:t xml:space="preserve">. </w:t>
            </w:r>
            <w:r w:rsidR="00187432" w:rsidRPr="0401C30F">
              <w:rPr>
                <w:rFonts w:asciiTheme="minorHAnsi" w:hAnsiTheme="minorHAnsi" w:cstheme="minorBidi"/>
              </w:rPr>
              <w:t>Oper</w:t>
            </w:r>
            <w:r w:rsidR="2DBEFE14" w:rsidRPr="0401C30F">
              <w:rPr>
                <w:rFonts w:asciiTheme="minorHAnsi" w:hAnsiTheme="minorHAnsi" w:cstheme="minorBidi"/>
              </w:rPr>
              <w:t>a</w:t>
            </w:r>
            <w:r w:rsidR="00187432" w:rsidRPr="0401C30F">
              <w:rPr>
                <w:rFonts w:asciiTheme="minorHAnsi" w:hAnsiTheme="minorHAnsi" w:cstheme="minorBidi"/>
              </w:rPr>
              <w:t xml:space="preserve">tors deploying NR standalone need to be able to offer </w:t>
            </w:r>
            <w:r w:rsidR="00E9134C" w:rsidRPr="0401C30F">
              <w:rPr>
                <w:rFonts w:asciiTheme="minorHAnsi" w:hAnsiTheme="minorHAnsi" w:cstheme="minorBidi"/>
              </w:rPr>
              <w:t xml:space="preserve">5G enabled </w:t>
            </w:r>
            <w:r w:rsidR="00187432" w:rsidRPr="0401C30F">
              <w:rPr>
                <w:rFonts w:asciiTheme="minorHAnsi" w:hAnsiTheme="minorHAnsi" w:cstheme="minorBidi"/>
              </w:rPr>
              <w:t>wearables</w:t>
            </w:r>
            <w:r w:rsidR="001A509F" w:rsidRPr="0401C30F">
              <w:rPr>
                <w:rFonts w:asciiTheme="minorHAnsi" w:hAnsiTheme="minorHAnsi" w:cstheme="minorBidi"/>
              </w:rPr>
              <w:t xml:space="preserve">. </w:t>
            </w:r>
            <w:r w:rsidR="008E7BA9" w:rsidRPr="0401C30F">
              <w:rPr>
                <w:rFonts w:asciiTheme="minorHAnsi" w:hAnsiTheme="minorHAnsi" w:cstheme="minorBidi"/>
              </w:rPr>
              <w:t>Without this change th</w:t>
            </w:r>
            <w:r w:rsidR="000D1FED" w:rsidRPr="0401C30F">
              <w:rPr>
                <w:rFonts w:asciiTheme="minorHAnsi" w:hAnsiTheme="minorHAnsi" w:cstheme="minorBidi"/>
              </w:rPr>
              <w:t xml:space="preserve">ese devices are </w:t>
            </w:r>
            <w:r w:rsidR="008E7BA9" w:rsidRPr="0401C30F">
              <w:rPr>
                <w:rFonts w:asciiTheme="minorHAnsi" w:hAnsiTheme="minorHAnsi" w:cstheme="minorBidi"/>
              </w:rPr>
              <w:t xml:space="preserve">limited to LTE.  </w:t>
            </w:r>
          </w:p>
          <w:p w14:paraId="23608864" w14:textId="77777777" w:rsidR="000D1FED" w:rsidRDefault="000D1FED" w:rsidP="0027009A">
            <w:pPr>
              <w:spacing w:before="0" w:after="0"/>
              <w:jc w:val="left"/>
              <w:rPr>
                <w:rFonts w:asciiTheme="minorHAnsi" w:hAnsiTheme="minorHAnsi" w:cstheme="minorHAnsi"/>
              </w:rPr>
            </w:pPr>
          </w:p>
          <w:p w14:paraId="5BE89227" w14:textId="1675133F" w:rsidR="00552D67" w:rsidRDefault="0027009A" w:rsidP="676DA305">
            <w:pPr>
              <w:spacing w:before="0" w:after="0"/>
              <w:jc w:val="left"/>
              <w:rPr>
                <w:rFonts w:asciiTheme="minorHAnsi" w:hAnsiTheme="minorHAnsi" w:cstheme="minorBidi"/>
              </w:rPr>
            </w:pPr>
            <w:r w:rsidRPr="0401C30F">
              <w:rPr>
                <w:rFonts w:asciiTheme="minorHAnsi" w:hAnsiTheme="minorHAnsi" w:cstheme="minorBidi"/>
              </w:rPr>
              <w:t>We share others</w:t>
            </w:r>
            <w:r w:rsidR="4B3223BC" w:rsidRPr="0401C30F">
              <w:rPr>
                <w:rFonts w:asciiTheme="minorHAnsi" w:hAnsiTheme="minorHAnsi" w:cstheme="minorBidi"/>
              </w:rPr>
              <w:t>’</w:t>
            </w:r>
            <w:r w:rsidRPr="0401C30F">
              <w:rPr>
                <w:rFonts w:asciiTheme="minorHAnsi" w:hAnsiTheme="minorHAnsi" w:cstheme="minorBidi"/>
              </w:rPr>
              <w:t xml:space="preserve"> concern that </w:t>
            </w:r>
            <w:r w:rsidR="00157AA3" w:rsidRPr="0401C30F">
              <w:rPr>
                <w:rFonts w:asciiTheme="minorHAnsi" w:hAnsiTheme="minorHAnsi" w:cstheme="minorBidi"/>
              </w:rPr>
              <w:t xml:space="preserve">handheld devices should be required to meet the </w:t>
            </w:r>
            <w:r w:rsidR="00404DA8" w:rsidRPr="0401C30F">
              <w:rPr>
                <w:rFonts w:asciiTheme="minorHAnsi" w:hAnsiTheme="minorHAnsi" w:cstheme="minorBidi"/>
              </w:rPr>
              <w:t xml:space="preserve">current </w:t>
            </w:r>
            <w:r w:rsidR="007F4156" w:rsidRPr="0401C30F">
              <w:rPr>
                <w:rFonts w:asciiTheme="minorHAnsi" w:hAnsiTheme="minorHAnsi" w:cstheme="minorBidi"/>
              </w:rPr>
              <w:t xml:space="preserve">RX antenna </w:t>
            </w:r>
            <w:r w:rsidR="00404DA8" w:rsidRPr="0401C30F">
              <w:rPr>
                <w:rFonts w:asciiTheme="minorHAnsi" w:hAnsiTheme="minorHAnsi" w:cstheme="minorBidi"/>
              </w:rPr>
              <w:t>requirement</w:t>
            </w:r>
            <w:r w:rsidR="007F4156" w:rsidRPr="0401C30F">
              <w:rPr>
                <w:rFonts w:asciiTheme="minorHAnsi" w:hAnsiTheme="minorHAnsi" w:cstheme="minorBidi"/>
              </w:rPr>
              <w:t>s</w:t>
            </w:r>
            <w:r w:rsidR="00404DA8" w:rsidRPr="0401C30F">
              <w:rPr>
                <w:rFonts w:asciiTheme="minorHAnsi" w:hAnsiTheme="minorHAnsi" w:cstheme="minorBidi"/>
              </w:rPr>
              <w:t xml:space="preserve">.  Enabling the ability </w:t>
            </w:r>
            <w:r w:rsidR="00530AE4" w:rsidRPr="0401C30F">
              <w:rPr>
                <w:rFonts w:asciiTheme="minorHAnsi" w:hAnsiTheme="minorHAnsi" w:cstheme="minorBidi"/>
              </w:rPr>
              <w:t xml:space="preserve">to </w:t>
            </w:r>
            <w:r w:rsidR="001C7B2A" w:rsidRPr="0401C30F">
              <w:rPr>
                <w:rFonts w:asciiTheme="minorHAnsi" w:hAnsiTheme="minorHAnsi" w:cstheme="minorBidi"/>
              </w:rPr>
              <w:t xml:space="preserve">deny access </w:t>
            </w:r>
            <w:r w:rsidR="007F4156" w:rsidRPr="0401C30F">
              <w:rPr>
                <w:rFonts w:asciiTheme="minorHAnsi" w:hAnsiTheme="minorHAnsi" w:cstheme="minorBidi"/>
              </w:rPr>
              <w:t xml:space="preserve">to </w:t>
            </w:r>
            <w:r w:rsidR="00530AE4" w:rsidRPr="0401C30F">
              <w:rPr>
                <w:rFonts w:asciiTheme="minorHAnsi" w:hAnsiTheme="minorHAnsi" w:cstheme="minorBidi"/>
              </w:rPr>
              <w:t xml:space="preserve">REDCAP devices adequately addresses this concern. </w:t>
            </w:r>
            <w:r w:rsidR="00182AE7" w:rsidRPr="0401C30F">
              <w:rPr>
                <w:rFonts w:asciiTheme="minorHAnsi" w:hAnsiTheme="minorHAnsi" w:cstheme="minorBidi"/>
              </w:rPr>
              <w:t xml:space="preserve"> </w:t>
            </w:r>
            <w:r w:rsidR="00EE5463" w:rsidRPr="0401C30F">
              <w:rPr>
                <w:rFonts w:asciiTheme="minorHAnsi" w:hAnsiTheme="minorHAnsi" w:cstheme="minorBidi"/>
              </w:rPr>
              <w:t xml:space="preserve">  </w:t>
            </w:r>
          </w:p>
        </w:tc>
      </w:tr>
      <w:tr w:rsidR="00552D67" w14:paraId="6E4F03D2" w14:textId="77777777" w:rsidTr="00B77B80">
        <w:tc>
          <w:tcPr>
            <w:tcW w:w="2263" w:type="dxa"/>
          </w:tcPr>
          <w:p w14:paraId="0437F86D" w14:textId="1AF3E868" w:rsidR="00552D67" w:rsidRDefault="00C538D3" w:rsidP="00552D67">
            <w:pPr>
              <w:spacing w:before="0" w:after="0"/>
              <w:rPr>
                <w:rFonts w:asciiTheme="minorHAnsi" w:hAnsiTheme="minorHAnsi" w:cstheme="minorHAnsi"/>
              </w:rPr>
            </w:pPr>
            <w:r>
              <w:rPr>
                <w:rFonts w:asciiTheme="minorHAnsi" w:hAnsiTheme="minorHAnsi" w:cstheme="minorHAnsi"/>
              </w:rPr>
              <w:t>FUTUREWEI</w:t>
            </w:r>
          </w:p>
        </w:tc>
        <w:tc>
          <w:tcPr>
            <w:tcW w:w="7699" w:type="dxa"/>
          </w:tcPr>
          <w:p w14:paraId="7242233E" w14:textId="4C601743" w:rsidR="00552D67" w:rsidRDefault="00C538D3" w:rsidP="00552D67">
            <w:pPr>
              <w:spacing w:before="0" w:after="0"/>
              <w:rPr>
                <w:rFonts w:asciiTheme="minorHAnsi" w:hAnsiTheme="minorHAnsi" w:cstheme="minorHAnsi"/>
              </w:rPr>
            </w:pPr>
            <w:r>
              <w:rPr>
                <w:rFonts w:asciiTheme="minorHAnsi" w:hAnsiTheme="minorHAnsi" w:cstheme="minorHAnsi"/>
              </w:rPr>
              <w:t xml:space="preserve">As stated in our paper RP-202180, we have concerns on 1RX in these bands. Our biggest concerns are network impact and standardization impact. For a way forward, the network impact could be mitigated by including </w:t>
            </w:r>
            <w:r w:rsidRPr="00233C7B">
              <w:rPr>
                <w:rFonts w:asciiTheme="minorHAnsi" w:hAnsiTheme="minorHAnsi" w:cstheme="minorHAnsi"/>
                <w:i/>
                <w:iCs/>
              </w:rPr>
              <w:t>now</w:t>
            </w:r>
            <w:r>
              <w:rPr>
                <w:rFonts w:asciiTheme="minorHAnsi" w:hAnsiTheme="minorHAnsi" w:cstheme="minorHAnsi"/>
              </w:rPr>
              <w:t xml:space="preserve">, rather than postponing till after RAN2 study, the RAN2-led objectives on both RedCap UE types for identification/constraining and functionality for identification/restriction. In some cases the RAN2 decisions already say to resolve in the WI phase or wait for RAN1, in any case the objectives can be updated as needed after the next RAN meeting. For standardization impact, it is necessary to include </w:t>
            </w:r>
            <w:r w:rsidRPr="00233C7B">
              <w:rPr>
                <w:rFonts w:asciiTheme="minorHAnsi" w:hAnsiTheme="minorHAnsi" w:cstheme="minorHAnsi"/>
                <w:i/>
                <w:iCs/>
              </w:rPr>
              <w:t>now</w:t>
            </w:r>
            <w:r>
              <w:rPr>
                <w:rFonts w:asciiTheme="minorHAnsi" w:hAnsiTheme="minorHAnsi" w:cstheme="minorHAnsi"/>
              </w:rPr>
              <w:t xml:space="preserve"> that there are no additional standardization impacts from including 1RX. Specifically, there are no PDCCH enhancements considered in RedCap. (Msg2/4 compensation should already be included in the WID for FR2, and </w:t>
            </w:r>
            <w:proofErr w:type="spellStart"/>
            <w:r>
              <w:rPr>
                <w:rFonts w:asciiTheme="minorHAnsi" w:hAnsiTheme="minorHAnsi" w:cstheme="minorHAnsi"/>
              </w:rPr>
              <w:t>exisiting</w:t>
            </w:r>
            <w:proofErr w:type="spellEnd"/>
            <w:r>
              <w:rPr>
                <w:rFonts w:asciiTheme="minorHAnsi" w:hAnsiTheme="minorHAnsi" w:cstheme="minorHAnsi"/>
              </w:rPr>
              <w:t xml:space="preserve"> techniques are sufficient for PDSCH.) The proposal on the GTW to not apply the 3dB penalty for 1RX may a </w:t>
            </w:r>
            <w:proofErr w:type="spellStart"/>
            <w:r>
              <w:rPr>
                <w:rFonts w:asciiTheme="minorHAnsi" w:hAnsiTheme="minorHAnsi" w:cstheme="minorHAnsi"/>
              </w:rPr>
              <w:t>a</w:t>
            </w:r>
            <w:proofErr w:type="spellEnd"/>
            <w:r>
              <w:rPr>
                <w:rFonts w:asciiTheme="minorHAnsi" w:hAnsiTheme="minorHAnsi" w:cstheme="minorHAnsi"/>
              </w:rPr>
              <w:t xml:space="preserve"> step also in the direction of making 1RX more acceptable.</w:t>
            </w:r>
          </w:p>
        </w:tc>
      </w:tr>
      <w:tr w:rsidR="00CB7C2C" w14:paraId="2601A3AC" w14:textId="77777777" w:rsidTr="00B77B80">
        <w:tc>
          <w:tcPr>
            <w:tcW w:w="2263" w:type="dxa"/>
          </w:tcPr>
          <w:p w14:paraId="68528AB2" w14:textId="3DC9DB2C"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419FAECC" w14:textId="03E9F823" w:rsidR="00CB7C2C" w:rsidRDefault="00CB7C2C" w:rsidP="00CB7C2C">
            <w:pPr>
              <w:spacing w:before="0" w:after="0"/>
              <w:rPr>
                <w:rFonts w:asciiTheme="minorHAnsi" w:hAnsiTheme="minorHAnsi" w:cstheme="minorHAnsi"/>
              </w:rPr>
            </w:pPr>
            <w:r>
              <w:rPr>
                <w:rFonts w:asciiTheme="minorHAnsi" w:hAnsiTheme="minorHAnsi" w:cstheme="minorHAnsi"/>
              </w:rPr>
              <w:t xml:space="preserve">Sierra Wireless supports the current wording in RP-202701 as a way forward. Since the proposal supports 1 RX device for lower bands, use cases where devices are extremely size limited (e.g. wearables) can still be supported in a spectral efficient way.  </w:t>
            </w:r>
          </w:p>
        </w:tc>
      </w:tr>
      <w:tr w:rsidR="00CB7C2C" w14:paraId="05DF7204" w14:textId="77777777" w:rsidTr="00B77B80">
        <w:tc>
          <w:tcPr>
            <w:tcW w:w="2263" w:type="dxa"/>
          </w:tcPr>
          <w:p w14:paraId="27F0D5FA" w14:textId="1D889B4C" w:rsidR="00CB7C2C" w:rsidRDefault="003D1609"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5D4D9F27" w14:textId="7DE037FF" w:rsidR="00CB7C2C" w:rsidRDefault="003D1609" w:rsidP="00CB7C2C">
            <w:pPr>
              <w:spacing w:before="0" w:after="0"/>
              <w:rPr>
                <w:rFonts w:asciiTheme="minorHAnsi" w:hAnsiTheme="minorHAnsi" w:cstheme="minorHAnsi"/>
              </w:rPr>
            </w:pPr>
            <w:r>
              <w:rPr>
                <w:rFonts w:asciiTheme="minorHAnsi" w:hAnsiTheme="minorHAnsi" w:cstheme="minorHAnsi"/>
              </w:rPr>
              <w:t xml:space="preserve">CMCC see it a compromise solution to mandate higher antenna efficiency for 1 Rx than that for 2Rx, which can guarantee 1 Rx and 2 Rx can achieve comparable coverage, and hence no special coverage recovery solution is needed. As to that it will scarify the dual layer </w:t>
            </w:r>
            <w:proofErr w:type="spellStart"/>
            <w:r>
              <w:rPr>
                <w:rFonts w:asciiTheme="minorHAnsi" w:hAnsiTheme="minorHAnsi" w:cstheme="minorHAnsi"/>
              </w:rPr>
              <w:t>transmsion</w:t>
            </w:r>
            <w:proofErr w:type="spellEnd"/>
            <w:r>
              <w:rPr>
                <w:rFonts w:asciiTheme="minorHAnsi" w:hAnsiTheme="minorHAnsi" w:cstheme="minorHAnsi"/>
              </w:rPr>
              <w:t xml:space="preserve"> in some sense, we have to admit that implementation reality and place some trust in our UE partners. </w:t>
            </w:r>
          </w:p>
        </w:tc>
      </w:tr>
      <w:tr w:rsidR="002134F7" w14:paraId="0BAD8C88" w14:textId="77777777" w:rsidTr="00B77B80">
        <w:tc>
          <w:tcPr>
            <w:tcW w:w="2263" w:type="dxa"/>
          </w:tcPr>
          <w:p w14:paraId="6825A492" w14:textId="6119DD8C" w:rsidR="002134F7" w:rsidRDefault="002134F7" w:rsidP="002134F7">
            <w:pPr>
              <w:spacing w:before="0" w:after="0"/>
              <w:rPr>
                <w:rFonts w:asciiTheme="minorHAnsi" w:hAnsiTheme="minorHAnsi" w:cstheme="minorHAnsi"/>
              </w:rPr>
            </w:pPr>
            <w:r>
              <w:rPr>
                <w:rFonts w:asciiTheme="minorHAnsi" w:hAnsiTheme="minorHAnsi" w:cstheme="minorHAnsi" w:hint="eastAsia"/>
                <w:lang w:eastAsia="zh-CN"/>
              </w:rPr>
              <w:lastRenderedPageBreak/>
              <w:t>OPPO</w:t>
            </w:r>
          </w:p>
        </w:tc>
        <w:tc>
          <w:tcPr>
            <w:tcW w:w="7699" w:type="dxa"/>
          </w:tcPr>
          <w:p w14:paraId="385537C6" w14:textId="77777777" w:rsidR="002134F7" w:rsidRDefault="002134F7" w:rsidP="002134F7">
            <w:pPr>
              <w:spacing w:before="0" w:after="0"/>
              <w:rPr>
                <w:rFonts w:asciiTheme="minorHAnsi" w:hAnsiTheme="minorHAnsi" w:cstheme="minorHAnsi"/>
                <w:lang w:eastAsia="zh-CN"/>
              </w:rPr>
            </w:pPr>
            <w:r>
              <w:rPr>
                <w:rFonts w:asciiTheme="minorHAnsi" w:hAnsiTheme="minorHAnsi" w:cstheme="minorHAnsi"/>
                <w:lang w:eastAsia="zh-CN"/>
              </w:rPr>
              <w:t>For the coverage problem, it is clear that the case of potential problem is only in case of lower PSD (24dBm</w:t>
            </w:r>
            <w:r>
              <w:rPr>
                <w:rFonts w:asciiTheme="minorHAnsi" w:hAnsiTheme="minorHAnsi" w:cstheme="minorHAnsi" w:hint="eastAsia"/>
                <w:lang w:eastAsia="zh-CN"/>
              </w:rPr>
              <w:t>/</w:t>
            </w:r>
            <w:r>
              <w:rPr>
                <w:rFonts w:asciiTheme="minorHAnsi" w:hAnsiTheme="minorHAnsi" w:cstheme="minorHAnsi"/>
                <w:lang w:eastAsia="zh-CN"/>
              </w:rPr>
              <w:t xml:space="preserve">MHz, which means </w:t>
            </w:r>
            <w:r>
              <w:rPr>
                <w:rFonts w:asciiTheme="minorHAnsi" w:hAnsiTheme="minorHAnsi" w:cstheme="minorHAnsi" w:hint="eastAsia"/>
                <w:lang w:eastAsia="zh-CN"/>
              </w:rPr>
              <w:t>very</w:t>
            </w:r>
            <w:r>
              <w:rPr>
                <w:rFonts w:asciiTheme="minorHAnsi" w:hAnsiTheme="minorHAnsi" w:cstheme="minorHAnsi"/>
                <w:lang w:eastAsia="zh-CN"/>
              </w:rPr>
              <w:t xml:space="preserve"> low for Macro Cell). For higher normal PSD, 1RX with all other possible loss will not results in coverage bottleneck in downlink. </w:t>
            </w:r>
          </w:p>
          <w:p w14:paraId="384980B2" w14:textId="77777777" w:rsidR="002134F7" w:rsidRDefault="002134F7" w:rsidP="002134F7">
            <w:pPr>
              <w:spacing w:before="0" w:after="0"/>
              <w:rPr>
                <w:rFonts w:asciiTheme="minorHAnsi" w:hAnsiTheme="minorHAnsi" w:cstheme="minorHAnsi"/>
              </w:rPr>
            </w:pPr>
            <w:r>
              <w:rPr>
                <w:rFonts w:asciiTheme="minorHAnsi" w:hAnsiTheme="minorHAnsi" w:cstheme="minorHAnsi"/>
                <w:lang w:eastAsia="zh-CN"/>
              </w:rPr>
              <w:t>Further, t</w:t>
            </w:r>
            <w:r>
              <w:rPr>
                <w:rFonts w:asciiTheme="minorHAnsi" w:hAnsiTheme="minorHAnsi" w:cstheme="minorHAnsi" w:hint="eastAsia"/>
                <w:lang w:eastAsia="zh-CN"/>
              </w:rPr>
              <w:t>h</w:t>
            </w:r>
            <w:r>
              <w:rPr>
                <w:rFonts w:asciiTheme="minorHAnsi" w:hAnsiTheme="minorHAnsi" w:cstheme="minorHAnsi"/>
              </w:rPr>
              <w:t>e concern of TDD coverage would be addressed by the access control of redcap UE.</w:t>
            </w:r>
          </w:p>
          <w:p w14:paraId="76DAF75D" w14:textId="77777777" w:rsidR="002134F7" w:rsidRDefault="002134F7" w:rsidP="002134F7">
            <w:pPr>
              <w:spacing w:before="0" w:after="0"/>
              <w:rPr>
                <w:rFonts w:asciiTheme="minorHAnsi" w:hAnsiTheme="minorHAnsi" w:cstheme="minorHAnsi"/>
              </w:rPr>
            </w:pPr>
            <w:r>
              <w:rPr>
                <w:rFonts w:asciiTheme="minorHAnsi" w:hAnsiTheme="minorHAnsi" w:cstheme="minorHAnsi"/>
              </w:rPr>
              <w:t xml:space="preserve">Instead of complete disallow 1RX, which is only feasible for wearable, we should </w:t>
            </w:r>
            <w:proofErr w:type="spellStart"/>
            <w:r>
              <w:rPr>
                <w:rFonts w:asciiTheme="minorHAnsi" w:hAnsiTheme="minorHAnsi" w:cstheme="minorHAnsi"/>
              </w:rPr>
              <w:t>includes</w:t>
            </w:r>
            <w:proofErr w:type="spellEnd"/>
            <w:r>
              <w:rPr>
                <w:rFonts w:asciiTheme="minorHAnsi" w:hAnsiTheme="minorHAnsi" w:cstheme="minorHAnsi"/>
              </w:rPr>
              <w:t xml:space="preserve"> 1 RX. We can consider higher bandwidth as &gt;4GHz, or as for higher antenna efficiency.</w:t>
            </w:r>
          </w:p>
          <w:p w14:paraId="072759D2" w14:textId="4950AEA9" w:rsidR="002134F7" w:rsidRDefault="002134F7" w:rsidP="002134F7">
            <w:pPr>
              <w:spacing w:before="0" w:after="0"/>
              <w:rPr>
                <w:rFonts w:asciiTheme="minorHAnsi" w:hAnsiTheme="minorHAnsi" w:cstheme="minorHAnsi"/>
              </w:rPr>
            </w:pPr>
            <w:proofErr w:type="spellStart"/>
            <w:r>
              <w:rPr>
                <w:rFonts w:asciiTheme="minorHAnsi" w:hAnsiTheme="minorHAnsi" w:cstheme="minorHAnsi"/>
              </w:rPr>
              <w:t>Addtionally</w:t>
            </w:r>
            <w:proofErr w:type="spellEnd"/>
            <w:r>
              <w:rPr>
                <w:rFonts w:asciiTheme="minorHAnsi" w:hAnsiTheme="minorHAnsi" w:cstheme="minorHAnsi"/>
              </w:rPr>
              <w:t xml:space="preserve">, 1 </w:t>
            </w:r>
            <w:r>
              <w:rPr>
                <w:rFonts w:asciiTheme="minorHAnsi" w:hAnsiTheme="minorHAnsi" w:cstheme="minorHAnsi" w:hint="eastAsia"/>
                <w:lang w:eastAsia="zh-CN"/>
              </w:rPr>
              <w:t>RX</w:t>
            </w:r>
            <w:r>
              <w:rPr>
                <w:rFonts w:asciiTheme="minorHAnsi" w:hAnsiTheme="minorHAnsi" w:cstheme="minorHAnsi"/>
              </w:rPr>
              <w:t xml:space="preserve"> </w:t>
            </w:r>
            <w:r>
              <w:rPr>
                <w:rFonts w:asciiTheme="minorHAnsi" w:hAnsiTheme="minorHAnsi" w:cstheme="minorHAnsi" w:hint="eastAsia"/>
                <w:lang w:eastAsia="zh-CN"/>
              </w:rPr>
              <w:t>o</w:t>
            </w:r>
            <w:r>
              <w:rPr>
                <w:rFonts w:asciiTheme="minorHAnsi" w:hAnsiTheme="minorHAnsi" w:cstheme="minorHAnsi"/>
                <w:lang w:eastAsia="zh-CN"/>
              </w:rPr>
              <w:t xml:space="preserve">r 2 RX can be used as differentiation of access control by NW side. </w:t>
            </w:r>
          </w:p>
        </w:tc>
      </w:tr>
      <w:tr w:rsidR="002134F7" w14:paraId="74830F42" w14:textId="77777777" w:rsidTr="00B77B80">
        <w:tc>
          <w:tcPr>
            <w:tcW w:w="2263" w:type="dxa"/>
          </w:tcPr>
          <w:p w14:paraId="1BF4FC93" w14:textId="6F0A8C0A" w:rsidR="002134F7" w:rsidRDefault="00074FF9" w:rsidP="002134F7">
            <w:pPr>
              <w:spacing w:before="0" w:after="0"/>
              <w:rPr>
                <w:rFonts w:asciiTheme="minorHAnsi" w:hAnsiTheme="minorHAnsi" w:cstheme="minorHAnsi"/>
              </w:rPr>
            </w:pPr>
            <w:r>
              <w:rPr>
                <w:rFonts w:asciiTheme="minorHAnsi" w:hAnsiTheme="minorHAnsi" w:cstheme="minorHAnsi"/>
              </w:rPr>
              <w:t>DOCOMO</w:t>
            </w:r>
          </w:p>
        </w:tc>
        <w:tc>
          <w:tcPr>
            <w:tcW w:w="7699" w:type="dxa"/>
          </w:tcPr>
          <w:p w14:paraId="208A4B9A" w14:textId="522B1259" w:rsidR="002134F7" w:rsidRPr="0077158D" w:rsidRDefault="0077158D" w:rsidP="0077158D">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We support </w:t>
            </w:r>
            <w:r>
              <w:rPr>
                <w:rFonts w:asciiTheme="minorHAnsi" w:eastAsia="MS Mincho" w:hAnsiTheme="minorHAnsi" w:cstheme="minorHAnsi"/>
                <w:lang w:eastAsia="ja-JP"/>
              </w:rPr>
              <w:t xml:space="preserve">2Rx branches considering the coverage/scheduling impacts as stated in our contribution RP-202525. However, considering the divergent views among companies, we are also fine with the proposal from CMCC as a </w:t>
            </w:r>
            <w:proofErr w:type="spellStart"/>
            <w:r>
              <w:rPr>
                <w:rFonts w:asciiTheme="minorHAnsi" w:eastAsia="MS Mincho" w:hAnsiTheme="minorHAnsi" w:cstheme="minorHAnsi"/>
                <w:lang w:eastAsia="ja-JP"/>
              </w:rPr>
              <w:t>middleground</w:t>
            </w:r>
            <w:proofErr w:type="spellEnd"/>
            <w:r>
              <w:rPr>
                <w:rFonts w:asciiTheme="minorHAnsi" w:eastAsia="MS Mincho" w:hAnsiTheme="minorHAnsi" w:cstheme="minorHAnsi"/>
                <w:lang w:eastAsia="ja-JP"/>
              </w:rPr>
              <w:t>, i.e., 1Rx without 3dB antenna efficiency loss. In this case, coverage recovery is not necessary other than Msg2, where existing TBS scaling is sufficient for the recovery of less than 3dB.</w:t>
            </w:r>
          </w:p>
        </w:tc>
      </w:tr>
      <w:tr w:rsidR="00AF4A01" w14:paraId="7890C857" w14:textId="77777777" w:rsidTr="00B77B80">
        <w:tc>
          <w:tcPr>
            <w:tcW w:w="2263" w:type="dxa"/>
          </w:tcPr>
          <w:p w14:paraId="005E7FEE" w14:textId="46C1775A" w:rsidR="00AF4A01" w:rsidRPr="00412A6F" w:rsidRDefault="00AF4A01" w:rsidP="00AF4A01">
            <w:pPr>
              <w:spacing w:after="0"/>
              <w:rPr>
                <w:rFonts w:asciiTheme="minorHAnsi" w:hAnsiTheme="minorHAnsi" w:cstheme="minorHAnsi"/>
              </w:rPr>
            </w:pPr>
            <w:r w:rsidRPr="00412A6F">
              <w:rPr>
                <w:rFonts w:asciiTheme="minorHAnsi" w:hAnsiTheme="minorHAnsi" w:cstheme="minorHAnsi"/>
              </w:rPr>
              <w:t>Intel</w:t>
            </w:r>
          </w:p>
        </w:tc>
        <w:tc>
          <w:tcPr>
            <w:tcW w:w="7699" w:type="dxa"/>
          </w:tcPr>
          <w:p w14:paraId="070C8A32" w14:textId="77777777"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 xml:space="preserve">In our view, 2Rx is still the preferred option for RedCap UEs in bands in which a reference NR UE is required to support 4Rx. </w:t>
            </w:r>
          </w:p>
          <w:p w14:paraId="071E531E" w14:textId="4B0E6898"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 xml:space="preserve">However, if we follow the logic, that in such bands (&gt; 2.496 GHz), 1Rx branch option offers easier and more efficient antenna designs, then, as also suggested </w:t>
            </w:r>
            <w:r w:rsidR="005460DB" w:rsidRPr="00412A6F">
              <w:rPr>
                <w:rFonts w:asciiTheme="minorHAnsi" w:hAnsiTheme="minorHAnsi" w:cstheme="minorHAnsi"/>
              </w:rPr>
              <w:t xml:space="preserve">by CMCC </w:t>
            </w:r>
            <w:r w:rsidRPr="00412A6F">
              <w:rPr>
                <w:rFonts w:asciiTheme="minorHAnsi" w:hAnsiTheme="minorHAnsi" w:cstheme="minorHAnsi"/>
              </w:rPr>
              <w:t>during the GTW session</w:t>
            </w:r>
            <w:r w:rsidR="005460DB" w:rsidRPr="00412A6F">
              <w:rPr>
                <w:rFonts w:asciiTheme="minorHAnsi" w:hAnsiTheme="minorHAnsi" w:cstheme="minorHAnsi"/>
              </w:rPr>
              <w:t xml:space="preserve"> and </w:t>
            </w:r>
            <w:r w:rsidR="00412A6F" w:rsidRPr="00412A6F">
              <w:rPr>
                <w:rFonts w:asciiTheme="minorHAnsi" w:hAnsiTheme="minorHAnsi" w:cstheme="minorHAnsi"/>
              </w:rPr>
              <w:t xml:space="preserve">seconded by DCM </w:t>
            </w:r>
            <w:r w:rsidR="005460DB" w:rsidRPr="00412A6F">
              <w:rPr>
                <w:rFonts w:asciiTheme="minorHAnsi" w:hAnsiTheme="minorHAnsi" w:cstheme="minorHAnsi"/>
              </w:rPr>
              <w:t>above</w:t>
            </w:r>
            <w:r w:rsidRPr="00412A6F">
              <w:rPr>
                <w:rFonts w:asciiTheme="minorHAnsi" w:hAnsiTheme="minorHAnsi" w:cstheme="minorHAnsi"/>
              </w:rPr>
              <w:t xml:space="preserve">, the “antenna gain loss” of up to 3 dB should not apply to Redcap UEs w/ 1Rx in such bands. </w:t>
            </w:r>
          </w:p>
          <w:p w14:paraId="31676D28" w14:textId="77777777" w:rsidR="00AF4A01" w:rsidRPr="00412A6F" w:rsidRDefault="00AF4A01" w:rsidP="00AF4A01">
            <w:pPr>
              <w:spacing w:before="0" w:after="0"/>
              <w:rPr>
                <w:rFonts w:asciiTheme="minorHAnsi" w:hAnsiTheme="minorHAnsi" w:cstheme="minorHAnsi"/>
              </w:rPr>
            </w:pPr>
          </w:p>
          <w:p w14:paraId="67D36767" w14:textId="77777777"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Thus, as a possible way forward, we propose that spec supports both 1Rx and 2Rx in bands &gt; 2.496 GHz, with the consideration of “antenna gain loss” only limited to RedCap UEs with 2Rx.</w:t>
            </w:r>
          </w:p>
          <w:p w14:paraId="3432CC63" w14:textId="77777777"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In summary, we suggest the following:</w:t>
            </w:r>
          </w:p>
          <w:p w14:paraId="1BD7B002" w14:textId="77777777" w:rsidR="00AF4A01" w:rsidRPr="00412A6F" w:rsidRDefault="00AF4A01" w:rsidP="00AF4A01">
            <w:pPr>
              <w:pStyle w:val="ListParagraph"/>
              <w:numPr>
                <w:ilvl w:val="0"/>
                <w:numId w:val="39"/>
              </w:numPr>
              <w:rPr>
                <w:rFonts w:asciiTheme="minorHAnsi" w:hAnsiTheme="minorHAnsi" w:cstheme="minorHAnsi"/>
              </w:rPr>
            </w:pPr>
            <w:r w:rsidRPr="00412A6F">
              <w:rPr>
                <w:rFonts w:asciiTheme="minorHAnsi" w:hAnsiTheme="minorHAnsi" w:cstheme="minorHAnsi"/>
              </w:rPr>
              <w:t xml:space="preserve">In FR1 bands  ≤ 2.496 GHz, </w:t>
            </w:r>
          </w:p>
          <w:p w14:paraId="3C87FF7D" w14:textId="77777777" w:rsidR="00AF4A01" w:rsidRPr="00412A6F" w:rsidRDefault="00AF4A01" w:rsidP="00AF4A01">
            <w:pPr>
              <w:pStyle w:val="ListParagraph"/>
              <w:numPr>
                <w:ilvl w:val="1"/>
                <w:numId w:val="39"/>
              </w:numPr>
              <w:rPr>
                <w:rFonts w:asciiTheme="minorHAnsi" w:hAnsiTheme="minorHAnsi" w:cstheme="minorHAnsi"/>
              </w:rPr>
            </w:pPr>
            <w:r w:rsidRPr="00412A6F">
              <w:rPr>
                <w:rFonts w:asciiTheme="minorHAnsi" w:hAnsiTheme="minorHAnsi" w:cstheme="minorHAnsi"/>
              </w:rPr>
              <w:t xml:space="preserve">a RedCap UE is required to support 1Rx </w:t>
            </w:r>
          </w:p>
          <w:p w14:paraId="4861322E" w14:textId="77777777" w:rsidR="00AF4A01" w:rsidRPr="00412A6F" w:rsidRDefault="00AF4A01" w:rsidP="00AF4A01">
            <w:pPr>
              <w:pStyle w:val="ListParagraph"/>
              <w:numPr>
                <w:ilvl w:val="2"/>
                <w:numId w:val="39"/>
              </w:numPr>
              <w:rPr>
                <w:rFonts w:asciiTheme="minorHAnsi" w:hAnsiTheme="minorHAnsi" w:cstheme="minorHAnsi"/>
              </w:rPr>
            </w:pPr>
            <w:r w:rsidRPr="00412A6F">
              <w:rPr>
                <w:rFonts w:asciiTheme="minorHAnsi" w:hAnsiTheme="minorHAnsi" w:cstheme="minorHAnsi"/>
              </w:rPr>
              <w:t>a UE may further report antenna gain loss of up to 3 dB in consideration of small form-factor constraints</w:t>
            </w:r>
          </w:p>
          <w:p w14:paraId="53CEEB65" w14:textId="77777777" w:rsidR="00AF4A01" w:rsidRPr="00412A6F" w:rsidRDefault="00AF4A01" w:rsidP="00AF4A01">
            <w:pPr>
              <w:pStyle w:val="ListParagraph"/>
              <w:numPr>
                <w:ilvl w:val="0"/>
                <w:numId w:val="39"/>
              </w:numPr>
              <w:rPr>
                <w:rFonts w:asciiTheme="minorHAnsi" w:hAnsiTheme="minorHAnsi" w:cstheme="minorHAnsi"/>
              </w:rPr>
            </w:pPr>
            <w:r w:rsidRPr="00412A6F">
              <w:rPr>
                <w:rFonts w:asciiTheme="minorHAnsi" w:hAnsiTheme="minorHAnsi" w:cstheme="minorHAnsi"/>
              </w:rPr>
              <w:t xml:space="preserve">In FR1 bands &gt;  2.496 GHz, </w:t>
            </w:r>
          </w:p>
          <w:p w14:paraId="442975FB" w14:textId="77777777" w:rsidR="00AF4A01" w:rsidRPr="00412A6F" w:rsidRDefault="00AF4A01" w:rsidP="00AF4A01">
            <w:pPr>
              <w:pStyle w:val="ListParagraph"/>
              <w:numPr>
                <w:ilvl w:val="1"/>
                <w:numId w:val="39"/>
              </w:numPr>
              <w:rPr>
                <w:rFonts w:asciiTheme="minorHAnsi" w:hAnsiTheme="minorHAnsi" w:cstheme="minorHAnsi"/>
              </w:rPr>
            </w:pPr>
            <w:r w:rsidRPr="00412A6F">
              <w:rPr>
                <w:rFonts w:asciiTheme="minorHAnsi" w:hAnsiTheme="minorHAnsi" w:cstheme="minorHAnsi"/>
              </w:rPr>
              <w:t>a RedCap UEs is required to support at least 1Rx</w:t>
            </w:r>
          </w:p>
          <w:p w14:paraId="059FF46E" w14:textId="77777777" w:rsidR="00AF4A01" w:rsidRPr="00412A6F" w:rsidRDefault="00AF4A01" w:rsidP="00AF4A01">
            <w:pPr>
              <w:pStyle w:val="ListParagraph"/>
              <w:numPr>
                <w:ilvl w:val="2"/>
                <w:numId w:val="39"/>
              </w:numPr>
              <w:spacing w:before="0" w:line="240" w:lineRule="auto"/>
              <w:jc w:val="left"/>
              <w:rPr>
                <w:rFonts w:asciiTheme="minorHAnsi" w:hAnsiTheme="minorHAnsi" w:cstheme="minorHAnsi"/>
              </w:rPr>
            </w:pPr>
            <w:r w:rsidRPr="00412A6F">
              <w:rPr>
                <w:rFonts w:asciiTheme="minorHAnsi" w:hAnsiTheme="minorHAnsi" w:cstheme="minorHAnsi"/>
              </w:rPr>
              <w:t>Note: antenna gain loss, due to small form-factor constraints, is not considered</w:t>
            </w:r>
          </w:p>
          <w:p w14:paraId="6470D60F" w14:textId="77777777" w:rsidR="00AF4A01" w:rsidRPr="00412A6F" w:rsidRDefault="00AF4A01" w:rsidP="00AF4A01">
            <w:pPr>
              <w:pStyle w:val="ListParagraph"/>
              <w:numPr>
                <w:ilvl w:val="1"/>
                <w:numId w:val="39"/>
              </w:numPr>
              <w:rPr>
                <w:rFonts w:asciiTheme="minorHAnsi" w:hAnsiTheme="minorHAnsi" w:cstheme="minorHAnsi"/>
              </w:rPr>
            </w:pPr>
            <w:r w:rsidRPr="00412A6F">
              <w:rPr>
                <w:rFonts w:asciiTheme="minorHAnsi" w:hAnsiTheme="minorHAnsi" w:cstheme="minorHAnsi"/>
              </w:rPr>
              <w:t>a UE may optionally support 2Rx</w:t>
            </w:r>
          </w:p>
          <w:p w14:paraId="57D0DCD5" w14:textId="77777777" w:rsidR="00AF4A01" w:rsidRPr="00412A6F" w:rsidRDefault="00AF4A01" w:rsidP="00AF4A01">
            <w:pPr>
              <w:pStyle w:val="ListParagraph"/>
              <w:numPr>
                <w:ilvl w:val="2"/>
                <w:numId w:val="39"/>
              </w:numPr>
              <w:spacing w:before="0" w:line="240" w:lineRule="auto"/>
              <w:jc w:val="left"/>
              <w:rPr>
                <w:rFonts w:asciiTheme="minorHAnsi" w:hAnsiTheme="minorHAnsi" w:cstheme="minorHAnsi"/>
              </w:rPr>
            </w:pPr>
            <w:r w:rsidRPr="00412A6F">
              <w:rPr>
                <w:rFonts w:asciiTheme="minorHAnsi" w:hAnsiTheme="minorHAnsi" w:cstheme="minorHAnsi"/>
              </w:rPr>
              <w:t>a UE may further report antenna gain loss of up to 3 dB in consideration of small form-factor constraints</w:t>
            </w:r>
          </w:p>
          <w:p w14:paraId="445E813D" w14:textId="02B4B9FD" w:rsidR="00AF4A01" w:rsidRPr="00412A6F" w:rsidRDefault="00AF4A01" w:rsidP="00AF4A01">
            <w:pPr>
              <w:spacing w:after="0"/>
              <w:rPr>
                <w:rFonts w:asciiTheme="minorHAnsi" w:eastAsia="MS Mincho" w:hAnsiTheme="minorHAnsi" w:cstheme="minorHAnsi"/>
                <w:lang w:eastAsia="ja-JP"/>
              </w:rPr>
            </w:pPr>
            <w:r w:rsidRPr="00412A6F">
              <w:rPr>
                <w:rFonts w:asciiTheme="minorHAnsi" w:hAnsiTheme="minorHAnsi" w:cstheme="minorHAnsi"/>
              </w:rPr>
              <w:t xml:space="preserve">On </w:t>
            </w:r>
            <w:proofErr w:type="spellStart"/>
            <w:r w:rsidRPr="00412A6F">
              <w:rPr>
                <w:rFonts w:asciiTheme="minorHAnsi" w:hAnsiTheme="minorHAnsi" w:cstheme="minorHAnsi"/>
              </w:rPr>
              <w:t>Futurewei’s</w:t>
            </w:r>
            <w:proofErr w:type="spellEnd"/>
            <w:r w:rsidRPr="00412A6F">
              <w:rPr>
                <w:rFonts w:asciiTheme="minorHAnsi" w:hAnsiTheme="minorHAnsi" w:cstheme="minorHAnsi"/>
              </w:rPr>
              <w:t xml:space="preserve"> comment regarding access restrictions and UE identification, we do not quite see how making a decision on WI scope for these now instead of at RAN1 #91-e changes anything w.r.t. mitigating impact to the network from 1Rx. As indicated below, we prefer to defer scoping of the RAN2-led objectives at RAN1#91-e </w:t>
            </w:r>
            <w:r w:rsidRPr="00412A6F">
              <w:rPr>
                <w:rFonts w:asciiTheme="minorHAnsi" w:hAnsiTheme="minorHAnsi" w:cstheme="minorHAnsi"/>
                <w:i/>
                <w:iCs/>
              </w:rPr>
              <w:t>after</w:t>
            </w:r>
            <w:r w:rsidRPr="00412A6F">
              <w:rPr>
                <w:rFonts w:asciiTheme="minorHAnsi" w:hAnsiTheme="minorHAnsi" w:cstheme="minorHAnsi"/>
              </w:rPr>
              <w:t xml:space="preserve"> conclusion of the study in RAN2.</w:t>
            </w:r>
          </w:p>
        </w:tc>
      </w:tr>
      <w:tr w:rsidR="000F1B4A" w14:paraId="62424007" w14:textId="77777777" w:rsidTr="00B77B80">
        <w:tc>
          <w:tcPr>
            <w:tcW w:w="2263" w:type="dxa"/>
          </w:tcPr>
          <w:p w14:paraId="06217C86" w14:textId="5E62CBAB" w:rsidR="000F1B4A" w:rsidRPr="00412A6F" w:rsidRDefault="000F1B4A" w:rsidP="000F1B4A">
            <w:pPr>
              <w:spacing w:after="0"/>
              <w:rPr>
                <w:rFonts w:asciiTheme="minorHAnsi" w:hAnsiTheme="minorHAnsi" w:cstheme="minorHAnsi"/>
              </w:rPr>
            </w:pPr>
            <w:r>
              <w:rPr>
                <w:rFonts w:asciiTheme="minorHAnsi" w:hAnsiTheme="minorHAnsi" w:cstheme="minorHAnsi" w:hint="eastAsia"/>
                <w:lang w:eastAsia="zh-CN"/>
              </w:rPr>
              <w:t>v</w:t>
            </w:r>
            <w:r>
              <w:rPr>
                <w:rFonts w:asciiTheme="minorHAnsi" w:hAnsiTheme="minorHAnsi" w:cstheme="minorHAnsi"/>
                <w:lang w:eastAsia="zh-CN"/>
              </w:rPr>
              <w:t>ivo</w:t>
            </w:r>
          </w:p>
        </w:tc>
        <w:tc>
          <w:tcPr>
            <w:tcW w:w="7699" w:type="dxa"/>
          </w:tcPr>
          <w:p w14:paraId="0F2C4FBE" w14:textId="77777777" w:rsidR="000F1B4A"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echnically the comparison between 1Rx and 2Rx has been extensively studied with the following key observations from the TR. </w:t>
            </w:r>
          </w:p>
          <w:p w14:paraId="31FBDFBA" w14:textId="77777777" w:rsidR="000F1B4A" w:rsidRDefault="000F1B4A" w:rsidP="000F1B4A">
            <w:pPr>
              <w:pStyle w:val="ListParagraph"/>
              <w:numPr>
                <w:ilvl w:val="0"/>
                <w:numId w:val="41"/>
              </w:numPr>
              <w:rPr>
                <w:rFonts w:asciiTheme="minorHAnsi" w:eastAsiaTheme="minorEastAsia" w:hAnsiTheme="minorHAnsi" w:cstheme="minorHAnsi"/>
                <w:lang w:eastAsia="zh-CN"/>
              </w:rPr>
            </w:pPr>
            <w:r w:rsidRPr="005675FE">
              <w:rPr>
                <w:rFonts w:asciiTheme="minorHAnsi" w:eastAsiaTheme="minorEastAsia" w:hAnsiTheme="minorHAnsi" w:cstheme="minorHAnsi"/>
                <w:lang w:eastAsia="zh-CN"/>
              </w:rPr>
              <w:t>The following were observed from all three companies following RAN1 agreed traffic model (FTP model 3 for eMBB and IM model for RedCap) and scheduling BW assumption (100MHz for eMBB and 20MHz for RedCap)</w:t>
            </w:r>
          </w:p>
          <w:tbl>
            <w:tblPr>
              <w:tblStyle w:val="TableGrid"/>
              <w:tblW w:w="0" w:type="auto"/>
              <w:tblLook w:val="04A0" w:firstRow="1" w:lastRow="0" w:firstColumn="1" w:lastColumn="0" w:noHBand="0" w:noVBand="1"/>
            </w:tblPr>
            <w:tblGrid>
              <w:gridCol w:w="7473"/>
            </w:tblGrid>
            <w:tr w:rsidR="000F1B4A" w14:paraId="09C4CC4F" w14:textId="77777777" w:rsidTr="00895032">
              <w:tc>
                <w:tcPr>
                  <w:tcW w:w="7473" w:type="dxa"/>
                </w:tcPr>
                <w:p w14:paraId="26C2A2C9" w14:textId="77777777" w:rsidR="000F1B4A" w:rsidRPr="005675FE" w:rsidRDefault="000F1B4A" w:rsidP="000F1B4A">
                  <w:pPr>
                    <w:rPr>
                      <w:rFonts w:asciiTheme="minorHAnsi" w:eastAsiaTheme="minorEastAsia" w:hAnsiTheme="minorHAnsi" w:cstheme="minorHAnsi"/>
                      <w:lang w:eastAsia="zh-CN"/>
                    </w:rPr>
                  </w:pPr>
                  <w:r w:rsidRPr="005675FE">
                    <w:rPr>
                      <w:rFonts w:asciiTheme="minorHAnsi" w:eastAsiaTheme="minorEastAsia" w:hAnsiTheme="minorHAnsi" w:cstheme="minorHAnsi"/>
                      <w:i/>
                      <w:iCs/>
                      <w:lang w:val="en-GB" w:eastAsia="zh-CN"/>
                    </w:rPr>
                    <w:lastRenderedPageBreak/>
                    <w:t>For burst traffic evaluation with IM traffic model for RedCap users:</w:t>
                  </w:r>
                </w:p>
                <w:p w14:paraId="13EBC60D" w14:textId="77777777" w:rsidR="000F1B4A" w:rsidRPr="005675FE" w:rsidRDefault="000F1B4A" w:rsidP="000F1B4A">
                  <w:pPr>
                    <w:numPr>
                      <w:ilvl w:val="0"/>
                      <w:numId w:val="42"/>
                    </w:numPr>
                    <w:rPr>
                      <w:rFonts w:asciiTheme="minorHAnsi" w:eastAsiaTheme="minorEastAsia" w:hAnsiTheme="minorHAnsi" w:cstheme="minorHAnsi"/>
                      <w:lang w:eastAsia="zh-CN"/>
                    </w:rPr>
                  </w:pPr>
                  <w:r w:rsidRPr="005675FE">
                    <w:rPr>
                      <w:rFonts w:asciiTheme="minorHAnsi" w:eastAsiaTheme="minorEastAsia" w:hAnsiTheme="minorHAnsi" w:cstheme="minorHAnsi"/>
                      <w:i/>
                      <w:iCs/>
                      <w:lang w:eastAsia="zh-CN"/>
                    </w:rPr>
                    <w:t>3 sources (Ericsson, Vivo, Qualcomm) observed that the RedCap users have minor or no impact on spectral efficiency and capacity, and little impact to the performance of co-existing eMBB users in the system</w:t>
                  </w:r>
                </w:p>
                <w:p w14:paraId="571989B5" w14:textId="77777777" w:rsidR="000F1B4A" w:rsidRPr="005675FE" w:rsidRDefault="000F1B4A" w:rsidP="000F1B4A">
                  <w:pPr>
                    <w:numPr>
                      <w:ilvl w:val="0"/>
                      <w:numId w:val="42"/>
                    </w:numPr>
                    <w:rPr>
                      <w:rFonts w:asciiTheme="minorHAnsi" w:eastAsiaTheme="minorEastAsia" w:hAnsiTheme="minorHAnsi" w:cstheme="minorHAnsi"/>
                      <w:lang w:eastAsia="zh-CN"/>
                    </w:rPr>
                  </w:pPr>
                  <w:r w:rsidRPr="005675FE">
                    <w:rPr>
                      <w:rFonts w:asciiTheme="minorHAnsi" w:eastAsiaTheme="minorEastAsia" w:hAnsiTheme="minorHAnsi" w:cstheme="minorHAnsi"/>
                      <w:i/>
                      <w:iCs/>
                      <w:lang w:eastAsia="zh-CN"/>
                    </w:rPr>
                    <w:t>It is further noted that the 1 Rx RedCap users do not make an appreciable change on the user throughput performance of the eMBB users compared to the 2 Rx RedCap users</w:t>
                  </w:r>
                </w:p>
              </w:tc>
            </w:tr>
          </w:tbl>
          <w:p w14:paraId="5DDEA739" w14:textId="77777777" w:rsidR="000F1B4A" w:rsidRPr="005675FE" w:rsidRDefault="000F1B4A" w:rsidP="000F1B4A">
            <w:pPr>
              <w:pStyle w:val="ListParagraph"/>
              <w:numPr>
                <w:ilvl w:val="0"/>
                <w:numId w:val="41"/>
              </w:numPr>
              <w:rPr>
                <w:rFonts w:asciiTheme="minorHAnsi" w:eastAsiaTheme="minorEastAsia" w:hAnsiTheme="minorHAnsi" w:cstheme="minorHAnsi"/>
                <w:lang w:eastAsia="zh-CN"/>
              </w:rPr>
            </w:pPr>
            <w:r w:rsidRPr="005675FE">
              <w:rPr>
                <w:rFonts w:asciiTheme="minorHAnsi" w:eastAsiaTheme="minorEastAsia" w:hAnsiTheme="minorHAnsi" w:cstheme="minorHAnsi"/>
                <w:lang w:eastAsia="zh-CN"/>
              </w:rPr>
              <w:t>No coverage issue in FR1 for 1Rx UE for 4GHz with typical gNB PSD (33dBm/MHz) and any other FR1 TDD bands</w:t>
            </w:r>
          </w:p>
          <w:p w14:paraId="41C21C36" w14:textId="77777777" w:rsidR="000F1B4A" w:rsidRPr="005675FE"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Furthermore, during RAN1 studies, ideal assumption (low antenna correlation) was made for 2Rx case which is not realistic. </w:t>
            </w:r>
            <w:r w:rsidRPr="005675FE">
              <w:rPr>
                <w:rFonts w:asciiTheme="minorHAnsi" w:eastAsiaTheme="minorEastAsia" w:hAnsiTheme="minorHAnsi" w:cstheme="minorHAnsi"/>
                <w:lang w:eastAsia="zh-CN"/>
              </w:rPr>
              <w:t>For smart wearables, the compact device form factor will result in high Rx antenna correlations at the UE sides, thus large throughput degradation compared to the ideal antenna assumption (low correlation ensured by sufficient antenna spacing)</w:t>
            </w:r>
            <w:r>
              <w:rPr>
                <w:rFonts w:asciiTheme="minorHAnsi" w:eastAsiaTheme="minorEastAsia" w:hAnsiTheme="minorHAnsi" w:cstheme="minorHAnsi"/>
                <w:lang w:eastAsia="zh-CN"/>
              </w:rPr>
              <w:t xml:space="preserve">. In </w:t>
            </w:r>
            <w:proofErr w:type="gramStart"/>
            <w:r>
              <w:rPr>
                <w:rFonts w:asciiTheme="minorHAnsi" w:eastAsiaTheme="minorEastAsia" w:hAnsiTheme="minorHAnsi" w:cstheme="minorHAnsi"/>
                <w:lang w:eastAsia="zh-CN"/>
              </w:rPr>
              <w:t xml:space="preserve">contribution </w:t>
            </w:r>
            <w:r w:rsidRPr="005675FE">
              <w:rPr>
                <w:rFonts w:asciiTheme="minorHAnsi" w:eastAsiaTheme="minorEastAsia" w:hAnsiTheme="minorHAnsi" w:cstheme="minorHAnsi"/>
                <w:lang w:eastAsia="zh-CN"/>
              </w:rPr>
              <w:t xml:space="preserve"> “</w:t>
            </w:r>
            <w:proofErr w:type="gramEnd"/>
            <w:r w:rsidRPr="005675FE">
              <w:rPr>
                <w:rFonts w:asciiTheme="minorHAnsi" w:eastAsiaTheme="minorEastAsia" w:hAnsiTheme="minorHAnsi" w:cstheme="minorHAnsi"/>
                <w:lang w:eastAsia="zh-CN"/>
              </w:rPr>
              <w:t>RP-202642 Performance issues with supporting 2Rx for wearables in FR1”</w:t>
            </w:r>
            <w:r>
              <w:rPr>
                <w:rFonts w:asciiTheme="minorHAnsi" w:eastAsiaTheme="minorEastAsia" w:hAnsiTheme="minorHAnsi" w:cstheme="minorHAnsi"/>
                <w:lang w:eastAsia="zh-CN"/>
              </w:rPr>
              <w:t xml:space="preserve">, we evaluated the achievable performance for 2Rx with small antenna separation, which shows that </w:t>
            </w:r>
            <w:r w:rsidRPr="005675FE">
              <w:rPr>
                <w:rFonts w:asciiTheme="minorHAnsi" w:eastAsiaTheme="minorEastAsia" w:hAnsiTheme="minorHAnsi" w:cstheme="minorHAnsi"/>
                <w:lang w:eastAsia="zh-CN"/>
              </w:rPr>
              <w:t xml:space="preserve">the gain by 2Rx with high antenna correlations is marginal (less than 10%) compared to 1Rx.  </w:t>
            </w:r>
          </w:p>
          <w:p w14:paraId="4EC109AD" w14:textId="77777777" w:rsidR="000F1B4A"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According to the current situation, most of the LTE based smart wearables are equipped with 1Rx, even though the LTE specification does not support it. If this continues in NR, i.e. no 1Rx support in NR specification, we will repeat the same situation which means 3GPP </w:t>
            </w:r>
            <w:proofErr w:type="spellStart"/>
            <w:r>
              <w:rPr>
                <w:rFonts w:asciiTheme="minorHAnsi" w:eastAsiaTheme="minorEastAsia" w:hAnsiTheme="minorHAnsi" w:cstheme="minorHAnsi"/>
                <w:lang w:eastAsia="zh-CN"/>
              </w:rPr>
              <w:t>specificaition</w:t>
            </w:r>
            <w:proofErr w:type="spellEnd"/>
            <w:r>
              <w:rPr>
                <w:rFonts w:asciiTheme="minorHAnsi" w:eastAsiaTheme="minorEastAsia" w:hAnsiTheme="minorHAnsi" w:cstheme="minorHAnsi"/>
                <w:lang w:eastAsia="zh-CN"/>
              </w:rPr>
              <w:t xml:space="preserve"> does not provide a solution for smart </w:t>
            </w:r>
            <w:proofErr w:type="spellStart"/>
            <w:r>
              <w:rPr>
                <w:rFonts w:asciiTheme="minorHAnsi" w:eastAsiaTheme="minorEastAsia" w:hAnsiTheme="minorHAnsi" w:cstheme="minorHAnsi"/>
                <w:lang w:eastAsia="zh-CN"/>
              </w:rPr>
              <w:t>waearables</w:t>
            </w:r>
            <w:proofErr w:type="spellEnd"/>
            <w:r>
              <w:rPr>
                <w:rFonts w:asciiTheme="minorHAnsi" w:eastAsiaTheme="minorEastAsia" w:hAnsiTheme="minorHAnsi" w:cstheme="minorHAnsi"/>
                <w:lang w:eastAsia="zh-CN"/>
              </w:rPr>
              <w:t xml:space="preserve">. In addition, there will be large amount of 1Rx devices in the market and the network which cannot be differentiated or identified by the operators, and there is no guarantee for the UE performance and consistency, which is our view the worst case, nobody will gain from that.  </w:t>
            </w:r>
          </w:p>
          <w:p w14:paraId="4DB2DFD8" w14:textId="5E9D0551" w:rsidR="000F1B4A" w:rsidRPr="00412A6F"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B</w:t>
            </w:r>
            <w:r>
              <w:rPr>
                <w:rFonts w:asciiTheme="minorHAnsi" w:eastAsiaTheme="minorEastAsia" w:hAnsiTheme="minorHAnsi" w:cstheme="minorHAnsi"/>
                <w:lang w:eastAsia="zh-CN"/>
              </w:rPr>
              <w:t xml:space="preserve">ased on the reasons above, 1Rx should be supported for FR1 TDD bands for wearable devices. We can accept the compromised proposal as raised by CMCC. </w:t>
            </w:r>
          </w:p>
        </w:tc>
      </w:tr>
      <w:tr w:rsidR="00152F25" w14:paraId="06A143CD" w14:textId="77777777" w:rsidTr="00B77B80">
        <w:tc>
          <w:tcPr>
            <w:tcW w:w="2263" w:type="dxa"/>
          </w:tcPr>
          <w:p w14:paraId="22699050" w14:textId="5EBAC519" w:rsidR="00152F25" w:rsidRDefault="00152F25" w:rsidP="000F1B4A">
            <w:pPr>
              <w:spacing w:after="0"/>
              <w:rPr>
                <w:rFonts w:asciiTheme="minorHAnsi" w:hAnsiTheme="minorHAnsi" w:cstheme="minorHAnsi"/>
                <w:lang w:eastAsia="zh-CN"/>
              </w:rPr>
            </w:pPr>
            <w:proofErr w:type="spellStart"/>
            <w:r>
              <w:rPr>
                <w:rFonts w:asciiTheme="minorHAnsi" w:hAnsiTheme="minorHAnsi" w:cstheme="minorHAnsi"/>
                <w:lang w:eastAsia="zh-CN"/>
              </w:rPr>
              <w:lastRenderedPageBreak/>
              <w:t>Spreadtrum</w:t>
            </w:r>
            <w:proofErr w:type="spellEnd"/>
          </w:p>
        </w:tc>
        <w:tc>
          <w:tcPr>
            <w:tcW w:w="7699" w:type="dxa"/>
          </w:tcPr>
          <w:p w14:paraId="621D0E04" w14:textId="06878F51" w:rsidR="00152F25" w:rsidRDefault="00152F25" w:rsidP="00152F25">
            <w:pPr>
              <w:spacing w:before="0" w:after="0"/>
              <w:rPr>
                <w:rFonts w:asciiTheme="minorHAnsi" w:hAnsiTheme="minorHAnsi" w:cstheme="minorHAnsi"/>
                <w:lang w:eastAsia="zh-CN"/>
              </w:rPr>
            </w:pPr>
            <w:r>
              <w:rPr>
                <w:rFonts w:asciiTheme="minorHAnsi" w:hAnsiTheme="minorHAnsi" w:cstheme="minorHAnsi"/>
                <w:lang w:eastAsia="zh-CN"/>
              </w:rPr>
              <w:t>Firstly, as mentioned by companies, at least for wearables, due to form size limitation, 2 Rx may only bring small diversity gain.</w:t>
            </w:r>
          </w:p>
          <w:p w14:paraId="0FAFA445" w14:textId="77777777" w:rsidR="00152F25" w:rsidRDefault="00152F25" w:rsidP="00152F25">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econdly, regarding the SLS results from one source, we share the similar observation of QC in RP-</w:t>
            </w:r>
            <w:r w:rsidRPr="00076F71">
              <w:rPr>
                <w:rFonts w:asciiTheme="minorHAnsi" w:hAnsiTheme="minorHAnsi" w:cstheme="minorHAnsi"/>
                <w:lang w:eastAsia="zh-CN"/>
              </w:rPr>
              <w:t>202746</w:t>
            </w:r>
            <w:r>
              <w:rPr>
                <w:rFonts w:asciiTheme="minorHAnsi" w:hAnsiTheme="minorHAnsi" w:cstheme="minorHAnsi"/>
                <w:lang w:eastAsia="zh-CN"/>
              </w:rPr>
              <w:t xml:space="preserve"> that the upper bound of cell </w:t>
            </w:r>
            <w:proofErr w:type="spellStart"/>
            <w:r>
              <w:rPr>
                <w:rFonts w:asciiTheme="minorHAnsi" w:hAnsiTheme="minorHAnsi" w:cstheme="minorHAnsi"/>
                <w:lang w:eastAsia="zh-CN"/>
              </w:rPr>
              <w:t>spectural</w:t>
            </w:r>
            <w:proofErr w:type="spellEnd"/>
            <w:r>
              <w:rPr>
                <w:rFonts w:asciiTheme="minorHAnsi" w:hAnsiTheme="minorHAnsi" w:cstheme="minorHAnsi"/>
                <w:lang w:eastAsia="zh-CN"/>
              </w:rPr>
              <w:t xml:space="preserve"> efficiency reduction is 20% </w:t>
            </w:r>
            <w:r w:rsidRPr="00076F71">
              <w:rPr>
                <w:rFonts w:asciiTheme="minorHAnsi" w:hAnsiTheme="minorHAnsi" w:cstheme="minorHAnsi"/>
                <w:lang w:eastAsia="zh-CN"/>
              </w:rPr>
              <w:t>assuming the spectral efficiency of RedCap devices is 0</w:t>
            </w:r>
            <w:r>
              <w:rPr>
                <w:rFonts w:asciiTheme="minorHAnsi" w:hAnsiTheme="minorHAnsi" w:cstheme="minorHAnsi"/>
                <w:lang w:eastAsia="zh-CN"/>
              </w:rPr>
              <w:t>.</w:t>
            </w:r>
          </w:p>
          <w:p w14:paraId="603DA55C" w14:textId="77777777" w:rsidR="00152F25" w:rsidRDefault="00152F25" w:rsidP="00152F25">
            <w:pPr>
              <w:spacing w:before="0" w:after="0"/>
              <w:rPr>
                <w:rFonts w:asciiTheme="minorHAnsi" w:hAnsiTheme="minorHAnsi" w:cstheme="minorHAnsi"/>
                <w:lang w:eastAsia="zh-CN"/>
              </w:rPr>
            </w:pPr>
            <w:r>
              <w:rPr>
                <w:rFonts w:asciiTheme="minorHAnsi" w:hAnsiTheme="minorHAnsi" w:cstheme="minorHAnsi"/>
                <w:lang w:eastAsia="zh-CN"/>
              </w:rPr>
              <w:t>Therefore, we support:</w:t>
            </w:r>
          </w:p>
          <w:p w14:paraId="46D2234E" w14:textId="110EF5F7" w:rsidR="00A073A3" w:rsidRPr="00A073A3" w:rsidRDefault="00152F25" w:rsidP="00152F25">
            <w:pPr>
              <w:spacing w:after="0"/>
              <w:rPr>
                <w:rFonts w:eastAsia="MS Mincho"/>
                <w:lang w:eastAsia="ja-JP"/>
              </w:rPr>
            </w:pPr>
            <w:r>
              <w:rPr>
                <w:rFonts w:eastAsia="Times New Roman"/>
                <w:lang w:eastAsia="ja-JP"/>
              </w:rPr>
              <w:t>For FR1 TDD bands where a non-RedCap UE is required to be equipped with a minimum of 4 Rx branches, the minimum number of Rx branches supported by specification for a RedCap UE is 1.</w:t>
            </w:r>
          </w:p>
        </w:tc>
      </w:tr>
      <w:tr w:rsidR="00BC702A" w14:paraId="54A61745" w14:textId="77777777" w:rsidTr="00B77B80">
        <w:tc>
          <w:tcPr>
            <w:tcW w:w="2263" w:type="dxa"/>
          </w:tcPr>
          <w:p w14:paraId="3BD2A4CF" w14:textId="79D8765F" w:rsidR="00BC702A" w:rsidRDefault="00BC702A" w:rsidP="00BC702A">
            <w:pPr>
              <w:spacing w:after="0"/>
              <w:rPr>
                <w:rFonts w:asciiTheme="minorHAnsi" w:hAnsiTheme="minorHAnsi" w:cstheme="minorHAnsi"/>
                <w:lang w:eastAsia="zh-CN"/>
              </w:rPr>
            </w:pPr>
            <w:r>
              <w:rPr>
                <w:rFonts w:asciiTheme="minorHAnsi" w:hAnsiTheme="minorHAnsi" w:cstheme="minorHAnsi"/>
              </w:rPr>
              <w:t>Apple</w:t>
            </w:r>
          </w:p>
        </w:tc>
        <w:tc>
          <w:tcPr>
            <w:tcW w:w="7699" w:type="dxa"/>
          </w:tcPr>
          <w:p w14:paraId="004204D7" w14:textId="77777777" w:rsidR="00BC702A" w:rsidRDefault="00BC702A" w:rsidP="00BC702A">
            <w:pPr>
              <w:spacing w:before="0" w:after="0"/>
              <w:rPr>
                <w:rFonts w:asciiTheme="minorHAnsi" w:hAnsiTheme="minorHAnsi" w:cstheme="minorHAnsi"/>
              </w:rPr>
            </w:pPr>
            <w:r>
              <w:rPr>
                <w:rFonts w:asciiTheme="minorHAnsi" w:hAnsiTheme="minorHAnsi" w:cstheme="minorHAnsi"/>
              </w:rPr>
              <w:t>As explained in our paper RP-202560, reducing the number of Rx branches to 1 for TDD bands brings additional 15% cost reduc</w:t>
            </w:r>
            <w:r w:rsidRPr="00AF4E3F">
              <w:rPr>
                <w:rFonts w:asciiTheme="minorHAnsi" w:hAnsiTheme="minorHAnsi" w:cstheme="minorHAnsi"/>
              </w:rPr>
              <w:t xml:space="preserve">tion. More importantly, it enables NR support for wearable device with </w:t>
            </w:r>
            <w:r>
              <w:rPr>
                <w:rFonts w:asciiTheme="minorHAnsi" w:hAnsiTheme="minorHAnsi" w:cstheme="minorHAnsi"/>
              </w:rPr>
              <w:t xml:space="preserve">a </w:t>
            </w:r>
            <w:r w:rsidRPr="00AF4E3F">
              <w:rPr>
                <w:rFonts w:asciiTheme="minorHAnsi" w:hAnsiTheme="minorHAnsi" w:cstheme="minorHAnsi"/>
              </w:rPr>
              <w:t xml:space="preserve">small form factor. As we noted in paper, reducing to 1 Rx do NOT cause any coverage problem for normal DL PSD case as it still has better coverage performance than that of </w:t>
            </w:r>
            <w:proofErr w:type="spellStart"/>
            <w:r w:rsidRPr="00AF4E3F">
              <w:rPr>
                <w:rFonts w:asciiTheme="minorHAnsi" w:hAnsiTheme="minorHAnsi" w:cstheme="minorHAnsi"/>
              </w:rPr>
              <w:t>referenc</w:t>
            </w:r>
            <w:proofErr w:type="spellEnd"/>
            <w:r w:rsidRPr="00AF4E3F">
              <w:rPr>
                <w:rFonts w:asciiTheme="minorHAnsi" w:hAnsiTheme="minorHAnsi" w:cstheme="minorHAnsi"/>
              </w:rPr>
              <w:t xml:space="preserve"> channel i.e. PUSCH of normal NR devices. Hence, coverage loss is NOT real concern for 1 Rx branch.</w:t>
            </w:r>
            <w:r>
              <w:rPr>
                <w:rFonts w:asciiTheme="minorHAnsi" w:hAnsiTheme="minorHAnsi" w:cstheme="minorHAnsi"/>
              </w:rPr>
              <w:t xml:space="preserve"> </w:t>
            </w:r>
          </w:p>
          <w:p w14:paraId="7FC055FD" w14:textId="77777777" w:rsidR="00BC702A" w:rsidRDefault="00BC702A" w:rsidP="00BC702A">
            <w:pPr>
              <w:spacing w:before="0" w:after="0"/>
              <w:rPr>
                <w:rFonts w:asciiTheme="minorHAnsi" w:hAnsiTheme="minorHAnsi" w:cstheme="minorHAnsi"/>
              </w:rPr>
            </w:pPr>
          </w:p>
          <w:p w14:paraId="1B0973A4" w14:textId="10AFB95C" w:rsidR="00BC702A" w:rsidRDefault="00BC702A" w:rsidP="00BC702A">
            <w:pPr>
              <w:spacing w:after="0"/>
              <w:rPr>
                <w:rFonts w:asciiTheme="minorHAnsi" w:hAnsiTheme="minorHAnsi" w:cstheme="minorHAnsi"/>
                <w:lang w:eastAsia="zh-CN"/>
              </w:rPr>
            </w:pPr>
            <w:r>
              <w:rPr>
                <w:rFonts w:asciiTheme="minorHAnsi" w:hAnsiTheme="minorHAnsi" w:cstheme="minorHAnsi"/>
              </w:rPr>
              <w:lastRenderedPageBreak/>
              <w:t xml:space="preserve">On the other hand, following moderator guideline, one </w:t>
            </w:r>
            <w:proofErr w:type="gramStart"/>
            <w:r>
              <w:rPr>
                <w:rFonts w:asciiTheme="minorHAnsi" w:hAnsiTheme="minorHAnsi" w:cstheme="minorHAnsi"/>
              </w:rPr>
              <w:t>compromised  way</w:t>
            </w:r>
            <w:proofErr w:type="gramEnd"/>
            <w:r>
              <w:rPr>
                <w:rFonts w:asciiTheme="minorHAnsi" w:hAnsiTheme="minorHAnsi" w:cstheme="minorHAnsi"/>
              </w:rPr>
              <w:t xml:space="preserve"> forward we can consider is to support both 1 Rx and 2 Rx branches for TDD band that currently requires 4 Rx branches. Correspondingly, framework of access management, including early identification and access control can be studied for these two Rx branch configurations in work item phase to address the operator’s concern on network efficiency impact.  </w:t>
            </w:r>
          </w:p>
        </w:tc>
      </w:tr>
      <w:tr w:rsidR="00A84C63" w14:paraId="2163EBD3" w14:textId="77777777" w:rsidTr="00B77B80">
        <w:tc>
          <w:tcPr>
            <w:tcW w:w="2263" w:type="dxa"/>
          </w:tcPr>
          <w:p w14:paraId="6DCFCADC" w14:textId="397CF64C"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lastRenderedPageBreak/>
              <w:t>CATT</w:t>
            </w:r>
          </w:p>
        </w:tc>
        <w:tc>
          <w:tcPr>
            <w:tcW w:w="7699" w:type="dxa"/>
          </w:tcPr>
          <w:p w14:paraId="57A649A4" w14:textId="0A01971B"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 xml:space="preserve">As discussed in our paper RP-202712, we prefer 2 Rx due to the negative impact on network </w:t>
            </w:r>
            <w:proofErr w:type="spellStart"/>
            <w:r>
              <w:rPr>
                <w:rFonts w:asciiTheme="minorHAnsi" w:hAnsiTheme="minorHAnsi" w:cstheme="minorHAnsi" w:hint="eastAsia"/>
                <w:lang w:eastAsia="zh-CN"/>
              </w:rPr>
              <w:t>spectial</w:t>
            </w:r>
            <w:proofErr w:type="spellEnd"/>
            <w:r>
              <w:rPr>
                <w:rFonts w:asciiTheme="minorHAnsi" w:hAnsiTheme="minorHAnsi" w:cstheme="minorHAnsi" w:hint="eastAsia"/>
                <w:lang w:eastAsia="zh-CN"/>
              </w:rPr>
              <w:t xml:space="preserve"> </w:t>
            </w:r>
            <w:proofErr w:type="spellStart"/>
            <w:r>
              <w:rPr>
                <w:rFonts w:asciiTheme="minorHAnsi" w:hAnsiTheme="minorHAnsi" w:cstheme="minorHAnsi" w:hint="eastAsia"/>
                <w:lang w:eastAsia="zh-CN"/>
              </w:rPr>
              <w:t>effiecency</w:t>
            </w:r>
            <w:proofErr w:type="spellEnd"/>
            <w:r>
              <w:rPr>
                <w:rFonts w:asciiTheme="minorHAnsi" w:hAnsiTheme="minorHAnsi" w:cstheme="minorHAnsi" w:hint="eastAsia"/>
                <w:lang w:eastAsia="zh-CN"/>
              </w:rPr>
              <w:t xml:space="preserve">, capacity and coverage of 1 Rx. However, considering the strong need of 1 Rx from UE implementation </w:t>
            </w:r>
            <w:r>
              <w:rPr>
                <w:rFonts w:asciiTheme="minorHAnsi" w:hAnsiTheme="minorHAnsi" w:cstheme="minorHAnsi"/>
                <w:lang w:eastAsia="zh-CN"/>
              </w:rPr>
              <w:t>perspective</w:t>
            </w:r>
            <w:r>
              <w:rPr>
                <w:rFonts w:asciiTheme="minorHAnsi" w:hAnsiTheme="minorHAnsi" w:cstheme="minorHAnsi" w:hint="eastAsia"/>
                <w:lang w:eastAsia="zh-CN"/>
              </w:rPr>
              <w:t>, we are fine with the compromised proposal from CMCC.</w:t>
            </w:r>
          </w:p>
        </w:tc>
      </w:tr>
      <w:tr w:rsidR="00CC7FFB" w14:paraId="39D5237F" w14:textId="77777777" w:rsidTr="00B77B80">
        <w:tc>
          <w:tcPr>
            <w:tcW w:w="2263" w:type="dxa"/>
          </w:tcPr>
          <w:p w14:paraId="1264B242" w14:textId="77777777" w:rsidR="00CC7FFB" w:rsidRDefault="00CC7FFB" w:rsidP="00895032">
            <w:pPr>
              <w:spacing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3C17548F" w14:textId="77777777" w:rsidR="00CC7FFB" w:rsidRDefault="00CC7FFB" w:rsidP="00895032">
            <w:pPr>
              <w:spacing w:before="0" w:after="0"/>
              <w:rPr>
                <w:rFonts w:asciiTheme="minorHAnsi" w:hAnsiTheme="minorHAnsi" w:cstheme="minorHAnsi"/>
              </w:rPr>
            </w:pPr>
            <w:r>
              <w:rPr>
                <w:rFonts w:asciiTheme="minorHAnsi" w:hAnsiTheme="minorHAnsi" w:cstheme="minorHAnsi"/>
              </w:rPr>
              <w:t xml:space="preserve">Due to the limited form factor of wearables, i.e. watches, it </w:t>
            </w:r>
            <w:r>
              <w:rPr>
                <w:rFonts w:asciiTheme="minorHAnsi" w:hAnsiTheme="minorHAnsi" w:cstheme="minorHAnsi" w:hint="eastAsia"/>
                <w:lang w:eastAsia="zh-CN"/>
              </w:rPr>
              <w:t>cannot</w:t>
            </w:r>
            <w:r>
              <w:rPr>
                <w:rFonts w:asciiTheme="minorHAnsi" w:hAnsiTheme="minorHAnsi" w:cstheme="minorHAnsi"/>
              </w:rPr>
              <w:t xml:space="preserve"> support 2 Rx branches for low band. Even two Rx branches can be placed on, we share similar observations in RP-202642 and </w:t>
            </w:r>
            <w:r>
              <w:rPr>
                <w:rFonts w:asciiTheme="minorHAnsi" w:hAnsiTheme="minorHAnsi" w:cstheme="minorHAnsi"/>
                <w:lang w:eastAsia="zh-CN"/>
              </w:rPr>
              <w:t>RP-</w:t>
            </w:r>
            <w:r w:rsidRPr="00076F71">
              <w:rPr>
                <w:rFonts w:asciiTheme="minorHAnsi" w:hAnsiTheme="minorHAnsi" w:cstheme="minorHAnsi"/>
                <w:lang w:eastAsia="zh-CN"/>
              </w:rPr>
              <w:t>202746</w:t>
            </w:r>
            <w:r>
              <w:rPr>
                <w:rFonts w:asciiTheme="minorHAnsi" w:hAnsiTheme="minorHAnsi" w:cstheme="minorHAnsi"/>
              </w:rPr>
              <w:t xml:space="preserve"> that it cannot improve network efficiency due to the lack of antenna isolation and high correlations. On the other hand, it will increase the cost, size, and power consumption of wearables devices, which is against the goal of this SI/WI. </w:t>
            </w:r>
          </w:p>
          <w:p w14:paraId="6613CFD5" w14:textId="77777777" w:rsidR="00CC7FFB" w:rsidRDefault="00CC7FFB" w:rsidP="00895032">
            <w:pPr>
              <w:spacing w:before="0" w:after="0"/>
              <w:rPr>
                <w:rFonts w:asciiTheme="minorHAnsi" w:hAnsiTheme="minorHAnsi" w:cstheme="minorHAnsi"/>
              </w:rPr>
            </w:pPr>
          </w:p>
          <w:p w14:paraId="21190F13"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R</w:t>
            </w:r>
            <w:r>
              <w:rPr>
                <w:rFonts w:asciiTheme="minorHAnsi" w:hAnsiTheme="minorHAnsi" w:cstheme="minorHAnsi"/>
                <w:lang w:eastAsia="zh-CN"/>
              </w:rPr>
              <w:t>egarding on the network performance impact, for burst traffic, there is minor or no impact and no appreciable change on eMBB users:</w:t>
            </w:r>
          </w:p>
          <w:p w14:paraId="59640692"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lang w:eastAsia="zh-CN"/>
              </w:rPr>
              <w:t>TR 38.875</w:t>
            </w:r>
          </w:p>
          <w:p w14:paraId="6D5CF17E" w14:textId="77777777" w:rsidR="00CC7FFB" w:rsidRPr="00441762" w:rsidRDefault="00CC7FFB" w:rsidP="00895032">
            <w:pPr>
              <w:rPr>
                <w:i/>
              </w:rPr>
            </w:pPr>
            <w:r w:rsidRPr="00441762">
              <w:rPr>
                <w:i/>
              </w:rPr>
              <w:t>For burst traffic evaluation with IM traffic model for RedCap users:</w:t>
            </w:r>
          </w:p>
          <w:p w14:paraId="21A9628A" w14:textId="77777777" w:rsidR="00CC7FFB" w:rsidRPr="00441762" w:rsidRDefault="00CC7FFB" w:rsidP="00895032">
            <w:pPr>
              <w:pStyle w:val="ListParagraph"/>
              <w:numPr>
                <w:ilvl w:val="0"/>
                <w:numId w:val="45"/>
              </w:numPr>
              <w:spacing w:after="180" w:line="254" w:lineRule="auto"/>
              <w:contextualSpacing/>
              <w:rPr>
                <w:i/>
              </w:rPr>
            </w:pPr>
            <w:r w:rsidRPr="00441762">
              <w:rPr>
                <w:i/>
              </w:rPr>
              <w:t>3 sources (Ericsson, Vivo, Qualcomm) observed that the RedCap users have minor or no impact on spectral efficiency and capacity, and little impact to the performance of co-existing eMBB users in the system</w:t>
            </w:r>
          </w:p>
          <w:p w14:paraId="7A361408" w14:textId="77777777" w:rsidR="00CC7FFB" w:rsidRPr="00441762" w:rsidRDefault="00CC7FFB" w:rsidP="00895032">
            <w:pPr>
              <w:pStyle w:val="ListParagraph"/>
              <w:numPr>
                <w:ilvl w:val="0"/>
                <w:numId w:val="45"/>
              </w:numPr>
              <w:spacing w:after="180" w:line="254" w:lineRule="auto"/>
              <w:contextualSpacing/>
              <w:rPr>
                <w:i/>
              </w:rPr>
            </w:pPr>
            <w:r w:rsidRPr="00441762">
              <w:rPr>
                <w:i/>
              </w:rPr>
              <w:t>It is further noted that the 1 Rx RedCap users do not make an appreciable change on the user throughput performance of the eMBB users compared to the 2 Rx RedCap users</w:t>
            </w:r>
          </w:p>
          <w:p w14:paraId="07AB7730"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lang w:eastAsia="zh-CN"/>
              </w:rPr>
              <w:t xml:space="preserve">For the case of </w:t>
            </w:r>
            <w:r w:rsidRPr="00441762">
              <w:rPr>
                <w:rFonts w:asciiTheme="minorHAnsi" w:hAnsiTheme="minorHAnsi" w:cstheme="minorHAnsi"/>
                <w:lang w:eastAsia="zh-CN"/>
              </w:rPr>
              <w:t>burst traffic evaluation with FTP model 3 for RedCap users,</w:t>
            </w:r>
            <w:r>
              <w:rPr>
                <w:rFonts w:asciiTheme="minorHAnsi" w:hAnsiTheme="minorHAnsi" w:cstheme="minorHAnsi"/>
                <w:lang w:eastAsia="zh-CN"/>
              </w:rPr>
              <w:t xml:space="preserve"> the observations are </w:t>
            </w:r>
            <w:r w:rsidRPr="00441762">
              <w:rPr>
                <w:rFonts w:asciiTheme="minorHAnsi" w:hAnsiTheme="minorHAnsi" w:cstheme="minorHAnsi"/>
                <w:lang w:eastAsia="zh-CN"/>
              </w:rPr>
              <w:t>opposite</w:t>
            </w:r>
            <w:r>
              <w:rPr>
                <w:rFonts w:asciiTheme="minorHAnsi" w:hAnsiTheme="minorHAnsi" w:cstheme="minorHAnsi"/>
                <w:lang w:eastAsia="zh-CN"/>
              </w:rPr>
              <w:t xml:space="preserve"> due to different simulation settings:</w:t>
            </w:r>
          </w:p>
          <w:p w14:paraId="58081EB7" w14:textId="77777777" w:rsidR="00CC7FFB" w:rsidRPr="006E00D4" w:rsidRDefault="00CC7FFB" w:rsidP="00895032">
            <w:pPr>
              <w:spacing w:before="0" w:after="0"/>
              <w:rPr>
                <w:i/>
              </w:rPr>
            </w:pPr>
            <w:r w:rsidRPr="006E00D4">
              <w:rPr>
                <w:i/>
              </w:rPr>
              <w:t>100MHz system bandwidth comprises five frequency blocks of 20MHz. Scheduled within one frequency block for both eMBB UE and RedCap UE</w:t>
            </w:r>
          </w:p>
          <w:p w14:paraId="4A8F27C0" w14:textId="77777777" w:rsidR="00CC7FFB" w:rsidRDefault="00CC7FFB" w:rsidP="00895032">
            <w:pPr>
              <w:tabs>
                <w:tab w:val="left" w:pos="4760"/>
              </w:tabs>
              <w:spacing w:before="0" w:after="0"/>
              <w:rPr>
                <w:rFonts w:asciiTheme="minorHAnsi" w:hAnsiTheme="minorHAnsi" w:cstheme="minorHAnsi"/>
                <w:lang w:eastAsia="zh-CN"/>
              </w:rPr>
            </w:pPr>
          </w:p>
          <w:p w14:paraId="70F4BF59" w14:textId="77777777" w:rsidR="00CC7FFB" w:rsidRDefault="00CC7FFB" w:rsidP="00895032">
            <w:pPr>
              <w:tabs>
                <w:tab w:val="left" w:pos="4760"/>
              </w:tabs>
              <w:spacing w:before="0" w:after="0"/>
              <w:rPr>
                <w:rFonts w:asciiTheme="minorHAnsi" w:hAnsiTheme="minorHAnsi" w:cstheme="minorHAnsi"/>
                <w:lang w:eastAsia="zh-CN"/>
              </w:rPr>
            </w:pPr>
            <w:r>
              <w:rPr>
                <w:rFonts w:asciiTheme="minorHAnsi" w:hAnsiTheme="minorHAnsi" w:cstheme="minorHAnsi"/>
                <w:lang w:eastAsia="zh-CN"/>
              </w:rPr>
              <w:t xml:space="preserve">Also, we share similar view in RP-202746 that cell spectral efficiency loss is upper bounded by 20% in the above simulation setting. It is a pity that RAN 1 cannot make agreeable conclusion, however, we believe that the capacity loss shown can be </w:t>
            </w:r>
            <w:r w:rsidRPr="006E00D4">
              <w:rPr>
                <w:rFonts w:asciiTheme="minorHAnsi" w:hAnsiTheme="minorHAnsi" w:cstheme="minorHAnsi"/>
                <w:lang w:eastAsia="zh-CN"/>
              </w:rPr>
              <w:t>eliminated</w:t>
            </w:r>
            <w:r>
              <w:rPr>
                <w:rFonts w:asciiTheme="minorHAnsi" w:hAnsiTheme="minorHAnsi" w:cstheme="minorHAnsi"/>
                <w:lang w:eastAsia="zh-CN"/>
              </w:rPr>
              <w:t xml:space="preserve"> with a proper setting. </w:t>
            </w:r>
          </w:p>
          <w:p w14:paraId="785DA7EC" w14:textId="77777777" w:rsidR="00CC7FFB" w:rsidRDefault="00CC7FFB" w:rsidP="00895032">
            <w:pPr>
              <w:tabs>
                <w:tab w:val="left" w:pos="4760"/>
              </w:tabs>
              <w:spacing w:before="0" w:after="0"/>
              <w:rPr>
                <w:rFonts w:asciiTheme="minorHAnsi" w:hAnsiTheme="minorHAnsi" w:cstheme="minorHAnsi"/>
                <w:lang w:eastAsia="zh-CN"/>
              </w:rPr>
            </w:pPr>
          </w:p>
          <w:p w14:paraId="3C000CD5" w14:textId="77777777" w:rsidR="00CC7FFB" w:rsidRDefault="00CC7FFB" w:rsidP="00895032">
            <w:pPr>
              <w:tabs>
                <w:tab w:val="left" w:pos="4760"/>
              </w:tabs>
              <w:spacing w:before="0" w:after="0"/>
              <w:rPr>
                <w:rFonts w:asciiTheme="minorHAnsi" w:hAnsiTheme="minorHAnsi" w:cstheme="minorHAnsi"/>
                <w:lang w:eastAsia="zh-CN"/>
              </w:rPr>
            </w:pPr>
            <w:r>
              <w:rPr>
                <w:rFonts w:asciiTheme="minorHAnsi" w:hAnsiTheme="minorHAnsi" w:cstheme="minorHAnsi"/>
                <w:lang w:eastAsia="zh-CN"/>
              </w:rPr>
              <w:t xml:space="preserve">We can understand that operators want to make sure there is no negative impact to the eMBB devices in the network - access barring for particular UE type/capability can be used by the network as needed. Therefore, we think support of 1 Rx with access barring explicitly states in the WID can be a good </w:t>
            </w:r>
            <w:proofErr w:type="spellStart"/>
            <w:r>
              <w:rPr>
                <w:rFonts w:asciiTheme="minorHAnsi" w:hAnsiTheme="minorHAnsi" w:cstheme="minorHAnsi"/>
                <w:lang w:eastAsia="zh-CN"/>
              </w:rPr>
              <w:t>comprisme</w:t>
            </w:r>
            <w:proofErr w:type="spellEnd"/>
            <w:r>
              <w:rPr>
                <w:rFonts w:asciiTheme="minorHAnsi" w:hAnsiTheme="minorHAnsi" w:cstheme="minorHAnsi"/>
                <w:lang w:eastAsia="zh-CN"/>
              </w:rPr>
              <w:t xml:space="preserve">. In the meanwhile, we can live with 2Rx can be optional supported for Redcap for the band mandatory support 4 Rx for regular NR UE. </w:t>
            </w:r>
          </w:p>
          <w:p w14:paraId="68F92A35" w14:textId="77777777" w:rsidR="00CC7FFB" w:rsidRDefault="00CC7FFB" w:rsidP="00895032">
            <w:pPr>
              <w:spacing w:after="0"/>
              <w:rPr>
                <w:rFonts w:asciiTheme="minorHAnsi" w:hAnsiTheme="minorHAnsi" w:cstheme="minorHAnsi"/>
              </w:rPr>
            </w:pPr>
          </w:p>
        </w:tc>
      </w:tr>
      <w:tr w:rsidR="00C969FF" w14:paraId="19367744" w14:textId="77777777" w:rsidTr="00B77B80">
        <w:tc>
          <w:tcPr>
            <w:tcW w:w="2263" w:type="dxa"/>
          </w:tcPr>
          <w:p w14:paraId="395979F1" w14:textId="77777777" w:rsidR="00C969FF" w:rsidRDefault="00C969FF" w:rsidP="00895032">
            <w:pPr>
              <w:spacing w:after="0"/>
              <w:rPr>
                <w:rFonts w:asciiTheme="minorHAnsi" w:hAnsiTheme="minorHAnsi" w:cstheme="minorHAnsi"/>
              </w:rPr>
            </w:pPr>
            <w:r>
              <w:rPr>
                <w:rFonts w:asciiTheme="minorHAnsi" w:hAnsiTheme="minorHAnsi" w:cstheme="minorHAnsi"/>
              </w:rPr>
              <w:t>DISH Network</w:t>
            </w:r>
          </w:p>
        </w:tc>
        <w:tc>
          <w:tcPr>
            <w:tcW w:w="7699" w:type="dxa"/>
          </w:tcPr>
          <w:p w14:paraId="38A7D22A" w14:textId="77777777" w:rsidR="00C969FF" w:rsidRDefault="00C969FF" w:rsidP="00895032">
            <w:pPr>
              <w:spacing w:after="0"/>
              <w:rPr>
                <w:rFonts w:asciiTheme="minorHAnsi" w:hAnsiTheme="minorHAnsi" w:cstheme="minorHAnsi"/>
              </w:rPr>
            </w:pPr>
            <w:r>
              <w:rPr>
                <w:rFonts w:asciiTheme="minorHAnsi" w:hAnsiTheme="minorHAnsi" w:cstheme="minorHAnsi"/>
              </w:rPr>
              <w:t>For TDD bands, as a bare minimum both 1RX and 2RX requirements should be defined. Further discussion on the details is needed during this week.</w:t>
            </w:r>
          </w:p>
        </w:tc>
      </w:tr>
      <w:tr w:rsidR="006F13DD" w14:paraId="177C485B" w14:textId="77777777" w:rsidTr="00B77B80">
        <w:tc>
          <w:tcPr>
            <w:tcW w:w="2263" w:type="dxa"/>
          </w:tcPr>
          <w:p w14:paraId="4CFEEBAE" w14:textId="77777777" w:rsidR="006F13DD" w:rsidRDefault="006F13DD" w:rsidP="00895032">
            <w:pPr>
              <w:spacing w:before="0" w:after="0"/>
              <w:rPr>
                <w:rFonts w:asciiTheme="minorHAnsi" w:hAnsiTheme="minorHAnsi" w:cstheme="minorHAnsi"/>
              </w:rPr>
            </w:pPr>
            <w:r>
              <w:rPr>
                <w:rFonts w:asciiTheme="minorHAnsi" w:hAnsiTheme="minorHAnsi" w:cstheme="minorHAnsi"/>
              </w:rPr>
              <w:lastRenderedPageBreak/>
              <w:t>Ericsson</w:t>
            </w:r>
          </w:p>
        </w:tc>
        <w:tc>
          <w:tcPr>
            <w:tcW w:w="7699" w:type="dxa"/>
          </w:tcPr>
          <w:p w14:paraId="6AA44946" w14:textId="77777777" w:rsidR="006F13DD" w:rsidRDefault="006F13DD" w:rsidP="00895032">
            <w:pPr>
              <w:spacing w:before="0" w:after="0"/>
              <w:rPr>
                <w:rFonts w:asciiTheme="minorHAnsi" w:hAnsiTheme="minorHAnsi" w:cstheme="minorHAnsi"/>
              </w:rPr>
            </w:pPr>
            <w:r>
              <w:rPr>
                <w:rFonts w:asciiTheme="minorHAnsi" w:hAnsiTheme="minorHAnsi" w:cstheme="minorHAnsi"/>
              </w:rPr>
              <w:t>We think a reduction from 4 Rx to 2 Rx is a reasonable compromise considering the wearable market requirement and network impact. For the sake of progress, we will be fine to accept 1 Rx with an upper frequency limit or with a higher antenna efficiency assumption.</w:t>
            </w:r>
          </w:p>
          <w:p w14:paraId="3B9C052E" w14:textId="77777777" w:rsidR="006F13DD" w:rsidRDefault="006F13DD" w:rsidP="00895032">
            <w:pPr>
              <w:spacing w:before="0" w:after="0"/>
              <w:rPr>
                <w:rFonts w:asciiTheme="minorHAnsi" w:hAnsiTheme="minorHAnsi" w:cstheme="minorHAnsi"/>
              </w:rPr>
            </w:pPr>
          </w:p>
          <w:p w14:paraId="6B7F8E20" w14:textId="77777777" w:rsidR="006F13DD" w:rsidRDefault="006F13DD" w:rsidP="00895032">
            <w:pPr>
              <w:spacing w:before="0" w:after="0"/>
              <w:rPr>
                <w:rFonts w:asciiTheme="minorHAnsi" w:hAnsiTheme="minorHAnsi" w:cstheme="minorHAnsi"/>
              </w:rPr>
            </w:pPr>
            <w:r>
              <w:rPr>
                <w:rFonts w:asciiTheme="minorHAnsi" w:hAnsiTheme="minorHAnsi" w:cstheme="minorHAnsi"/>
              </w:rPr>
              <w:t xml:space="preserve">The moderator’s question concerns FR1 TDD bands.  But, we want to point out that there are also some FR1 FDD bands where 4 Rx branches are currently required. Thus, the way-forward probably should apply to all </w:t>
            </w:r>
            <w:r w:rsidRPr="00654D1C">
              <w:rPr>
                <w:rFonts w:asciiTheme="minorHAnsi" w:hAnsiTheme="minorHAnsi" w:cstheme="minorHAnsi"/>
              </w:rPr>
              <w:t xml:space="preserve">FR1 bands that currently </w:t>
            </w:r>
            <w:r>
              <w:rPr>
                <w:rFonts w:asciiTheme="minorHAnsi" w:hAnsiTheme="minorHAnsi" w:cstheme="minorHAnsi"/>
              </w:rPr>
              <w:t>require</w:t>
            </w:r>
            <w:r w:rsidRPr="00654D1C">
              <w:rPr>
                <w:rFonts w:asciiTheme="minorHAnsi" w:hAnsiTheme="minorHAnsi" w:cstheme="minorHAnsi"/>
              </w:rPr>
              <w:t xml:space="preserve"> 4</w:t>
            </w:r>
            <w:r>
              <w:rPr>
                <w:rFonts w:asciiTheme="minorHAnsi" w:hAnsiTheme="minorHAnsi" w:cstheme="minorHAnsi"/>
              </w:rPr>
              <w:t xml:space="preserve"> </w:t>
            </w:r>
            <w:r w:rsidRPr="00654D1C">
              <w:rPr>
                <w:rFonts w:asciiTheme="minorHAnsi" w:hAnsiTheme="minorHAnsi" w:cstheme="minorHAnsi"/>
              </w:rPr>
              <w:t>R</w:t>
            </w:r>
            <w:r>
              <w:rPr>
                <w:rFonts w:asciiTheme="minorHAnsi" w:hAnsiTheme="minorHAnsi" w:cstheme="minorHAnsi"/>
              </w:rPr>
              <w:t>x branches.</w:t>
            </w:r>
          </w:p>
        </w:tc>
      </w:tr>
      <w:tr w:rsidR="000E319D" w14:paraId="3D4B2F40" w14:textId="77777777" w:rsidTr="00B77B80">
        <w:tc>
          <w:tcPr>
            <w:tcW w:w="2263" w:type="dxa"/>
          </w:tcPr>
          <w:p w14:paraId="0D1182E9" w14:textId="291AF05B"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ZTE</w:t>
            </w:r>
          </w:p>
        </w:tc>
        <w:tc>
          <w:tcPr>
            <w:tcW w:w="7699" w:type="dxa"/>
          </w:tcPr>
          <w:p w14:paraId="0983A3E9"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lang w:eastAsia="zh-CN"/>
              </w:rPr>
              <w:t>For compromise, we propose to support both 1 Rx and 2 Rx by specification.</w:t>
            </w:r>
          </w:p>
          <w:p w14:paraId="1A33D4C0"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lang w:eastAsia="zh-CN"/>
              </w:rPr>
              <w:t>“For FR1 TDD bands where a non-RedCap UE is required to be equipped with a minimum of 4 Rx branches, the minimum number of Rx branches supported by specification for a RedCap UE is N=1, where N=2 is also supported in the spec.”</w:t>
            </w:r>
          </w:p>
          <w:p w14:paraId="73D7EA7A" w14:textId="51757894" w:rsidR="000E319D" w:rsidRDefault="000E319D" w:rsidP="000E319D">
            <w:pPr>
              <w:spacing w:after="0"/>
              <w:rPr>
                <w:rFonts w:asciiTheme="minorHAnsi" w:hAnsiTheme="minorHAnsi" w:cstheme="minorHAnsi"/>
              </w:rPr>
            </w:pPr>
            <w:r>
              <w:rPr>
                <w:rFonts w:asciiTheme="minorHAnsi" w:hAnsiTheme="minorHAnsi" w:cstheme="minorHAnsi"/>
                <w:lang w:eastAsia="zh-CN"/>
              </w:rPr>
              <w:t xml:space="preserve">If coverage is a concern, we are open to consider coverage enhancement </w:t>
            </w:r>
            <w:proofErr w:type="spellStart"/>
            <w:r>
              <w:rPr>
                <w:rFonts w:asciiTheme="minorHAnsi" w:hAnsiTheme="minorHAnsi" w:cstheme="minorHAnsi"/>
                <w:lang w:eastAsia="zh-CN"/>
              </w:rPr>
              <w:t>technqiues</w:t>
            </w:r>
            <w:proofErr w:type="spellEnd"/>
            <w:r>
              <w:rPr>
                <w:rFonts w:asciiTheme="minorHAnsi" w:hAnsiTheme="minorHAnsi" w:cstheme="minorHAnsi"/>
                <w:lang w:eastAsia="zh-CN"/>
              </w:rPr>
              <w:t xml:space="preserve"> for DL channels in the CE WI and discuss whether these techniques are mandatory for these 1Rx RedCap UEs.  RAN4 can decide to specify to support N=2 Rx RedCap UEs in the band(s) still with high coverage impact or RAN4 can define requirements based on the assumption with higher antenna efficiency.  </w:t>
            </w:r>
          </w:p>
        </w:tc>
      </w:tr>
      <w:tr w:rsidR="006251F4" w14:paraId="07A54348" w14:textId="77777777" w:rsidTr="00B77B80">
        <w:tc>
          <w:tcPr>
            <w:tcW w:w="2263" w:type="dxa"/>
          </w:tcPr>
          <w:p w14:paraId="1D18AB5C" w14:textId="34D03E47"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t>Xiaomi</w:t>
            </w:r>
          </w:p>
        </w:tc>
        <w:tc>
          <w:tcPr>
            <w:tcW w:w="7699" w:type="dxa"/>
          </w:tcPr>
          <w:p w14:paraId="33F1FCAA" w14:textId="77777777" w:rsidR="006251F4" w:rsidRDefault="006251F4" w:rsidP="006251F4">
            <w:pPr>
              <w:spacing w:before="0" w:after="0"/>
              <w:rPr>
                <w:rFonts w:asciiTheme="minorHAnsi" w:hAnsiTheme="minorHAnsi" w:cstheme="minorHAnsi"/>
                <w:lang w:eastAsia="zh-CN"/>
              </w:rPr>
            </w:pPr>
            <w:r>
              <w:rPr>
                <w:rFonts w:asciiTheme="minorHAnsi" w:hAnsiTheme="minorHAnsi" w:cstheme="minorHAnsi"/>
                <w:lang w:eastAsia="zh-CN"/>
              </w:rPr>
              <w:t xml:space="preserve">For the coverage </w:t>
            </w:r>
            <w:r>
              <w:rPr>
                <w:rFonts w:asciiTheme="minorHAnsi" w:hAnsiTheme="minorHAnsi" w:cstheme="minorHAnsi" w:hint="eastAsia"/>
                <w:lang w:eastAsia="zh-CN"/>
              </w:rPr>
              <w:t>lo</w:t>
            </w:r>
            <w:r>
              <w:rPr>
                <w:rFonts w:asciiTheme="minorHAnsi" w:hAnsiTheme="minorHAnsi" w:cstheme="minorHAnsi"/>
                <w:lang w:eastAsia="zh-CN"/>
              </w:rPr>
              <w:t xml:space="preserve">ss, as observed in the </w:t>
            </w:r>
            <w:proofErr w:type="gramStart"/>
            <w:r>
              <w:rPr>
                <w:rFonts w:asciiTheme="minorHAnsi" w:hAnsiTheme="minorHAnsi" w:cstheme="minorHAnsi"/>
                <w:lang w:eastAsia="zh-CN"/>
              </w:rPr>
              <w:t>TR,  only</w:t>
            </w:r>
            <w:proofErr w:type="gramEnd"/>
            <w:r>
              <w:rPr>
                <w:rFonts w:asciiTheme="minorHAnsi" w:hAnsiTheme="minorHAnsi" w:cstheme="minorHAnsi"/>
                <w:lang w:eastAsia="zh-CN"/>
              </w:rPr>
              <w:t xml:space="preserve"> the broadcast PDCCH, Msg.2 and Msg.4 would be impacted. For Msg.2, there is some </w:t>
            </w:r>
            <w:proofErr w:type="spellStart"/>
            <w:r>
              <w:rPr>
                <w:rFonts w:asciiTheme="minorHAnsi" w:hAnsiTheme="minorHAnsi" w:cstheme="minorHAnsi"/>
                <w:lang w:eastAsia="zh-CN"/>
              </w:rPr>
              <w:t>existitng</w:t>
            </w:r>
            <w:proofErr w:type="spellEnd"/>
            <w:r>
              <w:rPr>
                <w:rFonts w:asciiTheme="minorHAnsi" w:hAnsiTheme="minorHAnsi" w:cstheme="minorHAnsi"/>
                <w:lang w:eastAsia="zh-CN"/>
              </w:rPr>
              <w:t xml:space="preserve"> solution such TBS scaling to improve the </w:t>
            </w:r>
            <w:proofErr w:type="gramStart"/>
            <w:r>
              <w:rPr>
                <w:rFonts w:asciiTheme="minorHAnsi" w:hAnsiTheme="minorHAnsi" w:cstheme="minorHAnsi"/>
                <w:lang w:eastAsia="zh-CN"/>
              </w:rPr>
              <w:t>performance,  So</w:t>
            </w:r>
            <w:proofErr w:type="gramEnd"/>
            <w:r>
              <w:rPr>
                <w:rFonts w:asciiTheme="minorHAnsi" w:hAnsiTheme="minorHAnsi" w:cstheme="minorHAnsi"/>
                <w:lang w:eastAsia="zh-CN"/>
              </w:rPr>
              <w:t xml:space="preserve"> the impact due to 1Rx is not significant. In this regard, considering the gains in real business and the pains, we think the it would be desirable to support 1Rx. Furthermore, as commented by </w:t>
            </w:r>
            <w:proofErr w:type="spellStart"/>
            <w:r>
              <w:rPr>
                <w:rFonts w:asciiTheme="minorHAnsi" w:hAnsiTheme="minorHAnsi" w:cstheme="minorHAnsi"/>
                <w:lang w:eastAsia="zh-CN"/>
              </w:rPr>
              <w:t>oppo</w:t>
            </w:r>
            <w:proofErr w:type="spellEnd"/>
            <w:r>
              <w:rPr>
                <w:rFonts w:asciiTheme="minorHAnsi" w:hAnsiTheme="minorHAnsi" w:cstheme="minorHAnsi"/>
                <w:lang w:eastAsia="zh-CN"/>
              </w:rPr>
              <w:t xml:space="preserve">, concern, either </w:t>
            </w:r>
            <w:proofErr w:type="spellStart"/>
            <w:r>
              <w:rPr>
                <w:rFonts w:asciiTheme="minorHAnsi" w:hAnsiTheme="minorHAnsi" w:cstheme="minorHAnsi"/>
                <w:lang w:eastAsia="zh-CN"/>
              </w:rPr>
              <w:t>acess</w:t>
            </w:r>
            <w:proofErr w:type="spellEnd"/>
            <w:r>
              <w:rPr>
                <w:rFonts w:asciiTheme="minorHAnsi" w:hAnsiTheme="minorHAnsi" w:cstheme="minorHAnsi"/>
                <w:lang w:eastAsia="zh-CN"/>
              </w:rPr>
              <w:t xml:space="preserve"> control or coverage recovery could be considered. </w:t>
            </w:r>
          </w:p>
          <w:p w14:paraId="6576DB8C" w14:textId="77777777" w:rsidR="006251F4" w:rsidRDefault="006251F4" w:rsidP="006251F4">
            <w:pPr>
              <w:spacing w:before="0" w:after="0"/>
              <w:rPr>
                <w:rFonts w:asciiTheme="minorHAnsi" w:hAnsiTheme="minorHAnsi" w:cstheme="minorHAnsi"/>
                <w:lang w:eastAsia="zh-CN"/>
              </w:rPr>
            </w:pPr>
            <w:r>
              <w:rPr>
                <w:rFonts w:asciiTheme="minorHAnsi" w:hAnsiTheme="minorHAnsi" w:cstheme="minorHAnsi"/>
                <w:lang w:eastAsia="zh-CN"/>
              </w:rPr>
              <w:t>On the other hand, a</w:t>
            </w:r>
            <w:r>
              <w:rPr>
                <w:rFonts w:asciiTheme="minorHAnsi" w:hAnsiTheme="minorHAnsi" w:cstheme="minorHAnsi" w:hint="eastAsia"/>
                <w:lang w:eastAsia="zh-CN"/>
              </w:rPr>
              <w:t>s</w:t>
            </w:r>
            <w:r>
              <w:rPr>
                <w:rFonts w:asciiTheme="minorHAnsi" w:hAnsiTheme="minorHAnsi" w:cstheme="minorHAnsi"/>
              </w:rPr>
              <w:t xml:space="preserve"> the observation in </w:t>
            </w:r>
            <w:r w:rsidRPr="00762D83">
              <w:rPr>
                <w:rFonts w:asciiTheme="minorHAnsi" w:hAnsiTheme="minorHAnsi" w:cstheme="minorHAnsi"/>
              </w:rPr>
              <w:t>RP-202746</w:t>
            </w:r>
            <w:r>
              <w:rPr>
                <w:rFonts w:asciiTheme="minorHAnsi" w:hAnsiTheme="minorHAnsi" w:cstheme="minorHAnsi"/>
              </w:rPr>
              <w:t xml:space="preserve">, compared with 1Rx in the </w:t>
            </w:r>
            <w:r>
              <w:rPr>
                <w:rFonts w:asciiTheme="minorHAnsi" w:hAnsiTheme="minorHAnsi" w:cstheme="minorHAnsi"/>
                <w:lang w:eastAsia="zh-CN"/>
              </w:rPr>
              <w:t xml:space="preserve">form factor limited wearables, 2Rx </w:t>
            </w:r>
            <w:proofErr w:type="spellStart"/>
            <w:r>
              <w:rPr>
                <w:rFonts w:asciiTheme="minorHAnsi" w:hAnsiTheme="minorHAnsi" w:cstheme="minorHAnsi"/>
                <w:lang w:eastAsia="zh-CN"/>
              </w:rPr>
              <w:t>can not</w:t>
            </w:r>
            <w:proofErr w:type="spellEnd"/>
            <w:r>
              <w:rPr>
                <w:rFonts w:asciiTheme="minorHAnsi" w:hAnsiTheme="minorHAnsi" w:cstheme="minorHAnsi"/>
                <w:lang w:eastAsia="zh-CN"/>
              </w:rPr>
              <w:t xml:space="preserve"> </w:t>
            </w:r>
            <w:proofErr w:type="spellStart"/>
            <w:r>
              <w:rPr>
                <w:rFonts w:asciiTheme="minorHAnsi" w:hAnsiTheme="minorHAnsi" w:cstheme="minorHAnsi"/>
                <w:lang w:eastAsia="zh-CN"/>
              </w:rPr>
              <w:t>brings</w:t>
            </w:r>
            <w:proofErr w:type="spellEnd"/>
            <w:r>
              <w:rPr>
                <w:rFonts w:asciiTheme="minorHAnsi" w:hAnsiTheme="minorHAnsi" w:cstheme="minorHAnsi"/>
                <w:lang w:eastAsia="zh-CN"/>
              </w:rPr>
              <w:t xml:space="preserve"> the gain expected due to less antenna isolation and efficiency, so reduced the Rx to 1 is reasonable for the FR1 bands that </w:t>
            </w:r>
            <w:r>
              <w:rPr>
                <w:rFonts w:asciiTheme="minorHAnsi" w:hAnsiTheme="minorHAnsi" w:cstheme="minorHAnsi"/>
              </w:rPr>
              <w:t>currently requires 4 Rx branches.</w:t>
            </w:r>
          </w:p>
          <w:p w14:paraId="5672A809" w14:textId="1BD1893D" w:rsidR="006251F4" w:rsidRDefault="006251F4" w:rsidP="006251F4">
            <w:pPr>
              <w:spacing w:afterLines="50" w:after="120"/>
              <w:rPr>
                <w:rFonts w:asciiTheme="minorHAnsi" w:hAnsiTheme="minorHAnsi" w:cstheme="minorHAnsi"/>
                <w:lang w:eastAsia="zh-CN"/>
              </w:rPr>
            </w:pPr>
            <w:r>
              <w:rPr>
                <w:rFonts w:asciiTheme="minorHAnsi" w:hAnsiTheme="minorHAnsi" w:cstheme="minorHAnsi"/>
                <w:lang w:eastAsia="zh-CN"/>
              </w:rPr>
              <w:t xml:space="preserve">To move forward, we can accept the proposal by CMCC as a </w:t>
            </w:r>
            <w:r>
              <w:rPr>
                <w:rFonts w:asciiTheme="minorHAnsi" w:hAnsiTheme="minorHAnsi" w:cstheme="minorHAnsi"/>
              </w:rPr>
              <w:t xml:space="preserve">compromised </w:t>
            </w:r>
            <w:proofErr w:type="spellStart"/>
            <w:r>
              <w:rPr>
                <w:rFonts w:asciiTheme="minorHAnsi" w:hAnsiTheme="minorHAnsi" w:cstheme="minorHAnsi"/>
              </w:rPr>
              <w:t>soluiton</w:t>
            </w:r>
            <w:proofErr w:type="spellEnd"/>
            <w:r>
              <w:rPr>
                <w:rFonts w:asciiTheme="minorHAnsi" w:hAnsiTheme="minorHAnsi" w:cstheme="minorHAnsi"/>
              </w:rPr>
              <w:t>.</w:t>
            </w:r>
          </w:p>
        </w:tc>
      </w:tr>
      <w:tr w:rsidR="00E61FBD" w14:paraId="377D6069" w14:textId="77777777" w:rsidTr="00B77B80">
        <w:tc>
          <w:tcPr>
            <w:tcW w:w="2263" w:type="dxa"/>
          </w:tcPr>
          <w:p w14:paraId="5F466FEA" w14:textId="72AB80A6" w:rsidR="00E61FBD" w:rsidRDefault="00E61FBD" w:rsidP="00E61FBD">
            <w:pPr>
              <w:spacing w:after="0"/>
              <w:rPr>
                <w:rFonts w:asciiTheme="minorHAnsi" w:hAnsiTheme="minorHAnsi" w:cstheme="minorHAnsi"/>
                <w:lang w:eastAsia="zh-CN"/>
              </w:rPr>
            </w:pPr>
            <w:ins w:id="8" w:author="GRAVES Benoit TGI/OLN" w:date="2020-12-08T10:38:00Z">
              <w:r>
                <w:rPr>
                  <w:rFonts w:asciiTheme="minorHAnsi" w:hAnsiTheme="minorHAnsi" w:cstheme="minorHAnsi"/>
                  <w:lang w:eastAsia="zh-CN"/>
                </w:rPr>
                <w:t>ORANGE</w:t>
              </w:r>
            </w:ins>
          </w:p>
        </w:tc>
        <w:tc>
          <w:tcPr>
            <w:tcW w:w="7699" w:type="dxa"/>
          </w:tcPr>
          <w:p w14:paraId="38734862" w14:textId="77777777" w:rsidR="00E61FBD" w:rsidRDefault="00E61FBD" w:rsidP="00E61FBD">
            <w:pPr>
              <w:spacing w:afterLines="50" w:after="120"/>
              <w:rPr>
                <w:ins w:id="9" w:author="GRAVES Benoit TGI/OLN" w:date="2020-12-08T10:38:00Z"/>
                <w:rFonts w:asciiTheme="minorHAnsi" w:hAnsiTheme="minorHAnsi" w:cstheme="minorHAnsi"/>
                <w:lang w:eastAsia="zh-CN"/>
              </w:rPr>
            </w:pPr>
            <w:ins w:id="10" w:author="GRAVES Benoit TGI/OLN" w:date="2020-12-08T10:38:00Z">
              <w:r>
                <w:rPr>
                  <w:rFonts w:asciiTheme="minorHAnsi" w:hAnsiTheme="minorHAnsi" w:cstheme="minorHAnsi"/>
                  <w:lang w:eastAsia="zh-CN"/>
                </w:rPr>
                <w:t xml:space="preserve">Orange does not agree with allowing 1 Rx for bands where 4 Rx is mandated today (both in TDD and FDD). Reduction of number of antennas has a huge impact on network capacity. </w:t>
              </w:r>
              <w:r w:rsidRPr="005B3996">
                <w:rPr>
                  <w:rFonts w:asciiTheme="minorHAnsi" w:hAnsiTheme="minorHAnsi" w:cstheme="minorHAnsi"/>
                  <w:lang w:eastAsia="zh-CN"/>
                </w:rPr>
                <w:t xml:space="preserve">. Orange </w:t>
              </w:r>
              <w:r>
                <w:rPr>
                  <w:rFonts w:asciiTheme="minorHAnsi" w:hAnsiTheme="minorHAnsi" w:cstheme="minorHAnsi"/>
                  <w:lang w:eastAsia="zh-CN"/>
                </w:rPr>
                <w:t xml:space="preserve">did </w:t>
              </w:r>
              <w:r w:rsidRPr="005B3996">
                <w:rPr>
                  <w:rFonts w:asciiTheme="minorHAnsi" w:hAnsiTheme="minorHAnsi" w:cstheme="minorHAnsi"/>
                  <w:lang w:eastAsia="zh-CN"/>
                </w:rPr>
                <w:t>submi</w:t>
              </w:r>
              <w:r>
                <w:rPr>
                  <w:rFonts w:asciiTheme="minorHAnsi" w:hAnsiTheme="minorHAnsi" w:cstheme="minorHAnsi"/>
                  <w:lang w:eastAsia="zh-CN"/>
                </w:rPr>
                <w:t>t a RAN1 contribution to illustrate</w:t>
              </w:r>
              <w:r w:rsidRPr="005B3996">
                <w:rPr>
                  <w:rFonts w:asciiTheme="minorHAnsi" w:hAnsiTheme="minorHAnsi" w:cstheme="minorHAnsi"/>
                  <w:lang w:eastAsia="zh-CN"/>
                </w:rPr>
                <w:t xml:space="preserve"> such impact (R1-2004270).</w:t>
              </w:r>
            </w:ins>
          </w:p>
          <w:p w14:paraId="39AC969E" w14:textId="77777777" w:rsidR="00E61FBD" w:rsidRDefault="00E61FBD" w:rsidP="00E61FBD">
            <w:pPr>
              <w:spacing w:afterLines="50" w:after="120"/>
              <w:rPr>
                <w:ins w:id="11" w:author="GRAVES Benoit TGI/OLN" w:date="2020-12-08T10:38:00Z"/>
                <w:rFonts w:asciiTheme="minorHAnsi" w:hAnsiTheme="minorHAnsi" w:cstheme="minorHAnsi"/>
                <w:lang w:eastAsia="zh-CN"/>
              </w:rPr>
            </w:pPr>
            <w:ins w:id="12" w:author="GRAVES Benoit TGI/OLN" w:date="2020-12-08T10:38:00Z">
              <w:r>
                <w:rPr>
                  <w:rFonts w:asciiTheme="minorHAnsi" w:hAnsiTheme="minorHAnsi" w:cstheme="minorHAnsi"/>
                  <w:lang w:eastAsia="zh-CN"/>
                </w:rPr>
                <w:t>We feel reduction the mandatory requirement of 4 Rx down to 2 Rx is already a compromise.</w:t>
              </w:r>
            </w:ins>
          </w:p>
          <w:p w14:paraId="2C403D53" w14:textId="77777777" w:rsidR="00E61FBD" w:rsidRDefault="00E61FBD" w:rsidP="00E61FBD">
            <w:pPr>
              <w:spacing w:after="0"/>
              <w:rPr>
                <w:rFonts w:asciiTheme="minorHAnsi" w:hAnsiTheme="minorHAnsi" w:cstheme="minorHAnsi"/>
                <w:lang w:eastAsia="zh-CN"/>
              </w:rPr>
            </w:pPr>
          </w:p>
        </w:tc>
      </w:tr>
      <w:tr w:rsidR="009800C5" w14:paraId="734D41D7" w14:textId="77777777" w:rsidTr="00B77B80">
        <w:tc>
          <w:tcPr>
            <w:tcW w:w="2263" w:type="dxa"/>
          </w:tcPr>
          <w:p w14:paraId="03673590" w14:textId="65715D30" w:rsidR="009800C5" w:rsidRPr="009800C5" w:rsidRDefault="009800C5" w:rsidP="00E61FBD">
            <w:pPr>
              <w:spacing w:after="0"/>
              <w:rPr>
                <w:rFonts w:asciiTheme="minorHAnsi" w:eastAsia="MS Mincho" w:hAnsiTheme="minorHAnsi" w:cstheme="minorHAnsi"/>
                <w:lang w:eastAsia="ja-JP"/>
              </w:rPr>
            </w:pPr>
            <w:r>
              <w:rPr>
                <w:rFonts w:asciiTheme="minorHAnsi" w:eastAsia="MS Mincho" w:hAnsiTheme="minorHAnsi" w:cstheme="minorHAnsi" w:hint="eastAsia"/>
                <w:lang w:eastAsia="ja-JP"/>
              </w:rPr>
              <w:t>P</w:t>
            </w:r>
            <w:r>
              <w:rPr>
                <w:rFonts w:asciiTheme="minorHAnsi" w:eastAsia="MS Mincho" w:hAnsiTheme="minorHAnsi" w:cstheme="minorHAnsi"/>
                <w:lang w:eastAsia="ja-JP"/>
              </w:rPr>
              <w:t>anasonic</w:t>
            </w:r>
          </w:p>
        </w:tc>
        <w:tc>
          <w:tcPr>
            <w:tcW w:w="7699" w:type="dxa"/>
          </w:tcPr>
          <w:p w14:paraId="297E74A2" w14:textId="29A2770E" w:rsidR="009800C5" w:rsidRDefault="009800C5" w:rsidP="00E61FBD">
            <w:pPr>
              <w:spacing w:afterLines="50" w:after="120"/>
              <w:rPr>
                <w:rFonts w:asciiTheme="minorHAnsi" w:hAnsiTheme="minorHAnsi" w:cstheme="minorHAnsi"/>
                <w:lang w:eastAsia="zh-CN"/>
              </w:rPr>
            </w:pPr>
            <w:r>
              <w:rPr>
                <w:rFonts w:asciiTheme="minorHAnsi" w:eastAsia="MS Mincho" w:hAnsiTheme="minorHAnsi" w:cstheme="minorHAnsi" w:hint="eastAsia"/>
                <w:lang w:eastAsia="ja-JP"/>
              </w:rPr>
              <w:t>W</w:t>
            </w:r>
            <w:r>
              <w:rPr>
                <w:rFonts w:asciiTheme="minorHAnsi" w:eastAsia="MS Mincho" w:hAnsiTheme="minorHAnsi" w:cstheme="minorHAnsi"/>
                <w:lang w:eastAsia="ja-JP"/>
              </w:rPr>
              <w:t>e support the view from Sierra Wireless.</w:t>
            </w:r>
          </w:p>
        </w:tc>
      </w:tr>
      <w:tr w:rsidR="00895032" w14:paraId="21C347BF" w14:textId="77777777" w:rsidTr="00B77B80">
        <w:tc>
          <w:tcPr>
            <w:tcW w:w="2263" w:type="dxa"/>
          </w:tcPr>
          <w:p w14:paraId="7527305B" w14:textId="77FF31CE" w:rsidR="00895032" w:rsidRDefault="00895032" w:rsidP="00E61FBD">
            <w:pPr>
              <w:spacing w:after="0"/>
              <w:rPr>
                <w:rFonts w:asciiTheme="minorHAnsi" w:eastAsia="MS Mincho" w:hAnsiTheme="minorHAnsi" w:cstheme="minorHAnsi"/>
                <w:lang w:eastAsia="ja-JP"/>
              </w:rPr>
            </w:pPr>
            <w:r>
              <w:rPr>
                <w:rFonts w:asciiTheme="minorHAnsi" w:eastAsia="MS Mincho" w:hAnsiTheme="minorHAnsi" w:cstheme="minorHAnsi"/>
                <w:lang w:eastAsia="ja-JP"/>
              </w:rPr>
              <w:t>Telecom Italia</w:t>
            </w:r>
          </w:p>
        </w:tc>
        <w:tc>
          <w:tcPr>
            <w:tcW w:w="7699" w:type="dxa"/>
          </w:tcPr>
          <w:p w14:paraId="5B3837C6" w14:textId="77777777" w:rsidR="00895032" w:rsidRDefault="00895032" w:rsidP="00E61FBD">
            <w:pPr>
              <w:spacing w:afterLines="50" w:after="120"/>
              <w:rPr>
                <w:rFonts w:asciiTheme="minorHAnsi" w:eastAsia="MS Mincho" w:hAnsiTheme="minorHAnsi" w:cstheme="minorHAnsi"/>
                <w:lang w:eastAsia="ja-JP"/>
              </w:rPr>
            </w:pPr>
            <w:r>
              <w:rPr>
                <w:rFonts w:asciiTheme="minorHAnsi" w:eastAsia="MS Mincho" w:hAnsiTheme="minorHAnsi" w:cstheme="minorHAnsi"/>
                <w:lang w:eastAsia="ja-JP"/>
              </w:rPr>
              <w:t>We think the operators’ concerns have not been addressed in this discussion. To Samsung: a 20% loss in network capacity IS NOT A NEGLIGIBLE LOSS!!!</w:t>
            </w:r>
          </w:p>
          <w:p w14:paraId="7816DE02" w14:textId="77777777" w:rsidR="00895032" w:rsidRDefault="00895032" w:rsidP="00E61FBD">
            <w:pPr>
              <w:spacing w:afterLines="50" w:after="120"/>
              <w:rPr>
                <w:rFonts w:asciiTheme="minorHAnsi" w:eastAsia="MS Mincho" w:hAnsiTheme="minorHAnsi" w:cstheme="minorHAnsi"/>
                <w:lang w:eastAsia="ja-JP"/>
              </w:rPr>
            </w:pPr>
            <w:r>
              <w:rPr>
                <w:rFonts w:asciiTheme="minorHAnsi" w:eastAsia="MS Mincho" w:hAnsiTheme="minorHAnsi" w:cstheme="minorHAnsi"/>
                <w:lang w:eastAsia="ja-JP"/>
              </w:rPr>
              <w:t>The issue is the fact that underperforming devices, if used for data intensive applications, are jeopardizing the network resources. Therefore we require:</w:t>
            </w:r>
          </w:p>
          <w:p w14:paraId="1037CA8A" w14:textId="77777777" w:rsidR="00895032" w:rsidRDefault="00895032" w:rsidP="00895032">
            <w:pPr>
              <w:pStyle w:val="ListParagraph"/>
              <w:numPr>
                <w:ilvl w:val="0"/>
                <w:numId w:val="39"/>
              </w:numPr>
              <w:spacing w:afterLines="50" w:after="120"/>
              <w:rPr>
                <w:rFonts w:asciiTheme="minorHAnsi" w:eastAsia="MS Mincho" w:hAnsiTheme="minorHAnsi" w:cstheme="minorHAnsi"/>
                <w:lang w:eastAsia="ja-JP"/>
              </w:rPr>
            </w:pPr>
            <w:r>
              <w:rPr>
                <w:rFonts w:asciiTheme="minorHAnsi" w:eastAsia="MS Mincho" w:hAnsiTheme="minorHAnsi" w:cstheme="minorHAnsi"/>
                <w:lang w:eastAsia="ja-JP"/>
              </w:rPr>
              <w:t>To insert in the scope since the beginning a procedure to identify devices with redcap capabilities. Note that this solution may not be sufficient to bar access to these devices, due for example to net neutrality regulations</w:t>
            </w:r>
          </w:p>
          <w:p w14:paraId="712FB0A1" w14:textId="77777777" w:rsidR="00895032" w:rsidRDefault="00895032" w:rsidP="00895032">
            <w:pPr>
              <w:pStyle w:val="ListParagraph"/>
              <w:numPr>
                <w:ilvl w:val="0"/>
                <w:numId w:val="39"/>
              </w:numPr>
              <w:spacing w:afterLines="50" w:after="120"/>
              <w:rPr>
                <w:rFonts w:asciiTheme="minorHAnsi" w:eastAsia="MS Mincho" w:hAnsiTheme="minorHAnsi" w:cstheme="minorHAnsi"/>
                <w:lang w:eastAsia="ja-JP"/>
              </w:rPr>
            </w:pPr>
            <w:r>
              <w:rPr>
                <w:rFonts w:asciiTheme="minorHAnsi" w:eastAsia="MS Mincho" w:hAnsiTheme="minorHAnsi" w:cstheme="minorHAnsi"/>
                <w:lang w:eastAsia="ja-JP"/>
              </w:rPr>
              <w:lastRenderedPageBreak/>
              <w:t>To limit (for both FDD and TDD) the resources these devices can use. Therefore we propose to limit the number of PRB</w:t>
            </w:r>
            <w:r w:rsidR="00281132">
              <w:rPr>
                <w:rFonts w:asciiTheme="minorHAnsi" w:eastAsia="MS Mincho" w:hAnsiTheme="minorHAnsi" w:cstheme="minorHAnsi"/>
                <w:lang w:eastAsia="ja-JP"/>
              </w:rPr>
              <w:t>s</w:t>
            </w:r>
            <w:r>
              <w:rPr>
                <w:rFonts w:asciiTheme="minorHAnsi" w:eastAsia="MS Mincho" w:hAnsiTheme="minorHAnsi" w:cstheme="minorHAnsi"/>
                <w:lang w:eastAsia="ja-JP"/>
              </w:rPr>
              <w:t xml:space="preserve"> that can be assigned to these devices, the maximum channelization (e.g., for n78 the maximum number of PRB could be fixed to those available with a 20 MHz channelization)</w:t>
            </w:r>
            <w:r w:rsidR="00281132">
              <w:rPr>
                <w:rFonts w:asciiTheme="minorHAnsi" w:eastAsia="MS Mincho" w:hAnsiTheme="minorHAnsi" w:cstheme="minorHAnsi"/>
                <w:lang w:eastAsia="ja-JP"/>
              </w:rPr>
              <w:t xml:space="preserve">. Also these devices should not support Carrier Aggregation </w:t>
            </w:r>
          </w:p>
          <w:p w14:paraId="7B77108F" w14:textId="0CC9EF76" w:rsidR="00281132" w:rsidRPr="00281132" w:rsidRDefault="00281132" w:rsidP="00281132">
            <w:pPr>
              <w:spacing w:afterLines="50" w:after="120"/>
              <w:rPr>
                <w:rFonts w:asciiTheme="minorHAnsi" w:eastAsia="MS Mincho" w:hAnsiTheme="minorHAnsi" w:cstheme="minorHAnsi"/>
                <w:lang w:eastAsia="ja-JP"/>
              </w:rPr>
            </w:pPr>
          </w:p>
        </w:tc>
      </w:tr>
      <w:tr w:rsidR="002D0245" w14:paraId="20A1BD48" w14:textId="77777777" w:rsidTr="00B77B80">
        <w:tc>
          <w:tcPr>
            <w:tcW w:w="2263" w:type="dxa"/>
          </w:tcPr>
          <w:p w14:paraId="2B73BDE8" w14:textId="7D19363C" w:rsidR="002D0245" w:rsidRDefault="002D0245" w:rsidP="002D0245">
            <w:pPr>
              <w:spacing w:after="0"/>
              <w:rPr>
                <w:rFonts w:asciiTheme="minorHAnsi" w:eastAsia="MS Mincho" w:hAnsiTheme="minorHAnsi" w:cstheme="minorHAnsi"/>
                <w:lang w:eastAsia="ja-JP"/>
              </w:rPr>
            </w:pPr>
            <w:r>
              <w:rPr>
                <w:rFonts w:asciiTheme="minorHAnsi" w:hAnsiTheme="minorHAnsi" w:cstheme="minorHAnsi"/>
                <w:lang w:eastAsia="zh-CN"/>
              </w:rPr>
              <w:lastRenderedPageBreak/>
              <w:t>Vodafone</w:t>
            </w:r>
          </w:p>
        </w:tc>
        <w:tc>
          <w:tcPr>
            <w:tcW w:w="7699" w:type="dxa"/>
          </w:tcPr>
          <w:p w14:paraId="24BEDD9F" w14:textId="77777777" w:rsidR="002D0245" w:rsidRDefault="002D0245" w:rsidP="002D0245">
            <w:pPr>
              <w:spacing w:before="0" w:after="0"/>
              <w:rPr>
                <w:rFonts w:asciiTheme="minorHAnsi" w:hAnsiTheme="minorHAnsi" w:cstheme="minorHAnsi"/>
              </w:rPr>
            </w:pPr>
            <w:r>
              <w:rPr>
                <w:rFonts w:asciiTheme="minorHAnsi" w:hAnsiTheme="minorHAnsi" w:cstheme="minorHAnsi"/>
              </w:rPr>
              <w:t>We should go with 2Rx for “current 4Rx” bands in Rel-17 (as Ericsson said this is not just TDD).</w:t>
            </w:r>
          </w:p>
          <w:p w14:paraId="4B428F1C" w14:textId="48FB248A" w:rsidR="002D0245" w:rsidRDefault="002D0245" w:rsidP="002D0245">
            <w:pPr>
              <w:spacing w:before="0" w:after="0"/>
              <w:rPr>
                <w:rFonts w:asciiTheme="minorHAnsi" w:hAnsiTheme="minorHAnsi" w:cstheme="minorHAnsi"/>
              </w:rPr>
            </w:pPr>
            <w:r>
              <w:rPr>
                <w:rFonts w:asciiTheme="minorHAnsi" w:hAnsiTheme="minorHAnsi" w:cstheme="minorHAnsi"/>
              </w:rPr>
              <w:t>Devices would anyway need to support lower frequency bands to be able to operate widely, so could support 1Rx for current 2Rx FDD bands. Clearly channel bandwidth is not such an issue so that seems to match quite well with operation in those bands. We also think that the reduced Rx antennas capability should be coupled with the 20MHz channel bandwidth support only.</w:t>
            </w:r>
          </w:p>
          <w:p w14:paraId="537913FD" w14:textId="77777777" w:rsidR="002D0245" w:rsidRDefault="002D0245" w:rsidP="002D0245">
            <w:pPr>
              <w:spacing w:before="0" w:after="0"/>
              <w:rPr>
                <w:rFonts w:asciiTheme="minorHAnsi" w:hAnsiTheme="minorHAnsi" w:cstheme="minorHAnsi"/>
              </w:rPr>
            </w:pPr>
          </w:p>
          <w:p w14:paraId="6700C38C" w14:textId="77777777" w:rsidR="002D0245" w:rsidRDefault="002D0245" w:rsidP="002D0245">
            <w:pPr>
              <w:spacing w:before="0" w:after="0"/>
              <w:rPr>
                <w:rFonts w:asciiTheme="minorHAnsi" w:hAnsiTheme="minorHAnsi" w:cstheme="minorHAnsi"/>
              </w:rPr>
            </w:pPr>
            <w:r>
              <w:rPr>
                <w:rFonts w:asciiTheme="minorHAnsi" w:hAnsiTheme="minorHAnsi" w:cstheme="minorHAnsi"/>
              </w:rPr>
              <w:t>Regarding the higher antenna efficiency with 1Rx compromise proposal, it is unclear to us how that can be realized in practice as we have no baseline reference OTA requirement in place. So while on paper it might look like a compromise, in practice we don’t see how it could be enforced.</w:t>
            </w:r>
          </w:p>
          <w:p w14:paraId="235ACE9E" w14:textId="77777777" w:rsidR="002D0245" w:rsidRDefault="002D0245" w:rsidP="002D0245">
            <w:pPr>
              <w:spacing w:before="0" w:after="0"/>
              <w:rPr>
                <w:rFonts w:asciiTheme="minorHAnsi" w:hAnsiTheme="minorHAnsi" w:cstheme="minorHAnsi"/>
              </w:rPr>
            </w:pPr>
          </w:p>
          <w:p w14:paraId="6DB5476E" w14:textId="77777777" w:rsidR="002D0245" w:rsidRDefault="002D0245" w:rsidP="002D0245">
            <w:pPr>
              <w:spacing w:before="0" w:after="0"/>
              <w:rPr>
                <w:rFonts w:asciiTheme="minorHAnsi" w:hAnsiTheme="minorHAnsi" w:cstheme="minorHAnsi"/>
              </w:rPr>
            </w:pPr>
            <w:r>
              <w:rPr>
                <w:rFonts w:asciiTheme="minorHAnsi" w:hAnsiTheme="minorHAnsi" w:cstheme="minorHAnsi"/>
              </w:rPr>
              <w:t>Regarding mechanisms to allow networks to deny operation to specific UEs if the operator does not like their capability, when these devices may be sold on the open market we do not believe that this is a workable as a generic solution, as it would just lead to customer complaints and force operators to allow those devices on their networks. Therefore we prefer 3GPP to not open the floodgates in the first place.</w:t>
            </w:r>
          </w:p>
          <w:p w14:paraId="124949D2" w14:textId="77777777" w:rsidR="002D0245" w:rsidRDefault="002D0245" w:rsidP="002D0245">
            <w:pPr>
              <w:spacing w:afterLines="50" w:after="120"/>
              <w:rPr>
                <w:rFonts w:asciiTheme="minorHAnsi" w:eastAsia="MS Mincho" w:hAnsiTheme="minorHAnsi" w:cstheme="minorHAnsi"/>
                <w:lang w:eastAsia="ja-JP"/>
              </w:rPr>
            </w:pPr>
          </w:p>
        </w:tc>
      </w:tr>
      <w:tr w:rsidR="00AB1FFC" w14:paraId="0325E830" w14:textId="77777777" w:rsidTr="00B77B80">
        <w:tc>
          <w:tcPr>
            <w:tcW w:w="2263" w:type="dxa"/>
          </w:tcPr>
          <w:p w14:paraId="47B4505C" w14:textId="1099276C" w:rsidR="00AB1FFC" w:rsidRDefault="00AB1FFC" w:rsidP="00AB1FFC">
            <w:pPr>
              <w:spacing w:after="0"/>
              <w:rPr>
                <w:rFonts w:asciiTheme="minorHAnsi" w:hAnsiTheme="minorHAnsi" w:cstheme="minorHAnsi"/>
                <w:lang w:eastAsia="zh-CN"/>
              </w:rPr>
            </w:pPr>
            <w:r>
              <w:rPr>
                <w:rFonts w:asciiTheme="minorHAnsi" w:hAnsiTheme="minorHAnsi" w:cstheme="minorHAnsi"/>
              </w:rPr>
              <w:t>Nokia, Nokia Shanghai Bell</w:t>
            </w:r>
          </w:p>
        </w:tc>
        <w:tc>
          <w:tcPr>
            <w:tcW w:w="7699" w:type="dxa"/>
          </w:tcPr>
          <w:p w14:paraId="6B7BB043" w14:textId="5E8A022B" w:rsidR="00AB1FFC" w:rsidRDefault="00AB1FFC" w:rsidP="00AB1FFC">
            <w:pPr>
              <w:spacing w:after="0"/>
              <w:rPr>
                <w:rFonts w:asciiTheme="minorHAnsi" w:hAnsiTheme="minorHAnsi" w:cstheme="minorHAnsi"/>
              </w:rPr>
            </w:pPr>
            <w:r>
              <w:rPr>
                <w:rFonts w:asciiTheme="minorHAnsi" w:hAnsiTheme="minorHAnsi" w:cstheme="minorHAnsi"/>
              </w:rPr>
              <w:t xml:space="preserve">While we would prefer keeping with minimum of 2 </w:t>
            </w:r>
            <w:proofErr w:type="spellStart"/>
            <w:r>
              <w:rPr>
                <w:rFonts w:asciiTheme="minorHAnsi" w:hAnsiTheme="minorHAnsi" w:cstheme="minorHAnsi"/>
              </w:rPr>
              <w:t>rx</w:t>
            </w:r>
            <w:proofErr w:type="spellEnd"/>
            <w:r>
              <w:rPr>
                <w:rFonts w:asciiTheme="minorHAnsi" w:hAnsiTheme="minorHAnsi" w:cstheme="minorHAnsi"/>
              </w:rPr>
              <w:t xml:space="preserve"> with FR1 TDD bands, we do have understanding on the challenges with wearables for such a case. One possibility would be to consider defining tighter OTA performance requirements in RAN4 for such a single antenna UE and after those are achieved to add support for such a UE in RAN1/RAN2 side. This means that the corresponding objectives of defining OTA requirements need to be added to the WID. Note the support of 1 RX with FR1 TDD bands would also require additional work for downlink coverage recovery.</w:t>
            </w:r>
          </w:p>
        </w:tc>
      </w:tr>
      <w:tr w:rsidR="00CB7987" w14:paraId="3A65133D" w14:textId="77777777" w:rsidTr="00B77B80">
        <w:tc>
          <w:tcPr>
            <w:tcW w:w="2263" w:type="dxa"/>
          </w:tcPr>
          <w:p w14:paraId="2A2CCF91" w14:textId="6920A2CB" w:rsidR="00CB7987" w:rsidRDefault="00CB7987" w:rsidP="00CB7987">
            <w:pPr>
              <w:spacing w:after="0"/>
              <w:rPr>
                <w:rFonts w:asciiTheme="minorHAnsi" w:hAnsiTheme="minorHAnsi" w:cstheme="minorHAnsi"/>
              </w:rPr>
            </w:pPr>
            <w:r>
              <w:rPr>
                <w:rFonts w:asciiTheme="minorHAnsi" w:hAnsiTheme="minorHAnsi" w:cstheme="minorHAnsi"/>
                <w:lang w:eastAsia="zh-CN"/>
              </w:rPr>
              <w:t>Qualcomm</w:t>
            </w:r>
          </w:p>
        </w:tc>
        <w:tc>
          <w:tcPr>
            <w:tcW w:w="7699" w:type="dxa"/>
          </w:tcPr>
          <w:p w14:paraId="241236F7" w14:textId="77777777" w:rsidR="00CB7987" w:rsidRDefault="00CB7987" w:rsidP="00CB7987">
            <w:pPr>
              <w:spacing w:afterLines="50" w:after="120"/>
              <w:rPr>
                <w:rFonts w:asciiTheme="minorHAnsi" w:hAnsiTheme="minorHAnsi" w:cstheme="minorHAnsi"/>
                <w:lang w:eastAsia="zh-CN"/>
              </w:rPr>
            </w:pPr>
            <w:r>
              <w:rPr>
                <w:rFonts w:asciiTheme="minorHAnsi" w:hAnsiTheme="minorHAnsi" w:cstheme="minorHAnsi"/>
                <w:lang w:eastAsia="zh-CN"/>
              </w:rPr>
              <w:t>In the end, this discussion will be about whether wearables should be adopted as a 3GPP technology or whether they should be outside of the 3GPP requirements. Agreeing on some requirements that historically have no relevance to wearables will not do much in terms of providing 3GPP support.</w:t>
            </w:r>
          </w:p>
          <w:p w14:paraId="69D366D0" w14:textId="77777777" w:rsidR="00CB7987" w:rsidRDefault="00CB7987" w:rsidP="00CB7987">
            <w:pPr>
              <w:spacing w:afterLines="50" w:after="120"/>
              <w:rPr>
                <w:rFonts w:asciiTheme="minorHAnsi" w:hAnsiTheme="minorHAnsi" w:cstheme="minorHAnsi"/>
                <w:lang w:eastAsia="zh-CN"/>
              </w:rPr>
            </w:pPr>
            <w:r>
              <w:rPr>
                <w:rFonts w:asciiTheme="minorHAnsi" w:hAnsiTheme="minorHAnsi" w:cstheme="minorHAnsi"/>
                <w:lang w:eastAsia="zh-CN"/>
              </w:rPr>
              <w:t>Somewhat confused regarding what some companies mean by compromise in this discussion. This is not an exercise of choosing some number in the middle.</w:t>
            </w:r>
          </w:p>
          <w:p w14:paraId="6E1C2588" w14:textId="77777777" w:rsidR="00CB7987" w:rsidRDefault="00CB7987" w:rsidP="00CB7987">
            <w:pPr>
              <w:spacing w:afterLines="50" w:after="120"/>
              <w:rPr>
                <w:rFonts w:asciiTheme="minorHAnsi" w:hAnsiTheme="minorHAnsi" w:cstheme="minorHAnsi"/>
                <w:lang w:eastAsia="zh-CN"/>
              </w:rPr>
            </w:pPr>
            <w:r>
              <w:rPr>
                <w:rFonts w:asciiTheme="minorHAnsi" w:hAnsiTheme="minorHAnsi" w:cstheme="minorHAnsi"/>
                <w:lang w:eastAsia="zh-CN"/>
              </w:rPr>
              <w:t xml:space="preserve">What we should understand is whether when we put two antennas 2.5cm apart in a wearable what kind of antenna correlation we should expect and what would be the corresponding gain. When some companies say there is a huge impact on network capacity, what do those companies assume for antenna correlation for the 2Rx case. Uncorrelated? </w:t>
            </w:r>
          </w:p>
          <w:p w14:paraId="1423BF0D" w14:textId="48D8C8CB" w:rsidR="00CB7987" w:rsidRDefault="00CB7987" w:rsidP="00CB7987">
            <w:pPr>
              <w:spacing w:after="0"/>
              <w:rPr>
                <w:rFonts w:asciiTheme="minorHAnsi" w:hAnsiTheme="minorHAnsi" w:cstheme="minorHAnsi"/>
              </w:rPr>
            </w:pPr>
            <w:r>
              <w:rPr>
                <w:rFonts w:asciiTheme="minorHAnsi" w:hAnsiTheme="minorHAnsi" w:cstheme="minorHAnsi"/>
                <w:lang w:eastAsia="zh-CN"/>
              </w:rPr>
              <w:lastRenderedPageBreak/>
              <w:t>It is a bit unclear why it should be expected that NR wearables would have different number of antennas in the end compared to LTE wearables. This is determined by size, not cost. Why would NR wearables expected to be bigger.</w:t>
            </w:r>
          </w:p>
        </w:tc>
      </w:tr>
      <w:tr w:rsidR="00B77B80" w14:paraId="1BB63683" w14:textId="77777777" w:rsidTr="00B77B80">
        <w:tc>
          <w:tcPr>
            <w:tcW w:w="2263" w:type="dxa"/>
          </w:tcPr>
          <w:p w14:paraId="41E0D83E" w14:textId="71465283" w:rsidR="00B77B80" w:rsidRDefault="00B77B80" w:rsidP="00CB7987">
            <w:pPr>
              <w:spacing w:after="0"/>
              <w:rPr>
                <w:rFonts w:asciiTheme="minorHAnsi" w:hAnsiTheme="minorHAnsi" w:cstheme="minorHAnsi"/>
                <w:lang w:eastAsia="zh-CN"/>
              </w:rPr>
            </w:pPr>
            <w:r>
              <w:rPr>
                <w:rFonts w:asciiTheme="minorHAnsi" w:hAnsiTheme="minorHAnsi" w:cstheme="minorHAnsi" w:hint="eastAsia"/>
                <w:lang w:eastAsia="zh-CN"/>
              </w:rPr>
              <w:lastRenderedPageBreak/>
              <w:t>C</w:t>
            </w:r>
            <w:r>
              <w:rPr>
                <w:rFonts w:asciiTheme="minorHAnsi" w:hAnsiTheme="minorHAnsi" w:cstheme="minorHAnsi"/>
                <w:lang w:eastAsia="zh-CN"/>
              </w:rPr>
              <w:t>hina Unicom</w:t>
            </w:r>
          </w:p>
        </w:tc>
        <w:tc>
          <w:tcPr>
            <w:tcW w:w="7699" w:type="dxa"/>
          </w:tcPr>
          <w:p w14:paraId="69D4971E" w14:textId="31D86B6B" w:rsidR="00B77B80" w:rsidRDefault="00B77B80" w:rsidP="00CB7987">
            <w:pPr>
              <w:spacing w:afterLines="50" w:after="120"/>
              <w:rPr>
                <w:rFonts w:asciiTheme="minorHAnsi" w:hAnsiTheme="minorHAnsi" w:cstheme="minorHAnsi"/>
                <w:lang w:eastAsia="zh-CN"/>
              </w:rPr>
            </w:pPr>
            <w:r w:rsidRPr="00412A6F">
              <w:rPr>
                <w:rFonts w:asciiTheme="minorHAnsi" w:hAnsiTheme="minorHAnsi" w:cstheme="minorHAnsi"/>
              </w:rPr>
              <w:t>2Rx is still the preferred option for RedCap UEs</w:t>
            </w:r>
            <w:r>
              <w:rPr>
                <w:lang w:eastAsia="zh-CN"/>
              </w:rPr>
              <w:t xml:space="preserve">. We </w:t>
            </w:r>
            <w:r>
              <w:rPr>
                <w:rFonts w:asciiTheme="minorHAnsi" w:hAnsiTheme="minorHAnsi" w:cstheme="minorHAnsi"/>
                <w:lang w:eastAsia="zh-CN"/>
              </w:rPr>
              <w:t>are generally fine with</w:t>
            </w:r>
            <w:r>
              <w:rPr>
                <w:lang w:eastAsia="zh-CN"/>
              </w:rPr>
              <w:t xml:space="preserve"> 1R</w:t>
            </w:r>
            <w:r>
              <w:rPr>
                <w:rFonts w:hint="eastAsia"/>
                <w:lang w:eastAsia="zh-CN"/>
              </w:rPr>
              <w:t>x</w:t>
            </w:r>
            <w:r>
              <w:rPr>
                <w:lang w:eastAsia="zh-CN"/>
              </w:rPr>
              <w:t xml:space="preserve"> on the premise that there is no </w:t>
            </w:r>
            <w:r>
              <w:rPr>
                <w:rFonts w:asciiTheme="minorHAnsi" w:eastAsia="MS Mincho" w:hAnsiTheme="minorHAnsi" w:cstheme="minorHAnsi"/>
                <w:lang w:eastAsia="ja-JP"/>
              </w:rPr>
              <w:t>antenna efficiency</w:t>
            </w:r>
            <w:r>
              <w:rPr>
                <w:lang w:eastAsia="zh-CN"/>
              </w:rPr>
              <w:t xml:space="preserve"> loss of 3dB</w:t>
            </w:r>
            <w:r>
              <w:rPr>
                <w:rFonts w:hint="eastAsia"/>
                <w:lang w:eastAsia="zh-CN"/>
              </w:rPr>
              <w:t>.</w:t>
            </w:r>
            <w:r>
              <w:rPr>
                <w:lang w:eastAsia="zh-CN"/>
              </w:rPr>
              <w:t xml:space="preserve"> It is not clear how to g</w:t>
            </w:r>
            <w:r>
              <w:rPr>
                <w:rFonts w:hint="eastAsia"/>
                <w:lang w:eastAsia="zh-CN"/>
              </w:rPr>
              <w:t>u</w:t>
            </w:r>
            <w:r>
              <w:rPr>
                <w:lang w:eastAsia="zh-CN"/>
              </w:rPr>
              <w:t xml:space="preserve">arantee a gain of 3dB so that 1Rx </w:t>
            </w:r>
            <w:r>
              <w:rPr>
                <w:rFonts w:hint="eastAsia"/>
                <w:lang w:eastAsia="zh-CN"/>
              </w:rPr>
              <w:t>and</w:t>
            </w:r>
            <w:r>
              <w:rPr>
                <w:lang w:eastAsia="zh-CN"/>
              </w:rPr>
              <w:t xml:space="preserve"> 2Rx can achieve </w:t>
            </w:r>
            <w:r>
              <w:rPr>
                <w:rFonts w:asciiTheme="minorHAnsi" w:hAnsiTheme="minorHAnsi" w:cstheme="minorHAnsi"/>
                <w:lang w:eastAsia="zh-CN"/>
              </w:rPr>
              <w:t>comparable coverage.</w:t>
            </w:r>
            <w:r>
              <w:rPr>
                <w:lang w:eastAsia="zh-CN"/>
              </w:rPr>
              <w:t xml:space="preserve"> </w:t>
            </w:r>
          </w:p>
        </w:tc>
      </w:tr>
      <w:tr w:rsidR="004A0364" w14:paraId="081AA588" w14:textId="77777777" w:rsidTr="00B77B80">
        <w:tc>
          <w:tcPr>
            <w:tcW w:w="2263" w:type="dxa"/>
          </w:tcPr>
          <w:p w14:paraId="183416AB" w14:textId="61FA6666" w:rsidR="004A0364" w:rsidRDefault="004A0364" w:rsidP="004A0364">
            <w:pPr>
              <w:spacing w:after="0"/>
              <w:rPr>
                <w:rFonts w:asciiTheme="minorHAnsi" w:hAnsiTheme="minorHAnsi" w:cstheme="minorHAnsi"/>
                <w:lang w:eastAsia="zh-CN"/>
              </w:rPr>
            </w:pPr>
            <w:r>
              <w:rPr>
                <w:rFonts w:asciiTheme="minorHAnsi" w:hAnsiTheme="minorHAnsi" w:cstheme="minorHAnsi" w:hint="eastAsia"/>
              </w:rPr>
              <w:t>H</w:t>
            </w:r>
            <w:r>
              <w:rPr>
                <w:rFonts w:asciiTheme="minorHAnsi" w:hAnsiTheme="minorHAnsi" w:cstheme="minorHAnsi"/>
              </w:rPr>
              <w:t>uawei, HiSilicon</w:t>
            </w:r>
          </w:p>
        </w:tc>
        <w:tc>
          <w:tcPr>
            <w:tcW w:w="7699" w:type="dxa"/>
          </w:tcPr>
          <w:p w14:paraId="5E373384" w14:textId="77777777" w:rsidR="004A0364" w:rsidRDefault="004A0364" w:rsidP="004A0364">
            <w:pPr>
              <w:spacing w:after="0"/>
              <w:rPr>
                <w:rFonts w:asciiTheme="minorHAnsi" w:hAnsiTheme="minorHAnsi" w:cstheme="minorHAnsi"/>
              </w:rPr>
            </w:pPr>
            <w:r>
              <w:rPr>
                <w:rFonts w:asciiTheme="minorHAnsi" w:hAnsiTheme="minorHAnsi" w:cstheme="minorHAnsi" w:hint="eastAsia"/>
              </w:rPr>
              <w:t>W</w:t>
            </w:r>
            <w:r>
              <w:rPr>
                <w:rFonts w:asciiTheme="minorHAnsi" w:hAnsiTheme="minorHAnsi" w:cstheme="minorHAnsi"/>
              </w:rPr>
              <w:t>e do think it is important for 3GPP not to permanently discard the cost saving from reducing the Rx branches as far as possible. The coverage gap in going from 2 Rx to 1 Rx (for FR1 TDD) is on average ~3 dB, so it seems that whether/how to handle this needs to be settled in a way forward. The suggestion by CMCC is one possibility, which appears to imply saying there are no different RAN4 requirements for 1 Rx UE than 2 Rx UE. This has no impact on RAN1 specs, so may be an attractive way forward.</w:t>
            </w:r>
          </w:p>
          <w:p w14:paraId="06C02E57" w14:textId="77777777" w:rsidR="004A0364" w:rsidRDefault="004A0364" w:rsidP="004A0364">
            <w:pPr>
              <w:spacing w:after="0"/>
              <w:rPr>
                <w:rFonts w:asciiTheme="minorHAnsi" w:hAnsiTheme="minorHAnsi" w:cstheme="minorHAnsi"/>
              </w:rPr>
            </w:pPr>
            <w:r>
              <w:rPr>
                <w:rFonts w:asciiTheme="minorHAnsi" w:hAnsiTheme="minorHAnsi" w:cstheme="minorHAnsi"/>
              </w:rPr>
              <w:t>In addition, cell access restriction for RedCap UEs will be introduced, and the WID could be written to indicate that it applies to a UE with reduced number of Rx branches.</w:t>
            </w:r>
          </w:p>
          <w:p w14:paraId="15BE7BDA" w14:textId="77777777" w:rsidR="004A0364" w:rsidRDefault="004A0364" w:rsidP="004A0364">
            <w:pPr>
              <w:spacing w:after="0"/>
              <w:rPr>
                <w:rFonts w:asciiTheme="minorHAnsi" w:hAnsiTheme="minorHAnsi" w:cstheme="minorHAnsi"/>
              </w:rPr>
            </w:pPr>
            <w:r>
              <w:rPr>
                <w:rFonts w:asciiTheme="minorHAnsi" w:hAnsiTheme="minorHAnsi" w:cstheme="minorHAnsi"/>
              </w:rPr>
              <w:t>If the CMCC way forward is agreed, then there is not a need for early identification of 1 Rx branch UEs.</w:t>
            </w:r>
          </w:p>
          <w:p w14:paraId="2156557F" w14:textId="47A20F2B" w:rsidR="004A0364" w:rsidRPr="00412A6F" w:rsidRDefault="004A0364" w:rsidP="004A0364">
            <w:pPr>
              <w:spacing w:afterLines="50" w:after="120"/>
              <w:rPr>
                <w:rFonts w:asciiTheme="minorHAnsi" w:hAnsiTheme="minorHAnsi" w:cstheme="minorHAnsi"/>
              </w:rPr>
            </w:pPr>
            <w:r>
              <w:rPr>
                <w:rFonts w:asciiTheme="minorHAnsi" w:hAnsiTheme="minorHAnsi" w:cstheme="minorHAnsi"/>
              </w:rPr>
              <w:t>See section 2.4 for a concrete wording suggestion (though others also certainly exist).</w:t>
            </w:r>
          </w:p>
        </w:tc>
      </w:tr>
      <w:tr w:rsidR="007A062A" w14:paraId="4F9944CB" w14:textId="77777777" w:rsidTr="00B77B80">
        <w:tc>
          <w:tcPr>
            <w:tcW w:w="2263" w:type="dxa"/>
          </w:tcPr>
          <w:p w14:paraId="2CE1F7B8" w14:textId="4B6CA117" w:rsidR="007A062A" w:rsidRDefault="007A062A" w:rsidP="004A0364">
            <w:pPr>
              <w:spacing w:after="0"/>
              <w:rPr>
                <w:rFonts w:asciiTheme="minorHAnsi" w:hAnsiTheme="minorHAnsi" w:cstheme="minorHAnsi"/>
              </w:rPr>
            </w:pPr>
            <w:r>
              <w:rPr>
                <w:rFonts w:asciiTheme="minorHAnsi" w:hAnsiTheme="minorHAnsi" w:cstheme="minorHAnsi"/>
              </w:rPr>
              <w:t>BT</w:t>
            </w:r>
          </w:p>
        </w:tc>
        <w:tc>
          <w:tcPr>
            <w:tcW w:w="7699" w:type="dxa"/>
          </w:tcPr>
          <w:p w14:paraId="4655C97E" w14:textId="30D25549" w:rsidR="007A062A" w:rsidRPr="007A062A" w:rsidRDefault="007A062A" w:rsidP="007A062A">
            <w:pPr>
              <w:spacing w:after="0"/>
              <w:rPr>
                <w:rFonts w:asciiTheme="minorHAnsi" w:hAnsiTheme="minorHAnsi" w:cstheme="minorHAnsi"/>
              </w:rPr>
            </w:pPr>
            <w:r w:rsidRPr="007A062A">
              <w:rPr>
                <w:rFonts w:asciiTheme="minorHAnsi" w:hAnsiTheme="minorHAnsi" w:cstheme="minorHAnsi"/>
              </w:rPr>
              <w:t xml:space="preserve">Like many other operators, we are concerned about the impact on our network of permitting a reduction in antennas.  With other restrictions we could accept 2Rx, but NOT 1Rx.  </w:t>
            </w:r>
          </w:p>
          <w:p w14:paraId="317D9516" w14:textId="1319E3BC" w:rsidR="007A062A" w:rsidRPr="007A062A" w:rsidRDefault="007A062A" w:rsidP="007A062A">
            <w:pPr>
              <w:spacing w:after="0"/>
              <w:rPr>
                <w:rFonts w:asciiTheme="minorHAnsi" w:hAnsiTheme="minorHAnsi" w:cstheme="minorHAnsi"/>
              </w:rPr>
            </w:pPr>
            <w:r w:rsidRPr="007A062A">
              <w:rPr>
                <w:rFonts w:asciiTheme="minorHAnsi" w:hAnsiTheme="minorHAnsi" w:cstheme="minorHAnsi"/>
              </w:rPr>
              <w:t xml:space="preserve">If such </w:t>
            </w:r>
            <w:proofErr w:type="spellStart"/>
            <w:r w:rsidRPr="007A062A">
              <w:rPr>
                <w:rFonts w:asciiTheme="minorHAnsi" w:hAnsiTheme="minorHAnsi" w:cstheme="minorHAnsi"/>
              </w:rPr>
              <w:t>RedCap</w:t>
            </w:r>
            <w:proofErr w:type="spellEnd"/>
            <w:r w:rsidRPr="007A062A">
              <w:rPr>
                <w:rFonts w:asciiTheme="minorHAnsi" w:hAnsiTheme="minorHAnsi" w:cstheme="minorHAnsi"/>
              </w:rPr>
              <w:t xml:space="preserve"> devices are to be permitted, then they should be limited accordingly, and we believe that there should be constraint on the channel bandwidth and/or the number of PRBs.</w:t>
            </w:r>
          </w:p>
          <w:p w14:paraId="73E91360" w14:textId="39CD4615" w:rsidR="007A062A" w:rsidRDefault="007A062A" w:rsidP="007A062A">
            <w:pPr>
              <w:spacing w:after="0"/>
              <w:rPr>
                <w:rFonts w:asciiTheme="minorHAnsi" w:hAnsiTheme="minorHAnsi" w:cstheme="minorHAnsi"/>
              </w:rPr>
            </w:pPr>
            <w:r w:rsidRPr="007A062A">
              <w:rPr>
                <w:rFonts w:asciiTheme="minorHAnsi" w:hAnsiTheme="minorHAnsi" w:cstheme="minorHAnsi"/>
              </w:rPr>
              <w:t xml:space="preserve">We also propose that </w:t>
            </w:r>
            <w:proofErr w:type="spellStart"/>
            <w:r w:rsidRPr="007A062A">
              <w:rPr>
                <w:rFonts w:asciiTheme="minorHAnsi" w:hAnsiTheme="minorHAnsi" w:cstheme="minorHAnsi"/>
              </w:rPr>
              <w:t>RedCap</w:t>
            </w:r>
            <w:proofErr w:type="spellEnd"/>
            <w:r w:rsidRPr="007A062A">
              <w:rPr>
                <w:rFonts w:asciiTheme="minorHAnsi" w:hAnsiTheme="minorHAnsi" w:cstheme="minorHAnsi"/>
              </w:rPr>
              <w:t xml:space="preserve"> devices should not be permitted to implement CA or DC.</w:t>
            </w:r>
          </w:p>
        </w:tc>
      </w:tr>
      <w:tr w:rsidR="00B97307" w14:paraId="3543594B" w14:textId="77777777" w:rsidTr="00B77B80">
        <w:tc>
          <w:tcPr>
            <w:tcW w:w="2263" w:type="dxa"/>
          </w:tcPr>
          <w:p w14:paraId="6E3CE1DE" w14:textId="568F3AC3" w:rsidR="00B97307" w:rsidRDefault="00B97307" w:rsidP="00B97307">
            <w:pPr>
              <w:spacing w:after="0"/>
              <w:rPr>
                <w:rFonts w:asciiTheme="minorHAnsi" w:hAnsiTheme="minorHAnsi" w:cstheme="minorHAnsi"/>
              </w:rPr>
            </w:pPr>
            <w:r>
              <w:rPr>
                <w:rFonts w:asciiTheme="minorHAnsi" w:hAnsiTheme="minorHAnsi" w:cstheme="minorHAnsi"/>
                <w:lang w:eastAsia="zh-CN"/>
              </w:rPr>
              <w:t>SONY</w:t>
            </w:r>
          </w:p>
        </w:tc>
        <w:tc>
          <w:tcPr>
            <w:tcW w:w="7699" w:type="dxa"/>
          </w:tcPr>
          <w:p w14:paraId="4FCE3011" w14:textId="77777777" w:rsidR="00B97307" w:rsidRDefault="00B97307" w:rsidP="00B97307">
            <w:pPr>
              <w:spacing w:after="0"/>
              <w:rPr>
                <w:rFonts w:asciiTheme="minorHAnsi" w:hAnsiTheme="minorHAnsi" w:cstheme="minorHAnsi"/>
                <w:lang w:eastAsia="zh-CN"/>
              </w:rPr>
            </w:pPr>
            <w:r>
              <w:rPr>
                <w:rFonts w:asciiTheme="minorHAnsi" w:hAnsiTheme="minorHAnsi" w:cstheme="minorHAnsi"/>
                <w:lang w:eastAsia="zh-CN"/>
              </w:rPr>
              <w:t>The form factor limitation of some wearable devices means that realistically there is not a significant performance difference between 1RX and 2RX.</w:t>
            </w:r>
          </w:p>
          <w:p w14:paraId="3416E53A" w14:textId="77777777" w:rsidR="00B97307" w:rsidRDefault="00B97307" w:rsidP="00B97307">
            <w:pPr>
              <w:spacing w:after="0"/>
              <w:rPr>
                <w:rFonts w:asciiTheme="minorHAnsi" w:hAnsiTheme="minorHAnsi" w:cstheme="minorHAnsi"/>
                <w:lang w:eastAsia="zh-CN"/>
              </w:rPr>
            </w:pPr>
            <w:r>
              <w:rPr>
                <w:rFonts w:asciiTheme="minorHAnsi" w:hAnsiTheme="minorHAnsi" w:cstheme="minorHAnsi"/>
                <w:lang w:eastAsia="zh-CN"/>
              </w:rPr>
              <w:t>Our understanding is that this could be reflected in there being a lower antenna efficiency for 2RX compared to 1RX. We are not sure how a “</w:t>
            </w:r>
            <w:r>
              <w:rPr>
                <w:rFonts w:asciiTheme="minorHAnsi" w:hAnsiTheme="minorHAnsi" w:cstheme="minorHAnsi"/>
              </w:rPr>
              <w:t>higher antenna efficiency assumption for 1 Rx</w:t>
            </w:r>
            <w:r>
              <w:rPr>
                <w:rFonts w:asciiTheme="minorHAnsi" w:hAnsiTheme="minorHAnsi" w:cstheme="minorHAnsi"/>
                <w:lang w:eastAsia="zh-CN"/>
              </w:rPr>
              <w:t>” would impact the specifications, so we think that it would be safer to consider a “lower antenna efficiency assumption for 2RX” as that better reflects the situation.</w:t>
            </w:r>
          </w:p>
          <w:p w14:paraId="30B1EFA5" w14:textId="77777777" w:rsidR="00B97307" w:rsidRPr="007A062A" w:rsidRDefault="00B97307" w:rsidP="00B97307">
            <w:pPr>
              <w:spacing w:after="0"/>
              <w:rPr>
                <w:rFonts w:asciiTheme="minorHAnsi" w:hAnsiTheme="minorHAnsi" w:cstheme="minorHAnsi"/>
              </w:rPr>
            </w:pPr>
          </w:p>
        </w:tc>
      </w:tr>
    </w:tbl>
    <w:p w14:paraId="0E108D3C" w14:textId="2C5B5680" w:rsidR="001E3BAA" w:rsidRDefault="001E3BAA">
      <w:pPr>
        <w:rPr>
          <w:rFonts w:asciiTheme="minorHAnsi" w:hAnsiTheme="minorHAnsi" w:cstheme="minorHAnsi"/>
        </w:rPr>
      </w:pPr>
    </w:p>
    <w:p w14:paraId="47123C26" w14:textId="77777777" w:rsidR="00152F25" w:rsidRDefault="00152F25">
      <w:pPr>
        <w:rPr>
          <w:rFonts w:asciiTheme="minorHAnsi" w:hAnsiTheme="minorHAnsi" w:cstheme="minorHAnsi"/>
        </w:rPr>
      </w:pPr>
    </w:p>
    <w:p w14:paraId="2998B6F0" w14:textId="347DAE0E" w:rsidR="00552D67" w:rsidRPr="00552D67" w:rsidRDefault="000D1CB8" w:rsidP="00552D67">
      <w:pPr>
        <w:pStyle w:val="Heading2"/>
        <w:ind w:left="578" w:hanging="578"/>
        <w:rPr>
          <w:sz w:val="28"/>
          <w:szCs w:val="28"/>
        </w:rPr>
      </w:pPr>
      <w:r>
        <w:rPr>
          <w:sz w:val="28"/>
          <w:szCs w:val="28"/>
        </w:rPr>
        <w:t>Relaxed UE processing times (N1/N2)</w:t>
      </w:r>
    </w:p>
    <w:p w14:paraId="239EE8E0" w14:textId="35737F0F" w:rsidR="000D1CB8" w:rsidRDefault="000D1CB8" w:rsidP="000D1CB8">
      <w:pPr>
        <w:rPr>
          <w:rFonts w:asciiTheme="minorHAnsi" w:hAnsiTheme="minorHAnsi" w:cstheme="minorHAnsi"/>
          <w:lang w:val="en-GB"/>
        </w:rPr>
      </w:pPr>
      <w:r>
        <w:rPr>
          <w:rFonts w:asciiTheme="minorHAnsi" w:hAnsiTheme="minorHAnsi" w:cstheme="minorHAnsi"/>
          <w:lang w:val="en-GB"/>
        </w:rPr>
        <w:t xml:space="preserve">On relaxed UE processing times, there seem to be a range of opinions and no evidence of consensus. Here, compromise proposals are invited, in case these could lead to an agreeable way forward. </w:t>
      </w:r>
    </w:p>
    <w:tbl>
      <w:tblPr>
        <w:tblStyle w:val="TableGrid"/>
        <w:tblW w:w="0" w:type="auto"/>
        <w:tblLook w:val="04A0" w:firstRow="1" w:lastRow="0" w:firstColumn="1" w:lastColumn="0" w:noHBand="0" w:noVBand="1"/>
      </w:tblPr>
      <w:tblGrid>
        <w:gridCol w:w="2263"/>
        <w:gridCol w:w="7699"/>
      </w:tblGrid>
      <w:tr w:rsidR="000D1CB8" w14:paraId="5084267A" w14:textId="77777777" w:rsidTr="00B77B80">
        <w:tc>
          <w:tcPr>
            <w:tcW w:w="2263" w:type="dxa"/>
          </w:tcPr>
          <w:p w14:paraId="0B6795F0" w14:textId="77777777" w:rsidR="000D1CB8" w:rsidRPr="00552D67" w:rsidRDefault="000D1CB8"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1FEFE07F" w14:textId="77777777" w:rsidR="000D1CB8" w:rsidRPr="00552D67" w:rsidRDefault="000D1CB8" w:rsidP="00D3306C">
            <w:pPr>
              <w:spacing w:before="0" w:after="0"/>
              <w:rPr>
                <w:rFonts w:asciiTheme="minorHAnsi" w:hAnsiTheme="minorHAnsi" w:cstheme="minorHAnsi"/>
                <w:b/>
                <w:bCs/>
              </w:rPr>
            </w:pPr>
            <w:r w:rsidRPr="00552D67">
              <w:rPr>
                <w:rFonts w:asciiTheme="minorHAnsi" w:hAnsiTheme="minorHAnsi" w:cstheme="minorHAnsi"/>
                <w:b/>
                <w:bCs/>
              </w:rPr>
              <w:t>Proposed way forward</w:t>
            </w:r>
          </w:p>
        </w:tc>
      </w:tr>
      <w:tr w:rsidR="00C538D3" w14:paraId="1AF4DB38" w14:textId="77777777" w:rsidTr="00B77B80">
        <w:tc>
          <w:tcPr>
            <w:tcW w:w="2263" w:type="dxa"/>
          </w:tcPr>
          <w:p w14:paraId="78C4F4F4" w14:textId="146C5412"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36F61E4A" w14:textId="1AE2039B" w:rsidR="00C538D3" w:rsidRDefault="00C538D3" w:rsidP="00C538D3">
            <w:pPr>
              <w:spacing w:before="0" w:after="0"/>
              <w:rPr>
                <w:rFonts w:asciiTheme="minorHAnsi" w:hAnsiTheme="minorHAnsi" w:cstheme="minorHAnsi"/>
              </w:rPr>
            </w:pPr>
            <w:r>
              <w:rPr>
                <w:rFonts w:asciiTheme="minorHAnsi" w:hAnsiTheme="minorHAnsi" w:cstheme="minorHAnsi"/>
              </w:rPr>
              <w:t>No strong feeling here, if included it should be a second priority optional feature.</w:t>
            </w:r>
          </w:p>
        </w:tc>
      </w:tr>
      <w:tr w:rsidR="00CB7C2C" w14:paraId="1113C162" w14:textId="77777777" w:rsidTr="00B77B80">
        <w:tc>
          <w:tcPr>
            <w:tcW w:w="2263" w:type="dxa"/>
          </w:tcPr>
          <w:p w14:paraId="3E8AC11F" w14:textId="5E9F920B"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6C1F8A91" w14:textId="6A3065EB" w:rsidR="00CB7C2C" w:rsidRDefault="00CB7C2C" w:rsidP="00CB7C2C">
            <w:pPr>
              <w:spacing w:before="0" w:after="0"/>
              <w:rPr>
                <w:rFonts w:asciiTheme="minorHAnsi" w:hAnsiTheme="minorHAnsi" w:cstheme="minorHAnsi"/>
              </w:rPr>
            </w:pPr>
            <w:r>
              <w:rPr>
                <w:rFonts w:asciiTheme="minorHAnsi" w:hAnsiTheme="minorHAnsi" w:cstheme="minorHAnsi"/>
              </w:rPr>
              <w:t xml:space="preserve">Given the small cost savings and that the cost savings does not accumulate over bands, this feature should be consider later after other higher priority features are agreed.     </w:t>
            </w:r>
          </w:p>
        </w:tc>
      </w:tr>
      <w:tr w:rsidR="00CB7C2C" w14:paraId="0F2C5995" w14:textId="77777777" w:rsidTr="00B77B80">
        <w:tc>
          <w:tcPr>
            <w:tcW w:w="2263" w:type="dxa"/>
          </w:tcPr>
          <w:p w14:paraId="3DEE84E0" w14:textId="4228408D" w:rsidR="00CB7C2C" w:rsidRDefault="003D1609" w:rsidP="00CB7C2C">
            <w:pPr>
              <w:spacing w:before="0" w:after="0"/>
              <w:rPr>
                <w:rFonts w:asciiTheme="minorHAnsi" w:hAnsiTheme="minorHAnsi" w:cstheme="minorHAnsi"/>
              </w:rPr>
            </w:pPr>
            <w:r>
              <w:rPr>
                <w:rFonts w:asciiTheme="minorHAnsi" w:hAnsiTheme="minorHAnsi" w:cstheme="minorHAnsi"/>
              </w:rPr>
              <w:lastRenderedPageBreak/>
              <w:t>CMCC</w:t>
            </w:r>
          </w:p>
        </w:tc>
        <w:tc>
          <w:tcPr>
            <w:tcW w:w="7699" w:type="dxa"/>
          </w:tcPr>
          <w:p w14:paraId="026C48AA" w14:textId="59643A7B" w:rsidR="00CB7C2C" w:rsidRDefault="003D1609" w:rsidP="00CB7C2C">
            <w:pPr>
              <w:spacing w:before="0" w:after="0"/>
              <w:rPr>
                <w:rFonts w:asciiTheme="minorHAnsi" w:hAnsiTheme="minorHAnsi" w:cstheme="minorHAnsi"/>
                <w:lang w:eastAsia="zh-CN"/>
              </w:rPr>
            </w:pPr>
            <w:r>
              <w:rPr>
                <w:rFonts w:asciiTheme="minorHAnsi" w:hAnsiTheme="minorHAnsi" w:cstheme="minorHAnsi"/>
              </w:rPr>
              <w:t xml:space="preserve">No, if redcap UE </w:t>
            </w:r>
            <w:r w:rsidR="00A630EE">
              <w:rPr>
                <w:rFonts w:asciiTheme="minorHAnsi" w:hAnsiTheme="minorHAnsi" w:cstheme="minorHAnsi"/>
              </w:rPr>
              <w:t xml:space="preserve">definitely require relaxed UE processing times, which may means all the existing gNB need to upgrade (different Rx number and layer number is not new to the network) if redcap UEs </w:t>
            </w:r>
            <w:proofErr w:type="spellStart"/>
            <w:r w:rsidR="00A630EE">
              <w:rPr>
                <w:rFonts w:asciiTheme="minorHAnsi" w:hAnsiTheme="minorHAnsi" w:cstheme="minorHAnsi"/>
              </w:rPr>
              <w:t>ared</w:t>
            </w:r>
            <w:proofErr w:type="spellEnd"/>
            <w:r w:rsidR="00A630EE">
              <w:rPr>
                <w:rFonts w:asciiTheme="minorHAnsi" w:hAnsiTheme="minorHAnsi" w:cstheme="minorHAnsi"/>
              </w:rPr>
              <w:t xml:space="preserve"> introduced to network even some of those gNB have already provided quite good coverage. Without relaxation, operators at least not necessarily need to upgrade the initial access </w:t>
            </w:r>
            <w:proofErr w:type="spellStart"/>
            <w:r w:rsidR="00A630EE">
              <w:rPr>
                <w:rFonts w:asciiTheme="minorHAnsi" w:hAnsiTheme="minorHAnsi" w:cstheme="minorHAnsi"/>
              </w:rPr>
              <w:t>procedue</w:t>
            </w:r>
            <w:proofErr w:type="spellEnd"/>
            <w:r w:rsidR="00A630EE">
              <w:rPr>
                <w:rFonts w:asciiTheme="minorHAnsi" w:hAnsiTheme="minorHAnsi" w:cstheme="minorHAnsi"/>
              </w:rPr>
              <w:t xml:space="preserve"> for some </w:t>
            </w:r>
            <w:proofErr w:type="spellStart"/>
            <w:r w:rsidR="00A630EE">
              <w:rPr>
                <w:rFonts w:asciiTheme="minorHAnsi" w:hAnsiTheme="minorHAnsi" w:cstheme="minorHAnsi"/>
              </w:rPr>
              <w:t>gNBs</w:t>
            </w:r>
            <w:proofErr w:type="spellEnd"/>
            <w:r w:rsidR="00A630EE">
              <w:rPr>
                <w:rFonts w:asciiTheme="minorHAnsi" w:hAnsiTheme="minorHAnsi" w:cstheme="minorHAnsi"/>
              </w:rPr>
              <w:t>.</w:t>
            </w:r>
          </w:p>
        </w:tc>
      </w:tr>
      <w:tr w:rsidR="002134F7" w14:paraId="17D269D5" w14:textId="77777777" w:rsidTr="00B77B80">
        <w:tc>
          <w:tcPr>
            <w:tcW w:w="2263" w:type="dxa"/>
          </w:tcPr>
          <w:p w14:paraId="337568F9" w14:textId="6273ECCA"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3A48D9A5" w14:textId="144FE50A" w:rsidR="002134F7" w:rsidRDefault="002134F7" w:rsidP="002134F7">
            <w:pPr>
              <w:spacing w:before="0" w:after="0"/>
              <w:rPr>
                <w:rFonts w:asciiTheme="minorHAnsi" w:hAnsiTheme="minorHAnsi" w:cstheme="minorHAnsi"/>
              </w:rPr>
            </w:pPr>
            <w:r>
              <w:rPr>
                <w:rFonts w:asciiTheme="minorHAnsi" w:hAnsiTheme="minorHAnsi" w:cstheme="minorHAnsi"/>
              </w:rPr>
              <w:t>We suggest to support it with simple scope, e.g. define doubled Ns.</w:t>
            </w:r>
          </w:p>
        </w:tc>
      </w:tr>
      <w:tr w:rsidR="001E69AE" w14:paraId="1A29EA6C" w14:textId="77777777" w:rsidTr="00B77B80">
        <w:tc>
          <w:tcPr>
            <w:tcW w:w="2263" w:type="dxa"/>
          </w:tcPr>
          <w:p w14:paraId="7E32D084" w14:textId="14B7904C" w:rsidR="001E69AE" w:rsidRPr="001E69AE" w:rsidRDefault="001E69AE" w:rsidP="001E69AE">
            <w:pPr>
              <w:spacing w:before="0" w:after="0"/>
              <w:rPr>
                <w:rFonts w:asciiTheme="minorHAnsi" w:eastAsia="MS Mincho" w:hAnsiTheme="minorHAnsi" w:cstheme="minorHAnsi"/>
                <w:lang w:eastAsia="ja-JP"/>
              </w:rPr>
            </w:pPr>
            <w:r w:rsidRPr="001E69AE">
              <w:rPr>
                <w:rFonts w:asciiTheme="minorHAnsi" w:hAnsiTheme="minorHAnsi" w:cstheme="minorHAnsi"/>
              </w:rPr>
              <w:t>Intel</w:t>
            </w:r>
          </w:p>
        </w:tc>
        <w:tc>
          <w:tcPr>
            <w:tcW w:w="7699" w:type="dxa"/>
          </w:tcPr>
          <w:p w14:paraId="612765F6" w14:textId="77777777"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We believe relaxing UE processing times can provide meaningful reduction to UE implementation </w:t>
            </w:r>
            <w:r w:rsidRPr="001E69AE">
              <w:rPr>
                <w:rFonts w:asciiTheme="minorHAnsi" w:hAnsiTheme="minorHAnsi" w:cstheme="minorHAnsi"/>
                <w:i/>
                <w:iCs/>
                <w:u w:val="single"/>
              </w:rPr>
              <w:t>complexity</w:t>
            </w:r>
            <w:r w:rsidRPr="001E69AE">
              <w:rPr>
                <w:rFonts w:asciiTheme="minorHAnsi" w:hAnsiTheme="minorHAnsi" w:cstheme="minorHAnsi"/>
              </w:rPr>
              <w:t xml:space="preserve"> and </w:t>
            </w:r>
            <w:r w:rsidRPr="001E69AE">
              <w:rPr>
                <w:rFonts w:asciiTheme="minorHAnsi" w:hAnsiTheme="minorHAnsi" w:cstheme="minorHAnsi"/>
                <w:i/>
                <w:iCs/>
                <w:u w:val="single"/>
              </w:rPr>
              <w:t>cost</w:t>
            </w:r>
            <w:r w:rsidRPr="001E69AE">
              <w:rPr>
                <w:rFonts w:asciiTheme="minorHAnsi" w:hAnsiTheme="minorHAnsi" w:cstheme="minorHAnsi"/>
                <w:i/>
                <w:iCs/>
              </w:rPr>
              <w:t xml:space="preserve">, </w:t>
            </w:r>
            <w:r w:rsidRPr="001E69AE">
              <w:rPr>
                <w:rFonts w:asciiTheme="minorHAnsi" w:hAnsiTheme="minorHAnsi" w:cstheme="minorHAnsi"/>
              </w:rPr>
              <w:t xml:space="preserve">and, at around doubled the Cap #1 values, are sufficient for RedCap use-cases. </w:t>
            </w:r>
          </w:p>
          <w:p w14:paraId="3F7F6A9B" w14:textId="77777777" w:rsidR="001E69AE" w:rsidRPr="001E69AE" w:rsidRDefault="001E69AE" w:rsidP="001E69AE">
            <w:pPr>
              <w:spacing w:before="0" w:after="0"/>
              <w:rPr>
                <w:rFonts w:asciiTheme="minorHAnsi" w:hAnsiTheme="minorHAnsi" w:cstheme="minorHAnsi"/>
              </w:rPr>
            </w:pPr>
          </w:p>
          <w:p w14:paraId="162986CA" w14:textId="77777777"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Note that only the </w:t>
            </w:r>
            <w:r w:rsidRPr="001E69AE">
              <w:rPr>
                <w:rFonts w:asciiTheme="minorHAnsi" w:hAnsiTheme="minorHAnsi" w:cstheme="minorHAnsi"/>
                <w:i/>
                <w:iCs/>
                <w:u w:val="single"/>
              </w:rPr>
              <w:t>cost</w:t>
            </w:r>
            <w:r w:rsidRPr="001E69AE">
              <w:rPr>
                <w:rFonts w:asciiTheme="minorHAnsi" w:hAnsiTheme="minorHAnsi" w:cstheme="minorHAnsi"/>
              </w:rPr>
              <w:t xml:space="preserve"> aspect has been quantitatively evaluated so far during the SI, and seen to facilitate about 7% savings in cost. However, the rather complex NR baseband procedures, with a significant majority of them subject to tight timelines defined by the min. UE processing times N1/N2, puts a strain on the overall baseband design complications that go beyond BoM. </w:t>
            </w:r>
          </w:p>
          <w:p w14:paraId="5224BBFD" w14:textId="77777777" w:rsidR="001E69AE" w:rsidRPr="001E69AE" w:rsidRDefault="001E69AE" w:rsidP="001E69AE">
            <w:pPr>
              <w:spacing w:before="0" w:after="0"/>
              <w:rPr>
                <w:rFonts w:asciiTheme="minorHAnsi" w:hAnsiTheme="minorHAnsi" w:cstheme="minorHAnsi"/>
              </w:rPr>
            </w:pPr>
          </w:p>
          <w:p w14:paraId="664CB31F" w14:textId="77777777"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One of the concerns regarding introduction of relaxed N1/N2 has been on UE </w:t>
            </w:r>
            <w:proofErr w:type="spellStart"/>
            <w:r w:rsidRPr="001E69AE">
              <w:rPr>
                <w:rFonts w:asciiTheme="minorHAnsi" w:hAnsiTheme="minorHAnsi" w:cstheme="minorHAnsi"/>
              </w:rPr>
              <w:t>identificaiton</w:t>
            </w:r>
            <w:proofErr w:type="spellEnd"/>
            <w:r w:rsidRPr="001E69AE">
              <w:rPr>
                <w:rFonts w:asciiTheme="minorHAnsi" w:hAnsiTheme="minorHAnsi" w:cstheme="minorHAnsi"/>
              </w:rPr>
              <w:t xml:space="preserve">. In this regard, it should be noted that early identification of RedCap UE type(s) is necessary to address coverage recovery for Msg3 in FR1, and potentially for PDCCH CSS and Msg4 in FR2, and a single mechanism for early RedCap UE identification to address both coverage recovery and relaxed N1/N2 becomes the most straightforward option. </w:t>
            </w:r>
          </w:p>
          <w:p w14:paraId="2780A0C7" w14:textId="77777777" w:rsidR="001E69AE" w:rsidRPr="001E69AE" w:rsidRDefault="001E69AE" w:rsidP="001E69AE">
            <w:pPr>
              <w:spacing w:before="0" w:after="0"/>
              <w:rPr>
                <w:rFonts w:asciiTheme="minorHAnsi" w:hAnsiTheme="minorHAnsi" w:cstheme="minorHAnsi"/>
              </w:rPr>
            </w:pPr>
          </w:p>
          <w:p w14:paraId="7E76445F" w14:textId="0CA4B715"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Lastly, in terms of increasing complexity at gNB scheduler, it should be noted that a Rel-15 gNB is already dimensioned to handle numerous different minimum processing timelines for different PHY layer procedures due to the presence of many special handling and additional scenario- and configuration-specific margins. Thus, we do not see the introduction of a relaxed timeline causing any significant additional complexity to gNB scheduling, especially considering that the new timeline is a </w:t>
            </w:r>
            <w:r w:rsidRPr="001E69AE">
              <w:rPr>
                <w:rFonts w:asciiTheme="minorHAnsi" w:hAnsiTheme="minorHAnsi" w:cstheme="minorHAnsi"/>
                <w:i/>
                <w:iCs/>
              </w:rPr>
              <w:t>relaxed</w:t>
            </w:r>
            <w:r w:rsidRPr="001E69AE">
              <w:rPr>
                <w:rFonts w:asciiTheme="minorHAnsi" w:hAnsiTheme="minorHAnsi" w:cstheme="minorHAnsi"/>
              </w:rPr>
              <w:t xml:space="preserve"> timeline (with the possibility of leveraging the relaxation at the gNB side as well). </w:t>
            </w:r>
          </w:p>
        </w:tc>
      </w:tr>
      <w:tr w:rsidR="000F1B4A" w14:paraId="2C558513" w14:textId="77777777" w:rsidTr="00B77B80">
        <w:tc>
          <w:tcPr>
            <w:tcW w:w="2263" w:type="dxa"/>
          </w:tcPr>
          <w:p w14:paraId="2F390862" w14:textId="575B8A0B" w:rsidR="000F1B4A" w:rsidRPr="001E69AE"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699" w:type="dxa"/>
          </w:tcPr>
          <w:p w14:paraId="3A03515F" w14:textId="6DCBA97A" w:rsidR="000F1B4A" w:rsidRPr="001E69AE" w:rsidRDefault="000F1B4A" w:rsidP="000F1B4A">
            <w:pPr>
              <w:spacing w:after="0"/>
              <w:rPr>
                <w:rFonts w:asciiTheme="minorHAnsi" w:hAnsiTheme="minorHAnsi" w:cstheme="minorHAnsi"/>
              </w:rPr>
            </w:pPr>
            <w:r>
              <w:rPr>
                <w:rFonts w:asciiTheme="minorHAnsi" w:hAnsiTheme="minorHAnsi" w:cstheme="minorHAnsi"/>
                <w:lang w:eastAsia="zh-CN"/>
              </w:rPr>
              <w:t xml:space="preserve">Based on the RAN1 study, the overall cost reduction by relaxed processing time is limited, ~5%. However, we expect some power saving benefit since UE can lower the clock rate and voltage. Therefore, if relaxed UE processing time is to be considered further, we think the initial access procedure shall not be impacted, i.e. UE support Rel-15/16 processing time during initial access procedure and can operate with slower processing time after RRC connection completion and only for large TBS or resource allocation. </w:t>
            </w:r>
          </w:p>
        </w:tc>
      </w:tr>
      <w:tr w:rsidR="00152F25" w14:paraId="14DD3804" w14:textId="77777777" w:rsidTr="00B77B80">
        <w:trPr>
          <w:trHeight w:val="167"/>
        </w:trPr>
        <w:tc>
          <w:tcPr>
            <w:tcW w:w="2263" w:type="dxa"/>
          </w:tcPr>
          <w:p w14:paraId="67CDDA05" w14:textId="6639FDCA" w:rsidR="00152F25" w:rsidRPr="00152F25" w:rsidRDefault="00152F25" w:rsidP="00152F25">
            <w:pPr>
              <w:spacing w:after="0"/>
              <w:rPr>
                <w:rFonts w:asciiTheme="minorHAnsi" w:eastAsiaTheme="minorEastAsia" w:hAnsiTheme="minorHAnsi" w:cstheme="minorHAnsi"/>
                <w:lang w:eastAsia="zh-CN"/>
              </w:rPr>
            </w:pPr>
            <w:proofErr w:type="spellStart"/>
            <w:r w:rsidRPr="00152F25">
              <w:rPr>
                <w:rFonts w:asciiTheme="minorHAnsi" w:hAnsiTheme="minorHAnsi" w:cstheme="minorHAnsi"/>
                <w:lang w:eastAsia="zh-CN"/>
              </w:rPr>
              <w:t>S</w:t>
            </w:r>
            <w:r w:rsidRPr="00152F25">
              <w:rPr>
                <w:rFonts w:asciiTheme="minorHAnsi" w:hAnsiTheme="minorHAnsi" w:cstheme="minorHAnsi" w:hint="eastAsia"/>
                <w:lang w:eastAsia="zh-CN"/>
              </w:rPr>
              <w:t>preadtrum</w:t>
            </w:r>
            <w:proofErr w:type="spellEnd"/>
          </w:p>
        </w:tc>
        <w:tc>
          <w:tcPr>
            <w:tcW w:w="7699" w:type="dxa"/>
          </w:tcPr>
          <w:p w14:paraId="5F31CEF3" w14:textId="59CA1D6D" w:rsidR="00152F25" w:rsidRPr="00152F25" w:rsidRDefault="00152F25" w:rsidP="00152F25">
            <w:pPr>
              <w:spacing w:after="0"/>
              <w:rPr>
                <w:rFonts w:asciiTheme="minorHAnsi" w:hAnsiTheme="minorHAnsi" w:cstheme="minorHAnsi"/>
                <w:lang w:eastAsia="zh-CN"/>
              </w:rPr>
            </w:pPr>
            <w:r w:rsidRPr="00152F25">
              <w:rPr>
                <w:rFonts w:asciiTheme="minorHAnsi" w:hAnsiTheme="minorHAnsi" w:cstheme="minorHAnsi"/>
                <w:lang w:eastAsia="zh-CN"/>
              </w:rPr>
              <w:t>S</w:t>
            </w:r>
            <w:r w:rsidRPr="00152F25">
              <w:rPr>
                <w:rFonts w:asciiTheme="minorHAnsi" w:hAnsiTheme="minorHAnsi" w:cstheme="minorHAnsi" w:hint="eastAsia"/>
                <w:lang w:eastAsia="zh-CN"/>
              </w:rPr>
              <w:t xml:space="preserve">imilar </w:t>
            </w:r>
            <w:r w:rsidRPr="00152F25">
              <w:rPr>
                <w:rFonts w:asciiTheme="minorHAnsi" w:hAnsiTheme="minorHAnsi" w:cstheme="minorHAnsi"/>
                <w:lang w:eastAsia="zh-CN"/>
              </w:rPr>
              <w:t xml:space="preserve">views with Sierra Wireless, this feature can be </w:t>
            </w:r>
            <w:r w:rsidRPr="00152F25">
              <w:rPr>
                <w:rFonts w:asciiTheme="minorHAnsi" w:hAnsiTheme="minorHAnsi" w:cstheme="minorHAnsi"/>
              </w:rPr>
              <w:t>consider later.</w:t>
            </w:r>
          </w:p>
        </w:tc>
      </w:tr>
      <w:tr w:rsidR="00BC702A" w14:paraId="711F0008" w14:textId="77777777" w:rsidTr="00B77B80">
        <w:tc>
          <w:tcPr>
            <w:tcW w:w="2263" w:type="dxa"/>
          </w:tcPr>
          <w:p w14:paraId="5512F917" w14:textId="6F9C6F49" w:rsidR="00BC702A" w:rsidRDefault="00BC702A" w:rsidP="00BC702A">
            <w:pPr>
              <w:spacing w:before="0" w:after="0"/>
              <w:rPr>
                <w:rFonts w:asciiTheme="minorHAnsi" w:hAnsiTheme="minorHAnsi" w:cstheme="minorHAnsi"/>
              </w:rPr>
            </w:pPr>
            <w:r>
              <w:rPr>
                <w:rFonts w:asciiTheme="minorHAnsi" w:hAnsiTheme="minorHAnsi" w:cstheme="minorHAnsi"/>
              </w:rPr>
              <w:t xml:space="preserve">Apple </w:t>
            </w:r>
          </w:p>
        </w:tc>
        <w:tc>
          <w:tcPr>
            <w:tcW w:w="7699" w:type="dxa"/>
          </w:tcPr>
          <w:p w14:paraId="53EAC89D" w14:textId="5F664871" w:rsidR="00BC702A" w:rsidRDefault="00BC702A" w:rsidP="00BC702A">
            <w:pPr>
              <w:spacing w:before="0" w:after="0"/>
              <w:rPr>
                <w:rFonts w:asciiTheme="minorHAnsi" w:hAnsiTheme="minorHAnsi" w:cstheme="minorHAnsi"/>
              </w:rPr>
            </w:pPr>
            <w:r>
              <w:rPr>
                <w:rFonts w:asciiTheme="minorHAnsi" w:hAnsiTheme="minorHAnsi" w:cstheme="minorHAnsi"/>
              </w:rPr>
              <w:t>We are supportive for this, especially considering the fact that latency requirement for target Redcap use cases are already relaxed, the 7% cost reduction benefit and power saving gain. On the other hand, it is ok for us to put it with 2</w:t>
            </w:r>
            <w:r w:rsidRPr="00AF4E3F">
              <w:rPr>
                <w:rFonts w:asciiTheme="minorHAnsi" w:hAnsiTheme="minorHAnsi" w:cstheme="minorHAnsi"/>
                <w:vertAlign w:val="superscript"/>
              </w:rPr>
              <w:t>nd</w:t>
            </w:r>
            <w:r>
              <w:rPr>
                <w:rFonts w:asciiTheme="minorHAnsi" w:hAnsiTheme="minorHAnsi" w:cstheme="minorHAnsi"/>
              </w:rPr>
              <w:t xml:space="preserve"> priority list if there is TU limitation.</w:t>
            </w:r>
          </w:p>
        </w:tc>
      </w:tr>
      <w:tr w:rsidR="00A84C63" w14:paraId="314693CA" w14:textId="77777777" w:rsidTr="00B77B80">
        <w:tc>
          <w:tcPr>
            <w:tcW w:w="2263" w:type="dxa"/>
          </w:tcPr>
          <w:p w14:paraId="0E25F12A" w14:textId="0C7E5E69"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60A1910D" w14:textId="66F89DDC"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 xml:space="preserve">We do not support relaxed UE processing time in terms of N1/N2. As emphasized in TR, this feature brings marginal cost reduction (~2%, the </w:t>
            </w:r>
            <w:r>
              <w:rPr>
                <w:rFonts w:asciiTheme="minorHAnsi" w:hAnsiTheme="minorHAnsi" w:cstheme="minorHAnsi"/>
                <w:lang w:eastAsia="zh-CN"/>
              </w:rPr>
              <w:t>minimum</w:t>
            </w:r>
            <w:r>
              <w:rPr>
                <w:rFonts w:asciiTheme="minorHAnsi" w:hAnsiTheme="minorHAnsi" w:cstheme="minorHAnsi" w:hint="eastAsia"/>
                <w:lang w:eastAsia="zh-CN"/>
              </w:rPr>
              <w:t xml:space="preserve"> one </w:t>
            </w:r>
            <w:proofErr w:type="spellStart"/>
            <w:r>
              <w:rPr>
                <w:rFonts w:asciiTheme="minorHAnsi" w:hAnsiTheme="minorHAnsi" w:cstheme="minorHAnsi" w:hint="eastAsia"/>
                <w:lang w:eastAsia="zh-CN"/>
              </w:rPr>
              <w:t>amond</w:t>
            </w:r>
            <w:proofErr w:type="spellEnd"/>
            <w:r>
              <w:rPr>
                <w:rFonts w:asciiTheme="minorHAnsi" w:hAnsiTheme="minorHAnsi" w:cstheme="minorHAnsi" w:hint="eastAsia"/>
                <w:lang w:eastAsia="zh-CN"/>
              </w:rPr>
              <w:t xml:space="preserve"> all features, averaged result from all companies), but largely increase the gNB scheduling complexity. Such feature requires heavy gNB re-development, and hampers the deployment of RedCap UE in return.</w:t>
            </w:r>
          </w:p>
        </w:tc>
      </w:tr>
      <w:tr w:rsidR="00CC7FFB" w14:paraId="66C3A061" w14:textId="77777777" w:rsidTr="00B77B80">
        <w:tc>
          <w:tcPr>
            <w:tcW w:w="2263" w:type="dxa"/>
          </w:tcPr>
          <w:p w14:paraId="6AF6D93F"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1AF93DC6"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 xml:space="preserve">he complexity reduction from relaxed UE processing times is not that attractive. If we want to support Relaxed UE processing times, we’d like to suggest to discuss more details, e.g., </w:t>
            </w:r>
            <w:r>
              <w:rPr>
                <w:rFonts w:asciiTheme="minorHAnsi" w:hAnsiTheme="minorHAnsi" w:cstheme="minorHAnsi"/>
                <w:lang w:eastAsia="zh-CN"/>
              </w:rPr>
              <w:lastRenderedPageBreak/>
              <w:t xml:space="preserve">only relaxed processing time relaxed or both relaxed and </w:t>
            </w:r>
            <w:proofErr w:type="spellStart"/>
            <w:r>
              <w:rPr>
                <w:rFonts w:asciiTheme="minorHAnsi" w:hAnsiTheme="minorHAnsi" w:cstheme="minorHAnsi"/>
                <w:lang w:eastAsia="zh-CN"/>
              </w:rPr>
              <w:t>nomal</w:t>
            </w:r>
            <w:proofErr w:type="spellEnd"/>
            <w:r>
              <w:rPr>
                <w:rFonts w:asciiTheme="minorHAnsi" w:hAnsiTheme="minorHAnsi" w:cstheme="minorHAnsi"/>
                <w:lang w:eastAsia="zh-CN"/>
              </w:rPr>
              <w:t xml:space="preserve"> processing times are supported for Redcap UE, and the assumption of initial access. </w:t>
            </w:r>
          </w:p>
        </w:tc>
      </w:tr>
      <w:tr w:rsidR="00C969FF" w14:paraId="374EA2A2" w14:textId="77777777" w:rsidTr="00B77B80">
        <w:tc>
          <w:tcPr>
            <w:tcW w:w="2263" w:type="dxa"/>
          </w:tcPr>
          <w:p w14:paraId="3D04893F" w14:textId="77777777" w:rsidR="00C969FF" w:rsidRDefault="00C969FF" w:rsidP="00895032">
            <w:pPr>
              <w:spacing w:after="0"/>
              <w:rPr>
                <w:rFonts w:asciiTheme="minorHAnsi" w:hAnsiTheme="minorHAnsi" w:cstheme="minorHAnsi"/>
              </w:rPr>
            </w:pPr>
            <w:r>
              <w:rPr>
                <w:rFonts w:asciiTheme="minorHAnsi" w:hAnsiTheme="minorHAnsi" w:cstheme="minorHAnsi"/>
              </w:rPr>
              <w:lastRenderedPageBreak/>
              <w:t>DISH Network</w:t>
            </w:r>
          </w:p>
        </w:tc>
        <w:tc>
          <w:tcPr>
            <w:tcW w:w="7699" w:type="dxa"/>
          </w:tcPr>
          <w:p w14:paraId="7211FE1D" w14:textId="5DBD98A1" w:rsidR="00C969FF" w:rsidRDefault="00C969FF" w:rsidP="00895032">
            <w:pPr>
              <w:spacing w:after="0"/>
              <w:rPr>
                <w:rFonts w:asciiTheme="minorHAnsi" w:hAnsiTheme="minorHAnsi" w:cstheme="minorHAnsi"/>
              </w:rPr>
            </w:pPr>
            <w:r>
              <w:rPr>
                <w:rFonts w:asciiTheme="minorHAnsi" w:hAnsiTheme="minorHAnsi" w:cstheme="minorHAnsi"/>
              </w:rPr>
              <w:t xml:space="preserve">We are ok if relaxed N1/N2 processing times are defined for RedCap, however we think this should be discussed together with Early identification as at least we think network should be made aware of such UE as early as possible to </w:t>
            </w:r>
            <w:proofErr w:type="spellStart"/>
            <w:r>
              <w:rPr>
                <w:rFonts w:asciiTheme="minorHAnsi" w:hAnsiTheme="minorHAnsi" w:cstheme="minorHAnsi"/>
              </w:rPr>
              <w:t>avoif</w:t>
            </w:r>
            <w:proofErr w:type="spellEnd"/>
            <w:r>
              <w:rPr>
                <w:rFonts w:asciiTheme="minorHAnsi" w:hAnsiTheme="minorHAnsi" w:cstheme="minorHAnsi"/>
              </w:rPr>
              <w:t xml:space="preserve"> problems </w:t>
            </w:r>
            <w:proofErr w:type="spellStart"/>
            <w:r>
              <w:rPr>
                <w:rFonts w:asciiTheme="minorHAnsi" w:hAnsiTheme="minorHAnsi" w:cstheme="minorHAnsi"/>
              </w:rPr>
              <w:t>e.g</w:t>
            </w:r>
            <w:proofErr w:type="spellEnd"/>
            <w:r>
              <w:rPr>
                <w:rFonts w:asciiTheme="minorHAnsi" w:hAnsiTheme="minorHAnsi" w:cstheme="minorHAnsi"/>
              </w:rPr>
              <w:t xml:space="preserve"> in initial access.</w:t>
            </w:r>
          </w:p>
        </w:tc>
      </w:tr>
      <w:tr w:rsidR="006F13DD" w14:paraId="3F7D4D5A" w14:textId="77777777" w:rsidTr="00B77B80">
        <w:tc>
          <w:tcPr>
            <w:tcW w:w="2263" w:type="dxa"/>
          </w:tcPr>
          <w:p w14:paraId="5197B618" w14:textId="77777777" w:rsidR="006F13DD" w:rsidRDefault="006F13DD" w:rsidP="00895032">
            <w:pPr>
              <w:spacing w:before="0" w:after="0"/>
              <w:rPr>
                <w:rFonts w:asciiTheme="minorHAnsi" w:hAnsiTheme="minorHAnsi" w:cstheme="minorHAnsi"/>
              </w:rPr>
            </w:pPr>
            <w:r>
              <w:rPr>
                <w:rFonts w:asciiTheme="minorHAnsi" w:hAnsiTheme="minorHAnsi" w:cstheme="minorHAnsi"/>
              </w:rPr>
              <w:t>Ericsson</w:t>
            </w:r>
          </w:p>
        </w:tc>
        <w:tc>
          <w:tcPr>
            <w:tcW w:w="7699" w:type="dxa"/>
          </w:tcPr>
          <w:p w14:paraId="4431A46A" w14:textId="77777777" w:rsidR="006F13DD" w:rsidRDefault="006F13DD" w:rsidP="00895032">
            <w:pPr>
              <w:spacing w:before="0" w:after="0"/>
              <w:rPr>
                <w:rFonts w:asciiTheme="minorHAnsi" w:hAnsiTheme="minorHAnsi" w:cstheme="minorHAnsi"/>
              </w:rPr>
            </w:pPr>
            <w:r>
              <w:rPr>
                <w:rFonts w:asciiTheme="minorHAnsi" w:hAnsiTheme="minorHAnsi" w:cstheme="minorHAnsi"/>
              </w:rPr>
              <w:t xml:space="preserve">We do not think this feature can be justified considering the small complexity reduction benefit and impact on the scheduler implementation. There are already many features that have more </w:t>
            </w:r>
            <w:proofErr w:type="gramStart"/>
            <w:r>
              <w:rPr>
                <w:rFonts w:asciiTheme="minorHAnsi" w:hAnsiTheme="minorHAnsi" w:cstheme="minorHAnsi"/>
              </w:rPr>
              <w:t>promising  complexity</w:t>
            </w:r>
            <w:proofErr w:type="gramEnd"/>
            <w:r>
              <w:rPr>
                <w:rFonts w:asciiTheme="minorHAnsi" w:hAnsiTheme="minorHAnsi" w:cstheme="minorHAnsi"/>
              </w:rPr>
              <w:t xml:space="preserve"> reduction benefits to be worked on, and we should focus on those features. In the </w:t>
            </w:r>
            <w:proofErr w:type="spellStart"/>
            <w:r>
              <w:rPr>
                <w:rFonts w:asciiTheme="minorHAnsi" w:hAnsiTheme="minorHAnsi" w:cstheme="minorHAnsi"/>
              </w:rPr>
              <w:t>webninar</w:t>
            </w:r>
            <w:proofErr w:type="spellEnd"/>
            <w:r>
              <w:rPr>
                <w:rFonts w:asciiTheme="minorHAnsi" w:hAnsiTheme="minorHAnsi" w:cstheme="minorHAnsi"/>
              </w:rPr>
              <w:t>, it was mentioned that the DL maximum modulation relaxation has similar benefit as r</w:t>
            </w:r>
            <w:r w:rsidRPr="006B6D04">
              <w:rPr>
                <w:rFonts w:asciiTheme="minorHAnsi" w:hAnsiTheme="minorHAnsi" w:cstheme="minorHAnsi"/>
              </w:rPr>
              <w:t>elaxed UE processing times</w:t>
            </w:r>
            <w:r>
              <w:rPr>
                <w:rFonts w:asciiTheme="minorHAnsi" w:hAnsiTheme="minorHAnsi" w:cstheme="minorHAnsi"/>
              </w:rPr>
              <w:t>, and so if that is included r</w:t>
            </w:r>
            <w:r w:rsidRPr="006B6D04">
              <w:rPr>
                <w:rFonts w:asciiTheme="minorHAnsi" w:hAnsiTheme="minorHAnsi" w:cstheme="minorHAnsi"/>
              </w:rPr>
              <w:t>elaxed UE processing times</w:t>
            </w:r>
            <w:r>
              <w:rPr>
                <w:rFonts w:asciiTheme="minorHAnsi" w:hAnsiTheme="minorHAnsi" w:cstheme="minorHAnsi"/>
              </w:rPr>
              <w:t xml:space="preserve"> can also be included. We would like to point out that DL maximum modulation relaxation has no </w:t>
            </w:r>
            <w:proofErr w:type="spellStart"/>
            <w:r>
              <w:rPr>
                <w:rFonts w:asciiTheme="minorHAnsi" w:hAnsiTheme="minorHAnsi" w:cstheme="minorHAnsi"/>
              </w:rPr>
              <w:t>coexistece</w:t>
            </w:r>
            <w:proofErr w:type="spellEnd"/>
            <w:r>
              <w:rPr>
                <w:rFonts w:asciiTheme="minorHAnsi" w:hAnsiTheme="minorHAnsi" w:cstheme="minorHAnsi"/>
              </w:rPr>
              <w:t xml:space="preserve"> impact and no impact on the scheduler implementation. It is much easier to implement DL maximum modulation relaxation, compared to r</w:t>
            </w:r>
            <w:r w:rsidRPr="006B6D04">
              <w:rPr>
                <w:rFonts w:asciiTheme="minorHAnsi" w:hAnsiTheme="minorHAnsi" w:cstheme="minorHAnsi"/>
              </w:rPr>
              <w:t>elaxed UE processing times</w:t>
            </w:r>
            <w:r>
              <w:rPr>
                <w:rFonts w:asciiTheme="minorHAnsi" w:hAnsiTheme="minorHAnsi" w:cstheme="minorHAnsi"/>
              </w:rPr>
              <w:t>.</w:t>
            </w:r>
          </w:p>
        </w:tc>
      </w:tr>
      <w:tr w:rsidR="000E319D" w14:paraId="1DB2273F" w14:textId="77777777" w:rsidTr="00B77B80">
        <w:tc>
          <w:tcPr>
            <w:tcW w:w="2263" w:type="dxa"/>
          </w:tcPr>
          <w:p w14:paraId="7341CE6F" w14:textId="4E3C1430"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ZTE</w:t>
            </w:r>
          </w:p>
        </w:tc>
        <w:tc>
          <w:tcPr>
            <w:tcW w:w="7699" w:type="dxa"/>
          </w:tcPr>
          <w:p w14:paraId="3E996485" w14:textId="6CCB4E4C" w:rsidR="000E319D" w:rsidRDefault="000E319D" w:rsidP="00555435">
            <w:pPr>
              <w:spacing w:after="0"/>
              <w:rPr>
                <w:rFonts w:asciiTheme="minorHAnsi" w:hAnsiTheme="minorHAnsi" w:cstheme="minorHAnsi"/>
              </w:rPr>
            </w:pPr>
            <w:r>
              <w:rPr>
                <w:rFonts w:asciiTheme="minorHAnsi" w:hAnsiTheme="minorHAnsi" w:cstheme="minorHAnsi"/>
                <w:lang w:eastAsia="zh-CN"/>
              </w:rPr>
              <w:t xml:space="preserve">Considering the low cost saving gain, the </w:t>
            </w:r>
            <w:r w:rsidRPr="001051A6">
              <w:rPr>
                <w:rFonts w:asciiTheme="minorHAnsi" w:hAnsiTheme="minorHAnsi" w:cstheme="minorHAnsi"/>
                <w:lang w:eastAsia="zh-CN"/>
              </w:rPr>
              <w:t>increase</w:t>
            </w:r>
            <w:r>
              <w:rPr>
                <w:rFonts w:asciiTheme="minorHAnsi" w:hAnsiTheme="minorHAnsi" w:cstheme="minorHAnsi"/>
                <w:lang w:eastAsia="zh-CN"/>
              </w:rPr>
              <w:t xml:space="preserve"> of</w:t>
            </w:r>
            <w:r w:rsidRPr="001051A6">
              <w:rPr>
                <w:rFonts w:asciiTheme="minorHAnsi" w:hAnsiTheme="minorHAnsi" w:cstheme="minorHAnsi"/>
                <w:lang w:eastAsia="zh-CN"/>
              </w:rPr>
              <w:t xml:space="preserve"> the complexity for the scheduling</w:t>
            </w:r>
            <w:r w:rsidR="00555435">
              <w:rPr>
                <w:rFonts w:asciiTheme="minorHAnsi" w:hAnsiTheme="minorHAnsi" w:cstheme="minorHAnsi"/>
                <w:lang w:eastAsia="zh-CN"/>
              </w:rPr>
              <w:t xml:space="preserve">, </w:t>
            </w:r>
            <w:r>
              <w:rPr>
                <w:rFonts w:asciiTheme="minorHAnsi" w:hAnsiTheme="minorHAnsi" w:cstheme="minorHAnsi"/>
                <w:lang w:eastAsia="zh-CN"/>
              </w:rPr>
              <w:t xml:space="preserve">the potential </w:t>
            </w:r>
            <w:r w:rsidRPr="001051A6">
              <w:rPr>
                <w:rFonts w:asciiTheme="minorHAnsi" w:hAnsiTheme="minorHAnsi" w:cstheme="minorHAnsi"/>
                <w:lang w:eastAsia="zh-CN"/>
              </w:rPr>
              <w:t>coexistence issues with legacy UEs during initial access</w:t>
            </w:r>
            <w:r>
              <w:rPr>
                <w:rFonts w:asciiTheme="minorHAnsi" w:hAnsiTheme="minorHAnsi" w:cstheme="minorHAnsi" w:hint="eastAsia"/>
                <w:lang w:eastAsia="zh-CN"/>
              </w:rPr>
              <w:t>, we propose</w:t>
            </w:r>
            <w:r>
              <w:rPr>
                <w:rFonts w:asciiTheme="minorHAnsi" w:hAnsiTheme="minorHAnsi" w:cstheme="minorHAnsi"/>
                <w:lang w:eastAsia="zh-CN"/>
              </w:rPr>
              <w:t xml:space="preserve"> “Relaxed processing time features is not considered for RedCap UEs in Rel-17”.</w:t>
            </w:r>
          </w:p>
        </w:tc>
      </w:tr>
      <w:tr w:rsidR="006251F4" w14:paraId="70C5216A" w14:textId="77777777" w:rsidTr="00B77B80">
        <w:tc>
          <w:tcPr>
            <w:tcW w:w="2263" w:type="dxa"/>
          </w:tcPr>
          <w:p w14:paraId="00EFDD13" w14:textId="43011A10" w:rsidR="006251F4" w:rsidRDefault="006251F4" w:rsidP="006251F4">
            <w:pPr>
              <w:spacing w:after="0"/>
              <w:rPr>
                <w:rFonts w:asciiTheme="minorHAnsi" w:hAnsiTheme="minorHAnsi" w:cstheme="minorHAnsi"/>
                <w:lang w:eastAsia="zh-CN"/>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 xml:space="preserve">iaomi </w:t>
            </w:r>
          </w:p>
        </w:tc>
        <w:tc>
          <w:tcPr>
            <w:tcW w:w="7699" w:type="dxa"/>
          </w:tcPr>
          <w:p w14:paraId="0D00BFA7" w14:textId="1C51B95F"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t>W</w:t>
            </w:r>
            <w:r>
              <w:rPr>
                <w:rFonts w:asciiTheme="minorHAnsi" w:hAnsiTheme="minorHAnsi" w:cstheme="minorHAnsi"/>
                <w:lang w:eastAsia="zh-CN"/>
              </w:rPr>
              <w:t xml:space="preserve">e think this is not high priority feature in the current stage, maybe it could be </w:t>
            </w:r>
            <w:proofErr w:type="spellStart"/>
            <w:r>
              <w:rPr>
                <w:rFonts w:asciiTheme="minorHAnsi" w:hAnsiTheme="minorHAnsi" w:cstheme="minorHAnsi"/>
                <w:lang w:eastAsia="zh-CN"/>
              </w:rPr>
              <w:t>considere</w:t>
            </w:r>
            <w:proofErr w:type="spellEnd"/>
            <w:r>
              <w:rPr>
                <w:rFonts w:asciiTheme="minorHAnsi" w:hAnsiTheme="minorHAnsi" w:cstheme="minorHAnsi"/>
                <w:lang w:eastAsia="zh-CN"/>
              </w:rPr>
              <w:t xml:space="preserve"> in the future release.</w:t>
            </w:r>
          </w:p>
        </w:tc>
      </w:tr>
      <w:tr w:rsidR="00E61FBD" w14:paraId="215D65DB" w14:textId="77777777" w:rsidTr="00B77B80">
        <w:trPr>
          <w:ins w:id="13" w:author="GRAVES Benoit TGI/OLN" w:date="2020-12-08T10:38:00Z"/>
        </w:trPr>
        <w:tc>
          <w:tcPr>
            <w:tcW w:w="2263" w:type="dxa"/>
          </w:tcPr>
          <w:p w14:paraId="5097D237" w14:textId="16108D24" w:rsidR="00E61FBD" w:rsidRDefault="00E61FBD" w:rsidP="00E61FBD">
            <w:pPr>
              <w:spacing w:after="0"/>
              <w:rPr>
                <w:ins w:id="14" w:author="GRAVES Benoit TGI/OLN" w:date="2020-12-08T10:38:00Z"/>
                <w:rFonts w:asciiTheme="minorHAnsi" w:eastAsiaTheme="minorEastAsia" w:hAnsiTheme="minorHAnsi" w:cstheme="minorHAnsi"/>
                <w:lang w:eastAsia="zh-CN"/>
              </w:rPr>
            </w:pPr>
            <w:ins w:id="15" w:author="GRAVES Benoit TGI/OLN" w:date="2020-12-08T10:38:00Z">
              <w:r>
                <w:rPr>
                  <w:rFonts w:asciiTheme="minorHAnsi" w:hAnsiTheme="minorHAnsi" w:cstheme="minorHAnsi"/>
                  <w:lang w:eastAsia="zh-CN"/>
                </w:rPr>
                <w:t>ORANGE</w:t>
              </w:r>
            </w:ins>
          </w:p>
        </w:tc>
        <w:tc>
          <w:tcPr>
            <w:tcW w:w="7699" w:type="dxa"/>
          </w:tcPr>
          <w:p w14:paraId="6B687500" w14:textId="140356E0" w:rsidR="00E61FBD" w:rsidRDefault="00E61FBD" w:rsidP="00E61FBD">
            <w:pPr>
              <w:spacing w:after="0"/>
              <w:rPr>
                <w:ins w:id="16" w:author="GRAVES Benoit TGI/OLN" w:date="2020-12-08T10:38:00Z"/>
                <w:rFonts w:asciiTheme="minorHAnsi" w:hAnsiTheme="minorHAnsi" w:cstheme="minorHAnsi"/>
                <w:lang w:eastAsia="zh-CN"/>
              </w:rPr>
            </w:pPr>
            <w:ins w:id="17" w:author="GRAVES Benoit TGI/OLN" w:date="2020-12-08T10:38:00Z">
              <w:r>
                <w:rPr>
                  <w:rFonts w:asciiTheme="minorHAnsi" w:hAnsiTheme="minorHAnsi" w:cstheme="minorHAnsi"/>
                  <w:lang w:eastAsia="zh-CN"/>
                </w:rPr>
                <w:t>No strong views on the matter.</w:t>
              </w:r>
            </w:ins>
          </w:p>
        </w:tc>
      </w:tr>
      <w:tr w:rsidR="009800C5" w14:paraId="7BB3E615" w14:textId="77777777" w:rsidTr="00B77B80">
        <w:tc>
          <w:tcPr>
            <w:tcW w:w="2263" w:type="dxa"/>
          </w:tcPr>
          <w:p w14:paraId="1E20C551" w14:textId="75830312" w:rsidR="009800C5" w:rsidRPr="009800C5" w:rsidRDefault="009800C5" w:rsidP="00E61FBD">
            <w:pPr>
              <w:spacing w:after="0"/>
              <w:rPr>
                <w:rFonts w:asciiTheme="minorHAnsi" w:eastAsia="MS Mincho" w:hAnsiTheme="minorHAnsi" w:cstheme="minorHAnsi"/>
                <w:lang w:eastAsia="ja-JP"/>
              </w:rPr>
            </w:pPr>
            <w:r>
              <w:rPr>
                <w:rFonts w:asciiTheme="minorHAnsi" w:eastAsia="MS Mincho" w:hAnsiTheme="minorHAnsi" w:cstheme="minorHAnsi" w:hint="eastAsia"/>
                <w:lang w:eastAsia="ja-JP"/>
              </w:rPr>
              <w:t>P</w:t>
            </w:r>
            <w:r>
              <w:rPr>
                <w:rFonts w:asciiTheme="minorHAnsi" w:eastAsia="MS Mincho" w:hAnsiTheme="minorHAnsi" w:cstheme="minorHAnsi"/>
                <w:lang w:eastAsia="ja-JP"/>
              </w:rPr>
              <w:t>anasonic</w:t>
            </w:r>
          </w:p>
        </w:tc>
        <w:tc>
          <w:tcPr>
            <w:tcW w:w="7699" w:type="dxa"/>
          </w:tcPr>
          <w:p w14:paraId="6A3E8652" w14:textId="169BDFA3" w:rsidR="009800C5" w:rsidRDefault="009800C5" w:rsidP="00E61FBD">
            <w:pPr>
              <w:spacing w:after="0"/>
              <w:rPr>
                <w:rFonts w:asciiTheme="minorHAnsi" w:hAnsiTheme="minorHAnsi" w:cstheme="minorHAnsi"/>
                <w:lang w:eastAsia="zh-CN"/>
              </w:rPr>
            </w:pPr>
            <w:r w:rsidRPr="009800C5">
              <w:rPr>
                <w:rFonts w:asciiTheme="minorHAnsi" w:hAnsiTheme="minorHAnsi" w:cstheme="minorHAnsi"/>
                <w:lang w:eastAsia="zh-CN"/>
              </w:rPr>
              <w:t>From TU availability perspective and the gain perspective, not to include it or lower priority.</w:t>
            </w:r>
          </w:p>
        </w:tc>
      </w:tr>
      <w:tr w:rsidR="00281132" w14:paraId="4BB9D2E6" w14:textId="77777777" w:rsidTr="00B77B80">
        <w:tc>
          <w:tcPr>
            <w:tcW w:w="2263" w:type="dxa"/>
          </w:tcPr>
          <w:p w14:paraId="5EB17BEC" w14:textId="028DBA10" w:rsidR="00281132" w:rsidRDefault="00281132" w:rsidP="00E61FBD">
            <w:pPr>
              <w:spacing w:after="0"/>
              <w:rPr>
                <w:rFonts w:asciiTheme="minorHAnsi" w:eastAsia="MS Mincho" w:hAnsiTheme="minorHAnsi" w:cstheme="minorHAnsi"/>
                <w:lang w:eastAsia="ja-JP"/>
              </w:rPr>
            </w:pPr>
            <w:r>
              <w:rPr>
                <w:rFonts w:asciiTheme="minorHAnsi" w:eastAsia="MS Mincho" w:hAnsiTheme="minorHAnsi" w:cstheme="minorHAnsi"/>
                <w:lang w:eastAsia="ja-JP"/>
              </w:rPr>
              <w:t>Telecom Italia</w:t>
            </w:r>
          </w:p>
        </w:tc>
        <w:tc>
          <w:tcPr>
            <w:tcW w:w="7699" w:type="dxa"/>
          </w:tcPr>
          <w:p w14:paraId="59EBF243" w14:textId="49CF90A3" w:rsidR="00281132" w:rsidRPr="009800C5" w:rsidRDefault="00281132" w:rsidP="00E61FBD">
            <w:pPr>
              <w:spacing w:after="0"/>
              <w:rPr>
                <w:rFonts w:asciiTheme="minorHAnsi" w:hAnsiTheme="minorHAnsi" w:cstheme="minorHAnsi"/>
                <w:lang w:eastAsia="zh-CN"/>
              </w:rPr>
            </w:pPr>
            <w:r>
              <w:rPr>
                <w:rFonts w:asciiTheme="minorHAnsi" w:hAnsiTheme="minorHAnsi" w:cstheme="minorHAnsi"/>
                <w:lang w:eastAsia="zh-CN"/>
              </w:rPr>
              <w:t>This is automatic if the available resources (# of PRBs, max channelization) are fixed</w:t>
            </w:r>
          </w:p>
        </w:tc>
      </w:tr>
      <w:tr w:rsidR="002D0245" w14:paraId="5698E432" w14:textId="77777777" w:rsidTr="00B77B80">
        <w:tc>
          <w:tcPr>
            <w:tcW w:w="2263" w:type="dxa"/>
          </w:tcPr>
          <w:p w14:paraId="4B58D352" w14:textId="1E8FB3B1" w:rsidR="002D0245" w:rsidRDefault="002D0245" w:rsidP="002D0245">
            <w:pPr>
              <w:spacing w:after="0"/>
              <w:rPr>
                <w:rFonts w:asciiTheme="minorHAnsi" w:eastAsia="MS Mincho" w:hAnsiTheme="minorHAnsi" w:cstheme="minorHAnsi"/>
                <w:lang w:eastAsia="ja-JP"/>
              </w:rPr>
            </w:pPr>
            <w:r>
              <w:rPr>
                <w:rFonts w:asciiTheme="minorHAnsi" w:hAnsiTheme="minorHAnsi" w:cstheme="minorHAnsi"/>
                <w:lang w:eastAsia="zh-CN"/>
              </w:rPr>
              <w:t>Vodafone</w:t>
            </w:r>
          </w:p>
        </w:tc>
        <w:tc>
          <w:tcPr>
            <w:tcW w:w="7699" w:type="dxa"/>
          </w:tcPr>
          <w:p w14:paraId="29AFC157" w14:textId="09ED54B6" w:rsidR="002D0245" w:rsidRDefault="002D0245" w:rsidP="002D0245">
            <w:pPr>
              <w:spacing w:after="0"/>
              <w:rPr>
                <w:rFonts w:asciiTheme="minorHAnsi" w:hAnsiTheme="minorHAnsi" w:cstheme="minorHAnsi"/>
                <w:lang w:eastAsia="zh-CN"/>
              </w:rPr>
            </w:pPr>
            <w:r>
              <w:rPr>
                <w:rFonts w:asciiTheme="minorHAnsi" w:hAnsiTheme="minorHAnsi" w:cstheme="minorHAnsi"/>
                <w:lang w:eastAsia="zh-CN"/>
              </w:rPr>
              <w:t xml:space="preserve">Every small feature like this is one more thing that the network needs to be compatible with, and hence one more risk that there are devices that are incompatible with networks. </w:t>
            </w:r>
          </w:p>
        </w:tc>
      </w:tr>
      <w:tr w:rsidR="00AB1FFC" w14:paraId="6CD7B8CB" w14:textId="77777777" w:rsidTr="00B77B80">
        <w:tc>
          <w:tcPr>
            <w:tcW w:w="2263" w:type="dxa"/>
          </w:tcPr>
          <w:p w14:paraId="1903587E" w14:textId="01F39490" w:rsidR="00AB1FFC" w:rsidRDefault="00AB1FFC" w:rsidP="00AB1FFC">
            <w:pPr>
              <w:spacing w:after="0"/>
              <w:rPr>
                <w:rFonts w:asciiTheme="minorHAnsi" w:hAnsiTheme="minorHAnsi" w:cstheme="minorHAnsi"/>
                <w:lang w:eastAsia="zh-CN"/>
              </w:rPr>
            </w:pPr>
            <w:r>
              <w:rPr>
                <w:rFonts w:asciiTheme="minorHAnsi" w:hAnsiTheme="minorHAnsi" w:cstheme="minorHAnsi"/>
              </w:rPr>
              <w:t>Nokia. Nokia Shanghai Bell</w:t>
            </w:r>
          </w:p>
        </w:tc>
        <w:tc>
          <w:tcPr>
            <w:tcW w:w="7699" w:type="dxa"/>
          </w:tcPr>
          <w:p w14:paraId="3066A514" w14:textId="1B430318" w:rsidR="00AB1FFC" w:rsidRDefault="00AB1FFC" w:rsidP="00AB1FFC">
            <w:pPr>
              <w:spacing w:after="0"/>
              <w:rPr>
                <w:rFonts w:asciiTheme="minorHAnsi" w:hAnsiTheme="minorHAnsi" w:cstheme="minorHAnsi"/>
                <w:lang w:eastAsia="zh-CN"/>
              </w:rPr>
            </w:pPr>
            <w:r>
              <w:rPr>
                <w:rFonts w:asciiTheme="minorHAnsi" w:hAnsiTheme="minorHAnsi" w:cstheme="minorHAnsi"/>
              </w:rPr>
              <w:t xml:space="preserve">We don’t see major benefit from this, some 2% cost saving was only observed </w:t>
            </w:r>
            <w:r w:rsidR="008C11F1">
              <w:rPr>
                <w:rFonts w:asciiTheme="minorHAnsi" w:hAnsiTheme="minorHAnsi" w:cstheme="minorHAnsi"/>
              </w:rPr>
              <w:t>from</w:t>
            </w:r>
            <w:r>
              <w:rPr>
                <w:rFonts w:asciiTheme="minorHAnsi" w:hAnsiTheme="minorHAnsi" w:cstheme="minorHAnsi"/>
              </w:rPr>
              <w:t xml:space="preserve"> this. Considering the need to limit overall number of objectives we prefer not to </w:t>
            </w:r>
            <w:proofErr w:type="spellStart"/>
            <w:r>
              <w:rPr>
                <w:rFonts w:asciiTheme="minorHAnsi" w:hAnsiTheme="minorHAnsi" w:cstheme="minorHAnsi"/>
              </w:rPr>
              <w:t>incude</w:t>
            </w:r>
            <w:proofErr w:type="spellEnd"/>
            <w:r>
              <w:rPr>
                <w:rFonts w:asciiTheme="minorHAnsi" w:hAnsiTheme="minorHAnsi" w:cstheme="minorHAnsi"/>
              </w:rPr>
              <w:t xml:space="preserve"> relaxed processing times in the objectives of the WID</w:t>
            </w:r>
          </w:p>
        </w:tc>
      </w:tr>
      <w:tr w:rsidR="00820F03" w14:paraId="621F902F" w14:textId="77777777" w:rsidTr="00B77B80">
        <w:tc>
          <w:tcPr>
            <w:tcW w:w="2263" w:type="dxa"/>
          </w:tcPr>
          <w:p w14:paraId="15DAE3C6" w14:textId="7AB8389F" w:rsidR="00820F03" w:rsidRDefault="00820F03" w:rsidP="00820F03">
            <w:pPr>
              <w:spacing w:after="0"/>
              <w:rPr>
                <w:rFonts w:asciiTheme="minorHAnsi" w:hAnsiTheme="minorHAnsi" w:cstheme="minorHAnsi"/>
              </w:rPr>
            </w:pPr>
            <w:r>
              <w:rPr>
                <w:rFonts w:asciiTheme="minorHAnsi" w:hAnsiTheme="minorHAnsi" w:cstheme="minorHAnsi"/>
                <w:lang w:eastAsia="zh-CN"/>
              </w:rPr>
              <w:t>Qualcomm</w:t>
            </w:r>
          </w:p>
        </w:tc>
        <w:tc>
          <w:tcPr>
            <w:tcW w:w="7699" w:type="dxa"/>
          </w:tcPr>
          <w:p w14:paraId="0960D031" w14:textId="086128BF" w:rsidR="00820F03" w:rsidRDefault="00820F03" w:rsidP="00820F03">
            <w:pPr>
              <w:spacing w:after="0"/>
              <w:rPr>
                <w:rFonts w:asciiTheme="minorHAnsi" w:hAnsiTheme="minorHAnsi" w:cstheme="minorHAnsi"/>
              </w:rPr>
            </w:pPr>
            <w:r>
              <w:rPr>
                <w:rFonts w:asciiTheme="minorHAnsi" w:hAnsiTheme="minorHAnsi" w:cstheme="minorHAnsi"/>
                <w:lang w:eastAsia="zh-CN"/>
              </w:rPr>
              <w:t xml:space="preserve">In our view, relaxed processing time can be adopted as an option, as long as RedCap UEs with Rel-15/16 </w:t>
            </w:r>
            <w:proofErr w:type="spellStart"/>
            <w:r>
              <w:rPr>
                <w:rFonts w:asciiTheme="minorHAnsi" w:hAnsiTheme="minorHAnsi" w:cstheme="minorHAnsi"/>
                <w:lang w:eastAsia="zh-CN"/>
              </w:rPr>
              <w:t>ptrocessing</w:t>
            </w:r>
            <w:proofErr w:type="spellEnd"/>
            <w:r>
              <w:rPr>
                <w:rFonts w:asciiTheme="minorHAnsi" w:hAnsiTheme="minorHAnsi" w:cstheme="minorHAnsi"/>
                <w:lang w:eastAsia="zh-CN"/>
              </w:rPr>
              <w:t xml:space="preserve"> times are also supported. </w:t>
            </w:r>
          </w:p>
        </w:tc>
      </w:tr>
      <w:tr w:rsidR="00B77B80" w14:paraId="56DE6547" w14:textId="77777777" w:rsidTr="00B77B80">
        <w:tc>
          <w:tcPr>
            <w:tcW w:w="2263" w:type="dxa"/>
          </w:tcPr>
          <w:p w14:paraId="2F715D8D" w14:textId="737D95B1" w:rsidR="00B77B80" w:rsidRDefault="00B77B80" w:rsidP="00820F03">
            <w:pPr>
              <w:spacing w:after="0"/>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hina Unicom</w:t>
            </w:r>
          </w:p>
        </w:tc>
        <w:tc>
          <w:tcPr>
            <w:tcW w:w="7699" w:type="dxa"/>
          </w:tcPr>
          <w:p w14:paraId="2B1EC7A9" w14:textId="33E498E5" w:rsidR="00B77B80" w:rsidRDefault="00B77B80" w:rsidP="00820F03">
            <w:pPr>
              <w:spacing w:after="0"/>
              <w:rPr>
                <w:rFonts w:asciiTheme="minorHAnsi" w:hAnsiTheme="minorHAnsi" w:cstheme="minorHAnsi"/>
                <w:lang w:eastAsia="zh-CN"/>
              </w:rPr>
            </w:pPr>
            <w:r>
              <w:rPr>
                <w:rFonts w:asciiTheme="minorHAnsi" w:hAnsiTheme="minorHAnsi" w:cstheme="minorHAnsi"/>
                <w:lang w:eastAsia="zh-CN"/>
              </w:rPr>
              <w:t xml:space="preserve">We are not in favor of doubling the N1/N2, because this will </w:t>
            </w:r>
            <w:proofErr w:type="spellStart"/>
            <w:r>
              <w:rPr>
                <w:rFonts w:asciiTheme="minorHAnsi" w:hAnsiTheme="minorHAnsi" w:cstheme="minorHAnsi"/>
                <w:lang w:eastAsia="zh-CN"/>
              </w:rPr>
              <w:t>grantly</w:t>
            </w:r>
            <w:proofErr w:type="spellEnd"/>
            <w:r>
              <w:rPr>
                <w:rFonts w:asciiTheme="minorHAnsi" w:hAnsiTheme="minorHAnsi" w:cstheme="minorHAnsi"/>
                <w:lang w:eastAsia="zh-CN"/>
              </w:rPr>
              <w:t xml:space="preserve"> increase the complexity of the scheduling in the network side. </w:t>
            </w:r>
          </w:p>
        </w:tc>
      </w:tr>
      <w:tr w:rsidR="00A91C21" w14:paraId="172ED8CD" w14:textId="77777777" w:rsidTr="00B77B80">
        <w:tc>
          <w:tcPr>
            <w:tcW w:w="2263" w:type="dxa"/>
          </w:tcPr>
          <w:p w14:paraId="73CE0515" w14:textId="446062A0" w:rsidR="00A91C21" w:rsidRDefault="00A91C21" w:rsidP="00A91C21">
            <w:pPr>
              <w:spacing w:after="0"/>
              <w:rPr>
                <w:rFonts w:asciiTheme="minorHAnsi" w:hAnsiTheme="minorHAnsi" w:cstheme="minorHAnsi"/>
                <w:lang w:eastAsia="zh-CN"/>
              </w:rPr>
            </w:pPr>
            <w:r>
              <w:rPr>
                <w:rFonts w:asciiTheme="minorHAnsi" w:eastAsia="MS Mincho" w:hAnsiTheme="minorHAnsi" w:cstheme="minorHAnsi"/>
                <w:lang w:eastAsia="ja-JP"/>
              </w:rPr>
              <w:t>MediaTek</w:t>
            </w:r>
          </w:p>
        </w:tc>
        <w:tc>
          <w:tcPr>
            <w:tcW w:w="7699" w:type="dxa"/>
          </w:tcPr>
          <w:p w14:paraId="40B460ED" w14:textId="77777777" w:rsidR="00A91C21" w:rsidRPr="00CA4CA9" w:rsidRDefault="00A91C21" w:rsidP="00A91C21">
            <w:pPr>
              <w:spacing w:after="0"/>
              <w:rPr>
                <w:rFonts w:asciiTheme="minorHAnsi" w:hAnsiTheme="minorHAnsi" w:cstheme="minorHAnsi"/>
                <w:lang w:eastAsia="zh-CN"/>
              </w:rPr>
            </w:pPr>
            <w:r w:rsidRPr="00CA4CA9">
              <w:rPr>
                <w:rFonts w:asciiTheme="minorHAnsi" w:hAnsiTheme="minorHAnsi" w:cstheme="minorHAnsi"/>
                <w:lang w:eastAsia="zh-CN"/>
              </w:rPr>
              <w:t>The complexity reduction by relaxing the UE processing timeline is marginal (&lt;2%). The benefits expected from such a relaxation would not be in proportion to the standardization effort, the impact on NR L1 procedures, the impact on scheduling and the potential limitation on scope of applicability.</w:t>
            </w:r>
          </w:p>
          <w:p w14:paraId="41A5F82E" w14:textId="62F744E7" w:rsidR="00A91C21" w:rsidRDefault="00A91C21" w:rsidP="00A91C21">
            <w:pPr>
              <w:spacing w:after="0"/>
              <w:rPr>
                <w:rFonts w:asciiTheme="minorHAnsi" w:hAnsiTheme="minorHAnsi" w:cstheme="minorHAnsi"/>
                <w:lang w:eastAsia="zh-CN"/>
              </w:rPr>
            </w:pPr>
            <w:r w:rsidRPr="00CA4CA9">
              <w:rPr>
                <w:rFonts w:asciiTheme="minorHAnsi" w:hAnsiTheme="minorHAnsi" w:cstheme="minorHAnsi"/>
                <w:lang w:eastAsia="zh-CN"/>
              </w:rPr>
              <w:t>Hence, relaxed UE processing timeline (N1/N2) should not be supported for RedCap UEs.</w:t>
            </w:r>
          </w:p>
        </w:tc>
      </w:tr>
      <w:tr w:rsidR="004A0364" w14:paraId="17B98495" w14:textId="77777777" w:rsidTr="00B77B80">
        <w:tc>
          <w:tcPr>
            <w:tcW w:w="2263" w:type="dxa"/>
          </w:tcPr>
          <w:p w14:paraId="4E722E9E" w14:textId="0DEB3DF3" w:rsidR="004A0364" w:rsidRDefault="004A0364" w:rsidP="004A0364">
            <w:pPr>
              <w:spacing w:after="0"/>
              <w:rPr>
                <w:rFonts w:asciiTheme="minorHAnsi" w:eastAsia="MS Mincho" w:hAnsiTheme="minorHAnsi" w:cstheme="minorHAnsi"/>
                <w:lang w:eastAsia="ja-JP"/>
              </w:rPr>
            </w:pPr>
            <w:r>
              <w:rPr>
                <w:rFonts w:asciiTheme="minorHAnsi" w:hAnsiTheme="minorHAnsi" w:cstheme="minorHAnsi" w:hint="eastAsia"/>
              </w:rPr>
              <w:t>H</w:t>
            </w:r>
            <w:r>
              <w:rPr>
                <w:rFonts w:asciiTheme="minorHAnsi" w:hAnsiTheme="minorHAnsi" w:cstheme="minorHAnsi"/>
              </w:rPr>
              <w:t>uawei, HiSilicon</w:t>
            </w:r>
          </w:p>
        </w:tc>
        <w:tc>
          <w:tcPr>
            <w:tcW w:w="7699" w:type="dxa"/>
          </w:tcPr>
          <w:p w14:paraId="14B45478" w14:textId="77777777" w:rsidR="004A0364" w:rsidRDefault="004A0364" w:rsidP="004A0364">
            <w:pPr>
              <w:spacing w:after="0"/>
              <w:rPr>
                <w:rFonts w:asciiTheme="minorHAnsi" w:hAnsiTheme="minorHAnsi" w:cstheme="minorHAnsi"/>
              </w:rPr>
            </w:pPr>
            <w:r>
              <w:rPr>
                <w:rFonts w:asciiTheme="minorHAnsi" w:hAnsiTheme="minorHAnsi" w:cstheme="minorHAnsi" w:hint="eastAsia"/>
              </w:rPr>
              <w:t>T</w:t>
            </w:r>
            <w:r>
              <w:rPr>
                <w:rFonts w:asciiTheme="minorHAnsi" w:hAnsiTheme="minorHAnsi" w:cstheme="minorHAnsi"/>
              </w:rPr>
              <w:t>his is worthwhile. The TR is in our view rather pessimistic about the complexity reduction benefit due to being averaged out, whereas implementations can achieve somewhat more than the average.</w:t>
            </w:r>
          </w:p>
          <w:p w14:paraId="6519341E" w14:textId="77777777" w:rsidR="004A0364" w:rsidRDefault="004A0364" w:rsidP="004A0364">
            <w:pPr>
              <w:spacing w:after="0"/>
              <w:rPr>
                <w:rFonts w:asciiTheme="minorHAnsi" w:hAnsiTheme="minorHAnsi" w:cstheme="minorHAnsi"/>
              </w:rPr>
            </w:pPr>
            <w:r>
              <w:rPr>
                <w:rFonts w:asciiTheme="minorHAnsi" w:hAnsiTheme="minorHAnsi" w:cstheme="minorHAnsi" w:hint="eastAsia"/>
              </w:rPr>
              <w:t>L</w:t>
            </w:r>
            <w:r>
              <w:rPr>
                <w:rFonts w:asciiTheme="minorHAnsi" w:hAnsiTheme="minorHAnsi" w:cstheme="minorHAnsi"/>
              </w:rPr>
              <w:t xml:space="preserve">ike others, we assume the WID would write this as “2x processing time capability 1”, to be concrete. We also </w:t>
            </w:r>
            <w:proofErr w:type="spellStart"/>
            <w:r>
              <w:rPr>
                <w:rFonts w:asciiTheme="minorHAnsi" w:hAnsiTheme="minorHAnsi" w:cstheme="minorHAnsi"/>
              </w:rPr>
              <w:t>emphasise</w:t>
            </w:r>
            <w:proofErr w:type="spellEnd"/>
            <w:r>
              <w:rPr>
                <w:rFonts w:asciiTheme="minorHAnsi" w:hAnsiTheme="minorHAnsi" w:cstheme="minorHAnsi"/>
              </w:rPr>
              <w:t xml:space="preserve"> that the range of cost reductions seen in RAN1 was pretty wide, </w:t>
            </w:r>
            <w:r>
              <w:rPr>
                <w:rFonts w:asciiTheme="minorHAnsi" w:hAnsiTheme="minorHAnsi" w:cstheme="minorHAnsi"/>
              </w:rPr>
              <w:lastRenderedPageBreak/>
              <w:t>and is somewhat hidden by only looking at the average – but even the average is similar to HD-FDD type A, and DL modulation restriction.</w:t>
            </w:r>
          </w:p>
          <w:p w14:paraId="12F14967" w14:textId="77777777" w:rsidR="004A0364" w:rsidRDefault="004A0364" w:rsidP="004A0364">
            <w:pPr>
              <w:spacing w:after="0"/>
              <w:rPr>
                <w:rFonts w:asciiTheme="minorHAnsi" w:hAnsiTheme="minorHAnsi" w:cstheme="minorHAnsi"/>
              </w:rPr>
            </w:pPr>
            <w:r>
              <w:rPr>
                <w:rFonts w:asciiTheme="minorHAnsi" w:hAnsiTheme="minorHAnsi" w:cstheme="minorHAnsi"/>
              </w:rPr>
              <w:t>Whether an operator wants to support it can be indicated in the signaling related to cell (re-)selection, which results in barring UEs that need it. Note that RAN2 have already agreed to introduce system information that will indicate if RedCap UEs can camp on a cell. The WID could say that this will be included in the cell access restriction signaling, so that the point is beyond debate.</w:t>
            </w:r>
          </w:p>
          <w:p w14:paraId="4D99BA7A" w14:textId="77777777" w:rsidR="004A0364" w:rsidRDefault="004A0364" w:rsidP="004A0364">
            <w:pPr>
              <w:spacing w:after="0"/>
              <w:rPr>
                <w:rFonts w:asciiTheme="minorHAnsi" w:hAnsiTheme="minorHAnsi" w:cstheme="minorHAnsi"/>
              </w:rPr>
            </w:pPr>
            <w:r>
              <w:rPr>
                <w:rFonts w:asciiTheme="minorHAnsi" w:hAnsiTheme="minorHAnsi" w:cstheme="minorHAnsi"/>
              </w:rPr>
              <w:t>For the network that allows relaxed processing time, early identification can be used to find those UEs, and similarly the WID could indicate this will be done, to make the WG task clearer.</w:t>
            </w:r>
          </w:p>
          <w:p w14:paraId="0D7334B4" w14:textId="1D93ADCB" w:rsidR="004A0364" w:rsidRPr="00CA4CA9" w:rsidRDefault="004A0364" w:rsidP="004A0364">
            <w:pPr>
              <w:spacing w:after="0"/>
              <w:rPr>
                <w:rFonts w:asciiTheme="minorHAnsi" w:hAnsiTheme="minorHAnsi" w:cstheme="minorHAnsi"/>
                <w:lang w:eastAsia="zh-CN"/>
              </w:rPr>
            </w:pPr>
            <w:r>
              <w:rPr>
                <w:rFonts w:asciiTheme="minorHAnsi" w:hAnsiTheme="minorHAnsi" w:cstheme="minorHAnsi"/>
              </w:rPr>
              <w:t>See section 2.4 for a concrete wording suggestion (though others also certainly exist).</w:t>
            </w:r>
          </w:p>
        </w:tc>
      </w:tr>
      <w:tr w:rsidR="00B97307" w14:paraId="34CE5923" w14:textId="77777777" w:rsidTr="00B77B80">
        <w:tc>
          <w:tcPr>
            <w:tcW w:w="2263" w:type="dxa"/>
          </w:tcPr>
          <w:p w14:paraId="5749171F" w14:textId="4CC057FA" w:rsidR="00B97307" w:rsidRDefault="00B97307" w:rsidP="00B97307">
            <w:pPr>
              <w:spacing w:after="0"/>
              <w:rPr>
                <w:rFonts w:asciiTheme="minorHAnsi" w:hAnsiTheme="minorHAnsi" w:cstheme="minorHAnsi"/>
              </w:rPr>
            </w:pPr>
            <w:r>
              <w:rPr>
                <w:rFonts w:asciiTheme="minorHAnsi" w:hAnsiTheme="minorHAnsi" w:cstheme="minorHAnsi"/>
              </w:rPr>
              <w:lastRenderedPageBreak/>
              <w:t>SONY</w:t>
            </w:r>
          </w:p>
        </w:tc>
        <w:tc>
          <w:tcPr>
            <w:tcW w:w="7699" w:type="dxa"/>
          </w:tcPr>
          <w:p w14:paraId="2A08F5E7" w14:textId="09FC0237" w:rsidR="00B97307" w:rsidRDefault="00B97307" w:rsidP="00B97307">
            <w:pPr>
              <w:spacing w:after="0"/>
              <w:rPr>
                <w:rFonts w:asciiTheme="minorHAnsi" w:hAnsiTheme="minorHAnsi" w:cstheme="minorHAnsi"/>
              </w:rPr>
            </w:pPr>
            <w:r w:rsidRPr="3968F12B">
              <w:rPr>
                <w:rFonts w:asciiTheme="minorHAnsi" w:hAnsiTheme="minorHAnsi" w:cstheme="minorBidi"/>
              </w:rPr>
              <w:t>This feature does not bring significant complexity gain. Our preference is to not include this in the WI scope. This would help to minimize the number of objectives in the WID.</w:t>
            </w:r>
          </w:p>
        </w:tc>
      </w:tr>
      <w:tr w:rsidR="00455E9D" w14:paraId="54956AB6" w14:textId="77777777" w:rsidTr="00B77B80">
        <w:tc>
          <w:tcPr>
            <w:tcW w:w="2263" w:type="dxa"/>
          </w:tcPr>
          <w:p w14:paraId="2C3A8368" w14:textId="45FB3A44" w:rsidR="00455E9D" w:rsidRDefault="00455E9D" w:rsidP="00455E9D">
            <w:pPr>
              <w:spacing w:after="0"/>
              <w:rPr>
                <w:rFonts w:asciiTheme="minorHAnsi" w:hAnsiTheme="minorHAnsi" w:cstheme="minorHAnsi"/>
              </w:rPr>
            </w:pPr>
            <w:proofErr w:type="spellStart"/>
            <w:r>
              <w:rPr>
                <w:rFonts w:asciiTheme="minorHAnsi" w:hAnsiTheme="minorHAnsi" w:cstheme="minorHAnsi"/>
              </w:rPr>
              <w:t>Frauhofer</w:t>
            </w:r>
            <w:proofErr w:type="spellEnd"/>
          </w:p>
        </w:tc>
        <w:tc>
          <w:tcPr>
            <w:tcW w:w="7699" w:type="dxa"/>
          </w:tcPr>
          <w:p w14:paraId="5BCFF922" w14:textId="51F72FB9" w:rsidR="00455E9D" w:rsidRPr="3968F12B" w:rsidRDefault="00455E9D" w:rsidP="00455E9D">
            <w:pPr>
              <w:spacing w:after="0"/>
              <w:rPr>
                <w:rFonts w:asciiTheme="minorHAnsi" w:hAnsiTheme="minorHAnsi" w:cstheme="minorBidi"/>
              </w:rPr>
            </w:pPr>
            <w:r>
              <w:rPr>
                <w:rFonts w:asciiTheme="minorHAnsi" w:hAnsiTheme="minorHAnsi" w:cstheme="minorHAnsi"/>
              </w:rPr>
              <w:t>Although providing rather small gains, the relaxed processing time is worth to be included at least as a second priority target.</w:t>
            </w:r>
          </w:p>
        </w:tc>
      </w:tr>
    </w:tbl>
    <w:p w14:paraId="22C14012" w14:textId="6BA31DEC" w:rsidR="00552D67" w:rsidRPr="00C969FF" w:rsidRDefault="00552D67">
      <w:pPr>
        <w:rPr>
          <w:rFonts w:asciiTheme="minorHAnsi" w:hAnsiTheme="minorHAnsi" w:cstheme="minorHAnsi"/>
        </w:rPr>
      </w:pPr>
    </w:p>
    <w:p w14:paraId="6BBFD540" w14:textId="3964F575" w:rsidR="000D1CB8" w:rsidRDefault="000D1CB8">
      <w:pPr>
        <w:rPr>
          <w:rFonts w:asciiTheme="minorHAnsi" w:hAnsiTheme="minorHAnsi" w:cstheme="minorHAnsi"/>
          <w:lang w:val="en-GB"/>
        </w:rPr>
      </w:pPr>
    </w:p>
    <w:p w14:paraId="59179832" w14:textId="6EF6FA50" w:rsidR="000D1CB8" w:rsidRPr="00552D67" w:rsidRDefault="000D1CB8" w:rsidP="000D1CB8">
      <w:pPr>
        <w:pStyle w:val="Heading2"/>
        <w:ind w:left="578" w:hanging="578"/>
        <w:rPr>
          <w:sz w:val="28"/>
          <w:szCs w:val="28"/>
        </w:rPr>
      </w:pPr>
      <w:r>
        <w:rPr>
          <w:sz w:val="28"/>
          <w:szCs w:val="28"/>
        </w:rPr>
        <w:t>Reduced PDCCH monitoring</w:t>
      </w:r>
    </w:p>
    <w:p w14:paraId="7129510F" w14:textId="4EE981BC" w:rsidR="000D1CB8" w:rsidRDefault="000D1CB8">
      <w:pPr>
        <w:rPr>
          <w:rFonts w:asciiTheme="minorHAnsi" w:hAnsiTheme="minorHAnsi" w:cstheme="minorHAnsi"/>
          <w:lang w:val="en-GB"/>
        </w:rPr>
      </w:pPr>
      <w:r>
        <w:rPr>
          <w:rFonts w:asciiTheme="minorHAnsi" w:hAnsiTheme="minorHAnsi" w:cstheme="minorHAnsi"/>
          <w:lang w:val="en-GB"/>
        </w:rPr>
        <w:t>There appears to be strong support for reduced PDCCH monitoring, with the main support being for “Scheme #1” (r</w:t>
      </w:r>
      <w:r w:rsidRPr="000D1CB8">
        <w:rPr>
          <w:rFonts w:asciiTheme="minorHAnsi" w:hAnsiTheme="minorHAnsi" w:cstheme="minorHAnsi"/>
          <w:lang w:val="en-GB"/>
        </w:rPr>
        <w:t>educed maximum number of Blind Decoding (BD) per slot in connected mode</w:t>
      </w:r>
      <w:r>
        <w:rPr>
          <w:rFonts w:asciiTheme="minorHAnsi" w:hAnsiTheme="minorHAnsi" w:cstheme="minorHAnsi"/>
          <w:lang w:val="en-GB"/>
        </w:rPr>
        <w:t>).</w:t>
      </w:r>
    </w:p>
    <w:p w14:paraId="6F22F5F1" w14:textId="6E63D59A" w:rsidR="000D1CB8" w:rsidRDefault="000D1CB8">
      <w:pPr>
        <w:rPr>
          <w:rFonts w:asciiTheme="minorHAnsi" w:hAnsiTheme="minorHAnsi" w:cstheme="minorHAnsi"/>
          <w:lang w:val="en-GB"/>
        </w:rPr>
      </w:pPr>
      <w:r>
        <w:rPr>
          <w:rFonts w:asciiTheme="minorHAnsi" w:hAnsiTheme="minorHAnsi" w:cstheme="minorHAnsi"/>
          <w:lang w:val="en-GB"/>
        </w:rPr>
        <w:t xml:space="preserve">It seems reasonable, therefore, to focus the discussion here on Scheme #1. </w:t>
      </w:r>
    </w:p>
    <w:p w14:paraId="093C5E63" w14:textId="01833BDA" w:rsidR="000D1CB8" w:rsidRDefault="0042147B">
      <w:pPr>
        <w:rPr>
          <w:rFonts w:asciiTheme="minorHAnsi" w:hAnsiTheme="minorHAnsi" w:cstheme="minorHAnsi"/>
          <w:lang w:val="en-GB"/>
        </w:rPr>
      </w:pPr>
      <w:r>
        <w:rPr>
          <w:rFonts w:asciiTheme="minorHAnsi" w:hAnsiTheme="minorHAnsi" w:cstheme="minorHAnsi"/>
          <w:lang w:val="en-GB"/>
        </w:rPr>
        <w:t>What is not clear, however, is what needs to be specified specifically in the RedCap WI, compared to what has already been specified in R16 power saving and what is being addressed in the R17 power saving WI. If RedCap-specific aspects are seen useful, companies are invited to explain here the details of what should be included in the RedCap WID</w:t>
      </w:r>
      <w:r w:rsidR="003B77CD">
        <w:rPr>
          <w:rFonts w:asciiTheme="minorHAnsi" w:hAnsiTheme="minorHAnsi" w:cstheme="minorHAnsi"/>
          <w:lang w:val="en-GB"/>
        </w:rPr>
        <w:t xml:space="preserve"> and why it needs to be specific to RedCap</w:t>
      </w:r>
      <w:r>
        <w:rPr>
          <w:rFonts w:asciiTheme="minorHAnsi" w:hAnsiTheme="minorHAnsi" w:cstheme="minorHAnsi"/>
          <w:lang w:val="en-GB"/>
        </w:rPr>
        <w:t xml:space="preserve">. </w:t>
      </w:r>
    </w:p>
    <w:tbl>
      <w:tblPr>
        <w:tblStyle w:val="TableGrid"/>
        <w:tblW w:w="0" w:type="auto"/>
        <w:tblLook w:val="04A0" w:firstRow="1" w:lastRow="0" w:firstColumn="1" w:lastColumn="0" w:noHBand="0" w:noVBand="1"/>
      </w:tblPr>
      <w:tblGrid>
        <w:gridCol w:w="2263"/>
        <w:gridCol w:w="7699"/>
      </w:tblGrid>
      <w:tr w:rsidR="0042147B" w14:paraId="4CF6FACA" w14:textId="77777777" w:rsidTr="0053324E">
        <w:tc>
          <w:tcPr>
            <w:tcW w:w="2263" w:type="dxa"/>
          </w:tcPr>
          <w:p w14:paraId="754F5910" w14:textId="77777777" w:rsidR="0042147B" w:rsidRPr="00552D67" w:rsidRDefault="0042147B"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0018A823" w14:textId="011A77C4" w:rsidR="0042147B" w:rsidRPr="00552D67" w:rsidRDefault="0042147B" w:rsidP="00D3306C">
            <w:pPr>
              <w:spacing w:before="0" w:after="0"/>
              <w:rPr>
                <w:rFonts w:asciiTheme="minorHAnsi" w:hAnsiTheme="minorHAnsi" w:cstheme="minorHAnsi"/>
                <w:b/>
                <w:bCs/>
              </w:rPr>
            </w:pPr>
            <w:r>
              <w:rPr>
                <w:rFonts w:asciiTheme="minorHAnsi" w:hAnsiTheme="minorHAnsi" w:cstheme="minorHAnsi"/>
                <w:b/>
                <w:bCs/>
              </w:rPr>
              <w:t>RedCap-specific aspects of reduced PDCCH monitoring Scheme #1</w:t>
            </w:r>
          </w:p>
        </w:tc>
      </w:tr>
      <w:tr w:rsidR="0042147B" w14:paraId="694710A4" w14:textId="77777777" w:rsidTr="0053324E">
        <w:tc>
          <w:tcPr>
            <w:tcW w:w="2263" w:type="dxa"/>
          </w:tcPr>
          <w:p w14:paraId="39FFFA71" w14:textId="69CE2EA4" w:rsidR="0042147B" w:rsidRDefault="00235522" w:rsidP="00D3306C">
            <w:pPr>
              <w:spacing w:before="0" w:after="0"/>
              <w:rPr>
                <w:rFonts w:asciiTheme="minorHAnsi" w:hAnsiTheme="minorHAnsi" w:cstheme="minorHAnsi"/>
              </w:rPr>
            </w:pPr>
            <w:r>
              <w:rPr>
                <w:rFonts w:asciiTheme="minorHAnsi" w:hAnsiTheme="minorHAnsi" w:cstheme="minorHAnsi"/>
              </w:rPr>
              <w:t>T-Mobile USA</w:t>
            </w:r>
          </w:p>
        </w:tc>
        <w:tc>
          <w:tcPr>
            <w:tcW w:w="7699" w:type="dxa"/>
          </w:tcPr>
          <w:p w14:paraId="2C37871C" w14:textId="7BEE0E8B" w:rsidR="0042147B" w:rsidRDefault="00906BBE" w:rsidP="00D3306C">
            <w:pPr>
              <w:spacing w:before="0" w:after="0"/>
              <w:rPr>
                <w:rFonts w:asciiTheme="minorHAnsi" w:hAnsiTheme="minorHAnsi" w:cstheme="minorHAnsi"/>
              </w:rPr>
            </w:pPr>
            <w:r>
              <w:rPr>
                <w:rFonts w:asciiTheme="minorHAnsi" w:hAnsiTheme="minorHAnsi" w:cstheme="minorHAnsi"/>
              </w:rPr>
              <w:t xml:space="preserve">Best place to address this issue is in the power saving WID. </w:t>
            </w:r>
          </w:p>
        </w:tc>
      </w:tr>
      <w:tr w:rsidR="00C538D3" w14:paraId="71AD656C" w14:textId="77777777" w:rsidTr="0053324E">
        <w:tc>
          <w:tcPr>
            <w:tcW w:w="2263" w:type="dxa"/>
          </w:tcPr>
          <w:p w14:paraId="66564AC1" w14:textId="1CA1ADCB"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177EAC87" w14:textId="01950CAE" w:rsidR="00C538D3" w:rsidRDefault="00C538D3" w:rsidP="00C538D3">
            <w:pPr>
              <w:spacing w:before="0" w:after="0"/>
              <w:rPr>
                <w:rFonts w:asciiTheme="minorHAnsi" w:hAnsiTheme="minorHAnsi" w:cstheme="minorHAnsi"/>
              </w:rPr>
            </w:pPr>
            <w:r>
              <w:rPr>
                <w:rFonts w:asciiTheme="minorHAnsi" w:hAnsiTheme="minorHAnsi" w:cstheme="minorHAnsi"/>
              </w:rPr>
              <w:t xml:space="preserve">No strong feeling here, if included we prefer to focus on scheme #1 targeting no increase of the blocking rate. If this can be done without new specification impact then it will be a quick objective in the WG. </w:t>
            </w:r>
          </w:p>
        </w:tc>
      </w:tr>
      <w:tr w:rsidR="00CB7C2C" w14:paraId="3127AA27" w14:textId="77777777" w:rsidTr="0053324E">
        <w:tc>
          <w:tcPr>
            <w:tcW w:w="2263" w:type="dxa"/>
          </w:tcPr>
          <w:p w14:paraId="2418CAC9" w14:textId="459F8BBF"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66283FE2" w14:textId="008A254A" w:rsidR="00CB7C2C" w:rsidRDefault="00CB7C2C" w:rsidP="00CB7C2C">
            <w:pPr>
              <w:spacing w:before="0" w:after="0"/>
              <w:rPr>
                <w:rFonts w:asciiTheme="minorHAnsi" w:hAnsiTheme="minorHAnsi" w:cstheme="minorHAnsi"/>
              </w:rPr>
            </w:pPr>
            <w:r>
              <w:rPr>
                <w:rFonts w:asciiTheme="minorHAnsi" w:hAnsiTheme="minorHAnsi" w:cstheme="minorHAnsi"/>
              </w:rPr>
              <w:t xml:space="preserve">This feature should be added to the power saving WID, assuming it fits within TU budget. There is no clear reason why this would be done in the </w:t>
            </w:r>
            <w:proofErr w:type="spellStart"/>
            <w:r>
              <w:rPr>
                <w:rFonts w:asciiTheme="minorHAnsi" w:hAnsiTheme="minorHAnsi" w:cstheme="minorHAnsi"/>
              </w:rPr>
              <w:t>RedCAP</w:t>
            </w:r>
            <w:proofErr w:type="spellEnd"/>
            <w:r>
              <w:rPr>
                <w:rFonts w:asciiTheme="minorHAnsi" w:hAnsiTheme="minorHAnsi" w:cstheme="minorHAnsi"/>
              </w:rPr>
              <w:t xml:space="preserve"> Wi and conducting power saving work within two work items is not efficient.</w:t>
            </w:r>
          </w:p>
        </w:tc>
      </w:tr>
      <w:tr w:rsidR="00CB7C2C" w14:paraId="5B262378" w14:textId="77777777" w:rsidTr="0053324E">
        <w:tc>
          <w:tcPr>
            <w:tcW w:w="2263" w:type="dxa"/>
          </w:tcPr>
          <w:p w14:paraId="59B766F8" w14:textId="745828A8" w:rsidR="00CB7C2C" w:rsidRDefault="00A630EE"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6BF618E6" w14:textId="5CB52C61" w:rsidR="00CB7C2C" w:rsidRDefault="00A630EE" w:rsidP="00CB7C2C">
            <w:pPr>
              <w:spacing w:before="0" w:after="0"/>
              <w:rPr>
                <w:rFonts w:asciiTheme="minorHAnsi" w:hAnsiTheme="minorHAnsi" w:cstheme="minorHAnsi"/>
              </w:rPr>
            </w:pPr>
            <w:r>
              <w:rPr>
                <w:rFonts w:asciiTheme="minorHAnsi" w:hAnsiTheme="minorHAnsi" w:cstheme="minorHAnsi"/>
              </w:rPr>
              <w:t>More belong to power saving WID.</w:t>
            </w:r>
          </w:p>
        </w:tc>
      </w:tr>
      <w:tr w:rsidR="002134F7" w14:paraId="3984C307" w14:textId="77777777" w:rsidTr="0053324E">
        <w:tc>
          <w:tcPr>
            <w:tcW w:w="2263" w:type="dxa"/>
          </w:tcPr>
          <w:p w14:paraId="612B8C6E" w14:textId="2016686D"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5EB74FFF" w14:textId="16B0DB57" w:rsidR="002134F7" w:rsidRDefault="002134F7" w:rsidP="002134F7">
            <w:pPr>
              <w:spacing w:before="0" w:after="0"/>
              <w:rPr>
                <w:rFonts w:asciiTheme="minorHAnsi" w:hAnsiTheme="minorHAnsi" w:cstheme="minorHAnsi"/>
              </w:rPr>
            </w:pPr>
            <w:r>
              <w:rPr>
                <w:rFonts w:asciiTheme="minorHAnsi" w:hAnsiTheme="minorHAnsi" w:cstheme="minorHAnsi"/>
              </w:rPr>
              <w:t xml:space="preserve">We suggest to include the scheme with directly reduced </w:t>
            </w:r>
            <w:r>
              <w:rPr>
                <w:rFonts w:asciiTheme="minorHAnsi" w:hAnsiTheme="minorHAnsi" w:cstheme="minorHAnsi"/>
                <w:lang w:eastAsia="zh-CN"/>
              </w:rPr>
              <w:t xml:space="preserve">blind decodes by </w:t>
            </w:r>
            <w:r>
              <w:rPr>
                <w:rFonts w:asciiTheme="minorHAnsi" w:hAnsiTheme="minorHAnsi" w:cstheme="minorHAnsi" w:hint="eastAsia"/>
                <w:lang w:eastAsia="zh-CN"/>
              </w:rPr>
              <w:t>half</w:t>
            </w:r>
            <w:r>
              <w:rPr>
                <w:rFonts w:asciiTheme="minorHAnsi" w:hAnsiTheme="minorHAnsi" w:cstheme="minorHAnsi"/>
                <w:lang w:eastAsia="zh-CN"/>
              </w:rPr>
              <w:t xml:space="preserve"> </w:t>
            </w:r>
            <w:r>
              <w:rPr>
                <w:rFonts w:asciiTheme="minorHAnsi" w:hAnsiTheme="minorHAnsi" w:cstheme="minorHAnsi" w:hint="eastAsia"/>
                <w:lang w:eastAsia="zh-CN"/>
              </w:rPr>
              <w:t>f</w:t>
            </w:r>
            <w:r>
              <w:rPr>
                <w:rFonts w:asciiTheme="minorHAnsi" w:hAnsiTheme="minorHAnsi" w:cstheme="minorHAnsi"/>
                <w:lang w:eastAsia="zh-CN"/>
              </w:rPr>
              <w:t xml:space="preserve">or RedCap UE. This will have very minor spec impact and achieve </w:t>
            </w:r>
            <w:proofErr w:type="spellStart"/>
            <w:r>
              <w:rPr>
                <w:rFonts w:asciiTheme="minorHAnsi" w:hAnsiTheme="minorHAnsi" w:cstheme="minorHAnsi"/>
                <w:lang w:eastAsia="zh-CN"/>
              </w:rPr>
              <w:t>simplication</w:t>
            </w:r>
            <w:proofErr w:type="spellEnd"/>
            <w:r>
              <w:rPr>
                <w:rFonts w:asciiTheme="minorHAnsi" w:hAnsiTheme="minorHAnsi" w:cstheme="minorHAnsi"/>
                <w:lang w:eastAsia="zh-CN"/>
              </w:rPr>
              <w:t xml:space="preserve"> of implementation.</w:t>
            </w:r>
          </w:p>
        </w:tc>
      </w:tr>
      <w:tr w:rsidR="002134F7" w14:paraId="70407BC4" w14:textId="77777777" w:rsidTr="0053324E">
        <w:tc>
          <w:tcPr>
            <w:tcW w:w="2263" w:type="dxa"/>
          </w:tcPr>
          <w:p w14:paraId="353AB1C5" w14:textId="29ACBA04" w:rsidR="002134F7" w:rsidRPr="0077158D" w:rsidRDefault="0077158D"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DOCOMO</w:t>
            </w:r>
          </w:p>
        </w:tc>
        <w:tc>
          <w:tcPr>
            <w:tcW w:w="7699" w:type="dxa"/>
          </w:tcPr>
          <w:p w14:paraId="27C29E52" w14:textId="1D8952D1" w:rsidR="002134F7" w:rsidRPr="0077158D" w:rsidRDefault="0077158D"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We don</w:t>
            </w:r>
            <w:r>
              <w:rPr>
                <w:rFonts w:asciiTheme="minorHAnsi" w:eastAsia="MS Mincho" w:hAnsiTheme="minorHAnsi" w:cstheme="minorHAnsi"/>
                <w:lang w:eastAsia="ja-JP"/>
              </w:rPr>
              <w:t xml:space="preserve">’t support Scheme#1 considering the limited power saving gain while PDCCH blocking rate is not negligible. </w:t>
            </w:r>
            <w:r w:rsidRPr="0077158D">
              <w:rPr>
                <w:rFonts w:asciiTheme="minorHAnsi" w:eastAsia="MS Mincho" w:hAnsiTheme="minorHAnsi" w:cstheme="minorHAnsi"/>
                <w:lang w:eastAsia="ja-JP"/>
              </w:rPr>
              <w:t>Also, the power saving gain by BD reduction can be achieved by existing Rel.15/16 CORESET/search space set RRC configurations.</w:t>
            </w:r>
            <w:r>
              <w:rPr>
                <w:rFonts w:asciiTheme="minorHAnsi" w:eastAsia="MS Mincho" w:hAnsiTheme="minorHAnsi" w:cstheme="minorHAnsi"/>
                <w:lang w:eastAsia="ja-JP"/>
              </w:rPr>
              <w:t xml:space="preserve"> If majority companies would support the feature, we suggest to consider the compromised</w:t>
            </w:r>
            <w:r w:rsidR="0056118C">
              <w:rPr>
                <w:rFonts w:asciiTheme="minorHAnsi" w:eastAsia="MS Mincho" w:hAnsiTheme="minorHAnsi" w:cstheme="minorHAnsi"/>
                <w:lang w:eastAsia="ja-JP"/>
              </w:rPr>
              <w:t xml:space="preserve"> proposal from moderator</w:t>
            </w:r>
            <w:r>
              <w:rPr>
                <w:rFonts w:asciiTheme="minorHAnsi" w:eastAsia="MS Mincho" w:hAnsiTheme="minorHAnsi" w:cstheme="minorHAnsi"/>
                <w:lang w:eastAsia="ja-JP"/>
              </w:rPr>
              <w:t xml:space="preserve"> in the last RAN1 meeting, i.e., </w:t>
            </w:r>
            <w:r w:rsidRPr="0077158D">
              <w:rPr>
                <w:rFonts w:asciiTheme="minorHAnsi" w:eastAsia="MS Mincho" w:hAnsiTheme="minorHAnsi" w:cstheme="minorHAnsi"/>
                <w:i/>
                <w:lang w:eastAsia="ja-JP"/>
              </w:rPr>
              <w:t>PDCCH monitoring reduction scheme(s) to obtain smaller BD numbers, with target for zero increment PDCCH blocking rate in Rel-17 to avoid the network scheduling impact</w:t>
            </w:r>
            <w:r>
              <w:rPr>
                <w:rFonts w:asciiTheme="minorHAnsi" w:eastAsia="MS Mincho" w:hAnsiTheme="minorHAnsi" w:cstheme="minorHAnsi"/>
                <w:lang w:eastAsia="ja-JP"/>
              </w:rPr>
              <w:t xml:space="preserve">, as the </w:t>
            </w:r>
            <w:proofErr w:type="spellStart"/>
            <w:r>
              <w:rPr>
                <w:rFonts w:asciiTheme="minorHAnsi" w:eastAsia="MS Mincho" w:hAnsiTheme="minorHAnsi" w:cstheme="minorHAnsi"/>
                <w:lang w:eastAsia="ja-JP"/>
              </w:rPr>
              <w:t>middleground</w:t>
            </w:r>
            <w:proofErr w:type="spellEnd"/>
            <w:r>
              <w:rPr>
                <w:rFonts w:asciiTheme="minorHAnsi" w:eastAsia="MS Mincho" w:hAnsiTheme="minorHAnsi" w:cstheme="minorHAnsi"/>
                <w:lang w:eastAsia="ja-JP"/>
              </w:rPr>
              <w:t>.</w:t>
            </w:r>
          </w:p>
        </w:tc>
      </w:tr>
      <w:tr w:rsidR="0027434C" w14:paraId="28B8B52F" w14:textId="77777777" w:rsidTr="0053324E">
        <w:tc>
          <w:tcPr>
            <w:tcW w:w="2263" w:type="dxa"/>
          </w:tcPr>
          <w:p w14:paraId="7DF8E4F6" w14:textId="2564CF14" w:rsidR="0027434C" w:rsidRPr="0027434C" w:rsidRDefault="0027434C" w:rsidP="0027434C">
            <w:pPr>
              <w:spacing w:after="0"/>
              <w:rPr>
                <w:rFonts w:asciiTheme="minorHAnsi" w:eastAsia="MS Mincho" w:hAnsiTheme="minorHAnsi" w:cstheme="minorHAnsi"/>
                <w:lang w:eastAsia="ja-JP"/>
              </w:rPr>
            </w:pPr>
            <w:r w:rsidRPr="0027434C">
              <w:rPr>
                <w:rFonts w:asciiTheme="minorHAnsi" w:hAnsiTheme="minorHAnsi" w:cstheme="minorHAnsi"/>
              </w:rPr>
              <w:lastRenderedPageBreak/>
              <w:t>Intel</w:t>
            </w:r>
          </w:p>
        </w:tc>
        <w:tc>
          <w:tcPr>
            <w:tcW w:w="7699" w:type="dxa"/>
          </w:tcPr>
          <w:p w14:paraId="2768F03C" w14:textId="77777777" w:rsidR="0027434C" w:rsidRPr="0027434C" w:rsidRDefault="0027434C" w:rsidP="0027434C">
            <w:pPr>
              <w:spacing w:before="0" w:after="0"/>
              <w:rPr>
                <w:rFonts w:asciiTheme="minorHAnsi" w:hAnsiTheme="minorHAnsi" w:cstheme="minorHAnsi"/>
              </w:rPr>
            </w:pPr>
            <w:r w:rsidRPr="0027434C">
              <w:rPr>
                <w:rFonts w:asciiTheme="minorHAnsi" w:hAnsiTheme="minorHAnsi" w:cstheme="minorHAnsi"/>
              </w:rPr>
              <w:t>Scheme #1 should be specified with normative work in RedCap WI primarily involving:</w:t>
            </w:r>
          </w:p>
          <w:p w14:paraId="7FD4E996" w14:textId="77777777" w:rsidR="0027434C" w:rsidRPr="0027434C" w:rsidRDefault="0027434C" w:rsidP="0027434C">
            <w:pPr>
              <w:pStyle w:val="ListParagraph"/>
              <w:numPr>
                <w:ilvl w:val="0"/>
                <w:numId w:val="39"/>
              </w:numPr>
              <w:rPr>
                <w:rFonts w:asciiTheme="minorHAnsi" w:hAnsiTheme="minorHAnsi" w:cstheme="minorHAnsi"/>
              </w:rPr>
            </w:pPr>
            <w:r w:rsidRPr="0027434C">
              <w:rPr>
                <w:rFonts w:asciiTheme="minorHAnsi" w:hAnsiTheme="minorHAnsi" w:cstheme="minorHAnsi"/>
              </w:rPr>
              <w:t xml:space="preserve">specifying a new set of limits for required numbers of BDs per slot for RedCap UEs such that the new limits are approximately half of Rel-15 limits, and </w:t>
            </w:r>
          </w:p>
          <w:p w14:paraId="26121DC0" w14:textId="77777777" w:rsidR="0027434C" w:rsidRPr="0027434C" w:rsidRDefault="0027434C" w:rsidP="0027434C">
            <w:pPr>
              <w:pStyle w:val="ListParagraph"/>
              <w:numPr>
                <w:ilvl w:val="0"/>
                <w:numId w:val="39"/>
              </w:numPr>
              <w:rPr>
                <w:rFonts w:asciiTheme="minorHAnsi" w:hAnsiTheme="minorHAnsi" w:cstheme="minorHAnsi"/>
              </w:rPr>
            </w:pPr>
            <w:r w:rsidRPr="0027434C">
              <w:rPr>
                <w:rFonts w:asciiTheme="minorHAnsi" w:hAnsiTheme="minorHAnsi" w:cstheme="minorHAnsi"/>
              </w:rPr>
              <w:t>possibly also specifying a reduced number of DCI format sizes a RedCap UE is expected to support.</w:t>
            </w:r>
          </w:p>
          <w:p w14:paraId="200C04C7" w14:textId="77777777" w:rsidR="0027434C" w:rsidRPr="0027434C" w:rsidRDefault="0027434C" w:rsidP="0027434C">
            <w:pPr>
              <w:spacing w:before="0" w:after="0"/>
              <w:rPr>
                <w:rFonts w:asciiTheme="minorHAnsi" w:hAnsiTheme="minorHAnsi" w:cstheme="minorHAnsi"/>
              </w:rPr>
            </w:pPr>
            <w:r w:rsidRPr="0027434C">
              <w:rPr>
                <w:rFonts w:asciiTheme="minorHAnsi" w:hAnsiTheme="minorHAnsi" w:cstheme="minorHAnsi"/>
              </w:rPr>
              <w:t xml:space="preserve">These objectives are not covered by UE PS Enh. WI, and should be defined as part of RedCap WI. </w:t>
            </w:r>
          </w:p>
          <w:p w14:paraId="5074B7B7" w14:textId="5E4F8731" w:rsidR="0027434C" w:rsidRPr="0027434C" w:rsidRDefault="0027434C" w:rsidP="0027434C">
            <w:pPr>
              <w:spacing w:after="0"/>
              <w:rPr>
                <w:rFonts w:asciiTheme="minorHAnsi" w:eastAsia="MS Mincho" w:hAnsiTheme="minorHAnsi" w:cstheme="minorHAnsi"/>
                <w:lang w:eastAsia="ja-JP"/>
              </w:rPr>
            </w:pPr>
            <w:r w:rsidRPr="0027434C">
              <w:rPr>
                <w:rFonts w:asciiTheme="minorHAnsi" w:hAnsiTheme="minorHAnsi" w:cstheme="minorHAnsi"/>
              </w:rPr>
              <w:t xml:space="preserve">It is important to note that these are objectives that </w:t>
            </w:r>
            <w:r w:rsidRPr="00A65B73">
              <w:rPr>
                <w:rFonts w:asciiTheme="minorHAnsi" w:hAnsiTheme="minorHAnsi" w:cstheme="minorHAnsi"/>
                <w:u w:val="single"/>
              </w:rPr>
              <w:t>not only help in UE power savings</w:t>
            </w:r>
            <w:r w:rsidRPr="0027434C">
              <w:rPr>
                <w:rFonts w:asciiTheme="minorHAnsi" w:hAnsiTheme="minorHAnsi" w:cstheme="minorHAnsi"/>
              </w:rPr>
              <w:t xml:space="preserve"> and </w:t>
            </w:r>
            <w:r w:rsidRPr="00A65B73">
              <w:rPr>
                <w:rFonts w:asciiTheme="minorHAnsi" w:hAnsiTheme="minorHAnsi" w:cstheme="minorHAnsi"/>
                <w:u w:val="single"/>
              </w:rPr>
              <w:t>do not have any significant adverse impact on PDCCH blocking in any reasonable configuration</w:t>
            </w:r>
            <w:r w:rsidRPr="0027434C">
              <w:rPr>
                <w:rFonts w:asciiTheme="minorHAnsi" w:hAnsiTheme="minorHAnsi" w:cstheme="minorHAnsi"/>
              </w:rPr>
              <w:t xml:space="preserve">, </w:t>
            </w:r>
            <w:r w:rsidR="00A65B73">
              <w:rPr>
                <w:rFonts w:asciiTheme="minorHAnsi" w:hAnsiTheme="minorHAnsi" w:cstheme="minorHAnsi"/>
              </w:rPr>
              <w:t xml:space="preserve">but </w:t>
            </w:r>
            <w:r w:rsidRPr="0027434C">
              <w:rPr>
                <w:rFonts w:asciiTheme="minorHAnsi" w:hAnsiTheme="minorHAnsi" w:cstheme="minorHAnsi"/>
              </w:rPr>
              <w:t xml:space="preserve">they also allow for a </w:t>
            </w:r>
            <w:r w:rsidRPr="0027434C">
              <w:rPr>
                <w:rFonts w:asciiTheme="minorHAnsi" w:hAnsiTheme="minorHAnsi" w:cstheme="minorHAnsi"/>
                <w:u w:val="single"/>
              </w:rPr>
              <w:t>more appropriate dimensioning (</w:t>
            </w:r>
            <w:r w:rsidRPr="0027434C">
              <w:rPr>
                <w:rFonts w:asciiTheme="minorHAnsi" w:hAnsiTheme="minorHAnsi" w:cstheme="minorHAnsi"/>
                <w:i/>
                <w:iCs/>
                <w:u w:val="single"/>
              </w:rPr>
              <w:t>complexity)</w:t>
            </w:r>
            <w:r w:rsidRPr="0027434C">
              <w:rPr>
                <w:rFonts w:asciiTheme="minorHAnsi" w:hAnsiTheme="minorHAnsi" w:cstheme="minorHAnsi"/>
                <w:u w:val="single"/>
              </w:rPr>
              <w:t xml:space="preserve"> of RedCap UEs</w:t>
            </w:r>
            <w:r w:rsidRPr="0027434C">
              <w:rPr>
                <w:rFonts w:asciiTheme="minorHAnsi" w:hAnsiTheme="minorHAnsi" w:cstheme="minorHAnsi"/>
              </w:rPr>
              <w:t xml:space="preserve"> considering their target use-cases.</w:t>
            </w:r>
          </w:p>
        </w:tc>
      </w:tr>
      <w:tr w:rsidR="000F1B4A" w14:paraId="76EEA266" w14:textId="77777777" w:rsidTr="0053324E">
        <w:tc>
          <w:tcPr>
            <w:tcW w:w="2263" w:type="dxa"/>
          </w:tcPr>
          <w:p w14:paraId="4BD4641E" w14:textId="3417C46F" w:rsidR="000F1B4A" w:rsidRPr="0027434C"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699" w:type="dxa"/>
          </w:tcPr>
          <w:p w14:paraId="2E11AB8A" w14:textId="0ED7B483" w:rsidR="000F1B4A" w:rsidRPr="0027434C"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he power saving benefit and system impact (PDCCH blocking rate) has been extensively studied in RAN1. With reasonable AL distribution and number of co-scheduled UEs, the blocking rate is </w:t>
            </w:r>
            <w:proofErr w:type="spellStart"/>
            <w:r>
              <w:rPr>
                <w:rFonts w:asciiTheme="minorHAnsi" w:eastAsiaTheme="minorEastAsia" w:hAnsiTheme="minorHAnsi" w:cstheme="minorHAnsi"/>
                <w:lang w:eastAsia="zh-CN"/>
              </w:rPr>
              <w:t>marinal</w:t>
            </w:r>
            <w:proofErr w:type="spellEnd"/>
            <w:r>
              <w:rPr>
                <w:rFonts w:asciiTheme="minorHAnsi" w:eastAsiaTheme="minorEastAsia" w:hAnsiTheme="minorHAnsi" w:cstheme="minorHAnsi"/>
                <w:lang w:eastAsia="zh-CN"/>
              </w:rPr>
              <w:t xml:space="preserve"> with 50% BD reduction. Therefore we support to include at least schme#1 in the WI for power saving. </w:t>
            </w:r>
          </w:p>
        </w:tc>
      </w:tr>
      <w:tr w:rsidR="00152F25" w14:paraId="5E8BF022" w14:textId="77777777" w:rsidTr="0053324E">
        <w:tc>
          <w:tcPr>
            <w:tcW w:w="2263" w:type="dxa"/>
          </w:tcPr>
          <w:p w14:paraId="1F53B15E" w14:textId="3E409FD4" w:rsidR="00152F25" w:rsidRDefault="00152F25" w:rsidP="00152F25">
            <w:pPr>
              <w:spacing w:after="0"/>
              <w:rPr>
                <w:rFonts w:asciiTheme="minorHAnsi" w:eastAsiaTheme="minorEastAsia" w:hAnsiTheme="minorHAnsi" w:cstheme="minorHAnsi"/>
                <w:lang w:eastAsia="zh-CN"/>
              </w:rPr>
            </w:pPr>
            <w:proofErr w:type="spellStart"/>
            <w:r>
              <w:rPr>
                <w:rFonts w:asciiTheme="minorHAnsi" w:hAnsiTheme="minorHAnsi" w:cstheme="minorHAnsi" w:hint="eastAsia"/>
                <w:lang w:eastAsia="zh-CN"/>
              </w:rPr>
              <w:t>S</w:t>
            </w:r>
            <w:r>
              <w:rPr>
                <w:rFonts w:asciiTheme="minorHAnsi" w:hAnsiTheme="minorHAnsi" w:cstheme="minorHAnsi"/>
                <w:lang w:eastAsia="zh-CN"/>
              </w:rPr>
              <w:t>preadtrum</w:t>
            </w:r>
            <w:proofErr w:type="spellEnd"/>
          </w:p>
        </w:tc>
        <w:tc>
          <w:tcPr>
            <w:tcW w:w="7699" w:type="dxa"/>
          </w:tcPr>
          <w:p w14:paraId="68C812F3" w14:textId="0E5DC8D4" w:rsidR="00152F25" w:rsidRDefault="00152F25" w:rsidP="00152F25">
            <w:pPr>
              <w:spacing w:after="0"/>
              <w:rPr>
                <w:rFonts w:asciiTheme="minorHAnsi" w:eastAsiaTheme="minorEastAsia" w:hAnsiTheme="minorHAnsi" w:cstheme="minorHAnsi"/>
                <w:lang w:eastAsia="zh-CN"/>
              </w:rPr>
            </w:pPr>
            <w:r>
              <w:rPr>
                <w:rFonts w:asciiTheme="minorHAnsi" w:hAnsiTheme="minorHAnsi" w:cstheme="minorHAnsi"/>
                <w:lang w:eastAsia="zh-CN"/>
              </w:rPr>
              <w:t>To implement “Scheme #1” in the spec, DCI format(s</w:t>
            </w:r>
            <w:r>
              <w:rPr>
                <w:rFonts w:asciiTheme="minorHAnsi" w:hAnsiTheme="minorHAnsi" w:cstheme="minorHAnsi" w:hint="eastAsia"/>
                <w:lang w:eastAsia="zh-CN"/>
              </w:rPr>
              <w:t>)</w:t>
            </w:r>
            <w:r>
              <w:rPr>
                <w:rFonts w:asciiTheme="minorHAnsi" w:hAnsiTheme="minorHAnsi" w:cstheme="minorHAnsi"/>
                <w:lang w:eastAsia="zh-CN"/>
              </w:rPr>
              <w:t xml:space="preserve"> with compact DCI size can be supported by RedCap UE. Nevertheless, the compact DCI size is beneficial for coverage recovery of PDCCH CSS for RedCap UE. </w:t>
            </w:r>
          </w:p>
        </w:tc>
      </w:tr>
      <w:tr w:rsidR="00BC702A" w14:paraId="047B7CE7" w14:textId="77777777" w:rsidTr="0053324E">
        <w:tc>
          <w:tcPr>
            <w:tcW w:w="2263" w:type="dxa"/>
          </w:tcPr>
          <w:p w14:paraId="41E4A6EB" w14:textId="1B065121" w:rsidR="00BC702A" w:rsidRDefault="00BC702A" w:rsidP="00BC702A">
            <w:pPr>
              <w:spacing w:after="0"/>
              <w:rPr>
                <w:rFonts w:asciiTheme="minorHAnsi" w:hAnsiTheme="minorHAnsi" w:cstheme="minorHAnsi"/>
                <w:lang w:eastAsia="zh-CN"/>
              </w:rPr>
            </w:pPr>
            <w:r>
              <w:rPr>
                <w:rFonts w:asciiTheme="minorHAnsi" w:hAnsiTheme="minorHAnsi" w:cstheme="minorHAnsi"/>
              </w:rPr>
              <w:t xml:space="preserve">Apple </w:t>
            </w:r>
          </w:p>
        </w:tc>
        <w:tc>
          <w:tcPr>
            <w:tcW w:w="7699" w:type="dxa"/>
          </w:tcPr>
          <w:p w14:paraId="5C6326B1" w14:textId="77777777" w:rsidR="00BC702A" w:rsidRDefault="00BC702A" w:rsidP="00BC702A">
            <w:pPr>
              <w:spacing w:after="0"/>
              <w:rPr>
                <w:rFonts w:asciiTheme="minorHAnsi" w:hAnsiTheme="minorHAnsi" w:cstheme="minorHAnsi"/>
              </w:rPr>
            </w:pPr>
            <w:r>
              <w:rPr>
                <w:rFonts w:asciiTheme="minorHAnsi" w:hAnsiTheme="minorHAnsi" w:cstheme="minorHAnsi"/>
              </w:rPr>
              <w:t xml:space="preserve">Power saving schemes studied under Redcap study items are mainly driven by some specific considerations for Redcap devices, e.g. extremely </w:t>
            </w:r>
            <w:proofErr w:type="spellStart"/>
            <w:r>
              <w:rPr>
                <w:rFonts w:asciiTheme="minorHAnsi" w:hAnsiTheme="minorHAnsi" w:cstheme="minorHAnsi"/>
              </w:rPr>
              <w:t>longe</w:t>
            </w:r>
            <w:proofErr w:type="spellEnd"/>
            <w:r>
              <w:rPr>
                <w:rFonts w:asciiTheme="minorHAnsi" w:hAnsiTheme="minorHAnsi" w:cstheme="minorHAnsi"/>
              </w:rPr>
              <w:t xml:space="preserve"> battery life, relaxed latency requirement, low mobility for sensors and video </w:t>
            </w:r>
            <w:proofErr w:type="spellStart"/>
            <w:r>
              <w:rPr>
                <w:rFonts w:asciiTheme="minorHAnsi" w:hAnsiTheme="minorHAnsi" w:cstheme="minorHAnsi"/>
              </w:rPr>
              <w:t>survilense</w:t>
            </w:r>
            <w:proofErr w:type="spellEnd"/>
            <w:r>
              <w:rPr>
                <w:rFonts w:asciiTheme="minorHAnsi" w:hAnsiTheme="minorHAnsi" w:cstheme="minorHAnsi"/>
              </w:rPr>
              <w:t xml:space="preserve">. </w:t>
            </w:r>
          </w:p>
          <w:p w14:paraId="7BE46820" w14:textId="62D04DFC" w:rsidR="00BC702A" w:rsidRDefault="00BC702A" w:rsidP="00BC702A">
            <w:pPr>
              <w:spacing w:after="0"/>
              <w:rPr>
                <w:rFonts w:asciiTheme="minorHAnsi" w:hAnsiTheme="minorHAnsi" w:cstheme="minorHAnsi"/>
                <w:lang w:eastAsia="zh-CN"/>
              </w:rPr>
            </w:pPr>
            <w:r>
              <w:rPr>
                <w:rFonts w:asciiTheme="minorHAnsi" w:hAnsiTheme="minorHAnsi" w:cstheme="minorHAnsi"/>
              </w:rPr>
              <w:t xml:space="preserve">Regarding the solutions, at least reducing the maximum number of BDs (Scheme #1) should be standardized in Redcap WI as it is mainly justified by the characteristic of Redcap devices listed above. </w:t>
            </w:r>
          </w:p>
        </w:tc>
      </w:tr>
      <w:tr w:rsidR="00A84C63" w14:paraId="5AA866CD" w14:textId="77777777" w:rsidTr="0053324E">
        <w:tc>
          <w:tcPr>
            <w:tcW w:w="2263" w:type="dxa"/>
          </w:tcPr>
          <w:p w14:paraId="3EC3D616" w14:textId="5631ACA1"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4AB886F6" w14:textId="77777777" w:rsidR="00A84C63" w:rsidRDefault="00A84C63" w:rsidP="00895032">
            <w:pPr>
              <w:spacing w:after="0"/>
              <w:rPr>
                <w:rFonts w:asciiTheme="minorHAnsi" w:hAnsiTheme="minorHAnsi" w:cstheme="minorHAnsi"/>
                <w:lang w:eastAsia="zh-CN"/>
              </w:rPr>
            </w:pPr>
            <w:r>
              <w:rPr>
                <w:rFonts w:asciiTheme="minorHAnsi" w:hAnsiTheme="minorHAnsi" w:cstheme="minorHAnsi" w:hint="eastAsia"/>
                <w:lang w:eastAsia="zh-CN"/>
              </w:rPr>
              <w:t xml:space="preserve">In our view, Scheme#1 can be included in RedCap WI since it does not only bring power saving gains but also reduces the UE complexity. Note that there are 2 alternatives under Scheme#1, due to the divergence whether </w:t>
            </w:r>
            <w:r w:rsidRPr="001D2EE0">
              <w:rPr>
                <w:rFonts w:asciiTheme="minorHAnsi" w:hAnsiTheme="minorHAnsi" w:cstheme="minorHAnsi" w:hint="eastAsia"/>
                <w:lang w:eastAsia="zh-CN"/>
              </w:rPr>
              <w:t xml:space="preserve">the </w:t>
            </w:r>
            <w:r w:rsidRPr="001D2EE0">
              <w:rPr>
                <w:rFonts w:asciiTheme="minorHAnsi" w:hAnsiTheme="minorHAnsi" w:cstheme="minorHAnsi"/>
                <w:lang w:eastAsia="zh-CN"/>
              </w:rPr>
              <w:t xml:space="preserve">DCI size budget </w:t>
            </w:r>
            <w:r w:rsidRPr="001D2EE0">
              <w:rPr>
                <w:rFonts w:asciiTheme="minorHAnsi" w:hAnsiTheme="minorHAnsi" w:cstheme="minorHAnsi" w:hint="eastAsia"/>
                <w:lang w:eastAsia="zh-CN"/>
              </w:rPr>
              <w:t xml:space="preserve">can be </w:t>
            </w:r>
            <w:r w:rsidRPr="001D2EE0">
              <w:rPr>
                <w:rFonts w:asciiTheme="minorHAnsi" w:hAnsiTheme="minorHAnsi" w:cstheme="minorHAnsi"/>
                <w:lang w:eastAsia="zh-CN"/>
              </w:rPr>
              <w:t>additionally reduced</w:t>
            </w:r>
            <w:r w:rsidRPr="001D2EE0">
              <w:rPr>
                <w:rFonts w:asciiTheme="minorHAnsi" w:hAnsiTheme="minorHAnsi" w:cstheme="minorHAnsi" w:hint="eastAsia"/>
                <w:lang w:eastAsia="zh-CN"/>
              </w:rPr>
              <w:t xml:space="preserve"> or not. At least the BD </w:t>
            </w:r>
            <w:r w:rsidRPr="001D2EE0">
              <w:rPr>
                <w:rFonts w:asciiTheme="minorHAnsi" w:hAnsiTheme="minorHAnsi" w:cstheme="minorHAnsi"/>
                <w:lang w:eastAsia="zh-CN"/>
              </w:rPr>
              <w:t>number</w:t>
            </w:r>
            <w:r w:rsidRPr="001D2EE0">
              <w:rPr>
                <w:rFonts w:asciiTheme="minorHAnsi" w:hAnsiTheme="minorHAnsi" w:cstheme="minorHAnsi" w:hint="eastAsia"/>
                <w:lang w:eastAsia="zh-CN"/>
              </w:rPr>
              <w:t xml:space="preserve"> and DCI size budget </w:t>
            </w:r>
            <w:r w:rsidRPr="001D2EE0">
              <w:rPr>
                <w:rFonts w:asciiTheme="minorHAnsi" w:hAnsiTheme="minorHAnsi" w:cstheme="minorHAnsi"/>
                <w:lang w:eastAsia="zh-CN"/>
              </w:rPr>
              <w:t>should</w:t>
            </w:r>
            <w:r w:rsidRPr="001D2EE0">
              <w:rPr>
                <w:rFonts w:asciiTheme="minorHAnsi" w:hAnsiTheme="minorHAnsi" w:cstheme="minorHAnsi" w:hint="eastAsia"/>
                <w:lang w:eastAsia="zh-CN"/>
              </w:rPr>
              <w:t xml:space="preserve"> be specified, if Scheme#1 is included.</w:t>
            </w:r>
          </w:p>
          <w:p w14:paraId="79F8D8F7" w14:textId="241E697B"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Other schemes can be handled under power saving WID.</w:t>
            </w:r>
          </w:p>
        </w:tc>
      </w:tr>
      <w:tr w:rsidR="00CC7FFB" w:rsidRPr="004E2681" w14:paraId="14EB338C" w14:textId="77777777" w:rsidTr="0053324E">
        <w:tc>
          <w:tcPr>
            <w:tcW w:w="2263" w:type="dxa"/>
          </w:tcPr>
          <w:p w14:paraId="5C0D2FF0"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00F4E947" w14:textId="77777777" w:rsidR="00CC7FFB" w:rsidRDefault="00CC7FFB" w:rsidP="00895032">
            <w:pPr>
              <w:spacing w:before="0" w:after="0"/>
              <w:rPr>
                <w:rFonts w:asciiTheme="minorHAnsi" w:hAnsiTheme="minorHAnsi" w:cstheme="minorHAnsi"/>
              </w:rPr>
            </w:pPr>
            <w:r>
              <w:rPr>
                <w:rFonts w:asciiTheme="minorHAnsi" w:hAnsiTheme="minorHAnsi" w:cstheme="minorHAnsi"/>
              </w:rPr>
              <w:t>For the WID, we think it should at least specify “</w:t>
            </w:r>
            <w:r w:rsidRPr="00BB6F07">
              <w:rPr>
                <w:rFonts w:asciiTheme="minorHAnsi" w:hAnsiTheme="minorHAnsi" w:cstheme="minorHAnsi"/>
                <w:i/>
              </w:rPr>
              <w:t xml:space="preserve">PDCCH monitoring reduction scheme(s) to </w:t>
            </w:r>
            <w:proofErr w:type="spellStart"/>
            <w:r w:rsidRPr="00BB6F07">
              <w:rPr>
                <w:rFonts w:asciiTheme="minorHAnsi" w:hAnsiTheme="minorHAnsi" w:cstheme="minorHAnsi"/>
                <w:i/>
              </w:rPr>
              <w:t>abtain</w:t>
            </w:r>
            <w:proofErr w:type="spellEnd"/>
            <w:r w:rsidRPr="00BB6F07">
              <w:rPr>
                <w:rFonts w:asciiTheme="minorHAnsi" w:hAnsiTheme="minorHAnsi" w:cstheme="minorHAnsi"/>
                <w:i/>
              </w:rPr>
              <w:t xml:space="preserve"> smaller BD limit, i.e. maximum PDCCH candidates per slot/span</w:t>
            </w:r>
            <w:r>
              <w:rPr>
                <w:rFonts w:asciiTheme="minorHAnsi" w:hAnsiTheme="minorHAnsi" w:cstheme="minorHAnsi"/>
              </w:rPr>
              <w:t xml:space="preserve">”. </w:t>
            </w:r>
          </w:p>
          <w:p w14:paraId="4EA5E929" w14:textId="77777777" w:rsidR="00CC7FFB" w:rsidRDefault="00CC7FFB" w:rsidP="00895032">
            <w:pPr>
              <w:spacing w:before="0" w:after="0"/>
              <w:rPr>
                <w:rFonts w:asciiTheme="minorHAnsi" w:hAnsiTheme="minorHAnsi" w:cstheme="minorHAnsi"/>
              </w:rPr>
            </w:pPr>
          </w:p>
          <w:p w14:paraId="4DEEB5B8" w14:textId="77777777" w:rsidR="00CC7FFB" w:rsidRDefault="00CC7FFB" w:rsidP="00895032">
            <w:pPr>
              <w:spacing w:before="0" w:after="0"/>
              <w:rPr>
                <w:rFonts w:asciiTheme="minorHAnsi" w:hAnsiTheme="minorHAnsi" w:cstheme="minorHAnsi"/>
              </w:rPr>
            </w:pPr>
            <w:r>
              <w:rPr>
                <w:rFonts w:asciiTheme="minorHAnsi" w:hAnsiTheme="minorHAnsi" w:cstheme="minorHAnsi"/>
              </w:rPr>
              <w:t xml:space="preserve">Because, we think </w:t>
            </w:r>
            <w:r w:rsidRPr="008F406C">
              <w:rPr>
                <w:rFonts w:asciiTheme="minorHAnsi" w:hAnsiTheme="minorHAnsi" w:cstheme="minorHAnsi"/>
              </w:rPr>
              <w:t>scheme(s</w:t>
            </w:r>
            <w:r>
              <w:rPr>
                <w:rFonts w:asciiTheme="minorHAnsi" w:hAnsiTheme="minorHAnsi" w:cstheme="minorHAnsi"/>
              </w:rPr>
              <w:t xml:space="preserve">) to </w:t>
            </w:r>
            <w:proofErr w:type="spellStart"/>
            <w:r>
              <w:rPr>
                <w:rFonts w:asciiTheme="minorHAnsi" w:hAnsiTheme="minorHAnsi" w:cstheme="minorHAnsi"/>
              </w:rPr>
              <w:t>abtain</w:t>
            </w:r>
            <w:proofErr w:type="spellEnd"/>
            <w:r>
              <w:rPr>
                <w:rFonts w:asciiTheme="minorHAnsi" w:hAnsiTheme="minorHAnsi" w:cstheme="minorHAnsi"/>
              </w:rPr>
              <w:t xml:space="preserve"> smaller BD limit is RedCap specific feature with no overlapping to R17 PS WI. For R17 PS, it focus on dynamic adaptation on PDCCH monitoring behavior by down-selecting from SS set group switching and PDCCH skipping. The PS in R16/R17 can be applicable to both legacy UEs and RedCap UEs. However, the reduced PDCCH monitoring studied for RedCap focus on reduced BD limit. And the reduced maximum PDCCH candidates per slot/pan is determined by UE capability, which is applicable to RedCap UEs only. </w:t>
            </w:r>
          </w:p>
          <w:p w14:paraId="59BE2165" w14:textId="77777777" w:rsidR="00CC7FFB" w:rsidRDefault="00CC7FFB" w:rsidP="00895032">
            <w:pPr>
              <w:spacing w:before="0" w:after="0"/>
              <w:rPr>
                <w:rFonts w:asciiTheme="minorHAnsi" w:hAnsiTheme="minorHAnsi" w:cstheme="minorHAnsi"/>
              </w:rPr>
            </w:pPr>
          </w:p>
          <w:p w14:paraId="6E13F974" w14:textId="77777777" w:rsidR="00CC7FFB" w:rsidRDefault="00CC7FFB" w:rsidP="00895032">
            <w:pPr>
              <w:spacing w:before="0" w:after="0"/>
              <w:rPr>
                <w:rFonts w:asciiTheme="minorHAnsi" w:hAnsiTheme="minorHAnsi" w:cstheme="minorHAnsi"/>
              </w:rPr>
            </w:pPr>
            <w:r>
              <w:rPr>
                <w:rFonts w:asciiTheme="minorHAnsi" w:hAnsiTheme="minorHAnsi" w:cstheme="minorHAnsi"/>
              </w:rPr>
              <w:t xml:space="preserve">In addition, it’s also OK to further specify “with target for minimized increment PDCCH blocking rate”, if network scheduling or PDCCH blocking impact is a concern for </w:t>
            </w:r>
            <w:proofErr w:type="spellStart"/>
            <w:r>
              <w:rPr>
                <w:rFonts w:asciiTheme="minorHAnsi" w:hAnsiTheme="minorHAnsi" w:cstheme="minorHAnsi"/>
              </w:rPr>
              <w:t>comapines</w:t>
            </w:r>
            <w:proofErr w:type="spellEnd"/>
            <w:r>
              <w:rPr>
                <w:rFonts w:asciiTheme="minorHAnsi" w:hAnsiTheme="minorHAnsi" w:cstheme="minorHAnsi"/>
              </w:rPr>
              <w:t>, such that</w:t>
            </w:r>
          </w:p>
          <w:p w14:paraId="0F55C836" w14:textId="77777777" w:rsidR="00CC7FFB" w:rsidRPr="00BB6F07" w:rsidRDefault="00CC7FFB" w:rsidP="00895032">
            <w:pPr>
              <w:spacing w:before="0" w:after="0"/>
              <w:ind w:left="288"/>
              <w:rPr>
                <w:rFonts w:asciiTheme="minorHAnsi" w:hAnsiTheme="minorHAnsi" w:cstheme="minorHAnsi"/>
                <w:i/>
              </w:rPr>
            </w:pPr>
            <w:r w:rsidRPr="00BB6F07">
              <w:rPr>
                <w:rFonts w:asciiTheme="minorHAnsi" w:hAnsiTheme="minorHAnsi" w:cstheme="minorHAnsi"/>
                <w:i/>
              </w:rPr>
              <w:lastRenderedPageBreak/>
              <w:t>“Spec</w:t>
            </w:r>
            <w:r>
              <w:rPr>
                <w:rFonts w:asciiTheme="minorHAnsi" w:hAnsiTheme="minorHAnsi" w:cstheme="minorHAnsi"/>
                <w:i/>
              </w:rPr>
              <w:t>ify</w:t>
            </w:r>
            <w:r w:rsidRPr="00BB6F07">
              <w:rPr>
                <w:rFonts w:asciiTheme="minorHAnsi" w:hAnsiTheme="minorHAnsi" w:cstheme="minorHAnsi"/>
                <w:i/>
              </w:rPr>
              <w:t xml:space="preserve"> PDCCH monitoring reduction scheme(s) to </w:t>
            </w:r>
            <w:proofErr w:type="spellStart"/>
            <w:r w:rsidRPr="00BB6F07">
              <w:rPr>
                <w:rFonts w:asciiTheme="minorHAnsi" w:hAnsiTheme="minorHAnsi" w:cstheme="minorHAnsi"/>
                <w:i/>
              </w:rPr>
              <w:t>abtain</w:t>
            </w:r>
            <w:proofErr w:type="spellEnd"/>
            <w:r w:rsidRPr="00BB6F07">
              <w:rPr>
                <w:rFonts w:asciiTheme="minorHAnsi" w:hAnsiTheme="minorHAnsi" w:cstheme="minorHAnsi"/>
                <w:i/>
              </w:rPr>
              <w:t xml:space="preserve"> smaller BD limit, i.e. maximum PDCCH candidates per slot/span”, with target </w:t>
            </w:r>
            <w:r>
              <w:rPr>
                <w:rFonts w:asciiTheme="minorHAnsi" w:hAnsiTheme="minorHAnsi" w:cstheme="minorHAnsi"/>
                <w:i/>
              </w:rPr>
              <w:t>for</w:t>
            </w:r>
            <w:r w:rsidRPr="00BB6F07">
              <w:rPr>
                <w:rFonts w:asciiTheme="minorHAnsi" w:hAnsiTheme="minorHAnsi" w:cstheme="minorHAnsi"/>
                <w:i/>
              </w:rPr>
              <w:t xml:space="preserve"> minimize</w:t>
            </w:r>
            <w:r>
              <w:rPr>
                <w:rFonts w:asciiTheme="minorHAnsi" w:hAnsiTheme="minorHAnsi" w:cstheme="minorHAnsi"/>
                <w:i/>
              </w:rPr>
              <w:t xml:space="preserve">d </w:t>
            </w:r>
            <w:r w:rsidRPr="000E2AC9">
              <w:rPr>
                <w:rFonts w:asciiTheme="minorHAnsi" w:hAnsiTheme="minorHAnsi" w:cstheme="minorHAnsi"/>
                <w:i/>
              </w:rPr>
              <w:t>increment</w:t>
            </w:r>
            <w:r w:rsidRPr="00BB6F07">
              <w:rPr>
                <w:rFonts w:asciiTheme="minorHAnsi" w:hAnsiTheme="minorHAnsi" w:cstheme="minorHAnsi"/>
                <w:i/>
              </w:rPr>
              <w:t xml:space="preserve"> PDCCH blocking rate.”</w:t>
            </w:r>
          </w:p>
          <w:p w14:paraId="68EE76D6" w14:textId="77777777" w:rsidR="00CC7FFB" w:rsidRDefault="00CC7FFB" w:rsidP="00895032">
            <w:pPr>
              <w:spacing w:before="0" w:after="0"/>
              <w:rPr>
                <w:rFonts w:asciiTheme="minorHAnsi" w:hAnsiTheme="minorHAnsi" w:cstheme="minorHAnsi"/>
              </w:rPr>
            </w:pPr>
          </w:p>
          <w:p w14:paraId="1F51EAED" w14:textId="77777777" w:rsidR="00CC7FFB" w:rsidRDefault="00CC7FFB" w:rsidP="00895032">
            <w:pPr>
              <w:spacing w:before="0" w:after="0"/>
              <w:rPr>
                <w:rFonts w:asciiTheme="minorHAnsi" w:hAnsiTheme="minorHAnsi" w:cstheme="minorHAnsi"/>
              </w:rPr>
            </w:pPr>
            <w:r w:rsidRPr="008B6298">
              <w:rPr>
                <w:rFonts w:asciiTheme="minorHAnsi" w:hAnsiTheme="minorHAnsi" w:cstheme="minorHAnsi"/>
              </w:rPr>
              <w:t xml:space="preserve">In general, we think PDCCH blocking is not an issue for supporting BD reduction in </w:t>
            </w:r>
            <w:proofErr w:type="spellStart"/>
            <w:r w:rsidRPr="008B6298">
              <w:rPr>
                <w:rFonts w:asciiTheme="minorHAnsi" w:hAnsiTheme="minorHAnsi" w:cstheme="minorHAnsi"/>
              </w:rPr>
              <w:t>Redccap</w:t>
            </w:r>
            <w:proofErr w:type="spellEnd"/>
            <w:r w:rsidRPr="008B6298">
              <w:rPr>
                <w:rFonts w:asciiTheme="minorHAnsi" w:hAnsiTheme="minorHAnsi" w:cstheme="minorHAnsi"/>
              </w:rPr>
              <w:t xml:space="preserve"> due to the following reasons</w:t>
            </w:r>
          </w:p>
          <w:p w14:paraId="24AE5141" w14:textId="77777777" w:rsidR="00CC7FFB" w:rsidRDefault="00CC7FFB" w:rsidP="00895032">
            <w:pPr>
              <w:pStyle w:val="ListParagraph"/>
              <w:numPr>
                <w:ilvl w:val="0"/>
                <w:numId w:val="46"/>
              </w:numPr>
              <w:rPr>
                <w:rFonts w:asciiTheme="minorHAnsi" w:hAnsiTheme="minorHAnsi" w:cstheme="minorHAnsi"/>
              </w:rPr>
            </w:pPr>
            <w:r w:rsidRPr="000E2AC9">
              <w:rPr>
                <w:rFonts w:asciiTheme="minorHAnsi" w:hAnsiTheme="minorHAnsi" w:cstheme="minorHAnsi"/>
              </w:rPr>
              <w:t>a)</w:t>
            </w:r>
            <w:r>
              <w:rPr>
                <w:rFonts w:asciiTheme="minorHAnsi" w:hAnsiTheme="minorHAnsi" w:cstheme="minorHAnsi"/>
              </w:rPr>
              <w:t xml:space="preserve"> PDCCH blocking </w:t>
            </w:r>
            <w:r w:rsidRPr="000E2AC9">
              <w:rPr>
                <w:rFonts w:asciiTheme="minorHAnsi" w:hAnsiTheme="minorHAnsi" w:cstheme="minorHAnsi"/>
              </w:rPr>
              <w:t xml:space="preserve">is caused mainly by increased number of UEs scheduled </w:t>
            </w:r>
            <w:proofErr w:type="spellStart"/>
            <w:r w:rsidRPr="000E2AC9">
              <w:rPr>
                <w:rFonts w:asciiTheme="minorHAnsi" w:hAnsiTheme="minorHAnsi" w:cstheme="minorHAnsi"/>
              </w:rPr>
              <w:t>simultensouly</w:t>
            </w:r>
            <w:proofErr w:type="spellEnd"/>
            <w:r w:rsidRPr="000E2AC9">
              <w:rPr>
                <w:rFonts w:asciiTheme="minorHAnsi" w:hAnsiTheme="minorHAnsi" w:cstheme="minorHAnsi"/>
              </w:rPr>
              <w:t xml:space="preserve"> rather than </w:t>
            </w:r>
            <w:r>
              <w:rPr>
                <w:rFonts w:asciiTheme="minorHAnsi" w:hAnsiTheme="minorHAnsi" w:cstheme="minorHAnsi"/>
              </w:rPr>
              <w:t>maximum number of PDCCH candidates</w:t>
            </w:r>
            <w:r w:rsidRPr="000E2AC9">
              <w:rPr>
                <w:rFonts w:asciiTheme="minorHAnsi" w:hAnsiTheme="minorHAnsi" w:cstheme="minorHAnsi"/>
              </w:rPr>
              <w:t xml:space="preserve">. </w:t>
            </w:r>
          </w:p>
          <w:p w14:paraId="4E6FE535" w14:textId="77777777" w:rsidR="00CC7FFB" w:rsidRPr="004E2681" w:rsidRDefault="00CC7FFB" w:rsidP="00895032">
            <w:pPr>
              <w:pStyle w:val="ListParagraph"/>
              <w:numPr>
                <w:ilvl w:val="0"/>
                <w:numId w:val="46"/>
              </w:numPr>
              <w:rPr>
                <w:rFonts w:asciiTheme="minorHAnsi" w:hAnsiTheme="minorHAnsi" w:cstheme="minorHAnsi"/>
              </w:rPr>
            </w:pPr>
            <w:r>
              <w:rPr>
                <w:rFonts w:asciiTheme="minorHAnsi" w:hAnsiTheme="minorHAnsi" w:cstheme="minorHAnsi"/>
              </w:rPr>
              <w:t xml:space="preserve">b) </w:t>
            </w:r>
            <w:r w:rsidRPr="000E2AC9">
              <w:rPr>
                <w:rFonts w:asciiTheme="minorHAnsi" w:hAnsiTheme="minorHAnsi" w:cstheme="minorHAnsi"/>
              </w:rPr>
              <w:t xml:space="preserve">It </w:t>
            </w:r>
            <w:r w:rsidRPr="0070143C">
              <w:rPr>
                <w:rFonts w:asciiTheme="minorHAnsi" w:hAnsiTheme="minorHAnsi" w:cstheme="minorHAnsi"/>
              </w:rPr>
              <w:t>may or may not be impacted by BD reduction depending on multiple factors at least including BW, Subcarrier Spacing (SCS), CORESET size, AL distribution.</w:t>
            </w:r>
          </w:p>
          <w:p w14:paraId="35B8FDBE" w14:textId="77777777" w:rsidR="00CC7FFB" w:rsidRPr="004E2681" w:rsidRDefault="00CC7FFB" w:rsidP="00895032">
            <w:pPr>
              <w:pStyle w:val="ListParagraph"/>
              <w:numPr>
                <w:ilvl w:val="0"/>
                <w:numId w:val="46"/>
              </w:numPr>
              <w:rPr>
                <w:rFonts w:asciiTheme="minorHAnsi" w:hAnsiTheme="minorHAnsi" w:cstheme="minorHAnsi"/>
              </w:rPr>
            </w:pPr>
            <w:r w:rsidRPr="004E2681">
              <w:rPr>
                <w:rFonts w:asciiTheme="minorHAnsi" w:hAnsiTheme="minorHAnsi" w:cstheme="minorHAnsi"/>
              </w:rPr>
              <w:t xml:space="preserve">c) </w:t>
            </w:r>
            <w:r w:rsidRPr="0070143C">
              <w:rPr>
                <w:rFonts w:asciiTheme="minorHAnsi" w:hAnsiTheme="minorHAnsi" w:cstheme="minorHAnsi"/>
              </w:rPr>
              <w:t xml:space="preserve">the impact becomes small or negligible if we consider latency-insensitive feature of RedCap use cases. However, the PDCCH blocking rate evaluation results captured in the TR didn’t really consider latency </w:t>
            </w:r>
            <w:proofErr w:type="spellStart"/>
            <w:r w:rsidRPr="0070143C">
              <w:rPr>
                <w:rFonts w:asciiTheme="minorHAnsi" w:hAnsiTheme="minorHAnsi" w:cstheme="minorHAnsi"/>
              </w:rPr>
              <w:t>torelation</w:t>
            </w:r>
            <w:proofErr w:type="spellEnd"/>
            <w:r w:rsidRPr="0070143C">
              <w:rPr>
                <w:rFonts w:asciiTheme="minorHAnsi" w:hAnsiTheme="minorHAnsi" w:cstheme="minorHAnsi"/>
              </w:rPr>
              <w:t xml:space="preserve">.  </w:t>
            </w:r>
          </w:p>
        </w:tc>
      </w:tr>
      <w:tr w:rsidR="006F13DD" w14:paraId="0EA6CF7B" w14:textId="77777777" w:rsidTr="0053324E">
        <w:tc>
          <w:tcPr>
            <w:tcW w:w="2263" w:type="dxa"/>
          </w:tcPr>
          <w:p w14:paraId="033E7532" w14:textId="77777777" w:rsidR="006F13DD" w:rsidRDefault="006F13DD" w:rsidP="00895032">
            <w:pPr>
              <w:spacing w:before="0" w:after="0"/>
              <w:rPr>
                <w:rFonts w:asciiTheme="minorHAnsi" w:hAnsiTheme="minorHAnsi" w:cstheme="minorHAnsi"/>
              </w:rPr>
            </w:pPr>
            <w:r>
              <w:rPr>
                <w:rFonts w:asciiTheme="minorHAnsi" w:hAnsiTheme="minorHAnsi" w:cstheme="minorHAnsi"/>
              </w:rPr>
              <w:lastRenderedPageBreak/>
              <w:t>Ericsson</w:t>
            </w:r>
          </w:p>
        </w:tc>
        <w:tc>
          <w:tcPr>
            <w:tcW w:w="7699" w:type="dxa"/>
          </w:tcPr>
          <w:p w14:paraId="0E22B20B" w14:textId="77777777" w:rsidR="006F13DD" w:rsidRDefault="006F13DD" w:rsidP="00895032">
            <w:pPr>
              <w:spacing w:before="0" w:after="0"/>
              <w:rPr>
                <w:rFonts w:asciiTheme="minorHAnsi" w:hAnsiTheme="minorHAnsi" w:cstheme="minorHAnsi"/>
              </w:rPr>
            </w:pPr>
            <w:r>
              <w:rPr>
                <w:rFonts w:asciiTheme="minorHAnsi" w:hAnsiTheme="minorHAnsi" w:cstheme="minorHAnsi"/>
              </w:rPr>
              <w:t xml:space="preserve">In our view, the benefit is too small even with an overly idealized traffic model (i.e. DL only traffic). Note that according to the </w:t>
            </w:r>
            <w:proofErr w:type="gramStart"/>
            <w:r>
              <w:rPr>
                <w:rFonts w:asciiTheme="minorHAnsi" w:hAnsiTheme="minorHAnsi" w:cstheme="minorHAnsi"/>
              </w:rPr>
              <w:t>SID,  RedCap</w:t>
            </w:r>
            <w:proofErr w:type="gramEnd"/>
            <w:r>
              <w:rPr>
                <w:rFonts w:asciiTheme="minorHAnsi" w:hAnsiTheme="minorHAnsi" w:cstheme="minorHAnsi"/>
              </w:rPr>
              <w:t xml:space="preserve"> use cases, such as industrial wireless sensors and video </w:t>
            </w:r>
            <w:proofErr w:type="spellStart"/>
            <w:r>
              <w:rPr>
                <w:rFonts w:asciiTheme="minorHAnsi" w:hAnsiTheme="minorHAnsi" w:cstheme="minorHAnsi"/>
              </w:rPr>
              <w:t>survalliance</w:t>
            </w:r>
            <w:proofErr w:type="spellEnd"/>
            <w:r>
              <w:rPr>
                <w:rFonts w:asciiTheme="minorHAnsi" w:hAnsiTheme="minorHAnsi" w:cstheme="minorHAnsi"/>
              </w:rPr>
              <w:t xml:space="preserve"> cameras are expected to have UL heavy traffic. Furthermore, we believe a similar benefit can be achieved by properly configuring the UE using existing Rel-15/16 </w:t>
            </w:r>
            <w:proofErr w:type="spellStart"/>
            <w:r>
              <w:rPr>
                <w:rFonts w:asciiTheme="minorHAnsi" w:hAnsiTheme="minorHAnsi" w:cstheme="minorHAnsi"/>
              </w:rPr>
              <w:t>mechenism</w:t>
            </w:r>
            <w:proofErr w:type="spellEnd"/>
            <w:r>
              <w:rPr>
                <w:rFonts w:asciiTheme="minorHAnsi" w:hAnsiTheme="minorHAnsi" w:cstheme="minorHAnsi"/>
              </w:rPr>
              <w:t xml:space="preserve">. Some proponents seem to be interested in reduced PDCCH monitoring for UE </w:t>
            </w:r>
            <w:proofErr w:type="spellStart"/>
            <w:r>
              <w:rPr>
                <w:rFonts w:asciiTheme="minorHAnsi" w:hAnsiTheme="minorHAnsi" w:cstheme="minorHAnsi"/>
              </w:rPr>
              <w:t>complexiy</w:t>
            </w:r>
            <w:proofErr w:type="spellEnd"/>
            <w:r>
              <w:rPr>
                <w:rFonts w:asciiTheme="minorHAnsi" w:hAnsiTheme="minorHAnsi" w:cstheme="minorHAnsi"/>
              </w:rPr>
              <w:t xml:space="preserve"> reduction so they are not completely satisfied if the UE power saving benefit can be achieved by UE PDCCH monitoring configuration. However, it is worth pointing out that reduced PDCCH monitoring is not a candidate scheme for UE complexity reduction. Its benefit in UE complexity reduction has not been analyzed in the SI.</w:t>
            </w:r>
          </w:p>
          <w:p w14:paraId="64151049" w14:textId="77777777" w:rsidR="006F13DD" w:rsidRDefault="006F13DD" w:rsidP="00895032">
            <w:pPr>
              <w:spacing w:before="0" w:after="0"/>
              <w:rPr>
                <w:rFonts w:asciiTheme="minorHAnsi" w:hAnsiTheme="minorHAnsi" w:cstheme="minorHAnsi"/>
              </w:rPr>
            </w:pPr>
          </w:p>
          <w:p w14:paraId="171EAB85" w14:textId="77777777" w:rsidR="006F13DD" w:rsidRDefault="006F13DD" w:rsidP="00895032">
            <w:pPr>
              <w:spacing w:before="0" w:after="0"/>
              <w:rPr>
                <w:rFonts w:asciiTheme="minorHAnsi" w:hAnsiTheme="minorHAnsi" w:cstheme="minorHAnsi"/>
              </w:rPr>
            </w:pPr>
            <w:r>
              <w:rPr>
                <w:rFonts w:asciiTheme="minorHAnsi" w:hAnsiTheme="minorHAnsi" w:cstheme="minorHAnsi"/>
              </w:rPr>
              <w:t>RAN2 is studying additional UE power saving features, and we expect the RAN2 features will provide more significant benefits. So we think at least we should wait for the completion of the RAN2 study to decide which power saving features need to be prioritized in the RedCap WI.</w:t>
            </w:r>
          </w:p>
        </w:tc>
      </w:tr>
      <w:tr w:rsidR="000E319D" w14:paraId="787A5B40" w14:textId="77777777" w:rsidTr="0053324E">
        <w:tc>
          <w:tcPr>
            <w:tcW w:w="2263" w:type="dxa"/>
          </w:tcPr>
          <w:p w14:paraId="614F0B07" w14:textId="679A10C9"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ZTE</w:t>
            </w:r>
          </w:p>
        </w:tc>
        <w:tc>
          <w:tcPr>
            <w:tcW w:w="7699" w:type="dxa"/>
          </w:tcPr>
          <w:p w14:paraId="1C82D47A"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hint="eastAsia"/>
                <w:lang w:eastAsia="zh-CN"/>
              </w:rPr>
              <w:t>The antenna reduction, bandwidth reduction and the limited use cases for RedCap cause that the DCI</w:t>
            </w:r>
            <w:r>
              <w:rPr>
                <w:rFonts w:asciiTheme="minorHAnsi" w:hAnsiTheme="minorHAnsi" w:cstheme="minorHAnsi"/>
                <w:lang w:eastAsia="zh-CN"/>
              </w:rPr>
              <w:t xml:space="preserve"> format</w:t>
            </w:r>
            <w:r>
              <w:rPr>
                <w:rFonts w:asciiTheme="minorHAnsi" w:hAnsiTheme="minorHAnsi" w:cstheme="minorHAnsi" w:hint="eastAsia"/>
                <w:lang w:eastAsia="zh-CN"/>
              </w:rPr>
              <w:t xml:space="preserve"> for RedCap UE needs to be reconsidered, which may have an impact on the reduced blind </w:t>
            </w:r>
            <w:proofErr w:type="spellStart"/>
            <w:r>
              <w:rPr>
                <w:rFonts w:asciiTheme="minorHAnsi" w:hAnsiTheme="minorHAnsi" w:cstheme="minorHAnsi" w:hint="eastAsia"/>
                <w:lang w:eastAsia="zh-CN"/>
              </w:rPr>
              <w:t>decodings</w:t>
            </w:r>
            <w:proofErr w:type="spellEnd"/>
            <w:r>
              <w:rPr>
                <w:rFonts w:asciiTheme="minorHAnsi" w:hAnsiTheme="minorHAnsi" w:cstheme="minorHAnsi" w:hint="eastAsia"/>
                <w:lang w:eastAsia="zh-CN"/>
              </w:rPr>
              <w:t xml:space="preserve"> or DCI sizes budget. It is a RedCap-specific issue and </w:t>
            </w:r>
            <w:r>
              <w:rPr>
                <w:rFonts w:asciiTheme="minorHAnsi" w:hAnsiTheme="minorHAnsi" w:cstheme="minorHAnsi"/>
                <w:lang w:eastAsia="zh-CN"/>
              </w:rPr>
              <w:t xml:space="preserve">does </w:t>
            </w:r>
            <w:r>
              <w:rPr>
                <w:rFonts w:asciiTheme="minorHAnsi" w:hAnsiTheme="minorHAnsi" w:cstheme="minorHAnsi" w:hint="eastAsia"/>
                <w:lang w:eastAsia="zh-CN"/>
              </w:rPr>
              <w:t>not belong to the power saving WI.</w:t>
            </w:r>
          </w:p>
          <w:p w14:paraId="3066F2B8" w14:textId="621DFD8C"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 xml:space="preserve">Additionally, current mechanism </w:t>
            </w:r>
            <w:proofErr w:type="spellStart"/>
            <w:r>
              <w:rPr>
                <w:rFonts w:asciiTheme="minorHAnsi" w:hAnsiTheme="minorHAnsi" w:cstheme="minorHAnsi" w:hint="eastAsia"/>
                <w:lang w:eastAsia="zh-CN"/>
              </w:rPr>
              <w:t>can not</w:t>
            </w:r>
            <w:proofErr w:type="spellEnd"/>
            <w:r>
              <w:rPr>
                <w:rFonts w:asciiTheme="minorHAnsi" w:hAnsiTheme="minorHAnsi" w:cstheme="minorHAnsi" w:hint="eastAsia"/>
                <w:lang w:eastAsia="zh-CN"/>
              </w:rPr>
              <w:t xml:space="preserve"> configure the maximum BDs limit. </w:t>
            </w:r>
            <w:r>
              <w:rPr>
                <w:rFonts w:asciiTheme="minorHAnsi" w:hAnsiTheme="minorHAnsi" w:cstheme="minorHAnsi"/>
                <w:lang w:eastAsia="zh-CN"/>
              </w:rPr>
              <w:t>T</w:t>
            </w:r>
            <w:r>
              <w:rPr>
                <w:rFonts w:asciiTheme="minorHAnsi" w:hAnsiTheme="minorHAnsi" w:cstheme="minorHAnsi" w:hint="eastAsia"/>
                <w:lang w:eastAsia="zh-CN"/>
              </w:rPr>
              <w:t>he change of the current maximum BDs limit and DCI size budget</w:t>
            </w:r>
            <w:r>
              <w:rPr>
                <w:rFonts w:asciiTheme="minorHAnsi" w:hAnsiTheme="minorHAnsi" w:cstheme="minorHAnsi"/>
                <w:lang w:eastAsia="zh-CN"/>
              </w:rPr>
              <w:t xml:space="preserve"> are required for the RedCap UEs</w:t>
            </w:r>
            <w:r>
              <w:rPr>
                <w:rFonts w:asciiTheme="minorHAnsi" w:hAnsiTheme="minorHAnsi" w:cstheme="minorHAnsi" w:hint="eastAsia"/>
                <w:lang w:eastAsia="zh-CN"/>
              </w:rPr>
              <w:t xml:space="preserve">. More specifically, reduced maximum number of blind </w:t>
            </w:r>
            <w:proofErr w:type="spellStart"/>
            <w:r>
              <w:rPr>
                <w:rFonts w:asciiTheme="minorHAnsi" w:hAnsiTheme="minorHAnsi" w:cstheme="minorHAnsi" w:hint="eastAsia"/>
                <w:lang w:eastAsia="zh-CN"/>
              </w:rPr>
              <w:t>decodings</w:t>
            </w:r>
            <w:proofErr w:type="spellEnd"/>
            <w:r>
              <w:rPr>
                <w:rFonts w:asciiTheme="minorHAnsi" w:hAnsiTheme="minorHAnsi" w:cstheme="minorHAnsi" w:hint="eastAsia"/>
                <w:lang w:eastAsia="zh-CN"/>
              </w:rPr>
              <w:t xml:space="preserve"> per slot with reduced DCI size budget and/or reduced maximum BDs limit, targeting negligible increase in PDCCH blocking rate, can be considered</w:t>
            </w:r>
            <w:r>
              <w:rPr>
                <w:rFonts w:asciiTheme="minorHAnsi" w:hAnsiTheme="minorHAnsi" w:cstheme="minorHAnsi"/>
                <w:lang w:eastAsia="zh-CN"/>
              </w:rPr>
              <w:t xml:space="preserve"> in the RedCap WID</w:t>
            </w:r>
            <w:r>
              <w:rPr>
                <w:rFonts w:asciiTheme="minorHAnsi" w:hAnsiTheme="minorHAnsi" w:cstheme="minorHAnsi" w:hint="eastAsia"/>
                <w:lang w:eastAsia="zh-CN"/>
              </w:rPr>
              <w:t>.</w:t>
            </w:r>
          </w:p>
        </w:tc>
      </w:tr>
      <w:tr w:rsidR="006251F4" w14:paraId="0D294B62" w14:textId="77777777" w:rsidTr="0053324E">
        <w:tc>
          <w:tcPr>
            <w:tcW w:w="2263" w:type="dxa"/>
          </w:tcPr>
          <w:p w14:paraId="6A1B0CF3" w14:textId="6ABF97CA" w:rsidR="006251F4" w:rsidRDefault="006251F4" w:rsidP="006251F4">
            <w:pPr>
              <w:spacing w:after="0"/>
              <w:rPr>
                <w:rFonts w:asciiTheme="minorHAnsi" w:hAnsiTheme="minorHAnsi" w:cstheme="minorHAnsi"/>
                <w:lang w:eastAsia="zh-CN"/>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699" w:type="dxa"/>
          </w:tcPr>
          <w:p w14:paraId="2ACCC834" w14:textId="532F20F5" w:rsidR="006251F4" w:rsidRDefault="006251F4" w:rsidP="006251F4">
            <w:pPr>
              <w:spacing w:afterLines="50" w:after="120"/>
              <w:rPr>
                <w:rFonts w:asciiTheme="minorHAnsi" w:hAnsiTheme="minorHAnsi" w:cstheme="minorHAnsi"/>
                <w:lang w:eastAsia="zh-CN"/>
              </w:rPr>
            </w:pPr>
            <w:r>
              <w:rPr>
                <w:rFonts w:asciiTheme="minorHAnsi" w:eastAsiaTheme="minorEastAsia" w:hAnsiTheme="minorHAnsi" w:cstheme="minorHAnsi"/>
                <w:lang w:eastAsia="zh-CN"/>
              </w:rPr>
              <w:t xml:space="preserve">In our </w:t>
            </w:r>
            <w:proofErr w:type="spellStart"/>
            <w:r>
              <w:rPr>
                <w:rFonts w:asciiTheme="minorHAnsi" w:eastAsiaTheme="minorEastAsia" w:hAnsiTheme="minorHAnsi" w:cstheme="minorHAnsi"/>
                <w:lang w:eastAsia="zh-CN"/>
              </w:rPr>
              <w:t>opion</w:t>
            </w:r>
            <w:proofErr w:type="spellEnd"/>
            <w:r>
              <w:rPr>
                <w:rFonts w:asciiTheme="minorHAnsi" w:eastAsiaTheme="minorEastAsia" w:hAnsiTheme="minorHAnsi" w:cstheme="minorHAnsi"/>
                <w:lang w:eastAsia="zh-CN"/>
              </w:rPr>
              <w:t>, only Redcap-specific solution is considered here. Solutions common for Redcap and other NR UE should be discussed in power saving project. In addition, any schemes should target little impact on the blocking probability and scheduling flexibility.</w:t>
            </w:r>
          </w:p>
        </w:tc>
      </w:tr>
      <w:tr w:rsidR="00E61FBD" w14:paraId="65334BD2" w14:textId="77777777" w:rsidTr="0053324E">
        <w:trPr>
          <w:ins w:id="18" w:author="GRAVES Benoit TGI/OLN" w:date="2020-12-08T10:38:00Z"/>
        </w:trPr>
        <w:tc>
          <w:tcPr>
            <w:tcW w:w="2263" w:type="dxa"/>
          </w:tcPr>
          <w:p w14:paraId="1C2901C6" w14:textId="1776B2A8" w:rsidR="00E61FBD" w:rsidRDefault="00E61FBD" w:rsidP="00E61FBD">
            <w:pPr>
              <w:spacing w:after="0"/>
              <w:rPr>
                <w:ins w:id="19" w:author="GRAVES Benoit TGI/OLN" w:date="2020-12-08T10:38:00Z"/>
                <w:rFonts w:asciiTheme="minorHAnsi" w:eastAsiaTheme="minorEastAsia" w:hAnsiTheme="minorHAnsi" w:cstheme="minorHAnsi"/>
                <w:lang w:eastAsia="zh-CN"/>
              </w:rPr>
            </w:pPr>
            <w:ins w:id="20" w:author="GRAVES Benoit TGI/OLN" w:date="2020-12-08T10:39:00Z">
              <w:r>
                <w:rPr>
                  <w:rFonts w:asciiTheme="minorHAnsi" w:hAnsiTheme="minorHAnsi" w:cstheme="minorHAnsi"/>
                  <w:lang w:eastAsia="zh-CN"/>
                </w:rPr>
                <w:t>ORANGE</w:t>
              </w:r>
            </w:ins>
          </w:p>
        </w:tc>
        <w:tc>
          <w:tcPr>
            <w:tcW w:w="7699" w:type="dxa"/>
          </w:tcPr>
          <w:p w14:paraId="6C35C0D3" w14:textId="40BF4ED8" w:rsidR="00E61FBD" w:rsidRDefault="00E61FBD" w:rsidP="00E61FBD">
            <w:pPr>
              <w:spacing w:afterLines="50" w:after="120"/>
              <w:rPr>
                <w:ins w:id="21" w:author="GRAVES Benoit TGI/OLN" w:date="2020-12-08T10:38:00Z"/>
                <w:rFonts w:asciiTheme="minorHAnsi" w:eastAsiaTheme="minorEastAsia" w:hAnsiTheme="minorHAnsi" w:cstheme="minorHAnsi"/>
                <w:lang w:eastAsia="zh-CN"/>
              </w:rPr>
            </w:pPr>
            <w:ins w:id="22" w:author="GRAVES Benoit TGI/OLN" w:date="2020-12-08T10:39:00Z">
              <w:r>
                <w:rPr>
                  <w:rFonts w:asciiTheme="minorHAnsi" w:hAnsiTheme="minorHAnsi" w:cstheme="minorHAnsi"/>
                  <w:lang w:eastAsia="zh-CN"/>
                </w:rPr>
                <w:t>Issue to be addressed in the Power Saving WI. R</w:t>
              </w:r>
              <w:r w:rsidR="00C4427E">
                <w:rPr>
                  <w:rFonts w:asciiTheme="minorHAnsi" w:hAnsiTheme="minorHAnsi" w:cstheme="minorHAnsi"/>
                  <w:lang w:eastAsia="zh-CN"/>
                </w:rPr>
                <w:t>educing the number of blind deco</w:t>
              </w:r>
              <w:r>
                <w:rPr>
                  <w:rFonts w:asciiTheme="minorHAnsi" w:hAnsiTheme="minorHAnsi" w:cstheme="minorHAnsi"/>
                  <w:lang w:eastAsia="zh-CN"/>
                </w:rPr>
                <w:t>des may have a detrimental impact on network by reducing its scheduling flexibility, and this impact needs to be properly assessed.</w:t>
              </w:r>
            </w:ins>
          </w:p>
        </w:tc>
      </w:tr>
      <w:tr w:rsidR="009800C5" w14:paraId="7F55E645" w14:textId="77777777" w:rsidTr="0053324E">
        <w:tc>
          <w:tcPr>
            <w:tcW w:w="2263" w:type="dxa"/>
          </w:tcPr>
          <w:p w14:paraId="58B0A891" w14:textId="4AB0CBB0" w:rsidR="009800C5" w:rsidRPr="009800C5" w:rsidRDefault="009800C5" w:rsidP="00E61FBD">
            <w:pPr>
              <w:spacing w:after="0"/>
              <w:rPr>
                <w:rFonts w:asciiTheme="minorHAnsi" w:eastAsia="MS Mincho" w:hAnsiTheme="minorHAnsi" w:cstheme="minorHAnsi"/>
                <w:lang w:eastAsia="ja-JP"/>
              </w:rPr>
            </w:pPr>
            <w:r>
              <w:rPr>
                <w:rFonts w:asciiTheme="minorHAnsi" w:eastAsia="MS Mincho" w:hAnsiTheme="minorHAnsi" w:cstheme="minorHAnsi" w:hint="eastAsia"/>
                <w:lang w:eastAsia="ja-JP"/>
              </w:rPr>
              <w:lastRenderedPageBreak/>
              <w:t>P</w:t>
            </w:r>
            <w:r>
              <w:rPr>
                <w:rFonts w:asciiTheme="minorHAnsi" w:eastAsia="MS Mincho" w:hAnsiTheme="minorHAnsi" w:cstheme="minorHAnsi"/>
                <w:lang w:eastAsia="ja-JP"/>
              </w:rPr>
              <w:t>anasonic</w:t>
            </w:r>
          </w:p>
        </w:tc>
        <w:tc>
          <w:tcPr>
            <w:tcW w:w="7699" w:type="dxa"/>
          </w:tcPr>
          <w:p w14:paraId="0C3F9C25" w14:textId="7E1B1546" w:rsidR="009800C5" w:rsidRDefault="009800C5" w:rsidP="00E61FBD">
            <w:pPr>
              <w:spacing w:afterLines="50" w:after="120"/>
              <w:rPr>
                <w:rFonts w:asciiTheme="minorHAnsi" w:hAnsiTheme="minorHAnsi" w:cstheme="minorHAnsi"/>
                <w:lang w:eastAsia="zh-CN"/>
              </w:rPr>
            </w:pPr>
            <w:r w:rsidRPr="009800C5">
              <w:rPr>
                <w:rFonts w:asciiTheme="minorHAnsi" w:hAnsiTheme="minorHAnsi" w:cstheme="minorHAnsi"/>
                <w:lang w:eastAsia="zh-CN"/>
              </w:rPr>
              <w:t>The number of BD reduction of the configuration is possible since Rel.15/16. To reduce the maximum number of supported BDs itself would not be required to be supported as the complexity reduction gain is not so obvious.</w:t>
            </w:r>
          </w:p>
        </w:tc>
      </w:tr>
      <w:tr w:rsidR="00281132" w14:paraId="31D32677" w14:textId="77777777" w:rsidTr="0053324E">
        <w:tc>
          <w:tcPr>
            <w:tcW w:w="2263" w:type="dxa"/>
          </w:tcPr>
          <w:p w14:paraId="1F2752FE" w14:textId="1F594F79" w:rsidR="00281132" w:rsidRDefault="00281132" w:rsidP="00E61FBD">
            <w:pPr>
              <w:spacing w:after="0"/>
              <w:rPr>
                <w:rFonts w:asciiTheme="minorHAnsi" w:eastAsia="MS Mincho" w:hAnsiTheme="minorHAnsi" w:cstheme="minorHAnsi"/>
                <w:lang w:eastAsia="ja-JP"/>
              </w:rPr>
            </w:pPr>
            <w:r>
              <w:rPr>
                <w:rFonts w:asciiTheme="minorHAnsi" w:eastAsia="MS Mincho" w:hAnsiTheme="minorHAnsi" w:cstheme="minorHAnsi"/>
                <w:lang w:eastAsia="ja-JP"/>
              </w:rPr>
              <w:t>Telecom Italia</w:t>
            </w:r>
          </w:p>
        </w:tc>
        <w:tc>
          <w:tcPr>
            <w:tcW w:w="7699" w:type="dxa"/>
          </w:tcPr>
          <w:p w14:paraId="42A79385" w14:textId="64BF90C5" w:rsidR="00281132" w:rsidRPr="009800C5" w:rsidRDefault="00281132" w:rsidP="00E61FBD">
            <w:pPr>
              <w:spacing w:afterLines="50" w:after="120"/>
              <w:rPr>
                <w:rFonts w:asciiTheme="minorHAnsi" w:hAnsiTheme="minorHAnsi" w:cstheme="minorHAnsi"/>
                <w:lang w:eastAsia="zh-CN"/>
              </w:rPr>
            </w:pPr>
            <w:r>
              <w:rPr>
                <w:rFonts w:asciiTheme="minorHAnsi" w:hAnsiTheme="minorHAnsi" w:cstheme="minorHAnsi"/>
                <w:lang w:eastAsia="zh-CN"/>
              </w:rPr>
              <w:t>Same view as Orange</w:t>
            </w:r>
          </w:p>
        </w:tc>
      </w:tr>
      <w:tr w:rsidR="002D0245" w14:paraId="18976A75" w14:textId="77777777" w:rsidTr="0053324E">
        <w:tc>
          <w:tcPr>
            <w:tcW w:w="2263" w:type="dxa"/>
          </w:tcPr>
          <w:p w14:paraId="4365ABBB" w14:textId="4833FA3D" w:rsidR="002D0245" w:rsidRDefault="002D0245" w:rsidP="002D0245">
            <w:pPr>
              <w:spacing w:after="0"/>
              <w:rPr>
                <w:rFonts w:asciiTheme="minorHAnsi" w:eastAsia="MS Mincho" w:hAnsiTheme="minorHAnsi" w:cstheme="minorHAnsi"/>
                <w:lang w:eastAsia="ja-JP"/>
              </w:rPr>
            </w:pPr>
            <w:r>
              <w:rPr>
                <w:rFonts w:asciiTheme="minorHAnsi" w:hAnsiTheme="minorHAnsi" w:cstheme="minorHAnsi"/>
                <w:lang w:eastAsia="zh-CN"/>
              </w:rPr>
              <w:t>Vodafone</w:t>
            </w:r>
          </w:p>
        </w:tc>
        <w:tc>
          <w:tcPr>
            <w:tcW w:w="7699" w:type="dxa"/>
          </w:tcPr>
          <w:p w14:paraId="3935C57A" w14:textId="481610C3" w:rsidR="002D0245" w:rsidRDefault="002D0245" w:rsidP="002D0245">
            <w:pPr>
              <w:spacing w:afterLines="50" w:after="120"/>
              <w:rPr>
                <w:rFonts w:asciiTheme="minorHAnsi" w:hAnsiTheme="minorHAnsi" w:cstheme="minorHAnsi"/>
                <w:lang w:eastAsia="zh-CN"/>
              </w:rPr>
            </w:pPr>
            <w:r>
              <w:rPr>
                <w:rFonts w:asciiTheme="minorHAnsi" w:hAnsiTheme="minorHAnsi" w:cstheme="minorHAnsi"/>
                <w:lang w:eastAsia="zh-CN"/>
              </w:rPr>
              <w:t xml:space="preserve">We are not convinced that the overall benefit to battery “lifetime” in the device is so significant. Also this can be configured from network side already today, so we think that scheduler freedom needs to be maintained as what is best may also be driven by the device traffic profile. </w:t>
            </w:r>
          </w:p>
          <w:p w14:paraId="2E79FACE" w14:textId="167F3BB3" w:rsidR="002D0245" w:rsidRDefault="002D0245" w:rsidP="002D0245">
            <w:pPr>
              <w:spacing w:afterLines="50" w:after="120"/>
              <w:rPr>
                <w:rFonts w:asciiTheme="minorHAnsi" w:hAnsiTheme="minorHAnsi" w:cstheme="minorHAnsi"/>
                <w:lang w:eastAsia="zh-CN"/>
              </w:rPr>
            </w:pPr>
            <w:r>
              <w:rPr>
                <w:rFonts w:asciiTheme="minorHAnsi" w:hAnsiTheme="minorHAnsi" w:cstheme="minorHAnsi"/>
                <w:lang w:eastAsia="zh-CN"/>
              </w:rPr>
              <w:t xml:space="preserve">Considering the above, and considering that this is not a complexity reduction feature for the device, it is unclear to us why we need to specify this as a capability of the device if the feature already exists and is able to be configured by networks. </w:t>
            </w:r>
          </w:p>
        </w:tc>
      </w:tr>
      <w:tr w:rsidR="00AB1FFC" w14:paraId="21815BE8" w14:textId="77777777" w:rsidTr="0053324E">
        <w:tc>
          <w:tcPr>
            <w:tcW w:w="2263" w:type="dxa"/>
          </w:tcPr>
          <w:p w14:paraId="51AECFFC" w14:textId="51E576B5" w:rsidR="00AB1FFC" w:rsidRDefault="00AB1FFC" w:rsidP="00AB1FFC">
            <w:pPr>
              <w:spacing w:after="0"/>
              <w:rPr>
                <w:rFonts w:asciiTheme="minorHAnsi" w:hAnsiTheme="minorHAnsi" w:cstheme="minorHAnsi"/>
                <w:lang w:eastAsia="zh-CN"/>
              </w:rPr>
            </w:pPr>
            <w:r>
              <w:rPr>
                <w:rFonts w:asciiTheme="minorHAnsi" w:hAnsiTheme="minorHAnsi" w:cstheme="minorHAnsi"/>
              </w:rPr>
              <w:t>Nokia, Nokia Shanghai Bell</w:t>
            </w:r>
          </w:p>
        </w:tc>
        <w:tc>
          <w:tcPr>
            <w:tcW w:w="7699" w:type="dxa"/>
          </w:tcPr>
          <w:p w14:paraId="3A6DCDEA" w14:textId="6B07D844" w:rsidR="00AB1FFC" w:rsidRDefault="00AB1FFC" w:rsidP="00AB1FFC">
            <w:pPr>
              <w:spacing w:afterLines="50" w:after="120"/>
              <w:rPr>
                <w:rFonts w:asciiTheme="minorHAnsi" w:hAnsiTheme="minorHAnsi" w:cstheme="minorHAnsi"/>
                <w:lang w:eastAsia="zh-CN"/>
              </w:rPr>
            </w:pPr>
            <w:r>
              <w:rPr>
                <w:rFonts w:asciiTheme="minorHAnsi" w:hAnsiTheme="minorHAnsi" w:cstheme="minorHAnsi"/>
              </w:rPr>
              <w:t>Power saving enhancements should be covered in the power saving WID, preferable as a general solution like agreed already earlier. There exists already UE power saving solutions in Release 15, Release 16 and further enhancements developed in Release 17.Network can already configure necessary configuration for reduced capability UE. We do not see need for further work on reduced PDCCH monitoring especially as it will complicate network operations and complexity.</w:t>
            </w:r>
            <w:r w:rsidRPr="004A71D4">
              <w:rPr>
                <w:rFonts w:asciiTheme="minorHAnsi" w:hAnsiTheme="minorHAnsi" w:cstheme="minorHAnsi"/>
              </w:rPr>
              <w:t xml:space="preserve"> </w:t>
            </w:r>
          </w:p>
        </w:tc>
      </w:tr>
      <w:tr w:rsidR="0053324E" w14:paraId="4F27003D" w14:textId="77777777" w:rsidTr="0053324E">
        <w:tc>
          <w:tcPr>
            <w:tcW w:w="2263" w:type="dxa"/>
          </w:tcPr>
          <w:p w14:paraId="7728511F" w14:textId="357B47FD" w:rsidR="0053324E" w:rsidRDefault="0053324E" w:rsidP="0053324E">
            <w:pPr>
              <w:spacing w:after="0"/>
              <w:rPr>
                <w:rFonts w:asciiTheme="minorHAnsi" w:hAnsiTheme="minorHAnsi" w:cstheme="minorHAnsi"/>
              </w:rPr>
            </w:pPr>
            <w:r>
              <w:rPr>
                <w:rFonts w:asciiTheme="minorHAnsi" w:hAnsiTheme="minorHAnsi" w:cstheme="minorHAnsi"/>
                <w:lang w:eastAsia="zh-CN"/>
              </w:rPr>
              <w:t>Qualcomm</w:t>
            </w:r>
          </w:p>
        </w:tc>
        <w:tc>
          <w:tcPr>
            <w:tcW w:w="7699" w:type="dxa"/>
          </w:tcPr>
          <w:p w14:paraId="60BD099F" w14:textId="55857E44" w:rsidR="0053324E" w:rsidRDefault="0053324E" w:rsidP="0053324E">
            <w:pPr>
              <w:spacing w:afterLines="50" w:after="120"/>
              <w:rPr>
                <w:rFonts w:asciiTheme="minorHAnsi" w:hAnsiTheme="minorHAnsi" w:cstheme="minorHAnsi"/>
              </w:rPr>
            </w:pPr>
            <w:r>
              <w:rPr>
                <w:rFonts w:asciiTheme="minorHAnsi" w:hAnsiTheme="minorHAnsi" w:cstheme="minorHAnsi"/>
                <w:lang w:eastAsia="zh-CN"/>
              </w:rPr>
              <w:t>We support BD limit reduction according to Scheme#1. This will provide both complexity and power reduction benefits.</w:t>
            </w:r>
          </w:p>
        </w:tc>
      </w:tr>
      <w:tr w:rsidR="00A91C21" w14:paraId="6402DA7D" w14:textId="77777777" w:rsidTr="0053324E">
        <w:tc>
          <w:tcPr>
            <w:tcW w:w="2263" w:type="dxa"/>
          </w:tcPr>
          <w:p w14:paraId="6CEE1424" w14:textId="688DD32C" w:rsidR="00A91C21" w:rsidRDefault="00A91C21" w:rsidP="00A91C21">
            <w:pPr>
              <w:spacing w:after="0"/>
              <w:rPr>
                <w:rFonts w:asciiTheme="minorHAnsi" w:hAnsiTheme="minorHAnsi" w:cstheme="minorHAnsi"/>
                <w:lang w:eastAsia="zh-CN"/>
              </w:rPr>
            </w:pPr>
            <w:r>
              <w:rPr>
                <w:rFonts w:asciiTheme="minorHAnsi" w:eastAsia="MS Mincho" w:hAnsiTheme="minorHAnsi" w:cstheme="minorHAnsi"/>
                <w:lang w:eastAsia="ja-JP"/>
              </w:rPr>
              <w:t>MediaTek</w:t>
            </w:r>
          </w:p>
        </w:tc>
        <w:tc>
          <w:tcPr>
            <w:tcW w:w="7699" w:type="dxa"/>
          </w:tcPr>
          <w:p w14:paraId="23EB2B68" w14:textId="77777777" w:rsidR="00A91C21" w:rsidRPr="002F21DE" w:rsidRDefault="00A91C21" w:rsidP="00A91C21">
            <w:pPr>
              <w:spacing w:afterLines="50" w:after="120"/>
              <w:rPr>
                <w:rFonts w:asciiTheme="minorHAnsi" w:hAnsiTheme="minorHAnsi" w:cstheme="minorHAnsi"/>
                <w:lang w:eastAsia="zh-CN"/>
              </w:rPr>
            </w:pPr>
            <w:r w:rsidRPr="002F21DE">
              <w:rPr>
                <w:rFonts w:asciiTheme="minorHAnsi" w:hAnsiTheme="minorHAnsi" w:cstheme="minorHAnsi"/>
                <w:lang w:eastAsia="zh-CN"/>
              </w:rPr>
              <w:t xml:space="preserve">The equivalent power saving due to BD reduction (i.e. Scheme #1) can already be achieved using existing R15/16 configurations (e.g., configurations for number of PDCCH candidates and number of DCI sizes to monitor). Hence, compared to using existing R15/16 functionalities, there is </w:t>
            </w:r>
            <w:r w:rsidRPr="00A91C21">
              <w:rPr>
                <w:rFonts w:asciiTheme="minorHAnsi" w:hAnsiTheme="minorHAnsi" w:cstheme="minorHAnsi"/>
                <w:b/>
                <w:lang w:eastAsia="zh-CN"/>
              </w:rPr>
              <w:t>no power saving</w:t>
            </w:r>
            <w:r w:rsidRPr="002F21DE">
              <w:rPr>
                <w:rFonts w:asciiTheme="minorHAnsi" w:hAnsiTheme="minorHAnsi" w:cstheme="minorHAnsi"/>
                <w:lang w:eastAsia="zh-CN"/>
              </w:rPr>
              <w:t xml:space="preserve"> achieved by adopting smaller numbers of BDs for RedCap UEs. On the other hand, it can be seen from the observations captured in the TR that BD reduction increases the PDCCH blocking probability significantly in many cases.</w:t>
            </w:r>
          </w:p>
          <w:p w14:paraId="0487ACF5" w14:textId="0FED0841" w:rsidR="00A91C21" w:rsidRDefault="00A91C21" w:rsidP="00A91C21">
            <w:pPr>
              <w:spacing w:afterLines="50" w:after="120"/>
              <w:rPr>
                <w:rFonts w:asciiTheme="minorHAnsi" w:hAnsiTheme="minorHAnsi" w:cstheme="minorHAnsi"/>
                <w:lang w:eastAsia="zh-CN"/>
              </w:rPr>
            </w:pPr>
            <w:r w:rsidRPr="002F21DE">
              <w:rPr>
                <w:rFonts w:asciiTheme="minorHAnsi" w:hAnsiTheme="minorHAnsi" w:cstheme="minorHAnsi"/>
                <w:lang w:eastAsia="zh-CN"/>
              </w:rPr>
              <w:t>Hence, PDCCH monitoring reduction should not be supported for RedCap UE.</w:t>
            </w:r>
          </w:p>
        </w:tc>
      </w:tr>
      <w:tr w:rsidR="004A0364" w14:paraId="6B0A107C" w14:textId="77777777" w:rsidTr="0053324E">
        <w:tc>
          <w:tcPr>
            <w:tcW w:w="2263" w:type="dxa"/>
          </w:tcPr>
          <w:p w14:paraId="14F5112E" w14:textId="4D85085A" w:rsidR="004A0364" w:rsidRDefault="004A0364" w:rsidP="004A0364">
            <w:pPr>
              <w:spacing w:after="0"/>
              <w:rPr>
                <w:rFonts w:asciiTheme="minorHAnsi" w:eastAsia="MS Mincho" w:hAnsiTheme="minorHAnsi" w:cstheme="minorHAnsi"/>
                <w:lang w:eastAsia="ja-JP"/>
              </w:rPr>
            </w:pPr>
            <w:r>
              <w:rPr>
                <w:rFonts w:asciiTheme="minorHAnsi" w:hAnsiTheme="minorHAnsi" w:cstheme="minorHAnsi" w:hint="eastAsia"/>
              </w:rPr>
              <w:t>H</w:t>
            </w:r>
            <w:r>
              <w:rPr>
                <w:rFonts w:asciiTheme="minorHAnsi" w:hAnsiTheme="minorHAnsi" w:cstheme="minorHAnsi"/>
              </w:rPr>
              <w:t>uawei, HiSilicon</w:t>
            </w:r>
          </w:p>
        </w:tc>
        <w:tc>
          <w:tcPr>
            <w:tcW w:w="7699" w:type="dxa"/>
          </w:tcPr>
          <w:p w14:paraId="18A0C74A" w14:textId="039E3BC4" w:rsidR="004A0364" w:rsidRPr="002F21DE" w:rsidRDefault="004A0364" w:rsidP="004A0364">
            <w:pPr>
              <w:spacing w:afterLines="50" w:after="120"/>
              <w:rPr>
                <w:rFonts w:asciiTheme="minorHAnsi" w:hAnsiTheme="minorHAnsi" w:cstheme="minorHAnsi"/>
                <w:lang w:eastAsia="zh-CN"/>
              </w:rPr>
            </w:pPr>
            <w:r>
              <w:rPr>
                <w:rFonts w:asciiTheme="minorHAnsi" w:hAnsiTheme="minorHAnsi" w:cstheme="minorHAnsi"/>
              </w:rPr>
              <w:t>T</w:t>
            </w:r>
            <w:r>
              <w:rPr>
                <w:rFonts w:asciiTheme="minorHAnsi" w:hAnsiTheme="minorHAnsi" w:cstheme="minorHAnsi" w:hint="eastAsia"/>
              </w:rPr>
              <w:t xml:space="preserve">he </w:t>
            </w:r>
            <w:r>
              <w:rPr>
                <w:rFonts w:asciiTheme="minorHAnsi" w:hAnsiTheme="minorHAnsi" w:cstheme="minorHAnsi"/>
              </w:rPr>
              <w:t>possibility to have no increase in PDCCH blocking rate whilst reducing the number of BDs per slot arises from the reduced DCI field sizes which are expected to be possible for RedCap UEs, due to their reduced span of support. Thus if there is an objective in RedCap for this, it should be as per Alt 1a from RAN1 (</w:t>
            </w:r>
            <w:r w:rsidRPr="00B403A3">
              <w:rPr>
                <w:rFonts w:asciiTheme="minorHAnsi" w:hAnsiTheme="minorHAnsi" w:cstheme="minorHAnsi"/>
              </w:rPr>
              <w:t>“</w:t>
            </w:r>
            <w:r w:rsidRPr="00B403A3">
              <w:rPr>
                <w:rFonts w:asciiTheme="minorHAnsi" w:hAnsiTheme="minorHAnsi" w:cstheme="minorHAnsi"/>
                <w:i/>
              </w:rPr>
              <w:t>Reduced maximum number of BDs per slot with additionally reduced DCI size budget - 0% PDCCH blocking rate increment</w:t>
            </w:r>
            <w:r>
              <w:rPr>
                <w:rFonts w:asciiTheme="minorHAnsi" w:hAnsiTheme="minorHAnsi" w:cstheme="minorHAnsi"/>
              </w:rPr>
              <w:t xml:space="preserve">”). </w:t>
            </w:r>
          </w:p>
        </w:tc>
      </w:tr>
      <w:tr w:rsidR="00B97307" w14:paraId="13E56C34" w14:textId="77777777" w:rsidTr="0053324E">
        <w:tc>
          <w:tcPr>
            <w:tcW w:w="2263" w:type="dxa"/>
          </w:tcPr>
          <w:p w14:paraId="138E4B54" w14:textId="4ED56C93" w:rsidR="00B97307" w:rsidRDefault="00B97307" w:rsidP="00B97307">
            <w:pPr>
              <w:spacing w:after="0"/>
              <w:rPr>
                <w:rFonts w:asciiTheme="minorHAnsi" w:hAnsiTheme="minorHAnsi" w:cstheme="minorHAnsi"/>
              </w:rPr>
            </w:pPr>
            <w:r>
              <w:rPr>
                <w:rFonts w:asciiTheme="minorHAnsi" w:hAnsiTheme="minorHAnsi" w:cstheme="minorHAnsi"/>
                <w:lang w:eastAsia="zh-CN"/>
              </w:rPr>
              <w:t>SONY</w:t>
            </w:r>
          </w:p>
        </w:tc>
        <w:tc>
          <w:tcPr>
            <w:tcW w:w="7699" w:type="dxa"/>
          </w:tcPr>
          <w:p w14:paraId="54EC9A39" w14:textId="6CB3288E" w:rsidR="00B97307" w:rsidRDefault="00B97307" w:rsidP="00B97307">
            <w:pPr>
              <w:spacing w:afterLines="50" w:after="120"/>
              <w:rPr>
                <w:rFonts w:asciiTheme="minorHAnsi" w:hAnsiTheme="minorHAnsi" w:cstheme="minorHAnsi"/>
              </w:rPr>
            </w:pPr>
            <w:r>
              <w:rPr>
                <w:rFonts w:asciiTheme="minorHAnsi" w:hAnsiTheme="minorHAnsi" w:cstheme="minorHAnsi"/>
                <w:lang w:eastAsia="zh-CN"/>
              </w:rPr>
              <w:t>The study item showed negligible power saving gain from reduced PDCCH monitoring, so we think that reduced PDCCH monitoring does not need be included in the WID.</w:t>
            </w:r>
          </w:p>
        </w:tc>
      </w:tr>
      <w:tr w:rsidR="00455E9D" w14:paraId="7427528C" w14:textId="77777777" w:rsidTr="00FD6D0E">
        <w:tc>
          <w:tcPr>
            <w:tcW w:w="2263" w:type="dxa"/>
          </w:tcPr>
          <w:p w14:paraId="71FB3AAC" w14:textId="77777777" w:rsidR="00455E9D" w:rsidRDefault="00455E9D" w:rsidP="00FD6D0E">
            <w:pPr>
              <w:spacing w:after="0"/>
              <w:rPr>
                <w:rFonts w:asciiTheme="minorHAnsi" w:hAnsiTheme="minorHAnsi" w:cstheme="minorHAnsi"/>
              </w:rPr>
            </w:pPr>
            <w:r>
              <w:rPr>
                <w:rFonts w:asciiTheme="minorHAnsi" w:hAnsiTheme="minorHAnsi" w:cstheme="minorHAnsi"/>
              </w:rPr>
              <w:t>Fraunhofer</w:t>
            </w:r>
          </w:p>
        </w:tc>
        <w:tc>
          <w:tcPr>
            <w:tcW w:w="7699" w:type="dxa"/>
          </w:tcPr>
          <w:p w14:paraId="4E06C102" w14:textId="77777777" w:rsidR="00455E9D" w:rsidRDefault="00455E9D" w:rsidP="00FD6D0E">
            <w:pPr>
              <w:spacing w:afterLines="50" w:after="120"/>
              <w:rPr>
                <w:rFonts w:asciiTheme="minorHAnsi" w:hAnsiTheme="minorHAnsi" w:cstheme="minorHAnsi"/>
              </w:rPr>
            </w:pPr>
            <w:r>
              <w:rPr>
                <w:rFonts w:asciiTheme="minorHAnsi" w:hAnsiTheme="minorHAnsi" w:cstheme="minorHAnsi"/>
              </w:rPr>
              <w:t xml:space="preserve">We think that this should be treated in the </w:t>
            </w:r>
            <w:proofErr w:type="spellStart"/>
            <w:r>
              <w:rPr>
                <w:rFonts w:asciiTheme="minorHAnsi" w:hAnsiTheme="minorHAnsi" w:cstheme="minorHAnsi"/>
              </w:rPr>
              <w:t>RedCap</w:t>
            </w:r>
            <w:proofErr w:type="spellEnd"/>
            <w:r>
              <w:rPr>
                <w:rFonts w:asciiTheme="minorHAnsi" w:hAnsiTheme="minorHAnsi" w:cstheme="minorHAnsi"/>
              </w:rPr>
              <w:t xml:space="preserve"> WI since it allows a complexity </w:t>
            </w:r>
            <w:proofErr w:type="gramStart"/>
            <w:r>
              <w:rPr>
                <w:rFonts w:asciiTheme="minorHAnsi" w:hAnsiTheme="minorHAnsi" w:cstheme="minorHAnsi"/>
              </w:rPr>
              <w:t>reduction  on</w:t>
            </w:r>
            <w:proofErr w:type="gramEnd"/>
            <w:r>
              <w:rPr>
                <w:rFonts w:asciiTheme="minorHAnsi" w:hAnsiTheme="minorHAnsi" w:cstheme="minorHAnsi"/>
              </w:rPr>
              <w:t xml:space="preserve"> top of the power saving gain.</w:t>
            </w:r>
          </w:p>
        </w:tc>
      </w:tr>
    </w:tbl>
    <w:p w14:paraId="4D3F210E" w14:textId="09E405A8" w:rsidR="0042147B" w:rsidRDefault="0042147B">
      <w:pPr>
        <w:rPr>
          <w:rFonts w:asciiTheme="minorHAnsi" w:hAnsiTheme="minorHAnsi" w:cstheme="minorHAnsi"/>
          <w:lang w:val="en-GB"/>
        </w:rPr>
      </w:pPr>
    </w:p>
    <w:p w14:paraId="0BB9C345" w14:textId="0878EA31" w:rsidR="0042147B" w:rsidRDefault="0042147B">
      <w:pPr>
        <w:rPr>
          <w:rFonts w:asciiTheme="minorHAnsi" w:hAnsiTheme="minorHAnsi" w:cstheme="minorHAnsi"/>
          <w:lang w:val="en-GB"/>
        </w:rPr>
      </w:pPr>
    </w:p>
    <w:p w14:paraId="6F091390" w14:textId="276457A2" w:rsidR="0042147B" w:rsidRPr="00552D67" w:rsidRDefault="0042147B" w:rsidP="0042147B">
      <w:pPr>
        <w:pStyle w:val="Heading2"/>
        <w:ind w:left="578" w:hanging="578"/>
        <w:rPr>
          <w:sz w:val="28"/>
          <w:szCs w:val="28"/>
        </w:rPr>
      </w:pPr>
      <w:r>
        <w:rPr>
          <w:sz w:val="28"/>
          <w:szCs w:val="28"/>
        </w:rPr>
        <w:lastRenderedPageBreak/>
        <w:t>Early identification of RedCap UEs</w:t>
      </w:r>
    </w:p>
    <w:p w14:paraId="21BD1CDD" w14:textId="4F102029" w:rsidR="0042147B" w:rsidRDefault="0042147B">
      <w:pPr>
        <w:rPr>
          <w:rFonts w:asciiTheme="minorHAnsi" w:hAnsiTheme="minorHAnsi" w:cstheme="minorHAnsi"/>
          <w:lang w:val="en-GB"/>
        </w:rPr>
      </w:pPr>
      <w:r>
        <w:rPr>
          <w:rFonts w:asciiTheme="minorHAnsi" w:hAnsiTheme="minorHAnsi" w:cstheme="minorHAnsi"/>
          <w:lang w:val="en-GB"/>
        </w:rPr>
        <w:t xml:space="preserve">Early identification of RedCap UEs is clearly seen as being strongly necessary. </w:t>
      </w:r>
      <w:r w:rsidR="007B5AF5">
        <w:rPr>
          <w:rFonts w:asciiTheme="minorHAnsi" w:hAnsiTheme="minorHAnsi" w:cstheme="minorHAnsi"/>
          <w:lang w:val="en-GB"/>
        </w:rPr>
        <w:t>If there are specific proposals that could be agreeable to refine the scope of the WI objective for this, companies are invited to propose them here:</w:t>
      </w:r>
      <w:r>
        <w:rPr>
          <w:rFonts w:asciiTheme="minorHAnsi" w:hAnsiTheme="minorHAnsi" w:cstheme="minorHAnsi"/>
          <w:lang w:val="en-GB"/>
        </w:rPr>
        <w:t xml:space="preserve"> </w:t>
      </w:r>
    </w:p>
    <w:tbl>
      <w:tblPr>
        <w:tblStyle w:val="TableGrid"/>
        <w:tblW w:w="0" w:type="auto"/>
        <w:tblLook w:val="04A0" w:firstRow="1" w:lastRow="0" w:firstColumn="1" w:lastColumn="0" w:noHBand="0" w:noVBand="1"/>
      </w:tblPr>
      <w:tblGrid>
        <w:gridCol w:w="2263"/>
        <w:gridCol w:w="7699"/>
      </w:tblGrid>
      <w:tr w:rsidR="007B5AF5" w14:paraId="1BEEA43A" w14:textId="77777777" w:rsidTr="00B77B80">
        <w:tc>
          <w:tcPr>
            <w:tcW w:w="2263" w:type="dxa"/>
          </w:tcPr>
          <w:p w14:paraId="10C74586" w14:textId="77777777" w:rsidR="007B5AF5" w:rsidRPr="00552D67" w:rsidRDefault="007B5AF5"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47C2EC43" w14:textId="601D4C8E" w:rsidR="007B5AF5" w:rsidRPr="00552D67" w:rsidRDefault="007B5AF5" w:rsidP="00D3306C">
            <w:pPr>
              <w:spacing w:before="0" w:after="0"/>
              <w:rPr>
                <w:rFonts w:asciiTheme="minorHAnsi" w:hAnsiTheme="minorHAnsi" w:cstheme="minorHAnsi"/>
                <w:b/>
                <w:bCs/>
              </w:rPr>
            </w:pPr>
            <w:r>
              <w:rPr>
                <w:rFonts w:asciiTheme="minorHAnsi" w:hAnsiTheme="minorHAnsi" w:cstheme="minorHAnsi"/>
                <w:b/>
                <w:bCs/>
              </w:rPr>
              <w:t>Potentially agreeable proposals to refine the scope of the WI objective for identification of RedCap UEs</w:t>
            </w:r>
          </w:p>
        </w:tc>
      </w:tr>
      <w:tr w:rsidR="007B5AF5" w14:paraId="2EFD3773" w14:textId="77777777" w:rsidTr="00B77B80">
        <w:tc>
          <w:tcPr>
            <w:tcW w:w="2263" w:type="dxa"/>
          </w:tcPr>
          <w:p w14:paraId="2D1F0F67" w14:textId="5ED06FB6" w:rsidR="007B5AF5" w:rsidRDefault="00935538" w:rsidP="00D3306C">
            <w:pPr>
              <w:spacing w:before="0" w:after="0"/>
              <w:rPr>
                <w:rFonts w:asciiTheme="minorHAnsi" w:hAnsiTheme="minorHAnsi" w:cstheme="minorHAnsi"/>
              </w:rPr>
            </w:pPr>
            <w:r>
              <w:rPr>
                <w:rFonts w:asciiTheme="minorHAnsi" w:hAnsiTheme="minorHAnsi" w:cstheme="minorHAnsi"/>
              </w:rPr>
              <w:t xml:space="preserve">T-Mobile USA </w:t>
            </w:r>
          </w:p>
        </w:tc>
        <w:tc>
          <w:tcPr>
            <w:tcW w:w="7699" w:type="dxa"/>
          </w:tcPr>
          <w:p w14:paraId="1B9E9D17" w14:textId="15E981FC" w:rsidR="007B5AF5" w:rsidRDefault="42DAEA4A" w:rsidP="676DA305">
            <w:pPr>
              <w:spacing w:before="0" w:after="0"/>
              <w:rPr>
                <w:rFonts w:asciiTheme="minorHAnsi" w:hAnsiTheme="minorHAnsi" w:cstheme="minorBidi"/>
              </w:rPr>
            </w:pPr>
            <w:r w:rsidRPr="676DA305">
              <w:rPr>
                <w:rFonts w:asciiTheme="minorHAnsi" w:hAnsiTheme="minorHAnsi" w:cstheme="minorBidi"/>
              </w:rPr>
              <w:t xml:space="preserve">The use of UE categories or any horse of a different </w:t>
            </w:r>
            <w:proofErr w:type="spellStart"/>
            <w:r w:rsidRPr="676DA305">
              <w:rPr>
                <w:rFonts w:asciiTheme="minorHAnsi" w:hAnsiTheme="minorHAnsi" w:cstheme="minorBidi"/>
              </w:rPr>
              <w:t>colour</w:t>
            </w:r>
            <w:proofErr w:type="spellEnd"/>
            <w:r w:rsidRPr="676DA305">
              <w:rPr>
                <w:rFonts w:asciiTheme="minorHAnsi" w:hAnsiTheme="minorHAnsi" w:cstheme="minorBidi"/>
              </w:rPr>
              <w:t xml:space="preserve"> would not be supported by T-Mobile USA in achieving this objective. </w:t>
            </w:r>
          </w:p>
        </w:tc>
      </w:tr>
      <w:tr w:rsidR="00C538D3" w14:paraId="1E8C9515" w14:textId="77777777" w:rsidTr="00B77B80">
        <w:tc>
          <w:tcPr>
            <w:tcW w:w="2263" w:type="dxa"/>
          </w:tcPr>
          <w:p w14:paraId="4345042E" w14:textId="2B7CF970"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747A071D" w14:textId="77777777" w:rsidR="00C538D3" w:rsidRDefault="00C538D3" w:rsidP="00C538D3">
            <w:pPr>
              <w:spacing w:before="0" w:after="0"/>
              <w:rPr>
                <w:rFonts w:asciiTheme="minorHAnsi" w:hAnsiTheme="minorHAnsi" w:cstheme="minorHAnsi"/>
              </w:rPr>
            </w:pPr>
            <w:r>
              <w:rPr>
                <w:rFonts w:asciiTheme="minorHAnsi" w:hAnsiTheme="minorHAnsi" w:cstheme="minorHAnsi"/>
              </w:rPr>
              <w:t xml:space="preserve">We support “Early identification in Msg 1 is supported for at least some RedCap UEs” as a </w:t>
            </w:r>
            <w:proofErr w:type="spellStart"/>
            <w:r>
              <w:rPr>
                <w:rFonts w:asciiTheme="minorHAnsi" w:hAnsiTheme="minorHAnsi" w:cstheme="minorHAnsi"/>
              </w:rPr>
              <w:t>subbullet</w:t>
            </w:r>
            <w:proofErr w:type="spellEnd"/>
            <w:r>
              <w:rPr>
                <w:rFonts w:asciiTheme="minorHAnsi" w:hAnsiTheme="minorHAnsi" w:cstheme="minorHAnsi"/>
              </w:rPr>
              <w:t xml:space="preserve"> of “</w:t>
            </w:r>
            <w:r w:rsidRPr="00233C7B">
              <w:rPr>
                <w:rFonts w:asciiTheme="minorHAnsi" w:hAnsiTheme="minorHAnsi" w:cstheme="minorHAnsi"/>
              </w:rPr>
              <w:t>Specify functionality that will allow RedCap UEs to be explicitly identifiable to networks and network operators and allow operators to restrict their access.</w:t>
            </w:r>
            <w:r>
              <w:rPr>
                <w:rFonts w:asciiTheme="minorHAnsi" w:hAnsiTheme="minorHAnsi" w:cstheme="minorHAnsi"/>
              </w:rPr>
              <w:t>”</w:t>
            </w:r>
          </w:p>
          <w:p w14:paraId="49BE248A" w14:textId="50D5E680" w:rsidR="00C538D3" w:rsidRDefault="00C538D3" w:rsidP="00C538D3">
            <w:pPr>
              <w:spacing w:before="0" w:after="0"/>
              <w:rPr>
                <w:rFonts w:asciiTheme="minorHAnsi" w:hAnsiTheme="minorHAnsi" w:cstheme="minorHAnsi"/>
              </w:rPr>
            </w:pPr>
            <w:r>
              <w:rPr>
                <w:rFonts w:asciiTheme="minorHAnsi" w:hAnsiTheme="minorHAnsi" w:cstheme="minorHAnsi"/>
              </w:rPr>
              <w:t>Note that the language intentionally does not say “RedCap UE types” as type discussion is ongoing in RAN1 and RAN2. If needed we can add a note that supporting early identification is not the same as introducing UE categories (we are not in favor of introducing UE categories in NR).</w:t>
            </w:r>
          </w:p>
        </w:tc>
      </w:tr>
      <w:tr w:rsidR="00CB7C2C" w14:paraId="5394FCCF" w14:textId="77777777" w:rsidTr="00B77B80">
        <w:tc>
          <w:tcPr>
            <w:tcW w:w="2263" w:type="dxa"/>
          </w:tcPr>
          <w:p w14:paraId="123FFD08" w14:textId="1DB97DAC"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7016E535" w14:textId="1D970C2A" w:rsidR="00CB7C2C" w:rsidRDefault="00CB7C2C" w:rsidP="00CB7C2C">
            <w:pPr>
              <w:spacing w:before="0" w:after="0"/>
              <w:rPr>
                <w:rFonts w:asciiTheme="minorHAnsi" w:hAnsiTheme="minorHAnsi" w:cstheme="minorHAnsi"/>
              </w:rPr>
            </w:pPr>
            <w:r>
              <w:rPr>
                <w:rFonts w:asciiTheme="minorHAnsi" w:hAnsiTheme="minorHAnsi" w:cstheme="minorHAnsi"/>
              </w:rPr>
              <w:t>There doesn’t need to be a specific objective on early identification. The WGs can decide if early ID is needed (will depend on features) and the best solution (msg</w:t>
            </w:r>
            <w:proofErr w:type="gramStart"/>
            <w:r>
              <w:rPr>
                <w:rFonts w:asciiTheme="minorHAnsi" w:hAnsiTheme="minorHAnsi" w:cstheme="minorHAnsi"/>
              </w:rPr>
              <w:t>1,msg</w:t>
            </w:r>
            <w:proofErr w:type="gramEnd"/>
            <w:r>
              <w:rPr>
                <w:rFonts w:asciiTheme="minorHAnsi" w:hAnsiTheme="minorHAnsi" w:cstheme="minorHAnsi"/>
              </w:rPr>
              <w:t xml:space="preserve">3 or msg5). Plenary should not recommend a solution.  </w:t>
            </w:r>
          </w:p>
          <w:p w14:paraId="39640529" w14:textId="77777777" w:rsidR="00CB7C2C" w:rsidRDefault="00CB7C2C" w:rsidP="00CB7C2C">
            <w:pPr>
              <w:spacing w:before="0" w:after="0"/>
              <w:rPr>
                <w:rFonts w:asciiTheme="minorHAnsi" w:hAnsiTheme="minorHAnsi" w:cstheme="minorHAnsi"/>
              </w:rPr>
            </w:pPr>
          </w:p>
          <w:p w14:paraId="4D26C6BE" w14:textId="1BB2C522" w:rsidR="00CB7C2C" w:rsidRDefault="00CB7C2C" w:rsidP="00CB7C2C">
            <w:pPr>
              <w:spacing w:before="0" w:after="0"/>
              <w:rPr>
                <w:rFonts w:asciiTheme="minorHAnsi" w:hAnsiTheme="minorHAnsi" w:cstheme="minorHAnsi"/>
              </w:rPr>
            </w:pPr>
            <w:r>
              <w:rPr>
                <w:rFonts w:asciiTheme="minorHAnsi" w:hAnsiTheme="minorHAnsi" w:cstheme="minorHAnsi"/>
              </w:rPr>
              <w:t xml:space="preserve">There is also no need to </w:t>
            </w:r>
            <w:r w:rsidR="008C13F8">
              <w:rPr>
                <w:rFonts w:asciiTheme="minorHAnsi" w:hAnsiTheme="minorHAnsi" w:cstheme="minorHAnsi"/>
              </w:rPr>
              <w:t xml:space="preserve">specify </w:t>
            </w:r>
            <w:r>
              <w:rPr>
                <w:rFonts w:asciiTheme="minorHAnsi" w:hAnsiTheme="minorHAnsi" w:cstheme="minorHAnsi"/>
              </w:rPr>
              <w:t xml:space="preserve">UE categories. We only need to define optional UE capabilities for the cost reduction techniques but this doesn’t need to be capture in WID – </w:t>
            </w:r>
            <w:r w:rsidR="008C13F8">
              <w:rPr>
                <w:rFonts w:asciiTheme="minorHAnsi" w:hAnsiTheme="minorHAnsi" w:cstheme="minorHAnsi"/>
              </w:rPr>
              <w:t xml:space="preserve">its </w:t>
            </w:r>
            <w:r>
              <w:rPr>
                <w:rFonts w:asciiTheme="minorHAnsi" w:hAnsiTheme="minorHAnsi" w:cstheme="minorHAnsi"/>
              </w:rPr>
              <w:t>business as usual.  So no need for this bullet: “</w:t>
            </w:r>
            <w:r w:rsidRPr="00BB1E80">
              <w:rPr>
                <w:rFonts w:asciiTheme="minorHAnsi" w:hAnsiTheme="minorHAnsi" w:cstheme="minorHAnsi"/>
              </w:rPr>
              <w:t>o</w:t>
            </w:r>
            <w:r w:rsidRPr="00BB1E80">
              <w:rPr>
                <w:rFonts w:asciiTheme="minorHAnsi" w:hAnsiTheme="minorHAnsi" w:cstheme="minorHAnsi"/>
              </w:rPr>
              <w:tab/>
              <w:t>Specify definition of RedCap UE type(s) including set(s) of L1 capabilities at least for RedCap UE identification and for constraining those UEs to the intended use cases.</w:t>
            </w:r>
            <w:r>
              <w:rPr>
                <w:rFonts w:asciiTheme="minorHAnsi" w:hAnsiTheme="minorHAnsi" w:cstheme="minorHAnsi"/>
              </w:rPr>
              <w:t>”</w:t>
            </w:r>
          </w:p>
          <w:p w14:paraId="63A3407C" w14:textId="77777777" w:rsidR="00CB7C2C" w:rsidRDefault="00CB7C2C" w:rsidP="00CB7C2C">
            <w:pPr>
              <w:spacing w:before="0" w:after="0"/>
              <w:rPr>
                <w:rFonts w:asciiTheme="minorHAnsi" w:hAnsiTheme="minorHAnsi" w:cstheme="minorHAnsi"/>
              </w:rPr>
            </w:pPr>
          </w:p>
          <w:p w14:paraId="3BDACA70" w14:textId="3EA2507C" w:rsidR="00CB7C2C" w:rsidRDefault="00CB7C2C" w:rsidP="00CB7C2C">
            <w:pPr>
              <w:spacing w:before="0" w:after="0"/>
              <w:rPr>
                <w:rFonts w:asciiTheme="minorHAnsi" w:hAnsiTheme="minorHAnsi" w:cstheme="minorHAnsi"/>
              </w:rPr>
            </w:pPr>
            <w:r>
              <w:rPr>
                <w:rFonts w:asciiTheme="minorHAnsi" w:hAnsiTheme="minorHAnsi" w:cstheme="minorHAnsi"/>
              </w:rPr>
              <w:t>There is however, a need for this bullet:”</w:t>
            </w:r>
            <w:r>
              <w:t xml:space="preserve"> </w:t>
            </w:r>
            <w:r w:rsidRPr="00BB1E80">
              <w:rPr>
                <w:rFonts w:asciiTheme="minorHAnsi" w:hAnsiTheme="minorHAnsi" w:cstheme="minorHAnsi"/>
              </w:rPr>
              <w:t>o</w:t>
            </w:r>
            <w:r w:rsidRPr="00BB1E80">
              <w:rPr>
                <w:rFonts w:asciiTheme="minorHAnsi" w:hAnsiTheme="minorHAnsi" w:cstheme="minorHAnsi"/>
              </w:rPr>
              <w:tab/>
              <w:t>Specify functionality that will allow RedCap UEs to be explicitly identifiable to networks and network operators and allow operators to restrict their access.</w:t>
            </w:r>
            <w:r>
              <w:rPr>
                <w:rFonts w:asciiTheme="minorHAnsi" w:hAnsiTheme="minorHAnsi" w:cstheme="minorHAnsi"/>
              </w:rPr>
              <w:t xml:space="preserve">” If there is a need to restrict access before UE </w:t>
            </w:r>
            <w:proofErr w:type="spellStart"/>
            <w:r>
              <w:rPr>
                <w:rFonts w:asciiTheme="minorHAnsi" w:hAnsiTheme="minorHAnsi" w:cstheme="minorHAnsi"/>
              </w:rPr>
              <w:t>capabilies</w:t>
            </w:r>
            <w:proofErr w:type="spellEnd"/>
            <w:r>
              <w:rPr>
                <w:rFonts w:asciiTheme="minorHAnsi" w:hAnsiTheme="minorHAnsi" w:cstheme="minorHAnsi"/>
              </w:rPr>
              <w:t xml:space="preserve"> </w:t>
            </w:r>
            <w:r w:rsidR="008C13F8">
              <w:rPr>
                <w:rFonts w:asciiTheme="minorHAnsi" w:hAnsiTheme="minorHAnsi" w:cstheme="minorHAnsi"/>
              </w:rPr>
              <w:t xml:space="preserve">(Msg5) </w:t>
            </w:r>
            <w:r>
              <w:rPr>
                <w:rFonts w:asciiTheme="minorHAnsi" w:hAnsiTheme="minorHAnsi" w:cstheme="minorHAnsi"/>
              </w:rPr>
              <w:t>are exchanged, this would be good to specify</w:t>
            </w:r>
            <w:r w:rsidR="008C13F8">
              <w:rPr>
                <w:rFonts w:asciiTheme="minorHAnsi" w:hAnsiTheme="minorHAnsi" w:cstheme="minorHAnsi"/>
              </w:rPr>
              <w:t xml:space="preserve"> here</w:t>
            </w:r>
            <w:r>
              <w:rPr>
                <w:rFonts w:asciiTheme="minorHAnsi" w:hAnsiTheme="minorHAnsi" w:cstheme="minorHAnsi"/>
              </w:rPr>
              <w:t xml:space="preserve">. </w:t>
            </w:r>
          </w:p>
        </w:tc>
      </w:tr>
      <w:tr w:rsidR="00CB7C2C" w14:paraId="1F30855B" w14:textId="77777777" w:rsidTr="00B77B80">
        <w:tc>
          <w:tcPr>
            <w:tcW w:w="2263" w:type="dxa"/>
          </w:tcPr>
          <w:p w14:paraId="15B36E0A" w14:textId="273C2A0D" w:rsidR="00CB7C2C" w:rsidRDefault="00A630EE"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1F912B22" w14:textId="0A4F5F8F" w:rsidR="00CB7C2C" w:rsidRDefault="00A630EE" w:rsidP="00CB7C2C">
            <w:pPr>
              <w:spacing w:before="0" w:after="0"/>
              <w:rPr>
                <w:rFonts w:asciiTheme="minorHAnsi" w:hAnsiTheme="minorHAnsi" w:cstheme="minorHAnsi"/>
              </w:rPr>
            </w:pPr>
            <w:r>
              <w:rPr>
                <w:rFonts w:asciiTheme="minorHAnsi" w:hAnsiTheme="minorHAnsi" w:cstheme="minorHAnsi"/>
              </w:rPr>
              <w:t>Earlier identification should be decoupled with</w:t>
            </w:r>
            <w:r w:rsidR="005A4760">
              <w:rPr>
                <w:rFonts w:asciiTheme="minorHAnsi" w:hAnsiTheme="minorHAnsi" w:cstheme="minorHAnsi"/>
              </w:rPr>
              <w:t xml:space="preserve"> special UE capability, decoupled with </w:t>
            </w:r>
            <w:proofErr w:type="spellStart"/>
            <w:r w:rsidR="005A4760">
              <w:rPr>
                <w:rFonts w:asciiTheme="minorHAnsi" w:hAnsiTheme="minorHAnsi" w:cstheme="minorHAnsi"/>
              </w:rPr>
              <w:t>reacap</w:t>
            </w:r>
            <w:proofErr w:type="spellEnd"/>
            <w:r w:rsidR="005A4760">
              <w:rPr>
                <w:rFonts w:asciiTheme="minorHAnsi" w:hAnsiTheme="minorHAnsi" w:cstheme="minorHAnsi"/>
              </w:rPr>
              <w:t xml:space="preserve"> UE, at least it should not be mandatory requirements for the network to serve the redcap UE.</w:t>
            </w:r>
          </w:p>
        </w:tc>
      </w:tr>
      <w:tr w:rsidR="002134F7" w14:paraId="51D7D985" w14:textId="77777777" w:rsidTr="00B77B80">
        <w:tc>
          <w:tcPr>
            <w:tcW w:w="2263" w:type="dxa"/>
          </w:tcPr>
          <w:p w14:paraId="2378AAE8" w14:textId="7444FF1F"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67415E9F" w14:textId="15FC3F2D" w:rsidR="002134F7" w:rsidRDefault="002134F7" w:rsidP="002134F7">
            <w:pPr>
              <w:spacing w:before="0" w:after="0"/>
              <w:rPr>
                <w:rFonts w:asciiTheme="minorHAnsi" w:hAnsiTheme="minorHAnsi" w:cstheme="minorHAnsi"/>
              </w:rPr>
            </w:pPr>
            <w:r>
              <w:rPr>
                <w:rFonts w:asciiTheme="minorHAnsi" w:hAnsiTheme="minorHAnsi" w:cstheme="minorHAnsi"/>
              </w:rPr>
              <w:t>We see both early identification by Msg 1 and 3 for some RedCap UEs could be the sub-bullet.</w:t>
            </w:r>
          </w:p>
        </w:tc>
      </w:tr>
      <w:tr w:rsidR="002134F7" w14:paraId="312F6DA1" w14:textId="77777777" w:rsidTr="00B77B80">
        <w:tc>
          <w:tcPr>
            <w:tcW w:w="2263" w:type="dxa"/>
          </w:tcPr>
          <w:p w14:paraId="60C0A266" w14:textId="72D39105" w:rsidR="002134F7" w:rsidRPr="00540141" w:rsidRDefault="00540141"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DOCOMO</w:t>
            </w:r>
          </w:p>
        </w:tc>
        <w:tc>
          <w:tcPr>
            <w:tcW w:w="7699" w:type="dxa"/>
          </w:tcPr>
          <w:p w14:paraId="59231026" w14:textId="3B2B6ABD" w:rsidR="002134F7" w:rsidRPr="00540141" w:rsidRDefault="00540141"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We support early identification </w:t>
            </w:r>
            <w:r>
              <w:rPr>
                <w:rFonts w:asciiTheme="minorHAnsi" w:eastAsia="MS Mincho" w:hAnsiTheme="minorHAnsi" w:cstheme="minorHAnsi"/>
                <w:lang w:eastAsia="ja-JP"/>
              </w:rPr>
              <w:t>during Msg1 as coverage recovery for Msg2/3 may be necessary, depending on the discussion in Section 2.1. However, t</w:t>
            </w:r>
            <w:r w:rsidR="00070B17">
              <w:rPr>
                <w:rFonts w:asciiTheme="minorHAnsi" w:eastAsia="MS Mincho" w:hAnsiTheme="minorHAnsi" w:cstheme="minorHAnsi"/>
                <w:lang w:eastAsia="ja-JP"/>
              </w:rPr>
              <w:t>his can be confir</w:t>
            </w:r>
            <w:r w:rsidR="0056118C">
              <w:rPr>
                <w:rFonts w:asciiTheme="minorHAnsi" w:eastAsia="MS Mincho" w:hAnsiTheme="minorHAnsi" w:cstheme="minorHAnsi"/>
                <w:lang w:eastAsia="ja-JP"/>
              </w:rPr>
              <w:t>m</w:t>
            </w:r>
            <w:r w:rsidR="00070B17">
              <w:rPr>
                <w:rFonts w:asciiTheme="minorHAnsi" w:eastAsia="MS Mincho" w:hAnsiTheme="minorHAnsi" w:cstheme="minorHAnsi"/>
                <w:lang w:eastAsia="ja-JP"/>
              </w:rPr>
              <w:t>ed after RAN2 S</w:t>
            </w:r>
            <w:r>
              <w:rPr>
                <w:rFonts w:asciiTheme="minorHAnsi" w:eastAsia="MS Mincho" w:hAnsiTheme="minorHAnsi" w:cstheme="minorHAnsi"/>
                <w:lang w:eastAsia="ja-JP"/>
              </w:rPr>
              <w:t>I completion.</w:t>
            </w:r>
          </w:p>
        </w:tc>
      </w:tr>
      <w:tr w:rsidR="00E71685" w14:paraId="73077144" w14:textId="77777777" w:rsidTr="00B77B80">
        <w:tc>
          <w:tcPr>
            <w:tcW w:w="2263" w:type="dxa"/>
          </w:tcPr>
          <w:p w14:paraId="2A95A98A" w14:textId="233A1BA6" w:rsidR="00E71685" w:rsidRPr="00E71685" w:rsidRDefault="00E71685" w:rsidP="00E71685">
            <w:pPr>
              <w:spacing w:after="0"/>
              <w:rPr>
                <w:rFonts w:asciiTheme="minorHAnsi" w:eastAsia="MS Mincho" w:hAnsiTheme="minorHAnsi" w:cstheme="minorHAnsi"/>
                <w:lang w:eastAsia="ja-JP"/>
              </w:rPr>
            </w:pPr>
            <w:r w:rsidRPr="00E71685">
              <w:rPr>
                <w:rFonts w:asciiTheme="minorHAnsi" w:hAnsiTheme="minorHAnsi" w:cstheme="minorHAnsi"/>
              </w:rPr>
              <w:t>Intel</w:t>
            </w:r>
          </w:p>
        </w:tc>
        <w:tc>
          <w:tcPr>
            <w:tcW w:w="7699" w:type="dxa"/>
          </w:tcPr>
          <w:p w14:paraId="4A95E1E2" w14:textId="0743858D" w:rsidR="00E71685" w:rsidRPr="00E71685" w:rsidRDefault="00E71685" w:rsidP="00E71685">
            <w:pPr>
              <w:spacing w:after="0"/>
              <w:rPr>
                <w:rFonts w:asciiTheme="minorHAnsi" w:eastAsia="MS Mincho" w:hAnsiTheme="minorHAnsi" w:cstheme="minorHAnsi"/>
                <w:lang w:eastAsia="ja-JP"/>
              </w:rPr>
            </w:pPr>
            <w:r w:rsidRPr="00E71685">
              <w:rPr>
                <w:rFonts w:asciiTheme="minorHAnsi" w:hAnsiTheme="minorHAnsi" w:cstheme="minorHAnsi"/>
              </w:rPr>
              <w:t>While not necessarily against the proposal on early identification itself. We have concerns from a procedural perspective to define WI objectives for RAN2-led items while the studies are still ongoing in RAN WG2. Thus, we would prefer to come back to all RAN2-led items at RAN #91-e.</w:t>
            </w:r>
          </w:p>
        </w:tc>
      </w:tr>
      <w:tr w:rsidR="000F1B4A" w14:paraId="2610F49A" w14:textId="77777777" w:rsidTr="00B77B80">
        <w:tc>
          <w:tcPr>
            <w:tcW w:w="2263" w:type="dxa"/>
          </w:tcPr>
          <w:p w14:paraId="273BBDDA" w14:textId="2BF0BFA6" w:rsidR="000F1B4A" w:rsidRPr="00E71685"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699" w:type="dxa"/>
          </w:tcPr>
          <w:p w14:paraId="4DF50ED5" w14:textId="77777777" w:rsidR="000F1B4A"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Technically, although RAN1 and RAN2 had </w:t>
            </w:r>
            <w:proofErr w:type="spellStart"/>
            <w:r>
              <w:rPr>
                <w:rFonts w:asciiTheme="minorHAnsi" w:eastAsiaTheme="minorEastAsia" w:hAnsiTheme="minorHAnsi" w:cstheme="minorHAnsi"/>
                <w:lang w:eastAsia="zh-CN"/>
              </w:rPr>
              <w:t>heavlily</w:t>
            </w:r>
            <w:proofErr w:type="spellEnd"/>
            <w:r>
              <w:rPr>
                <w:rFonts w:asciiTheme="minorHAnsi" w:eastAsiaTheme="minorEastAsia" w:hAnsiTheme="minorHAnsi" w:cstheme="minorHAnsi"/>
                <w:lang w:eastAsia="zh-CN"/>
              </w:rPr>
              <w:t xml:space="preserve"> discussed the early identification (e.g. msg1 or msg3 based</w:t>
            </w:r>
            <w:proofErr w:type="gramStart"/>
            <w:r>
              <w:rPr>
                <w:rFonts w:asciiTheme="minorHAnsi" w:eastAsiaTheme="minorEastAsia" w:hAnsiTheme="minorHAnsi" w:cstheme="minorHAnsi"/>
                <w:lang w:eastAsia="zh-CN"/>
              </w:rPr>
              <w:t>) ,</w:t>
            </w:r>
            <w:proofErr w:type="gramEnd"/>
            <w:r>
              <w:rPr>
                <w:rFonts w:asciiTheme="minorHAnsi" w:eastAsiaTheme="minorEastAsia" w:hAnsiTheme="minorHAnsi" w:cstheme="minorHAnsi"/>
                <w:lang w:eastAsia="zh-CN"/>
              </w:rPr>
              <w:t xml:space="preserve"> however, there is no conclusion about its necessity.</w:t>
            </w:r>
          </w:p>
          <w:p w14:paraId="39EF22A5" w14:textId="4D46DED0" w:rsidR="000F1B4A" w:rsidRPr="00E71685"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F</w:t>
            </w:r>
            <w:r>
              <w:rPr>
                <w:rFonts w:asciiTheme="minorHAnsi" w:eastAsiaTheme="minorEastAsia" w:hAnsiTheme="minorHAnsi" w:cstheme="minorHAnsi"/>
                <w:lang w:eastAsia="zh-CN"/>
              </w:rPr>
              <w:t xml:space="preserve">rom procedure perspective, the study item is still </w:t>
            </w:r>
            <w:proofErr w:type="spellStart"/>
            <w:r>
              <w:rPr>
                <w:rFonts w:asciiTheme="minorHAnsi" w:eastAsiaTheme="minorEastAsia" w:hAnsiTheme="minorHAnsi" w:cstheme="minorHAnsi"/>
                <w:lang w:eastAsia="zh-CN"/>
              </w:rPr>
              <w:t>ongoning</w:t>
            </w:r>
            <w:proofErr w:type="spellEnd"/>
            <w:r>
              <w:rPr>
                <w:rFonts w:asciiTheme="minorHAnsi" w:eastAsiaTheme="minorEastAsia" w:hAnsiTheme="minorHAnsi" w:cstheme="minorHAnsi"/>
                <w:lang w:eastAsia="zh-CN"/>
              </w:rPr>
              <w:t xml:space="preserve"> in RAN2, any RAN2 involved topic shall not be included in the WID for this meeting. </w:t>
            </w:r>
          </w:p>
        </w:tc>
      </w:tr>
      <w:tr w:rsidR="00BC702A" w14:paraId="48C3035A" w14:textId="77777777" w:rsidTr="00B77B80">
        <w:tc>
          <w:tcPr>
            <w:tcW w:w="2263" w:type="dxa"/>
          </w:tcPr>
          <w:p w14:paraId="19A768A2" w14:textId="5BFC5A8A" w:rsidR="00BC702A" w:rsidRDefault="00BC702A" w:rsidP="00BC702A">
            <w:pPr>
              <w:spacing w:after="0"/>
              <w:rPr>
                <w:rFonts w:asciiTheme="minorHAnsi" w:eastAsiaTheme="minorEastAsia" w:hAnsiTheme="minorHAnsi" w:cstheme="minorHAnsi"/>
                <w:lang w:eastAsia="zh-CN"/>
              </w:rPr>
            </w:pPr>
            <w:r>
              <w:rPr>
                <w:rFonts w:asciiTheme="minorHAnsi" w:hAnsiTheme="minorHAnsi" w:cstheme="minorHAnsi"/>
              </w:rPr>
              <w:t>Apple</w:t>
            </w:r>
          </w:p>
        </w:tc>
        <w:tc>
          <w:tcPr>
            <w:tcW w:w="7699" w:type="dxa"/>
          </w:tcPr>
          <w:p w14:paraId="4665C1A7" w14:textId="7B2A364C" w:rsidR="00BC702A" w:rsidRDefault="00BC702A" w:rsidP="00BC702A">
            <w:pPr>
              <w:spacing w:after="0"/>
              <w:rPr>
                <w:rFonts w:asciiTheme="minorHAnsi" w:eastAsiaTheme="minorEastAsia" w:hAnsiTheme="minorHAnsi" w:cstheme="minorHAnsi"/>
                <w:lang w:eastAsia="zh-CN"/>
              </w:rPr>
            </w:pPr>
            <w:r>
              <w:rPr>
                <w:rFonts w:asciiTheme="minorHAnsi" w:hAnsiTheme="minorHAnsi" w:cstheme="minorHAnsi"/>
              </w:rPr>
              <w:t xml:space="preserve">We also prefer deferring the refinement of RAN2-led objectives in WID to RAN #91-e until RAN2 studies complete </w:t>
            </w:r>
          </w:p>
        </w:tc>
      </w:tr>
      <w:tr w:rsidR="00A84C63" w14:paraId="7D9D78BC" w14:textId="77777777" w:rsidTr="00B77B80">
        <w:tc>
          <w:tcPr>
            <w:tcW w:w="2263" w:type="dxa"/>
          </w:tcPr>
          <w:p w14:paraId="6C837931" w14:textId="17F4165D" w:rsidR="00A84C63" w:rsidRDefault="00A84C63" w:rsidP="00BC702A">
            <w:pPr>
              <w:spacing w:after="0"/>
              <w:rPr>
                <w:rFonts w:asciiTheme="minorHAnsi" w:hAnsiTheme="minorHAnsi" w:cstheme="minorHAnsi"/>
              </w:rPr>
            </w:pPr>
            <w:r>
              <w:rPr>
                <w:rFonts w:asciiTheme="minorHAnsi" w:eastAsiaTheme="minorEastAsia" w:hAnsiTheme="minorHAnsi" w:cstheme="minorHAnsi" w:hint="eastAsia"/>
                <w:lang w:eastAsia="zh-CN"/>
              </w:rPr>
              <w:lastRenderedPageBreak/>
              <w:t>CATT</w:t>
            </w:r>
          </w:p>
        </w:tc>
        <w:tc>
          <w:tcPr>
            <w:tcW w:w="7699" w:type="dxa"/>
          </w:tcPr>
          <w:p w14:paraId="0ACD3601" w14:textId="758A4A2A" w:rsidR="00A84C63" w:rsidRDefault="00A84C63" w:rsidP="00A84C63">
            <w:pPr>
              <w:spacing w:after="0"/>
              <w:rPr>
                <w:rFonts w:asciiTheme="minorHAnsi" w:hAnsiTheme="minorHAnsi" w:cstheme="minorHAnsi"/>
              </w:rPr>
            </w:pPr>
            <w:r>
              <w:rPr>
                <w:rFonts w:asciiTheme="minorHAnsi" w:eastAsiaTheme="minorEastAsia" w:hAnsiTheme="minorHAnsi" w:cstheme="minorHAnsi" w:hint="eastAsia"/>
                <w:lang w:eastAsia="zh-CN"/>
              </w:rPr>
              <w:t xml:space="preserve">We would like to apply the same principle for the </w:t>
            </w:r>
            <w:proofErr w:type="spellStart"/>
            <w:r>
              <w:rPr>
                <w:rFonts w:asciiTheme="minorHAnsi" w:eastAsiaTheme="minorEastAsia" w:hAnsiTheme="minorHAnsi" w:cstheme="minorHAnsi" w:hint="eastAsia"/>
                <w:lang w:eastAsia="zh-CN"/>
              </w:rPr>
              <w:t>convertion</w:t>
            </w:r>
            <w:proofErr w:type="spellEnd"/>
            <w:r>
              <w:rPr>
                <w:rFonts w:asciiTheme="minorHAnsi" w:eastAsiaTheme="minorEastAsia" w:hAnsiTheme="minorHAnsi" w:cstheme="minorHAnsi" w:hint="eastAsia"/>
                <w:lang w:eastAsia="zh-CN"/>
              </w:rPr>
              <w:t xml:space="preserve"> of the SIs so we prefer to include RAN2-led items in RAN #91-e.</w:t>
            </w:r>
          </w:p>
        </w:tc>
      </w:tr>
      <w:tr w:rsidR="00CC7FFB" w:rsidRPr="001367DD" w14:paraId="70694F11" w14:textId="77777777" w:rsidTr="00B77B80">
        <w:tc>
          <w:tcPr>
            <w:tcW w:w="2263" w:type="dxa"/>
          </w:tcPr>
          <w:p w14:paraId="63F7A9FC"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2F411FAF" w14:textId="77777777" w:rsidR="00CC7FFB" w:rsidRPr="001367DD" w:rsidRDefault="00CC7FFB" w:rsidP="00895032">
            <w:pPr>
              <w:spacing w:before="0" w:after="0"/>
              <w:rPr>
                <w:rFonts w:asciiTheme="minorHAnsi" w:hAnsiTheme="minorHAnsi" w:cstheme="minorHAnsi"/>
                <w:lang w:eastAsia="zh-CN"/>
              </w:rPr>
            </w:pPr>
            <w:r>
              <w:rPr>
                <w:rFonts w:asciiTheme="minorHAnsi" w:hAnsiTheme="minorHAnsi" w:cstheme="minorHAnsi"/>
                <w:lang w:eastAsia="zh-CN"/>
              </w:rPr>
              <w:t xml:space="preserve">Based on RAN 1 observations, it is </w:t>
            </w:r>
            <w:proofErr w:type="spellStart"/>
            <w:r>
              <w:rPr>
                <w:rFonts w:asciiTheme="minorHAnsi" w:hAnsiTheme="minorHAnsi" w:cstheme="minorHAnsi"/>
                <w:lang w:eastAsia="zh-CN"/>
              </w:rPr>
              <w:t>benificial</w:t>
            </w:r>
            <w:proofErr w:type="spellEnd"/>
            <w:r>
              <w:rPr>
                <w:rFonts w:asciiTheme="minorHAnsi" w:hAnsiTheme="minorHAnsi" w:cstheme="minorHAnsi"/>
                <w:lang w:eastAsia="zh-CN"/>
              </w:rPr>
              <w:t xml:space="preserve"> to support early identification of Redcap UEs. If UE </w:t>
            </w:r>
            <w:proofErr w:type="spellStart"/>
            <w:r>
              <w:rPr>
                <w:rFonts w:asciiTheme="minorHAnsi" w:hAnsiTheme="minorHAnsi" w:cstheme="minorHAnsi"/>
                <w:lang w:eastAsia="zh-CN"/>
              </w:rPr>
              <w:t>cagetories</w:t>
            </w:r>
            <w:proofErr w:type="spellEnd"/>
            <w:r>
              <w:rPr>
                <w:rFonts w:asciiTheme="minorHAnsi" w:hAnsiTheme="minorHAnsi" w:cstheme="minorHAnsi"/>
                <w:lang w:eastAsia="zh-CN"/>
              </w:rPr>
              <w:t xml:space="preserve"> is a concern, we can consider something as “</w:t>
            </w:r>
            <w:r w:rsidRPr="001367DD">
              <w:rPr>
                <w:rFonts w:asciiTheme="minorHAnsi" w:hAnsiTheme="minorHAnsi" w:cstheme="minorHAnsi"/>
                <w:lang w:eastAsia="zh-CN"/>
              </w:rPr>
              <w:t xml:space="preserve">Specify early UE capability report in RACH procedure, e.g., PRACH, Msg 3. </w:t>
            </w:r>
            <w:r>
              <w:rPr>
                <w:rFonts w:asciiTheme="minorHAnsi" w:hAnsiTheme="minorHAnsi" w:cstheme="minorHAnsi"/>
                <w:lang w:eastAsia="zh-CN"/>
              </w:rPr>
              <w:t>“</w:t>
            </w:r>
          </w:p>
        </w:tc>
      </w:tr>
      <w:tr w:rsidR="006F13DD" w14:paraId="60448CFA" w14:textId="77777777" w:rsidTr="00B77B80">
        <w:tc>
          <w:tcPr>
            <w:tcW w:w="2263" w:type="dxa"/>
          </w:tcPr>
          <w:p w14:paraId="639D07FC" w14:textId="77777777" w:rsidR="006F13DD" w:rsidRDefault="006F13DD" w:rsidP="00895032">
            <w:pPr>
              <w:spacing w:before="0" w:after="0"/>
              <w:rPr>
                <w:rFonts w:asciiTheme="minorHAnsi" w:hAnsiTheme="minorHAnsi" w:cstheme="minorHAnsi"/>
              </w:rPr>
            </w:pPr>
            <w:r>
              <w:rPr>
                <w:rFonts w:asciiTheme="minorHAnsi" w:hAnsiTheme="minorHAnsi" w:cstheme="minorHAnsi"/>
              </w:rPr>
              <w:t>Ericsson</w:t>
            </w:r>
          </w:p>
        </w:tc>
        <w:tc>
          <w:tcPr>
            <w:tcW w:w="7699" w:type="dxa"/>
          </w:tcPr>
          <w:p w14:paraId="1A483C78" w14:textId="77777777" w:rsidR="006F13DD" w:rsidRDefault="006F13DD" w:rsidP="00895032">
            <w:pPr>
              <w:spacing w:before="0" w:after="0"/>
              <w:rPr>
                <w:rFonts w:asciiTheme="minorHAnsi" w:hAnsiTheme="minorHAnsi" w:cstheme="minorHAnsi"/>
              </w:rPr>
            </w:pPr>
            <w:r>
              <w:rPr>
                <w:rFonts w:asciiTheme="minorHAnsi" w:hAnsiTheme="minorHAnsi" w:cstheme="minorHAnsi"/>
              </w:rPr>
              <w:t>We suggest the WI to specify both early UE identification in Msg1 and Msg3. The pros and cons of Msg1 and Msg3 based early identification have been captured in the TR 38.875. The pros and cons may depend on the specific deployment scenario. It can be up to the network to configure Msg1 or Msg3 for early identification adapting to a specific deployment scenario.</w:t>
            </w:r>
          </w:p>
        </w:tc>
      </w:tr>
      <w:tr w:rsidR="000E319D" w14:paraId="67AD7D69" w14:textId="77777777" w:rsidTr="00B77B80">
        <w:tc>
          <w:tcPr>
            <w:tcW w:w="2263" w:type="dxa"/>
          </w:tcPr>
          <w:p w14:paraId="32CD3481" w14:textId="59219BA7"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ZTE</w:t>
            </w:r>
          </w:p>
        </w:tc>
        <w:tc>
          <w:tcPr>
            <w:tcW w:w="7699" w:type="dxa"/>
          </w:tcPr>
          <w:p w14:paraId="0563FB54" w14:textId="795D48AE" w:rsidR="000E319D" w:rsidRDefault="000E319D" w:rsidP="000E319D">
            <w:pPr>
              <w:spacing w:after="0"/>
              <w:rPr>
                <w:rFonts w:asciiTheme="minorHAnsi" w:hAnsiTheme="minorHAnsi" w:cstheme="minorHAnsi"/>
              </w:rPr>
            </w:pPr>
            <w:r>
              <w:rPr>
                <w:rFonts w:asciiTheme="minorHAnsi" w:hAnsiTheme="minorHAnsi" w:cstheme="minorBidi"/>
                <w:lang w:eastAsia="zh-CN"/>
              </w:rPr>
              <w:t>To avoid the impact during initial access, the RedCap UE should be identified as early as possible. If the RedCap UE is identified, a minimum set of L1 capabilities is assumed during initial access.</w:t>
            </w:r>
          </w:p>
        </w:tc>
      </w:tr>
      <w:tr w:rsidR="006251F4" w14:paraId="6FE2C41E" w14:textId="77777777" w:rsidTr="00B77B80">
        <w:tc>
          <w:tcPr>
            <w:tcW w:w="2263" w:type="dxa"/>
          </w:tcPr>
          <w:p w14:paraId="7262AC04" w14:textId="2822D5B0" w:rsidR="006251F4" w:rsidRDefault="006251F4" w:rsidP="006251F4">
            <w:pPr>
              <w:spacing w:after="0"/>
              <w:rPr>
                <w:rFonts w:asciiTheme="minorHAnsi" w:hAnsiTheme="minorHAnsi" w:cstheme="minorHAnsi"/>
                <w:lang w:eastAsia="zh-CN"/>
              </w:rPr>
            </w:pPr>
            <w:r w:rsidRPr="00A40E5C">
              <w:rPr>
                <w:rFonts w:asciiTheme="minorHAnsi" w:eastAsia="MS Mincho" w:hAnsiTheme="minorHAnsi" w:cstheme="minorHAnsi" w:hint="eastAsia"/>
                <w:lang w:eastAsia="ja-JP"/>
              </w:rPr>
              <w:t>X</w:t>
            </w:r>
            <w:r w:rsidRPr="00A40E5C">
              <w:rPr>
                <w:rFonts w:asciiTheme="minorHAnsi" w:eastAsia="MS Mincho" w:hAnsiTheme="minorHAnsi" w:cstheme="minorHAnsi"/>
                <w:lang w:eastAsia="ja-JP"/>
              </w:rPr>
              <w:t>iaomi</w:t>
            </w:r>
          </w:p>
        </w:tc>
        <w:tc>
          <w:tcPr>
            <w:tcW w:w="7699" w:type="dxa"/>
          </w:tcPr>
          <w:p w14:paraId="5B6C869F" w14:textId="77777777" w:rsidR="006251F4" w:rsidRDefault="006251F4" w:rsidP="006251F4">
            <w:pPr>
              <w:spacing w:before="0" w:after="0"/>
              <w:rPr>
                <w:rFonts w:asciiTheme="minorHAnsi" w:eastAsia="MS Mincho" w:hAnsiTheme="minorHAnsi" w:cstheme="minorHAnsi"/>
                <w:lang w:eastAsia="ja-JP"/>
              </w:rPr>
            </w:pPr>
            <w:r w:rsidRPr="00DD1739">
              <w:rPr>
                <w:rFonts w:asciiTheme="minorHAnsi" w:eastAsia="MS Mincho" w:hAnsiTheme="minorHAnsi" w:cstheme="minorHAnsi"/>
                <w:lang w:eastAsia="ja-JP"/>
              </w:rPr>
              <w:t xml:space="preserve">Since the study is </w:t>
            </w:r>
            <w:proofErr w:type="spellStart"/>
            <w:r w:rsidRPr="00DD1739">
              <w:rPr>
                <w:rFonts w:asciiTheme="minorHAnsi" w:eastAsia="MS Mincho" w:hAnsiTheme="minorHAnsi" w:cstheme="minorHAnsi"/>
                <w:lang w:eastAsia="ja-JP"/>
              </w:rPr>
              <w:t>onging</w:t>
            </w:r>
            <w:proofErr w:type="spellEnd"/>
            <w:r w:rsidRPr="00DD1739">
              <w:rPr>
                <w:rFonts w:asciiTheme="minorHAnsi" w:eastAsia="MS Mincho" w:hAnsiTheme="minorHAnsi" w:cstheme="minorHAnsi"/>
                <w:lang w:eastAsia="ja-JP"/>
              </w:rPr>
              <w:t xml:space="preserve"> in RAN2, we </w:t>
            </w:r>
            <w:proofErr w:type="spellStart"/>
            <w:r w:rsidRPr="00DD1739">
              <w:rPr>
                <w:rFonts w:asciiTheme="minorHAnsi" w:eastAsia="MS Mincho" w:hAnsiTheme="minorHAnsi" w:cstheme="minorHAnsi"/>
                <w:lang w:eastAsia="ja-JP"/>
              </w:rPr>
              <w:t>can not</w:t>
            </w:r>
            <w:proofErr w:type="spellEnd"/>
            <w:r w:rsidRPr="00DD1739">
              <w:rPr>
                <w:rFonts w:asciiTheme="minorHAnsi" w:eastAsia="MS Mincho" w:hAnsiTheme="minorHAnsi" w:cstheme="minorHAnsi"/>
                <w:lang w:eastAsia="ja-JP"/>
              </w:rPr>
              <w:t xml:space="preserve"> exclude supporting of early indication by Msg1/3 at least for now. </w:t>
            </w:r>
          </w:p>
          <w:p w14:paraId="4E6E132F" w14:textId="6D7558C0" w:rsidR="006251F4" w:rsidRDefault="006251F4" w:rsidP="006251F4">
            <w:pPr>
              <w:spacing w:after="0"/>
              <w:rPr>
                <w:rFonts w:asciiTheme="minorHAnsi" w:hAnsiTheme="minorHAnsi" w:cstheme="minorBidi"/>
                <w:lang w:eastAsia="zh-CN"/>
              </w:rPr>
            </w:pPr>
            <w:r>
              <w:rPr>
                <w:rFonts w:asciiTheme="minorHAnsi" w:eastAsia="MS Mincho" w:hAnsiTheme="minorHAnsi" w:cstheme="minorHAnsi"/>
                <w:lang w:eastAsia="ja-JP"/>
              </w:rPr>
              <w:t xml:space="preserve">In </w:t>
            </w:r>
            <w:proofErr w:type="spellStart"/>
            <w:r>
              <w:rPr>
                <w:rFonts w:asciiTheme="minorHAnsi" w:eastAsia="MS Mincho" w:hAnsiTheme="minorHAnsi" w:cstheme="minorHAnsi"/>
                <w:lang w:eastAsia="ja-JP"/>
              </w:rPr>
              <w:t>addtion</w:t>
            </w:r>
            <w:proofErr w:type="spellEnd"/>
            <w:r w:rsidRPr="00FE58F7">
              <w:rPr>
                <w:rFonts w:asciiTheme="minorHAnsi" w:eastAsia="MS Mincho" w:hAnsiTheme="minorHAnsi" w:cstheme="minorHAnsi"/>
                <w:lang w:eastAsia="ja-JP"/>
              </w:rPr>
              <w:t xml:space="preserve">, we would like to </w:t>
            </w:r>
            <w:r>
              <w:rPr>
                <w:rFonts w:asciiTheme="minorHAnsi" w:eastAsia="MS Mincho" w:hAnsiTheme="minorHAnsi" w:cstheme="minorHAnsi"/>
                <w:lang w:eastAsia="ja-JP"/>
              </w:rPr>
              <w:t>share</w:t>
            </w:r>
            <w:r w:rsidRPr="00FE58F7">
              <w:rPr>
                <w:rFonts w:asciiTheme="minorHAnsi" w:eastAsia="MS Mincho" w:hAnsiTheme="minorHAnsi" w:cstheme="minorHAnsi"/>
                <w:lang w:eastAsia="ja-JP"/>
              </w:rPr>
              <w:t xml:space="preserve"> CMCC’s view that early indication should not be a </w:t>
            </w:r>
            <w:proofErr w:type="spellStart"/>
            <w:r w:rsidRPr="00FE58F7">
              <w:rPr>
                <w:rFonts w:asciiTheme="minorHAnsi" w:eastAsia="MS Mincho" w:hAnsiTheme="minorHAnsi" w:cstheme="minorHAnsi"/>
                <w:lang w:eastAsia="ja-JP"/>
              </w:rPr>
              <w:t>mandaroty</w:t>
            </w:r>
            <w:proofErr w:type="spellEnd"/>
            <w:r w:rsidRPr="00FE58F7">
              <w:rPr>
                <w:rFonts w:asciiTheme="minorHAnsi" w:eastAsia="MS Mincho" w:hAnsiTheme="minorHAnsi" w:cstheme="minorHAnsi"/>
                <w:lang w:eastAsia="ja-JP"/>
              </w:rPr>
              <w:t xml:space="preserve"> requirement. For example, for the NW with very good coverage, coverage recovery is not needed even for Redcap UE with 1Rx. In this case, early indication is not needed.</w:t>
            </w:r>
          </w:p>
        </w:tc>
      </w:tr>
      <w:tr w:rsidR="00E61FBD" w14:paraId="64CA866E" w14:textId="77777777" w:rsidTr="00B77B80">
        <w:trPr>
          <w:ins w:id="23" w:author="GRAVES Benoit TGI/OLN" w:date="2020-12-08T10:39:00Z"/>
        </w:trPr>
        <w:tc>
          <w:tcPr>
            <w:tcW w:w="2263" w:type="dxa"/>
          </w:tcPr>
          <w:p w14:paraId="4D20E0B6" w14:textId="5D0D0333" w:rsidR="00E61FBD" w:rsidRPr="00A40E5C" w:rsidRDefault="00E61FBD" w:rsidP="00E61FBD">
            <w:pPr>
              <w:spacing w:after="0"/>
              <w:rPr>
                <w:ins w:id="24" w:author="GRAVES Benoit TGI/OLN" w:date="2020-12-08T10:39:00Z"/>
                <w:rFonts w:asciiTheme="minorHAnsi" w:eastAsia="MS Mincho" w:hAnsiTheme="minorHAnsi" w:cstheme="minorHAnsi"/>
                <w:lang w:eastAsia="ja-JP"/>
              </w:rPr>
            </w:pPr>
            <w:ins w:id="25" w:author="GRAVES Benoit TGI/OLN" w:date="2020-12-08T10:39:00Z">
              <w:r>
                <w:rPr>
                  <w:rFonts w:asciiTheme="minorHAnsi" w:hAnsiTheme="minorHAnsi" w:cstheme="minorHAnsi"/>
                  <w:lang w:eastAsia="zh-CN"/>
                </w:rPr>
                <w:t>ORANGE</w:t>
              </w:r>
            </w:ins>
          </w:p>
        </w:tc>
        <w:tc>
          <w:tcPr>
            <w:tcW w:w="7699" w:type="dxa"/>
          </w:tcPr>
          <w:p w14:paraId="5740AFE4" w14:textId="77777777" w:rsidR="00E61FBD" w:rsidRDefault="00E61FBD" w:rsidP="00E61FBD">
            <w:pPr>
              <w:spacing w:after="0"/>
              <w:rPr>
                <w:ins w:id="26" w:author="GRAVES Benoit TGI/OLN" w:date="2020-12-08T10:39:00Z"/>
                <w:rFonts w:asciiTheme="minorHAnsi" w:hAnsiTheme="minorHAnsi" w:cstheme="minorBidi"/>
                <w:lang w:eastAsia="zh-CN"/>
              </w:rPr>
            </w:pPr>
            <w:ins w:id="27" w:author="GRAVES Benoit TGI/OLN" w:date="2020-12-08T10:39:00Z">
              <w:r>
                <w:rPr>
                  <w:rFonts w:asciiTheme="minorHAnsi" w:hAnsiTheme="minorHAnsi" w:cstheme="minorBidi"/>
                  <w:lang w:eastAsia="zh-CN"/>
                </w:rPr>
                <w:t xml:space="preserve">Orange supports the principle of having early identification of UEs. More generally, it is important to capture the objective of specifying “network control of redcap UEs”, with UE identification allowing possible network access </w:t>
              </w:r>
              <w:proofErr w:type="spellStart"/>
              <w:r>
                <w:rPr>
                  <w:rFonts w:asciiTheme="minorHAnsi" w:hAnsiTheme="minorHAnsi" w:cstheme="minorBidi"/>
                  <w:lang w:eastAsia="zh-CN"/>
                </w:rPr>
                <w:t>retrictions</w:t>
              </w:r>
              <w:proofErr w:type="spellEnd"/>
              <w:r>
                <w:rPr>
                  <w:rFonts w:asciiTheme="minorHAnsi" w:hAnsiTheme="minorHAnsi" w:cstheme="minorBidi"/>
                  <w:lang w:eastAsia="zh-CN"/>
                </w:rPr>
                <w:t>.</w:t>
              </w:r>
            </w:ins>
          </w:p>
          <w:p w14:paraId="0159958A" w14:textId="67A89B09" w:rsidR="00E61FBD" w:rsidRPr="00DD1739" w:rsidRDefault="00E61FBD" w:rsidP="00E61FBD">
            <w:pPr>
              <w:spacing w:after="0"/>
              <w:rPr>
                <w:ins w:id="28" w:author="GRAVES Benoit TGI/OLN" w:date="2020-12-08T10:39:00Z"/>
                <w:rFonts w:asciiTheme="minorHAnsi" w:eastAsia="MS Mincho" w:hAnsiTheme="minorHAnsi" w:cstheme="minorHAnsi"/>
                <w:lang w:eastAsia="ja-JP"/>
              </w:rPr>
            </w:pPr>
            <w:ins w:id="29" w:author="GRAVES Benoit TGI/OLN" w:date="2020-12-08T10:39:00Z">
              <w:r>
                <w:rPr>
                  <w:rFonts w:asciiTheme="minorHAnsi" w:hAnsiTheme="minorHAnsi" w:cstheme="minorBidi"/>
                  <w:lang w:eastAsia="zh-CN"/>
                </w:rPr>
                <w:t>Although RAN2 work is not complete, these high level objectives should be captured within the WID to be approved at this plenary, with the understanding that revisions will be made in March after RAN2 work completion.</w:t>
              </w:r>
            </w:ins>
          </w:p>
        </w:tc>
      </w:tr>
      <w:tr w:rsidR="00B70AEF" w14:paraId="3085C210" w14:textId="77777777" w:rsidTr="00B77B80">
        <w:tc>
          <w:tcPr>
            <w:tcW w:w="2263" w:type="dxa"/>
          </w:tcPr>
          <w:p w14:paraId="3A7FD6AD" w14:textId="267F49AD" w:rsidR="00B70AEF" w:rsidRPr="00B70AEF" w:rsidRDefault="00B70AEF" w:rsidP="00E61FBD">
            <w:pPr>
              <w:spacing w:after="0"/>
              <w:rPr>
                <w:rFonts w:asciiTheme="minorHAnsi" w:eastAsia="MS Mincho" w:hAnsiTheme="minorHAnsi" w:cstheme="minorHAnsi"/>
                <w:lang w:eastAsia="ja-JP"/>
              </w:rPr>
            </w:pPr>
            <w:r>
              <w:rPr>
                <w:rFonts w:asciiTheme="minorHAnsi" w:eastAsia="MS Mincho" w:hAnsiTheme="minorHAnsi" w:cstheme="minorHAnsi" w:hint="eastAsia"/>
                <w:lang w:eastAsia="ja-JP"/>
              </w:rPr>
              <w:t>P</w:t>
            </w:r>
            <w:r>
              <w:rPr>
                <w:rFonts w:asciiTheme="minorHAnsi" w:eastAsia="MS Mincho" w:hAnsiTheme="minorHAnsi" w:cstheme="minorHAnsi"/>
                <w:lang w:eastAsia="ja-JP"/>
              </w:rPr>
              <w:t>anasonic</w:t>
            </w:r>
          </w:p>
        </w:tc>
        <w:tc>
          <w:tcPr>
            <w:tcW w:w="7699" w:type="dxa"/>
          </w:tcPr>
          <w:p w14:paraId="512C62AF" w14:textId="77777777" w:rsidR="00B70AEF" w:rsidRDefault="00B70AEF" w:rsidP="00E61FBD">
            <w:pPr>
              <w:spacing w:after="0"/>
              <w:rPr>
                <w:rFonts w:asciiTheme="minorHAnsi" w:hAnsiTheme="minorHAnsi" w:cstheme="minorBidi"/>
                <w:lang w:eastAsia="zh-CN"/>
              </w:rPr>
            </w:pPr>
            <w:r w:rsidRPr="00B70AEF">
              <w:rPr>
                <w:rFonts w:asciiTheme="minorHAnsi" w:hAnsiTheme="minorHAnsi" w:cstheme="minorBidi"/>
                <w:lang w:eastAsia="zh-CN"/>
              </w:rPr>
              <w:t>Early identification of RedCap UEs by Msg1 is useful in some case like wider system band but increasing PRACH overhead in narrow system band is not desirable. We see it would be useful for the network to select to use early identification or not to use early identification using Msg1. We don't see the specific need to modify WI objective.</w:t>
            </w:r>
          </w:p>
          <w:p w14:paraId="555B7434" w14:textId="0E00D65D" w:rsidR="00B70AEF" w:rsidRDefault="00B70AEF" w:rsidP="00E61FBD">
            <w:pPr>
              <w:spacing w:after="0"/>
              <w:rPr>
                <w:rFonts w:asciiTheme="minorHAnsi" w:hAnsiTheme="minorHAnsi" w:cstheme="minorBidi"/>
                <w:lang w:eastAsia="zh-CN"/>
              </w:rPr>
            </w:pPr>
          </w:p>
        </w:tc>
      </w:tr>
      <w:tr w:rsidR="00281132" w14:paraId="4BD21A88" w14:textId="77777777" w:rsidTr="00B77B80">
        <w:tc>
          <w:tcPr>
            <w:tcW w:w="2263" w:type="dxa"/>
          </w:tcPr>
          <w:p w14:paraId="49A8BD2E" w14:textId="06E3B58C" w:rsidR="00281132" w:rsidRDefault="00281132" w:rsidP="00E61FBD">
            <w:pPr>
              <w:spacing w:after="0"/>
              <w:rPr>
                <w:rFonts w:asciiTheme="minorHAnsi" w:eastAsia="MS Mincho" w:hAnsiTheme="minorHAnsi" w:cstheme="minorHAnsi"/>
                <w:lang w:eastAsia="ja-JP"/>
              </w:rPr>
            </w:pPr>
            <w:r>
              <w:rPr>
                <w:rFonts w:asciiTheme="minorHAnsi" w:eastAsia="MS Mincho" w:hAnsiTheme="minorHAnsi" w:cstheme="minorHAnsi"/>
                <w:lang w:eastAsia="ja-JP"/>
              </w:rPr>
              <w:t>Telecom Italia</w:t>
            </w:r>
          </w:p>
        </w:tc>
        <w:tc>
          <w:tcPr>
            <w:tcW w:w="7699" w:type="dxa"/>
          </w:tcPr>
          <w:p w14:paraId="37DFCEE2" w14:textId="77777777" w:rsidR="00281132" w:rsidRDefault="00281132" w:rsidP="00E61FBD">
            <w:pPr>
              <w:spacing w:after="0"/>
              <w:rPr>
                <w:rFonts w:asciiTheme="minorHAnsi" w:hAnsiTheme="minorHAnsi" w:cstheme="minorBidi"/>
                <w:lang w:eastAsia="zh-CN"/>
              </w:rPr>
            </w:pPr>
            <w:r>
              <w:rPr>
                <w:rFonts w:asciiTheme="minorHAnsi" w:hAnsiTheme="minorHAnsi" w:cstheme="minorBidi"/>
                <w:lang w:eastAsia="zh-CN"/>
              </w:rPr>
              <w:t xml:space="preserve">Same view as Orange. </w:t>
            </w:r>
          </w:p>
          <w:p w14:paraId="696E697F" w14:textId="0E5F0905" w:rsidR="00281132" w:rsidRPr="00B70AEF" w:rsidRDefault="00281132" w:rsidP="00E61FBD">
            <w:pPr>
              <w:spacing w:after="0"/>
              <w:rPr>
                <w:rFonts w:asciiTheme="minorHAnsi" w:hAnsiTheme="minorHAnsi" w:cstheme="minorBidi"/>
                <w:lang w:eastAsia="zh-CN"/>
              </w:rPr>
            </w:pPr>
            <w:r>
              <w:rPr>
                <w:rFonts w:asciiTheme="minorHAnsi" w:hAnsiTheme="minorHAnsi" w:cstheme="minorBidi"/>
                <w:lang w:eastAsia="zh-CN"/>
              </w:rPr>
              <w:t>This may not even be sufficient to bar devices from networks due to regulations, but it is the bare minimum to start the work.</w:t>
            </w:r>
          </w:p>
        </w:tc>
      </w:tr>
      <w:tr w:rsidR="002D0245" w14:paraId="7F9376E7" w14:textId="77777777" w:rsidTr="00B77B80">
        <w:tc>
          <w:tcPr>
            <w:tcW w:w="2263" w:type="dxa"/>
          </w:tcPr>
          <w:p w14:paraId="39F5D8DE" w14:textId="79A4D7C5" w:rsidR="002D0245" w:rsidRDefault="002D0245" w:rsidP="002D0245">
            <w:pPr>
              <w:spacing w:after="0"/>
              <w:rPr>
                <w:rFonts w:asciiTheme="minorHAnsi" w:eastAsia="MS Mincho" w:hAnsiTheme="minorHAnsi" w:cstheme="minorHAnsi"/>
                <w:lang w:eastAsia="ja-JP"/>
              </w:rPr>
            </w:pPr>
            <w:r>
              <w:rPr>
                <w:rFonts w:asciiTheme="minorHAnsi" w:hAnsiTheme="minorHAnsi" w:cstheme="minorHAnsi"/>
                <w:lang w:eastAsia="zh-CN"/>
              </w:rPr>
              <w:t>Vodafone</w:t>
            </w:r>
          </w:p>
        </w:tc>
        <w:tc>
          <w:tcPr>
            <w:tcW w:w="7699" w:type="dxa"/>
          </w:tcPr>
          <w:p w14:paraId="43F695FB" w14:textId="77777777" w:rsidR="002D0245" w:rsidRDefault="002D0245" w:rsidP="002D0245">
            <w:pPr>
              <w:spacing w:after="0"/>
              <w:rPr>
                <w:rFonts w:asciiTheme="minorHAnsi" w:hAnsiTheme="minorHAnsi" w:cstheme="minorBidi"/>
                <w:lang w:eastAsia="zh-CN"/>
              </w:rPr>
            </w:pPr>
            <w:r>
              <w:rPr>
                <w:rFonts w:asciiTheme="minorHAnsi" w:hAnsiTheme="minorHAnsi" w:cstheme="minorBidi"/>
                <w:lang w:eastAsia="zh-CN"/>
              </w:rPr>
              <w:t>No specific proposal but we need to ensure that there is compatibility between networks and devices.</w:t>
            </w:r>
          </w:p>
          <w:p w14:paraId="278DA22E" w14:textId="77777777" w:rsidR="002D0245" w:rsidRDefault="002D0245" w:rsidP="002D0245">
            <w:pPr>
              <w:spacing w:after="0"/>
              <w:rPr>
                <w:rFonts w:asciiTheme="minorHAnsi" w:hAnsiTheme="minorHAnsi" w:cstheme="minorBidi"/>
                <w:lang w:eastAsia="zh-CN"/>
              </w:rPr>
            </w:pPr>
          </w:p>
        </w:tc>
      </w:tr>
      <w:tr w:rsidR="00AB1FFC" w14:paraId="7AEA6E55" w14:textId="77777777" w:rsidTr="00B77B80">
        <w:tc>
          <w:tcPr>
            <w:tcW w:w="2263" w:type="dxa"/>
          </w:tcPr>
          <w:p w14:paraId="0B5685FC" w14:textId="3DEFAFBC" w:rsidR="00AB1FFC" w:rsidRDefault="00AB1FFC" w:rsidP="00AB1FFC">
            <w:pPr>
              <w:spacing w:after="0"/>
              <w:rPr>
                <w:rFonts w:asciiTheme="minorHAnsi" w:hAnsiTheme="minorHAnsi" w:cstheme="minorHAnsi"/>
                <w:lang w:eastAsia="zh-CN"/>
              </w:rPr>
            </w:pPr>
            <w:r>
              <w:rPr>
                <w:rFonts w:asciiTheme="minorHAnsi" w:hAnsiTheme="minorHAnsi" w:cstheme="minorHAnsi"/>
              </w:rPr>
              <w:t>Nokia, Nokia shanghai Bell</w:t>
            </w:r>
          </w:p>
        </w:tc>
        <w:tc>
          <w:tcPr>
            <w:tcW w:w="7699" w:type="dxa"/>
          </w:tcPr>
          <w:p w14:paraId="115EBFA2" w14:textId="2F359FE1" w:rsidR="00AB1FFC" w:rsidRDefault="00AB1FFC" w:rsidP="00AB1FFC">
            <w:pPr>
              <w:spacing w:after="0"/>
              <w:rPr>
                <w:rFonts w:asciiTheme="minorHAnsi" w:hAnsiTheme="minorHAnsi" w:cstheme="minorBidi"/>
                <w:lang w:eastAsia="zh-CN"/>
              </w:rPr>
            </w:pPr>
            <w:r>
              <w:rPr>
                <w:rFonts w:asciiTheme="minorHAnsi" w:hAnsiTheme="minorHAnsi" w:cstheme="minorHAnsi"/>
              </w:rPr>
              <w:t>It will be important to ensure UE capabilities are defined in such a way that RedCap capabilities/relaxations shall not be available for a regular smartphone, with details left for RAN2 to handle. Overall we support the objective as “</w:t>
            </w:r>
            <w:r w:rsidRPr="00233C7B">
              <w:rPr>
                <w:rFonts w:asciiTheme="minorHAnsi" w:hAnsiTheme="minorHAnsi" w:cstheme="minorHAnsi"/>
              </w:rPr>
              <w:t>Specify functionality that will allow RedCap UEs to be explicitly identifiable to networks and network operators and allow operators to restrict their access</w:t>
            </w:r>
            <w:r>
              <w:rPr>
                <w:rFonts w:asciiTheme="minorHAnsi" w:hAnsiTheme="minorHAnsi" w:cstheme="minorHAnsi"/>
              </w:rPr>
              <w:t>”</w:t>
            </w:r>
          </w:p>
        </w:tc>
      </w:tr>
      <w:tr w:rsidR="00314A11" w14:paraId="0381956F" w14:textId="77777777" w:rsidTr="00B77B80">
        <w:tc>
          <w:tcPr>
            <w:tcW w:w="2263" w:type="dxa"/>
          </w:tcPr>
          <w:p w14:paraId="246D3634" w14:textId="517995C9" w:rsidR="00314A11" w:rsidRDefault="00314A11" w:rsidP="00314A11">
            <w:pPr>
              <w:spacing w:after="0"/>
              <w:rPr>
                <w:rFonts w:asciiTheme="minorHAnsi" w:hAnsiTheme="minorHAnsi" w:cstheme="minorHAnsi"/>
              </w:rPr>
            </w:pPr>
            <w:r>
              <w:rPr>
                <w:rFonts w:asciiTheme="minorHAnsi" w:hAnsiTheme="minorHAnsi" w:cstheme="minorHAnsi"/>
                <w:lang w:eastAsia="zh-CN"/>
              </w:rPr>
              <w:lastRenderedPageBreak/>
              <w:t>Qualcomm</w:t>
            </w:r>
          </w:p>
        </w:tc>
        <w:tc>
          <w:tcPr>
            <w:tcW w:w="7699" w:type="dxa"/>
          </w:tcPr>
          <w:p w14:paraId="0CC52DFA" w14:textId="40742EC4" w:rsidR="00314A11" w:rsidRDefault="00314A11" w:rsidP="00314A11">
            <w:pPr>
              <w:spacing w:after="0"/>
              <w:rPr>
                <w:rFonts w:asciiTheme="minorHAnsi" w:hAnsiTheme="minorHAnsi" w:cstheme="minorHAnsi"/>
              </w:rPr>
            </w:pPr>
            <w:r>
              <w:rPr>
                <w:rFonts w:asciiTheme="minorHAnsi" w:hAnsiTheme="minorHAnsi" w:cstheme="minorBidi"/>
                <w:lang w:eastAsia="zh-CN"/>
              </w:rPr>
              <w:t xml:space="preserve">Early identification of RedCap UEs would be needed, so it is better to add an explicit objective. For which types, if not all RedCap UEs this technique would apply to can be discussed in the WGs. </w:t>
            </w:r>
          </w:p>
        </w:tc>
      </w:tr>
      <w:tr w:rsidR="00B77B80" w14:paraId="47D6CCAD" w14:textId="77777777" w:rsidTr="00B77B80">
        <w:tc>
          <w:tcPr>
            <w:tcW w:w="2263" w:type="dxa"/>
          </w:tcPr>
          <w:p w14:paraId="14B33195" w14:textId="40B96B2F" w:rsidR="00B77B80" w:rsidRDefault="00B77B80" w:rsidP="00314A11">
            <w:pPr>
              <w:spacing w:after="0"/>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hina Unicom</w:t>
            </w:r>
          </w:p>
        </w:tc>
        <w:tc>
          <w:tcPr>
            <w:tcW w:w="7699" w:type="dxa"/>
          </w:tcPr>
          <w:p w14:paraId="3981E910" w14:textId="2451CDA8" w:rsidR="00B77B80" w:rsidRDefault="00B77B80" w:rsidP="00314A11">
            <w:pPr>
              <w:spacing w:after="0"/>
              <w:rPr>
                <w:rFonts w:asciiTheme="minorHAnsi" w:hAnsiTheme="minorHAnsi" w:cstheme="minorBidi"/>
                <w:lang w:eastAsia="zh-CN"/>
              </w:rPr>
            </w:pPr>
            <w:r>
              <w:rPr>
                <w:rFonts w:asciiTheme="minorHAnsi" w:hAnsiTheme="minorHAnsi" w:cstheme="minorBidi" w:hint="eastAsia"/>
                <w:lang w:eastAsia="zh-CN"/>
              </w:rPr>
              <w:t>W</w:t>
            </w:r>
            <w:r>
              <w:rPr>
                <w:rFonts w:asciiTheme="minorHAnsi" w:hAnsiTheme="minorHAnsi" w:cstheme="minorBidi"/>
                <w:lang w:eastAsia="zh-CN"/>
              </w:rPr>
              <w:t xml:space="preserve">e support for </w:t>
            </w:r>
            <w:r>
              <w:rPr>
                <w:rFonts w:asciiTheme="minorHAnsi" w:hAnsiTheme="minorHAnsi" w:cstheme="minorHAnsi"/>
                <w:lang w:val="en-GB"/>
              </w:rPr>
              <w:t>early identification of RedCap UEs</w:t>
            </w:r>
            <w:r>
              <w:rPr>
                <w:rFonts w:asciiTheme="minorHAnsi" w:hAnsiTheme="minorHAnsi" w:cstheme="minorBidi"/>
                <w:lang w:eastAsia="zh-CN"/>
              </w:rPr>
              <w:t xml:space="preserve"> and possible network access </w:t>
            </w:r>
            <w:proofErr w:type="spellStart"/>
            <w:r>
              <w:rPr>
                <w:rFonts w:asciiTheme="minorHAnsi" w:hAnsiTheme="minorHAnsi" w:cstheme="minorBidi"/>
                <w:lang w:eastAsia="zh-CN"/>
              </w:rPr>
              <w:t>retrictions</w:t>
            </w:r>
            <w:proofErr w:type="spellEnd"/>
            <w:r>
              <w:rPr>
                <w:rFonts w:asciiTheme="minorHAnsi" w:hAnsiTheme="minorHAnsi" w:cstheme="minorBidi"/>
                <w:lang w:eastAsia="zh-CN"/>
              </w:rPr>
              <w:t>.</w:t>
            </w:r>
          </w:p>
        </w:tc>
      </w:tr>
      <w:tr w:rsidR="00A91C21" w14:paraId="3D1AA988" w14:textId="77777777" w:rsidTr="00B77B80">
        <w:tc>
          <w:tcPr>
            <w:tcW w:w="2263" w:type="dxa"/>
          </w:tcPr>
          <w:p w14:paraId="35E5D19B" w14:textId="12227A26" w:rsidR="00A91C21" w:rsidRDefault="00A91C21" w:rsidP="00A91C21">
            <w:pPr>
              <w:spacing w:after="0"/>
              <w:rPr>
                <w:rFonts w:asciiTheme="minorHAnsi" w:hAnsiTheme="minorHAnsi" w:cstheme="minorHAnsi"/>
                <w:lang w:eastAsia="zh-CN"/>
              </w:rPr>
            </w:pPr>
            <w:r>
              <w:rPr>
                <w:rFonts w:asciiTheme="minorHAnsi" w:eastAsia="MS Mincho" w:hAnsiTheme="minorHAnsi" w:cstheme="minorHAnsi"/>
                <w:lang w:eastAsia="ja-JP"/>
              </w:rPr>
              <w:t>MediaTek</w:t>
            </w:r>
          </w:p>
        </w:tc>
        <w:tc>
          <w:tcPr>
            <w:tcW w:w="7699" w:type="dxa"/>
          </w:tcPr>
          <w:p w14:paraId="4FB4B6E8" w14:textId="77777777" w:rsidR="00A91C21" w:rsidRPr="002F21DE" w:rsidRDefault="00A91C21" w:rsidP="00A91C21">
            <w:pPr>
              <w:spacing w:after="0"/>
              <w:rPr>
                <w:rFonts w:asciiTheme="minorHAnsi" w:hAnsiTheme="minorHAnsi" w:cstheme="minorBidi"/>
                <w:lang w:eastAsia="zh-CN"/>
              </w:rPr>
            </w:pPr>
            <w:r w:rsidRPr="002F21DE">
              <w:rPr>
                <w:rFonts w:asciiTheme="minorHAnsi" w:hAnsiTheme="minorHAnsi" w:cstheme="minorBidi"/>
                <w:lang w:eastAsia="zh-CN"/>
              </w:rPr>
              <w:t xml:space="preserve">RAN2 are currently discussing the need for early identification as well as potential solutions. From a procedural perspective, this is a RAN2-led objective and therefore its inclusion in the WID should be discussed only once RAN2 has completed its study. </w:t>
            </w:r>
          </w:p>
          <w:p w14:paraId="4CA6FBE7" w14:textId="62D9B779" w:rsidR="00A91C21" w:rsidRDefault="00A91C21" w:rsidP="00A91C21">
            <w:pPr>
              <w:spacing w:after="0"/>
              <w:rPr>
                <w:rFonts w:asciiTheme="minorHAnsi" w:hAnsiTheme="minorHAnsi" w:cstheme="minorBidi"/>
                <w:lang w:eastAsia="zh-CN"/>
              </w:rPr>
            </w:pPr>
            <w:r w:rsidRPr="002F21DE">
              <w:rPr>
                <w:rFonts w:asciiTheme="minorHAnsi" w:hAnsiTheme="minorHAnsi" w:cstheme="minorBidi"/>
                <w:lang w:eastAsia="zh-CN"/>
              </w:rPr>
              <w:t xml:space="preserve">To address operator’s concerns raised online, the current objective in the draft WID [18] should be </w:t>
            </w:r>
            <w:r>
              <w:rPr>
                <w:rFonts w:asciiTheme="minorHAnsi" w:hAnsiTheme="minorHAnsi" w:cstheme="minorBidi"/>
                <w:lang w:eastAsia="zh-CN"/>
              </w:rPr>
              <w:t>sufficient at this point, i.e. “</w:t>
            </w:r>
            <w:r w:rsidRPr="002F21DE">
              <w:rPr>
                <w:rFonts w:asciiTheme="minorHAnsi" w:hAnsiTheme="minorHAnsi" w:cstheme="minorBidi"/>
                <w:i/>
                <w:lang w:eastAsia="zh-CN"/>
              </w:rPr>
              <w:t>Specify functionality that will allow RedCap UEs to be explicitly identifiable to networks and network operators and allow operators to restrict their access</w:t>
            </w:r>
            <w:r>
              <w:rPr>
                <w:rFonts w:asciiTheme="minorHAnsi" w:hAnsiTheme="minorHAnsi" w:cstheme="minorBidi"/>
                <w:lang w:eastAsia="zh-CN"/>
              </w:rPr>
              <w:t>.”</w:t>
            </w:r>
            <w:r w:rsidRPr="002F21DE">
              <w:rPr>
                <w:rFonts w:asciiTheme="minorHAnsi" w:hAnsiTheme="minorHAnsi" w:cstheme="minorBidi"/>
                <w:lang w:eastAsia="zh-CN"/>
              </w:rPr>
              <w:t>.</w:t>
            </w:r>
          </w:p>
        </w:tc>
      </w:tr>
      <w:tr w:rsidR="004A0364" w14:paraId="6CC54C81" w14:textId="77777777" w:rsidTr="00B77B80">
        <w:tc>
          <w:tcPr>
            <w:tcW w:w="2263" w:type="dxa"/>
          </w:tcPr>
          <w:p w14:paraId="19685FE8" w14:textId="52D43E1F" w:rsidR="004A0364" w:rsidRDefault="004A0364" w:rsidP="004A0364">
            <w:pPr>
              <w:spacing w:after="0"/>
              <w:rPr>
                <w:rFonts w:asciiTheme="minorHAnsi" w:eastAsia="MS Mincho" w:hAnsiTheme="minorHAnsi" w:cstheme="minorHAnsi"/>
                <w:lang w:eastAsia="ja-JP"/>
              </w:rPr>
            </w:pPr>
            <w:r>
              <w:rPr>
                <w:rFonts w:asciiTheme="minorHAnsi" w:hAnsiTheme="minorHAnsi" w:cstheme="minorHAnsi" w:hint="eastAsia"/>
              </w:rPr>
              <w:t>H</w:t>
            </w:r>
            <w:r>
              <w:rPr>
                <w:rFonts w:asciiTheme="minorHAnsi" w:hAnsiTheme="minorHAnsi" w:cstheme="minorHAnsi"/>
              </w:rPr>
              <w:t>uawei, HiSilicon</w:t>
            </w:r>
          </w:p>
        </w:tc>
        <w:tc>
          <w:tcPr>
            <w:tcW w:w="7699" w:type="dxa"/>
          </w:tcPr>
          <w:p w14:paraId="33601240" w14:textId="77777777" w:rsidR="004A0364" w:rsidRDefault="004A0364" w:rsidP="004A0364">
            <w:pPr>
              <w:spacing w:before="0" w:after="0"/>
              <w:rPr>
                <w:rFonts w:asciiTheme="minorHAnsi" w:hAnsiTheme="minorHAnsi" w:cstheme="minorHAnsi"/>
              </w:rPr>
            </w:pPr>
            <w:r>
              <w:rPr>
                <w:rFonts w:asciiTheme="minorHAnsi" w:hAnsiTheme="minorHAnsi" w:cstheme="minorHAnsi"/>
              </w:rPr>
              <w:t>Given that is strongly necessary, it should be more clearly reflected in the WID, whereas at the moment we have two rather generic bullet points under the RAN2 objectives.</w:t>
            </w:r>
          </w:p>
          <w:p w14:paraId="07A90176" w14:textId="77777777" w:rsidR="004A0364" w:rsidRDefault="004A0364" w:rsidP="004A0364">
            <w:pPr>
              <w:spacing w:before="0" w:after="0"/>
              <w:rPr>
                <w:rFonts w:asciiTheme="minorHAnsi" w:hAnsiTheme="minorHAnsi" w:cstheme="minorHAnsi"/>
              </w:rPr>
            </w:pPr>
          </w:p>
          <w:p w14:paraId="79A9C808" w14:textId="77777777" w:rsidR="004A0364" w:rsidRDefault="004A0364" w:rsidP="004A0364">
            <w:pPr>
              <w:spacing w:before="0" w:after="0"/>
              <w:rPr>
                <w:rFonts w:asciiTheme="minorHAnsi" w:hAnsiTheme="minorHAnsi" w:cstheme="minorHAnsi"/>
              </w:rPr>
            </w:pPr>
            <w:r>
              <w:rPr>
                <w:rFonts w:asciiTheme="minorHAnsi" w:hAnsiTheme="minorHAnsi" w:cstheme="minorHAnsi"/>
              </w:rPr>
              <w:t>If the outline RAN2 objectives are kept in the WID, we suggest referring to either “early identification” which is to be understood from the TR, or to a message of the random access procedure, such as is done in section 11.1 of the TR.</w:t>
            </w:r>
          </w:p>
          <w:p w14:paraId="016BD5A5" w14:textId="77777777" w:rsidR="004A0364" w:rsidRDefault="004A0364" w:rsidP="004A0364">
            <w:pPr>
              <w:spacing w:before="0" w:after="0"/>
              <w:rPr>
                <w:rFonts w:asciiTheme="minorHAnsi" w:hAnsiTheme="minorHAnsi" w:cstheme="minorHAnsi"/>
              </w:rPr>
            </w:pPr>
          </w:p>
          <w:p w14:paraId="20EFBC70" w14:textId="77777777" w:rsidR="004A0364" w:rsidRDefault="004A0364" w:rsidP="004A0364">
            <w:pPr>
              <w:spacing w:before="0" w:after="0"/>
              <w:rPr>
                <w:rFonts w:asciiTheme="minorHAnsi" w:hAnsiTheme="minorHAnsi" w:cstheme="minorHAnsi"/>
              </w:rPr>
            </w:pPr>
            <w:r>
              <w:rPr>
                <w:rFonts w:asciiTheme="minorHAnsi" w:hAnsiTheme="minorHAnsi" w:cstheme="minorHAnsi" w:hint="eastAsia"/>
              </w:rPr>
              <w:t>I</w:t>
            </w:r>
            <w:r>
              <w:rPr>
                <w:rFonts w:asciiTheme="minorHAnsi" w:hAnsiTheme="minorHAnsi" w:cstheme="minorHAnsi"/>
              </w:rPr>
              <w:t>n addition to the point on early identification, these bullets of the WID also mention cell access restriction. If we follow the way forward suggested in section 2.1 and 2.2, then cell access restriction includes 1 Rx UEs and doubled processing time UEs. Early identification is not needed for 1 Rx UEs, but includes double processing time UEs. It may be sufficient to have this understanding/expectation in RAN rather than write it in the WID, so the WGs can decide finally how to design it. But suitable wording would also be OK with us, if needed.</w:t>
            </w:r>
          </w:p>
          <w:p w14:paraId="281CCF96" w14:textId="77777777" w:rsidR="004A0364" w:rsidRDefault="004A0364" w:rsidP="004A0364">
            <w:pPr>
              <w:spacing w:before="0" w:after="0"/>
              <w:rPr>
                <w:rFonts w:asciiTheme="minorHAnsi" w:hAnsiTheme="minorHAnsi" w:cstheme="minorHAnsi"/>
              </w:rPr>
            </w:pPr>
          </w:p>
          <w:p w14:paraId="543412E2" w14:textId="745463A0" w:rsidR="004A0364" w:rsidRPr="002F21DE" w:rsidRDefault="004A0364" w:rsidP="004A0364">
            <w:pPr>
              <w:spacing w:after="0"/>
              <w:rPr>
                <w:rFonts w:asciiTheme="minorHAnsi" w:hAnsiTheme="minorHAnsi" w:cstheme="minorBidi"/>
                <w:lang w:eastAsia="zh-CN"/>
              </w:rPr>
            </w:pPr>
            <w:r>
              <w:rPr>
                <w:rFonts w:asciiTheme="minorHAnsi" w:hAnsiTheme="minorHAnsi" w:cstheme="minorHAnsi"/>
              </w:rPr>
              <w:t>Question to the rapporteur – is there a difference in WID terms if we simplify the language to say “identifiable to the network…”? Otherwise, the wording might be calling for two different solutions to one problem (one for “networks” and one for “network operators”).</w:t>
            </w:r>
          </w:p>
        </w:tc>
      </w:tr>
      <w:tr w:rsidR="007A062A" w14:paraId="558C474F" w14:textId="77777777" w:rsidTr="00B77B80">
        <w:tc>
          <w:tcPr>
            <w:tcW w:w="2263" w:type="dxa"/>
          </w:tcPr>
          <w:p w14:paraId="0B85EBBE" w14:textId="551998A0" w:rsidR="007A062A" w:rsidRDefault="007A062A" w:rsidP="004A0364">
            <w:pPr>
              <w:spacing w:after="0"/>
              <w:rPr>
                <w:rFonts w:asciiTheme="minorHAnsi" w:hAnsiTheme="minorHAnsi" w:cstheme="minorHAnsi"/>
              </w:rPr>
            </w:pPr>
            <w:r>
              <w:rPr>
                <w:rFonts w:asciiTheme="minorHAnsi" w:hAnsiTheme="minorHAnsi" w:cstheme="minorHAnsi"/>
              </w:rPr>
              <w:t>BT</w:t>
            </w:r>
          </w:p>
        </w:tc>
        <w:tc>
          <w:tcPr>
            <w:tcW w:w="7699" w:type="dxa"/>
          </w:tcPr>
          <w:p w14:paraId="2BB18D73" w14:textId="1BBF1C62" w:rsidR="007A062A" w:rsidRDefault="004E6B64" w:rsidP="004A0364">
            <w:pPr>
              <w:spacing w:after="0"/>
              <w:rPr>
                <w:rFonts w:asciiTheme="minorHAnsi" w:hAnsiTheme="minorHAnsi" w:cstheme="minorHAnsi"/>
              </w:rPr>
            </w:pPr>
            <w:r w:rsidRPr="004E6B64">
              <w:rPr>
                <w:rFonts w:asciiTheme="minorHAnsi" w:hAnsiTheme="minorHAnsi" w:cstheme="minorHAnsi"/>
              </w:rPr>
              <w:t xml:space="preserve">We believe that early identification of such devices is important, to enable the network to be able to accommodate them appropriately.  </w:t>
            </w:r>
          </w:p>
        </w:tc>
      </w:tr>
    </w:tbl>
    <w:p w14:paraId="4FE053E5" w14:textId="038D7B94" w:rsidR="000D1CB8" w:rsidRDefault="000D1CB8">
      <w:pPr>
        <w:rPr>
          <w:rFonts w:asciiTheme="minorHAnsi" w:hAnsiTheme="minorHAnsi" w:cstheme="minorHAnsi"/>
        </w:rPr>
      </w:pPr>
    </w:p>
    <w:p w14:paraId="65CA982F" w14:textId="77777777" w:rsidR="007B5AF5" w:rsidRPr="007B5AF5" w:rsidRDefault="007B5AF5">
      <w:pPr>
        <w:rPr>
          <w:rFonts w:asciiTheme="minorHAnsi" w:hAnsiTheme="minorHAnsi" w:cstheme="minorHAnsi"/>
        </w:rPr>
      </w:pPr>
    </w:p>
    <w:p w14:paraId="62AED22D" w14:textId="47E691C6" w:rsidR="00552D67" w:rsidRDefault="0042147B" w:rsidP="00552D67">
      <w:pPr>
        <w:pStyle w:val="Heading2"/>
        <w:ind w:left="578" w:hanging="578"/>
        <w:rPr>
          <w:sz w:val="28"/>
          <w:szCs w:val="28"/>
        </w:rPr>
      </w:pPr>
      <w:r>
        <w:rPr>
          <w:sz w:val="28"/>
          <w:szCs w:val="28"/>
        </w:rPr>
        <w:t>Other points</w:t>
      </w:r>
    </w:p>
    <w:p w14:paraId="46942972" w14:textId="212A4419" w:rsidR="00552D67" w:rsidRDefault="00552D67" w:rsidP="00552D67">
      <w:pPr>
        <w:rPr>
          <w:rFonts w:asciiTheme="minorHAnsi" w:hAnsiTheme="minorHAnsi" w:cstheme="minorHAnsi"/>
        </w:rPr>
      </w:pPr>
      <w:r w:rsidRPr="00552D67">
        <w:rPr>
          <w:rFonts w:asciiTheme="minorHAnsi" w:hAnsiTheme="minorHAnsi" w:cstheme="minorHAnsi"/>
        </w:rPr>
        <w:t xml:space="preserve">There </w:t>
      </w:r>
      <w:r>
        <w:rPr>
          <w:rFonts w:asciiTheme="minorHAnsi" w:hAnsiTheme="minorHAnsi" w:cstheme="minorHAnsi"/>
        </w:rPr>
        <w:t>seems to be strong support for HD-FDD type A.</w:t>
      </w:r>
    </w:p>
    <w:p w14:paraId="6D833ED5" w14:textId="1328DC0F" w:rsidR="00552D67" w:rsidRPr="00552D67" w:rsidRDefault="007B5AF5" w:rsidP="00552D67">
      <w:pPr>
        <w:rPr>
          <w:rFonts w:asciiTheme="minorHAnsi" w:hAnsiTheme="minorHAnsi" w:cstheme="minorHAnsi"/>
          <w:b/>
          <w:bCs/>
        </w:rPr>
      </w:pPr>
      <w:r>
        <w:rPr>
          <w:rFonts w:asciiTheme="minorHAnsi" w:hAnsiTheme="minorHAnsi" w:cstheme="minorHAnsi"/>
          <w:b/>
          <w:bCs/>
        </w:rPr>
        <w:t>Moderator’s p</w:t>
      </w:r>
      <w:r w:rsidR="00552D67" w:rsidRPr="00552D67">
        <w:rPr>
          <w:rFonts w:asciiTheme="minorHAnsi" w:hAnsiTheme="minorHAnsi" w:cstheme="minorHAnsi"/>
          <w:b/>
          <w:bCs/>
        </w:rPr>
        <w:t>roposal:  HD-FDD type A is supported</w:t>
      </w:r>
    </w:p>
    <w:p w14:paraId="72BB6B78" w14:textId="6BFF52DA" w:rsidR="00552D67" w:rsidRDefault="00552D67">
      <w:pPr>
        <w:rPr>
          <w:rFonts w:asciiTheme="minorHAnsi" w:hAnsiTheme="minorHAnsi" w:cstheme="minorHAnsi"/>
          <w:lang w:val="en-GB"/>
        </w:rPr>
      </w:pPr>
    </w:p>
    <w:p w14:paraId="509773F7" w14:textId="2BFAB0A6" w:rsidR="000D1CB8" w:rsidRDefault="000D1CB8" w:rsidP="000D1CB8">
      <w:pPr>
        <w:rPr>
          <w:rFonts w:asciiTheme="minorHAnsi" w:hAnsiTheme="minorHAnsi" w:cstheme="minorHAnsi"/>
          <w:lang w:val="en-GB"/>
        </w:rPr>
      </w:pPr>
      <w:r>
        <w:rPr>
          <w:rFonts w:asciiTheme="minorHAnsi" w:hAnsiTheme="minorHAnsi" w:cstheme="minorHAnsi"/>
          <w:lang w:val="en-GB"/>
        </w:rPr>
        <w:t xml:space="preserve">Coverage compensation will be further discussed after the conclusion of the number of UE Rx branches in section 2.1. Work on coverage recovery aspects could be deferred until after RAN#91e in order to be able to assess the reusability of the work done in the Coverage Enhancement WI. </w:t>
      </w:r>
    </w:p>
    <w:p w14:paraId="4B57A20D" w14:textId="7BF0AD14" w:rsidR="000D1CB8" w:rsidRDefault="000D1CB8" w:rsidP="000D1CB8">
      <w:pPr>
        <w:rPr>
          <w:rFonts w:asciiTheme="minorHAnsi" w:hAnsiTheme="minorHAnsi" w:cstheme="minorHAnsi"/>
          <w:lang w:val="en-GB"/>
        </w:rPr>
      </w:pPr>
    </w:p>
    <w:p w14:paraId="5B2CC8BB" w14:textId="419ECF6E" w:rsidR="000D1CB8" w:rsidRDefault="0042147B" w:rsidP="000D1CB8">
      <w:pPr>
        <w:rPr>
          <w:rFonts w:asciiTheme="minorHAnsi" w:hAnsiTheme="minorHAnsi" w:cstheme="minorHAnsi"/>
          <w:lang w:val="en-GB"/>
        </w:rPr>
      </w:pPr>
      <w:r>
        <w:rPr>
          <w:rFonts w:asciiTheme="minorHAnsi" w:hAnsiTheme="minorHAnsi" w:cstheme="minorHAnsi"/>
          <w:lang w:val="en-GB"/>
        </w:rPr>
        <w:lastRenderedPageBreak/>
        <w:t xml:space="preserve">For the supported bandwidth after initial access, very heavy discussion has already taken place in RAN1, and, from the RAN plenary </w:t>
      </w:r>
      <w:proofErr w:type="spellStart"/>
      <w:r>
        <w:rPr>
          <w:rFonts w:asciiTheme="minorHAnsi" w:hAnsiTheme="minorHAnsi" w:cstheme="minorHAnsi"/>
          <w:lang w:val="en-GB"/>
        </w:rPr>
        <w:t>tdocs</w:t>
      </w:r>
      <w:proofErr w:type="spellEnd"/>
      <w:r>
        <w:rPr>
          <w:rFonts w:asciiTheme="minorHAnsi" w:hAnsiTheme="minorHAnsi" w:cstheme="minorHAnsi"/>
          <w:lang w:val="en-GB"/>
        </w:rPr>
        <w:t>, there seems no evidence of a different consensus now emerging compared to what is in the current draft WID [18].</w:t>
      </w:r>
    </w:p>
    <w:p w14:paraId="58B6919E" w14:textId="6EFD4086" w:rsidR="00552D67" w:rsidRDefault="00552D67">
      <w:pPr>
        <w:rPr>
          <w:rFonts w:asciiTheme="minorHAnsi" w:hAnsiTheme="minorHAnsi" w:cstheme="minorHAnsi"/>
          <w:lang w:val="en-GB"/>
        </w:rPr>
      </w:pPr>
    </w:p>
    <w:p w14:paraId="04A144A0" w14:textId="34FF7178" w:rsidR="00552D67" w:rsidRDefault="00552D67">
      <w:pPr>
        <w:rPr>
          <w:rFonts w:asciiTheme="minorHAnsi" w:hAnsiTheme="minorHAnsi" w:cstheme="minorHAnsi"/>
          <w:lang w:val="en-GB"/>
        </w:rPr>
      </w:pPr>
      <w:r>
        <w:rPr>
          <w:rFonts w:asciiTheme="minorHAnsi" w:hAnsiTheme="minorHAnsi" w:cstheme="minorHAnsi"/>
          <w:lang w:val="en-GB"/>
        </w:rPr>
        <w:t xml:space="preserve">In other topics, </w:t>
      </w:r>
      <w:r w:rsidR="0042147B">
        <w:rPr>
          <w:rFonts w:asciiTheme="minorHAnsi" w:hAnsiTheme="minorHAnsi" w:cstheme="minorHAnsi"/>
          <w:lang w:val="en-GB"/>
        </w:rPr>
        <w:t>there does not seem to be</w:t>
      </w:r>
      <w:r>
        <w:rPr>
          <w:rFonts w:asciiTheme="minorHAnsi" w:hAnsiTheme="minorHAnsi" w:cstheme="minorHAnsi"/>
          <w:lang w:val="en-GB"/>
        </w:rPr>
        <w:t xml:space="preserve"> evidence of majority support going in a different direction from what is in the current draft WID</w:t>
      </w:r>
      <w:r w:rsidR="0042147B">
        <w:rPr>
          <w:rFonts w:asciiTheme="minorHAnsi" w:hAnsiTheme="minorHAnsi" w:cstheme="minorHAnsi"/>
          <w:lang w:val="en-GB"/>
        </w:rPr>
        <w:t xml:space="preserve"> [18]</w:t>
      </w:r>
      <w:r>
        <w:rPr>
          <w:rFonts w:asciiTheme="minorHAnsi" w:hAnsiTheme="minorHAnsi" w:cstheme="minorHAnsi"/>
          <w:lang w:val="en-GB"/>
        </w:rPr>
        <w:t xml:space="preserve">. </w:t>
      </w:r>
    </w:p>
    <w:p w14:paraId="17E60106" w14:textId="77777777" w:rsidR="00552D67" w:rsidRPr="00552D67" w:rsidRDefault="00552D67">
      <w:pPr>
        <w:rPr>
          <w:rFonts w:asciiTheme="minorHAnsi" w:hAnsiTheme="minorHAnsi" w:cstheme="minorHAnsi"/>
        </w:rPr>
      </w:pPr>
    </w:p>
    <w:p w14:paraId="46BA66BB" w14:textId="4E551BBF" w:rsidR="00B906C7" w:rsidRDefault="007B5AF5">
      <w:pPr>
        <w:rPr>
          <w:rFonts w:asciiTheme="minorHAnsi" w:hAnsiTheme="minorHAnsi" w:cstheme="minorHAnsi"/>
        </w:rPr>
      </w:pPr>
      <w:r>
        <w:rPr>
          <w:rFonts w:asciiTheme="minorHAnsi" w:hAnsiTheme="minorHAnsi" w:cstheme="minorHAnsi"/>
        </w:rPr>
        <w:t xml:space="preserve">If there are important comments on the above or other points, companies may state them here. </w:t>
      </w:r>
    </w:p>
    <w:tbl>
      <w:tblPr>
        <w:tblStyle w:val="TableGrid"/>
        <w:tblW w:w="0" w:type="auto"/>
        <w:tblLook w:val="04A0" w:firstRow="1" w:lastRow="0" w:firstColumn="1" w:lastColumn="0" w:noHBand="0" w:noVBand="1"/>
      </w:tblPr>
      <w:tblGrid>
        <w:gridCol w:w="2263"/>
        <w:gridCol w:w="7699"/>
      </w:tblGrid>
      <w:tr w:rsidR="007B5AF5" w14:paraId="0CC9E096" w14:textId="77777777" w:rsidTr="00DB2CEE">
        <w:tc>
          <w:tcPr>
            <w:tcW w:w="2263" w:type="dxa"/>
          </w:tcPr>
          <w:p w14:paraId="081D8CF9" w14:textId="77777777" w:rsidR="007B5AF5" w:rsidRPr="00552D67" w:rsidRDefault="007B5AF5"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70B5E2C7" w14:textId="780A0514" w:rsidR="007B5AF5" w:rsidRPr="00552D67" w:rsidRDefault="007B5AF5" w:rsidP="00D3306C">
            <w:pPr>
              <w:spacing w:before="0" w:after="0"/>
              <w:rPr>
                <w:rFonts w:asciiTheme="minorHAnsi" w:hAnsiTheme="minorHAnsi" w:cstheme="minorHAnsi"/>
                <w:b/>
                <w:bCs/>
              </w:rPr>
            </w:pPr>
            <w:r>
              <w:rPr>
                <w:rFonts w:asciiTheme="minorHAnsi" w:hAnsiTheme="minorHAnsi" w:cstheme="minorHAnsi"/>
                <w:b/>
                <w:bCs/>
              </w:rPr>
              <w:t>Other important comments</w:t>
            </w:r>
          </w:p>
        </w:tc>
      </w:tr>
      <w:tr w:rsidR="00CA0F56" w14:paraId="2B2941D8" w14:textId="77777777" w:rsidTr="00DB2CEE">
        <w:tc>
          <w:tcPr>
            <w:tcW w:w="2263" w:type="dxa"/>
          </w:tcPr>
          <w:p w14:paraId="37B98A5F" w14:textId="4C73D7CA" w:rsidR="00CA0F56" w:rsidRDefault="00CA0F56" w:rsidP="00CA0F56">
            <w:pPr>
              <w:spacing w:before="0" w:after="0"/>
              <w:rPr>
                <w:rFonts w:asciiTheme="minorHAnsi" w:hAnsiTheme="minorHAnsi" w:cstheme="minorHAnsi"/>
              </w:rPr>
            </w:pPr>
            <w:r>
              <w:rPr>
                <w:rFonts w:asciiTheme="minorHAnsi" w:hAnsiTheme="minorHAnsi" w:cstheme="minorHAnsi"/>
              </w:rPr>
              <w:t>FUTUREWEI</w:t>
            </w:r>
          </w:p>
        </w:tc>
        <w:tc>
          <w:tcPr>
            <w:tcW w:w="7699" w:type="dxa"/>
          </w:tcPr>
          <w:p w14:paraId="132A3CEC" w14:textId="77777777" w:rsidR="00CA0F56" w:rsidRDefault="00CA0F56" w:rsidP="00CA0F56">
            <w:pPr>
              <w:spacing w:before="0" w:after="0"/>
              <w:rPr>
                <w:rFonts w:asciiTheme="minorHAnsi" w:hAnsiTheme="minorHAnsi" w:cstheme="minorHAnsi"/>
              </w:rPr>
            </w:pPr>
            <w:r>
              <w:rPr>
                <w:rFonts w:asciiTheme="minorHAnsi" w:hAnsiTheme="minorHAnsi" w:cstheme="minorHAnsi"/>
              </w:rPr>
              <w:t xml:space="preserve">We do not think half-duplex should be directly proposed as agreed without further discussion. Issues include: (1) not applicable to TDD bands, (2) RAN1 could not agree on whether the existing specifications could be reused or not. Similar to processing time reduction, </w:t>
            </w:r>
            <w:r w:rsidRPr="00233C7B">
              <w:rPr>
                <w:rFonts w:asciiTheme="minorHAnsi" w:hAnsiTheme="minorHAnsi" w:cstheme="minorHAnsi"/>
              </w:rPr>
              <w:t xml:space="preserve">if </w:t>
            </w:r>
            <w:r>
              <w:rPr>
                <w:rFonts w:asciiTheme="minorHAnsi" w:hAnsiTheme="minorHAnsi" w:cstheme="minorHAnsi"/>
              </w:rPr>
              <w:t xml:space="preserve">in the end it is </w:t>
            </w:r>
            <w:r w:rsidRPr="00233C7B">
              <w:rPr>
                <w:rFonts w:asciiTheme="minorHAnsi" w:hAnsiTheme="minorHAnsi" w:cstheme="minorHAnsi"/>
              </w:rPr>
              <w:t>included it should be a second priority optional feature.</w:t>
            </w:r>
          </w:p>
          <w:p w14:paraId="566FE9B9" w14:textId="77777777" w:rsidR="00CA0F56" w:rsidRDefault="00CA0F56" w:rsidP="00CA0F56">
            <w:pPr>
              <w:spacing w:before="0" w:after="0"/>
              <w:rPr>
                <w:rFonts w:asciiTheme="minorHAnsi" w:hAnsiTheme="minorHAnsi" w:cstheme="minorHAnsi"/>
              </w:rPr>
            </w:pPr>
          </w:p>
          <w:p w14:paraId="1E663CB2" w14:textId="77777777" w:rsidR="00CA0F56" w:rsidRDefault="00CA0F56" w:rsidP="00CA0F56">
            <w:pPr>
              <w:spacing w:before="0" w:after="0"/>
              <w:rPr>
                <w:rFonts w:asciiTheme="minorHAnsi" w:hAnsiTheme="minorHAnsi" w:cstheme="minorHAnsi"/>
              </w:rPr>
            </w:pPr>
            <w:r>
              <w:rPr>
                <w:rFonts w:asciiTheme="minorHAnsi" w:hAnsiTheme="minorHAnsi" w:cstheme="minorHAnsi"/>
              </w:rPr>
              <w:t xml:space="preserve">Coverage compensation is best not to leave open. RedCap should include what is needed for RedCap in RedCap. </w:t>
            </w:r>
            <w:r w:rsidRPr="00233C7B">
              <w:rPr>
                <w:rFonts w:asciiTheme="minorHAnsi" w:hAnsiTheme="minorHAnsi" w:cstheme="minorHAnsi"/>
              </w:rPr>
              <w:t xml:space="preserve">Whether and how RedCap UEs use </w:t>
            </w:r>
            <w:r>
              <w:rPr>
                <w:rFonts w:asciiTheme="minorHAnsi" w:hAnsiTheme="minorHAnsi" w:cstheme="minorHAnsi"/>
              </w:rPr>
              <w:t xml:space="preserve">Rel-17 </w:t>
            </w:r>
            <w:r w:rsidRPr="00233C7B">
              <w:rPr>
                <w:rFonts w:asciiTheme="minorHAnsi" w:hAnsiTheme="minorHAnsi" w:cstheme="minorHAnsi"/>
              </w:rPr>
              <w:t>CovEnh features (and existing Rel-15/16 features that help coverage) is discussed later along with RedCap UE capabilities.</w:t>
            </w:r>
          </w:p>
          <w:p w14:paraId="53332E03" w14:textId="23EA3A58" w:rsidR="00CA0F56" w:rsidRDefault="00CA0F56" w:rsidP="00CA0F56">
            <w:pPr>
              <w:spacing w:before="0" w:after="0"/>
              <w:rPr>
                <w:rFonts w:asciiTheme="minorHAnsi" w:hAnsiTheme="minorHAnsi" w:cstheme="minorHAnsi"/>
              </w:rPr>
            </w:pPr>
            <w:r>
              <w:rPr>
                <w:rFonts w:asciiTheme="minorHAnsi" w:hAnsiTheme="minorHAnsi" w:cstheme="minorHAnsi"/>
              </w:rPr>
              <w:t xml:space="preserve">The current draft WID mentions 3dB for PUSCH/Msg 3, which does not include the new proposal from GTW to not include this factor for 1RX. The </w:t>
            </w:r>
            <w:proofErr w:type="spellStart"/>
            <w:r>
              <w:rPr>
                <w:rFonts w:asciiTheme="minorHAnsi" w:hAnsiTheme="minorHAnsi" w:cstheme="minorHAnsi"/>
              </w:rPr>
              <w:t>labguage</w:t>
            </w:r>
            <w:proofErr w:type="spellEnd"/>
            <w:r>
              <w:rPr>
                <w:rFonts w:asciiTheme="minorHAnsi" w:hAnsiTheme="minorHAnsi" w:cstheme="minorHAnsi"/>
              </w:rPr>
              <w:t xml:space="preserve"> in the draft would need </w:t>
            </w:r>
            <w:proofErr w:type="spellStart"/>
            <w:r>
              <w:rPr>
                <w:rFonts w:asciiTheme="minorHAnsi" w:hAnsiTheme="minorHAnsi" w:cstheme="minorHAnsi"/>
              </w:rPr>
              <w:t>tobe</w:t>
            </w:r>
            <w:proofErr w:type="spellEnd"/>
            <w:r>
              <w:rPr>
                <w:rFonts w:asciiTheme="minorHAnsi" w:hAnsiTheme="minorHAnsi" w:cstheme="minorHAnsi"/>
              </w:rPr>
              <w:t xml:space="preserve"> revised as it prioritizes the CE WI over existing techniques from Rel-15/16.</w:t>
            </w:r>
          </w:p>
          <w:p w14:paraId="6D790F84" w14:textId="594FC00D" w:rsidR="00CA0F56" w:rsidRDefault="00CA0F56" w:rsidP="00CA0F56">
            <w:pPr>
              <w:spacing w:before="0" w:after="0"/>
              <w:rPr>
                <w:rFonts w:asciiTheme="minorHAnsi" w:hAnsiTheme="minorHAnsi" w:cstheme="minorHAnsi"/>
              </w:rPr>
            </w:pPr>
            <w:r>
              <w:rPr>
                <w:rFonts w:asciiTheme="minorHAnsi" w:hAnsiTheme="minorHAnsi" w:cstheme="minorHAnsi"/>
              </w:rPr>
              <w:t xml:space="preserve">The draft needs to include PDSCH/Msg2/Msg4 where the SI shows that some coverage enhancement is needed for FR2 for the 100MHz 1RX case for 23dBm UEs. (Note1: this is </w:t>
            </w:r>
            <w:r w:rsidRPr="00233C7B">
              <w:rPr>
                <w:rFonts w:asciiTheme="minorHAnsi" w:hAnsiTheme="minorHAnsi" w:cstheme="minorHAnsi"/>
                <w:i/>
                <w:iCs/>
              </w:rPr>
              <w:t>not</w:t>
            </w:r>
            <w:r>
              <w:rPr>
                <w:rFonts w:asciiTheme="minorHAnsi" w:hAnsiTheme="minorHAnsi" w:cstheme="minorHAnsi"/>
              </w:rPr>
              <w:t xml:space="preserve"> dependent on the 4RX to 1RX question in section 2.1. Note2: PDSCH/Msg2/Msg4 are not included in the draft CE WID.)</w:t>
            </w:r>
          </w:p>
          <w:p w14:paraId="58552068" w14:textId="77777777" w:rsidR="00CA0F56" w:rsidRDefault="00CA0F56" w:rsidP="00CA0F56">
            <w:pPr>
              <w:spacing w:before="0" w:after="0"/>
              <w:rPr>
                <w:rFonts w:asciiTheme="minorHAnsi" w:hAnsiTheme="minorHAnsi" w:cstheme="minorHAnsi"/>
              </w:rPr>
            </w:pPr>
          </w:p>
          <w:p w14:paraId="63FE3AF9" w14:textId="54C90D85" w:rsidR="00CA0F56" w:rsidRDefault="00CA0F56" w:rsidP="00CA0F56">
            <w:pPr>
              <w:spacing w:before="0" w:after="0"/>
              <w:rPr>
                <w:rFonts w:asciiTheme="minorHAnsi" w:hAnsiTheme="minorHAnsi" w:cstheme="minorHAnsi"/>
              </w:rPr>
            </w:pPr>
            <w:r>
              <w:rPr>
                <w:rFonts w:asciiTheme="minorHAnsi" w:hAnsiTheme="minorHAnsi" w:cstheme="minorHAnsi"/>
              </w:rPr>
              <w:t xml:space="preserve">The current WID is </w:t>
            </w:r>
            <w:proofErr w:type="spellStart"/>
            <w:r>
              <w:rPr>
                <w:rFonts w:asciiTheme="minorHAnsi" w:hAnsiTheme="minorHAnsi" w:cstheme="minorHAnsi"/>
              </w:rPr>
              <w:t>prefered</w:t>
            </w:r>
            <w:proofErr w:type="spellEnd"/>
            <w:r>
              <w:rPr>
                <w:rFonts w:asciiTheme="minorHAnsi" w:hAnsiTheme="minorHAnsi" w:cstheme="minorHAnsi"/>
              </w:rPr>
              <w:t xml:space="preserve"> for bandwidth after initial access to avoid repeated discussions.</w:t>
            </w:r>
          </w:p>
        </w:tc>
      </w:tr>
      <w:tr w:rsidR="00670208" w14:paraId="1BC9F817" w14:textId="77777777" w:rsidTr="00DB2CEE">
        <w:tc>
          <w:tcPr>
            <w:tcW w:w="2263" w:type="dxa"/>
          </w:tcPr>
          <w:p w14:paraId="68CFB7B5" w14:textId="2A5B3ECF" w:rsidR="00670208" w:rsidRDefault="00670208" w:rsidP="00670208">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098567AA" w14:textId="7BC0AADB" w:rsidR="00670208" w:rsidRDefault="00670208" w:rsidP="00670208">
            <w:pPr>
              <w:spacing w:before="0" w:after="0"/>
              <w:rPr>
                <w:rFonts w:asciiTheme="minorHAnsi" w:hAnsiTheme="minorHAnsi" w:cstheme="minorHAnsi"/>
              </w:rPr>
            </w:pPr>
            <w:r>
              <w:rPr>
                <w:rFonts w:asciiTheme="minorHAnsi" w:hAnsiTheme="minorHAnsi" w:cstheme="minorHAnsi"/>
              </w:rPr>
              <w:t>Agreed that HD-FDD type A shall be supported but scope needs to be considered.</w:t>
            </w:r>
          </w:p>
          <w:p w14:paraId="5DE69DC7" w14:textId="77777777" w:rsidR="00670208" w:rsidRDefault="00670208" w:rsidP="00670208">
            <w:pPr>
              <w:spacing w:before="0" w:after="0"/>
              <w:rPr>
                <w:rFonts w:asciiTheme="minorHAnsi" w:hAnsiTheme="minorHAnsi" w:cstheme="minorHAnsi"/>
              </w:rPr>
            </w:pPr>
          </w:p>
          <w:p w14:paraId="733FBDE5" w14:textId="3033474F" w:rsidR="00670208" w:rsidRDefault="00670208" w:rsidP="00670208">
            <w:pPr>
              <w:spacing w:before="0" w:after="0"/>
              <w:rPr>
                <w:rFonts w:asciiTheme="minorHAnsi" w:hAnsiTheme="minorHAnsi" w:cstheme="minorHAnsi"/>
              </w:rPr>
            </w:pPr>
            <w:r>
              <w:rPr>
                <w:rFonts w:asciiTheme="minorHAnsi" w:hAnsiTheme="minorHAnsi" w:cstheme="minorHAnsi"/>
              </w:rPr>
              <w:t xml:space="preserve">Having two </w:t>
            </w:r>
            <w:proofErr w:type="spellStart"/>
            <w:r>
              <w:rPr>
                <w:rFonts w:asciiTheme="minorHAnsi" w:hAnsiTheme="minorHAnsi" w:cstheme="minorHAnsi"/>
              </w:rPr>
              <w:t>Wis</w:t>
            </w:r>
            <w:proofErr w:type="spellEnd"/>
            <w:r>
              <w:rPr>
                <w:rFonts w:asciiTheme="minorHAnsi" w:hAnsiTheme="minorHAnsi" w:cstheme="minorHAnsi"/>
              </w:rPr>
              <w:t xml:space="preserve"> (</w:t>
            </w:r>
            <w:proofErr w:type="spellStart"/>
            <w:r>
              <w:rPr>
                <w:rFonts w:asciiTheme="minorHAnsi" w:hAnsiTheme="minorHAnsi" w:cstheme="minorHAnsi"/>
              </w:rPr>
              <w:t>RedCap</w:t>
            </w:r>
            <w:proofErr w:type="spellEnd"/>
            <w:r>
              <w:rPr>
                <w:rFonts w:asciiTheme="minorHAnsi" w:hAnsiTheme="minorHAnsi" w:cstheme="minorHAnsi"/>
              </w:rPr>
              <w:t xml:space="preserve"> &amp; </w:t>
            </w:r>
            <w:proofErr w:type="spellStart"/>
            <w:r>
              <w:rPr>
                <w:rFonts w:asciiTheme="minorHAnsi" w:hAnsiTheme="minorHAnsi" w:cstheme="minorHAnsi"/>
              </w:rPr>
              <w:t>CovEnh</w:t>
            </w:r>
            <w:proofErr w:type="spellEnd"/>
            <w:r>
              <w:rPr>
                <w:rFonts w:asciiTheme="minorHAnsi" w:hAnsiTheme="minorHAnsi" w:cstheme="minorHAnsi"/>
              </w:rPr>
              <w:t xml:space="preserve">) doing coverage enhancement is extremely inefficient – we saw this in the SI phase. The </w:t>
            </w:r>
            <w:proofErr w:type="spellStart"/>
            <w:r>
              <w:rPr>
                <w:rFonts w:asciiTheme="minorHAnsi" w:hAnsiTheme="minorHAnsi" w:cstheme="minorHAnsi"/>
              </w:rPr>
              <w:t>RedCAP</w:t>
            </w:r>
            <w:proofErr w:type="spellEnd"/>
            <w:r>
              <w:rPr>
                <w:rFonts w:asciiTheme="minorHAnsi" w:hAnsiTheme="minorHAnsi" w:cstheme="minorHAnsi"/>
              </w:rPr>
              <w:t xml:space="preserve"> SI did not agree on techniques for coverage enhance only targets so at best this would be another study of techniques to meet a target. Thus: all coverage related work should be done in CovEnh WI including Msg3 coverage enhancement. Given 1RX in high TDD bands is not support, there should be no need to do coverage enhancement for FR1 DL channels. The enhancements for FR2 DL should also be include in the CovEnh WI. </w:t>
            </w:r>
          </w:p>
          <w:p w14:paraId="6F64FBE4" w14:textId="77777777" w:rsidR="00670208" w:rsidRDefault="00670208" w:rsidP="00670208">
            <w:pPr>
              <w:spacing w:before="0" w:after="0"/>
              <w:rPr>
                <w:rFonts w:asciiTheme="minorHAnsi" w:hAnsiTheme="minorHAnsi" w:cstheme="minorHAnsi"/>
              </w:rPr>
            </w:pPr>
          </w:p>
          <w:p w14:paraId="102043DB" w14:textId="77777777" w:rsidR="00670208" w:rsidRDefault="00670208" w:rsidP="00670208">
            <w:pPr>
              <w:spacing w:before="0" w:after="0"/>
              <w:rPr>
                <w:rFonts w:asciiTheme="minorHAnsi" w:hAnsiTheme="minorHAnsi" w:cstheme="minorHAnsi"/>
              </w:rPr>
            </w:pPr>
            <w:r>
              <w:rPr>
                <w:rFonts w:asciiTheme="minorHAnsi" w:hAnsiTheme="minorHAnsi" w:cstheme="minorHAnsi"/>
              </w:rPr>
              <w:t xml:space="preserve">We see the option of increasing bandwidth after initial access beyond 20MHz as low priority. </w:t>
            </w:r>
          </w:p>
          <w:p w14:paraId="03C79C75" w14:textId="77777777" w:rsidR="00670208" w:rsidRDefault="00670208" w:rsidP="00670208">
            <w:pPr>
              <w:spacing w:before="0" w:after="0"/>
              <w:rPr>
                <w:rFonts w:asciiTheme="minorHAnsi" w:hAnsiTheme="minorHAnsi" w:cstheme="minorHAnsi"/>
              </w:rPr>
            </w:pPr>
          </w:p>
        </w:tc>
      </w:tr>
      <w:tr w:rsidR="00670208" w14:paraId="5B533719" w14:textId="77777777" w:rsidTr="00DB2CEE">
        <w:tc>
          <w:tcPr>
            <w:tcW w:w="2263" w:type="dxa"/>
          </w:tcPr>
          <w:p w14:paraId="2E3F5E0D" w14:textId="63E7F114" w:rsidR="00670208" w:rsidRDefault="005A4760" w:rsidP="00670208">
            <w:pPr>
              <w:spacing w:before="0" w:after="0"/>
              <w:rPr>
                <w:rFonts w:asciiTheme="minorHAnsi" w:hAnsiTheme="minorHAnsi" w:cstheme="minorHAnsi"/>
              </w:rPr>
            </w:pPr>
            <w:r>
              <w:rPr>
                <w:rFonts w:asciiTheme="minorHAnsi" w:hAnsiTheme="minorHAnsi" w:cstheme="minorHAnsi"/>
              </w:rPr>
              <w:t>CMCC</w:t>
            </w:r>
          </w:p>
        </w:tc>
        <w:tc>
          <w:tcPr>
            <w:tcW w:w="7699" w:type="dxa"/>
          </w:tcPr>
          <w:p w14:paraId="5007EE71" w14:textId="3885A53A" w:rsidR="00670208" w:rsidRDefault="005A4760" w:rsidP="00670208">
            <w:pPr>
              <w:spacing w:before="0" w:after="0"/>
              <w:rPr>
                <w:rFonts w:asciiTheme="minorHAnsi" w:hAnsiTheme="minorHAnsi" w:cstheme="minorHAnsi"/>
              </w:rPr>
            </w:pPr>
            <w:r>
              <w:rPr>
                <w:rFonts w:asciiTheme="minorHAnsi" w:hAnsiTheme="minorHAnsi" w:cstheme="minorHAnsi"/>
              </w:rPr>
              <w:t xml:space="preserve">Not urgent </w:t>
            </w:r>
          </w:p>
        </w:tc>
      </w:tr>
      <w:tr w:rsidR="002134F7" w14:paraId="56DB00F7" w14:textId="77777777" w:rsidTr="00DB2CEE">
        <w:tc>
          <w:tcPr>
            <w:tcW w:w="2263" w:type="dxa"/>
          </w:tcPr>
          <w:p w14:paraId="22758FF4" w14:textId="32E1AB47"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167483AF" w14:textId="77777777" w:rsidR="002134F7" w:rsidRDefault="002134F7" w:rsidP="002134F7">
            <w:pPr>
              <w:spacing w:before="0" w:after="0"/>
              <w:rPr>
                <w:rFonts w:asciiTheme="minorHAnsi" w:hAnsiTheme="minorHAnsi" w:cstheme="minorHAnsi"/>
              </w:rPr>
            </w:pPr>
            <w:r>
              <w:rPr>
                <w:rFonts w:asciiTheme="minorHAnsi" w:hAnsiTheme="minorHAnsi" w:cstheme="minorHAnsi"/>
              </w:rPr>
              <w:t>RAN1 conclude to make FR1 other than 20MHz as FFS:</w:t>
            </w:r>
          </w:p>
          <w:p w14:paraId="0EEC8F98" w14:textId="77777777" w:rsidR="002134F7" w:rsidRPr="00987E32" w:rsidRDefault="002134F7" w:rsidP="002134F7">
            <w:pPr>
              <w:pStyle w:val="ListParagraph"/>
              <w:numPr>
                <w:ilvl w:val="1"/>
                <w:numId w:val="38"/>
              </w:numPr>
              <w:spacing w:after="180" w:line="252" w:lineRule="auto"/>
              <w:contextualSpacing/>
              <w:rPr>
                <w:bCs/>
                <w:szCs w:val="20"/>
              </w:rPr>
            </w:pPr>
            <w:r w:rsidRPr="00987E32">
              <w:rPr>
                <w:bCs/>
                <w:szCs w:val="20"/>
              </w:rPr>
              <w:t>Whether an FR1 RedCap UE can optionally support a maximum bandwidth larger than 20 MHz after initial access</w:t>
            </w:r>
          </w:p>
          <w:p w14:paraId="59AAE0B4" w14:textId="77777777" w:rsidR="002134F7" w:rsidRDefault="002134F7" w:rsidP="002134F7">
            <w:pPr>
              <w:spacing w:before="0" w:after="0"/>
              <w:rPr>
                <w:rFonts w:asciiTheme="minorHAnsi" w:hAnsiTheme="minorHAnsi" w:cstheme="minorHAnsi"/>
              </w:rPr>
            </w:pPr>
            <w:r>
              <w:rPr>
                <w:rFonts w:asciiTheme="minorHAnsi" w:hAnsiTheme="minorHAnsi" w:cstheme="minorHAnsi"/>
              </w:rPr>
              <w:t>We can forward the discussion in WI phase.</w:t>
            </w:r>
          </w:p>
          <w:p w14:paraId="13203D43" w14:textId="242E2958" w:rsidR="002134F7" w:rsidRDefault="002134F7" w:rsidP="002134F7">
            <w:pPr>
              <w:spacing w:before="0" w:after="0"/>
              <w:rPr>
                <w:rFonts w:asciiTheme="minorHAnsi" w:hAnsiTheme="minorHAnsi" w:cstheme="minorHAnsi"/>
              </w:rPr>
            </w:pPr>
            <w:r>
              <w:rPr>
                <w:rFonts w:asciiTheme="minorHAnsi" w:hAnsiTheme="minorHAnsi" w:cstheme="minorHAnsi"/>
              </w:rPr>
              <w:t>Type A HF can be support.</w:t>
            </w:r>
          </w:p>
        </w:tc>
      </w:tr>
      <w:tr w:rsidR="00C97604" w14:paraId="16135C73" w14:textId="77777777" w:rsidTr="00DB2CEE">
        <w:tc>
          <w:tcPr>
            <w:tcW w:w="2263" w:type="dxa"/>
          </w:tcPr>
          <w:p w14:paraId="2AC0E477" w14:textId="26607084" w:rsidR="00C97604" w:rsidRPr="00C97604" w:rsidRDefault="00C97604" w:rsidP="00C97604">
            <w:pPr>
              <w:spacing w:before="0" w:after="0"/>
              <w:rPr>
                <w:rFonts w:asciiTheme="minorHAnsi" w:hAnsiTheme="minorHAnsi" w:cstheme="minorHAnsi"/>
              </w:rPr>
            </w:pPr>
            <w:r w:rsidRPr="00C97604">
              <w:rPr>
                <w:rFonts w:asciiTheme="minorHAnsi" w:hAnsiTheme="minorHAnsi" w:cstheme="minorHAnsi"/>
              </w:rPr>
              <w:lastRenderedPageBreak/>
              <w:t>Intel</w:t>
            </w:r>
          </w:p>
        </w:tc>
        <w:tc>
          <w:tcPr>
            <w:tcW w:w="7699" w:type="dxa"/>
          </w:tcPr>
          <w:p w14:paraId="5CD7FB65" w14:textId="77777777" w:rsidR="00F57BA5" w:rsidRDefault="00F57BA5" w:rsidP="00C97604">
            <w:pPr>
              <w:rPr>
                <w:rFonts w:asciiTheme="minorHAnsi" w:hAnsiTheme="minorHAnsi" w:cstheme="minorHAnsi"/>
              </w:rPr>
            </w:pPr>
            <w:r>
              <w:rPr>
                <w:rFonts w:asciiTheme="minorHAnsi" w:hAnsiTheme="minorHAnsi" w:cstheme="minorHAnsi"/>
              </w:rPr>
              <w:t>We are supportive of the moderator proposal on Type A HD-FDD.</w:t>
            </w:r>
          </w:p>
          <w:p w14:paraId="5CC93D8F" w14:textId="1A2D746B" w:rsidR="00C97604" w:rsidRPr="00C97604" w:rsidRDefault="00C97604" w:rsidP="00C97604">
            <w:pPr>
              <w:rPr>
                <w:rFonts w:asciiTheme="minorHAnsi" w:hAnsiTheme="minorHAnsi" w:cstheme="minorHAnsi"/>
              </w:rPr>
            </w:pPr>
            <w:r w:rsidRPr="00C97604">
              <w:rPr>
                <w:rFonts w:asciiTheme="minorHAnsi" w:hAnsiTheme="minorHAnsi" w:cstheme="minorHAnsi"/>
              </w:rPr>
              <w:t xml:space="preserve">On coverage recovery, we would need to resolve any overlaps with CE WI as part of this discussion thread. </w:t>
            </w:r>
          </w:p>
          <w:p w14:paraId="2F4B8D56" w14:textId="77777777" w:rsidR="00C97604" w:rsidRPr="00C97604" w:rsidRDefault="00C97604" w:rsidP="00C97604">
            <w:pPr>
              <w:rPr>
                <w:rFonts w:asciiTheme="minorHAnsi" w:hAnsiTheme="minorHAnsi" w:cstheme="minorHAnsi"/>
              </w:rPr>
            </w:pPr>
            <w:r w:rsidRPr="00C97604">
              <w:rPr>
                <w:rFonts w:asciiTheme="minorHAnsi" w:hAnsiTheme="minorHAnsi" w:cstheme="minorHAnsi"/>
              </w:rPr>
              <w:t>Further, even if any of the solutions are reused between RedCap and CE, the details of the procedures and their applicability to RedCap UEs need to be discussed under RedCap WI.</w:t>
            </w:r>
          </w:p>
          <w:p w14:paraId="61D6D5D1" w14:textId="5BB79EE8" w:rsidR="00C97604" w:rsidRPr="00C97604" w:rsidRDefault="00C97604" w:rsidP="00C97604">
            <w:pPr>
              <w:spacing w:before="0" w:after="0"/>
              <w:rPr>
                <w:rFonts w:asciiTheme="minorHAnsi" w:hAnsiTheme="minorHAnsi" w:cstheme="minorHAnsi"/>
              </w:rPr>
            </w:pPr>
            <w:r w:rsidRPr="00C97604">
              <w:rPr>
                <w:rFonts w:asciiTheme="minorHAnsi" w:hAnsiTheme="minorHAnsi" w:cstheme="minorHAnsi"/>
              </w:rPr>
              <w:t xml:space="preserve">Towards this, as a first step, we should at least decide on high-level scoping of the targets this week, e.g., which channels are candidates for recovery in FR1 (considering “below 2496 MHz” and “above 2496 MHz”) and in FR2, etc. </w:t>
            </w:r>
          </w:p>
          <w:p w14:paraId="62ED3CA9" w14:textId="6030F8B2" w:rsidR="00C97604" w:rsidRPr="009E6B64" w:rsidRDefault="00C97604" w:rsidP="00C97604">
            <w:pPr>
              <w:pStyle w:val="ListParagraph"/>
              <w:numPr>
                <w:ilvl w:val="0"/>
                <w:numId w:val="40"/>
              </w:numPr>
              <w:rPr>
                <w:rFonts w:asciiTheme="minorHAnsi" w:hAnsiTheme="minorHAnsi" w:cstheme="minorHAnsi"/>
              </w:rPr>
            </w:pPr>
            <w:r w:rsidRPr="009E6B64">
              <w:rPr>
                <w:rFonts w:asciiTheme="minorHAnsi" w:hAnsiTheme="minorHAnsi" w:cstheme="minorHAnsi"/>
              </w:rPr>
              <w:t>For instance, we hope to confirm that for FR1 bands &lt;= 2496 MHz, coverage recovery mechanisms (targeting up to 3 dB) will be specified for RedCap UEs.</w:t>
            </w:r>
          </w:p>
          <w:p w14:paraId="3CBE7018" w14:textId="2DCA3220" w:rsidR="00C97604" w:rsidRPr="009E6B64" w:rsidRDefault="00C97604" w:rsidP="00C97604">
            <w:pPr>
              <w:pStyle w:val="ListParagraph"/>
              <w:numPr>
                <w:ilvl w:val="0"/>
                <w:numId w:val="40"/>
              </w:numPr>
              <w:rPr>
                <w:rFonts w:asciiTheme="minorHAnsi" w:hAnsiTheme="minorHAnsi" w:cstheme="minorHAnsi"/>
              </w:rPr>
            </w:pPr>
            <w:r w:rsidRPr="009E6B64">
              <w:rPr>
                <w:rFonts w:asciiTheme="minorHAnsi" w:hAnsiTheme="minorHAnsi" w:cstheme="minorHAnsi"/>
              </w:rPr>
              <w:t>Similarly, for FR2, whether to pursue coverage recovery for PDCCH CSS and Msg4 in consideration of deployments with 23 dBm UEs (which we support).</w:t>
            </w:r>
          </w:p>
          <w:p w14:paraId="45096FD0" w14:textId="768EB7AC" w:rsidR="00C97604" w:rsidRPr="009E6B64" w:rsidRDefault="00C97604" w:rsidP="009E6B64">
            <w:pPr>
              <w:pStyle w:val="ListParagraph"/>
              <w:numPr>
                <w:ilvl w:val="0"/>
                <w:numId w:val="40"/>
              </w:numPr>
              <w:rPr>
                <w:rFonts w:asciiTheme="minorHAnsi" w:hAnsiTheme="minorHAnsi" w:cstheme="minorHAnsi"/>
              </w:rPr>
            </w:pPr>
            <w:r w:rsidRPr="009E6B64">
              <w:rPr>
                <w:rFonts w:asciiTheme="minorHAnsi" w:hAnsiTheme="minorHAnsi" w:cstheme="minorHAnsi"/>
              </w:rPr>
              <w:t>For FR1 bands &gt; 2496 MHz, we agree that this depends on resolution of the # of Rx branches in Section 2.1.</w:t>
            </w:r>
          </w:p>
        </w:tc>
      </w:tr>
      <w:tr w:rsidR="000F1B4A" w14:paraId="76F4B2CE" w14:textId="77777777" w:rsidTr="00DB2CEE">
        <w:tc>
          <w:tcPr>
            <w:tcW w:w="2263" w:type="dxa"/>
          </w:tcPr>
          <w:p w14:paraId="25C569AD" w14:textId="25B349E2" w:rsidR="000F1B4A" w:rsidRPr="00C97604" w:rsidRDefault="000F1B4A" w:rsidP="000F1B4A">
            <w:pPr>
              <w:spacing w:after="0"/>
              <w:rPr>
                <w:rFonts w:asciiTheme="minorHAnsi" w:hAnsiTheme="minorHAnsi" w:cstheme="minorHAnsi"/>
              </w:rPr>
            </w:pPr>
            <w:r>
              <w:rPr>
                <w:rFonts w:asciiTheme="minorHAnsi" w:hAnsiTheme="minorHAnsi" w:cstheme="minorHAnsi" w:hint="eastAsia"/>
                <w:lang w:eastAsia="zh-CN"/>
              </w:rPr>
              <w:t>v</w:t>
            </w:r>
            <w:r>
              <w:rPr>
                <w:rFonts w:asciiTheme="minorHAnsi" w:hAnsiTheme="minorHAnsi" w:cstheme="minorHAnsi"/>
                <w:lang w:eastAsia="zh-CN"/>
              </w:rPr>
              <w:t>ivo</w:t>
            </w:r>
          </w:p>
        </w:tc>
        <w:tc>
          <w:tcPr>
            <w:tcW w:w="7699" w:type="dxa"/>
          </w:tcPr>
          <w:p w14:paraId="6A263705" w14:textId="77777777" w:rsidR="000F1B4A" w:rsidRDefault="000F1B4A" w:rsidP="000F1B4A">
            <w:pPr>
              <w:spacing w:before="0" w:after="0"/>
              <w:rPr>
                <w:rFonts w:asciiTheme="minorHAnsi" w:hAnsiTheme="minorHAnsi" w:cstheme="minorHAnsi"/>
                <w:lang w:eastAsia="zh-CN"/>
              </w:rPr>
            </w:pPr>
            <w:r>
              <w:rPr>
                <w:rFonts w:asciiTheme="minorHAnsi" w:hAnsiTheme="minorHAnsi" w:cstheme="minorHAnsi"/>
                <w:lang w:eastAsia="zh-CN"/>
              </w:rPr>
              <w:t xml:space="preserve">We are fine to not support HD-FDD in Rel-17. </w:t>
            </w:r>
          </w:p>
          <w:p w14:paraId="5719A570" w14:textId="77777777" w:rsidR="000F1B4A" w:rsidRDefault="000F1B4A" w:rsidP="000F1B4A">
            <w:pPr>
              <w:spacing w:before="0" w:after="0"/>
              <w:rPr>
                <w:rFonts w:asciiTheme="minorHAnsi" w:hAnsiTheme="minorHAnsi" w:cstheme="minorHAnsi"/>
                <w:lang w:eastAsia="zh-CN"/>
              </w:rPr>
            </w:pPr>
            <w:r>
              <w:rPr>
                <w:rFonts w:asciiTheme="minorHAnsi" w:hAnsiTheme="minorHAnsi" w:cstheme="minorHAnsi" w:hint="eastAsia"/>
                <w:lang w:eastAsia="zh-CN"/>
              </w:rPr>
              <w:t>F</w:t>
            </w:r>
            <w:r>
              <w:rPr>
                <w:rFonts w:asciiTheme="minorHAnsi" w:hAnsiTheme="minorHAnsi" w:cstheme="minorHAnsi"/>
                <w:lang w:eastAsia="zh-CN"/>
              </w:rPr>
              <w:t xml:space="preserve">or coverage recovery, our view is that </w:t>
            </w:r>
          </w:p>
          <w:p w14:paraId="0DECA5BD" w14:textId="77777777" w:rsidR="000F1B4A" w:rsidRDefault="000F1B4A" w:rsidP="000F1B4A">
            <w:pPr>
              <w:pStyle w:val="ListParagraph"/>
              <w:numPr>
                <w:ilvl w:val="0"/>
                <w:numId w:val="43"/>
              </w:numPr>
              <w:rPr>
                <w:rFonts w:asciiTheme="minorHAnsi" w:hAnsiTheme="minorHAnsi" w:cstheme="minorHAnsi"/>
                <w:lang w:eastAsia="zh-CN"/>
              </w:rPr>
            </w:pPr>
            <w:r w:rsidRPr="001D5C62">
              <w:rPr>
                <w:rFonts w:asciiTheme="minorHAnsi" w:hAnsiTheme="minorHAnsi" w:cstheme="minorHAnsi"/>
                <w:lang w:eastAsia="zh-CN"/>
              </w:rPr>
              <w:t xml:space="preserve">UL coverage recovery for PUSCH and MSG3 are justified in both coverage enh SI and redcap SI, </w:t>
            </w:r>
            <w:proofErr w:type="spellStart"/>
            <w:r w:rsidRPr="001D5C62">
              <w:rPr>
                <w:rFonts w:asciiTheme="minorHAnsi" w:hAnsiTheme="minorHAnsi" w:cstheme="minorHAnsi"/>
                <w:lang w:eastAsia="zh-CN"/>
              </w:rPr>
              <w:t>there fore</w:t>
            </w:r>
            <w:proofErr w:type="spellEnd"/>
            <w:r w:rsidRPr="001D5C62">
              <w:rPr>
                <w:rFonts w:asciiTheme="minorHAnsi" w:hAnsiTheme="minorHAnsi" w:cstheme="minorHAnsi"/>
                <w:lang w:eastAsia="zh-CN"/>
              </w:rPr>
              <w:t xml:space="preserve"> can be included in coverage enh WI for a common solution across </w:t>
            </w:r>
            <w:proofErr w:type="spellStart"/>
            <w:r w:rsidRPr="001D5C62">
              <w:rPr>
                <w:rFonts w:asciiTheme="minorHAnsi" w:hAnsiTheme="minorHAnsi" w:cstheme="minorHAnsi"/>
                <w:lang w:eastAsia="zh-CN"/>
              </w:rPr>
              <w:t>difffernt</w:t>
            </w:r>
            <w:proofErr w:type="spellEnd"/>
            <w:r w:rsidRPr="001D5C62">
              <w:rPr>
                <w:rFonts w:asciiTheme="minorHAnsi" w:hAnsiTheme="minorHAnsi" w:cstheme="minorHAnsi"/>
                <w:lang w:eastAsia="zh-CN"/>
              </w:rPr>
              <w:t xml:space="preserve"> UE types (</w:t>
            </w:r>
            <w:proofErr w:type="spellStart"/>
            <w:r w:rsidRPr="001D5C62">
              <w:rPr>
                <w:rFonts w:asciiTheme="minorHAnsi" w:hAnsiTheme="minorHAnsi" w:cstheme="minorHAnsi"/>
                <w:lang w:eastAsia="zh-CN"/>
              </w:rPr>
              <w:t>eMBB</w:t>
            </w:r>
            <w:proofErr w:type="spellEnd"/>
            <w:r w:rsidRPr="001D5C62">
              <w:rPr>
                <w:rFonts w:asciiTheme="minorHAnsi" w:hAnsiTheme="minorHAnsi" w:cstheme="minorHAnsi"/>
                <w:lang w:eastAsia="zh-CN"/>
              </w:rPr>
              <w:t xml:space="preserve"> and RedCap) with the consideration of potential 3dB antenna </w:t>
            </w:r>
            <w:proofErr w:type="spellStart"/>
            <w:r w:rsidRPr="001D5C62">
              <w:rPr>
                <w:rFonts w:asciiTheme="minorHAnsi" w:hAnsiTheme="minorHAnsi" w:cstheme="minorHAnsi"/>
                <w:lang w:eastAsia="zh-CN"/>
              </w:rPr>
              <w:t>efficiencly</w:t>
            </w:r>
            <w:proofErr w:type="spellEnd"/>
            <w:r w:rsidRPr="001D5C62">
              <w:rPr>
                <w:rFonts w:asciiTheme="minorHAnsi" w:hAnsiTheme="minorHAnsi" w:cstheme="minorHAnsi"/>
                <w:lang w:eastAsia="zh-CN"/>
              </w:rPr>
              <w:t xml:space="preserve"> loss for </w:t>
            </w:r>
            <w:proofErr w:type="spellStart"/>
            <w:r w:rsidRPr="001D5C62">
              <w:rPr>
                <w:rFonts w:asciiTheme="minorHAnsi" w:hAnsiTheme="minorHAnsi" w:cstheme="minorHAnsi"/>
                <w:lang w:eastAsia="zh-CN"/>
              </w:rPr>
              <w:t>RedCap</w:t>
            </w:r>
            <w:proofErr w:type="spellEnd"/>
            <w:r w:rsidRPr="001D5C62">
              <w:rPr>
                <w:rFonts w:asciiTheme="minorHAnsi" w:hAnsiTheme="minorHAnsi" w:cstheme="minorHAnsi"/>
                <w:lang w:eastAsia="zh-CN"/>
              </w:rPr>
              <w:t xml:space="preserve"> UEs. </w:t>
            </w:r>
          </w:p>
          <w:p w14:paraId="4A9EF44A" w14:textId="77777777" w:rsidR="000F1B4A" w:rsidRPr="001D5C62" w:rsidRDefault="000F1B4A" w:rsidP="000F1B4A">
            <w:pPr>
              <w:pStyle w:val="ListParagraph"/>
              <w:numPr>
                <w:ilvl w:val="0"/>
                <w:numId w:val="43"/>
              </w:numPr>
              <w:rPr>
                <w:rFonts w:asciiTheme="minorHAnsi"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here is no strong justification for DL coverage recovery even with 1Rx UEs, since no coverage issue has been identified for 4GHz band for typical gNB PSD (33dBm/MHz) and any other FR1 bands or FR2. Therefore we prefer to not have any DL coverage compensation specifically for RedCap UEs. </w:t>
            </w:r>
          </w:p>
          <w:p w14:paraId="2173EA6A" w14:textId="77777777" w:rsidR="000F1B4A" w:rsidRDefault="000F1B4A" w:rsidP="000F1B4A">
            <w:pPr>
              <w:rPr>
                <w:rFonts w:asciiTheme="minorHAnsi" w:hAnsiTheme="minorHAnsi" w:cstheme="minorHAnsi"/>
              </w:rPr>
            </w:pPr>
          </w:p>
        </w:tc>
      </w:tr>
      <w:tr w:rsidR="00152F25" w14:paraId="449C58A3" w14:textId="77777777" w:rsidTr="00DB2CEE">
        <w:tc>
          <w:tcPr>
            <w:tcW w:w="2263" w:type="dxa"/>
          </w:tcPr>
          <w:p w14:paraId="7FCE721A" w14:textId="3284D6B5" w:rsidR="00152F25" w:rsidRPr="00152F25" w:rsidRDefault="00152F25" w:rsidP="00152F25">
            <w:pPr>
              <w:spacing w:before="0" w:after="0"/>
              <w:rPr>
                <w:rFonts w:asciiTheme="minorHAnsi" w:hAnsiTheme="minorHAnsi" w:cstheme="minorHAnsi"/>
              </w:rPr>
            </w:pPr>
            <w:proofErr w:type="spellStart"/>
            <w:r w:rsidRPr="00152F25">
              <w:rPr>
                <w:rFonts w:asciiTheme="minorHAnsi" w:hAnsiTheme="minorHAnsi" w:cstheme="minorHAnsi" w:hint="eastAsia"/>
                <w:lang w:eastAsia="zh-CN"/>
              </w:rPr>
              <w:t>Spreadtrum</w:t>
            </w:r>
            <w:proofErr w:type="spellEnd"/>
            <w:r w:rsidRPr="00152F25">
              <w:rPr>
                <w:rFonts w:asciiTheme="minorHAnsi" w:hAnsiTheme="minorHAnsi" w:cstheme="minorHAnsi" w:hint="eastAsia"/>
                <w:lang w:eastAsia="zh-CN"/>
              </w:rPr>
              <w:t xml:space="preserve"> </w:t>
            </w:r>
          </w:p>
        </w:tc>
        <w:tc>
          <w:tcPr>
            <w:tcW w:w="7699" w:type="dxa"/>
          </w:tcPr>
          <w:p w14:paraId="19AA2A9B" w14:textId="77777777" w:rsidR="00152F25" w:rsidRDefault="00152F25" w:rsidP="00152F25">
            <w:pPr>
              <w:spacing w:before="0" w:after="0"/>
              <w:rPr>
                <w:rFonts w:asciiTheme="minorHAnsi" w:hAnsiTheme="minorHAnsi" w:cstheme="minorHAnsi"/>
              </w:rPr>
            </w:pPr>
            <w:r w:rsidRPr="00152F25">
              <w:rPr>
                <w:rFonts w:asciiTheme="minorHAnsi" w:hAnsiTheme="minorHAnsi" w:cstheme="minorHAnsi"/>
              </w:rPr>
              <w:t>Agree with moderator’s proposal:  HD-FDD type A is supported</w:t>
            </w:r>
          </w:p>
          <w:p w14:paraId="54A093CC" w14:textId="77777777" w:rsidR="00152F25" w:rsidRDefault="00152F25" w:rsidP="00152F25">
            <w:pPr>
              <w:spacing w:before="0" w:after="0"/>
              <w:rPr>
                <w:rFonts w:asciiTheme="minorHAnsi" w:hAnsiTheme="minorHAnsi" w:cstheme="minorHAnsi"/>
              </w:rPr>
            </w:pPr>
            <w:r>
              <w:rPr>
                <w:rFonts w:asciiTheme="minorHAnsi" w:hAnsiTheme="minorHAnsi" w:cstheme="minorHAnsi"/>
              </w:rPr>
              <w:t>For coverage recovery, we should follow RAN1 observation to include the coverage recovery in WI scope:</w:t>
            </w:r>
          </w:p>
          <w:p w14:paraId="695DC7E6" w14:textId="77777777" w:rsidR="00152F25" w:rsidRPr="004401A0" w:rsidRDefault="00152F25" w:rsidP="00152F25">
            <w:pPr>
              <w:pStyle w:val="ListParagraph"/>
              <w:numPr>
                <w:ilvl w:val="0"/>
                <w:numId w:val="44"/>
              </w:numPr>
              <w:overflowPunct w:val="0"/>
              <w:autoSpaceDE w:val="0"/>
              <w:autoSpaceDN w:val="0"/>
              <w:adjustRightInd w:val="0"/>
              <w:spacing w:after="180"/>
              <w:contextualSpacing/>
              <w:textAlignment w:val="baseline"/>
            </w:pPr>
            <w:r w:rsidRPr="004401A0">
              <w:t>For RedCap UE with 1 Rx and reduced antenna efficiency, dependent on frequency bands and the assumption of DL PSD, the need for coverage recovery can be different</w:t>
            </w:r>
          </w:p>
          <w:p w14:paraId="4DCABCC3" w14:textId="77777777" w:rsidR="00152F25" w:rsidRPr="004401A0" w:rsidRDefault="00152F25" w:rsidP="00152F25">
            <w:pPr>
              <w:pStyle w:val="ListParagraph"/>
              <w:numPr>
                <w:ilvl w:val="1"/>
                <w:numId w:val="44"/>
              </w:numPr>
              <w:overflowPunct w:val="0"/>
              <w:autoSpaceDE w:val="0"/>
              <w:autoSpaceDN w:val="0"/>
              <w:adjustRightInd w:val="0"/>
              <w:spacing w:after="180"/>
              <w:contextualSpacing/>
              <w:textAlignment w:val="baseline"/>
            </w:pPr>
            <w:r w:rsidRPr="004401A0">
              <w:t>For carrier frequency of 4 GHz with DL PSD 24 dBm/MHz, coverage recovery may be needed for the downlink channels of Msg2, Msg4 and PDCCH CSS. A small or moderate compensation can be considered:</w:t>
            </w:r>
          </w:p>
          <w:p w14:paraId="75B8687E" w14:textId="77777777" w:rsidR="00152F25" w:rsidRPr="004401A0" w:rsidRDefault="00152F25" w:rsidP="00152F25">
            <w:pPr>
              <w:pStyle w:val="ListParagraph"/>
              <w:numPr>
                <w:ilvl w:val="2"/>
                <w:numId w:val="44"/>
              </w:numPr>
              <w:overflowPunct w:val="0"/>
              <w:autoSpaceDE w:val="0"/>
              <w:autoSpaceDN w:val="0"/>
              <w:adjustRightInd w:val="0"/>
              <w:spacing w:after="180"/>
              <w:contextualSpacing/>
              <w:textAlignment w:val="baseline"/>
            </w:pPr>
            <w:r w:rsidRPr="004401A0">
              <w:t>[</w:t>
            </w:r>
            <w:r w:rsidRPr="004401A0">
              <w:rPr>
                <w:color w:val="FF0000"/>
              </w:rPr>
              <w:t>1 dB</w:t>
            </w:r>
            <w:r w:rsidRPr="004401A0">
              <w:t>] for PDCCH CSS</w:t>
            </w:r>
          </w:p>
          <w:p w14:paraId="3E8D99F1" w14:textId="77777777" w:rsidR="00152F25" w:rsidRPr="004401A0" w:rsidRDefault="00152F25" w:rsidP="00152F25">
            <w:pPr>
              <w:pStyle w:val="ListParagraph"/>
              <w:numPr>
                <w:ilvl w:val="2"/>
                <w:numId w:val="44"/>
              </w:numPr>
              <w:overflowPunct w:val="0"/>
              <w:autoSpaceDE w:val="0"/>
              <w:autoSpaceDN w:val="0"/>
              <w:adjustRightInd w:val="0"/>
              <w:spacing w:after="180"/>
              <w:contextualSpacing/>
              <w:textAlignment w:val="baseline"/>
            </w:pPr>
            <w:r w:rsidRPr="004401A0">
              <w:t>[</w:t>
            </w:r>
            <w:r w:rsidRPr="004401A0">
              <w:rPr>
                <w:color w:val="FF0000"/>
              </w:rPr>
              <w:t>2-3 dB</w:t>
            </w:r>
            <w:r w:rsidRPr="004401A0">
              <w:t>] for Msg4</w:t>
            </w:r>
          </w:p>
          <w:p w14:paraId="2DFC56D8" w14:textId="419A44E9" w:rsidR="00152F25" w:rsidRPr="00152F25" w:rsidRDefault="00152F25" w:rsidP="00152F25">
            <w:pPr>
              <w:pStyle w:val="ListParagraph"/>
              <w:numPr>
                <w:ilvl w:val="2"/>
                <w:numId w:val="44"/>
              </w:numPr>
              <w:overflowPunct w:val="0"/>
              <w:autoSpaceDE w:val="0"/>
              <w:autoSpaceDN w:val="0"/>
              <w:adjustRightInd w:val="0"/>
              <w:spacing w:after="180"/>
              <w:contextualSpacing/>
              <w:textAlignment w:val="baseline"/>
            </w:pPr>
            <w:r w:rsidRPr="004401A0">
              <w:t xml:space="preserve">[5-6 dB] for Msg2 without TBS scaling. It is noted that coverage loss for Msg2 can be compensated by using the existing TBS scaling technique. </w:t>
            </w:r>
          </w:p>
        </w:tc>
      </w:tr>
      <w:tr w:rsidR="00BC702A" w14:paraId="676A6F7E" w14:textId="77777777" w:rsidTr="00DB2CEE">
        <w:tc>
          <w:tcPr>
            <w:tcW w:w="2263" w:type="dxa"/>
          </w:tcPr>
          <w:p w14:paraId="564C755C" w14:textId="2DD81B45" w:rsidR="00BC702A" w:rsidRDefault="00BC702A" w:rsidP="00BC702A">
            <w:pPr>
              <w:spacing w:after="0"/>
              <w:rPr>
                <w:rFonts w:asciiTheme="minorHAnsi" w:hAnsiTheme="minorHAnsi" w:cstheme="minorHAnsi"/>
              </w:rPr>
            </w:pPr>
            <w:r>
              <w:rPr>
                <w:rFonts w:asciiTheme="minorHAnsi" w:hAnsiTheme="minorHAnsi" w:cstheme="minorHAnsi"/>
              </w:rPr>
              <w:t xml:space="preserve">Apple </w:t>
            </w:r>
          </w:p>
        </w:tc>
        <w:tc>
          <w:tcPr>
            <w:tcW w:w="7699" w:type="dxa"/>
          </w:tcPr>
          <w:p w14:paraId="569AF304" w14:textId="77777777" w:rsidR="00BC702A" w:rsidRDefault="00BC702A" w:rsidP="00BC702A">
            <w:pPr>
              <w:spacing w:before="0" w:after="0"/>
              <w:jc w:val="left"/>
              <w:rPr>
                <w:rFonts w:asciiTheme="minorHAnsi" w:hAnsiTheme="minorHAnsi" w:cstheme="minorHAnsi"/>
              </w:rPr>
            </w:pPr>
            <w:r>
              <w:rPr>
                <w:rFonts w:asciiTheme="minorHAnsi" w:hAnsiTheme="minorHAnsi" w:cstheme="minorHAnsi"/>
              </w:rPr>
              <w:t>We support to define HD-FDD Type A for Redcap devices.</w:t>
            </w:r>
          </w:p>
          <w:p w14:paraId="1169CF33" w14:textId="77777777" w:rsidR="00BC702A" w:rsidRDefault="00BC702A" w:rsidP="00BC702A">
            <w:pPr>
              <w:spacing w:before="0" w:after="0"/>
              <w:jc w:val="left"/>
              <w:rPr>
                <w:rFonts w:asciiTheme="minorHAnsi" w:hAnsiTheme="minorHAnsi" w:cstheme="minorHAnsi"/>
              </w:rPr>
            </w:pPr>
            <w:r>
              <w:rPr>
                <w:rFonts w:asciiTheme="minorHAnsi" w:hAnsiTheme="minorHAnsi" w:cstheme="minorHAnsi"/>
              </w:rPr>
              <w:t xml:space="preserve"> </w:t>
            </w:r>
          </w:p>
          <w:p w14:paraId="4E3F248F" w14:textId="233E9CD7" w:rsidR="00BC702A" w:rsidRDefault="00BC702A" w:rsidP="00BC702A">
            <w:pPr>
              <w:spacing w:after="0"/>
              <w:rPr>
                <w:rFonts w:asciiTheme="minorHAnsi" w:hAnsiTheme="minorHAnsi" w:cstheme="minorHAnsi"/>
              </w:rPr>
            </w:pPr>
            <w:r>
              <w:rPr>
                <w:rFonts w:asciiTheme="minorHAnsi" w:hAnsiTheme="minorHAnsi" w:cstheme="minorHAnsi"/>
              </w:rPr>
              <w:lastRenderedPageBreak/>
              <w:t xml:space="preserve">As pointed out by OPPO, for RRC_CONNECTED mode UEs, support of BW larger than 20MHz or larger number of MIMO layers to achieve the demanding peak data rate 150Mbps can be further discussed in work item phase as part of Redcap UE capabilities.   </w:t>
            </w:r>
          </w:p>
        </w:tc>
      </w:tr>
      <w:tr w:rsidR="00A84C63" w14:paraId="0DBFABA7" w14:textId="77777777" w:rsidTr="00DB2CEE">
        <w:tc>
          <w:tcPr>
            <w:tcW w:w="2263" w:type="dxa"/>
          </w:tcPr>
          <w:p w14:paraId="62FFBC6B" w14:textId="58434203"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lastRenderedPageBreak/>
              <w:t>CATT</w:t>
            </w:r>
          </w:p>
        </w:tc>
        <w:tc>
          <w:tcPr>
            <w:tcW w:w="7699" w:type="dxa"/>
          </w:tcPr>
          <w:p w14:paraId="07EC427F" w14:textId="27485192"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We are fine to support HD-FDD type A if the scope can be clearly defined. In our view, only UE capability report and UL-DL/DL-UL switching times need to be defined. In addition, we would like to make it clear that HD-FDD type A is an optional UE feature.</w:t>
            </w:r>
          </w:p>
        </w:tc>
      </w:tr>
      <w:tr w:rsidR="00CC7FFB" w14:paraId="02CBEF97" w14:textId="77777777" w:rsidTr="00DB2CEE">
        <w:tc>
          <w:tcPr>
            <w:tcW w:w="2263" w:type="dxa"/>
          </w:tcPr>
          <w:p w14:paraId="7B730975" w14:textId="77777777" w:rsidR="00CC7FFB" w:rsidRDefault="00CC7FFB" w:rsidP="00895032">
            <w:pPr>
              <w:spacing w:before="0" w:after="0"/>
              <w:rPr>
                <w:rFonts w:asciiTheme="minorHAnsi" w:hAnsiTheme="minorHAnsi" w:cstheme="minorHAnsi"/>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073EC7A4"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W</w:t>
            </w:r>
            <w:r>
              <w:rPr>
                <w:rFonts w:asciiTheme="minorHAnsi" w:hAnsiTheme="minorHAnsi" w:cstheme="minorHAnsi"/>
                <w:lang w:eastAsia="zh-CN"/>
              </w:rPr>
              <w:t>e support Type A HD-FDD, which can be an optional feature for Redcap device.</w:t>
            </w:r>
          </w:p>
          <w:p w14:paraId="0E7D950E" w14:textId="77777777" w:rsidR="00CC7FFB" w:rsidRDefault="00CC7FFB" w:rsidP="00895032">
            <w:pPr>
              <w:spacing w:before="0" w:after="0"/>
              <w:rPr>
                <w:rFonts w:asciiTheme="minorHAnsi" w:hAnsiTheme="minorHAnsi" w:cstheme="minorHAnsi"/>
              </w:rPr>
            </w:pPr>
            <w:r>
              <w:rPr>
                <w:rFonts w:asciiTheme="minorHAnsi" w:hAnsiTheme="minorHAnsi" w:cstheme="minorHAnsi"/>
                <w:lang w:eastAsia="zh-CN"/>
              </w:rPr>
              <w:t xml:space="preserve">The support of larger BW after initial access can be further discussed in WG level. We don’t expect much </w:t>
            </w:r>
            <w:proofErr w:type="spellStart"/>
            <w:r>
              <w:rPr>
                <w:rFonts w:asciiTheme="minorHAnsi" w:hAnsiTheme="minorHAnsi" w:cstheme="minorHAnsi"/>
                <w:lang w:eastAsia="zh-CN"/>
              </w:rPr>
              <w:t>specificiation</w:t>
            </w:r>
            <w:proofErr w:type="spellEnd"/>
            <w:r>
              <w:rPr>
                <w:rFonts w:asciiTheme="minorHAnsi" w:hAnsiTheme="minorHAnsi" w:cstheme="minorHAnsi"/>
                <w:lang w:eastAsia="zh-CN"/>
              </w:rPr>
              <w:t xml:space="preserve"> impact to support it, however on the other hand, it provides possibility to support higher bit rate with limited complexity impact. </w:t>
            </w:r>
          </w:p>
        </w:tc>
      </w:tr>
      <w:tr w:rsidR="00C969FF" w14:paraId="56F3209D" w14:textId="77777777" w:rsidTr="00DB2CEE">
        <w:tc>
          <w:tcPr>
            <w:tcW w:w="2263" w:type="dxa"/>
          </w:tcPr>
          <w:p w14:paraId="58C846BB" w14:textId="77777777" w:rsidR="00C969FF" w:rsidRDefault="00C969FF" w:rsidP="00895032">
            <w:pPr>
              <w:spacing w:after="0"/>
              <w:rPr>
                <w:rFonts w:asciiTheme="minorHAnsi" w:hAnsiTheme="minorHAnsi" w:cstheme="minorHAnsi"/>
              </w:rPr>
            </w:pPr>
            <w:r>
              <w:rPr>
                <w:rFonts w:asciiTheme="minorHAnsi" w:hAnsiTheme="minorHAnsi" w:cstheme="minorHAnsi"/>
              </w:rPr>
              <w:t>DISH Network</w:t>
            </w:r>
          </w:p>
        </w:tc>
        <w:tc>
          <w:tcPr>
            <w:tcW w:w="7699" w:type="dxa"/>
          </w:tcPr>
          <w:p w14:paraId="164E5A83" w14:textId="77777777" w:rsidR="00C969FF" w:rsidRDefault="00C969FF" w:rsidP="00895032">
            <w:pPr>
              <w:spacing w:after="0"/>
              <w:rPr>
                <w:rFonts w:asciiTheme="minorHAnsi" w:hAnsiTheme="minorHAnsi" w:cstheme="minorHAnsi"/>
              </w:rPr>
            </w:pPr>
            <w:r>
              <w:rPr>
                <w:rFonts w:asciiTheme="minorHAnsi" w:hAnsiTheme="minorHAnsi" w:cstheme="minorHAnsi"/>
              </w:rPr>
              <w:t xml:space="preserve">We support to define HD-FDD Type A for RedCap. The UE cost benefits are best realized when a device supports multiple bands with limited RF FE content. </w:t>
            </w:r>
          </w:p>
        </w:tc>
      </w:tr>
      <w:tr w:rsidR="006F13DD" w14:paraId="70DA49D0" w14:textId="77777777" w:rsidTr="00DB2CEE">
        <w:tc>
          <w:tcPr>
            <w:tcW w:w="2263" w:type="dxa"/>
          </w:tcPr>
          <w:p w14:paraId="6107C296" w14:textId="77777777" w:rsidR="006F13DD" w:rsidRDefault="006F13DD" w:rsidP="00895032">
            <w:pPr>
              <w:spacing w:before="0" w:after="0"/>
              <w:rPr>
                <w:rFonts w:asciiTheme="minorHAnsi" w:hAnsiTheme="minorHAnsi" w:cstheme="minorHAnsi"/>
              </w:rPr>
            </w:pPr>
            <w:r>
              <w:rPr>
                <w:rFonts w:asciiTheme="minorHAnsi" w:hAnsiTheme="minorHAnsi" w:cstheme="minorHAnsi"/>
              </w:rPr>
              <w:t>Ericsson</w:t>
            </w:r>
          </w:p>
        </w:tc>
        <w:tc>
          <w:tcPr>
            <w:tcW w:w="7699" w:type="dxa"/>
          </w:tcPr>
          <w:p w14:paraId="01C0D6F4" w14:textId="77777777" w:rsidR="006F13DD" w:rsidRDefault="006F13DD" w:rsidP="00895032">
            <w:pPr>
              <w:spacing w:before="0" w:after="0"/>
              <w:rPr>
                <w:rFonts w:asciiTheme="minorHAnsi" w:hAnsiTheme="minorHAnsi" w:cstheme="minorHAnsi"/>
              </w:rPr>
            </w:pPr>
            <w:r>
              <w:rPr>
                <w:rFonts w:asciiTheme="minorHAnsi" w:hAnsiTheme="minorHAnsi" w:cstheme="minorHAnsi"/>
              </w:rPr>
              <w:t>If HD-FDD type A is supported by the specification, FD-FDD should also be supported by the specification.</w:t>
            </w:r>
          </w:p>
          <w:p w14:paraId="5E02F5AD" w14:textId="77777777" w:rsidR="006F13DD" w:rsidRDefault="006F13DD" w:rsidP="00895032">
            <w:pPr>
              <w:spacing w:before="0" w:after="0"/>
              <w:rPr>
                <w:rFonts w:asciiTheme="minorHAnsi" w:hAnsiTheme="minorHAnsi" w:cstheme="minorHAnsi"/>
              </w:rPr>
            </w:pPr>
          </w:p>
          <w:p w14:paraId="3297E00B" w14:textId="77777777" w:rsidR="006F13DD" w:rsidRPr="000450ED" w:rsidRDefault="006F13DD" w:rsidP="00895032">
            <w:pPr>
              <w:spacing w:before="0" w:after="0"/>
              <w:rPr>
                <w:rFonts w:asciiTheme="minorHAnsi" w:hAnsiTheme="minorHAnsi" w:cstheme="minorHAnsi"/>
              </w:rPr>
            </w:pPr>
            <w:r>
              <w:rPr>
                <w:rFonts w:asciiTheme="minorHAnsi" w:hAnsiTheme="minorHAnsi" w:cstheme="minorHAnsi"/>
              </w:rPr>
              <w:t xml:space="preserve">In the Monday’s webinar, one company mentioned that DL coverage enhancement </w:t>
            </w:r>
            <w:r w:rsidRPr="000450ED">
              <w:rPr>
                <w:rFonts w:asciiTheme="minorHAnsi" w:hAnsiTheme="minorHAnsi" w:cstheme="minorHAnsi"/>
              </w:rPr>
              <w:t xml:space="preserve">is needed in </w:t>
            </w:r>
            <w:r>
              <w:rPr>
                <w:rFonts w:asciiTheme="minorHAnsi" w:hAnsiTheme="minorHAnsi" w:cstheme="minorHAnsi"/>
              </w:rPr>
              <w:t xml:space="preserve">FR2. According to the SI findings, DL coverage enhancement is not </w:t>
            </w:r>
            <w:proofErr w:type="spellStart"/>
            <w:r>
              <w:rPr>
                <w:rFonts w:asciiTheme="minorHAnsi" w:hAnsiTheme="minorHAnsi" w:cstheme="minorHAnsi"/>
              </w:rPr>
              <w:t>neded</w:t>
            </w:r>
            <w:proofErr w:type="spellEnd"/>
            <w:r>
              <w:rPr>
                <w:rFonts w:asciiTheme="minorHAnsi" w:hAnsiTheme="minorHAnsi" w:cstheme="minorHAnsi"/>
              </w:rPr>
              <w:t xml:space="preserve"> in FR2 if the UE with 12 dBm TRP is considered, but is needed if UEs with 23 dBm TRP is considered. W</w:t>
            </w:r>
            <w:r w:rsidRPr="006931BD">
              <w:rPr>
                <w:rFonts w:asciiTheme="minorHAnsi" w:hAnsiTheme="minorHAnsi" w:cstheme="minorHAnsi"/>
              </w:rPr>
              <w:t xml:space="preserve">e believe most of the </w:t>
            </w:r>
            <w:r>
              <w:rPr>
                <w:rFonts w:asciiTheme="minorHAnsi" w:hAnsiTheme="minorHAnsi" w:cstheme="minorHAnsi"/>
              </w:rPr>
              <w:t xml:space="preserve">FR2 </w:t>
            </w:r>
            <w:r w:rsidRPr="006931BD">
              <w:rPr>
                <w:rFonts w:asciiTheme="minorHAnsi" w:hAnsiTheme="minorHAnsi" w:cstheme="minorHAnsi"/>
              </w:rPr>
              <w:t>UEs are limited to max TRP of 12dBm</w:t>
            </w:r>
            <w:r w:rsidRPr="000450ED">
              <w:rPr>
                <w:rFonts w:asciiTheme="minorHAnsi" w:hAnsiTheme="minorHAnsi" w:cstheme="minorHAnsi"/>
              </w:rPr>
              <w:t>, although there are also UEs with 23 dBm TRP. But considering there are 12 dBm UEs in the network, cell planning (from coverage perspective) needs to be based on 12 dBm UEs. (otherwise 12 dBm UEs will have UL coverage issue) Once the cell planning is based on 12 dBm, DL coverage is not a problem for 23 dBm UEs. Thus, our view is that coverage compensation is not needed in FR2.</w:t>
            </w:r>
          </w:p>
          <w:p w14:paraId="077AC996" w14:textId="77777777" w:rsidR="006F13DD" w:rsidRPr="000450ED" w:rsidRDefault="006F13DD" w:rsidP="00895032">
            <w:pPr>
              <w:spacing w:before="0" w:after="0"/>
              <w:rPr>
                <w:rFonts w:asciiTheme="minorHAnsi" w:hAnsiTheme="minorHAnsi" w:cstheme="minorHAnsi"/>
              </w:rPr>
            </w:pPr>
          </w:p>
          <w:p w14:paraId="0C942CD4" w14:textId="77777777" w:rsidR="006F13DD" w:rsidRDefault="006F13DD" w:rsidP="00895032">
            <w:pPr>
              <w:spacing w:before="0" w:after="0"/>
              <w:rPr>
                <w:rFonts w:asciiTheme="minorHAnsi" w:hAnsiTheme="minorHAnsi" w:cstheme="minorHAnsi"/>
              </w:rPr>
            </w:pPr>
            <w:r w:rsidRPr="000450ED">
              <w:rPr>
                <w:rFonts w:asciiTheme="minorHAnsi" w:hAnsiTheme="minorHAnsi" w:cstheme="minorHAnsi"/>
              </w:rPr>
              <w:t xml:space="preserve">For FR1, we are fine to defer the work on coverage recovery aspects until </w:t>
            </w:r>
            <w:r w:rsidRPr="00E119D6">
              <w:rPr>
                <w:rFonts w:asciiTheme="minorHAnsi" w:hAnsiTheme="minorHAnsi" w:cstheme="minorHAnsi"/>
              </w:rPr>
              <w:t>after RAN#91e in order to be able to assess the reusability of the work done in the Coverage Enhancement WI.</w:t>
            </w:r>
          </w:p>
          <w:p w14:paraId="2B88705F" w14:textId="77777777" w:rsidR="006F13DD" w:rsidRDefault="006F13DD" w:rsidP="00895032">
            <w:pPr>
              <w:spacing w:before="0" w:after="0"/>
              <w:rPr>
                <w:rFonts w:asciiTheme="minorHAnsi" w:hAnsiTheme="minorHAnsi" w:cstheme="minorHAnsi"/>
              </w:rPr>
            </w:pPr>
          </w:p>
          <w:p w14:paraId="2C4BBE8F" w14:textId="77777777" w:rsidR="006F13DD" w:rsidRDefault="006F13DD" w:rsidP="00895032">
            <w:pPr>
              <w:spacing w:before="0" w:after="0"/>
              <w:rPr>
                <w:rFonts w:asciiTheme="minorHAnsi" w:hAnsiTheme="minorHAnsi" w:cstheme="minorHAnsi"/>
              </w:rPr>
            </w:pPr>
            <w:r>
              <w:rPr>
                <w:rFonts w:asciiTheme="minorHAnsi" w:hAnsiTheme="minorHAnsi" w:cstheme="minorHAnsi"/>
              </w:rPr>
              <w:t>For bandwidths and other aspects, the current draft WID in [18] is preferred.</w:t>
            </w:r>
          </w:p>
        </w:tc>
      </w:tr>
      <w:tr w:rsidR="000E319D" w14:paraId="00B0D954" w14:textId="77777777" w:rsidTr="00DB2CEE">
        <w:tc>
          <w:tcPr>
            <w:tcW w:w="2263" w:type="dxa"/>
          </w:tcPr>
          <w:p w14:paraId="1671BD03" w14:textId="374A6DBE"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 xml:space="preserve">ZTE </w:t>
            </w:r>
          </w:p>
        </w:tc>
        <w:tc>
          <w:tcPr>
            <w:tcW w:w="7699" w:type="dxa"/>
          </w:tcPr>
          <w:p w14:paraId="3D60DDC7"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hint="eastAsia"/>
                <w:lang w:eastAsia="zh-CN"/>
              </w:rPr>
              <w:t xml:space="preserve">H-FDD </w:t>
            </w:r>
            <w:r>
              <w:rPr>
                <w:rFonts w:asciiTheme="minorHAnsi" w:hAnsiTheme="minorHAnsi" w:cstheme="minorHAnsi"/>
                <w:lang w:eastAsia="zh-CN"/>
              </w:rPr>
              <w:t>type A is low priority. Not be considered if TU is limited.</w:t>
            </w:r>
          </w:p>
          <w:p w14:paraId="4828E745"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lang w:eastAsia="zh-CN"/>
              </w:rPr>
              <w:t xml:space="preserve">Regarding “Specify support for the following UE complexity reduction features [RAN1, RAN4]”, </w:t>
            </w:r>
            <w:r>
              <w:rPr>
                <w:rFonts w:asciiTheme="minorHAnsi" w:hAnsiTheme="minorHAnsi" w:cstheme="minorHAnsi" w:hint="eastAsia"/>
                <w:lang w:eastAsia="zh-CN"/>
              </w:rPr>
              <w:t xml:space="preserve">this objective may have RAN2 </w:t>
            </w:r>
            <w:r>
              <w:rPr>
                <w:rFonts w:asciiTheme="minorHAnsi" w:hAnsiTheme="minorHAnsi" w:cstheme="minorHAnsi"/>
                <w:lang w:eastAsia="zh-CN"/>
              </w:rPr>
              <w:t xml:space="preserve">specification </w:t>
            </w:r>
            <w:r>
              <w:rPr>
                <w:rFonts w:asciiTheme="minorHAnsi" w:hAnsiTheme="minorHAnsi" w:cstheme="minorHAnsi" w:hint="eastAsia"/>
                <w:lang w:eastAsia="zh-CN"/>
              </w:rPr>
              <w:t>impact</w:t>
            </w:r>
            <w:r>
              <w:rPr>
                <w:rFonts w:asciiTheme="minorHAnsi" w:hAnsiTheme="minorHAnsi" w:cstheme="minorHAnsi"/>
                <w:lang w:eastAsia="zh-CN"/>
              </w:rPr>
              <w:t>.</w:t>
            </w:r>
          </w:p>
          <w:p w14:paraId="643D22F2"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hint="eastAsia"/>
                <w:lang w:eastAsia="zh-CN"/>
              </w:rPr>
              <w:t>For bandwidth reduction</w:t>
            </w:r>
            <w:r>
              <w:rPr>
                <w:rFonts w:asciiTheme="minorHAnsi" w:hAnsiTheme="minorHAnsi" w:cstheme="minorHAnsi"/>
                <w:lang w:eastAsia="zh-CN"/>
              </w:rPr>
              <w:t xml:space="preserve"> in FR1</w:t>
            </w:r>
            <w:r>
              <w:rPr>
                <w:rFonts w:asciiTheme="minorHAnsi" w:hAnsiTheme="minorHAnsi" w:cstheme="minorHAnsi" w:hint="eastAsia"/>
                <w:lang w:eastAsia="zh-CN"/>
              </w:rPr>
              <w:t xml:space="preserve">, </w:t>
            </w:r>
            <w:r>
              <w:rPr>
                <w:rFonts w:asciiTheme="minorHAnsi" w:hAnsiTheme="minorHAnsi" w:cstheme="minorHAnsi"/>
                <w:lang w:eastAsia="zh-CN"/>
              </w:rPr>
              <w:t xml:space="preserve">maximum UE </w:t>
            </w:r>
            <w:r>
              <w:rPr>
                <w:rFonts w:asciiTheme="minorHAnsi" w:hAnsiTheme="minorHAnsi" w:cstheme="minorHAnsi" w:hint="eastAsia"/>
                <w:lang w:eastAsia="zh-CN"/>
              </w:rPr>
              <w:t>bandwidth larger than 20MHz can be considered as an optional capability after initial access.</w:t>
            </w:r>
          </w:p>
          <w:p w14:paraId="246CE599" w14:textId="187298CD" w:rsidR="000E319D" w:rsidRDefault="000E319D" w:rsidP="000E319D">
            <w:pPr>
              <w:spacing w:after="0"/>
              <w:rPr>
                <w:rFonts w:asciiTheme="minorHAnsi" w:hAnsiTheme="minorHAnsi" w:cstheme="minorHAnsi"/>
              </w:rPr>
            </w:pPr>
            <w:r w:rsidRPr="001051A6">
              <w:rPr>
                <w:rFonts w:asciiTheme="minorHAnsi" w:hAnsiTheme="minorHAnsi" w:cstheme="minorHAnsi"/>
                <w:lang w:eastAsia="zh-CN"/>
              </w:rPr>
              <w:t xml:space="preserve">For coverage recovery, there was comment in the first GTW session that PUSCH enhancements can be handled in CE WI but Msg3 or DL channel coverage recovery can be considered in RedCap WI.  In our views, it is not reasonable to consider PUSCH and Msg3 enhancements separately in the two WIs.  As discussed in CE SI, some regular PUSCH enhancements can be applied to Msg3 PUSCH but repetition has to be enabled for Msg3 first before these enhancements can be applied to Msg3. Therefore, it would be more reasonable to introduce PUSCH and Msg3 enhancements together in the CE WI.   Depending on the conclusion of the number of UE Rx branches, coverage recovery may be needed for several DL channels. The potential enhancements for DL channels for RedCap UEs if identified could be also be included in CE WI (given that broadcast PDCCH is also identified as a bottleneck channel in CE SI). Therefore, we suggest to remove the entire objective of coverage recovery </w:t>
            </w:r>
            <w:r w:rsidRPr="001051A6">
              <w:rPr>
                <w:rFonts w:asciiTheme="minorHAnsi" w:hAnsiTheme="minorHAnsi" w:cstheme="minorHAnsi"/>
                <w:lang w:eastAsia="zh-CN"/>
              </w:rPr>
              <w:lastRenderedPageBreak/>
              <w:t xml:space="preserve">from the RedCap WID. Although we don't </w:t>
            </w:r>
            <w:proofErr w:type="spellStart"/>
            <w:r w:rsidRPr="001051A6">
              <w:rPr>
                <w:rFonts w:asciiTheme="minorHAnsi" w:hAnsiTheme="minorHAnsi" w:cstheme="minorHAnsi"/>
                <w:lang w:eastAsia="zh-CN"/>
              </w:rPr>
              <w:t>forsee</w:t>
            </w:r>
            <w:proofErr w:type="spellEnd"/>
            <w:r w:rsidRPr="001051A6">
              <w:rPr>
                <w:rFonts w:asciiTheme="minorHAnsi" w:hAnsiTheme="minorHAnsi" w:cstheme="minorHAnsi"/>
                <w:lang w:eastAsia="zh-CN"/>
              </w:rPr>
              <w:t xml:space="preserve"> any need at this point, we can further discuss in the future RAN plenary whether further coverage recovery is needed after sufficient RAN1 discussion on coverage enhancement techniques in the CE WI.  However, we don't see the need of explicitly capturing this checkpoint in the RedCap WID at this point.</w:t>
            </w:r>
          </w:p>
        </w:tc>
      </w:tr>
      <w:tr w:rsidR="006251F4" w14:paraId="45023F64" w14:textId="77777777" w:rsidTr="00DB2CEE">
        <w:tc>
          <w:tcPr>
            <w:tcW w:w="2263" w:type="dxa"/>
          </w:tcPr>
          <w:p w14:paraId="5E769702" w14:textId="25BA12D6"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lastRenderedPageBreak/>
              <w:t>X</w:t>
            </w:r>
            <w:r>
              <w:rPr>
                <w:rFonts w:asciiTheme="minorHAnsi" w:hAnsiTheme="minorHAnsi" w:cstheme="minorHAnsi"/>
                <w:lang w:eastAsia="zh-CN"/>
              </w:rPr>
              <w:t xml:space="preserve">iaomi </w:t>
            </w:r>
          </w:p>
        </w:tc>
        <w:tc>
          <w:tcPr>
            <w:tcW w:w="7699" w:type="dxa"/>
          </w:tcPr>
          <w:p w14:paraId="6E716206" w14:textId="77777777" w:rsidR="006251F4" w:rsidRDefault="006251F4" w:rsidP="006251F4">
            <w:pPr>
              <w:spacing w:before="0" w:after="0"/>
              <w:rPr>
                <w:rFonts w:asciiTheme="minorHAnsi" w:hAnsiTheme="minorHAnsi" w:cstheme="minorHAnsi"/>
                <w:lang w:eastAsia="zh-CN"/>
              </w:rPr>
            </w:pPr>
            <w:r>
              <w:rPr>
                <w:rFonts w:asciiTheme="minorHAnsi" w:hAnsiTheme="minorHAnsi" w:cstheme="minorHAnsi" w:hint="eastAsia"/>
                <w:lang w:eastAsia="zh-CN"/>
              </w:rPr>
              <w:t>W</w:t>
            </w:r>
            <w:r>
              <w:rPr>
                <w:rFonts w:asciiTheme="minorHAnsi" w:hAnsiTheme="minorHAnsi" w:cstheme="minorHAnsi"/>
                <w:lang w:eastAsia="zh-CN"/>
              </w:rPr>
              <w:t xml:space="preserve">e think </w:t>
            </w:r>
            <w:r w:rsidRPr="008B742D">
              <w:rPr>
                <w:rFonts w:asciiTheme="minorHAnsi" w:hAnsiTheme="minorHAnsi" w:cstheme="minorHAnsi"/>
                <w:lang w:eastAsia="zh-CN"/>
              </w:rPr>
              <w:t>Both HD-FDD type A and FD-FDD are supported for FR1 FDD RedCap UE</w:t>
            </w:r>
          </w:p>
          <w:p w14:paraId="068C0757" w14:textId="0ECA688F" w:rsidR="006251F4" w:rsidRDefault="006251F4" w:rsidP="006251F4">
            <w:pPr>
              <w:spacing w:afterLines="50" w:after="120"/>
              <w:rPr>
                <w:rFonts w:asciiTheme="minorHAnsi" w:hAnsiTheme="minorHAnsi" w:cstheme="minorHAnsi"/>
                <w:lang w:eastAsia="zh-CN"/>
              </w:rPr>
            </w:pPr>
            <w:r>
              <w:rPr>
                <w:rFonts w:asciiTheme="minorHAnsi" w:hAnsiTheme="minorHAnsi" w:cstheme="minorHAnsi"/>
                <w:lang w:eastAsia="zh-CN"/>
              </w:rPr>
              <w:t xml:space="preserve">For bandwidth description, we agree with OPPO to adopt the RAN1 </w:t>
            </w:r>
            <w:proofErr w:type="spellStart"/>
            <w:r>
              <w:rPr>
                <w:rFonts w:asciiTheme="minorHAnsi" w:hAnsiTheme="minorHAnsi" w:cstheme="minorHAnsi"/>
                <w:lang w:eastAsia="zh-CN"/>
              </w:rPr>
              <w:t>conclution</w:t>
            </w:r>
            <w:proofErr w:type="spellEnd"/>
            <w:r>
              <w:rPr>
                <w:rFonts w:asciiTheme="minorHAnsi" w:hAnsiTheme="minorHAnsi" w:cstheme="minorHAnsi"/>
                <w:lang w:eastAsia="zh-CN"/>
              </w:rPr>
              <w:t xml:space="preserve"> to further discuss it in the WI phase.</w:t>
            </w:r>
          </w:p>
        </w:tc>
      </w:tr>
      <w:tr w:rsidR="00E61FBD" w14:paraId="5F05B51A" w14:textId="77777777" w:rsidTr="00DB2CEE">
        <w:trPr>
          <w:ins w:id="30" w:author="GRAVES Benoit TGI/OLN" w:date="2020-12-08T10:39:00Z"/>
        </w:trPr>
        <w:tc>
          <w:tcPr>
            <w:tcW w:w="2263" w:type="dxa"/>
          </w:tcPr>
          <w:p w14:paraId="2D50E311" w14:textId="4672D511" w:rsidR="00E61FBD" w:rsidRDefault="00E61FBD" w:rsidP="00E61FBD">
            <w:pPr>
              <w:spacing w:after="0"/>
              <w:rPr>
                <w:ins w:id="31" w:author="GRAVES Benoit TGI/OLN" w:date="2020-12-08T10:39:00Z"/>
                <w:rFonts w:asciiTheme="minorHAnsi" w:hAnsiTheme="minorHAnsi" w:cstheme="minorHAnsi"/>
                <w:lang w:eastAsia="zh-CN"/>
              </w:rPr>
            </w:pPr>
            <w:ins w:id="32" w:author="GRAVES Benoit TGI/OLN" w:date="2020-12-08T10:39:00Z">
              <w:r>
                <w:rPr>
                  <w:rFonts w:asciiTheme="minorHAnsi" w:hAnsiTheme="minorHAnsi" w:cstheme="minorHAnsi"/>
                  <w:lang w:eastAsia="zh-CN"/>
                </w:rPr>
                <w:t>ORANGE</w:t>
              </w:r>
            </w:ins>
          </w:p>
        </w:tc>
        <w:tc>
          <w:tcPr>
            <w:tcW w:w="7699" w:type="dxa"/>
          </w:tcPr>
          <w:p w14:paraId="1323C9E9" w14:textId="3E64BDF3" w:rsidR="00E61FBD" w:rsidRDefault="00E61FBD" w:rsidP="00E61FBD">
            <w:pPr>
              <w:spacing w:after="0"/>
              <w:rPr>
                <w:ins w:id="33" w:author="GRAVES Benoit TGI/OLN" w:date="2020-12-08T10:39:00Z"/>
                <w:rFonts w:asciiTheme="minorHAnsi" w:hAnsiTheme="minorHAnsi" w:cstheme="minorHAnsi"/>
                <w:lang w:eastAsia="zh-CN"/>
              </w:rPr>
            </w:pPr>
            <w:ins w:id="34" w:author="GRAVES Benoit TGI/OLN" w:date="2020-12-08T10:39:00Z">
              <w:r>
                <w:rPr>
                  <w:rFonts w:asciiTheme="minorHAnsi" w:hAnsiTheme="minorHAnsi" w:cstheme="minorHAnsi"/>
                  <w:lang w:eastAsia="zh-CN"/>
                </w:rPr>
                <w:t>Low priority objective.</w:t>
              </w:r>
            </w:ins>
          </w:p>
        </w:tc>
      </w:tr>
      <w:tr w:rsidR="002D0245" w14:paraId="4CDCA354" w14:textId="77777777" w:rsidTr="00DB2CEE">
        <w:tc>
          <w:tcPr>
            <w:tcW w:w="2263" w:type="dxa"/>
          </w:tcPr>
          <w:p w14:paraId="534C445A" w14:textId="4E1E0215" w:rsidR="002D0245" w:rsidRDefault="002D0245" w:rsidP="002D0245">
            <w:pPr>
              <w:spacing w:after="0"/>
              <w:rPr>
                <w:rFonts w:asciiTheme="minorHAnsi" w:hAnsiTheme="minorHAnsi" w:cstheme="minorHAnsi"/>
                <w:lang w:eastAsia="zh-CN"/>
              </w:rPr>
            </w:pPr>
            <w:r>
              <w:rPr>
                <w:rFonts w:asciiTheme="minorHAnsi" w:hAnsiTheme="minorHAnsi" w:cstheme="minorHAnsi"/>
                <w:lang w:eastAsia="zh-CN"/>
              </w:rPr>
              <w:t>Vodafone</w:t>
            </w:r>
          </w:p>
        </w:tc>
        <w:tc>
          <w:tcPr>
            <w:tcW w:w="7699" w:type="dxa"/>
          </w:tcPr>
          <w:p w14:paraId="7042B3B2" w14:textId="77777777" w:rsidR="002D0245" w:rsidRDefault="002D0245" w:rsidP="002D0245">
            <w:pPr>
              <w:spacing w:afterLines="50" w:after="120"/>
              <w:rPr>
                <w:rFonts w:asciiTheme="minorHAnsi" w:hAnsiTheme="minorHAnsi" w:cstheme="minorHAnsi"/>
                <w:lang w:eastAsia="zh-CN"/>
              </w:rPr>
            </w:pPr>
            <w:r>
              <w:rPr>
                <w:rFonts w:asciiTheme="minorHAnsi" w:hAnsiTheme="minorHAnsi" w:cstheme="minorHAnsi"/>
                <w:lang w:eastAsia="zh-CN"/>
              </w:rPr>
              <w:t xml:space="preserve">We see some benefits in HD-FDD Type A especially for n3, n8, n20 in terms of UE complexity reduction and providing some “edge of coverage” benefit in DL performance (improved Rx sensitivity). However, similarly to the N1/N2 processing time comment, we also worry a bit that the more RedCap specific L1/L2 protocol changes that we need to cope with on the network side, the higher probability that we have some devices which are not compatible with networks globally and in roaming scenarios, which may lead to FD-FDD being relied upon anyway. </w:t>
            </w:r>
          </w:p>
          <w:p w14:paraId="49F4AC39" w14:textId="77777777" w:rsidR="002D0245" w:rsidRDefault="002D0245" w:rsidP="002D0245">
            <w:pPr>
              <w:spacing w:afterLines="50" w:after="120"/>
              <w:rPr>
                <w:rFonts w:asciiTheme="minorHAnsi" w:hAnsiTheme="minorHAnsi" w:cstheme="minorHAnsi"/>
                <w:lang w:eastAsia="zh-CN"/>
              </w:rPr>
            </w:pPr>
            <w:r>
              <w:rPr>
                <w:rFonts w:asciiTheme="minorHAnsi" w:hAnsiTheme="minorHAnsi" w:cstheme="minorHAnsi"/>
                <w:lang w:eastAsia="zh-CN"/>
              </w:rPr>
              <w:t>Regarding wider bandwidth after initial access, we do not support this as it does not seem to fit with the whole aim of the work.</w:t>
            </w:r>
          </w:p>
          <w:p w14:paraId="2FE705F7" w14:textId="77777777" w:rsidR="002D0245" w:rsidRDefault="002D0245" w:rsidP="002D0245">
            <w:pPr>
              <w:spacing w:after="0"/>
              <w:rPr>
                <w:rFonts w:asciiTheme="minorHAnsi" w:hAnsiTheme="minorHAnsi" w:cstheme="minorHAnsi"/>
                <w:lang w:eastAsia="zh-CN"/>
              </w:rPr>
            </w:pPr>
          </w:p>
        </w:tc>
      </w:tr>
      <w:tr w:rsidR="00AB1FFC" w14:paraId="633DC58D" w14:textId="77777777" w:rsidTr="00DB2CEE">
        <w:tc>
          <w:tcPr>
            <w:tcW w:w="2263" w:type="dxa"/>
          </w:tcPr>
          <w:p w14:paraId="539A555B" w14:textId="1C37A2D9" w:rsidR="00AB1FFC" w:rsidRDefault="00AB1FFC" w:rsidP="00AB1FFC">
            <w:pPr>
              <w:spacing w:after="0"/>
              <w:rPr>
                <w:rFonts w:asciiTheme="minorHAnsi" w:hAnsiTheme="minorHAnsi" w:cstheme="minorHAnsi"/>
                <w:lang w:eastAsia="zh-CN"/>
              </w:rPr>
            </w:pPr>
            <w:r>
              <w:rPr>
                <w:rFonts w:asciiTheme="minorHAnsi" w:hAnsiTheme="minorHAnsi" w:cstheme="minorHAnsi"/>
              </w:rPr>
              <w:t>Nokia, Nokia Shanghai Bell</w:t>
            </w:r>
          </w:p>
        </w:tc>
        <w:tc>
          <w:tcPr>
            <w:tcW w:w="7699" w:type="dxa"/>
          </w:tcPr>
          <w:p w14:paraId="62C9653D" w14:textId="1D6F0DBD" w:rsidR="00AB1FFC" w:rsidRDefault="00AB1FFC" w:rsidP="00AB1FFC">
            <w:pPr>
              <w:spacing w:afterLines="50" w:after="120"/>
              <w:rPr>
                <w:rFonts w:asciiTheme="minorHAnsi" w:hAnsiTheme="minorHAnsi" w:cstheme="minorHAnsi"/>
                <w:lang w:eastAsia="zh-CN"/>
              </w:rPr>
            </w:pPr>
            <w:r>
              <w:rPr>
                <w:rFonts w:asciiTheme="minorHAnsi" w:hAnsiTheme="minorHAnsi" w:cstheme="minorHAnsi"/>
              </w:rPr>
              <w:t>We agree that HD-FDD type A should be supported</w:t>
            </w:r>
          </w:p>
        </w:tc>
      </w:tr>
      <w:tr w:rsidR="00DB2CEE" w14:paraId="242D07D2" w14:textId="77777777" w:rsidTr="00DB2CEE">
        <w:tc>
          <w:tcPr>
            <w:tcW w:w="2263" w:type="dxa"/>
          </w:tcPr>
          <w:p w14:paraId="00A1A3AD" w14:textId="2AC769AE" w:rsidR="00DB2CEE" w:rsidRDefault="00DB2CEE" w:rsidP="00DB2CEE">
            <w:pPr>
              <w:spacing w:after="0"/>
              <w:rPr>
                <w:rFonts w:asciiTheme="minorHAnsi" w:hAnsiTheme="minorHAnsi" w:cstheme="minorHAnsi"/>
              </w:rPr>
            </w:pPr>
            <w:r>
              <w:rPr>
                <w:rFonts w:asciiTheme="minorHAnsi" w:hAnsiTheme="minorHAnsi" w:cstheme="minorHAnsi"/>
                <w:lang w:eastAsia="zh-CN"/>
              </w:rPr>
              <w:t>Qualcomm</w:t>
            </w:r>
          </w:p>
        </w:tc>
        <w:tc>
          <w:tcPr>
            <w:tcW w:w="7699" w:type="dxa"/>
          </w:tcPr>
          <w:p w14:paraId="3F2E0683" w14:textId="77777777" w:rsidR="00DB2CEE" w:rsidRDefault="00DB2CEE" w:rsidP="00DB2CEE">
            <w:pPr>
              <w:rPr>
                <w:rFonts w:asciiTheme="minorHAnsi" w:hAnsiTheme="minorHAnsi" w:cstheme="minorHAnsi"/>
                <w:lang w:eastAsia="zh-CN"/>
              </w:rPr>
            </w:pPr>
            <w:r>
              <w:rPr>
                <w:rFonts w:asciiTheme="minorHAnsi" w:hAnsiTheme="minorHAnsi" w:cstheme="minorHAnsi"/>
                <w:lang w:eastAsia="zh-CN"/>
              </w:rPr>
              <w:t xml:space="preserve">Irrespective of the choice of the number of antennas, specifying DL coverage recovery mechanism needs to be added in the objectives. On the other hand, UL coverage enhancements can be considered in the CovEnh WI. </w:t>
            </w:r>
          </w:p>
          <w:p w14:paraId="63BCA24F" w14:textId="77777777" w:rsidR="00DB2CEE" w:rsidRDefault="00DB2CEE" w:rsidP="00DB2CEE">
            <w:pPr>
              <w:spacing w:after="0"/>
              <w:rPr>
                <w:rFonts w:asciiTheme="minorHAnsi" w:hAnsiTheme="minorHAnsi" w:cstheme="minorHAnsi"/>
                <w:lang w:eastAsia="zh-CN"/>
              </w:rPr>
            </w:pPr>
            <w:r>
              <w:rPr>
                <w:rFonts w:asciiTheme="minorHAnsi" w:hAnsiTheme="minorHAnsi" w:cstheme="minorHAnsi"/>
                <w:lang w:eastAsia="zh-CN"/>
              </w:rPr>
              <w:t xml:space="preserve">Additionally, we support HD-FDD for the following reasons: </w:t>
            </w:r>
          </w:p>
          <w:p w14:paraId="56AB9EEB" w14:textId="77777777" w:rsidR="00DB2CEE" w:rsidRDefault="00DB2CEE" w:rsidP="00DB2CEE">
            <w:pPr>
              <w:pStyle w:val="ListParagraph"/>
              <w:numPr>
                <w:ilvl w:val="0"/>
                <w:numId w:val="47"/>
              </w:numPr>
              <w:rPr>
                <w:rFonts w:asciiTheme="minorHAnsi" w:hAnsiTheme="minorHAnsi" w:cstheme="minorHAnsi"/>
                <w:lang w:eastAsia="zh-CN"/>
              </w:rPr>
            </w:pPr>
            <w:r>
              <w:rPr>
                <w:rFonts w:asciiTheme="minorHAnsi" w:hAnsiTheme="minorHAnsi" w:cstheme="minorHAnsi"/>
                <w:lang w:eastAsia="zh-CN"/>
              </w:rPr>
              <w:t>Reduced insertion loss provides DL coverage recovery</w:t>
            </w:r>
          </w:p>
          <w:p w14:paraId="10FC7EA2" w14:textId="77777777" w:rsidR="00DB2CEE" w:rsidRDefault="00DB2CEE" w:rsidP="00DB2CEE">
            <w:pPr>
              <w:pStyle w:val="ListParagraph"/>
              <w:numPr>
                <w:ilvl w:val="0"/>
                <w:numId w:val="47"/>
              </w:numPr>
              <w:rPr>
                <w:rFonts w:asciiTheme="minorHAnsi" w:hAnsiTheme="minorHAnsi" w:cstheme="minorHAnsi"/>
                <w:lang w:eastAsia="zh-CN"/>
              </w:rPr>
            </w:pPr>
            <w:r>
              <w:rPr>
                <w:rFonts w:asciiTheme="minorHAnsi" w:hAnsiTheme="minorHAnsi" w:cstheme="minorHAnsi"/>
                <w:lang w:eastAsia="zh-CN"/>
              </w:rPr>
              <w:t>Power savings achieved by higher UL efficiency due to smaller insertion loss</w:t>
            </w:r>
          </w:p>
          <w:p w14:paraId="5410D0F4" w14:textId="77777777" w:rsidR="00DB2CEE" w:rsidRDefault="00DB2CEE" w:rsidP="00DB2CEE">
            <w:pPr>
              <w:spacing w:afterLines="50" w:after="120"/>
              <w:rPr>
                <w:rFonts w:asciiTheme="minorHAnsi" w:hAnsiTheme="minorHAnsi" w:cstheme="minorHAnsi"/>
              </w:rPr>
            </w:pPr>
          </w:p>
        </w:tc>
      </w:tr>
      <w:tr w:rsidR="00A91C21" w14:paraId="6BF122AE" w14:textId="77777777" w:rsidTr="00DB2CEE">
        <w:tc>
          <w:tcPr>
            <w:tcW w:w="2263" w:type="dxa"/>
          </w:tcPr>
          <w:p w14:paraId="1E402311" w14:textId="3779363C" w:rsidR="00A91C21" w:rsidRDefault="00A91C21" w:rsidP="00A91C21">
            <w:pPr>
              <w:spacing w:after="0"/>
              <w:rPr>
                <w:rFonts w:asciiTheme="minorHAnsi" w:hAnsiTheme="minorHAnsi" w:cstheme="minorHAnsi"/>
                <w:lang w:eastAsia="zh-CN"/>
              </w:rPr>
            </w:pPr>
            <w:r>
              <w:rPr>
                <w:rFonts w:asciiTheme="minorHAnsi" w:hAnsiTheme="minorHAnsi" w:cstheme="minorHAnsi"/>
                <w:lang w:eastAsia="zh-CN"/>
              </w:rPr>
              <w:t>MediaTek</w:t>
            </w:r>
          </w:p>
        </w:tc>
        <w:tc>
          <w:tcPr>
            <w:tcW w:w="7699" w:type="dxa"/>
          </w:tcPr>
          <w:p w14:paraId="402275F0" w14:textId="77777777" w:rsidR="00A91C21" w:rsidRDefault="00A91C21" w:rsidP="00A91C21">
            <w:pPr>
              <w:spacing w:after="0"/>
              <w:rPr>
                <w:rFonts w:asciiTheme="minorHAnsi" w:hAnsiTheme="minorHAnsi" w:cstheme="minorHAnsi"/>
                <w:lang w:eastAsia="zh-CN"/>
              </w:rPr>
            </w:pPr>
            <w:r>
              <w:rPr>
                <w:rFonts w:asciiTheme="minorHAnsi" w:hAnsiTheme="minorHAnsi" w:cstheme="minorHAnsi"/>
              </w:rPr>
              <w:t>We agree on supporting HD-FDD Type A for Redcap UEs</w:t>
            </w:r>
            <w:r w:rsidRPr="00E75CE3">
              <w:rPr>
                <w:rFonts w:asciiTheme="minorHAnsi" w:hAnsiTheme="minorHAnsi" w:cstheme="minorHAnsi"/>
                <w:lang w:eastAsia="zh-CN"/>
              </w:rPr>
              <w:t>.</w:t>
            </w:r>
          </w:p>
          <w:p w14:paraId="1D8E020B" w14:textId="05133F60" w:rsidR="00A91C21" w:rsidRDefault="00A91C21" w:rsidP="00A91C21">
            <w:pPr>
              <w:rPr>
                <w:rFonts w:asciiTheme="minorHAnsi" w:hAnsiTheme="minorHAnsi" w:cstheme="minorHAnsi"/>
                <w:lang w:eastAsia="zh-CN"/>
              </w:rPr>
            </w:pPr>
            <w:r w:rsidRPr="00E75CE3">
              <w:rPr>
                <w:rFonts w:asciiTheme="minorHAnsi" w:hAnsiTheme="minorHAnsi" w:cstheme="minorHAnsi"/>
                <w:lang w:eastAsia="zh-CN"/>
              </w:rPr>
              <w:t>On coverage recovery, it is essential to avoid any duplication of work in multiple WIs. As already highlighted by several companies, there is no coverage issue identified for RedCap UEs in FR2. In FR1, the coverage gap identified in the RedCap SI was mainly for PUSCH. Given that the CE WI will introduce coverage enhancements for (at least) PUSCH, we don’t see a need to include coverage recovery mechanisms in the RedCap WI.</w:t>
            </w:r>
          </w:p>
        </w:tc>
      </w:tr>
      <w:tr w:rsidR="004A0364" w14:paraId="3C9F0CFF" w14:textId="77777777" w:rsidTr="00DB2CEE">
        <w:tc>
          <w:tcPr>
            <w:tcW w:w="2263" w:type="dxa"/>
          </w:tcPr>
          <w:p w14:paraId="6A2DB615" w14:textId="4D6360BF" w:rsidR="004A0364" w:rsidRDefault="004A0364" w:rsidP="004A0364">
            <w:pPr>
              <w:spacing w:after="0"/>
              <w:rPr>
                <w:rFonts w:asciiTheme="minorHAnsi" w:hAnsiTheme="minorHAnsi" w:cstheme="minorHAnsi"/>
                <w:lang w:eastAsia="zh-CN"/>
              </w:rPr>
            </w:pPr>
            <w:r>
              <w:rPr>
                <w:rFonts w:asciiTheme="minorHAnsi" w:hAnsiTheme="minorHAnsi" w:cstheme="minorHAnsi" w:hint="eastAsia"/>
              </w:rPr>
              <w:t>H</w:t>
            </w:r>
            <w:r>
              <w:rPr>
                <w:rFonts w:asciiTheme="minorHAnsi" w:hAnsiTheme="minorHAnsi" w:cstheme="minorHAnsi"/>
              </w:rPr>
              <w:t>uawei, HiSilicon</w:t>
            </w:r>
          </w:p>
        </w:tc>
        <w:tc>
          <w:tcPr>
            <w:tcW w:w="7699" w:type="dxa"/>
          </w:tcPr>
          <w:p w14:paraId="78834C43" w14:textId="77777777" w:rsidR="004A0364" w:rsidRDefault="004A0364" w:rsidP="004A0364">
            <w:pPr>
              <w:spacing w:before="0" w:after="0"/>
              <w:rPr>
                <w:rFonts w:asciiTheme="minorHAnsi" w:hAnsiTheme="minorHAnsi" w:cstheme="minorHAnsi"/>
              </w:rPr>
            </w:pPr>
            <w:r>
              <w:rPr>
                <w:rFonts w:asciiTheme="minorHAnsi" w:hAnsiTheme="minorHAnsi" w:cstheme="minorHAnsi" w:hint="eastAsia"/>
              </w:rPr>
              <w:t>T</w:t>
            </w:r>
            <w:r>
              <w:rPr>
                <w:rFonts w:asciiTheme="minorHAnsi" w:hAnsiTheme="minorHAnsi" w:cstheme="minorHAnsi"/>
              </w:rPr>
              <w:t xml:space="preserve">he objective </w:t>
            </w:r>
            <w:r w:rsidRPr="0013674C">
              <w:rPr>
                <w:rFonts w:asciiTheme="minorHAnsi" w:hAnsiTheme="minorHAnsi" w:cstheme="minorHAnsi"/>
                <w:b/>
              </w:rPr>
              <w:t>on reduction of MIMO layers</w:t>
            </w:r>
            <w:r>
              <w:rPr>
                <w:rFonts w:asciiTheme="minorHAnsi" w:hAnsiTheme="minorHAnsi" w:cstheme="minorHAnsi"/>
              </w:rPr>
              <w:t xml:space="preserve"> needs to be clarified:</w:t>
            </w:r>
          </w:p>
          <w:p w14:paraId="60118E1D" w14:textId="77777777" w:rsidR="004A0364" w:rsidRPr="002E5B09" w:rsidRDefault="004A0364" w:rsidP="004A0364">
            <w:pPr>
              <w:numPr>
                <w:ilvl w:val="1"/>
                <w:numId w:val="48"/>
              </w:numPr>
              <w:autoSpaceDE/>
              <w:autoSpaceDN/>
              <w:adjustRightInd/>
              <w:spacing w:after="120"/>
              <w:textAlignment w:val="auto"/>
              <w:rPr>
                <w:rFonts w:eastAsia="MS Mincho"/>
                <w:b/>
                <w:bCs/>
                <w:iCs/>
              </w:rPr>
            </w:pPr>
            <w:r w:rsidRPr="002E5B09">
              <w:rPr>
                <w:rFonts w:eastAsia="MS Mincho"/>
                <w:bCs/>
                <w:iCs/>
              </w:rPr>
              <w:t>Reduced maximum number of DL MIMO layers:</w:t>
            </w:r>
          </w:p>
          <w:p w14:paraId="1C85DE68" w14:textId="77777777" w:rsidR="004A0364" w:rsidRPr="002E5B09" w:rsidRDefault="004A0364" w:rsidP="004A0364">
            <w:pPr>
              <w:numPr>
                <w:ilvl w:val="2"/>
                <w:numId w:val="48"/>
              </w:numPr>
              <w:autoSpaceDE/>
              <w:autoSpaceDN/>
              <w:adjustRightInd/>
              <w:spacing w:after="120"/>
              <w:textAlignment w:val="auto"/>
              <w:rPr>
                <w:rFonts w:eastAsia="MS Mincho"/>
                <w:b/>
                <w:bCs/>
                <w:iCs/>
              </w:rPr>
            </w:pPr>
            <w:r w:rsidRPr="002E5B09">
              <w:rPr>
                <w:rFonts w:eastAsia="MS Mincho"/>
                <w:bCs/>
                <w:iCs/>
              </w:rPr>
              <w:t xml:space="preserve">For a RedCap UE with 1 Rx branch, the </w:t>
            </w:r>
            <w:del w:id="35" w:author="Matthew Webb" w:date="2020-12-08T11:54:00Z">
              <w:r w:rsidDel="0013674C">
                <w:rPr>
                  <w:rFonts w:eastAsia="MS Mincho"/>
                  <w:bCs/>
                  <w:iCs/>
                </w:rPr>
                <w:delText xml:space="preserve">maximum </w:delText>
              </w:r>
            </w:del>
            <w:ins w:id="36" w:author="Matthew Webb" w:date="2020-12-08T11:54:00Z">
              <w:r>
                <w:rPr>
                  <w:rFonts w:eastAsia="MS Mincho"/>
                  <w:bCs/>
                  <w:iCs/>
                </w:rPr>
                <w:t xml:space="preserve">supported </w:t>
              </w:r>
            </w:ins>
            <w:r w:rsidRPr="002E5B09">
              <w:rPr>
                <w:rFonts w:eastAsia="MS Mincho"/>
                <w:bCs/>
                <w:iCs/>
              </w:rPr>
              <w:t>number of DL MIMO layers is 1.</w:t>
            </w:r>
          </w:p>
          <w:p w14:paraId="56B1F686" w14:textId="77777777" w:rsidR="004A0364" w:rsidRPr="00BE3DC1" w:rsidRDefault="004A0364" w:rsidP="004A0364">
            <w:pPr>
              <w:numPr>
                <w:ilvl w:val="2"/>
                <w:numId w:val="48"/>
              </w:numPr>
              <w:autoSpaceDE/>
              <w:autoSpaceDN/>
              <w:adjustRightInd/>
              <w:spacing w:after="120"/>
              <w:textAlignment w:val="auto"/>
              <w:rPr>
                <w:rFonts w:eastAsia="MS Mincho"/>
                <w:b/>
                <w:bCs/>
                <w:iCs/>
              </w:rPr>
            </w:pPr>
            <w:r w:rsidRPr="002E5B09">
              <w:rPr>
                <w:rFonts w:eastAsia="MS Mincho"/>
                <w:bCs/>
                <w:iCs/>
              </w:rPr>
              <w:lastRenderedPageBreak/>
              <w:t xml:space="preserve">For a RedCap UE with 2 Rx branches, the </w:t>
            </w:r>
            <w:del w:id="37" w:author="Matthew Webb" w:date="2020-12-08T11:54:00Z">
              <w:r w:rsidDel="0013674C">
                <w:rPr>
                  <w:rFonts w:eastAsia="MS Mincho"/>
                  <w:bCs/>
                  <w:iCs/>
                </w:rPr>
                <w:delText xml:space="preserve">maximum </w:delText>
              </w:r>
            </w:del>
            <w:ins w:id="38" w:author="Matthew Webb" w:date="2020-12-08T11:54:00Z">
              <w:r>
                <w:rPr>
                  <w:rFonts w:eastAsia="MS Mincho"/>
                  <w:bCs/>
                  <w:iCs/>
                </w:rPr>
                <w:t xml:space="preserve">supported </w:t>
              </w:r>
            </w:ins>
            <w:r w:rsidRPr="002E5B09">
              <w:rPr>
                <w:rFonts w:eastAsia="MS Mincho"/>
                <w:bCs/>
                <w:iCs/>
              </w:rPr>
              <w:t>number of DL MIMO layers is 2.</w:t>
            </w:r>
          </w:p>
          <w:p w14:paraId="76AF42B5" w14:textId="044B5C1C" w:rsidR="004A0364" w:rsidRDefault="004A0364" w:rsidP="004A0364">
            <w:pPr>
              <w:spacing w:after="0"/>
              <w:rPr>
                <w:rFonts w:asciiTheme="minorHAnsi" w:hAnsiTheme="minorHAnsi" w:cstheme="minorHAnsi"/>
              </w:rPr>
            </w:pPr>
            <w:r w:rsidRPr="0013674C">
              <w:rPr>
                <w:rFonts w:asciiTheme="minorHAnsi" w:hAnsiTheme="minorHAnsi" w:cstheme="minorHAnsi" w:hint="eastAsia"/>
                <w:b/>
              </w:rPr>
              <w:t>O</w:t>
            </w:r>
            <w:r w:rsidRPr="0013674C">
              <w:rPr>
                <w:rFonts w:asciiTheme="minorHAnsi" w:hAnsiTheme="minorHAnsi" w:cstheme="minorHAnsi"/>
                <w:b/>
              </w:rPr>
              <w:t>n HD-FDD type A</w:t>
            </w:r>
            <w:r w:rsidRPr="00E30240">
              <w:rPr>
                <w:rFonts w:asciiTheme="minorHAnsi" w:hAnsiTheme="minorHAnsi" w:cstheme="minorHAnsi"/>
              </w:rPr>
              <w:t>, if it is supported on the justification of a worthwhile cost reduction, then the same motivation exists for relaxed processing time, which gives at least as much (</w:t>
            </w:r>
            <w:r>
              <w:rPr>
                <w:rFonts w:asciiTheme="minorHAnsi" w:hAnsiTheme="minorHAnsi" w:cstheme="minorHAnsi"/>
              </w:rPr>
              <w:t xml:space="preserve">and, </w:t>
            </w:r>
            <w:r w:rsidRPr="00E30240">
              <w:rPr>
                <w:rFonts w:asciiTheme="minorHAnsi" w:hAnsiTheme="minorHAnsi" w:cstheme="minorHAnsi"/>
              </w:rPr>
              <w:t>in our view</w:t>
            </w:r>
            <w:r>
              <w:rPr>
                <w:rFonts w:asciiTheme="minorHAnsi" w:hAnsiTheme="minorHAnsi" w:cstheme="minorHAnsi"/>
              </w:rPr>
              <w:t>, rather more</w:t>
            </w:r>
            <w:r w:rsidRPr="00E30240">
              <w:rPr>
                <w:rFonts w:asciiTheme="minorHAnsi" w:hAnsiTheme="minorHAnsi" w:cstheme="minorHAnsi"/>
              </w:rPr>
              <w:t>) complexity reduction</w:t>
            </w:r>
            <w:r>
              <w:rPr>
                <w:rFonts w:asciiTheme="minorHAnsi" w:hAnsiTheme="minorHAnsi" w:cstheme="minorHAnsi"/>
              </w:rPr>
              <w:t>, and is applicable to TDD as well as FDD bands.</w:t>
            </w:r>
          </w:p>
        </w:tc>
      </w:tr>
      <w:tr w:rsidR="00B97307" w14:paraId="12F134CB" w14:textId="77777777" w:rsidTr="00DB2CEE">
        <w:tc>
          <w:tcPr>
            <w:tcW w:w="2263" w:type="dxa"/>
          </w:tcPr>
          <w:p w14:paraId="5D528924" w14:textId="0BEAA7A3" w:rsidR="00B97307" w:rsidRDefault="00B97307" w:rsidP="00B97307">
            <w:pPr>
              <w:spacing w:after="0"/>
              <w:rPr>
                <w:rFonts w:asciiTheme="minorHAnsi" w:hAnsiTheme="minorHAnsi" w:cstheme="minorHAnsi"/>
              </w:rPr>
            </w:pPr>
            <w:r>
              <w:rPr>
                <w:rFonts w:asciiTheme="minorHAnsi" w:hAnsiTheme="minorHAnsi" w:cstheme="minorHAnsi"/>
              </w:rPr>
              <w:lastRenderedPageBreak/>
              <w:t>SONY</w:t>
            </w:r>
          </w:p>
        </w:tc>
        <w:tc>
          <w:tcPr>
            <w:tcW w:w="7699" w:type="dxa"/>
          </w:tcPr>
          <w:p w14:paraId="442DC8FE" w14:textId="77777777" w:rsidR="00B97307" w:rsidRDefault="00B97307" w:rsidP="00B97307">
            <w:pPr>
              <w:spacing w:after="0"/>
              <w:rPr>
                <w:rFonts w:asciiTheme="minorHAnsi" w:hAnsiTheme="minorHAnsi" w:cstheme="minorHAnsi"/>
              </w:rPr>
            </w:pPr>
            <w:r>
              <w:rPr>
                <w:rFonts w:asciiTheme="minorHAnsi" w:hAnsiTheme="minorHAnsi" w:cstheme="minorHAnsi"/>
              </w:rPr>
              <w:t>Agree that HD-FDD type A is supported.</w:t>
            </w:r>
          </w:p>
          <w:p w14:paraId="2B849BA1" w14:textId="77777777" w:rsidR="00B97307" w:rsidRDefault="00B97307" w:rsidP="00B97307">
            <w:pPr>
              <w:spacing w:after="0"/>
              <w:rPr>
                <w:rFonts w:asciiTheme="minorHAnsi" w:hAnsiTheme="minorHAnsi" w:cstheme="minorHAnsi"/>
              </w:rPr>
            </w:pPr>
            <w:r>
              <w:rPr>
                <w:rFonts w:asciiTheme="minorHAnsi" w:hAnsiTheme="minorHAnsi" w:cstheme="minorHAnsi"/>
              </w:rPr>
              <w:t>Any coverage enhancement for the UL can be considered in the Rel-17 coverage enhancements WI.</w:t>
            </w:r>
          </w:p>
          <w:p w14:paraId="195343C9" w14:textId="77777777" w:rsidR="00B97307" w:rsidRDefault="00B97307" w:rsidP="00B97307">
            <w:pPr>
              <w:spacing w:after="0"/>
              <w:rPr>
                <w:rFonts w:asciiTheme="minorHAnsi" w:hAnsiTheme="minorHAnsi" w:cstheme="minorBidi"/>
              </w:rPr>
            </w:pPr>
            <w:r w:rsidRPr="3968F12B">
              <w:rPr>
                <w:rFonts w:asciiTheme="minorHAnsi" w:hAnsiTheme="minorHAnsi" w:cstheme="minorBidi"/>
              </w:rPr>
              <w:t>The 3dB UL coverage enhancement for Redcap is due to the assumption of a 3dB lower antenna efficiency. This was an input assumption to the SI. The SI then considered a set of techniques that impacted the DL (especially reduced number of antennas). Due to the evaluation assumptions used, especially the antenna efficiency and UL data rate assumptions, despite there being no redcap techniques that affected the UL, it was concluded that UL coverage needed to be enhanced. This is not especially logical.</w:t>
            </w:r>
          </w:p>
          <w:p w14:paraId="42640A70" w14:textId="2A5C36C2" w:rsidR="00B97307" w:rsidRDefault="00B97307" w:rsidP="00B97307">
            <w:pPr>
              <w:spacing w:after="0"/>
              <w:rPr>
                <w:rFonts w:asciiTheme="minorHAnsi" w:hAnsiTheme="minorHAnsi" w:cstheme="minorHAnsi"/>
              </w:rPr>
            </w:pPr>
            <w:r w:rsidRPr="3968F12B">
              <w:rPr>
                <w:rFonts w:asciiTheme="minorHAnsi" w:hAnsiTheme="minorHAnsi" w:cstheme="minorBidi"/>
              </w:rPr>
              <w:t>In the SI, we considered redcap techniques that impacted DL performance. The performance loss was considered in terms of coverage, but could equally have been considered in terms of spectral efficiency (the performance loss could have been considered in terms of a lower data rate, rather than a lower coverage). Our preference would be that the WI considered techniques to mitigate the DL spectral efficiency loss from redcap, rather than the coverage loss. However, this was not really considered in the SI.</w:t>
            </w:r>
          </w:p>
        </w:tc>
      </w:tr>
    </w:tbl>
    <w:p w14:paraId="4B6383FA" w14:textId="5933AF23" w:rsidR="00B906C7" w:rsidRDefault="00B906C7">
      <w:pPr>
        <w:rPr>
          <w:rFonts w:asciiTheme="minorHAnsi" w:hAnsiTheme="minorHAnsi" w:cstheme="minorHAnsi"/>
        </w:rPr>
      </w:pPr>
    </w:p>
    <w:p w14:paraId="2ED2B42C" w14:textId="3334B928" w:rsidR="007B5AF5" w:rsidRDefault="007B5AF5">
      <w:pPr>
        <w:rPr>
          <w:rFonts w:asciiTheme="minorHAnsi" w:hAnsiTheme="minorHAnsi" w:cstheme="minorHAnsi"/>
        </w:rPr>
      </w:pPr>
    </w:p>
    <w:p w14:paraId="37A0DA12" w14:textId="550A8FFC" w:rsidR="00D3306C" w:rsidRPr="003B77CD" w:rsidRDefault="00D3306C" w:rsidP="003B77CD">
      <w:pPr>
        <w:pStyle w:val="Heading1"/>
        <w:ind w:left="431" w:hanging="431"/>
        <w:jc w:val="both"/>
        <w:rPr>
          <w:rFonts w:asciiTheme="minorHAnsi" w:hAnsiTheme="minorHAnsi" w:cstheme="minorHAnsi"/>
        </w:rPr>
      </w:pPr>
      <w:r w:rsidRPr="003B77CD">
        <w:rPr>
          <w:rFonts w:asciiTheme="minorHAnsi" w:hAnsiTheme="minorHAnsi" w:cstheme="minorHAnsi"/>
        </w:rPr>
        <w:t>Company contact details</w:t>
      </w:r>
    </w:p>
    <w:tbl>
      <w:tblPr>
        <w:tblStyle w:val="TableGrid"/>
        <w:tblW w:w="0" w:type="auto"/>
        <w:tblLook w:val="04A0" w:firstRow="1" w:lastRow="0" w:firstColumn="1" w:lastColumn="0" w:noHBand="0" w:noVBand="1"/>
      </w:tblPr>
      <w:tblGrid>
        <w:gridCol w:w="3320"/>
        <w:gridCol w:w="3321"/>
        <w:gridCol w:w="3321"/>
      </w:tblGrid>
      <w:tr w:rsidR="003B77CD" w14:paraId="4065E70F" w14:textId="77777777" w:rsidTr="00B77B80">
        <w:tc>
          <w:tcPr>
            <w:tcW w:w="3320" w:type="dxa"/>
          </w:tcPr>
          <w:p w14:paraId="5363CAB4" w14:textId="371BCE9E"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Name</w:t>
            </w:r>
          </w:p>
        </w:tc>
        <w:tc>
          <w:tcPr>
            <w:tcW w:w="3321" w:type="dxa"/>
          </w:tcPr>
          <w:p w14:paraId="1F3214AC" w14:textId="24E48FA9"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Company</w:t>
            </w:r>
          </w:p>
        </w:tc>
        <w:tc>
          <w:tcPr>
            <w:tcW w:w="3321" w:type="dxa"/>
          </w:tcPr>
          <w:p w14:paraId="36644989" w14:textId="72115D38"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Email address</w:t>
            </w:r>
          </w:p>
        </w:tc>
      </w:tr>
      <w:tr w:rsidR="003B77CD" w14:paraId="2AB27DDE" w14:textId="77777777" w:rsidTr="00B77B80">
        <w:tc>
          <w:tcPr>
            <w:tcW w:w="3320" w:type="dxa"/>
          </w:tcPr>
          <w:p w14:paraId="205DFF92" w14:textId="0EB3F7A6" w:rsidR="003B77CD" w:rsidRDefault="0043546C" w:rsidP="003B77CD">
            <w:pPr>
              <w:spacing w:before="0" w:after="0"/>
              <w:rPr>
                <w:rFonts w:asciiTheme="minorHAnsi" w:hAnsiTheme="minorHAnsi" w:cstheme="minorHAnsi"/>
              </w:rPr>
            </w:pPr>
            <w:r>
              <w:rPr>
                <w:rFonts w:asciiTheme="minorHAnsi" w:hAnsiTheme="minorHAnsi" w:cstheme="minorHAnsi"/>
              </w:rPr>
              <w:t>John Humbert</w:t>
            </w:r>
          </w:p>
        </w:tc>
        <w:tc>
          <w:tcPr>
            <w:tcW w:w="3321" w:type="dxa"/>
          </w:tcPr>
          <w:p w14:paraId="39DC9B93" w14:textId="367C314F" w:rsidR="003B77CD" w:rsidRDefault="0043546C" w:rsidP="003B77CD">
            <w:pPr>
              <w:spacing w:before="0" w:after="0"/>
              <w:rPr>
                <w:rFonts w:asciiTheme="minorHAnsi" w:hAnsiTheme="minorHAnsi" w:cstheme="minorHAnsi"/>
              </w:rPr>
            </w:pPr>
            <w:r>
              <w:rPr>
                <w:rFonts w:asciiTheme="minorHAnsi" w:hAnsiTheme="minorHAnsi" w:cstheme="minorHAnsi"/>
              </w:rPr>
              <w:t>T-Mobile USA</w:t>
            </w:r>
          </w:p>
        </w:tc>
        <w:tc>
          <w:tcPr>
            <w:tcW w:w="3321" w:type="dxa"/>
          </w:tcPr>
          <w:p w14:paraId="512244B4" w14:textId="216B3586" w:rsidR="003B77CD" w:rsidRDefault="0043546C" w:rsidP="003B77CD">
            <w:pPr>
              <w:spacing w:before="0" w:after="0"/>
              <w:rPr>
                <w:rFonts w:asciiTheme="minorHAnsi" w:hAnsiTheme="minorHAnsi" w:cstheme="minorHAnsi"/>
              </w:rPr>
            </w:pPr>
            <w:r>
              <w:rPr>
                <w:rFonts w:asciiTheme="minorHAnsi" w:hAnsiTheme="minorHAnsi" w:cstheme="minorHAnsi"/>
              </w:rPr>
              <w:t>John.humbert2@T-Mobile.com</w:t>
            </w:r>
          </w:p>
        </w:tc>
      </w:tr>
      <w:tr w:rsidR="00CA0F56" w14:paraId="42ADCE68" w14:textId="77777777" w:rsidTr="00B77B80">
        <w:tc>
          <w:tcPr>
            <w:tcW w:w="3320" w:type="dxa"/>
          </w:tcPr>
          <w:p w14:paraId="1C936446" w14:textId="008A755F" w:rsidR="00CA0F56" w:rsidRDefault="00CA0F56" w:rsidP="00CA0F56">
            <w:pPr>
              <w:spacing w:before="0" w:after="0"/>
              <w:rPr>
                <w:rFonts w:asciiTheme="minorHAnsi" w:hAnsiTheme="minorHAnsi" w:cstheme="minorHAnsi"/>
              </w:rPr>
            </w:pPr>
            <w:r>
              <w:rPr>
                <w:rFonts w:asciiTheme="minorHAnsi" w:hAnsiTheme="minorHAnsi" w:cstheme="minorHAnsi"/>
              </w:rPr>
              <w:t>Brian Classon</w:t>
            </w:r>
          </w:p>
        </w:tc>
        <w:tc>
          <w:tcPr>
            <w:tcW w:w="3321" w:type="dxa"/>
          </w:tcPr>
          <w:p w14:paraId="2A7997D0" w14:textId="5AC57149" w:rsidR="00CA0F56" w:rsidRDefault="00CA0F56" w:rsidP="00CA0F56">
            <w:pPr>
              <w:spacing w:before="0" w:after="0"/>
              <w:rPr>
                <w:rFonts w:asciiTheme="minorHAnsi" w:hAnsiTheme="minorHAnsi" w:cstheme="minorHAnsi"/>
              </w:rPr>
            </w:pPr>
            <w:r>
              <w:rPr>
                <w:rFonts w:asciiTheme="minorHAnsi" w:hAnsiTheme="minorHAnsi" w:cstheme="minorHAnsi"/>
              </w:rPr>
              <w:t>FUTUREWEI</w:t>
            </w:r>
          </w:p>
        </w:tc>
        <w:tc>
          <w:tcPr>
            <w:tcW w:w="3321" w:type="dxa"/>
          </w:tcPr>
          <w:p w14:paraId="5D7A94DD" w14:textId="6397EB10" w:rsidR="00CA0F56" w:rsidRDefault="00CA0F56" w:rsidP="00CA0F56">
            <w:pPr>
              <w:spacing w:before="0" w:after="0"/>
              <w:rPr>
                <w:rFonts w:asciiTheme="minorHAnsi" w:hAnsiTheme="minorHAnsi" w:cstheme="minorHAnsi"/>
              </w:rPr>
            </w:pPr>
            <w:r>
              <w:rPr>
                <w:rFonts w:asciiTheme="minorHAnsi" w:hAnsiTheme="minorHAnsi" w:cstheme="minorHAnsi"/>
              </w:rPr>
              <w:t>brian@classonconsulting.com</w:t>
            </w:r>
          </w:p>
        </w:tc>
      </w:tr>
      <w:tr w:rsidR="006F61E0" w14:paraId="11A759B4" w14:textId="77777777" w:rsidTr="00B77B80">
        <w:tc>
          <w:tcPr>
            <w:tcW w:w="3320" w:type="dxa"/>
          </w:tcPr>
          <w:p w14:paraId="20D449BE" w14:textId="51EC8038" w:rsidR="006F61E0" w:rsidRDefault="006F61E0" w:rsidP="006F61E0">
            <w:pPr>
              <w:spacing w:before="0" w:after="0"/>
              <w:rPr>
                <w:rFonts w:asciiTheme="minorHAnsi" w:hAnsiTheme="minorHAnsi" w:cstheme="minorHAnsi"/>
              </w:rPr>
            </w:pPr>
            <w:r>
              <w:rPr>
                <w:rFonts w:asciiTheme="minorHAnsi" w:hAnsiTheme="minorHAnsi" w:cstheme="minorHAnsi"/>
              </w:rPr>
              <w:t>Gus Vos</w:t>
            </w:r>
          </w:p>
        </w:tc>
        <w:tc>
          <w:tcPr>
            <w:tcW w:w="3321" w:type="dxa"/>
          </w:tcPr>
          <w:p w14:paraId="0A723836" w14:textId="78FFD51C" w:rsidR="006F61E0" w:rsidRDefault="006F61E0" w:rsidP="006F61E0">
            <w:pPr>
              <w:spacing w:before="0" w:after="0"/>
              <w:rPr>
                <w:rFonts w:asciiTheme="minorHAnsi" w:hAnsiTheme="minorHAnsi" w:cstheme="minorHAnsi"/>
              </w:rPr>
            </w:pPr>
            <w:r>
              <w:rPr>
                <w:rFonts w:asciiTheme="minorHAnsi" w:hAnsiTheme="minorHAnsi" w:cstheme="minorHAnsi"/>
              </w:rPr>
              <w:t>Sierra Wireless</w:t>
            </w:r>
          </w:p>
        </w:tc>
        <w:tc>
          <w:tcPr>
            <w:tcW w:w="3321" w:type="dxa"/>
          </w:tcPr>
          <w:p w14:paraId="0B1DCF53" w14:textId="099F7B2D" w:rsidR="006F61E0" w:rsidRDefault="006F61E0" w:rsidP="006F61E0">
            <w:pPr>
              <w:spacing w:before="0" w:after="0"/>
              <w:rPr>
                <w:rFonts w:asciiTheme="minorHAnsi" w:hAnsiTheme="minorHAnsi" w:cstheme="minorHAnsi"/>
              </w:rPr>
            </w:pPr>
            <w:r>
              <w:rPr>
                <w:rFonts w:asciiTheme="minorHAnsi" w:hAnsiTheme="minorHAnsi" w:cstheme="minorHAnsi"/>
              </w:rPr>
              <w:t>Gvos@sierrawireless.com</w:t>
            </w:r>
          </w:p>
        </w:tc>
      </w:tr>
      <w:tr w:rsidR="006F61E0" w14:paraId="640B8D0E" w14:textId="77777777" w:rsidTr="00B77B80">
        <w:tc>
          <w:tcPr>
            <w:tcW w:w="3320" w:type="dxa"/>
          </w:tcPr>
          <w:p w14:paraId="5C290ADB" w14:textId="29EF1F82" w:rsidR="006F61E0" w:rsidRDefault="009E5133" w:rsidP="006F61E0">
            <w:pPr>
              <w:spacing w:before="0" w:after="0"/>
              <w:rPr>
                <w:rFonts w:asciiTheme="minorHAnsi" w:hAnsiTheme="minorHAnsi" w:cstheme="minorHAnsi"/>
              </w:rPr>
            </w:pPr>
            <w:r>
              <w:rPr>
                <w:rFonts w:asciiTheme="minorHAnsi" w:hAnsiTheme="minorHAnsi" w:cstheme="minorHAnsi"/>
              </w:rPr>
              <w:t>Xiaodong Xu</w:t>
            </w:r>
          </w:p>
        </w:tc>
        <w:tc>
          <w:tcPr>
            <w:tcW w:w="3321" w:type="dxa"/>
          </w:tcPr>
          <w:p w14:paraId="3F590C87" w14:textId="4B719427" w:rsidR="006F61E0" w:rsidRDefault="009E5133" w:rsidP="006F61E0">
            <w:pPr>
              <w:spacing w:before="0" w:after="0"/>
              <w:rPr>
                <w:rFonts w:asciiTheme="minorHAnsi" w:hAnsiTheme="minorHAnsi" w:cstheme="minorHAnsi"/>
              </w:rPr>
            </w:pPr>
            <w:r>
              <w:rPr>
                <w:rFonts w:asciiTheme="minorHAnsi" w:hAnsiTheme="minorHAnsi" w:cstheme="minorHAnsi"/>
              </w:rPr>
              <w:t>CMCC</w:t>
            </w:r>
          </w:p>
        </w:tc>
        <w:tc>
          <w:tcPr>
            <w:tcW w:w="3321" w:type="dxa"/>
          </w:tcPr>
          <w:p w14:paraId="2D9263CD" w14:textId="4E9E758E" w:rsidR="006F61E0" w:rsidRDefault="009E5133" w:rsidP="006F61E0">
            <w:pPr>
              <w:spacing w:before="0" w:after="0"/>
              <w:rPr>
                <w:rFonts w:asciiTheme="minorHAnsi" w:hAnsiTheme="minorHAnsi" w:cstheme="minorHAnsi"/>
              </w:rPr>
            </w:pPr>
            <w:r>
              <w:rPr>
                <w:rFonts w:asciiTheme="minorHAnsi" w:hAnsiTheme="minorHAnsi" w:cstheme="minorHAnsi"/>
              </w:rPr>
              <w:t>xuxiaoddong@chinamobile.com</w:t>
            </w:r>
          </w:p>
        </w:tc>
      </w:tr>
      <w:tr w:rsidR="006F61E0" w14:paraId="5F85144D" w14:textId="77777777" w:rsidTr="00B77B80">
        <w:tc>
          <w:tcPr>
            <w:tcW w:w="3320" w:type="dxa"/>
          </w:tcPr>
          <w:p w14:paraId="2A2F4D45" w14:textId="24177BC4" w:rsidR="006F61E0" w:rsidRPr="00074FF9" w:rsidRDefault="00074FF9" w:rsidP="006F61E0">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S</w:t>
            </w:r>
            <w:r>
              <w:rPr>
                <w:rFonts w:asciiTheme="minorHAnsi" w:eastAsia="MS Mincho" w:hAnsiTheme="minorHAnsi" w:cstheme="minorHAnsi"/>
                <w:lang w:eastAsia="ja-JP"/>
              </w:rPr>
              <w:t>hinya Kumagai</w:t>
            </w:r>
          </w:p>
        </w:tc>
        <w:tc>
          <w:tcPr>
            <w:tcW w:w="3321" w:type="dxa"/>
          </w:tcPr>
          <w:p w14:paraId="1298113A" w14:textId="36D84D96" w:rsidR="006F61E0" w:rsidRPr="00074FF9" w:rsidRDefault="00074FF9" w:rsidP="006F61E0">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DOCOMO</w:t>
            </w:r>
          </w:p>
        </w:tc>
        <w:tc>
          <w:tcPr>
            <w:tcW w:w="3321" w:type="dxa"/>
          </w:tcPr>
          <w:p w14:paraId="73B41B37" w14:textId="2E7BBA96" w:rsidR="006F61E0" w:rsidRDefault="00074FF9" w:rsidP="006F61E0">
            <w:pPr>
              <w:spacing w:before="0" w:after="0"/>
              <w:rPr>
                <w:rFonts w:asciiTheme="minorHAnsi" w:hAnsiTheme="minorHAnsi" w:cstheme="minorHAnsi"/>
              </w:rPr>
            </w:pPr>
            <w:r w:rsidRPr="00074FF9">
              <w:rPr>
                <w:rFonts w:asciiTheme="minorHAnsi" w:hAnsiTheme="minorHAnsi" w:cstheme="minorHAnsi"/>
              </w:rPr>
              <w:t>shinya.kumagai@docomo-lab.com</w:t>
            </w:r>
          </w:p>
        </w:tc>
      </w:tr>
      <w:tr w:rsidR="006F61E0" w14:paraId="4DAECC90" w14:textId="77777777" w:rsidTr="00B77B80">
        <w:tc>
          <w:tcPr>
            <w:tcW w:w="3320" w:type="dxa"/>
          </w:tcPr>
          <w:p w14:paraId="0F68A99D" w14:textId="559A8FA5" w:rsidR="006F61E0" w:rsidRDefault="004B6C3C" w:rsidP="006F61E0">
            <w:pPr>
              <w:spacing w:before="0" w:after="0"/>
              <w:rPr>
                <w:rFonts w:asciiTheme="minorHAnsi" w:hAnsiTheme="minorHAnsi" w:cstheme="minorHAnsi"/>
              </w:rPr>
            </w:pPr>
            <w:proofErr w:type="spellStart"/>
            <w:r>
              <w:rPr>
                <w:rFonts w:asciiTheme="minorHAnsi" w:hAnsiTheme="minorHAnsi" w:cstheme="minorHAnsi"/>
              </w:rPr>
              <w:t>Debdeep</w:t>
            </w:r>
            <w:proofErr w:type="spellEnd"/>
            <w:r>
              <w:rPr>
                <w:rFonts w:asciiTheme="minorHAnsi" w:hAnsiTheme="minorHAnsi" w:cstheme="minorHAnsi"/>
              </w:rPr>
              <w:t xml:space="preserve"> Chatterjee</w:t>
            </w:r>
          </w:p>
        </w:tc>
        <w:tc>
          <w:tcPr>
            <w:tcW w:w="3321" w:type="dxa"/>
          </w:tcPr>
          <w:p w14:paraId="2BD99FDD" w14:textId="7ADACCFE" w:rsidR="006F61E0" w:rsidRDefault="004B6C3C" w:rsidP="006F61E0">
            <w:pPr>
              <w:spacing w:before="0" w:after="0"/>
              <w:rPr>
                <w:rFonts w:asciiTheme="minorHAnsi" w:hAnsiTheme="minorHAnsi" w:cstheme="minorHAnsi"/>
              </w:rPr>
            </w:pPr>
            <w:r>
              <w:rPr>
                <w:rFonts w:asciiTheme="minorHAnsi" w:hAnsiTheme="minorHAnsi" w:cstheme="minorHAnsi"/>
              </w:rPr>
              <w:t>Intel</w:t>
            </w:r>
          </w:p>
        </w:tc>
        <w:tc>
          <w:tcPr>
            <w:tcW w:w="3321" w:type="dxa"/>
          </w:tcPr>
          <w:p w14:paraId="3D3FA522" w14:textId="651F3409" w:rsidR="006F61E0" w:rsidRDefault="004B6C3C" w:rsidP="006F61E0">
            <w:pPr>
              <w:spacing w:before="0" w:after="0"/>
              <w:rPr>
                <w:rFonts w:asciiTheme="minorHAnsi" w:hAnsiTheme="minorHAnsi" w:cstheme="minorHAnsi"/>
              </w:rPr>
            </w:pPr>
            <w:r>
              <w:rPr>
                <w:rFonts w:asciiTheme="minorHAnsi" w:hAnsiTheme="minorHAnsi" w:cstheme="minorHAnsi"/>
              </w:rPr>
              <w:t>debdeep.chatterjee@intel.com</w:t>
            </w:r>
          </w:p>
        </w:tc>
      </w:tr>
      <w:tr w:rsidR="000F1B4A" w14:paraId="1603359B" w14:textId="77777777" w:rsidTr="00B77B80">
        <w:tc>
          <w:tcPr>
            <w:tcW w:w="3320" w:type="dxa"/>
          </w:tcPr>
          <w:p w14:paraId="438B2F66" w14:textId="68D997DB" w:rsidR="000F1B4A" w:rsidRDefault="000F1B4A" w:rsidP="000F1B4A">
            <w:pPr>
              <w:spacing w:after="0"/>
              <w:rPr>
                <w:rFonts w:asciiTheme="minorHAnsi" w:hAnsiTheme="minorHAnsi" w:cstheme="minorHAnsi"/>
              </w:rPr>
            </w:pPr>
            <w:r>
              <w:rPr>
                <w:rFonts w:asciiTheme="minorHAnsi" w:hAnsiTheme="minorHAnsi" w:cstheme="minorHAnsi" w:hint="eastAsia"/>
                <w:lang w:eastAsia="zh-CN"/>
              </w:rPr>
              <w:t>X</w:t>
            </w:r>
            <w:r>
              <w:rPr>
                <w:rFonts w:asciiTheme="minorHAnsi" w:hAnsiTheme="minorHAnsi" w:cstheme="minorHAnsi"/>
                <w:lang w:eastAsia="zh-CN"/>
              </w:rPr>
              <w:t>ueming Pan</w:t>
            </w:r>
          </w:p>
        </w:tc>
        <w:tc>
          <w:tcPr>
            <w:tcW w:w="3321" w:type="dxa"/>
          </w:tcPr>
          <w:p w14:paraId="4DA645B4" w14:textId="7EA3A7E3" w:rsidR="000F1B4A" w:rsidRDefault="000F1B4A" w:rsidP="000F1B4A">
            <w:pPr>
              <w:spacing w:after="0"/>
              <w:rPr>
                <w:rFonts w:asciiTheme="minorHAnsi" w:hAnsiTheme="minorHAnsi" w:cstheme="minorHAnsi"/>
              </w:rPr>
            </w:pPr>
            <w:r>
              <w:rPr>
                <w:rFonts w:asciiTheme="minorHAnsi" w:hAnsiTheme="minorHAnsi" w:cstheme="minorHAnsi" w:hint="eastAsia"/>
                <w:lang w:eastAsia="zh-CN"/>
              </w:rPr>
              <w:t>v</w:t>
            </w:r>
            <w:r>
              <w:rPr>
                <w:rFonts w:asciiTheme="minorHAnsi" w:hAnsiTheme="minorHAnsi" w:cstheme="minorHAnsi"/>
                <w:lang w:eastAsia="zh-CN"/>
              </w:rPr>
              <w:t>ivo</w:t>
            </w:r>
          </w:p>
        </w:tc>
        <w:tc>
          <w:tcPr>
            <w:tcW w:w="3321" w:type="dxa"/>
          </w:tcPr>
          <w:p w14:paraId="7ECCE892" w14:textId="676CAEEA" w:rsidR="000F1B4A" w:rsidRDefault="000F1B4A" w:rsidP="000F1B4A">
            <w:pPr>
              <w:spacing w:after="0"/>
              <w:rPr>
                <w:rFonts w:asciiTheme="minorHAnsi" w:hAnsiTheme="minorHAnsi" w:cstheme="minorHAnsi"/>
              </w:rPr>
            </w:pPr>
            <w:r>
              <w:rPr>
                <w:rFonts w:asciiTheme="minorHAnsi" w:hAnsiTheme="minorHAnsi" w:cstheme="minorHAnsi" w:hint="eastAsia"/>
                <w:lang w:eastAsia="zh-CN"/>
              </w:rPr>
              <w:t>p</w:t>
            </w:r>
            <w:r>
              <w:rPr>
                <w:rFonts w:asciiTheme="minorHAnsi" w:hAnsiTheme="minorHAnsi" w:cstheme="minorHAnsi"/>
                <w:lang w:eastAsia="zh-CN"/>
              </w:rPr>
              <w:t>anxueming@vivo.com</w:t>
            </w:r>
          </w:p>
        </w:tc>
      </w:tr>
      <w:tr w:rsidR="00BC702A" w14:paraId="03A247AC" w14:textId="77777777" w:rsidTr="00B77B80">
        <w:tc>
          <w:tcPr>
            <w:tcW w:w="3320" w:type="dxa"/>
          </w:tcPr>
          <w:p w14:paraId="32796B7C" w14:textId="066F4ECE" w:rsidR="00BC702A" w:rsidRDefault="00BC702A" w:rsidP="000F1B4A">
            <w:pPr>
              <w:spacing w:after="0"/>
              <w:rPr>
                <w:rFonts w:asciiTheme="minorHAnsi" w:hAnsiTheme="minorHAnsi" w:cstheme="minorHAnsi"/>
                <w:lang w:eastAsia="zh-CN"/>
              </w:rPr>
            </w:pPr>
            <w:r>
              <w:rPr>
                <w:rFonts w:asciiTheme="minorHAnsi" w:hAnsiTheme="minorHAnsi" w:cstheme="minorHAnsi"/>
                <w:lang w:eastAsia="zh-CN"/>
              </w:rPr>
              <w:t>Hong He</w:t>
            </w:r>
          </w:p>
        </w:tc>
        <w:tc>
          <w:tcPr>
            <w:tcW w:w="3321" w:type="dxa"/>
          </w:tcPr>
          <w:p w14:paraId="771D5467" w14:textId="79656F3B" w:rsidR="00BC702A" w:rsidRDefault="00BC702A" w:rsidP="000F1B4A">
            <w:pPr>
              <w:spacing w:after="0"/>
              <w:rPr>
                <w:rFonts w:asciiTheme="minorHAnsi" w:hAnsiTheme="minorHAnsi" w:cstheme="minorHAnsi"/>
                <w:lang w:eastAsia="zh-CN"/>
              </w:rPr>
            </w:pPr>
            <w:r>
              <w:rPr>
                <w:rFonts w:asciiTheme="minorHAnsi" w:hAnsiTheme="minorHAnsi" w:cstheme="minorHAnsi"/>
                <w:lang w:eastAsia="zh-CN"/>
              </w:rPr>
              <w:t xml:space="preserve">Apple </w:t>
            </w:r>
          </w:p>
        </w:tc>
        <w:tc>
          <w:tcPr>
            <w:tcW w:w="3321" w:type="dxa"/>
          </w:tcPr>
          <w:p w14:paraId="3B3BE3E3" w14:textId="62F9DA7A" w:rsidR="00BC702A" w:rsidRDefault="00BC702A" w:rsidP="000F1B4A">
            <w:pPr>
              <w:spacing w:after="0"/>
              <w:rPr>
                <w:rFonts w:asciiTheme="minorHAnsi" w:hAnsiTheme="minorHAnsi" w:cstheme="minorHAnsi"/>
                <w:lang w:eastAsia="zh-CN"/>
              </w:rPr>
            </w:pPr>
            <w:r>
              <w:rPr>
                <w:rFonts w:asciiTheme="minorHAnsi" w:hAnsiTheme="minorHAnsi" w:cstheme="minorHAnsi"/>
                <w:lang w:eastAsia="zh-CN"/>
              </w:rPr>
              <w:t>hhe5@apple.com</w:t>
            </w:r>
          </w:p>
        </w:tc>
      </w:tr>
      <w:tr w:rsidR="00A84C63" w14:paraId="18735C03" w14:textId="77777777" w:rsidTr="00B77B80">
        <w:tc>
          <w:tcPr>
            <w:tcW w:w="3320" w:type="dxa"/>
          </w:tcPr>
          <w:p w14:paraId="18D76F67" w14:textId="60279D93" w:rsidR="00A84C63" w:rsidRDefault="00A84C63" w:rsidP="000F1B4A">
            <w:pPr>
              <w:spacing w:after="0"/>
              <w:rPr>
                <w:rFonts w:asciiTheme="minorHAnsi" w:hAnsiTheme="minorHAnsi" w:cstheme="minorHAnsi"/>
                <w:lang w:eastAsia="zh-CN"/>
              </w:rPr>
            </w:pPr>
            <w:proofErr w:type="spellStart"/>
            <w:r>
              <w:rPr>
                <w:rFonts w:asciiTheme="minorHAnsi" w:hAnsiTheme="minorHAnsi" w:cstheme="minorHAnsi" w:hint="eastAsia"/>
                <w:lang w:eastAsia="zh-CN"/>
              </w:rPr>
              <w:t>Yanping</w:t>
            </w:r>
            <w:proofErr w:type="spellEnd"/>
            <w:r>
              <w:rPr>
                <w:rFonts w:asciiTheme="minorHAnsi" w:hAnsiTheme="minorHAnsi" w:cstheme="minorHAnsi" w:hint="eastAsia"/>
                <w:lang w:eastAsia="zh-CN"/>
              </w:rPr>
              <w:t xml:space="preserve"> Xing</w:t>
            </w:r>
          </w:p>
        </w:tc>
        <w:tc>
          <w:tcPr>
            <w:tcW w:w="3321" w:type="dxa"/>
          </w:tcPr>
          <w:p w14:paraId="1BD9840F" w14:textId="6AD4E8F7" w:rsidR="00A84C63" w:rsidRDefault="00A84C63" w:rsidP="000F1B4A">
            <w:pPr>
              <w:spacing w:after="0"/>
              <w:rPr>
                <w:rFonts w:asciiTheme="minorHAnsi" w:hAnsiTheme="minorHAnsi" w:cstheme="minorHAnsi"/>
                <w:lang w:eastAsia="zh-CN"/>
              </w:rPr>
            </w:pPr>
            <w:r>
              <w:rPr>
                <w:rFonts w:asciiTheme="minorHAnsi" w:hAnsiTheme="minorHAnsi" w:cstheme="minorHAnsi" w:hint="eastAsia"/>
                <w:lang w:eastAsia="zh-CN"/>
              </w:rPr>
              <w:t>CATT</w:t>
            </w:r>
          </w:p>
        </w:tc>
        <w:tc>
          <w:tcPr>
            <w:tcW w:w="3321" w:type="dxa"/>
          </w:tcPr>
          <w:p w14:paraId="02ABEB6D" w14:textId="04FA4066" w:rsidR="00A84C63" w:rsidRDefault="00A84C63" w:rsidP="000F1B4A">
            <w:pPr>
              <w:spacing w:after="0"/>
              <w:rPr>
                <w:rFonts w:asciiTheme="minorHAnsi" w:hAnsiTheme="minorHAnsi" w:cstheme="minorHAnsi"/>
                <w:lang w:eastAsia="zh-CN"/>
              </w:rPr>
            </w:pPr>
            <w:r>
              <w:rPr>
                <w:rFonts w:asciiTheme="minorHAnsi" w:hAnsiTheme="minorHAnsi" w:cstheme="minorHAnsi" w:hint="eastAsia"/>
                <w:lang w:eastAsia="zh-CN"/>
              </w:rPr>
              <w:t>xingyanping@catt.cn</w:t>
            </w:r>
          </w:p>
        </w:tc>
      </w:tr>
      <w:tr w:rsidR="00CC7FFB" w14:paraId="73FFD43D" w14:textId="77777777" w:rsidTr="00B77B80">
        <w:tc>
          <w:tcPr>
            <w:tcW w:w="3320" w:type="dxa"/>
          </w:tcPr>
          <w:p w14:paraId="3E46ADBA"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lang w:eastAsia="zh-CN"/>
              </w:rPr>
              <w:t>Feifei Sun</w:t>
            </w:r>
          </w:p>
        </w:tc>
        <w:tc>
          <w:tcPr>
            <w:tcW w:w="3321" w:type="dxa"/>
          </w:tcPr>
          <w:p w14:paraId="38839D6D"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3321" w:type="dxa"/>
          </w:tcPr>
          <w:p w14:paraId="2C3B24CF"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lang w:eastAsia="zh-CN"/>
              </w:rPr>
              <w:t>Feifei.sun@samsung.com</w:t>
            </w:r>
          </w:p>
        </w:tc>
      </w:tr>
      <w:tr w:rsidR="00C969FF" w14:paraId="4CA49CFF" w14:textId="77777777" w:rsidTr="00B77B80">
        <w:tc>
          <w:tcPr>
            <w:tcW w:w="3320" w:type="dxa"/>
          </w:tcPr>
          <w:p w14:paraId="227FA72D" w14:textId="77777777" w:rsidR="00C969FF" w:rsidRDefault="00C969FF" w:rsidP="00895032">
            <w:pPr>
              <w:spacing w:after="0"/>
              <w:rPr>
                <w:rFonts w:asciiTheme="minorHAnsi" w:hAnsiTheme="minorHAnsi" w:cstheme="minorHAnsi"/>
                <w:lang w:eastAsia="zh-CN"/>
              </w:rPr>
            </w:pPr>
            <w:r>
              <w:rPr>
                <w:rFonts w:asciiTheme="minorHAnsi" w:hAnsiTheme="minorHAnsi" w:cstheme="minorHAnsi"/>
                <w:lang w:eastAsia="zh-CN"/>
              </w:rPr>
              <w:t>Antti Immonen</w:t>
            </w:r>
          </w:p>
        </w:tc>
        <w:tc>
          <w:tcPr>
            <w:tcW w:w="3321" w:type="dxa"/>
          </w:tcPr>
          <w:p w14:paraId="163D3E18" w14:textId="77777777" w:rsidR="00C969FF" w:rsidRDefault="00C969FF" w:rsidP="00895032">
            <w:pPr>
              <w:spacing w:after="0"/>
              <w:rPr>
                <w:rFonts w:asciiTheme="minorHAnsi" w:hAnsiTheme="minorHAnsi" w:cstheme="minorHAnsi"/>
                <w:lang w:eastAsia="zh-CN"/>
              </w:rPr>
            </w:pPr>
            <w:r>
              <w:rPr>
                <w:rFonts w:asciiTheme="minorHAnsi" w:hAnsiTheme="minorHAnsi" w:cstheme="minorHAnsi"/>
                <w:lang w:eastAsia="zh-CN"/>
              </w:rPr>
              <w:t>DISH Network</w:t>
            </w:r>
          </w:p>
        </w:tc>
        <w:tc>
          <w:tcPr>
            <w:tcW w:w="3321" w:type="dxa"/>
          </w:tcPr>
          <w:p w14:paraId="4683E2E7" w14:textId="204F3FC8" w:rsidR="00C969FF" w:rsidRDefault="006F13DD" w:rsidP="00895032">
            <w:pPr>
              <w:spacing w:after="0"/>
              <w:rPr>
                <w:rFonts w:asciiTheme="minorHAnsi" w:hAnsiTheme="minorHAnsi" w:cstheme="minorHAnsi"/>
                <w:lang w:eastAsia="zh-CN"/>
              </w:rPr>
            </w:pPr>
            <w:r w:rsidRPr="006F13DD">
              <w:rPr>
                <w:rFonts w:asciiTheme="minorHAnsi" w:hAnsiTheme="minorHAnsi" w:cstheme="minorHAnsi"/>
                <w:lang w:eastAsia="zh-CN"/>
              </w:rPr>
              <w:t>Antti.immonen@dish.com</w:t>
            </w:r>
          </w:p>
        </w:tc>
      </w:tr>
      <w:tr w:rsidR="006F13DD" w14:paraId="06DEA8B7" w14:textId="77777777" w:rsidTr="00B77B80">
        <w:tc>
          <w:tcPr>
            <w:tcW w:w="3320" w:type="dxa"/>
          </w:tcPr>
          <w:p w14:paraId="040AFCC3" w14:textId="174530BB" w:rsidR="006F13DD" w:rsidRDefault="006F13DD" w:rsidP="00895032">
            <w:pPr>
              <w:spacing w:after="0"/>
              <w:rPr>
                <w:rFonts w:asciiTheme="minorHAnsi" w:hAnsiTheme="minorHAnsi" w:cstheme="minorHAnsi"/>
                <w:lang w:eastAsia="zh-CN"/>
              </w:rPr>
            </w:pPr>
            <w:r>
              <w:rPr>
                <w:rFonts w:asciiTheme="minorHAnsi" w:hAnsiTheme="minorHAnsi" w:cstheme="minorHAnsi"/>
                <w:lang w:eastAsia="zh-CN"/>
              </w:rPr>
              <w:t>Magnus Stattin</w:t>
            </w:r>
          </w:p>
        </w:tc>
        <w:tc>
          <w:tcPr>
            <w:tcW w:w="3321" w:type="dxa"/>
          </w:tcPr>
          <w:p w14:paraId="348F826F" w14:textId="518A49EF" w:rsidR="006F13DD" w:rsidRDefault="006F13DD" w:rsidP="00895032">
            <w:pPr>
              <w:spacing w:after="0"/>
              <w:rPr>
                <w:rFonts w:asciiTheme="minorHAnsi" w:hAnsiTheme="minorHAnsi" w:cstheme="minorHAnsi"/>
                <w:lang w:eastAsia="zh-CN"/>
              </w:rPr>
            </w:pPr>
            <w:r>
              <w:rPr>
                <w:rFonts w:asciiTheme="minorHAnsi" w:hAnsiTheme="minorHAnsi" w:cstheme="minorHAnsi"/>
                <w:lang w:eastAsia="zh-CN"/>
              </w:rPr>
              <w:t>Ericsson</w:t>
            </w:r>
          </w:p>
        </w:tc>
        <w:tc>
          <w:tcPr>
            <w:tcW w:w="3321" w:type="dxa"/>
          </w:tcPr>
          <w:p w14:paraId="008B9BA5" w14:textId="4CC427F9" w:rsidR="006F13DD" w:rsidRDefault="006F13DD" w:rsidP="00895032">
            <w:pPr>
              <w:spacing w:after="0"/>
              <w:rPr>
                <w:rFonts w:asciiTheme="minorHAnsi" w:hAnsiTheme="minorHAnsi" w:cstheme="minorHAnsi"/>
                <w:lang w:eastAsia="zh-CN"/>
              </w:rPr>
            </w:pPr>
            <w:r>
              <w:rPr>
                <w:rFonts w:asciiTheme="minorHAnsi" w:hAnsiTheme="minorHAnsi" w:cstheme="minorHAnsi"/>
                <w:lang w:eastAsia="zh-CN"/>
              </w:rPr>
              <w:t>magnus.stattin@ericsson.com</w:t>
            </w:r>
          </w:p>
        </w:tc>
      </w:tr>
      <w:tr w:rsidR="000E319D" w14:paraId="530E00EF" w14:textId="77777777" w:rsidTr="00B77B80">
        <w:tc>
          <w:tcPr>
            <w:tcW w:w="3320" w:type="dxa"/>
          </w:tcPr>
          <w:p w14:paraId="7FAF7BBB" w14:textId="5B46B959" w:rsidR="000E319D" w:rsidRDefault="000E319D" w:rsidP="00895032">
            <w:pPr>
              <w:spacing w:after="0"/>
              <w:rPr>
                <w:rFonts w:asciiTheme="minorHAnsi" w:hAnsiTheme="minorHAnsi" w:cstheme="minorHAnsi"/>
                <w:lang w:eastAsia="zh-CN"/>
              </w:rPr>
            </w:pPr>
            <w:proofErr w:type="spellStart"/>
            <w:r>
              <w:rPr>
                <w:rFonts w:asciiTheme="minorHAnsi" w:hAnsiTheme="minorHAnsi" w:cstheme="minorHAnsi" w:hint="eastAsia"/>
                <w:lang w:eastAsia="zh-CN"/>
              </w:rPr>
              <w:t>Huiying</w:t>
            </w:r>
            <w:proofErr w:type="spellEnd"/>
            <w:r>
              <w:rPr>
                <w:rFonts w:asciiTheme="minorHAnsi" w:hAnsiTheme="minorHAnsi" w:cstheme="minorHAnsi" w:hint="eastAsia"/>
                <w:lang w:eastAsia="zh-CN"/>
              </w:rPr>
              <w:t xml:space="preserve"> Fang</w:t>
            </w:r>
          </w:p>
        </w:tc>
        <w:tc>
          <w:tcPr>
            <w:tcW w:w="3321" w:type="dxa"/>
          </w:tcPr>
          <w:p w14:paraId="0A2AA435" w14:textId="43417415" w:rsidR="000E319D" w:rsidRDefault="000E319D" w:rsidP="00895032">
            <w:pPr>
              <w:spacing w:after="0"/>
              <w:rPr>
                <w:rFonts w:asciiTheme="minorHAnsi" w:hAnsiTheme="minorHAnsi" w:cstheme="minorHAnsi"/>
                <w:lang w:eastAsia="zh-CN"/>
              </w:rPr>
            </w:pPr>
            <w:r>
              <w:rPr>
                <w:rFonts w:asciiTheme="minorHAnsi" w:hAnsiTheme="minorHAnsi" w:cstheme="minorHAnsi" w:hint="eastAsia"/>
                <w:lang w:eastAsia="zh-CN"/>
              </w:rPr>
              <w:t>ZTE</w:t>
            </w:r>
          </w:p>
        </w:tc>
        <w:tc>
          <w:tcPr>
            <w:tcW w:w="3321" w:type="dxa"/>
          </w:tcPr>
          <w:p w14:paraId="20EA2EB1" w14:textId="074510AD" w:rsidR="000E319D" w:rsidRDefault="000E319D" w:rsidP="00895032">
            <w:pPr>
              <w:spacing w:after="0"/>
              <w:rPr>
                <w:rFonts w:asciiTheme="minorHAnsi" w:hAnsiTheme="minorHAnsi" w:cstheme="minorHAnsi"/>
                <w:lang w:eastAsia="zh-CN"/>
              </w:rPr>
            </w:pPr>
            <w:r>
              <w:rPr>
                <w:rFonts w:asciiTheme="minorHAnsi" w:hAnsiTheme="minorHAnsi" w:cstheme="minorHAnsi"/>
                <w:lang w:eastAsia="zh-CN"/>
              </w:rPr>
              <w:t>fang.huiying@zte.com.cn</w:t>
            </w:r>
          </w:p>
        </w:tc>
      </w:tr>
      <w:tr w:rsidR="006251F4" w14:paraId="26809AE1" w14:textId="77777777" w:rsidTr="00B77B80">
        <w:tc>
          <w:tcPr>
            <w:tcW w:w="3320" w:type="dxa"/>
          </w:tcPr>
          <w:p w14:paraId="324175EF" w14:textId="7D16AB4F"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t>Y</w:t>
            </w:r>
            <w:r>
              <w:rPr>
                <w:rFonts w:asciiTheme="minorHAnsi" w:hAnsiTheme="minorHAnsi" w:cstheme="minorHAnsi"/>
                <w:lang w:eastAsia="zh-CN"/>
              </w:rPr>
              <w:t xml:space="preserve">ang </w:t>
            </w:r>
            <w:r>
              <w:rPr>
                <w:rFonts w:asciiTheme="minorHAnsi" w:hAnsiTheme="minorHAnsi" w:cstheme="minorHAnsi" w:hint="eastAsia"/>
                <w:lang w:eastAsia="zh-CN"/>
              </w:rPr>
              <w:t>Liu</w:t>
            </w:r>
          </w:p>
        </w:tc>
        <w:tc>
          <w:tcPr>
            <w:tcW w:w="3321" w:type="dxa"/>
          </w:tcPr>
          <w:p w14:paraId="14562107" w14:textId="69B6F66C"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t>Xiaomi</w:t>
            </w:r>
          </w:p>
        </w:tc>
        <w:tc>
          <w:tcPr>
            <w:tcW w:w="3321" w:type="dxa"/>
          </w:tcPr>
          <w:p w14:paraId="473DBCCB" w14:textId="2B188FD6" w:rsidR="006251F4" w:rsidRDefault="006251F4" w:rsidP="006251F4">
            <w:pPr>
              <w:spacing w:after="0"/>
              <w:rPr>
                <w:rFonts w:asciiTheme="minorHAnsi" w:hAnsiTheme="minorHAnsi" w:cstheme="minorHAnsi"/>
                <w:lang w:eastAsia="zh-CN"/>
              </w:rPr>
            </w:pPr>
            <w:r>
              <w:rPr>
                <w:rFonts w:asciiTheme="minorHAnsi" w:hAnsiTheme="minorHAnsi" w:cstheme="minorHAnsi"/>
                <w:lang w:eastAsia="zh-CN"/>
              </w:rPr>
              <w:t>L</w:t>
            </w:r>
            <w:r>
              <w:rPr>
                <w:rFonts w:asciiTheme="minorHAnsi" w:hAnsiTheme="minorHAnsi" w:cstheme="minorHAnsi" w:hint="eastAsia"/>
                <w:lang w:eastAsia="zh-CN"/>
              </w:rPr>
              <w:t>iuyang24@xiaomi</w:t>
            </w:r>
            <w:r>
              <w:rPr>
                <w:rFonts w:asciiTheme="minorHAnsi" w:hAnsiTheme="minorHAnsi" w:cstheme="minorHAnsi"/>
              </w:rPr>
              <w:t>.com</w:t>
            </w:r>
          </w:p>
        </w:tc>
      </w:tr>
      <w:tr w:rsidR="007D7049" w14:paraId="0E49A0BA" w14:textId="77777777" w:rsidTr="00B77B80">
        <w:tc>
          <w:tcPr>
            <w:tcW w:w="3320" w:type="dxa"/>
          </w:tcPr>
          <w:p w14:paraId="274DBD56" w14:textId="714FCCA3" w:rsidR="007D7049" w:rsidRDefault="007D7049" w:rsidP="006251F4">
            <w:pPr>
              <w:spacing w:after="0"/>
              <w:rPr>
                <w:rFonts w:asciiTheme="minorHAnsi" w:hAnsiTheme="minorHAnsi" w:cstheme="minorHAnsi"/>
                <w:lang w:eastAsia="zh-CN"/>
              </w:rPr>
            </w:pPr>
            <w:r>
              <w:rPr>
                <w:rFonts w:asciiTheme="minorHAnsi" w:hAnsiTheme="minorHAnsi" w:cstheme="minorHAnsi"/>
                <w:lang w:eastAsia="zh-CN"/>
              </w:rPr>
              <w:lastRenderedPageBreak/>
              <w:t>Antti Toskala</w:t>
            </w:r>
          </w:p>
        </w:tc>
        <w:tc>
          <w:tcPr>
            <w:tcW w:w="3321" w:type="dxa"/>
          </w:tcPr>
          <w:p w14:paraId="6C655153" w14:textId="044EEE29" w:rsidR="007D7049" w:rsidRDefault="007D7049" w:rsidP="006251F4">
            <w:pPr>
              <w:spacing w:after="0"/>
              <w:rPr>
                <w:rFonts w:asciiTheme="minorHAnsi" w:hAnsiTheme="minorHAnsi" w:cstheme="minorHAnsi"/>
                <w:lang w:eastAsia="zh-CN"/>
              </w:rPr>
            </w:pPr>
            <w:r>
              <w:rPr>
                <w:rFonts w:asciiTheme="minorHAnsi" w:hAnsiTheme="minorHAnsi" w:cstheme="minorHAnsi"/>
                <w:lang w:eastAsia="zh-CN"/>
              </w:rPr>
              <w:t>Nokia</w:t>
            </w:r>
          </w:p>
        </w:tc>
        <w:tc>
          <w:tcPr>
            <w:tcW w:w="3321" w:type="dxa"/>
          </w:tcPr>
          <w:p w14:paraId="05EDC921" w14:textId="2A4ED8E9" w:rsidR="007D7049" w:rsidRDefault="007D7049" w:rsidP="006251F4">
            <w:pPr>
              <w:spacing w:after="0"/>
              <w:rPr>
                <w:rFonts w:asciiTheme="minorHAnsi" w:hAnsiTheme="minorHAnsi" w:cstheme="minorHAnsi"/>
                <w:lang w:eastAsia="zh-CN"/>
              </w:rPr>
            </w:pPr>
            <w:r>
              <w:rPr>
                <w:rFonts w:asciiTheme="minorHAnsi" w:hAnsiTheme="minorHAnsi" w:cstheme="minorHAnsi"/>
                <w:lang w:eastAsia="zh-CN"/>
              </w:rPr>
              <w:t>antti.toskala@nokia.com</w:t>
            </w:r>
          </w:p>
        </w:tc>
      </w:tr>
      <w:tr w:rsidR="004F2A80" w14:paraId="6649FF0E" w14:textId="77777777" w:rsidTr="00B77B80">
        <w:tc>
          <w:tcPr>
            <w:tcW w:w="3320" w:type="dxa"/>
          </w:tcPr>
          <w:p w14:paraId="2C57F9E7" w14:textId="6C5F20E6" w:rsidR="004F2A80" w:rsidRDefault="004F2A80" w:rsidP="004F2A80">
            <w:pPr>
              <w:spacing w:after="0"/>
              <w:rPr>
                <w:rFonts w:asciiTheme="minorHAnsi" w:hAnsiTheme="minorHAnsi" w:cstheme="minorHAnsi"/>
                <w:lang w:eastAsia="zh-CN"/>
              </w:rPr>
            </w:pPr>
            <w:r>
              <w:rPr>
                <w:rFonts w:asciiTheme="minorHAnsi" w:hAnsiTheme="minorHAnsi" w:cstheme="minorHAnsi"/>
                <w:lang w:eastAsia="zh-CN"/>
              </w:rPr>
              <w:t>Peter Gaal</w:t>
            </w:r>
          </w:p>
        </w:tc>
        <w:tc>
          <w:tcPr>
            <w:tcW w:w="3321" w:type="dxa"/>
          </w:tcPr>
          <w:p w14:paraId="461AD42E" w14:textId="187E1A3C" w:rsidR="004F2A80" w:rsidRDefault="004F2A80" w:rsidP="004F2A80">
            <w:pPr>
              <w:spacing w:after="0"/>
              <w:rPr>
                <w:rFonts w:asciiTheme="minorHAnsi" w:hAnsiTheme="minorHAnsi" w:cstheme="minorHAnsi"/>
                <w:lang w:eastAsia="zh-CN"/>
              </w:rPr>
            </w:pPr>
            <w:r>
              <w:rPr>
                <w:rFonts w:asciiTheme="minorHAnsi" w:hAnsiTheme="minorHAnsi" w:cstheme="minorHAnsi"/>
                <w:lang w:eastAsia="zh-CN"/>
              </w:rPr>
              <w:t>Qualcomm</w:t>
            </w:r>
          </w:p>
        </w:tc>
        <w:tc>
          <w:tcPr>
            <w:tcW w:w="3321" w:type="dxa"/>
          </w:tcPr>
          <w:p w14:paraId="0E4ACA92" w14:textId="38C1266C" w:rsidR="004F2A80" w:rsidRDefault="004F2A80" w:rsidP="004F2A80">
            <w:pPr>
              <w:spacing w:after="0"/>
              <w:rPr>
                <w:rFonts w:asciiTheme="minorHAnsi" w:hAnsiTheme="minorHAnsi" w:cstheme="minorHAnsi"/>
                <w:lang w:eastAsia="zh-CN"/>
              </w:rPr>
            </w:pPr>
            <w:r>
              <w:rPr>
                <w:rFonts w:asciiTheme="minorHAnsi" w:hAnsiTheme="minorHAnsi" w:cstheme="minorHAnsi"/>
                <w:lang w:eastAsia="zh-CN"/>
              </w:rPr>
              <w:t>pgaal@qti.qualcomm.com</w:t>
            </w:r>
          </w:p>
        </w:tc>
      </w:tr>
      <w:tr w:rsidR="00B77B80" w14:paraId="26FD6D2E" w14:textId="77777777" w:rsidTr="00B77B80">
        <w:tc>
          <w:tcPr>
            <w:tcW w:w="3320" w:type="dxa"/>
          </w:tcPr>
          <w:p w14:paraId="6CD8A4A6" w14:textId="41565B58" w:rsidR="00B77B80" w:rsidRDefault="00B77B80" w:rsidP="004F2A80">
            <w:pPr>
              <w:spacing w:after="0"/>
              <w:rPr>
                <w:rFonts w:asciiTheme="minorHAnsi" w:hAnsiTheme="minorHAnsi" w:cstheme="minorHAnsi"/>
                <w:lang w:eastAsia="zh-CN"/>
              </w:rPr>
            </w:pPr>
            <w:r>
              <w:rPr>
                <w:rFonts w:asciiTheme="minorHAnsi" w:hAnsiTheme="minorHAnsi" w:cstheme="minorHAnsi" w:hint="eastAsia"/>
                <w:lang w:eastAsia="zh-CN"/>
              </w:rPr>
              <w:t>L</w:t>
            </w:r>
            <w:r>
              <w:rPr>
                <w:rFonts w:asciiTheme="minorHAnsi" w:hAnsiTheme="minorHAnsi" w:cstheme="minorHAnsi"/>
                <w:lang w:eastAsia="zh-CN"/>
              </w:rPr>
              <w:t>ulu Wang</w:t>
            </w:r>
          </w:p>
        </w:tc>
        <w:tc>
          <w:tcPr>
            <w:tcW w:w="3321" w:type="dxa"/>
          </w:tcPr>
          <w:p w14:paraId="4E31703C" w14:textId="28FB0FF8" w:rsidR="00B77B80" w:rsidRDefault="00B77B80" w:rsidP="004F2A80">
            <w:pPr>
              <w:spacing w:after="0"/>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hina Unicom</w:t>
            </w:r>
          </w:p>
        </w:tc>
        <w:tc>
          <w:tcPr>
            <w:tcW w:w="3321" w:type="dxa"/>
          </w:tcPr>
          <w:p w14:paraId="59AB9845" w14:textId="42A07522" w:rsidR="00B77B80" w:rsidRDefault="00B77B80" w:rsidP="004F2A80">
            <w:pPr>
              <w:spacing w:after="0"/>
              <w:rPr>
                <w:rFonts w:asciiTheme="minorHAnsi" w:hAnsiTheme="minorHAnsi" w:cstheme="minorHAnsi"/>
                <w:lang w:eastAsia="zh-CN"/>
              </w:rPr>
            </w:pPr>
            <w:r>
              <w:rPr>
                <w:rFonts w:asciiTheme="minorHAnsi" w:hAnsiTheme="minorHAnsi" w:cstheme="minorHAnsi"/>
                <w:lang w:eastAsia="zh-CN"/>
              </w:rPr>
              <w:t>Wangll958@chinaunicom.cn</w:t>
            </w:r>
          </w:p>
        </w:tc>
      </w:tr>
      <w:tr w:rsidR="00A91C21" w14:paraId="5B16DF20" w14:textId="77777777" w:rsidTr="00B77B80">
        <w:tc>
          <w:tcPr>
            <w:tcW w:w="3320" w:type="dxa"/>
          </w:tcPr>
          <w:p w14:paraId="05099C89" w14:textId="101B41C6" w:rsidR="00A91C21" w:rsidRDefault="00A91C21" w:rsidP="00A91C21">
            <w:pPr>
              <w:spacing w:after="0"/>
              <w:rPr>
                <w:rFonts w:asciiTheme="minorHAnsi" w:hAnsiTheme="minorHAnsi" w:cstheme="minorHAnsi"/>
                <w:lang w:eastAsia="zh-CN"/>
              </w:rPr>
            </w:pPr>
            <w:r>
              <w:rPr>
                <w:rFonts w:asciiTheme="minorHAnsi" w:hAnsiTheme="minorHAnsi" w:cstheme="minorHAnsi"/>
                <w:lang w:eastAsia="zh-CN"/>
              </w:rPr>
              <w:t>Mohammed Al-Imari</w:t>
            </w:r>
          </w:p>
        </w:tc>
        <w:tc>
          <w:tcPr>
            <w:tcW w:w="3321" w:type="dxa"/>
          </w:tcPr>
          <w:p w14:paraId="5CC6F5C8" w14:textId="00B70EB1" w:rsidR="00A91C21" w:rsidRDefault="00A91C21" w:rsidP="00A91C21">
            <w:pPr>
              <w:spacing w:after="0"/>
              <w:rPr>
                <w:rFonts w:asciiTheme="minorHAnsi" w:hAnsiTheme="minorHAnsi" w:cstheme="minorHAnsi"/>
                <w:lang w:eastAsia="zh-CN"/>
              </w:rPr>
            </w:pPr>
            <w:r>
              <w:rPr>
                <w:rFonts w:asciiTheme="minorHAnsi" w:hAnsiTheme="minorHAnsi" w:cstheme="minorHAnsi"/>
                <w:lang w:eastAsia="zh-CN"/>
              </w:rPr>
              <w:t>MediaTek</w:t>
            </w:r>
          </w:p>
        </w:tc>
        <w:tc>
          <w:tcPr>
            <w:tcW w:w="3321" w:type="dxa"/>
          </w:tcPr>
          <w:p w14:paraId="57CFD478" w14:textId="09BB53E7" w:rsidR="00A91C21" w:rsidRDefault="00A91C21" w:rsidP="00A91C21">
            <w:pPr>
              <w:spacing w:after="0"/>
              <w:rPr>
                <w:rFonts w:asciiTheme="minorHAnsi" w:hAnsiTheme="minorHAnsi" w:cstheme="minorHAnsi"/>
                <w:lang w:eastAsia="zh-CN"/>
              </w:rPr>
            </w:pPr>
            <w:r w:rsidRPr="004B06F5">
              <w:rPr>
                <w:rFonts w:asciiTheme="minorHAnsi" w:hAnsiTheme="minorHAnsi" w:cstheme="minorHAnsi"/>
                <w:lang w:eastAsia="zh-CN"/>
              </w:rPr>
              <w:t>Mohammed.Al-Imari@mediatek.com</w:t>
            </w:r>
          </w:p>
        </w:tc>
      </w:tr>
      <w:tr w:rsidR="004A0364" w14:paraId="7CF6FF51" w14:textId="77777777" w:rsidTr="00B77B80">
        <w:tc>
          <w:tcPr>
            <w:tcW w:w="3320" w:type="dxa"/>
          </w:tcPr>
          <w:p w14:paraId="1B664709" w14:textId="784AB5F5" w:rsidR="004A0364" w:rsidRDefault="004A0364" w:rsidP="00A91C21">
            <w:pPr>
              <w:spacing w:after="0"/>
              <w:rPr>
                <w:rFonts w:asciiTheme="minorHAnsi" w:hAnsiTheme="minorHAnsi" w:cstheme="minorHAnsi"/>
                <w:lang w:eastAsia="zh-CN"/>
              </w:rPr>
            </w:pPr>
            <w:r>
              <w:rPr>
                <w:rFonts w:asciiTheme="minorHAnsi" w:hAnsiTheme="minorHAnsi" w:cstheme="minorHAnsi" w:hint="eastAsia"/>
                <w:lang w:eastAsia="zh-CN"/>
              </w:rPr>
              <w:t>M</w:t>
            </w:r>
            <w:r>
              <w:rPr>
                <w:rFonts w:asciiTheme="minorHAnsi" w:hAnsiTheme="minorHAnsi" w:cstheme="minorHAnsi"/>
                <w:lang w:eastAsia="zh-CN"/>
              </w:rPr>
              <w:t>atthew Webb</w:t>
            </w:r>
          </w:p>
        </w:tc>
        <w:tc>
          <w:tcPr>
            <w:tcW w:w="3321" w:type="dxa"/>
          </w:tcPr>
          <w:p w14:paraId="3DBFD4AC" w14:textId="13A27D19" w:rsidR="004A0364" w:rsidRDefault="004A0364" w:rsidP="00A91C21">
            <w:pPr>
              <w:spacing w:after="0"/>
              <w:rPr>
                <w:rFonts w:asciiTheme="minorHAnsi" w:hAnsiTheme="minorHAnsi" w:cstheme="minorHAnsi"/>
                <w:lang w:eastAsia="zh-CN"/>
              </w:rPr>
            </w:pPr>
            <w:r>
              <w:rPr>
                <w:rFonts w:asciiTheme="minorHAnsi" w:hAnsiTheme="minorHAnsi" w:cstheme="minorHAnsi" w:hint="eastAsia"/>
                <w:lang w:eastAsia="zh-CN"/>
              </w:rPr>
              <w:t>H</w:t>
            </w:r>
            <w:r>
              <w:rPr>
                <w:rFonts w:asciiTheme="minorHAnsi" w:hAnsiTheme="minorHAnsi" w:cstheme="minorHAnsi"/>
                <w:lang w:eastAsia="zh-CN"/>
              </w:rPr>
              <w:t>uawei, HiSilicon</w:t>
            </w:r>
          </w:p>
        </w:tc>
        <w:tc>
          <w:tcPr>
            <w:tcW w:w="3321" w:type="dxa"/>
          </w:tcPr>
          <w:p w14:paraId="034EB15D" w14:textId="1A657A42" w:rsidR="004A0364" w:rsidRPr="004B06F5" w:rsidRDefault="00FD6D0E" w:rsidP="00A91C21">
            <w:pPr>
              <w:spacing w:after="0"/>
              <w:rPr>
                <w:rFonts w:asciiTheme="minorHAnsi" w:hAnsiTheme="minorHAnsi" w:cstheme="minorHAnsi"/>
                <w:lang w:eastAsia="zh-CN"/>
              </w:rPr>
            </w:pPr>
            <w:hyperlink r:id="rId11" w:history="1">
              <w:r w:rsidR="004E6B64" w:rsidRPr="00AF4B45">
                <w:rPr>
                  <w:rStyle w:val="Hyperlink"/>
                  <w:rFonts w:asciiTheme="minorHAnsi" w:hAnsiTheme="minorHAnsi" w:cstheme="minorHAnsi" w:hint="eastAsia"/>
                  <w:lang w:eastAsia="zh-CN"/>
                </w:rPr>
                <w:t>matthew.</w:t>
              </w:r>
              <w:r w:rsidR="004E6B64" w:rsidRPr="00AF4B45">
                <w:rPr>
                  <w:rStyle w:val="Hyperlink"/>
                  <w:rFonts w:asciiTheme="minorHAnsi" w:hAnsiTheme="minorHAnsi" w:cstheme="minorHAnsi"/>
                  <w:lang w:eastAsia="zh-CN"/>
                </w:rPr>
                <w:t>webb@huawei.com</w:t>
              </w:r>
            </w:hyperlink>
          </w:p>
        </w:tc>
      </w:tr>
      <w:tr w:rsidR="004E6B64" w14:paraId="21F2F0F8" w14:textId="77777777" w:rsidTr="00B77B80">
        <w:tc>
          <w:tcPr>
            <w:tcW w:w="3320" w:type="dxa"/>
          </w:tcPr>
          <w:p w14:paraId="029D7CC0" w14:textId="1795C454" w:rsidR="004E6B64" w:rsidRDefault="004E6B64" w:rsidP="00A91C21">
            <w:pPr>
              <w:spacing w:after="0"/>
              <w:rPr>
                <w:rFonts w:asciiTheme="minorHAnsi" w:hAnsiTheme="minorHAnsi" w:cstheme="minorHAnsi"/>
                <w:lang w:eastAsia="zh-CN"/>
              </w:rPr>
            </w:pPr>
            <w:r>
              <w:rPr>
                <w:rFonts w:asciiTheme="minorHAnsi" w:hAnsiTheme="minorHAnsi" w:cstheme="minorHAnsi"/>
                <w:lang w:eastAsia="zh-CN"/>
              </w:rPr>
              <w:t>Johnny Dixon</w:t>
            </w:r>
          </w:p>
        </w:tc>
        <w:tc>
          <w:tcPr>
            <w:tcW w:w="3321" w:type="dxa"/>
          </w:tcPr>
          <w:p w14:paraId="6EC78E70" w14:textId="0954CA7D" w:rsidR="004E6B64" w:rsidRDefault="004E6B64" w:rsidP="00A91C21">
            <w:pPr>
              <w:spacing w:after="0"/>
              <w:rPr>
                <w:rFonts w:asciiTheme="minorHAnsi" w:hAnsiTheme="minorHAnsi" w:cstheme="minorHAnsi"/>
                <w:lang w:eastAsia="zh-CN"/>
              </w:rPr>
            </w:pPr>
            <w:r>
              <w:rPr>
                <w:rFonts w:asciiTheme="minorHAnsi" w:hAnsiTheme="minorHAnsi" w:cstheme="minorHAnsi"/>
                <w:lang w:eastAsia="zh-CN"/>
              </w:rPr>
              <w:t>BT</w:t>
            </w:r>
          </w:p>
        </w:tc>
        <w:tc>
          <w:tcPr>
            <w:tcW w:w="3321" w:type="dxa"/>
          </w:tcPr>
          <w:p w14:paraId="78B063D6" w14:textId="585D4459" w:rsidR="004E6B64" w:rsidRDefault="00FD6D0E" w:rsidP="00A91C21">
            <w:pPr>
              <w:spacing w:after="0"/>
              <w:rPr>
                <w:rFonts w:asciiTheme="minorHAnsi" w:hAnsiTheme="minorHAnsi" w:cstheme="minorHAnsi"/>
                <w:lang w:eastAsia="zh-CN"/>
              </w:rPr>
            </w:pPr>
            <w:hyperlink r:id="rId12" w:history="1">
              <w:r w:rsidR="00B97307" w:rsidRPr="006234B8">
                <w:rPr>
                  <w:rStyle w:val="Hyperlink"/>
                  <w:rFonts w:asciiTheme="minorHAnsi" w:hAnsiTheme="minorHAnsi" w:cstheme="minorHAnsi"/>
                  <w:lang w:eastAsia="zh-CN"/>
                </w:rPr>
                <w:t>Johnny.dixon@bt.com</w:t>
              </w:r>
            </w:hyperlink>
          </w:p>
        </w:tc>
      </w:tr>
      <w:tr w:rsidR="00B97307" w14:paraId="41EDB864" w14:textId="77777777" w:rsidTr="00B77B80">
        <w:tc>
          <w:tcPr>
            <w:tcW w:w="3320" w:type="dxa"/>
          </w:tcPr>
          <w:p w14:paraId="14FFE4C7" w14:textId="64EBC590" w:rsidR="00B97307" w:rsidRDefault="00B97307" w:rsidP="00B97307">
            <w:pPr>
              <w:spacing w:after="0"/>
              <w:rPr>
                <w:rFonts w:asciiTheme="minorHAnsi" w:hAnsiTheme="minorHAnsi" w:cstheme="minorHAnsi"/>
                <w:lang w:eastAsia="zh-CN"/>
              </w:rPr>
            </w:pPr>
            <w:r>
              <w:rPr>
                <w:rFonts w:asciiTheme="minorHAnsi" w:hAnsiTheme="minorHAnsi" w:cstheme="minorHAnsi"/>
                <w:lang w:eastAsia="zh-CN"/>
              </w:rPr>
              <w:t>Martin Beale</w:t>
            </w:r>
          </w:p>
        </w:tc>
        <w:tc>
          <w:tcPr>
            <w:tcW w:w="3321" w:type="dxa"/>
          </w:tcPr>
          <w:p w14:paraId="37F857D2" w14:textId="44071A93" w:rsidR="00B97307" w:rsidRDefault="00B97307" w:rsidP="00B97307">
            <w:pPr>
              <w:spacing w:after="0"/>
              <w:rPr>
                <w:rFonts w:asciiTheme="minorHAnsi" w:hAnsiTheme="minorHAnsi" w:cstheme="minorHAnsi"/>
                <w:lang w:eastAsia="zh-CN"/>
              </w:rPr>
            </w:pPr>
            <w:r>
              <w:rPr>
                <w:rFonts w:asciiTheme="minorHAnsi" w:hAnsiTheme="minorHAnsi" w:cstheme="minorHAnsi"/>
                <w:lang w:eastAsia="zh-CN"/>
              </w:rPr>
              <w:t>SONY</w:t>
            </w:r>
          </w:p>
        </w:tc>
        <w:tc>
          <w:tcPr>
            <w:tcW w:w="3321" w:type="dxa"/>
          </w:tcPr>
          <w:p w14:paraId="4D4DEF9A" w14:textId="5F935D81" w:rsidR="00B97307" w:rsidRDefault="00B97307" w:rsidP="00B97307">
            <w:pPr>
              <w:spacing w:after="0"/>
              <w:rPr>
                <w:rFonts w:asciiTheme="minorHAnsi" w:hAnsiTheme="minorHAnsi" w:cstheme="minorHAnsi"/>
                <w:lang w:eastAsia="zh-CN"/>
              </w:rPr>
            </w:pPr>
            <w:r>
              <w:rPr>
                <w:rFonts w:asciiTheme="minorHAnsi" w:hAnsiTheme="minorHAnsi" w:cstheme="minorHAnsi"/>
                <w:lang w:eastAsia="zh-CN"/>
              </w:rPr>
              <w:t>martin.beale@sony.com</w:t>
            </w:r>
          </w:p>
        </w:tc>
      </w:tr>
    </w:tbl>
    <w:p w14:paraId="08B002E2" w14:textId="636B594A" w:rsidR="00D3306C" w:rsidRDefault="00D3306C">
      <w:pPr>
        <w:rPr>
          <w:rFonts w:asciiTheme="minorHAnsi" w:hAnsiTheme="minorHAnsi" w:cstheme="minorHAnsi"/>
        </w:rPr>
      </w:pPr>
    </w:p>
    <w:p w14:paraId="284D46C6" w14:textId="77777777" w:rsidR="00D3306C" w:rsidRDefault="00D3306C">
      <w:pPr>
        <w:rPr>
          <w:rFonts w:asciiTheme="minorHAnsi" w:hAnsiTheme="minorHAnsi" w:cstheme="minorHAnsi"/>
        </w:rPr>
      </w:pPr>
    </w:p>
    <w:p w14:paraId="72FA1043" w14:textId="426E0272" w:rsidR="00B906C7" w:rsidRDefault="00B906C7" w:rsidP="00B906C7">
      <w:pPr>
        <w:pStyle w:val="Heading1"/>
        <w:ind w:left="431" w:hanging="431"/>
        <w:jc w:val="both"/>
        <w:rPr>
          <w:rFonts w:asciiTheme="minorHAnsi" w:hAnsiTheme="minorHAnsi" w:cstheme="minorHAnsi"/>
        </w:rPr>
      </w:pPr>
      <w:r>
        <w:rPr>
          <w:rFonts w:asciiTheme="minorHAnsi" w:hAnsiTheme="minorHAnsi" w:cstheme="minorHAnsi"/>
        </w:rPr>
        <w:t>References</w:t>
      </w:r>
    </w:p>
    <w:p w14:paraId="75A78B67" w14:textId="0FEBCC55"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202180 Scoping for R17 RedCap WI </w:t>
      </w:r>
      <w:r w:rsidRPr="006D38D8">
        <w:rPr>
          <w:rFonts w:asciiTheme="minorHAnsi" w:hAnsiTheme="minorHAnsi" w:cstheme="minorHAnsi"/>
        </w:rPr>
        <w:tab/>
        <w:t xml:space="preserve">Futurewei </w:t>
      </w:r>
    </w:p>
    <w:p w14:paraId="75548D8A" w14:textId="640A9EB6"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202268 Scope of Rel-17 WI on support of reduced capability NR devices </w:t>
      </w:r>
      <w:r w:rsidRPr="006D38D8">
        <w:rPr>
          <w:rFonts w:asciiTheme="minorHAnsi" w:hAnsiTheme="minorHAnsi" w:cstheme="minorHAnsi"/>
        </w:rPr>
        <w:tab/>
        <w:t xml:space="preserve">Huawei, HiSilicon </w:t>
      </w:r>
    </w:p>
    <w:p w14:paraId="322A5CA5" w14:textId="0677910D"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202303 Discussion on WI scope of RedCap device </w:t>
      </w:r>
      <w:r w:rsidRPr="006D38D8">
        <w:rPr>
          <w:rFonts w:asciiTheme="minorHAnsi" w:hAnsiTheme="minorHAnsi" w:cstheme="minorHAnsi"/>
        </w:rPr>
        <w:tab/>
        <w:t xml:space="preserve">OPPO </w:t>
      </w:r>
    </w:p>
    <w:p w14:paraId="59588740" w14:textId="34044689"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202323 Views on the scope of RedCap WID </w:t>
      </w:r>
      <w:r w:rsidRPr="006D38D8">
        <w:rPr>
          <w:rFonts w:asciiTheme="minorHAnsi" w:hAnsiTheme="minorHAnsi" w:cstheme="minorHAnsi"/>
        </w:rPr>
        <w:tab/>
        <w:t xml:space="preserve">CMCC </w:t>
      </w:r>
    </w:p>
    <w:p w14:paraId="1B6A74B7"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202346 Motivation for Reduced Capability NR devices WID </w:t>
      </w:r>
      <w:r w:rsidRPr="006D38D8">
        <w:rPr>
          <w:rFonts w:asciiTheme="minorHAnsi" w:hAnsiTheme="minorHAnsi" w:cstheme="minorHAnsi"/>
        </w:rPr>
        <w:tab/>
        <w:t xml:space="preserve">Sierra Wireless, S.A. </w:t>
      </w:r>
    </w:p>
    <w:p w14:paraId="01D1340A" w14:textId="2312D30F"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202353 Views on Reduced Capability NR device WI </w:t>
      </w:r>
      <w:r w:rsidRPr="006D38D8">
        <w:rPr>
          <w:rFonts w:asciiTheme="minorHAnsi" w:hAnsiTheme="minorHAnsi" w:cstheme="minorHAnsi"/>
        </w:rPr>
        <w:tab/>
        <w:t xml:space="preserve">Intel Corporation </w:t>
      </w:r>
    </w:p>
    <w:p w14:paraId="68AE2F3D"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202355 On overlapping objectives across Rel-17 WIs </w:t>
      </w:r>
      <w:r w:rsidRPr="006D38D8">
        <w:rPr>
          <w:rFonts w:asciiTheme="minorHAnsi" w:hAnsiTheme="minorHAnsi" w:cstheme="minorHAnsi"/>
        </w:rPr>
        <w:tab/>
        <w:t>Intel Corporation</w:t>
      </w:r>
    </w:p>
    <w:p w14:paraId="3945E9C4" w14:textId="24379F66"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202525 Views on RedCap WID scope </w:t>
      </w:r>
      <w:r w:rsidRPr="006D38D8">
        <w:rPr>
          <w:rFonts w:asciiTheme="minorHAnsi" w:hAnsiTheme="minorHAnsi" w:cstheme="minorHAnsi"/>
        </w:rPr>
        <w:tab/>
        <w:t xml:space="preserve">NTT DOCOMO, INC. </w:t>
      </w:r>
    </w:p>
    <w:p w14:paraId="2A37187F" w14:textId="04EAC155"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202531 On the scope of Rel-17 reduced capability NR devices </w:t>
      </w:r>
      <w:r w:rsidRPr="006D38D8">
        <w:rPr>
          <w:rFonts w:asciiTheme="minorHAnsi" w:hAnsiTheme="minorHAnsi" w:cstheme="minorHAnsi"/>
        </w:rPr>
        <w:tab/>
        <w:t xml:space="preserve">Samsung </w:t>
      </w:r>
    </w:p>
    <w:p w14:paraId="2071C148"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202550 Views on Reduced Capability NR devices </w:t>
      </w:r>
      <w:r w:rsidRPr="006D38D8">
        <w:rPr>
          <w:rFonts w:asciiTheme="minorHAnsi" w:hAnsiTheme="minorHAnsi" w:cstheme="minorHAnsi"/>
        </w:rPr>
        <w:tab/>
        <w:t xml:space="preserve">Xiaomi Technology </w:t>
      </w:r>
    </w:p>
    <w:p w14:paraId="4710B1A3"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202560 On the open issues for support of Redcap NR devices </w:t>
      </w:r>
      <w:r w:rsidRPr="006D38D8">
        <w:rPr>
          <w:rFonts w:asciiTheme="minorHAnsi" w:hAnsiTheme="minorHAnsi" w:cstheme="minorHAnsi"/>
        </w:rPr>
        <w:tab/>
        <w:t xml:space="preserve">Apple Inc. </w:t>
      </w:r>
    </w:p>
    <w:p w14:paraId="6960B1EC" w14:textId="47C511B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202637 Views on WID scope for Rel-17 RedCap </w:t>
      </w:r>
      <w:r w:rsidRPr="006D38D8">
        <w:rPr>
          <w:rFonts w:asciiTheme="minorHAnsi" w:hAnsiTheme="minorHAnsi" w:cstheme="minorHAnsi"/>
        </w:rPr>
        <w:tab/>
        <w:t xml:space="preserve">vivo </w:t>
      </w:r>
    </w:p>
    <w:p w14:paraId="650A572A"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202642 Performance issues with supporting 2Rx for wearables in FR1 </w:t>
      </w:r>
      <w:r w:rsidRPr="006D38D8">
        <w:rPr>
          <w:rFonts w:asciiTheme="minorHAnsi" w:hAnsiTheme="minorHAnsi" w:cstheme="minorHAnsi"/>
        </w:rPr>
        <w:tab/>
        <w:t xml:space="preserve">vivo </w:t>
      </w:r>
    </w:p>
    <w:p w14:paraId="57EF0D72" w14:textId="6E45841A"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202667 On WI scope of support of reduced capability NR devices </w:t>
      </w:r>
      <w:r w:rsidRPr="006D38D8">
        <w:rPr>
          <w:rFonts w:asciiTheme="minorHAnsi" w:hAnsiTheme="minorHAnsi" w:cstheme="minorHAnsi"/>
        </w:rPr>
        <w:tab/>
        <w:t xml:space="preserve">ZTE, Sanechips </w:t>
      </w:r>
    </w:p>
    <w:p w14:paraId="2183CE3C" w14:textId="7BE9C57D"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202693 Discussion on WI scope for RedCap NR devices </w:t>
      </w:r>
      <w:r w:rsidRPr="006D38D8">
        <w:rPr>
          <w:rFonts w:asciiTheme="minorHAnsi" w:hAnsiTheme="minorHAnsi" w:cstheme="minorHAnsi"/>
        </w:rPr>
        <w:tab/>
        <w:t xml:space="preserve">MediaTek Inc. </w:t>
      </w:r>
    </w:p>
    <w:p w14:paraId="7E833B0F" w14:textId="524A49EA"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202712 Views on support of reduced capability NR devices in Rel-17 </w:t>
      </w:r>
      <w:r w:rsidRPr="006D38D8">
        <w:rPr>
          <w:rFonts w:asciiTheme="minorHAnsi" w:hAnsiTheme="minorHAnsi" w:cstheme="minorHAnsi"/>
        </w:rPr>
        <w:tab/>
        <w:t xml:space="preserve">CATT </w:t>
      </w:r>
    </w:p>
    <w:p w14:paraId="70D2C0B4" w14:textId="07027971"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202696 Scope of RedCap WI </w:t>
      </w:r>
      <w:r w:rsidRPr="006D38D8">
        <w:rPr>
          <w:rFonts w:asciiTheme="minorHAnsi" w:hAnsiTheme="minorHAnsi" w:cstheme="minorHAnsi"/>
        </w:rPr>
        <w:tab/>
        <w:t xml:space="preserve">Nokia, Nokia Shanghai Bell </w:t>
      </w:r>
    </w:p>
    <w:p w14:paraId="0896EE9B"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202701 New WID on support of reduced capability NR devices </w:t>
      </w:r>
      <w:r w:rsidRPr="006D38D8">
        <w:rPr>
          <w:rFonts w:asciiTheme="minorHAnsi" w:hAnsiTheme="minorHAnsi" w:cstheme="minorHAnsi"/>
        </w:rPr>
        <w:tab/>
        <w:t xml:space="preserve">Ericsson </w:t>
      </w:r>
    </w:p>
    <w:p w14:paraId="214C5B05"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202702 Motivation for New WI on support of reduced capability NR devices </w:t>
      </w:r>
      <w:r w:rsidRPr="006D38D8">
        <w:rPr>
          <w:rFonts w:asciiTheme="minorHAnsi" w:hAnsiTheme="minorHAnsi" w:cstheme="minorHAnsi"/>
        </w:rPr>
        <w:tab/>
        <w:t xml:space="preserve">Ericsson </w:t>
      </w:r>
    </w:p>
    <w:p w14:paraId="5398BC3F" w14:textId="04F998F4"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202746 Views on scope of NR RedCap WI </w:t>
      </w:r>
      <w:r w:rsidRPr="006D38D8">
        <w:rPr>
          <w:rFonts w:asciiTheme="minorHAnsi" w:hAnsiTheme="minorHAnsi" w:cstheme="minorHAnsi"/>
        </w:rPr>
        <w:tab/>
        <w:t xml:space="preserve">Qualcomm Incorporated </w:t>
      </w:r>
    </w:p>
    <w:p w14:paraId="58BED467" w14:textId="77777777" w:rsidR="006D38D8" w:rsidRDefault="006D38D8">
      <w:pPr>
        <w:rPr>
          <w:rFonts w:asciiTheme="minorHAnsi" w:hAnsiTheme="minorHAnsi" w:cstheme="minorHAnsi"/>
        </w:rPr>
      </w:pPr>
    </w:p>
    <w:sectPr w:rsidR="006D38D8">
      <w:headerReference w:type="even" r:id="rId13"/>
      <w:footerReference w:type="even" r:id="rId14"/>
      <w:footerReference w:type="default" r:id="rId15"/>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FA981" w14:textId="77777777" w:rsidR="00D16239" w:rsidRDefault="00D16239">
      <w:r>
        <w:separator/>
      </w:r>
    </w:p>
  </w:endnote>
  <w:endnote w:type="continuationSeparator" w:id="0">
    <w:p w14:paraId="628F089F" w14:textId="77777777" w:rsidR="00D16239" w:rsidRDefault="00D16239">
      <w:r>
        <w:continuationSeparator/>
      </w:r>
    </w:p>
  </w:endnote>
  <w:endnote w:type="continuationNotice" w:id="1">
    <w:p w14:paraId="5D319CEB" w14:textId="77777777" w:rsidR="00D16239" w:rsidRDefault="00D1623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atang">
    <w:altName w:val="¹ÙÅÁ"/>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9279F" w14:textId="77777777" w:rsidR="00FD6D0E" w:rsidRDefault="00FD6D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91F3F3" w14:textId="77777777" w:rsidR="00FD6D0E" w:rsidRDefault="00FD6D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C49E2" w14:textId="3D969904" w:rsidR="00FD6D0E" w:rsidRDefault="00FD6D0E">
    <w:pPr>
      <w:pStyle w:val="Footer"/>
      <w:ind w:right="360"/>
    </w:pPr>
    <w:r>
      <w:rPr>
        <w:lang w:eastAsia="zh-CN"/>
      </w:rPr>
      <mc:AlternateContent>
        <mc:Choice Requires="wps">
          <w:drawing>
            <wp:anchor distT="0" distB="0" distL="114300" distR="114300" simplePos="0" relativeHeight="251659264" behindDoc="0" locked="0" layoutInCell="0" allowOverlap="1" wp14:anchorId="4096FE7F" wp14:editId="315A4F02">
              <wp:simplePos x="0" y="0"/>
              <wp:positionH relativeFrom="page">
                <wp:posOffset>0</wp:posOffset>
              </wp:positionH>
              <wp:positionV relativeFrom="page">
                <wp:posOffset>9592945</wp:posOffset>
              </wp:positionV>
              <wp:extent cx="7772400" cy="274955"/>
              <wp:effectExtent l="0" t="0" r="0" b="10795"/>
              <wp:wrapNone/>
              <wp:docPr id="1" name="MSIPCMcd4f43ca89ca7cf10704f0bc"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63CC85" w14:textId="4C382B95" w:rsidR="00FD6D0E" w:rsidRPr="002D0245" w:rsidRDefault="00FD6D0E" w:rsidP="002D0245">
                          <w:pPr>
                            <w:spacing w:after="0"/>
                            <w:rPr>
                              <w:rFonts w:ascii="Calibri" w:hAnsi="Calibri" w:cs="Calibri"/>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096FE7F" id="_x0000_t202" coordsize="21600,21600" o:spt="202" path="m,l,21600r21600,l21600,xe">
              <v:stroke joinstyle="miter"/>
              <v:path gradientshapeok="t" o:connecttype="rect"/>
            </v:shapetype>
            <v:shape id="MSIPCMcd4f43ca89ca7cf10704f0bc" o:spid="_x0000_s1026" type="#_x0000_t202" alt="{&quot;HashCode&quot;:-1699574231,&quot;Height&quot;:792.0,&quot;Width&quot;:612.0,&quot;Placement&quot;:&quot;Footer&quot;,&quot;Index&quot;:&quot;Primary&quot;,&quot;Section&quot;:1,&quot;Top&quot;:0.0,&quot;Left&quot;:0.0}" style="position:absolute;left:0;text-align:left;margin-left:0;margin-top:755.35pt;width:612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V0jsQIAAEgFAAAOAAAAZHJzL2Uyb0RvYy54bWysVEtv2zAMvg/YfxB02GmNndSJG69OkaXI&#10;WiBtA6RDz4osxQZsUZWUxtmw/z7Kj3Trdhp2kfgSHx9JXV7VVUlehLEFqJQOByElQnHICrVL6dfH&#10;5dkFJdYxlbESlEjpUVh6NXv/7vKgEzGCHMpMGIJOlE0OOqW5czoJAstzUTE7AC0UKiWYijlkzS7I&#10;DDug96oMRmE4CQ5gMm2AC2tRet0q6azxL6Xg7kFKKxwpU4q5ueY0zbn1ZzC7ZMnOMJ0XvEuD/UMW&#10;FSsUBj25umaOkb0p/nBVFdyABekGHKoApCy4aGrAaobhm2o2OdOiqQXBsfoEk/1/bvn9y9qQIsPe&#10;UaJYhS2629yuF3c8i2R0ztnFlLOYy2EYh5EMt5ySTFiOCH7/8LwH9+mG2XwBmWi55Gw4mU7HcTQ6&#10;H37sDESxy12njqejQdgpnorM5Z18MnyVr0vGRSVU/6Y1WQI4YVq6c3CrMlF3DtprbYqKmeNvVhuc&#10;ARzOzq7P6hF0JwlPCa2E7GOi8IefjYO2CUK00QiSqz9D7XHq5BaFvuW1NJW/sZkE9Thlx9NkidoR&#10;jsI4jkdRiCqOulEcTcdj7yZ4fa2NdV8EVMQTKTWYdTNQ7GVlXWvam/hgCpZFWaKcJaUih5ROzsdh&#10;8+CkQeelwhi+hjZXT7l6W3cFbCE7Yl0G2q2wmi8LDL5i1q2ZwTXAfHG13QMesgQMAh1FSQ7m29/k&#10;3h6nE7WUHHCtUmqf98wISspbhXM7GiMMfhEbDgnTENNhFCGz7aVqXy0AVxaHEtNqSG/ryp6UBqon&#10;XP25D4cqpjgGTem2JxcOOVTg18HFfN7QuHKauZXaaO5de/A8po/1EzO6A95hy+6h3zyWvMG/tW07&#10;MN87kEXTHI9sC2cHOK5r097ua/H/wa98Y/X6Ac5+AgAA//8DAFBLAwQUAAYACAAAACEAalbbht4A&#10;AAALAQAADwAAAGRycy9kb3ducmV2LnhtbEyPzU7DMBCE70i8g7VI3KiTiPKTxqmqSkWCA4LQB3Dj&#10;bZJir6PYacPbsznBbXdmNftNsZ6cFWccQudJQbpIQCDV3nTUKNh/7e6eQISoyWjrCRX8YIB1eX1V&#10;6Nz4C33iuYqN4BAKuVbQxtjnUoa6RafDwvdI7B394HTkdWikGfSFw52VWZI8SKc74g+t7nHbYv1d&#10;jU7BBsc0vNrd6aXbVx9vp/c4mO2zUrc302YFIuIU/45hxmd0KJnp4EcyQVgFXCSyukyTRxCzn2X3&#10;rB1mbcmTLAv5v0P5CwAA//8DAFBLAQItABQABgAIAAAAIQC2gziS/gAAAOEBAAATAAAAAAAAAAAA&#10;AAAAAAAAAABbQ29udGVudF9UeXBlc10ueG1sUEsBAi0AFAAGAAgAAAAhADj9If/WAAAAlAEAAAsA&#10;AAAAAAAAAAAAAAAALwEAAF9yZWxzLy5yZWxzUEsBAi0AFAAGAAgAAAAhAG/VXSOxAgAASAUAAA4A&#10;AAAAAAAAAAAAAAAALgIAAGRycy9lMm9Eb2MueG1sUEsBAi0AFAAGAAgAAAAhAGpW24beAAAACwEA&#10;AA8AAAAAAAAAAAAAAAAACwUAAGRycy9kb3ducmV2LnhtbFBLBQYAAAAABAAEAPMAAAAWBgAAAAA=&#10;" o:allowincell="f" filled="f" stroked="f" strokeweight=".5pt">
              <v:textbox inset="20pt,0,,0">
                <w:txbxContent>
                  <w:p w14:paraId="1863CC85" w14:textId="4C382B95" w:rsidR="00FD6D0E" w:rsidRPr="002D0245" w:rsidRDefault="00FD6D0E" w:rsidP="002D0245">
                    <w:pPr>
                      <w:spacing w:after="0"/>
                      <w:rPr>
                        <w:rFonts w:ascii="Calibri" w:hAnsi="Calibri" w:cs="Calibri"/>
                        <w:color w:val="000000"/>
                        <w:sz w:val="14"/>
                        <w:lang w:val="it-IT"/>
                      </w:rPr>
                    </w:pPr>
                  </w:p>
                </w:txbxContent>
              </v:textbox>
              <w10:wrap anchorx="page" anchory="page"/>
            </v:shape>
          </w:pict>
        </mc:Fallback>
      </mc:AlternateContent>
    </w:r>
    <w:r>
      <w:rPr>
        <w:rStyle w:val="PageNumber"/>
      </w:rPr>
      <w:fldChar w:fldCharType="begin"/>
    </w:r>
    <w:r>
      <w:rPr>
        <w:rStyle w:val="PageNumber"/>
      </w:rPr>
      <w:instrText xml:space="preserve"> PAGE </w:instrText>
    </w:r>
    <w:r>
      <w:rPr>
        <w:rStyle w:val="PageNumber"/>
      </w:rPr>
      <w:fldChar w:fldCharType="separate"/>
    </w:r>
    <w:r>
      <w:rPr>
        <w:rStyle w:val="PageNumber"/>
      </w:rPr>
      <w:t>21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232FD" w14:textId="77777777" w:rsidR="00D16239" w:rsidRDefault="00D16239">
      <w:r>
        <w:separator/>
      </w:r>
    </w:p>
  </w:footnote>
  <w:footnote w:type="continuationSeparator" w:id="0">
    <w:p w14:paraId="14843B58" w14:textId="77777777" w:rsidR="00D16239" w:rsidRDefault="00D16239">
      <w:r>
        <w:continuationSeparator/>
      </w:r>
    </w:p>
  </w:footnote>
  <w:footnote w:type="continuationNotice" w:id="1">
    <w:p w14:paraId="0E58F168" w14:textId="77777777" w:rsidR="00D16239" w:rsidRDefault="00D1623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FEBA8" w14:textId="77777777" w:rsidR="00FD6D0E" w:rsidRDefault="00FD6D0E">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29A79AA"/>
    <w:multiLevelType w:val="hybridMultilevel"/>
    <w:tmpl w:val="9A2C28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5C6F09"/>
    <w:multiLevelType w:val="multilevel"/>
    <w:tmpl w:val="04090025"/>
    <w:lvl w:ilvl="0">
      <w:start w:val="1"/>
      <w:numFmt w:val="decimal"/>
      <w:pStyle w:val="Heading1"/>
      <w:lvlText w:val="%1"/>
      <w:lvlJc w:val="left"/>
      <w:pPr>
        <w:ind w:left="1992" w:hanging="432"/>
      </w:pPr>
    </w:lvl>
    <w:lvl w:ilvl="1">
      <w:start w:val="1"/>
      <w:numFmt w:val="decimal"/>
      <w:pStyle w:val="Heading2"/>
      <w:lvlText w:val="%1.%2"/>
      <w:lvlJc w:val="left"/>
      <w:pPr>
        <w:ind w:left="1710"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A016FE0"/>
    <w:multiLevelType w:val="hybridMultilevel"/>
    <w:tmpl w:val="F93C3C66"/>
    <w:lvl w:ilvl="0" w:tplc="5C36F3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5"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42295"/>
    <w:multiLevelType w:val="hybridMultilevel"/>
    <w:tmpl w:val="ED0A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E8467E"/>
    <w:multiLevelType w:val="hybridMultilevel"/>
    <w:tmpl w:val="369A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A45D59"/>
    <w:multiLevelType w:val="hybridMultilevel"/>
    <w:tmpl w:val="CE7641EE"/>
    <w:lvl w:ilvl="0" w:tplc="4EC8A90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3A05AF"/>
    <w:multiLevelType w:val="hybridMultilevel"/>
    <w:tmpl w:val="B30E8E82"/>
    <w:lvl w:ilvl="0" w:tplc="170A4EBA">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47C67"/>
    <w:multiLevelType w:val="multilevel"/>
    <w:tmpl w:val="A87C4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0" w15:restartNumberingAfterBreak="0">
    <w:nsid w:val="2CDE0C09"/>
    <w:multiLevelType w:val="hybridMultilevel"/>
    <w:tmpl w:val="13146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73586E"/>
    <w:multiLevelType w:val="hybridMultilevel"/>
    <w:tmpl w:val="9438C4C0"/>
    <w:lvl w:ilvl="0" w:tplc="8E1401CC">
      <w:start w:val="1"/>
      <w:numFmt w:val="bullet"/>
      <w:lvlText w:val="•"/>
      <w:lvlJc w:val="left"/>
      <w:pPr>
        <w:tabs>
          <w:tab w:val="num" w:pos="720"/>
        </w:tabs>
        <w:ind w:left="720" w:hanging="360"/>
      </w:pPr>
      <w:rPr>
        <w:rFonts w:ascii="Arial" w:hAnsi="Arial" w:hint="default"/>
      </w:rPr>
    </w:lvl>
    <w:lvl w:ilvl="1" w:tplc="44945328" w:tentative="1">
      <w:start w:val="1"/>
      <w:numFmt w:val="bullet"/>
      <w:lvlText w:val="•"/>
      <w:lvlJc w:val="left"/>
      <w:pPr>
        <w:tabs>
          <w:tab w:val="num" w:pos="1440"/>
        </w:tabs>
        <w:ind w:left="1440" w:hanging="360"/>
      </w:pPr>
      <w:rPr>
        <w:rFonts w:ascii="Arial" w:hAnsi="Arial" w:hint="default"/>
      </w:rPr>
    </w:lvl>
    <w:lvl w:ilvl="2" w:tplc="7AEC3296" w:tentative="1">
      <w:start w:val="1"/>
      <w:numFmt w:val="bullet"/>
      <w:lvlText w:val="•"/>
      <w:lvlJc w:val="left"/>
      <w:pPr>
        <w:tabs>
          <w:tab w:val="num" w:pos="2160"/>
        </w:tabs>
        <w:ind w:left="2160" w:hanging="360"/>
      </w:pPr>
      <w:rPr>
        <w:rFonts w:ascii="Arial" w:hAnsi="Arial" w:hint="default"/>
      </w:rPr>
    </w:lvl>
    <w:lvl w:ilvl="3" w:tplc="F47CD216" w:tentative="1">
      <w:start w:val="1"/>
      <w:numFmt w:val="bullet"/>
      <w:lvlText w:val="•"/>
      <w:lvlJc w:val="left"/>
      <w:pPr>
        <w:tabs>
          <w:tab w:val="num" w:pos="2880"/>
        </w:tabs>
        <w:ind w:left="2880" w:hanging="360"/>
      </w:pPr>
      <w:rPr>
        <w:rFonts w:ascii="Arial" w:hAnsi="Arial" w:hint="default"/>
      </w:rPr>
    </w:lvl>
    <w:lvl w:ilvl="4" w:tplc="30E051A8" w:tentative="1">
      <w:start w:val="1"/>
      <w:numFmt w:val="bullet"/>
      <w:lvlText w:val="•"/>
      <w:lvlJc w:val="left"/>
      <w:pPr>
        <w:tabs>
          <w:tab w:val="num" w:pos="3600"/>
        </w:tabs>
        <w:ind w:left="3600" w:hanging="360"/>
      </w:pPr>
      <w:rPr>
        <w:rFonts w:ascii="Arial" w:hAnsi="Arial" w:hint="default"/>
      </w:rPr>
    </w:lvl>
    <w:lvl w:ilvl="5" w:tplc="2AFC7F72" w:tentative="1">
      <w:start w:val="1"/>
      <w:numFmt w:val="bullet"/>
      <w:lvlText w:val="•"/>
      <w:lvlJc w:val="left"/>
      <w:pPr>
        <w:tabs>
          <w:tab w:val="num" w:pos="4320"/>
        </w:tabs>
        <w:ind w:left="4320" w:hanging="360"/>
      </w:pPr>
      <w:rPr>
        <w:rFonts w:ascii="Arial" w:hAnsi="Arial" w:hint="default"/>
      </w:rPr>
    </w:lvl>
    <w:lvl w:ilvl="6" w:tplc="A72494F0" w:tentative="1">
      <w:start w:val="1"/>
      <w:numFmt w:val="bullet"/>
      <w:lvlText w:val="•"/>
      <w:lvlJc w:val="left"/>
      <w:pPr>
        <w:tabs>
          <w:tab w:val="num" w:pos="5040"/>
        </w:tabs>
        <w:ind w:left="5040" w:hanging="360"/>
      </w:pPr>
      <w:rPr>
        <w:rFonts w:ascii="Arial" w:hAnsi="Arial" w:hint="default"/>
      </w:rPr>
    </w:lvl>
    <w:lvl w:ilvl="7" w:tplc="30BC2316" w:tentative="1">
      <w:start w:val="1"/>
      <w:numFmt w:val="bullet"/>
      <w:lvlText w:val="•"/>
      <w:lvlJc w:val="left"/>
      <w:pPr>
        <w:tabs>
          <w:tab w:val="num" w:pos="5760"/>
        </w:tabs>
        <w:ind w:left="5760" w:hanging="360"/>
      </w:pPr>
      <w:rPr>
        <w:rFonts w:ascii="Arial" w:hAnsi="Arial" w:hint="default"/>
      </w:rPr>
    </w:lvl>
    <w:lvl w:ilvl="8" w:tplc="71D8D20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0F01990"/>
    <w:multiLevelType w:val="hybridMultilevel"/>
    <w:tmpl w:val="E31A1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C70D5A"/>
    <w:multiLevelType w:val="hybridMultilevel"/>
    <w:tmpl w:val="F0C2F5D2"/>
    <w:lvl w:ilvl="0" w:tplc="4B36BF5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9"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F95B2B"/>
    <w:multiLevelType w:val="hybridMultilevel"/>
    <w:tmpl w:val="8B722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4"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7" w15:restartNumberingAfterBreak="0">
    <w:nsid w:val="5AF23B56"/>
    <w:multiLevelType w:val="hybridMultilevel"/>
    <w:tmpl w:val="4A028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8B4D03"/>
    <w:multiLevelType w:val="hybridMultilevel"/>
    <w:tmpl w:val="974CA5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6C8202B9"/>
    <w:multiLevelType w:val="hybridMultilevel"/>
    <w:tmpl w:val="3C0CE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4B02C5"/>
    <w:multiLevelType w:val="hybridMultilevel"/>
    <w:tmpl w:val="57141168"/>
    <w:lvl w:ilvl="0" w:tplc="8E06F930">
      <w:start w:val="3"/>
      <w:numFmt w:val="bullet"/>
      <w:lvlText w:val="-"/>
      <w:lvlJc w:val="left"/>
      <w:pPr>
        <w:ind w:left="720" w:hanging="360"/>
      </w:pPr>
      <w:rPr>
        <w:rFonts w:ascii="Calibri" w:eastAsia="SimSu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3652B5"/>
    <w:multiLevelType w:val="hybridMultilevel"/>
    <w:tmpl w:val="B6AA3E34"/>
    <w:lvl w:ilvl="0" w:tplc="6FCEB170">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E50200"/>
    <w:multiLevelType w:val="hybridMultilevel"/>
    <w:tmpl w:val="BB123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9"/>
  </w:num>
  <w:num w:numId="2">
    <w:abstractNumId w:val="2"/>
  </w:num>
  <w:num w:numId="3">
    <w:abstractNumId w:val="28"/>
    <w:lvlOverride w:ilvl="0">
      <w:startOverride w:val="1"/>
    </w:lvlOverride>
  </w:num>
  <w:num w:numId="4">
    <w:abstractNumId w:val="45"/>
  </w:num>
  <w:num w:numId="5">
    <w:abstractNumId w:val="33"/>
  </w:num>
  <w:num w:numId="6">
    <w:abstractNumId w:val="8"/>
  </w:num>
  <w:num w:numId="7">
    <w:abstractNumId w:val="7"/>
  </w:num>
  <w:num w:numId="8">
    <w:abstractNumId w:val="5"/>
  </w:num>
  <w:num w:numId="9">
    <w:abstractNumId w:val="6"/>
  </w:num>
  <w:num w:numId="10">
    <w:abstractNumId w:val="4"/>
  </w:num>
  <w:num w:numId="11">
    <w:abstractNumId w:val="31"/>
  </w:num>
  <w:num w:numId="12">
    <w:abstractNumId w:val="12"/>
  </w:num>
  <w:num w:numId="13">
    <w:abstractNumId w:val="35"/>
  </w:num>
  <w:num w:numId="14">
    <w:abstractNumId w:val="27"/>
  </w:num>
  <w:num w:numId="15">
    <w:abstractNumId w:val="13"/>
  </w:num>
  <w:num w:numId="16">
    <w:abstractNumId w:val="24"/>
  </w:num>
  <w:num w:numId="17">
    <w:abstractNumId w:val="29"/>
  </w:num>
  <w:num w:numId="18">
    <w:abstractNumId w:val="25"/>
  </w:num>
  <w:num w:numId="19">
    <w:abstractNumId w:val="18"/>
  </w:num>
  <w:num w:numId="20">
    <w:abstractNumId w:val="15"/>
  </w:num>
  <w:num w:numId="21">
    <w:abstractNumId w:val="36"/>
  </w:num>
  <w:num w:numId="22">
    <w:abstractNumId w:val="14"/>
  </w:num>
  <w:num w:numId="23">
    <w:abstractNumId w:val="20"/>
  </w:num>
  <w:num w:numId="24">
    <w:abstractNumId w:val="30"/>
  </w:num>
  <w:num w:numId="25">
    <w:abstractNumId w:val="34"/>
  </w:num>
  <w:num w:numId="26">
    <w:abstractNumId w:val="41"/>
  </w:num>
  <w:num w:numId="27">
    <w:abstractNumId w:val="38"/>
  </w:num>
  <w:num w:numId="28">
    <w:abstractNumId w:val="2"/>
  </w:num>
  <w:num w:numId="29">
    <w:abstractNumId w:val="2"/>
  </w:num>
  <w:num w:numId="30">
    <w:abstractNumId w:val="2"/>
  </w:num>
  <w:num w:numId="31">
    <w:abstractNumId w:val="22"/>
  </w:num>
  <w:num w:numId="32">
    <w:abstractNumId w:val="9"/>
  </w:num>
  <w:num w:numId="33">
    <w:abstractNumId w:val="32"/>
  </w:num>
  <w:num w:numId="34">
    <w:abstractNumId w:val="17"/>
  </w:num>
  <w:num w:numId="35">
    <w:abstractNumId w:val="11"/>
  </w:num>
  <w:num w:numId="36">
    <w:abstractNumId w:val="44"/>
  </w:num>
  <w:num w:numId="37">
    <w:abstractNumId w:val="2"/>
  </w:num>
  <w:num w:numId="38">
    <w:abstractNumId w:val="1"/>
  </w:num>
  <w:num w:numId="39">
    <w:abstractNumId w:val="43"/>
  </w:num>
  <w:num w:numId="40">
    <w:abstractNumId w:val="10"/>
  </w:num>
  <w:num w:numId="41">
    <w:abstractNumId w:val="3"/>
  </w:num>
  <w:num w:numId="42">
    <w:abstractNumId w:val="21"/>
  </w:num>
  <w:num w:numId="43">
    <w:abstractNumId w:val="26"/>
  </w:num>
  <w:num w:numId="44">
    <w:abstractNumId w:val="40"/>
  </w:num>
  <w:num w:numId="45">
    <w:abstractNumId w:val="39"/>
  </w:num>
  <w:num w:numId="46">
    <w:abstractNumId w:val="16"/>
  </w:num>
  <w:num w:numId="47">
    <w:abstractNumId w:val="37"/>
  </w:num>
  <w:num w:numId="48">
    <w:abstractNumId w:val="23"/>
  </w:num>
  <w:num w:numId="49">
    <w:abstractNumId w:val="42"/>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ker">
    <w15:presenceInfo w15:providerId="None" w15:userId="Baker"/>
  </w15:person>
  <w15:person w15:author="GRAVES Benoit TGI/OLN">
    <w15:presenceInfo w15:providerId="AD" w15:userId="S-1-5-21-854245398-789336058-682003330-1009794"/>
  </w15:person>
  <w15:person w15:author="Matthew Webb">
    <w15:presenceInfo w15:providerId="None" w15:userId="Matthew We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it-IT" w:vendorID="64" w:dllVersion="0" w:nlCheck="1" w:checkStyle="0"/>
  <w:activeWritingStyle w:appName="MSWord" w:lang="de-DE" w:vendorID="64" w:dllVersion="409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18"/>
    <w:rsid w:val="000633C6"/>
    <w:rsid w:val="00070B17"/>
    <w:rsid w:val="00074FF9"/>
    <w:rsid w:val="000A5D53"/>
    <w:rsid w:val="000C0DCD"/>
    <w:rsid w:val="000D1CB8"/>
    <w:rsid w:val="000D1FED"/>
    <w:rsid w:val="000D3CD0"/>
    <w:rsid w:val="000E319D"/>
    <w:rsid w:val="000E3498"/>
    <w:rsid w:val="000F1B4A"/>
    <w:rsid w:val="0010026F"/>
    <w:rsid w:val="00140480"/>
    <w:rsid w:val="0015142E"/>
    <w:rsid w:val="00152F25"/>
    <w:rsid w:val="0015314B"/>
    <w:rsid w:val="00157AA3"/>
    <w:rsid w:val="0017470A"/>
    <w:rsid w:val="0017670A"/>
    <w:rsid w:val="00182AE7"/>
    <w:rsid w:val="001858BD"/>
    <w:rsid w:val="00187432"/>
    <w:rsid w:val="001A509F"/>
    <w:rsid w:val="001C7B2A"/>
    <w:rsid w:val="001D425C"/>
    <w:rsid w:val="001D628D"/>
    <w:rsid w:val="001E3BAA"/>
    <w:rsid w:val="001E69AE"/>
    <w:rsid w:val="001F03A4"/>
    <w:rsid w:val="001F4048"/>
    <w:rsid w:val="002012E5"/>
    <w:rsid w:val="002134F7"/>
    <w:rsid w:val="002158D4"/>
    <w:rsid w:val="00235522"/>
    <w:rsid w:val="00247D26"/>
    <w:rsid w:val="00252BA5"/>
    <w:rsid w:val="00254B58"/>
    <w:rsid w:val="0027009A"/>
    <w:rsid w:val="0027434C"/>
    <w:rsid w:val="00281132"/>
    <w:rsid w:val="002D0245"/>
    <w:rsid w:val="002D5302"/>
    <w:rsid w:val="00314A11"/>
    <w:rsid w:val="00341067"/>
    <w:rsid w:val="00351ACC"/>
    <w:rsid w:val="00373DAC"/>
    <w:rsid w:val="003800EA"/>
    <w:rsid w:val="00395AC2"/>
    <w:rsid w:val="00397D8F"/>
    <w:rsid w:val="003B77CD"/>
    <w:rsid w:val="003C627A"/>
    <w:rsid w:val="003D1609"/>
    <w:rsid w:val="00404DA8"/>
    <w:rsid w:val="00404F6D"/>
    <w:rsid w:val="00412A6F"/>
    <w:rsid w:val="0042147B"/>
    <w:rsid w:val="0043546C"/>
    <w:rsid w:val="0044024E"/>
    <w:rsid w:val="00455E9D"/>
    <w:rsid w:val="00460948"/>
    <w:rsid w:val="00471F3B"/>
    <w:rsid w:val="004841F8"/>
    <w:rsid w:val="004A0364"/>
    <w:rsid w:val="004B2A3E"/>
    <w:rsid w:val="004B34A5"/>
    <w:rsid w:val="004B6C3C"/>
    <w:rsid w:val="004D2F68"/>
    <w:rsid w:val="004E6B64"/>
    <w:rsid w:val="004F2A80"/>
    <w:rsid w:val="004F6DA2"/>
    <w:rsid w:val="00500CDA"/>
    <w:rsid w:val="0050474A"/>
    <w:rsid w:val="00530AE4"/>
    <w:rsid w:val="0053324E"/>
    <w:rsid w:val="00540141"/>
    <w:rsid w:val="005407B6"/>
    <w:rsid w:val="00541003"/>
    <w:rsid w:val="0054284D"/>
    <w:rsid w:val="005460DB"/>
    <w:rsid w:val="00552D67"/>
    <w:rsid w:val="00555435"/>
    <w:rsid w:val="0056118C"/>
    <w:rsid w:val="00562A9F"/>
    <w:rsid w:val="005762F0"/>
    <w:rsid w:val="005A02AA"/>
    <w:rsid w:val="005A0D7D"/>
    <w:rsid w:val="005A1560"/>
    <w:rsid w:val="005A4760"/>
    <w:rsid w:val="005C30EB"/>
    <w:rsid w:val="005F33CA"/>
    <w:rsid w:val="006251F4"/>
    <w:rsid w:val="00662B0B"/>
    <w:rsid w:val="006649B2"/>
    <w:rsid w:val="00670208"/>
    <w:rsid w:val="00697881"/>
    <w:rsid w:val="006A44C4"/>
    <w:rsid w:val="006C69B8"/>
    <w:rsid w:val="006D38D8"/>
    <w:rsid w:val="006E313A"/>
    <w:rsid w:val="006F13DD"/>
    <w:rsid w:val="006F308F"/>
    <w:rsid w:val="006F4392"/>
    <w:rsid w:val="006F61E0"/>
    <w:rsid w:val="006F6365"/>
    <w:rsid w:val="006F72CE"/>
    <w:rsid w:val="00714D66"/>
    <w:rsid w:val="007169B1"/>
    <w:rsid w:val="00763A18"/>
    <w:rsid w:val="0077158D"/>
    <w:rsid w:val="007A062A"/>
    <w:rsid w:val="007A7E42"/>
    <w:rsid w:val="007B5AF5"/>
    <w:rsid w:val="007C0757"/>
    <w:rsid w:val="007D7049"/>
    <w:rsid w:val="007D715E"/>
    <w:rsid w:val="007E07BA"/>
    <w:rsid w:val="007F4156"/>
    <w:rsid w:val="00803D4D"/>
    <w:rsid w:val="00807CD9"/>
    <w:rsid w:val="00820F03"/>
    <w:rsid w:val="00833C2C"/>
    <w:rsid w:val="00855EED"/>
    <w:rsid w:val="00895032"/>
    <w:rsid w:val="008B09D7"/>
    <w:rsid w:val="008C11F1"/>
    <w:rsid w:val="008C13F8"/>
    <w:rsid w:val="008C78DA"/>
    <w:rsid w:val="008E7BA9"/>
    <w:rsid w:val="00903DDE"/>
    <w:rsid w:val="00906BBE"/>
    <w:rsid w:val="009128C4"/>
    <w:rsid w:val="00925A79"/>
    <w:rsid w:val="00935538"/>
    <w:rsid w:val="009372BB"/>
    <w:rsid w:val="009457A3"/>
    <w:rsid w:val="009800C5"/>
    <w:rsid w:val="00996D68"/>
    <w:rsid w:val="009B5B07"/>
    <w:rsid w:val="009D0444"/>
    <w:rsid w:val="009D4B8A"/>
    <w:rsid w:val="009E5133"/>
    <w:rsid w:val="009E6B64"/>
    <w:rsid w:val="00A073A3"/>
    <w:rsid w:val="00A25056"/>
    <w:rsid w:val="00A26519"/>
    <w:rsid w:val="00A630EE"/>
    <w:rsid w:val="00A65B73"/>
    <w:rsid w:val="00A73AE6"/>
    <w:rsid w:val="00A81A42"/>
    <w:rsid w:val="00A84C63"/>
    <w:rsid w:val="00A8667A"/>
    <w:rsid w:val="00A91C21"/>
    <w:rsid w:val="00AA5277"/>
    <w:rsid w:val="00AB1FFC"/>
    <w:rsid w:val="00AC084B"/>
    <w:rsid w:val="00AC2D20"/>
    <w:rsid w:val="00AC43B8"/>
    <w:rsid w:val="00AD5E9D"/>
    <w:rsid w:val="00AD5F2D"/>
    <w:rsid w:val="00AF4A01"/>
    <w:rsid w:val="00B126BA"/>
    <w:rsid w:val="00B14F2D"/>
    <w:rsid w:val="00B16FB1"/>
    <w:rsid w:val="00B51DCC"/>
    <w:rsid w:val="00B56D14"/>
    <w:rsid w:val="00B658F2"/>
    <w:rsid w:val="00B66D3C"/>
    <w:rsid w:val="00B70AEF"/>
    <w:rsid w:val="00B77B80"/>
    <w:rsid w:val="00B906C7"/>
    <w:rsid w:val="00B97307"/>
    <w:rsid w:val="00BB5B29"/>
    <w:rsid w:val="00BC702A"/>
    <w:rsid w:val="00BD20D6"/>
    <w:rsid w:val="00BE152F"/>
    <w:rsid w:val="00C07DA3"/>
    <w:rsid w:val="00C11820"/>
    <w:rsid w:val="00C4427E"/>
    <w:rsid w:val="00C5091F"/>
    <w:rsid w:val="00C50CEF"/>
    <w:rsid w:val="00C538D3"/>
    <w:rsid w:val="00C8239B"/>
    <w:rsid w:val="00C969FF"/>
    <w:rsid w:val="00C96CC5"/>
    <w:rsid w:val="00C97604"/>
    <w:rsid w:val="00CA0F56"/>
    <w:rsid w:val="00CB7987"/>
    <w:rsid w:val="00CB7C2C"/>
    <w:rsid w:val="00CC7FFB"/>
    <w:rsid w:val="00CE7CDD"/>
    <w:rsid w:val="00CF1003"/>
    <w:rsid w:val="00D16239"/>
    <w:rsid w:val="00D3211C"/>
    <w:rsid w:val="00D3306C"/>
    <w:rsid w:val="00D60E2E"/>
    <w:rsid w:val="00D61C09"/>
    <w:rsid w:val="00D71598"/>
    <w:rsid w:val="00DB045F"/>
    <w:rsid w:val="00DB2CEE"/>
    <w:rsid w:val="00DC0D1E"/>
    <w:rsid w:val="00DD77DA"/>
    <w:rsid w:val="00E36D2E"/>
    <w:rsid w:val="00E43DDC"/>
    <w:rsid w:val="00E61FBD"/>
    <w:rsid w:val="00E67A0F"/>
    <w:rsid w:val="00E71685"/>
    <w:rsid w:val="00E82502"/>
    <w:rsid w:val="00E903A2"/>
    <w:rsid w:val="00E9134C"/>
    <w:rsid w:val="00EA3241"/>
    <w:rsid w:val="00EA6787"/>
    <w:rsid w:val="00EE5463"/>
    <w:rsid w:val="00EF1C61"/>
    <w:rsid w:val="00F45ADF"/>
    <w:rsid w:val="00F46DBA"/>
    <w:rsid w:val="00F57BA5"/>
    <w:rsid w:val="00F8585C"/>
    <w:rsid w:val="00FA02DF"/>
    <w:rsid w:val="00FB08F5"/>
    <w:rsid w:val="00FD4507"/>
    <w:rsid w:val="00FD60A7"/>
    <w:rsid w:val="00FD6D0E"/>
    <w:rsid w:val="00FE742E"/>
    <w:rsid w:val="00FF3687"/>
    <w:rsid w:val="01765E9B"/>
    <w:rsid w:val="0401C30F"/>
    <w:rsid w:val="04510F01"/>
    <w:rsid w:val="0BB41378"/>
    <w:rsid w:val="1541CD61"/>
    <w:rsid w:val="1A153E84"/>
    <w:rsid w:val="298354E0"/>
    <w:rsid w:val="2DBEFE14"/>
    <w:rsid w:val="317113A3"/>
    <w:rsid w:val="3F5C4C0A"/>
    <w:rsid w:val="4278C808"/>
    <w:rsid w:val="42DAEA4A"/>
    <w:rsid w:val="4788F353"/>
    <w:rsid w:val="4B3223BC"/>
    <w:rsid w:val="4BB655DE"/>
    <w:rsid w:val="4D85FD53"/>
    <w:rsid w:val="4EB3777D"/>
    <w:rsid w:val="5AFB52F2"/>
    <w:rsid w:val="5F9702A5"/>
    <w:rsid w:val="676DA305"/>
    <w:rsid w:val="6DAA1C52"/>
    <w:rsid w:val="70CFCD1C"/>
    <w:rsid w:val="724B1482"/>
    <w:rsid w:val="7572762C"/>
    <w:rsid w:val="7B524763"/>
    <w:rsid w:val="7E1240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3EE812"/>
  <w14:defaultImageDpi w14:val="32767"/>
  <w15:docId w15:val="{A17AF312-C8B2-4A39-BDA9-3BFC183FB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aliases w:val="h4"/>
    <w:basedOn w:val="Heading3"/>
    <w:next w:val="Normal"/>
    <w:link w:val="Heading4Char"/>
    <w:qFormat/>
    <w:pPr>
      <w:numPr>
        <w:ilvl w:val="3"/>
      </w:numPr>
      <w:ind w:left="864"/>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link w:val="FooterChar"/>
    <w:uiPriority w:val="99"/>
    <w:pPr>
      <w:jc w:val="center"/>
    </w:pPr>
    <w:rPr>
      <w:i/>
    </w:rPr>
  </w:style>
  <w:style w:type="paragraph" w:customStyle="1" w:styleId="ZTD">
    <w:name w:val="ZTD"/>
    <w:basedOn w:val="ZB"/>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BodyText3">
    <w:name w:val="Body Text 3"/>
    <w:basedOn w:val="Normal"/>
    <w:rPr>
      <w:i/>
    </w:rPr>
  </w:style>
  <w:style w:type="paragraph" w:styleId="DocumentMap">
    <w:name w:val="Document Map"/>
    <w:basedOn w:val="Normal"/>
    <w:semiHidden/>
    <w:pPr>
      <w:shd w:val="clear" w:color="auto" w:fill="000080"/>
    </w:pPr>
    <w:rPr>
      <w:rFonts w:ascii="Tahoma" w:hAnsi="Tahoma"/>
    </w:rPr>
  </w:style>
  <w:style w:type="paragraph" w:customStyle="1" w:styleId="Bulletedo1">
    <w:name w:val="Bulleted o 1"/>
    <w:basedOn w:val="Normal"/>
    <w:pPr>
      <w:numPr>
        <w:numId w:val="1"/>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pPr>
      <w:spacing w:after="220"/>
    </w:pPr>
    <w:rPr>
      <w:rFonts w:ascii="Arial" w:hAnsi="Arial"/>
      <w:sz w:val="22"/>
    </w:rPr>
  </w:style>
  <w:style w:type="paragraph" w:customStyle="1" w:styleId="11BodyText">
    <w:name w:val="11 BodyText"/>
    <w:basedOn w:val="Normal"/>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styleId="Caption">
    <w:name w:val="caption"/>
    <w:aliases w:val="cap"/>
    <w:basedOn w:val="Normal"/>
    <w:next w:val="Normal"/>
    <w:qFormat/>
    <w:pPr>
      <w:spacing w:before="120" w:after="120"/>
    </w:pPr>
    <w:rPr>
      <w:b/>
      <w:bCs/>
    </w:rPr>
  </w:style>
  <w:style w:type="paragraph" w:customStyle="1" w:styleId="bodyCharCharChar">
    <w:name w:val="body Char Char Char"/>
    <w:basedOn w:val="Normal"/>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pPr>
      <w:spacing w:after="120"/>
      <w:jc w:val="both"/>
    </w:pPr>
    <w:rPr>
      <w:rFonts w:ascii="Times" w:hAnsi="Times"/>
      <w:szCs w:val="24"/>
    </w:rPr>
  </w:style>
  <w:style w:type="paragraph" w:styleId="BodyText2">
    <w:name w:val="Body Text 2"/>
    <w:basedOn w:val="Normal"/>
    <w:pPr>
      <w:tabs>
        <w:tab w:val="left" w:pos="1985"/>
      </w:tabs>
      <w:spacing w:after="0"/>
      <w:jc w:val="both"/>
    </w:pPr>
    <w:rPr>
      <w:rFonts w:ascii="Arial" w:hAnsi="Arial"/>
      <w:sz w:val="22"/>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before="120" w:after="120" w:line="280" w:lineRule="atLeast"/>
      <w:jc w:val="both"/>
    </w:pPr>
    <w:rPr>
      <w:rFonts w:ascii="New York" w:hAnsi="New York"/>
      <w:sz w:val="24"/>
    </w:rPr>
  </w:style>
  <w:style w:type="table" w:styleId="TableGrid">
    <w:name w:val="Table Grid"/>
    <w:basedOn w:val="TableNormal"/>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rPr>
      <w:lang w:eastAsia="x-none"/>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CRCoverPage">
    <w:name w:val="CR Cover Page"/>
    <w:pPr>
      <w:spacing w:after="120"/>
    </w:pPr>
    <w:rPr>
      <w:rFonts w:ascii="Arial" w:eastAsia="MS Mincho" w:hAnsi="Arial"/>
      <w:lang w:val="en-GB" w:eastAsia="en-US"/>
    </w:rPr>
  </w:style>
  <w:style w:type="character" w:customStyle="1" w:styleId="Heading1Char1">
    <w:name w:val="Heading 1 Char1"/>
    <w:link w:val="Heading1"/>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4Char">
    <w:name w:val="Heading 4 Char"/>
    <w:aliases w:val="h4 Char"/>
    <w:link w:val="Heading4"/>
    <w:rPr>
      <w:rFonts w:ascii="Arial" w:hAnsi="Arial"/>
      <w:sz w:val="24"/>
      <w:lang w:val="en-GB" w:eastAsia="en-US"/>
    </w:rPr>
  </w:style>
  <w:style w:type="character" w:customStyle="1" w:styleId="Heading5Char">
    <w:name w:val="Heading 5 Char"/>
    <w:link w:val="Heading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表段落,リスト段落"/>
    <w:basedOn w:val="Normal"/>
    <w:link w:val="ListParagraphChar"/>
    <w:uiPriority w:val="34"/>
    <w:qFormat/>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character" w:customStyle="1" w:styleId="SubtitleChar">
    <w:name w:val="Subtitle Char"/>
    <w:link w:val="Subtitle"/>
    <w:rPr>
      <w:rFonts w:ascii="Cambria" w:hAnsi="Cambria"/>
      <w:sz w:val="24"/>
      <w:szCs w:val="24"/>
      <w:lang w:eastAsia="en-US"/>
    </w:rPr>
  </w:style>
  <w:style w:type="paragraph" w:styleId="Revision">
    <w:name w:val="Revision"/>
    <w:hidden/>
    <w:uiPriority w:val="99"/>
    <w:semiHidden/>
    <w:rPr>
      <w:rFonts w:ascii="Times New Roman" w:hAnsi="Times New Roman"/>
      <w:lang w:val="en-GB" w:eastAsia="en-US"/>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Pr>
      <w:rFonts w:ascii="Times New Roman" w:hAnsi="Times New Roman"/>
      <w:lang w:eastAsia="x-none"/>
    </w:rPr>
  </w:style>
  <w:style w:type="paragraph" w:customStyle="1" w:styleId="LGTdoc">
    <w:name w:val="LGTdoc_본문"/>
    <w:basedOn w:val="Normal"/>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Pr>
      <w:color w:val="808080"/>
    </w:rPr>
  </w:style>
  <w:style w:type="character" w:customStyle="1" w:styleId="TACChar">
    <w:name w:val="TAC Char"/>
    <w:link w:val="TAC"/>
    <w:rPr>
      <w:rFonts w:ascii="Arial" w:hAnsi="Arial"/>
      <w:sz w:val="18"/>
      <w:lang w:eastAsia="en-US"/>
    </w:rPr>
  </w:style>
  <w:style w:type="character" w:customStyle="1" w:styleId="THChar">
    <w:name w:val="TH Char"/>
    <w:link w:val="TH"/>
    <w:rPr>
      <w:rFonts w:ascii="Arial" w:hAnsi="Arial"/>
      <w:b/>
      <w:lang w:eastAsia="en-US"/>
    </w:rPr>
  </w:style>
  <w:style w:type="character" w:styleId="Hyperlink">
    <w:name w:val="Hyperlink"/>
    <w:uiPriority w:val="99"/>
    <w:qFormat/>
    <w:rPr>
      <w:color w:val="0000FF"/>
      <w:u w:val="single"/>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Pr>
      <w:rFonts w:ascii="Times New Roman" w:hAnsi="Times New Roman"/>
      <w:lang w:eastAsia="ar-SA"/>
    </w:rPr>
  </w:style>
  <w:style w:type="character" w:customStyle="1" w:styleId="FooterChar">
    <w:name w:val="Footer Char"/>
    <w:basedOn w:val="DefaultParagraphFont"/>
    <w:link w:val="Footer"/>
    <w:uiPriority w:val="99"/>
    <w:rPr>
      <w:rFonts w:ascii="Arial" w:hAnsi="Arial"/>
      <w:b/>
      <w:i/>
      <w:noProof/>
      <w:sz w:val="18"/>
      <w:lang w:eastAsia="en-US"/>
    </w:rPr>
  </w:style>
  <w:style w:type="character" w:customStyle="1" w:styleId="BodyTextChar">
    <w:name w:val="Body Text Char"/>
    <w:aliases w:val="bt Char"/>
    <w:basedOn w:val="DefaultParagraphFont"/>
    <w:link w:val="BodyText"/>
    <w:rPr>
      <w:rFonts w:ascii="Times" w:hAnsi="Times"/>
      <w:szCs w:val="24"/>
      <w:lang w:eastAsia="en-US"/>
    </w:rPr>
  </w:style>
  <w:style w:type="character" w:customStyle="1" w:styleId="PLChar">
    <w:name w:val="PL Char"/>
    <w:link w:val="PL"/>
    <w:qFormat/>
    <w:rPr>
      <w:rFonts w:ascii="Courier New" w:hAnsi="Courier New"/>
      <w:noProof/>
      <w:sz w:val="16"/>
      <w:lang w:eastAsia="en-US"/>
    </w:rPr>
  </w:style>
  <w:style w:type="paragraph" w:customStyle="1" w:styleId="textintend2">
    <w:name w:val="text intend 2"/>
    <w:basedOn w:val="text"/>
    <w:pPr>
      <w:numPr>
        <w:numId w:val="4"/>
      </w:numPr>
      <w:spacing w:after="120"/>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pPr>
      <w:numPr>
        <w:numId w:val="5"/>
      </w:numPr>
      <w:spacing w:after="120"/>
    </w:pPr>
    <w:rPr>
      <w:rFonts w:eastAsia="MS Mincho"/>
      <w:lang w:eastAsia="en-GB"/>
    </w:rPr>
  </w:style>
  <w:style w:type="character" w:styleId="FollowedHyperlink">
    <w:name w:val="FollowedHyperlink"/>
    <w:basedOn w:val="DefaultParagraphFont"/>
    <w:semiHidden/>
    <w:unhideWhenUsed/>
    <w:rPr>
      <w:color w:val="954F72" w:themeColor="followed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gmail-m-3768854709786212543msotoc1">
    <w:name w:val="gmail-m_-3768854709786212543msotoc1"/>
    <w:basedOn w:val="Normal"/>
    <w:rsid w:val="00B56D14"/>
    <w:pPr>
      <w:overflowPunct/>
      <w:autoSpaceDE/>
      <w:autoSpaceDN/>
      <w:adjustRightInd/>
      <w:spacing w:before="100" w:beforeAutospacing="1" w:after="100" w:afterAutospacing="1"/>
      <w:textAlignment w:val="auto"/>
    </w:pPr>
    <w:rPr>
      <w:rFonts w:eastAsiaTheme="minorHAnsi"/>
      <w:sz w:val="24"/>
      <w:szCs w:val="24"/>
      <w:lang w:val="en-GB" w:eastAsia="en-GB"/>
    </w:rPr>
  </w:style>
  <w:style w:type="paragraph" w:customStyle="1" w:styleId="gmail-m-3768854709786212543msolistparagraph">
    <w:name w:val="gmail-m_-3768854709786212543msolistparagraph"/>
    <w:basedOn w:val="Normal"/>
    <w:rsid w:val="00B56D14"/>
    <w:pPr>
      <w:overflowPunct/>
      <w:autoSpaceDE/>
      <w:autoSpaceDN/>
      <w:adjustRightInd/>
      <w:spacing w:before="100" w:beforeAutospacing="1" w:after="100" w:afterAutospacing="1"/>
      <w:textAlignment w:val="auto"/>
    </w:pPr>
    <w:rPr>
      <w:rFonts w:eastAsiaTheme="minorHAnsi"/>
      <w:sz w:val="24"/>
      <w:szCs w:val="24"/>
      <w:lang w:val="en-GB" w:eastAsia="en-GB"/>
    </w:rPr>
  </w:style>
  <w:style w:type="character" w:customStyle="1" w:styleId="UnresolvedMention2">
    <w:name w:val="Unresolved Mention2"/>
    <w:basedOn w:val="DefaultParagraphFont"/>
    <w:uiPriority w:val="99"/>
    <w:semiHidden/>
    <w:unhideWhenUsed/>
    <w:rsid w:val="0043546C"/>
    <w:rPr>
      <w:color w:val="605E5C"/>
      <w:shd w:val="clear" w:color="auto" w:fill="E1DFDD"/>
    </w:rPr>
  </w:style>
  <w:style w:type="character" w:customStyle="1" w:styleId="1">
    <w:name w:val="未解決のメンション1"/>
    <w:basedOn w:val="DefaultParagraphFont"/>
    <w:uiPriority w:val="99"/>
    <w:semiHidden/>
    <w:unhideWhenUsed/>
    <w:rsid w:val="006F13DD"/>
    <w:rPr>
      <w:color w:val="605E5C"/>
      <w:shd w:val="clear" w:color="auto" w:fill="E1DFDD"/>
    </w:rPr>
  </w:style>
  <w:style w:type="character" w:styleId="UnresolvedMention">
    <w:name w:val="Unresolved Mention"/>
    <w:basedOn w:val="DefaultParagraphFont"/>
    <w:uiPriority w:val="99"/>
    <w:semiHidden/>
    <w:unhideWhenUsed/>
    <w:rsid w:val="004E6B64"/>
    <w:rPr>
      <w:color w:val="605E5C"/>
      <w:shd w:val="clear" w:color="auto" w:fill="E1DFDD"/>
    </w:rPr>
  </w:style>
  <w:style w:type="character" w:customStyle="1" w:styleId="B1Zchn">
    <w:name w:val="B1 Zchn"/>
    <w:qFormat/>
    <w:rsid w:val="00BE152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201751782">
          <w:marLeft w:val="1166"/>
          <w:marRight w:val="0"/>
          <w:marTop w:val="86"/>
          <w:marBottom w:val="0"/>
          <w:divBdr>
            <w:top w:val="none" w:sz="0" w:space="0" w:color="auto"/>
            <w:left w:val="none" w:sz="0" w:space="0" w:color="auto"/>
            <w:bottom w:val="none" w:sz="0" w:space="0" w:color="auto"/>
            <w:right w:val="none" w:sz="0" w:space="0" w:color="auto"/>
          </w:divBdr>
        </w:div>
        <w:div w:id="447433564">
          <w:marLeft w:val="547"/>
          <w:marRight w:val="0"/>
          <w:marTop w:val="9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5499953">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 w:id="2126001119">
          <w:marLeft w:val="547"/>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364409304">
          <w:marLeft w:val="562"/>
          <w:marRight w:val="0"/>
          <w:marTop w:val="0"/>
          <w:marBottom w:val="0"/>
          <w:divBdr>
            <w:top w:val="none" w:sz="0" w:space="0" w:color="auto"/>
            <w:left w:val="none" w:sz="0" w:space="0" w:color="auto"/>
            <w:bottom w:val="none" w:sz="0" w:space="0" w:color="auto"/>
            <w:right w:val="none" w:sz="0" w:space="0" w:color="auto"/>
          </w:divBdr>
        </w:div>
        <w:div w:id="797601859">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371540626">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1427921860">
          <w:marLeft w:val="360"/>
          <w:marRight w:val="0"/>
          <w:marTop w:val="2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096175802">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39936810">
          <w:marLeft w:val="547"/>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 w:id="1835140532">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681397037">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91558242">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2022704083">
          <w:marLeft w:val="547"/>
          <w:marRight w:val="0"/>
          <w:marTop w:val="9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hnny.dixon@bt.com"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thew.webb@huawei.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B366C0C7ADF84EBBB0097CD9660077" ma:contentTypeVersion="13" ma:contentTypeDescription="Create a new document." ma:contentTypeScope="" ma:versionID="0b1cf2ed9238a14dfe1d83e0c5b10d69">
  <xsd:schema xmlns:xsd="http://www.w3.org/2001/XMLSchema" xmlns:xs="http://www.w3.org/2001/XMLSchema" xmlns:p="http://schemas.microsoft.com/office/2006/metadata/properties" xmlns:ns3="56dc4dbe-ecdb-4978-9be7-4076e18a6e3a" xmlns:ns4="143d9857-21f1-4b10-9df1-2c3fc376ac66" targetNamespace="http://schemas.microsoft.com/office/2006/metadata/properties" ma:root="true" ma:fieldsID="ea5a5697376e7e458362088fd32488ab" ns3:_="" ns4:_="">
    <xsd:import namespace="56dc4dbe-ecdb-4978-9be7-4076e18a6e3a"/>
    <xsd:import namespace="143d9857-21f1-4b10-9df1-2c3fc376ac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c4dbe-ecdb-4978-9be7-4076e18a6e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3d9857-21f1-4b10-9df1-2c3fc376ac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2.xml><?xml version="1.0" encoding="utf-8"?>
<ds:datastoreItem xmlns:ds="http://schemas.openxmlformats.org/officeDocument/2006/customXml" ds:itemID="{0BC48CC0-7555-47DE-BE43-50AC9DA86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c4dbe-ecdb-4978-9be7-4076e18a6e3a"/>
    <ds:schemaRef ds:uri="143d9857-21f1-4b10-9df1-2c3fc376a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8565FA-3213-4F32-A2CB-BA8BFF88B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Contribution_Template.dotx</Template>
  <TotalTime>74</TotalTime>
  <Pages>25</Pages>
  <Words>10278</Words>
  <Characters>58591</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3GPP TSG-RAN WG1 #92Bis</vt:lpstr>
    </vt:vector>
  </TitlesOfParts>
  <Company>Qualcomm Inc.</Company>
  <LinksUpToDate>false</LinksUpToDate>
  <CharactersWithSpaces>68732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Baker</cp:lastModifiedBy>
  <cp:revision>9</cp:revision>
  <cp:lastPrinted>2020-12-08T14:03:00Z</cp:lastPrinted>
  <dcterms:created xsi:type="dcterms:W3CDTF">2020-12-08T15:17:00Z</dcterms:created>
  <dcterms:modified xsi:type="dcterms:W3CDTF">2020-12-08T16:35:00Z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0x01010013B366C0C7ADF84EBBB0097CD9660077</vt:lpwstr>
  </property>
  <property fmtid="{D5CDD505-2E9C-101B-9397-08002B2CF9AE}" pid="4" name="TaxKeyword">
    <vt:lpwstr/>
  </property>
  <property fmtid="{D5CDD505-2E9C-101B-9397-08002B2CF9AE}" pid="5" name="de1f76f3127841d3b0446efdf5532abf">
    <vt:lpwstr/>
  </property>
  <property fmtid="{D5CDD505-2E9C-101B-9397-08002B2CF9AE}" pid="6" name="TaxCatchAll">
    <vt:lpwstr/>
  </property>
  <property fmtid="{D5CDD505-2E9C-101B-9397-08002B2CF9AE}" pid="7" name="Organization">
    <vt:lpwstr/>
  </property>
  <property fmtid="{D5CDD505-2E9C-101B-9397-08002B2CF9AE}" pid="8" name="Classification">
    <vt:lpwstr/>
  </property>
  <property fmtid="{D5CDD505-2E9C-101B-9397-08002B2CF9AE}" pid="9" name="m11e907e0cc44baaadb3e4ec52b78d5c">
    <vt:lpwstr/>
  </property>
  <property fmtid="{D5CDD505-2E9C-101B-9397-08002B2CF9AE}" pid="10" name="NSCPROP_SA">
    <vt:lpwstr>C:\Users\feifei.sun\Desktop\RAN P\draft RP-20xxxx RedCap initial round v11_Apple_CATT.docx</vt:lpwstr>
  </property>
  <property fmtid="{D5CDD505-2E9C-101B-9397-08002B2CF9AE}" pid="11" name="CWM75547c0304ac4b5caeea7404518bef8a">
    <vt:lpwstr>CWMSrj1zIvVanwHrB/EoVAlKAUJ+cxBKKLcV09i3EB2KO8zCt9/KlCFch3Zy50RD8KDtNspsOT/zMVq37tSoElmsw==</vt:lpwstr>
  </property>
  <property fmtid="{D5CDD505-2E9C-101B-9397-08002B2CF9AE}" pid="12" name="MSIP_Label_0359f705-2ba0-454b-9cfc-6ce5bcaac040_Enabled">
    <vt:lpwstr>True</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Owner">
    <vt:lpwstr>tim.frost@vodafone.com</vt:lpwstr>
  </property>
  <property fmtid="{D5CDD505-2E9C-101B-9397-08002B2CF9AE}" pid="15" name="MSIP_Label_0359f705-2ba0-454b-9cfc-6ce5bcaac040_SetDate">
    <vt:lpwstr>2020-12-08T10:41:49.9235446Z</vt:lpwstr>
  </property>
  <property fmtid="{D5CDD505-2E9C-101B-9397-08002B2CF9AE}" pid="16" name="MSIP_Label_0359f705-2ba0-454b-9cfc-6ce5bcaac040_Name">
    <vt:lpwstr>C2 General</vt:lpwstr>
  </property>
  <property fmtid="{D5CDD505-2E9C-101B-9397-08002B2CF9AE}" pid="17" name="MSIP_Label_0359f705-2ba0-454b-9cfc-6ce5bcaac040_Application">
    <vt:lpwstr>Microsoft Azure Information Protection</vt:lpwstr>
  </property>
  <property fmtid="{D5CDD505-2E9C-101B-9397-08002B2CF9AE}" pid="18" name="MSIP_Label_0359f705-2ba0-454b-9cfc-6ce5bcaac040_Extended_MSFT_Method">
    <vt:lpwstr>Automatic</vt:lpwstr>
  </property>
  <property fmtid="{D5CDD505-2E9C-101B-9397-08002B2CF9AE}" pid="19" name="MSIP_Label_d6986fb0-3baa-42d2-89d5-89f9b25e6ac9_Enabled">
    <vt:lpwstr>True</vt:lpwstr>
  </property>
  <property fmtid="{D5CDD505-2E9C-101B-9397-08002B2CF9AE}" pid="20" name="MSIP_Label_d6986fb0-3baa-42d2-89d5-89f9b25e6ac9_SiteId">
    <vt:lpwstr>6815f468-021c-48f2-a6b2-d65c8e979dfb</vt:lpwstr>
  </property>
  <property fmtid="{D5CDD505-2E9C-101B-9397-08002B2CF9AE}" pid="21" name="MSIP_Label_d6986fb0-3baa-42d2-89d5-89f9b25e6ac9_SetDate">
    <vt:lpwstr>2020-12-08T10:28:47Z</vt:lpwstr>
  </property>
  <property fmtid="{D5CDD505-2E9C-101B-9397-08002B2CF9AE}" pid="22" name="MSIP_Label_d6986fb0-3baa-42d2-89d5-89f9b25e6ac9_Name">
    <vt:lpwstr>Uso Interno</vt:lpwstr>
  </property>
  <property fmtid="{D5CDD505-2E9C-101B-9397-08002B2CF9AE}" pid="23" name="Sensitivity">
    <vt:lpwstr>C2 General Uso Interno</vt:lpwstr>
  </property>
</Properties>
</file>