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w:t>
      </w:r>
      <w:proofErr w:type="gramEnd"/>
      <w:r w:rsidR="00E67A0F" w:rsidRPr="00E67A0F">
        <w:rPr>
          <w:sz w:val="24"/>
        </w:rPr>
        <w:t>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ss, as observed in the TR</w:t>
            </w:r>
            <w:proofErr w:type="gramStart"/>
            <w:r>
              <w:rPr>
                <w:rFonts w:asciiTheme="minorHAnsi" w:hAnsiTheme="minorHAnsi" w:cstheme="minorHAnsi"/>
                <w:lang w:eastAsia="zh-CN"/>
              </w:rPr>
              <w:t>,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performance</w:t>
            </w:r>
            <w:proofErr w:type="gramStart"/>
            <w:r>
              <w:rPr>
                <w:rFonts w:asciiTheme="minorHAnsi" w:hAnsiTheme="minorHAnsi" w:cstheme="minorHAnsi"/>
                <w:lang w:eastAsia="zh-CN"/>
              </w:rPr>
              <w:t>,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r w:rsidR="000F4006" w14:paraId="74F668CC" w14:textId="77777777" w:rsidTr="00B77B80">
        <w:tc>
          <w:tcPr>
            <w:tcW w:w="2263" w:type="dxa"/>
          </w:tcPr>
          <w:p w14:paraId="7919A80A" w14:textId="25CA7E38"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lastRenderedPageBreak/>
              <w:t>Facebook</w:t>
            </w:r>
          </w:p>
        </w:tc>
        <w:tc>
          <w:tcPr>
            <w:tcW w:w="7699" w:type="dxa"/>
          </w:tcPr>
          <w:p w14:paraId="68508B21" w14:textId="21D84EA6"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 xml:space="preserve">We support the 1Rx as mentioned by many UE vendors. It’s mainly due to the device size limitation of wearables and it’s just the law of </w:t>
            </w:r>
            <w:proofErr w:type="spellStart"/>
            <w:r>
              <w:rPr>
                <w:rFonts w:asciiTheme="minorHAnsi" w:hAnsiTheme="minorHAnsi" w:cstheme="minorHAnsi"/>
                <w:lang w:eastAsia="zh-CN"/>
              </w:rPr>
              <w:t>phyiscs</w:t>
            </w:r>
            <w:proofErr w:type="spellEnd"/>
            <w:r>
              <w:rPr>
                <w:rFonts w:asciiTheme="minorHAnsi" w:hAnsiTheme="minorHAnsi" w:cstheme="minorHAnsi"/>
                <w:lang w:eastAsia="zh-CN"/>
              </w:rPr>
              <w:t xml:space="preserve">. </w:t>
            </w:r>
          </w:p>
        </w:tc>
      </w:tr>
      <w:tr w:rsidR="00972A31" w14:paraId="6C6D71B6" w14:textId="77777777" w:rsidTr="00B77B80">
        <w:trPr>
          <w:ins w:id="7" w:author="Breuer Volker" w:date="2020-12-08T16:36:00Z"/>
        </w:trPr>
        <w:tc>
          <w:tcPr>
            <w:tcW w:w="2263" w:type="dxa"/>
          </w:tcPr>
          <w:p w14:paraId="302D0DC0" w14:textId="711B0DD4" w:rsidR="00972A31" w:rsidRDefault="00972A31" w:rsidP="00B97307">
            <w:pPr>
              <w:spacing w:after="0"/>
              <w:rPr>
                <w:ins w:id="8" w:author="Breuer Volker" w:date="2020-12-08T16:36:00Z"/>
                <w:rFonts w:asciiTheme="minorHAnsi" w:hAnsiTheme="minorHAnsi" w:cstheme="minorHAnsi"/>
                <w:lang w:eastAsia="zh-CN"/>
              </w:rPr>
            </w:pPr>
            <w:ins w:id="9" w:author="Breuer Volker" w:date="2020-12-08T16:36:00Z">
              <w:r>
                <w:rPr>
                  <w:rFonts w:asciiTheme="minorHAnsi" w:hAnsiTheme="minorHAnsi" w:cstheme="minorHAnsi"/>
                  <w:lang w:eastAsia="zh-CN"/>
                </w:rPr>
                <w:t>Thales</w:t>
              </w:r>
            </w:ins>
          </w:p>
        </w:tc>
        <w:tc>
          <w:tcPr>
            <w:tcW w:w="7699" w:type="dxa"/>
          </w:tcPr>
          <w:p w14:paraId="4B7541E3" w14:textId="51CBF42E" w:rsidR="00972A31" w:rsidRDefault="00972A31">
            <w:pPr>
              <w:spacing w:after="0"/>
              <w:rPr>
                <w:ins w:id="10" w:author="Breuer Volker" w:date="2020-12-08T16:36:00Z"/>
                <w:rFonts w:asciiTheme="minorHAnsi" w:hAnsiTheme="minorHAnsi" w:cstheme="minorHAnsi"/>
                <w:lang w:eastAsia="zh-CN"/>
              </w:rPr>
            </w:pPr>
            <w:ins w:id="11" w:author="Breuer Volker" w:date="2020-12-08T16:37:00Z">
              <w:r>
                <w:rPr>
                  <w:rFonts w:asciiTheme="minorHAnsi" w:hAnsiTheme="minorHAnsi" w:cstheme="minorHAnsi"/>
                  <w:lang w:eastAsia="zh-CN"/>
                </w:rPr>
                <w:t xml:space="preserve">Thales supports the </w:t>
              </w:r>
            </w:ins>
            <w:ins w:id="12" w:author="Breuer Volker" w:date="2020-12-08T16:39:00Z">
              <w:r>
                <w:rPr>
                  <w:rFonts w:asciiTheme="minorHAnsi" w:hAnsiTheme="minorHAnsi" w:cstheme="minorHAnsi"/>
                  <w:lang w:eastAsia="zh-CN"/>
                </w:rPr>
                <w:t xml:space="preserve">reduction to 2RX in FR1 where </w:t>
              </w:r>
              <w:proofErr w:type="gramStart"/>
              <w:r>
                <w:rPr>
                  <w:rFonts w:asciiTheme="minorHAnsi" w:hAnsiTheme="minorHAnsi" w:cstheme="minorHAnsi"/>
                  <w:lang w:eastAsia="zh-CN"/>
                </w:rPr>
                <w:t>so  far</w:t>
              </w:r>
              <w:proofErr w:type="gramEnd"/>
              <w:r>
                <w:rPr>
                  <w:rFonts w:asciiTheme="minorHAnsi" w:hAnsiTheme="minorHAnsi" w:cstheme="minorHAnsi"/>
                  <w:lang w:eastAsia="zh-CN"/>
                </w:rPr>
                <w:t xml:space="preserve"> 4 RX are used and </w:t>
              </w:r>
            </w:ins>
            <w:ins w:id="13" w:author="Breuer Volker" w:date="2020-12-08T16:40:00Z">
              <w:r>
                <w:rPr>
                  <w:rFonts w:asciiTheme="minorHAnsi" w:hAnsiTheme="minorHAnsi" w:cstheme="minorHAnsi"/>
                  <w:lang w:eastAsia="zh-CN"/>
                </w:rPr>
                <w:t>als</w:t>
              </w:r>
            </w:ins>
            <w:ins w:id="14" w:author="Breuer Volker" w:date="2020-12-08T16:42:00Z">
              <w:r>
                <w:rPr>
                  <w:rFonts w:asciiTheme="minorHAnsi" w:hAnsiTheme="minorHAnsi" w:cstheme="minorHAnsi"/>
                  <w:lang w:eastAsia="zh-CN"/>
                </w:rPr>
                <w:t>o</w:t>
              </w:r>
            </w:ins>
            <w:ins w:id="15" w:author="Breuer Volker" w:date="2020-12-08T16:40:00Z">
              <w:r>
                <w:rPr>
                  <w:rFonts w:asciiTheme="minorHAnsi" w:hAnsiTheme="minorHAnsi" w:cstheme="minorHAnsi"/>
                  <w:lang w:eastAsia="zh-CN"/>
                </w:rPr>
                <w:t xml:space="preserve"> </w:t>
              </w:r>
            </w:ins>
            <w:ins w:id="16" w:author="Breuer Volker" w:date="2020-12-08T16:39:00Z">
              <w:r>
                <w:rPr>
                  <w:rFonts w:asciiTheme="minorHAnsi" w:hAnsiTheme="minorHAnsi" w:cstheme="minorHAnsi"/>
                  <w:lang w:eastAsia="zh-CN"/>
                </w:rPr>
                <w:t>for small devices</w:t>
              </w:r>
            </w:ins>
            <w:ins w:id="17" w:author="Breuer Volker" w:date="2020-12-08T16:42:00Z">
              <w:r>
                <w:rPr>
                  <w:rFonts w:asciiTheme="minorHAnsi" w:hAnsiTheme="minorHAnsi" w:cstheme="minorHAnsi"/>
                  <w:lang w:eastAsia="zh-CN"/>
                </w:rPr>
                <w:t xml:space="preserve"> </w:t>
              </w:r>
              <w:proofErr w:type="spellStart"/>
              <w:r>
                <w:rPr>
                  <w:rFonts w:asciiTheme="minorHAnsi" w:hAnsiTheme="minorHAnsi" w:cstheme="minorHAnsi"/>
                  <w:lang w:eastAsia="zh-CN"/>
                </w:rPr>
                <w:t>werables</w:t>
              </w:r>
              <w:proofErr w:type="spellEnd"/>
              <w:r>
                <w:rPr>
                  <w:rFonts w:asciiTheme="minorHAnsi" w:hAnsiTheme="minorHAnsi" w:cstheme="minorHAnsi"/>
                  <w:lang w:eastAsia="zh-CN"/>
                </w:rPr>
                <w:t>,</w:t>
              </w:r>
            </w:ins>
            <w:ins w:id="18" w:author="Breuer Volker" w:date="2020-12-08T16:39:00Z">
              <w:r>
                <w:rPr>
                  <w:rFonts w:asciiTheme="minorHAnsi" w:hAnsiTheme="minorHAnsi" w:cstheme="minorHAnsi"/>
                  <w:lang w:eastAsia="zh-CN"/>
                </w:rPr>
                <w:t xml:space="preserve"> especially in the lower freq</w:t>
              </w:r>
            </w:ins>
            <w:ins w:id="19" w:author="Breuer Volker" w:date="2020-12-08T16:40:00Z">
              <w:r>
                <w:rPr>
                  <w:rFonts w:asciiTheme="minorHAnsi" w:hAnsiTheme="minorHAnsi" w:cstheme="minorHAnsi"/>
                  <w:lang w:eastAsia="zh-CN"/>
                </w:rPr>
                <w:t>u</w:t>
              </w:r>
            </w:ins>
            <w:ins w:id="20" w:author="Breuer Volker" w:date="2020-12-08T16:42:00Z">
              <w:r>
                <w:rPr>
                  <w:rFonts w:asciiTheme="minorHAnsi" w:hAnsiTheme="minorHAnsi" w:cstheme="minorHAnsi"/>
                  <w:lang w:eastAsia="zh-CN"/>
                </w:rPr>
                <w:t>e</w:t>
              </w:r>
            </w:ins>
            <w:ins w:id="21" w:author="Breuer Volker" w:date="2020-12-08T16:39:00Z">
              <w:r>
                <w:rPr>
                  <w:rFonts w:asciiTheme="minorHAnsi" w:hAnsiTheme="minorHAnsi" w:cstheme="minorHAnsi"/>
                  <w:lang w:eastAsia="zh-CN"/>
                </w:rPr>
                <w:t>ncy range also 1Rx makes sense</w:t>
              </w:r>
              <w:r>
                <w:rPr>
                  <w:rFonts w:asciiTheme="minorHAnsi" w:hAnsiTheme="minorHAnsi" w:cstheme="minorHAnsi"/>
                </w:rPr>
                <w:t>.</w:t>
              </w:r>
            </w:ins>
            <w:ins w:id="22" w:author="Breuer Volker" w:date="2020-12-08T16:42:00Z">
              <w:r>
                <w:rPr>
                  <w:rFonts w:asciiTheme="minorHAnsi" w:hAnsiTheme="minorHAnsi" w:cstheme="minorHAnsi"/>
                </w:rPr>
                <w:t xml:space="preserve"> As </w:t>
              </w:r>
              <w:proofErr w:type="gramStart"/>
              <w:r>
                <w:rPr>
                  <w:rFonts w:asciiTheme="minorHAnsi" w:hAnsiTheme="minorHAnsi" w:cstheme="minorHAnsi"/>
                </w:rPr>
                <w:t>a  compromise</w:t>
              </w:r>
              <w:proofErr w:type="gramEnd"/>
              <w:r>
                <w:rPr>
                  <w:rFonts w:asciiTheme="minorHAnsi" w:hAnsiTheme="minorHAnsi" w:cstheme="minorHAnsi"/>
                </w:rPr>
                <w:t xml:space="preserve"> suc</w:t>
              </w:r>
            </w:ins>
            <w:ins w:id="23" w:author="Breuer Volker" w:date="2020-12-08T16:57:00Z">
              <w:r w:rsidR="0070215F">
                <w:rPr>
                  <w:rFonts w:asciiTheme="minorHAnsi" w:hAnsiTheme="minorHAnsi" w:cstheme="minorHAnsi"/>
                </w:rPr>
                <w:t>h</w:t>
              </w:r>
            </w:ins>
            <w:ins w:id="24" w:author="Breuer Volker" w:date="2020-12-08T16:42:00Z">
              <w:r>
                <w:rPr>
                  <w:rFonts w:asciiTheme="minorHAnsi" w:hAnsiTheme="minorHAnsi" w:cstheme="minorHAnsi"/>
                </w:rPr>
                <w:t xml:space="preserve"> devices could by l</w:t>
              </w:r>
            </w:ins>
            <w:ins w:id="25" w:author="Breuer Volker" w:date="2020-12-08T16:57:00Z">
              <w:r w:rsidR="0070215F">
                <w:rPr>
                  <w:rFonts w:asciiTheme="minorHAnsi" w:hAnsiTheme="minorHAnsi" w:cstheme="minorHAnsi"/>
                </w:rPr>
                <w:t>i</w:t>
              </w:r>
            </w:ins>
            <w:ins w:id="26" w:author="Breuer Volker" w:date="2020-12-08T16:42:00Z">
              <w:r w:rsidR="0070215F">
                <w:rPr>
                  <w:rFonts w:asciiTheme="minorHAnsi" w:hAnsiTheme="minorHAnsi" w:cstheme="minorHAnsi"/>
                </w:rPr>
                <w:t>mited in FR</w:t>
              </w:r>
              <w:bookmarkStart w:id="27" w:name="_GoBack"/>
              <w:bookmarkEnd w:id="27"/>
              <w:r>
                <w:rPr>
                  <w:rFonts w:asciiTheme="minorHAnsi" w:hAnsiTheme="minorHAnsi" w:cstheme="minorHAnsi"/>
                </w:rPr>
                <w:t>1 up to an upper frequency.</w:t>
              </w:r>
            </w:ins>
            <w:ins w:id="28" w:author="Breuer Volker" w:date="2020-12-08T16:40:00Z">
              <w:r>
                <w:rPr>
                  <w:rFonts w:asciiTheme="minorHAnsi" w:hAnsiTheme="minorHAnsi" w:cstheme="minorHAnsi"/>
                </w:rPr>
                <w:t xml:space="preserve"> </w:t>
              </w:r>
            </w:ins>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29" w:author="GRAVES Benoit TGI/OLN" w:date="2020-12-08T10:38:00Z"/>
        </w:trPr>
        <w:tc>
          <w:tcPr>
            <w:tcW w:w="2263" w:type="dxa"/>
          </w:tcPr>
          <w:p w14:paraId="5097D237" w14:textId="16108D24" w:rsidR="00E61FBD" w:rsidRDefault="00E61FBD" w:rsidP="00E61FBD">
            <w:pPr>
              <w:spacing w:after="0"/>
              <w:rPr>
                <w:ins w:id="30" w:author="GRAVES Benoit TGI/OLN" w:date="2020-12-08T10:38:00Z"/>
                <w:rFonts w:asciiTheme="minorHAnsi" w:eastAsiaTheme="minorEastAsia" w:hAnsiTheme="minorHAnsi" w:cstheme="minorHAnsi"/>
                <w:lang w:eastAsia="zh-CN"/>
              </w:rPr>
            </w:pPr>
            <w:ins w:id="31"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32" w:author="GRAVES Benoit TGI/OLN" w:date="2020-12-08T10:38:00Z"/>
                <w:rFonts w:asciiTheme="minorHAnsi" w:hAnsiTheme="minorHAnsi" w:cstheme="minorHAnsi"/>
                <w:lang w:eastAsia="zh-CN"/>
              </w:rPr>
            </w:pPr>
            <w:ins w:id="33"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lastRenderedPageBreak/>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2A08F5E7" w14:textId="09FC0237" w:rsidR="00B97307" w:rsidRDefault="00B97307" w:rsidP="00B97307">
            <w:pPr>
              <w:spacing w:after="0"/>
              <w:rPr>
                <w:rFonts w:asciiTheme="minorHAnsi" w:hAnsiTheme="minorHAnsi" w:cstheme="minorHAnsi"/>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asciiTheme="minorHAnsi" w:hAnsiTheme="minorHAnsi" w:cstheme="minorHAnsi"/>
              </w:rPr>
            </w:pPr>
            <w:proofErr w:type="spellStart"/>
            <w:r>
              <w:rPr>
                <w:rFonts w:asciiTheme="minorHAnsi" w:hAnsiTheme="minorHAnsi" w:cstheme="minorHAnsi"/>
              </w:rPr>
              <w:t>Frauhofer</w:t>
            </w:r>
            <w:proofErr w:type="spellEnd"/>
          </w:p>
        </w:tc>
        <w:tc>
          <w:tcPr>
            <w:tcW w:w="7699" w:type="dxa"/>
          </w:tcPr>
          <w:p w14:paraId="5BCFF922" w14:textId="51F72FB9" w:rsidR="00455E9D" w:rsidRPr="3968F12B" w:rsidRDefault="00455E9D" w:rsidP="00455E9D">
            <w:pPr>
              <w:spacing w:after="0"/>
              <w:rPr>
                <w:rFonts w:asciiTheme="minorHAnsi" w:hAnsiTheme="minorHAnsi" w:cstheme="minorBidi"/>
              </w:rPr>
            </w:pPr>
            <w:r>
              <w:rPr>
                <w:rFonts w:asciiTheme="minorHAnsi" w:hAnsiTheme="minorHAnsi" w:cstheme="minorHAnsi"/>
              </w:rPr>
              <w:t>Although providing rather small gains, the relaxed processing time is worth to be included at least as a second priority target.</w:t>
            </w:r>
          </w:p>
        </w:tc>
      </w:tr>
      <w:tr w:rsidR="00972A31" w14:paraId="1BFD9123" w14:textId="77777777" w:rsidTr="00B77B80">
        <w:trPr>
          <w:ins w:id="34" w:author="Breuer Volker" w:date="2020-12-08T16:43:00Z"/>
        </w:trPr>
        <w:tc>
          <w:tcPr>
            <w:tcW w:w="2263" w:type="dxa"/>
          </w:tcPr>
          <w:p w14:paraId="0D9F72C0" w14:textId="79245B66" w:rsidR="00972A31" w:rsidRDefault="00972A31" w:rsidP="00455E9D">
            <w:pPr>
              <w:spacing w:after="0"/>
              <w:rPr>
                <w:ins w:id="35" w:author="Breuer Volker" w:date="2020-12-08T16:43:00Z"/>
                <w:rFonts w:asciiTheme="minorHAnsi" w:hAnsiTheme="minorHAnsi" w:cstheme="minorHAnsi"/>
              </w:rPr>
            </w:pPr>
            <w:ins w:id="36" w:author="Breuer Volker" w:date="2020-12-08T16:43:00Z">
              <w:r>
                <w:rPr>
                  <w:rFonts w:asciiTheme="minorHAnsi" w:hAnsiTheme="minorHAnsi" w:cstheme="minorHAnsi"/>
                </w:rPr>
                <w:t>Thales</w:t>
              </w:r>
            </w:ins>
          </w:p>
        </w:tc>
        <w:tc>
          <w:tcPr>
            <w:tcW w:w="7699" w:type="dxa"/>
          </w:tcPr>
          <w:p w14:paraId="3901FAC1" w14:textId="7FD3FA65" w:rsidR="00972A31" w:rsidRDefault="00972A31" w:rsidP="00455E9D">
            <w:pPr>
              <w:spacing w:after="0"/>
              <w:rPr>
                <w:ins w:id="37" w:author="Breuer Volker" w:date="2020-12-08T16:43:00Z"/>
                <w:rFonts w:asciiTheme="minorHAnsi" w:hAnsiTheme="minorHAnsi" w:cstheme="minorHAnsi"/>
              </w:rPr>
            </w:pPr>
            <w:ins w:id="38" w:author="Breuer Volker" w:date="2020-12-08T16:44:00Z">
              <w:r>
                <w:rPr>
                  <w:rFonts w:asciiTheme="minorHAnsi" w:hAnsiTheme="minorHAnsi" w:cstheme="minorHAnsi"/>
                </w:rPr>
                <w:t>If included should be 2</w:t>
              </w:r>
              <w:r w:rsidRPr="00972A31">
                <w:rPr>
                  <w:rFonts w:asciiTheme="minorHAnsi" w:hAnsiTheme="minorHAnsi" w:cstheme="minorHAnsi"/>
                  <w:vertAlign w:val="superscript"/>
                  <w:rPrChange w:id="39" w:author="Breuer Volker" w:date="2020-12-08T16:44:00Z">
                    <w:rPr>
                      <w:rFonts w:asciiTheme="minorHAnsi" w:hAnsiTheme="minorHAnsi" w:cstheme="minorHAnsi"/>
                    </w:rPr>
                  </w:rPrChange>
                </w:rPr>
                <w:t>nd</w:t>
              </w:r>
              <w:r>
                <w:rPr>
                  <w:rFonts w:asciiTheme="minorHAnsi" w:hAnsiTheme="minorHAnsi" w:cstheme="minorHAnsi"/>
                </w:rPr>
                <w:t xml:space="preserve"> priority.</w:t>
              </w:r>
            </w:ins>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lastRenderedPageBreak/>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lastRenderedPageBreak/>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In our view, the benefit is too small even with an overly idealized traffic model (i.e. DL only traffic). Note that according to the SID</w:t>
            </w:r>
            <w:proofErr w:type="gramStart"/>
            <w:r>
              <w:rPr>
                <w:rFonts w:asciiTheme="minorHAnsi" w:hAnsiTheme="minorHAnsi" w:cstheme="minorHAnsi"/>
              </w:rPr>
              <w:t>,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40" w:author="GRAVES Benoit TGI/OLN" w:date="2020-12-08T10:38:00Z"/>
        </w:trPr>
        <w:tc>
          <w:tcPr>
            <w:tcW w:w="2263" w:type="dxa"/>
          </w:tcPr>
          <w:p w14:paraId="1C2901C6" w14:textId="1776B2A8" w:rsidR="00E61FBD" w:rsidRDefault="00E61FBD" w:rsidP="00E61FBD">
            <w:pPr>
              <w:spacing w:after="0"/>
              <w:rPr>
                <w:ins w:id="41" w:author="GRAVES Benoit TGI/OLN" w:date="2020-12-08T10:38:00Z"/>
                <w:rFonts w:asciiTheme="minorHAnsi" w:eastAsiaTheme="minorEastAsia" w:hAnsiTheme="minorHAnsi" w:cstheme="minorHAnsi"/>
                <w:lang w:eastAsia="zh-CN"/>
              </w:rPr>
            </w:pPr>
            <w:ins w:id="42"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43" w:author="GRAVES Benoit TGI/OLN" w:date="2020-12-08T10:38:00Z"/>
                <w:rFonts w:asciiTheme="minorHAnsi" w:eastAsiaTheme="minorEastAsia" w:hAnsiTheme="minorHAnsi" w:cstheme="minorHAnsi"/>
                <w:lang w:eastAsia="zh-CN"/>
              </w:rPr>
            </w:pPr>
            <w:ins w:id="44"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lastRenderedPageBreak/>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972A31">
        <w:tc>
          <w:tcPr>
            <w:tcW w:w="2263" w:type="dxa"/>
          </w:tcPr>
          <w:p w14:paraId="71FB3AAC" w14:textId="77777777" w:rsidR="00455E9D" w:rsidRDefault="00455E9D" w:rsidP="00972A31">
            <w:pPr>
              <w:spacing w:after="0"/>
              <w:rPr>
                <w:rFonts w:asciiTheme="minorHAnsi" w:hAnsiTheme="minorHAnsi" w:cstheme="minorHAnsi"/>
              </w:rPr>
            </w:pPr>
            <w:r>
              <w:rPr>
                <w:rFonts w:asciiTheme="minorHAnsi" w:hAnsiTheme="minorHAnsi" w:cstheme="minorHAnsi"/>
              </w:rPr>
              <w:t>Fraunhofer</w:t>
            </w:r>
          </w:p>
        </w:tc>
        <w:tc>
          <w:tcPr>
            <w:tcW w:w="7699" w:type="dxa"/>
          </w:tcPr>
          <w:p w14:paraId="4E06C102" w14:textId="77777777" w:rsidR="00455E9D" w:rsidRDefault="00455E9D" w:rsidP="00972A31">
            <w:pPr>
              <w:spacing w:afterLines="50" w:after="120"/>
              <w:rPr>
                <w:rFonts w:asciiTheme="minorHAnsi" w:hAnsiTheme="minorHAnsi" w:cstheme="minorHAnsi"/>
              </w:rPr>
            </w:pPr>
            <w:r>
              <w:rPr>
                <w:rFonts w:asciiTheme="minorHAnsi" w:hAnsiTheme="minorHAnsi" w:cstheme="minorHAnsi"/>
              </w:rPr>
              <w:t xml:space="preserve">We think that this should be treated in the </w:t>
            </w:r>
            <w:proofErr w:type="spellStart"/>
            <w:r>
              <w:rPr>
                <w:rFonts w:asciiTheme="minorHAnsi" w:hAnsiTheme="minorHAnsi" w:cstheme="minorHAnsi"/>
              </w:rPr>
              <w:t>RedCap</w:t>
            </w:r>
            <w:proofErr w:type="spellEnd"/>
            <w:r>
              <w:rPr>
                <w:rFonts w:asciiTheme="minorHAnsi" w:hAnsiTheme="minorHAnsi" w:cstheme="minorHAnsi"/>
              </w:rPr>
              <w:t xml:space="preserve"> WI since it allows a complexity </w:t>
            </w:r>
            <w:proofErr w:type="gramStart"/>
            <w:r>
              <w:rPr>
                <w:rFonts w:asciiTheme="minorHAnsi" w:hAnsiTheme="minorHAnsi" w:cstheme="minorHAnsi"/>
              </w:rPr>
              <w:t>reduction  on</w:t>
            </w:r>
            <w:proofErr w:type="gramEnd"/>
            <w:r>
              <w:rPr>
                <w:rFonts w:asciiTheme="minorHAnsi" w:hAnsiTheme="minorHAnsi" w:cstheme="minorHAnsi"/>
              </w:rPr>
              <w:t xml:space="preserve"> top of the power saving gain.</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(msg1</w:t>
            </w:r>
            <w:proofErr w:type="gramStart"/>
            <w:r>
              <w:rPr>
                <w:rFonts w:asciiTheme="minorHAnsi" w:hAnsiTheme="minorHAnsi" w:cstheme="minorHAnsi"/>
              </w:rPr>
              <w:t>,msg3</w:t>
            </w:r>
            <w:proofErr w:type="gramEnd"/>
            <w:r>
              <w:rPr>
                <w:rFonts w:asciiTheme="minorHAnsi" w:hAnsiTheme="minorHAnsi" w:cstheme="minorHAnsi"/>
              </w:rPr>
              <w:t xml:space="preserve">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45" w:author="GRAVES Benoit TGI/OLN" w:date="2020-12-08T10:39:00Z"/>
        </w:trPr>
        <w:tc>
          <w:tcPr>
            <w:tcW w:w="2263" w:type="dxa"/>
          </w:tcPr>
          <w:p w14:paraId="4D20E0B6" w14:textId="5D0D0333" w:rsidR="00E61FBD" w:rsidRPr="00A40E5C" w:rsidRDefault="00E61FBD" w:rsidP="00E61FBD">
            <w:pPr>
              <w:spacing w:after="0"/>
              <w:rPr>
                <w:ins w:id="46" w:author="GRAVES Benoit TGI/OLN" w:date="2020-12-08T10:39:00Z"/>
                <w:rFonts w:asciiTheme="minorHAnsi" w:eastAsia="MS Mincho" w:hAnsiTheme="minorHAnsi" w:cstheme="minorHAnsi"/>
                <w:lang w:eastAsia="ja-JP"/>
              </w:rPr>
            </w:pPr>
            <w:ins w:id="47"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48" w:author="GRAVES Benoit TGI/OLN" w:date="2020-12-08T10:39:00Z"/>
                <w:rFonts w:asciiTheme="minorHAnsi" w:hAnsiTheme="minorHAnsi" w:cstheme="minorBidi"/>
                <w:lang w:eastAsia="zh-CN"/>
              </w:rPr>
            </w:pPr>
            <w:ins w:id="49"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50" w:author="GRAVES Benoit TGI/OLN" w:date="2020-12-08T10:39:00Z"/>
                <w:rFonts w:asciiTheme="minorHAnsi" w:eastAsia="MS Mincho" w:hAnsiTheme="minorHAnsi" w:cstheme="minorHAnsi"/>
                <w:lang w:eastAsia="ja-JP"/>
              </w:rPr>
            </w:pPr>
            <w:ins w:id="51" w:author="GRAVES Benoit TGI/OLN" w:date="2020-12-08T10:39:00Z">
              <w:r>
                <w:rPr>
                  <w:rFonts w:asciiTheme="minorHAnsi" w:hAnsiTheme="minorHAnsi" w:cstheme="minorBidi"/>
                  <w:lang w:eastAsia="zh-CN"/>
                </w:rPr>
                <w:lastRenderedPageBreak/>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w:t>
            </w:r>
            <w:r>
              <w:rPr>
                <w:rFonts w:asciiTheme="minorHAnsi" w:hAnsiTheme="minorHAnsi" w:cstheme="minorHAnsi"/>
              </w:rPr>
              <w:lastRenderedPageBreak/>
              <w:t>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lastRenderedPageBreak/>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r w:rsidR="00BC290D" w14:paraId="4BD93E22" w14:textId="77777777" w:rsidTr="00B77B80">
        <w:tc>
          <w:tcPr>
            <w:tcW w:w="2263" w:type="dxa"/>
          </w:tcPr>
          <w:p w14:paraId="23FE3DB2" w14:textId="72F9D27A" w:rsidR="00BC290D" w:rsidRPr="00BC290D" w:rsidRDefault="00BC290D" w:rsidP="004A0364">
            <w:pPr>
              <w:spacing w:after="0"/>
              <w:rPr>
                <w:rFonts w:asciiTheme="minorHAnsi" w:eastAsia="PMingLiU" w:hAnsiTheme="minorHAnsi" w:cstheme="minorHAnsi"/>
                <w:lang w:eastAsia="zh-TW"/>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PT</w:t>
            </w:r>
          </w:p>
        </w:tc>
        <w:tc>
          <w:tcPr>
            <w:tcW w:w="7699" w:type="dxa"/>
          </w:tcPr>
          <w:p w14:paraId="6B919A4C" w14:textId="64F6E757" w:rsidR="00BC290D" w:rsidRPr="00BC290D" w:rsidRDefault="00BC290D" w:rsidP="004A0364">
            <w:pPr>
              <w:spacing w:after="0"/>
              <w:rPr>
                <w:rFonts w:asciiTheme="minorHAnsi" w:eastAsia="PMingLiU" w:hAnsiTheme="minorHAnsi" w:cstheme="minorHAnsi"/>
                <w:lang w:eastAsia="zh-TW"/>
              </w:rPr>
            </w:pPr>
            <w:r>
              <w:rPr>
                <w:rFonts w:asciiTheme="minorHAnsi" w:eastAsia="PMingLiU" w:hAnsiTheme="minorHAnsi" w:cstheme="minorHAnsi" w:hint="eastAsia"/>
                <w:lang w:eastAsia="zh-TW"/>
              </w:rPr>
              <w:t>N</w:t>
            </w:r>
            <w:r>
              <w:rPr>
                <w:rFonts w:asciiTheme="minorHAnsi" w:eastAsia="PMingLiU" w:hAnsiTheme="minorHAnsi" w:cstheme="minorHAnsi"/>
                <w:lang w:eastAsia="zh-TW"/>
              </w:rPr>
              <w:t>o strong view</w:t>
            </w:r>
            <w:r w:rsidR="002F140F">
              <w:rPr>
                <w:rFonts w:asciiTheme="minorHAnsi" w:eastAsia="PMingLiU" w:hAnsiTheme="minorHAnsi" w:cstheme="minorHAnsi"/>
                <w:lang w:eastAsia="zh-TW"/>
              </w:rPr>
              <w:t xml:space="preserve"> but it seems that early identification </w:t>
            </w:r>
            <w:r w:rsidR="005A7836">
              <w:rPr>
                <w:rFonts w:asciiTheme="minorHAnsi" w:eastAsia="PMingLiU" w:hAnsiTheme="minorHAnsi" w:cstheme="minorHAnsi"/>
                <w:lang w:eastAsia="zh-TW"/>
              </w:rPr>
              <w:t xml:space="preserve">can help specify </w:t>
            </w:r>
            <w:proofErr w:type="spellStart"/>
            <w:r w:rsidR="005A7836">
              <w:rPr>
                <w:rFonts w:asciiTheme="minorHAnsi" w:eastAsia="PMingLiU" w:hAnsiTheme="minorHAnsi" w:cstheme="minorHAnsi"/>
                <w:lang w:eastAsia="zh-TW"/>
              </w:rPr>
              <w:t>RedCap</w:t>
            </w:r>
            <w:proofErr w:type="spellEnd"/>
            <w:r w:rsidR="005A7836">
              <w:rPr>
                <w:rFonts w:asciiTheme="minorHAnsi" w:eastAsia="PMingLiU" w:hAnsiTheme="minorHAnsi" w:cstheme="minorHAnsi"/>
                <w:lang w:eastAsia="zh-TW"/>
              </w:rPr>
              <w:t xml:space="preserve"> UEs earlier and </w:t>
            </w:r>
            <w:r w:rsidR="006F645E">
              <w:rPr>
                <w:rFonts w:asciiTheme="minorHAnsi" w:eastAsia="PMingLiU" w:hAnsiTheme="minorHAnsi" w:cstheme="minorHAnsi"/>
                <w:lang w:eastAsia="zh-TW"/>
              </w:rPr>
              <w:t>avoid unnecessary power consumption.</w:t>
            </w:r>
          </w:p>
        </w:tc>
      </w:tr>
      <w:tr w:rsidR="00C53B6B" w14:paraId="7344465D" w14:textId="77777777" w:rsidTr="00B77B80">
        <w:trPr>
          <w:ins w:id="52" w:author="Breuer Volker" w:date="2020-12-08T16:50:00Z"/>
        </w:trPr>
        <w:tc>
          <w:tcPr>
            <w:tcW w:w="2263" w:type="dxa"/>
          </w:tcPr>
          <w:p w14:paraId="5CFE1D95" w14:textId="1D4C5932" w:rsidR="00C53B6B" w:rsidRDefault="00C53B6B" w:rsidP="004A0364">
            <w:pPr>
              <w:spacing w:after="0"/>
              <w:rPr>
                <w:ins w:id="53" w:author="Breuer Volker" w:date="2020-12-08T16:50:00Z"/>
                <w:rFonts w:asciiTheme="minorHAnsi" w:eastAsia="PMingLiU" w:hAnsiTheme="minorHAnsi" w:cstheme="minorHAnsi"/>
                <w:lang w:eastAsia="zh-TW"/>
              </w:rPr>
            </w:pPr>
            <w:ins w:id="54" w:author="Breuer Volker" w:date="2020-12-08T16:50:00Z">
              <w:r>
                <w:rPr>
                  <w:rFonts w:asciiTheme="minorHAnsi" w:eastAsia="PMingLiU" w:hAnsiTheme="minorHAnsi" w:cstheme="minorHAnsi"/>
                  <w:lang w:eastAsia="zh-TW"/>
                </w:rPr>
                <w:t>Thales</w:t>
              </w:r>
            </w:ins>
          </w:p>
        </w:tc>
        <w:tc>
          <w:tcPr>
            <w:tcW w:w="7699" w:type="dxa"/>
          </w:tcPr>
          <w:p w14:paraId="1BC1C236" w14:textId="48F3FE38" w:rsidR="00C53B6B" w:rsidRDefault="00C53B6B" w:rsidP="004A0364">
            <w:pPr>
              <w:spacing w:after="0"/>
              <w:rPr>
                <w:ins w:id="55" w:author="Breuer Volker" w:date="2020-12-08T16:50:00Z"/>
                <w:rFonts w:asciiTheme="minorHAnsi" w:eastAsia="PMingLiU" w:hAnsiTheme="minorHAnsi" w:cstheme="minorHAnsi"/>
                <w:lang w:eastAsia="zh-TW"/>
              </w:rPr>
            </w:pPr>
            <w:ins w:id="56" w:author="Breuer Volker" w:date="2020-12-08T16:50:00Z">
              <w:r>
                <w:rPr>
                  <w:rFonts w:asciiTheme="minorHAnsi" w:eastAsia="PMingLiU" w:hAnsiTheme="minorHAnsi" w:cstheme="minorHAnsi"/>
                  <w:lang w:eastAsia="zh-TW"/>
                </w:rPr>
                <w:t xml:space="preserve">On the benefit of early </w:t>
              </w:r>
            </w:ins>
            <w:ins w:id="57" w:author="Breuer Volker" w:date="2020-12-08T16:51:00Z">
              <w:r>
                <w:rPr>
                  <w:rFonts w:asciiTheme="minorHAnsi" w:eastAsia="PMingLiU" w:hAnsiTheme="minorHAnsi" w:cstheme="minorHAnsi"/>
                  <w:lang w:eastAsia="zh-TW"/>
                </w:rPr>
                <w:t>identification</w:t>
              </w:r>
            </w:ins>
            <w:ins w:id="58" w:author="Breuer Volker" w:date="2020-12-08T16:50:00Z">
              <w:r>
                <w:rPr>
                  <w:rFonts w:asciiTheme="minorHAnsi" w:eastAsia="PMingLiU" w:hAnsiTheme="minorHAnsi" w:cstheme="minorHAnsi"/>
                  <w:lang w:eastAsia="zh-TW"/>
                </w:rPr>
                <w:t xml:space="preserve"> </w:t>
              </w:r>
            </w:ins>
            <w:ins w:id="59" w:author="Breuer Volker" w:date="2020-12-08T16:51:00Z">
              <w:r>
                <w:rPr>
                  <w:rFonts w:asciiTheme="minorHAnsi" w:eastAsia="PMingLiU" w:hAnsiTheme="minorHAnsi" w:cstheme="minorHAnsi"/>
                  <w:lang w:eastAsia="zh-TW"/>
                </w:rPr>
                <w:t>it should be decided once work has progressed and whether providing benefits</w:t>
              </w:r>
            </w:ins>
            <w:ins w:id="60" w:author="Breuer Volker" w:date="2020-12-08T16:53:00Z">
              <w:r>
                <w:rPr>
                  <w:rFonts w:asciiTheme="minorHAnsi" w:eastAsia="PMingLiU" w:hAnsiTheme="minorHAnsi" w:cstheme="minorHAnsi"/>
                  <w:lang w:eastAsia="zh-TW"/>
                </w:rPr>
                <w:t xml:space="preserve"> or there is a </w:t>
              </w:r>
              <w:proofErr w:type="gramStart"/>
              <w:r>
                <w:rPr>
                  <w:rFonts w:asciiTheme="minorHAnsi" w:eastAsia="PMingLiU" w:hAnsiTheme="minorHAnsi" w:cstheme="minorHAnsi"/>
                  <w:lang w:eastAsia="zh-TW"/>
                </w:rPr>
                <w:t xml:space="preserve">need </w:t>
              </w:r>
            </w:ins>
            <w:ins w:id="61" w:author="Breuer Volker" w:date="2020-12-08T16:51:00Z">
              <w:r>
                <w:rPr>
                  <w:rFonts w:asciiTheme="minorHAnsi" w:eastAsia="PMingLiU" w:hAnsiTheme="minorHAnsi" w:cstheme="minorHAnsi"/>
                  <w:lang w:eastAsia="zh-TW"/>
                </w:rPr>
                <w:t xml:space="preserve"> but</w:t>
              </w:r>
            </w:ins>
            <w:proofErr w:type="gramEnd"/>
            <w:ins w:id="62" w:author="Breuer Volker" w:date="2020-12-08T16:52:00Z">
              <w:r>
                <w:rPr>
                  <w:rFonts w:asciiTheme="minorHAnsi" w:eastAsia="PMingLiU" w:hAnsiTheme="minorHAnsi" w:cstheme="minorHAnsi"/>
                  <w:lang w:eastAsia="zh-TW"/>
                </w:rPr>
                <w:t xml:space="preserve"> </w:t>
              </w:r>
            </w:ins>
            <w:ins w:id="63" w:author="Breuer Volker" w:date="2020-12-08T16:51:00Z">
              <w:r>
                <w:rPr>
                  <w:rFonts w:asciiTheme="minorHAnsi" w:eastAsia="PMingLiU" w:hAnsiTheme="minorHAnsi" w:cstheme="minorHAnsi"/>
                  <w:lang w:eastAsia="zh-TW"/>
                </w:rPr>
                <w:t>it is not seen as a target for NR-</w:t>
              </w:r>
              <w:proofErr w:type="spellStart"/>
              <w:r>
                <w:rPr>
                  <w:rFonts w:asciiTheme="minorHAnsi" w:eastAsia="PMingLiU" w:hAnsiTheme="minorHAnsi" w:cstheme="minorHAnsi"/>
                  <w:lang w:eastAsia="zh-TW"/>
                </w:rPr>
                <w:t>REDCAp</w:t>
              </w:r>
              <w:proofErr w:type="spellEnd"/>
              <w:r>
                <w:rPr>
                  <w:rFonts w:asciiTheme="minorHAnsi" w:eastAsia="PMingLiU" w:hAnsiTheme="minorHAnsi" w:cstheme="minorHAnsi"/>
                  <w:lang w:eastAsia="zh-TW"/>
                </w:rPr>
                <w:t xml:space="preserve"> as such.</w:t>
              </w:r>
            </w:ins>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lastRenderedPageBreak/>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lastRenderedPageBreak/>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64" w:author="GRAVES Benoit TGI/OLN" w:date="2020-12-08T10:39:00Z"/>
        </w:trPr>
        <w:tc>
          <w:tcPr>
            <w:tcW w:w="2263" w:type="dxa"/>
          </w:tcPr>
          <w:p w14:paraId="2D50E311" w14:textId="4672D511" w:rsidR="00E61FBD" w:rsidRDefault="00E61FBD" w:rsidP="00E61FBD">
            <w:pPr>
              <w:spacing w:after="0"/>
              <w:rPr>
                <w:ins w:id="65" w:author="GRAVES Benoit TGI/OLN" w:date="2020-12-08T10:39:00Z"/>
                <w:rFonts w:asciiTheme="minorHAnsi" w:hAnsiTheme="minorHAnsi" w:cstheme="minorHAnsi"/>
                <w:lang w:eastAsia="zh-CN"/>
              </w:rPr>
            </w:pPr>
            <w:ins w:id="6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67" w:author="GRAVES Benoit TGI/OLN" w:date="2020-12-08T10:39:00Z"/>
                <w:rFonts w:asciiTheme="minorHAnsi" w:hAnsiTheme="minorHAnsi" w:cstheme="minorHAnsi"/>
                <w:lang w:eastAsia="zh-CN"/>
              </w:rPr>
            </w:pPr>
            <w:ins w:id="6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t>
            </w:r>
            <w:r>
              <w:rPr>
                <w:rFonts w:asciiTheme="minorHAnsi" w:hAnsiTheme="minorHAnsi" w:cstheme="minorHAnsi"/>
                <w:lang w:eastAsia="zh-CN"/>
              </w:rPr>
              <w:lastRenderedPageBreak/>
              <w:t xml:space="preserve">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lastRenderedPageBreak/>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69" w:author="Matthew Webb" w:date="2020-12-08T11:54:00Z">
              <w:r w:rsidDel="0013674C">
                <w:rPr>
                  <w:rFonts w:eastAsia="MS Mincho"/>
                  <w:bCs/>
                  <w:iCs/>
                </w:rPr>
                <w:delText xml:space="preserve">maximum </w:delText>
              </w:r>
            </w:del>
            <w:ins w:id="70"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71" w:author="Matthew Webb" w:date="2020-12-08T11:54:00Z">
              <w:r w:rsidDel="0013674C">
                <w:rPr>
                  <w:rFonts w:eastAsia="MS Mincho"/>
                  <w:bCs/>
                  <w:iCs/>
                </w:rPr>
                <w:delText xml:space="preserve">maximum </w:delText>
              </w:r>
            </w:del>
            <w:ins w:id="72"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rPr>
            </w:pPr>
            <w:r w:rsidRPr="3968F12B">
              <w:rPr>
                <w:rFonts w:asciiTheme="minorHAnsi" w:hAnsiTheme="minorHAnsi" w:cstheme="minorBidi"/>
              </w:rPr>
              <w:lastRenderedPageBreak/>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r w:rsidR="001234E1" w14:paraId="1621BD62" w14:textId="77777777" w:rsidTr="00DB2CEE">
        <w:tc>
          <w:tcPr>
            <w:tcW w:w="2263" w:type="dxa"/>
          </w:tcPr>
          <w:p w14:paraId="2020E81D" w14:textId="3F15229E" w:rsidR="001234E1" w:rsidRPr="001234E1" w:rsidRDefault="001234E1" w:rsidP="00B97307">
            <w:pPr>
              <w:spacing w:after="0"/>
              <w:rPr>
                <w:rFonts w:asciiTheme="minorHAnsi" w:eastAsia="PMingLiU" w:hAnsiTheme="minorHAnsi" w:cstheme="minorHAnsi"/>
                <w:lang w:eastAsia="zh-TW"/>
              </w:rPr>
            </w:pPr>
            <w:r>
              <w:rPr>
                <w:rFonts w:asciiTheme="minorHAnsi" w:eastAsia="PMingLiU" w:hAnsiTheme="minorHAnsi" w:cstheme="minorHAnsi" w:hint="eastAsia"/>
                <w:lang w:eastAsia="zh-TW"/>
              </w:rPr>
              <w:lastRenderedPageBreak/>
              <w:t>A</w:t>
            </w:r>
            <w:r>
              <w:rPr>
                <w:rFonts w:asciiTheme="minorHAnsi" w:eastAsia="PMingLiU" w:hAnsiTheme="minorHAnsi" w:cstheme="minorHAnsi"/>
                <w:lang w:eastAsia="zh-TW"/>
              </w:rPr>
              <w:t>PT</w:t>
            </w:r>
          </w:p>
        </w:tc>
        <w:tc>
          <w:tcPr>
            <w:tcW w:w="7699" w:type="dxa"/>
          </w:tcPr>
          <w:p w14:paraId="29CE1D53" w14:textId="77777777" w:rsidR="00457F33" w:rsidRDefault="00457F33" w:rsidP="00457F33">
            <w:pPr>
              <w:spacing w:before="0" w:after="0"/>
              <w:rPr>
                <w:rFonts w:asciiTheme="minorHAnsi" w:eastAsia="PMingLiU" w:hAnsiTheme="minorHAnsi" w:cstheme="minorHAnsi"/>
                <w:lang w:eastAsia="zh-TW"/>
              </w:rPr>
            </w:pPr>
            <w:r>
              <w:rPr>
                <w:rFonts w:asciiTheme="minorHAnsi" w:eastAsia="PMingLiU" w:hAnsiTheme="minorHAnsi" w:cstheme="minorHAnsi" w:hint="eastAsia"/>
                <w:lang w:eastAsia="zh-TW"/>
              </w:rPr>
              <w:t>W</w:t>
            </w:r>
            <w:r>
              <w:rPr>
                <w:rFonts w:asciiTheme="minorHAnsi" w:eastAsia="PMingLiU" w:hAnsiTheme="minorHAnsi" w:cstheme="minorHAnsi"/>
                <w:lang w:eastAsia="zh-TW"/>
              </w:rPr>
              <w:t xml:space="preserve">e agree that the proposal on supporting Type A HD-FDD. </w:t>
            </w:r>
          </w:p>
          <w:p w14:paraId="29755A9B" w14:textId="1DF3A59D" w:rsidR="001234E1" w:rsidRDefault="00457F33" w:rsidP="00457F33">
            <w:pPr>
              <w:spacing w:after="0"/>
              <w:rPr>
                <w:rFonts w:asciiTheme="minorHAnsi" w:hAnsiTheme="minorHAnsi" w:cstheme="minorHAnsi"/>
              </w:rPr>
            </w:pPr>
            <w:r>
              <w:rPr>
                <w:rFonts w:asciiTheme="minorHAnsi" w:eastAsia="PMingLiU" w:hAnsiTheme="minorHAnsi" w:cstheme="minorHAnsi"/>
                <w:lang w:eastAsia="zh-TW"/>
              </w:rPr>
              <w:t xml:space="preserve">According to the observation from last meeting, it seems that most companies agreed that the latency and reliability requirements of most of </w:t>
            </w:r>
            <w:proofErr w:type="spellStart"/>
            <w:r>
              <w:rPr>
                <w:rFonts w:asciiTheme="minorHAnsi" w:eastAsia="PMingLiU" w:hAnsiTheme="minorHAnsi" w:cstheme="minorHAnsi"/>
                <w:lang w:eastAsia="zh-TW"/>
              </w:rPr>
              <w:t>RedCap</w:t>
            </w:r>
            <w:proofErr w:type="spellEnd"/>
            <w:r>
              <w:rPr>
                <w:rFonts w:asciiTheme="minorHAnsi" w:eastAsia="PMingLiU" w:hAnsiTheme="minorHAnsi" w:cstheme="minorHAnsi"/>
                <w:lang w:eastAsia="zh-TW"/>
              </w:rPr>
              <w:t xml:space="preserve"> use cases can be fulfilled for HD-FDD operation.</w:t>
            </w:r>
            <w:r w:rsidR="005C1D6B">
              <w:rPr>
                <w:rFonts w:asciiTheme="minorHAnsi" w:eastAsia="PMingLiU" w:hAnsiTheme="minorHAnsi" w:cstheme="minorHAnsi"/>
                <w:lang w:eastAsia="zh-TW"/>
              </w:rPr>
              <w:t xml:space="preserve"> </w:t>
            </w:r>
            <w:r w:rsidR="006B510A">
              <w:rPr>
                <w:rFonts w:asciiTheme="minorHAnsi" w:eastAsia="PMingLiU" w:hAnsiTheme="minorHAnsi" w:cstheme="minorHAnsi"/>
                <w:lang w:eastAsia="zh-TW"/>
              </w:rPr>
              <w:t xml:space="preserve">With regard to </w:t>
            </w:r>
            <w:r w:rsidR="00DB162F">
              <w:rPr>
                <w:rFonts w:asciiTheme="minorHAnsi" w:eastAsia="PMingLiU" w:hAnsiTheme="minorHAnsi" w:cstheme="minorHAnsi"/>
                <w:lang w:eastAsia="zh-TW"/>
              </w:rPr>
              <w:t xml:space="preserve">lower impact on latency, </w:t>
            </w:r>
            <w:r w:rsidR="00D077C4">
              <w:rPr>
                <w:rFonts w:asciiTheme="minorHAnsi" w:eastAsia="PMingLiU" w:hAnsiTheme="minorHAnsi" w:cstheme="minorHAnsi"/>
                <w:lang w:eastAsia="zh-TW"/>
              </w:rPr>
              <w:t xml:space="preserve">it is beneficial to support </w:t>
            </w:r>
            <w:r w:rsidR="00133944">
              <w:rPr>
                <w:rFonts w:asciiTheme="minorHAnsi" w:eastAsia="PMingLiU" w:hAnsiTheme="minorHAnsi" w:cstheme="minorHAnsi"/>
                <w:lang w:eastAsia="zh-TW"/>
              </w:rPr>
              <w:t xml:space="preserve">Type A HD-FDD and </w:t>
            </w:r>
            <w:r w:rsidR="005C7F29">
              <w:rPr>
                <w:rFonts w:asciiTheme="minorHAnsi" w:eastAsia="PMingLiU" w:hAnsiTheme="minorHAnsi" w:cstheme="minorHAnsi"/>
                <w:lang w:eastAsia="zh-TW"/>
              </w:rPr>
              <w:t xml:space="preserve">further </w:t>
            </w:r>
            <w:r w:rsidR="00133944">
              <w:rPr>
                <w:rFonts w:asciiTheme="minorHAnsi" w:eastAsia="PMingLiU" w:hAnsiTheme="minorHAnsi" w:cstheme="minorHAnsi"/>
                <w:lang w:eastAsia="zh-TW"/>
              </w:rPr>
              <w:t>evaluate possible impact</w:t>
            </w:r>
            <w:r w:rsidR="007A543B">
              <w:rPr>
                <w:rFonts w:asciiTheme="minorHAnsi" w:eastAsia="PMingLiU" w:hAnsiTheme="minorHAnsi" w:cstheme="minorHAnsi"/>
                <w:lang w:eastAsia="zh-TW"/>
              </w:rPr>
              <w:t xml:space="preserve"> from coexistence perspective</w:t>
            </w:r>
            <w:r w:rsidR="005C7F29">
              <w:rPr>
                <w:rFonts w:asciiTheme="minorHAnsi" w:eastAsia="PMingLiU" w:hAnsiTheme="minorHAnsi" w:cstheme="minorHAnsi"/>
                <w:lang w:eastAsia="zh-TW"/>
              </w:rPr>
              <w:t xml:space="preserve"> (e.g. TDD configuration).</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proofErr w:type="spellStart"/>
            <w:r>
              <w:rPr>
                <w:rFonts w:asciiTheme="minorHAnsi" w:hAnsiTheme="minorHAnsi" w:cstheme="minorHAnsi"/>
              </w:rPr>
              <w:t>Xiaodong</w:t>
            </w:r>
            <w:proofErr w:type="spellEnd"/>
            <w:r>
              <w:rPr>
                <w:rFonts w:asciiTheme="minorHAnsi" w:hAnsiTheme="minorHAnsi" w:cstheme="minorHAnsi"/>
              </w:rPr>
              <w:t xml:space="preserve">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Al-Imari</w:t>
            </w:r>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D946A3" w:rsidP="00A91C21">
            <w:pPr>
              <w:spacing w:after="0"/>
              <w:rPr>
                <w:rFonts w:asciiTheme="minorHAnsi" w:hAnsiTheme="minorHAnsi" w:cstheme="minorHAnsi"/>
                <w:lang w:eastAsia="zh-CN"/>
              </w:rPr>
            </w:pPr>
            <w:hyperlink r:id="rId11" w:history="1">
              <w:r w:rsidR="004E6B64" w:rsidRPr="00AF4B45">
                <w:rPr>
                  <w:rStyle w:val="Hyperlink"/>
                  <w:rFonts w:asciiTheme="minorHAnsi" w:hAnsiTheme="minorHAnsi" w:cstheme="minorHAnsi" w:hint="eastAsia"/>
                  <w:lang w:eastAsia="zh-CN"/>
                </w:rPr>
                <w:t>matthew.</w:t>
              </w:r>
              <w:r w:rsidR="004E6B64" w:rsidRPr="00AF4B45">
                <w:rPr>
                  <w:rStyle w:val="Hyperlink"/>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D946A3" w:rsidP="00A91C21">
            <w:pPr>
              <w:spacing w:after="0"/>
              <w:rPr>
                <w:rFonts w:asciiTheme="minorHAnsi" w:hAnsiTheme="minorHAnsi" w:cstheme="minorHAnsi"/>
                <w:lang w:eastAsia="zh-CN"/>
              </w:rPr>
            </w:pPr>
            <w:hyperlink r:id="rId12" w:history="1">
              <w:r w:rsidR="00B97307" w:rsidRPr="006234B8">
                <w:rPr>
                  <w:rStyle w:val="Hyperlink"/>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tr w:rsidR="000F4006" w14:paraId="4F0D9FC1" w14:textId="77777777" w:rsidTr="00B77B80">
        <w:tc>
          <w:tcPr>
            <w:tcW w:w="3320" w:type="dxa"/>
          </w:tcPr>
          <w:p w14:paraId="726AB558" w14:textId="6C3EB266"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lastRenderedPageBreak/>
              <w:t xml:space="preserve">Yee Sin </w:t>
            </w:r>
          </w:p>
        </w:tc>
        <w:tc>
          <w:tcPr>
            <w:tcW w:w="3321" w:type="dxa"/>
          </w:tcPr>
          <w:p w14:paraId="02BBF5BF" w14:textId="333A3270"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Chan</w:t>
            </w:r>
          </w:p>
        </w:tc>
        <w:tc>
          <w:tcPr>
            <w:tcW w:w="3321" w:type="dxa"/>
          </w:tcPr>
          <w:p w14:paraId="7FCF4EC4" w14:textId="3E242221"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Yeesinchan@fb.com</w:t>
            </w:r>
          </w:p>
        </w:tc>
      </w:tr>
      <w:tr w:rsidR="006F645E" w14:paraId="5EA2872D" w14:textId="77777777" w:rsidTr="00B77B80">
        <w:tc>
          <w:tcPr>
            <w:tcW w:w="3320" w:type="dxa"/>
          </w:tcPr>
          <w:p w14:paraId="51D716E3" w14:textId="6CA38173" w:rsidR="006F645E" w:rsidRPr="006F645E" w:rsidRDefault="006F645E" w:rsidP="00B97307">
            <w:pPr>
              <w:spacing w:after="0"/>
              <w:rPr>
                <w:rFonts w:asciiTheme="minorHAnsi" w:eastAsia="PMingLiU" w:hAnsiTheme="minorHAnsi" w:cstheme="minorHAnsi"/>
                <w:lang w:eastAsia="zh-TW"/>
              </w:rPr>
            </w:pPr>
            <w:r>
              <w:rPr>
                <w:rFonts w:asciiTheme="minorHAnsi" w:eastAsia="PMingLiU" w:hAnsiTheme="minorHAnsi" w:cstheme="minorHAnsi" w:hint="eastAsia"/>
                <w:lang w:eastAsia="zh-TW"/>
              </w:rPr>
              <w:t>W</w:t>
            </w:r>
            <w:r>
              <w:rPr>
                <w:rFonts w:asciiTheme="minorHAnsi" w:eastAsia="PMingLiU" w:hAnsiTheme="minorHAnsi" w:cstheme="minorHAnsi"/>
                <w:lang w:eastAsia="zh-TW"/>
              </w:rPr>
              <w:t>an</w:t>
            </w:r>
            <w:r w:rsidR="005005F8">
              <w:rPr>
                <w:rFonts w:asciiTheme="minorHAnsi" w:eastAsia="PMingLiU" w:hAnsiTheme="minorHAnsi" w:cstheme="minorHAnsi"/>
                <w:lang w:eastAsia="zh-TW"/>
              </w:rPr>
              <w:t xml:space="preserve"> Chen Lin</w:t>
            </w:r>
          </w:p>
        </w:tc>
        <w:tc>
          <w:tcPr>
            <w:tcW w:w="3321" w:type="dxa"/>
          </w:tcPr>
          <w:p w14:paraId="4395DA35" w14:textId="01CF9639" w:rsidR="006F645E" w:rsidRPr="005005F8" w:rsidRDefault="005005F8" w:rsidP="00B97307">
            <w:pPr>
              <w:spacing w:after="0"/>
              <w:rPr>
                <w:rFonts w:asciiTheme="minorHAnsi" w:eastAsia="PMingLiU" w:hAnsiTheme="minorHAnsi" w:cstheme="minorHAnsi"/>
                <w:lang w:eastAsia="zh-TW"/>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PT</w:t>
            </w:r>
          </w:p>
        </w:tc>
        <w:tc>
          <w:tcPr>
            <w:tcW w:w="3321" w:type="dxa"/>
          </w:tcPr>
          <w:p w14:paraId="66E0F1A0" w14:textId="47DC0717" w:rsidR="006F645E" w:rsidRPr="005005F8" w:rsidRDefault="009101BA" w:rsidP="00B97307">
            <w:pPr>
              <w:spacing w:after="0"/>
              <w:rPr>
                <w:rFonts w:asciiTheme="minorHAnsi" w:eastAsia="PMingLiU" w:hAnsiTheme="minorHAnsi" w:cstheme="minorHAnsi"/>
                <w:lang w:eastAsia="zh-TW"/>
              </w:rPr>
            </w:pPr>
            <w:r>
              <w:rPr>
                <w:rFonts w:asciiTheme="minorHAnsi" w:eastAsia="PMingLiU" w:hAnsiTheme="minorHAnsi" w:cstheme="minorHAnsi"/>
                <w:lang w:eastAsia="zh-TW"/>
              </w:rPr>
              <w:t>w</w:t>
            </w:r>
            <w:r w:rsidR="005005F8">
              <w:rPr>
                <w:rFonts w:asciiTheme="minorHAnsi" w:eastAsia="PMingLiU" w:hAnsiTheme="minorHAnsi" w:cstheme="minorHAnsi"/>
                <w:lang w:eastAsia="zh-TW"/>
              </w:rPr>
              <w:t>anchen.lin@fginnov.com</w:t>
            </w:r>
          </w:p>
        </w:tc>
      </w:tr>
      <w:tr w:rsidR="003902B7" w14:paraId="1882EA04" w14:textId="77777777" w:rsidTr="00B77B80">
        <w:trPr>
          <w:ins w:id="73" w:author="Breuer Volker" w:date="2020-12-08T16:46:00Z"/>
        </w:trPr>
        <w:tc>
          <w:tcPr>
            <w:tcW w:w="3320" w:type="dxa"/>
          </w:tcPr>
          <w:p w14:paraId="70A68013" w14:textId="71585AC4" w:rsidR="003902B7" w:rsidRDefault="003902B7" w:rsidP="00B97307">
            <w:pPr>
              <w:spacing w:after="0"/>
              <w:rPr>
                <w:ins w:id="74" w:author="Breuer Volker" w:date="2020-12-08T16:46:00Z"/>
                <w:rFonts w:asciiTheme="minorHAnsi" w:eastAsia="PMingLiU" w:hAnsiTheme="minorHAnsi" w:cstheme="minorHAnsi"/>
                <w:lang w:eastAsia="zh-TW"/>
              </w:rPr>
            </w:pPr>
            <w:ins w:id="75" w:author="Breuer Volker" w:date="2020-12-08T16:46:00Z">
              <w:r>
                <w:rPr>
                  <w:rFonts w:asciiTheme="minorHAnsi" w:eastAsia="PMingLiU" w:hAnsiTheme="minorHAnsi" w:cstheme="minorHAnsi"/>
                  <w:lang w:eastAsia="zh-TW"/>
                </w:rPr>
                <w:t>Volker Breuer</w:t>
              </w:r>
            </w:ins>
          </w:p>
        </w:tc>
        <w:tc>
          <w:tcPr>
            <w:tcW w:w="3321" w:type="dxa"/>
          </w:tcPr>
          <w:p w14:paraId="3E8C3F1B" w14:textId="659EFDB3" w:rsidR="003902B7" w:rsidRDefault="003902B7" w:rsidP="00B97307">
            <w:pPr>
              <w:spacing w:after="0"/>
              <w:rPr>
                <w:ins w:id="76" w:author="Breuer Volker" w:date="2020-12-08T16:46:00Z"/>
                <w:rFonts w:asciiTheme="minorHAnsi" w:eastAsia="PMingLiU" w:hAnsiTheme="minorHAnsi" w:cstheme="minorHAnsi"/>
                <w:lang w:eastAsia="zh-TW"/>
              </w:rPr>
            </w:pPr>
            <w:ins w:id="77" w:author="Breuer Volker" w:date="2020-12-08T16:46:00Z">
              <w:r>
                <w:rPr>
                  <w:rFonts w:asciiTheme="minorHAnsi" w:eastAsia="PMingLiU" w:hAnsiTheme="minorHAnsi" w:cstheme="minorHAnsi"/>
                  <w:lang w:eastAsia="zh-TW"/>
                </w:rPr>
                <w:t>Thales</w:t>
              </w:r>
            </w:ins>
          </w:p>
        </w:tc>
        <w:tc>
          <w:tcPr>
            <w:tcW w:w="3321" w:type="dxa"/>
          </w:tcPr>
          <w:p w14:paraId="255DBF5C" w14:textId="68F51A8E" w:rsidR="003902B7" w:rsidRDefault="003902B7" w:rsidP="00B97307">
            <w:pPr>
              <w:spacing w:after="0"/>
              <w:rPr>
                <w:ins w:id="78" w:author="Breuer Volker" w:date="2020-12-08T16:46:00Z"/>
                <w:rFonts w:asciiTheme="minorHAnsi" w:eastAsia="PMingLiU" w:hAnsiTheme="minorHAnsi" w:cstheme="minorHAnsi"/>
                <w:lang w:eastAsia="zh-TW"/>
              </w:rPr>
            </w:pPr>
            <w:ins w:id="79" w:author="Breuer Volker" w:date="2020-12-08T16:46:00Z">
              <w:r>
                <w:rPr>
                  <w:rFonts w:asciiTheme="minorHAnsi" w:eastAsia="PMingLiU" w:hAnsiTheme="minorHAnsi" w:cstheme="minorHAnsi"/>
                  <w:lang w:eastAsia="zh-TW"/>
                </w:rPr>
                <w:t>Volker.breuer@thalesgroup.com</w:t>
              </w:r>
            </w:ins>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03F5" w14:textId="77777777" w:rsidR="00D946A3" w:rsidRDefault="00D946A3">
      <w:r>
        <w:separator/>
      </w:r>
    </w:p>
  </w:endnote>
  <w:endnote w:type="continuationSeparator" w:id="0">
    <w:p w14:paraId="510CCEC8" w14:textId="77777777" w:rsidR="00D946A3" w:rsidRDefault="00D946A3">
      <w:r>
        <w:continuationSeparator/>
      </w:r>
    </w:p>
  </w:endnote>
  <w:endnote w:type="continuationNotice" w:id="1">
    <w:p w14:paraId="1ECFB85F" w14:textId="77777777" w:rsidR="00D946A3" w:rsidRDefault="00D946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972A31" w:rsidRDefault="0097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972A31" w:rsidRDefault="00972A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3D969904" w:rsidR="00972A31" w:rsidRDefault="00972A31">
    <w:pPr>
      <w:pStyle w:val="Footer"/>
      <w:ind w:right="360"/>
    </w:pPr>
    <w: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972A31" w:rsidRPr="002D0245" w:rsidRDefault="00972A31"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70215F">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0215F">
      <w:rPr>
        <w:rStyle w:val="PageNumber"/>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1257B" w14:textId="77777777" w:rsidR="00D946A3" w:rsidRDefault="00D946A3">
      <w:r>
        <w:separator/>
      </w:r>
    </w:p>
  </w:footnote>
  <w:footnote w:type="continuationSeparator" w:id="0">
    <w:p w14:paraId="0A2BFF5D" w14:textId="77777777" w:rsidR="00D946A3" w:rsidRDefault="00D946A3">
      <w:r>
        <w:continuationSeparator/>
      </w:r>
    </w:p>
  </w:footnote>
  <w:footnote w:type="continuationNotice" w:id="1">
    <w:p w14:paraId="2298D4EF" w14:textId="77777777" w:rsidR="00D946A3" w:rsidRDefault="00D946A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972A31" w:rsidRDefault="00972A31">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4"/>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3"/>
  </w:num>
  <w:num w:numId="37">
    <w:abstractNumId w:val="2"/>
  </w:num>
  <w:num w:numId="38">
    <w:abstractNumId w:val="1"/>
  </w:num>
  <w:num w:numId="39">
    <w:abstractNumId w:val="42"/>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VES Benoit TGI/OLN">
    <w15:presenceInfo w15:providerId="AD" w15:userId="S-1-5-21-854245398-789336058-682003330-1009794"/>
  </w15:person>
  <w15:person w15:author="Breuer Volker">
    <w15:presenceInfo w15:providerId="AD" w15:userId="S-1-5-21-1756069562-2755429619-3398506132-2037748"/>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633C6"/>
    <w:rsid w:val="00070B17"/>
    <w:rsid w:val="00074FF9"/>
    <w:rsid w:val="000A5D53"/>
    <w:rsid w:val="000B3114"/>
    <w:rsid w:val="000C0DCD"/>
    <w:rsid w:val="000D1CB8"/>
    <w:rsid w:val="000D1FED"/>
    <w:rsid w:val="000D3CD0"/>
    <w:rsid w:val="000E319D"/>
    <w:rsid w:val="000E3498"/>
    <w:rsid w:val="000F1B4A"/>
    <w:rsid w:val="000F4006"/>
    <w:rsid w:val="0010026F"/>
    <w:rsid w:val="001234E1"/>
    <w:rsid w:val="00133944"/>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0B31"/>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2F140F"/>
    <w:rsid w:val="00314A11"/>
    <w:rsid w:val="00341067"/>
    <w:rsid w:val="00351ACC"/>
    <w:rsid w:val="00373DAC"/>
    <w:rsid w:val="003902B7"/>
    <w:rsid w:val="00395AC2"/>
    <w:rsid w:val="00397D8F"/>
    <w:rsid w:val="003B77CD"/>
    <w:rsid w:val="003C627A"/>
    <w:rsid w:val="003D1609"/>
    <w:rsid w:val="003D44DE"/>
    <w:rsid w:val="00404DA8"/>
    <w:rsid w:val="00404F6D"/>
    <w:rsid w:val="00412A6F"/>
    <w:rsid w:val="0042147B"/>
    <w:rsid w:val="0043546C"/>
    <w:rsid w:val="0044024E"/>
    <w:rsid w:val="00455E9D"/>
    <w:rsid w:val="00457F33"/>
    <w:rsid w:val="00460948"/>
    <w:rsid w:val="00471F3B"/>
    <w:rsid w:val="004841F8"/>
    <w:rsid w:val="004A0364"/>
    <w:rsid w:val="004B2A3E"/>
    <w:rsid w:val="004B34A5"/>
    <w:rsid w:val="004B6C3C"/>
    <w:rsid w:val="004D2F68"/>
    <w:rsid w:val="004E6B64"/>
    <w:rsid w:val="004F2A80"/>
    <w:rsid w:val="004F6DA2"/>
    <w:rsid w:val="005005F8"/>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A7836"/>
    <w:rsid w:val="005C1D6B"/>
    <w:rsid w:val="005C30EB"/>
    <w:rsid w:val="005C7F29"/>
    <w:rsid w:val="006251F4"/>
    <w:rsid w:val="00662B0B"/>
    <w:rsid w:val="006649B2"/>
    <w:rsid w:val="00670208"/>
    <w:rsid w:val="00697881"/>
    <w:rsid w:val="006A44C4"/>
    <w:rsid w:val="006B510A"/>
    <w:rsid w:val="006C69B8"/>
    <w:rsid w:val="006D38D8"/>
    <w:rsid w:val="006E313A"/>
    <w:rsid w:val="006F13DD"/>
    <w:rsid w:val="006F308F"/>
    <w:rsid w:val="006F4392"/>
    <w:rsid w:val="006F61E0"/>
    <w:rsid w:val="006F6365"/>
    <w:rsid w:val="006F645E"/>
    <w:rsid w:val="006F72CE"/>
    <w:rsid w:val="0070215F"/>
    <w:rsid w:val="007169B1"/>
    <w:rsid w:val="00734DA4"/>
    <w:rsid w:val="00763A18"/>
    <w:rsid w:val="0077158D"/>
    <w:rsid w:val="007A062A"/>
    <w:rsid w:val="007A543B"/>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01BA"/>
    <w:rsid w:val="009128C4"/>
    <w:rsid w:val="00935538"/>
    <w:rsid w:val="009372BB"/>
    <w:rsid w:val="009457A3"/>
    <w:rsid w:val="00972A31"/>
    <w:rsid w:val="009800C5"/>
    <w:rsid w:val="00996D68"/>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97307"/>
    <w:rsid w:val="00BC290D"/>
    <w:rsid w:val="00BC702A"/>
    <w:rsid w:val="00BD20D6"/>
    <w:rsid w:val="00C07DA3"/>
    <w:rsid w:val="00C11820"/>
    <w:rsid w:val="00C4427E"/>
    <w:rsid w:val="00C5091F"/>
    <w:rsid w:val="00C50CEF"/>
    <w:rsid w:val="00C538D3"/>
    <w:rsid w:val="00C53B6B"/>
    <w:rsid w:val="00C55573"/>
    <w:rsid w:val="00C8239B"/>
    <w:rsid w:val="00C969FF"/>
    <w:rsid w:val="00C96CC5"/>
    <w:rsid w:val="00C97604"/>
    <w:rsid w:val="00CA0F56"/>
    <w:rsid w:val="00CB7987"/>
    <w:rsid w:val="00CB7C2C"/>
    <w:rsid w:val="00CC7FFB"/>
    <w:rsid w:val="00CE7CDD"/>
    <w:rsid w:val="00CF1003"/>
    <w:rsid w:val="00D077C4"/>
    <w:rsid w:val="00D3211C"/>
    <w:rsid w:val="00D3306C"/>
    <w:rsid w:val="00D60E2E"/>
    <w:rsid w:val="00D61C09"/>
    <w:rsid w:val="00D71598"/>
    <w:rsid w:val="00D946A3"/>
    <w:rsid w:val="00DB045F"/>
    <w:rsid w:val="00DB162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A02DF"/>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UnresolvedMention">
    <w:name w:val="Unresolved Mention"/>
    <w:basedOn w:val="DefaultParagraphFont"/>
    <w:uiPriority w:val="99"/>
    <w:semiHidden/>
    <w:unhideWhenUsed/>
    <w:rsid w:val="004E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BC176487-9280-43CA-8504-9A2FE8F3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TotalTime>
  <Pages>23</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65713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Breuer Volker</cp:lastModifiedBy>
  <cp:revision>3</cp:revision>
  <cp:lastPrinted>2014-11-07T07:38:00Z</cp:lastPrinted>
  <dcterms:created xsi:type="dcterms:W3CDTF">2020-12-08T15:56:00Z</dcterms:created>
  <dcterms:modified xsi:type="dcterms:W3CDTF">2020-12-08T15:58:00Z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