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6"/>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af"/>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af6"/>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af6"/>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oppo,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af6"/>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6"/>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r w:rsidR="000F4006" w14:paraId="74F668CC" w14:textId="77777777" w:rsidTr="00B77B80">
        <w:tc>
          <w:tcPr>
            <w:tcW w:w="2263" w:type="dxa"/>
          </w:tcPr>
          <w:p w14:paraId="7919A80A" w14:textId="25CA7E38"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lastRenderedPageBreak/>
              <w:t>Facebook</w:t>
            </w:r>
          </w:p>
        </w:tc>
        <w:tc>
          <w:tcPr>
            <w:tcW w:w="7699" w:type="dxa"/>
          </w:tcPr>
          <w:p w14:paraId="68508B21" w14:textId="21D84EA6"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 xml:space="preserve">We support the 1Rx as mentioned by many UE vendors. It’s mainly due to the device size limitation of wearables and it’s just the law of </w:t>
            </w:r>
            <w:proofErr w:type="spellStart"/>
            <w:r>
              <w:rPr>
                <w:rFonts w:asciiTheme="minorHAnsi" w:hAnsiTheme="minorHAnsi" w:cstheme="minorHAnsi"/>
                <w:lang w:eastAsia="zh-CN"/>
              </w:rPr>
              <w:t>phyiscs</w:t>
            </w:r>
            <w:proofErr w:type="spellEnd"/>
            <w:r>
              <w:rPr>
                <w:rFonts w:asciiTheme="minorHAnsi" w:hAnsiTheme="minorHAnsi" w:cstheme="minorHAnsi"/>
                <w:lang w:eastAsia="zh-CN"/>
              </w:rPr>
              <w:t xml:space="preserve">. </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w:t>
            </w:r>
            <w:r>
              <w:rPr>
                <w:rFonts w:asciiTheme="minorHAnsi" w:hAnsiTheme="minorHAnsi" w:cstheme="minorHAnsi"/>
                <w:lang w:eastAsia="zh-CN"/>
              </w:rPr>
              <w:lastRenderedPageBreak/>
              <w:t xml:space="preserve">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lastRenderedPageBreak/>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lastRenderedPageBreak/>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w:t>
            </w:r>
            <w:r>
              <w:rPr>
                <w:rFonts w:asciiTheme="minorHAnsi" w:hAnsiTheme="minorHAnsi" w:cstheme="minorHAnsi" w:hint="eastAsia"/>
                <w:lang w:eastAsia="zh-CN"/>
              </w:rPr>
              <w:lastRenderedPageBreak/>
              <w:t xml:space="preserve">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af6"/>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af6"/>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6"/>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w:t>
            </w:r>
            <w:r w:rsidRPr="002F21DE">
              <w:rPr>
                <w:rFonts w:asciiTheme="minorHAnsi" w:hAnsiTheme="minorHAnsi" w:cstheme="minorHAnsi"/>
                <w:lang w:eastAsia="zh-CN"/>
              </w:rPr>
              <w:lastRenderedPageBreak/>
              <w:t>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lastRenderedPageBreak/>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823DAC">
        <w:tc>
          <w:tcPr>
            <w:tcW w:w="2263" w:type="dxa"/>
          </w:tcPr>
          <w:p w14:paraId="71FB3AAC" w14:textId="77777777" w:rsidR="00455E9D" w:rsidRDefault="00455E9D" w:rsidP="00823DAC">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823DAC">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RedCap UEs to be explicitly identifiable to networks and network operators and allow operators to </w:t>
            </w:r>
            <w:r w:rsidRPr="00BB1E80">
              <w:rPr>
                <w:rFonts w:asciiTheme="minorHAnsi" w:hAnsiTheme="minorHAnsi" w:cstheme="minorHAnsi"/>
              </w:rPr>
              <w:lastRenderedPageBreak/>
              <w:t>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lastRenderedPageBreak/>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lastRenderedPageBreak/>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r w:rsidR="00BC290D" w14:paraId="4BD93E22" w14:textId="77777777" w:rsidTr="00B77B80">
        <w:tc>
          <w:tcPr>
            <w:tcW w:w="2263" w:type="dxa"/>
          </w:tcPr>
          <w:p w14:paraId="23FE3DB2" w14:textId="72F9D27A" w:rsidR="00BC290D" w:rsidRPr="00BC290D" w:rsidRDefault="00BC290D" w:rsidP="004A0364">
            <w:pPr>
              <w:spacing w:after="0"/>
              <w:rPr>
                <w:rFonts w:asciiTheme="minorHAnsi" w:eastAsia="新細明體" w:hAnsiTheme="minorHAnsi" w:cstheme="minorHAnsi" w:hint="eastAsia"/>
                <w:lang w:eastAsia="zh-TW"/>
              </w:rPr>
            </w:pPr>
            <w:r>
              <w:rPr>
                <w:rFonts w:asciiTheme="minorHAnsi" w:eastAsia="新細明體" w:hAnsiTheme="minorHAnsi" w:cstheme="minorHAnsi" w:hint="eastAsia"/>
                <w:lang w:eastAsia="zh-TW"/>
              </w:rPr>
              <w:t>A</w:t>
            </w:r>
            <w:r>
              <w:rPr>
                <w:rFonts w:asciiTheme="minorHAnsi" w:eastAsia="新細明體" w:hAnsiTheme="minorHAnsi" w:cstheme="minorHAnsi"/>
                <w:lang w:eastAsia="zh-TW"/>
              </w:rPr>
              <w:t>PT</w:t>
            </w:r>
          </w:p>
        </w:tc>
        <w:tc>
          <w:tcPr>
            <w:tcW w:w="7699" w:type="dxa"/>
          </w:tcPr>
          <w:p w14:paraId="6B919A4C" w14:textId="64F6E757" w:rsidR="00BC290D" w:rsidRPr="00BC290D" w:rsidRDefault="00BC290D" w:rsidP="004A0364">
            <w:pPr>
              <w:spacing w:after="0"/>
              <w:rPr>
                <w:rFonts w:asciiTheme="minorHAnsi" w:eastAsia="新細明體" w:hAnsiTheme="minorHAnsi" w:cstheme="minorHAnsi" w:hint="eastAsia"/>
                <w:lang w:eastAsia="zh-TW"/>
              </w:rPr>
            </w:pPr>
            <w:r>
              <w:rPr>
                <w:rFonts w:asciiTheme="minorHAnsi" w:eastAsia="新細明體" w:hAnsiTheme="minorHAnsi" w:cstheme="minorHAnsi" w:hint="eastAsia"/>
                <w:lang w:eastAsia="zh-TW"/>
              </w:rPr>
              <w:t>N</w:t>
            </w:r>
            <w:r>
              <w:rPr>
                <w:rFonts w:asciiTheme="minorHAnsi" w:eastAsia="新細明體" w:hAnsiTheme="minorHAnsi" w:cstheme="minorHAnsi"/>
                <w:lang w:eastAsia="zh-TW"/>
              </w:rPr>
              <w:t>o strong view</w:t>
            </w:r>
            <w:r w:rsidR="002F140F">
              <w:rPr>
                <w:rFonts w:asciiTheme="minorHAnsi" w:eastAsia="新細明體" w:hAnsiTheme="minorHAnsi" w:cstheme="minorHAnsi"/>
                <w:lang w:eastAsia="zh-TW"/>
              </w:rPr>
              <w:t xml:space="preserve"> but it seems that early identification </w:t>
            </w:r>
            <w:r w:rsidR="005A7836">
              <w:rPr>
                <w:rFonts w:asciiTheme="minorHAnsi" w:eastAsia="新細明體" w:hAnsiTheme="minorHAnsi" w:cstheme="minorHAnsi"/>
                <w:lang w:eastAsia="zh-TW"/>
              </w:rPr>
              <w:t xml:space="preserve">can help specify </w:t>
            </w:r>
            <w:proofErr w:type="spellStart"/>
            <w:r w:rsidR="005A7836">
              <w:rPr>
                <w:rFonts w:asciiTheme="minorHAnsi" w:eastAsia="新細明體" w:hAnsiTheme="minorHAnsi" w:cstheme="minorHAnsi"/>
                <w:lang w:eastAsia="zh-TW"/>
              </w:rPr>
              <w:t>RedCap</w:t>
            </w:r>
            <w:proofErr w:type="spellEnd"/>
            <w:r w:rsidR="005A7836">
              <w:rPr>
                <w:rFonts w:asciiTheme="minorHAnsi" w:eastAsia="新細明體" w:hAnsiTheme="minorHAnsi" w:cstheme="minorHAnsi"/>
                <w:lang w:eastAsia="zh-TW"/>
              </w:rPr>
              <w:t xml:space="preserve"> UEs earlier and </w:t>
            </w:r>
            <w:r w:rsidR="006F645E">
              <w:rPr>
                <w:rFonts w:asciiTheme="minorHAnsi" w:eastAsia="新細明體" w:hAnsiTheme="minorHAnsi" w:cstheme="minorHAnsi"/>
                <w:lang w:eastAsia="zh-TW"/>
              </w:rPr>
              <w:t>avoid unnecessary power consumption.</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w:t>
            </w:r>
            <w:r>
              <w:rPr>
                <w:rFonts w:asciiTheme="minorHAnsi" w:hAnsiTheme="minorHAnsi" w:cstheme="minorHAnsi"/>
              </w:rPr>
              <w:lastRenderedPageBreak/>
              <w:t>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6"/>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(eMBB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af6"/>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lastRenderedPageBreak/>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lastRenderedPageBreak/>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6"/>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6"/>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af6"/>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af6"/>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29" w:author="Matthew Webb" w:date="2020-12-08T11:54:00Z">
              <w:r w:rsidDel="0013674C">
                <w:rPr>
                  <w:rFonts w:eastAsia="MS Mincho"/>
                  <w:bCs/>
                  <w:iCs/>
                </w:rPr>
                <w:delText xml:space="preserve">maximum </w:delText>
              </w:r>
            </w:del>
            <w:ins w:id="3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1" w:author="Matthew Webb" w:date="2020-12-08T11:54:00Z">
              <w:r w:rsidDel="0013674C">
                <w:rPr>
                  <w:rFonts w:eastAsia="MS Mincho"/>
                  <w:bCs/>
                  <w:iCs/>
                </w:rPr>
                <w:delText xml:space="preserve">maximum </w:delText>
              </w:r>
            </w:del>
            <w:ins w:id="3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r w:rsidR="001234E1" w14:paraId="1621BD62" w14:textId="77777777" w:rsidTr="00DB2CEE">
        <w:tc>
          <w:tcPr>
            <w:tcW w:w="2263" w:type="dxa"/>
          </w:tcPr>
          <w:p w14:paraId="2020E81D" w14:textId="3F15229E" w:rsidR="001234E1" w:rsidRPr="001234E1" w:rsidRDefault="001234E1" w:rsidP="00B97307">
            <w:pPr>
              <w:spacing w:after="0"/>
              <w:rPr>
                <w:rFonts w:asciiTheme="minorHAnsi" w:eastAsia="新細明體" w:hAnsiTheme="minorHAnsi" w:cstheme="minorHAnsi" w:hint="eastAsia"/>
                <w:lang w:eastAsia="zh-TW"/>
              </w:rPr>
            </w:pPr>
            <w:r>
              <w:rPr>
                <w:rFonts w:asciiTheme="minorHAnsi" w:eastAsia="新細明體" w:hAnsiTheme="minorHAnsi" w:cstheme="minorHAnsi" w:hint="eastAsia"/>
                <w:lang w:eastAsia="zh-TW"/>
              </w:rPr>
              <w:t>A</w:t>
            </w:r>
            <w:r>
              <w:rPr>
                <w:rFonts w:asciiTheme="minorHAnsi" w:eastAsia="新細明體" w:hAnsiTheme="minorHAnsi" w:cstheme="minorHAnsi"/>
                <w:lang w:eastAsia="zh-TW"/>
              </w:rPr>
              <w:t>PT</w:t>
            </w:r>
          </w:p>
        </w:tc>
        <w:tc>
          <w:tcPr>
            <w:tcW w:w="7699" w:type="dxa"/>
          </w:tcPr>
          <w:p w14:paraId="29CE1D53" w14:textId="77777777" w:rsidR="00457F33" w:rsidRDefault="00457F33" w:rsidP="00457F33">
            <w:pPr>
              <w:spacing w:before="0" w:after="0"/>
              <w:rPr>
                <w:rFonts w:asciiTheme="minorHAnsi" w:eastAsia="新細明體" w:hAnsiTheme="minorHAnsi" w:cstheme="minorHAnsi"/>
                <w:lang w:eastAsia="zh-TW"/>
              </w:rPr>
            </w:pPr>
            <w:r>
              <w:rPr>
                <w:rFonts w:asciiTheme="minorHAnsi" w:eastAsia="新細明體" w:hAnsiTheme="minorHAnsi" w:cstheme="minorHAnsi" w:hint="eastAsia"/>
                <w:lang w:eastAsia="zh-TW"/>
              </w:rPr>
              <w:t>W</w:t>
            </w:r>
            <w:r>
              <w:rPr>
                <w:rFonts w:asciiTheme="minorHAnsi" w:eastAsia="新細明體" w:hAnsiTheme="minorHAnsi" w:cstheme="minorHAnsi"/>
                <w:lang w:eastAsia="zh-TW"/>
              </w:rPr>
              <w:t xml:space="preserve">e agree that the proposal on supporting Type A HD-FDD. </w:t>
            </w:r>
          </w:p>
          <w:p w14:paraId="29755A9B" w14:textId="1DF3A59D" w:rsidR="001234E1" w:rsidRDefault="00457F33" w:rsidP="00457F33">
            <w:pPr>
              <w:spacing w:after="0"/>
              <w:rPr>
                <w:rFonts w:asciiTheme="minorHAnsi" w:hAnsiTheme="minorHAnsi" w:cstheme="minorHAnsi"/>
              </w:rPr>
            </w:pPr>
            <w:r>
              <w:rPr>
                <w:rFonts w:asciiTheme="minorHAnsi" w:eastAsia="新細明體" w:hAnsiTheme="minorHAnsi" w:cstheme="minorHAnsi"/>
                <w:lang w:eastAsia="zh-TW"/>
              </w:rPr>
              <w:lastRenderedPageBreak/>
              <w:t xml:space="preserve">According to the observation from last meeting, it seems that most companies agreed that the latency and reliability requirements of most of </w:t>
            </w:r>
            <w:proofErr w:type="spellStart"/>
            <w:r>
              <w:rPr>
                <w:rFonts w:asciiTheme="minorHAnsi" w:eastAsia="新細明體" w:hAnsiTheme="minorHAnsi" w:cstheme="minorHAnsi"/>
                <w:lang w:eastAsia="zh-TW"/>
              </w:rPr>
              <w:t>RedCap</w:t>
            </w:r>
            <w:proofErr w:type="spellEnd"/>
            <w:r>
              <w:rPr>
                <w:rFonts w:asciiTheme="minorHAnsi" w:eastAsia="新細明體" w:hAnsiTheme="minorHAnsi" w:cstheme="minorHAnsi"/>
                <w:lang w:eastAsia="zh-TW"/>
              </w:rPr>
              <w:t xml:space="preserve"> use cases can be fulfilled for HD-FDD operation.</w:t>
            </w:r>
            <w:r w:rsidR="005C1D6B">
              <w:rPr>
                <w:rFonts w:asciiTheme="minorHAnsi" w:eastAsia="新細明體" w:hAnsiTheme="minorHAnsi" w:cstheme="minorHAnsi"/>
                <w:lang w:eastAsia="zh-TW"/>
              </w:rPr>
              <w:t xml:space="preserve"> </w:t>
            </w:r>
            <w:proofErr w:type="gramStart"/>
            <w:r w:rsidR="006B510A">
              <w:rPr>
                <w:rFonts w:asciiTheme="minorHAnsi" w:eastAsia="新細明體" w:hAnsiTheme="minorHAnsi" w:cstheme="minorHAnsi"/>
                <w:lang w:eastAsia="zh-TW"/>
              </w:rPr>
              <w:t>With regard to</w:t>
            </w:r>
            <w:proofErr w:type="gramEnd"/>
            <w:r w:rsidR="006B510A">
              <w:rPr>
                <w:rFonts w:asciiTheme="minorHAnsi" w:eastAsia="新細明體" w:hAnsiTheme="minorHAnsi" w:cstheme="minorHAnsi"/>
                <w:lang w:eastAsia="zh-TW"/>
              </w:rPr>
              <w:t xml:space="preserve"> </w:t>
            </w:r>
            <w:r w:rsidR="00DB162F">
              <w:rPr>
                <w:rFonts w:asciiTheme="minorHAnsi" w:eastAsia="新細明體" w:hAnsiTheme="minorHAnsi" w:cstheme="minorHAnsi"/>
                <w:lang w:eastAsia="zh-TW"/>
              </w:rPr>
              <w:t xml:space="preserve">lower impact on latency, </w:t>
            </w:r>
            <w:r w:rsidR="00D077C4">
              <w:rPr>
                <w:rFonts w:asciiTheme="minorHAnsi" w:eastAsia="新細明體" w:hAnsiTheme="minorHAnsi" w:cstheme="minorHAnsi"/>
                <w:lang w:eastAsia="zh-TW"/>
              </w:rPr>
              <w:t xml:space="preserve">it is beneficial to support </w:t>
            </w:r>
            <w:r w:rsidR="00133944">
              <w:rPr>
                <w:rFonts w:asciiTheme="minorHAnsi" w:eastAsia="新細明體" w:hAnsiTheme="minorHAnsi" w:cstheme="minorHAnsi"/>
                <w:lang w:eastAsia="zh-TW"/>
              </w:rPr>
              <w:t xml:space="preserve">Type A HD-FDD and </w:t>
            </w:r>
            <w:r w:rsidR="005C7F29">
              <w:rPr>
                <w:rFonts w:asciiTheme="minorHAnsi" w:eastAsia="新細明體" w:hAnsiTheme="minorHAnsi" w:cstheme="minorHAnsi"/>
                <w:lang w:eastAsia="zh-TW"/>
              </w:rPr>
              <w:t xml:space="preserve">further </w:t>
            </w:r>
            <w:r w:rsidR="00133944">
              <w:rPr>
                <w:rFonts w:asciiTheme="minorHAnsi" w:eastAsia="新細明體" w:hAnsiTheme="minorHAnsi" w:cstheme="minorHAnsi"/>
                <w:lang w:eastAsia="zh-TW"/>
              </w:rPr>
              <w:t>evaluate possible impact</w:t>
            </w:r>
            <w:r w:rsidR="007A543B">
              <w:rPr>
                <w:rFonts w:asciiTheme="minorHAnsi" w:eastAsia="新細明體" w:hAnsiTheme="minorHAnsi" w:cstheme="minorHAnsi"/>
                <w:lang w:eastAsia="zh-TW"/>
              </w:rPr>
              <w:t xml:space="preserve"> from coexistence perspective</w:t>
            </w:r>
            <w:r w:rsidR="005C7F29">
              <w:rPr>
                <w:rFonts w:asciiTheme="minorHAnsi" w:eastAsia="新細明體" w:hAnsiTheme="minorHAnsi" w:cstheme="minorHAnsi"/>
                <w:lang w:eastAsia="zh-TW"/>
              </w:rPr>
              <w:t xml:space="preserve"> (e.g. TDD configuration).</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9101BA" w:rsidP="00A91C21">
            <w:pPr>
              <w:spacing w:after="0"/>
              <w:rPr>
                <w:rFonts w:asciiTheme="minorHAnsi" w:hAnsiTheme="minorHAnsi" w:cstheme="minorHAnsi"/>
                <w:lang w:eastAsia="zh-CN"/>
              </w:rPr>
            </w:pPr>
            <w:hyperlink r:id="rId11" w:history="1">
              <w:r w:rsidR="004E6B64" w:rsidRPr="00AF4B45">
                <w:rPr>
                  <w:rStyle w:val="afc"/>
                  <w:rFonts w:asciiTheme="minorHAnsi" w:hAnsiTheme="minorHAnsi" w:cstheme="minorHAnsi" w:hint="eastAsia"/>
                  <w:lang w:eastAsia="zh-CN"/>
                </w:rPr>
                <w:t>matthew.</w:t>
              </w:r>
              <w:r w:rsidR="004E6B64" w:rsidRPr="00AF4B45">
                <w:rPr>
                  <w:rStyle w:val="afc"/>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9101BA" w:rsidP="00A91C21">
            <w:pPr>
              <w:spacing w:after="0"/>
              <w:rPr>
                <w:rFonts w:asciiTheme="minorHAnsi" w:hAnsiTheme="minorHAnsi" w:cstheme="minorHAnsi"/>
                <w:lang w:eastAsia="zh-CN"/>
              </w:rPr>
            </w:pPr>
            <w:hyperlink r:id="rId12" w:history="1">
              <w:r w:rsidR="00B97307" w:rsidRPr="006234B8">
                <w:rPr>
                  <w:rStyle w:val="afc"/>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r w:rsidR="000F4006" w14:paraId="4F0D9FC1" w14:textId="77777777" w:rsidTr="00B77B80">
        <w:tc>
          <w:tcPr>
            <w:tcW w:w="3320" w:type="dxa"/>
          </w:tcPr>
          <w:p w14:paraId="726AB558" w14:textId="6C3EB266"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 xml:space="preserve">Yee Sin </w:t>
            </w:r>
          </w:p>
        </w:tc>
        <w:tc>
          <w:tcPr>
            <w:tcW w:w="3321" w:type="dxa"/>
          </w:tcPr>
          <w:p w14:paraId="02BBF5BF" w14:textId="333A3270"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Chan</w:t>
            </w:r>
          </w:p>
        </w:tc>
        <w:tc>
          <w:tcPr>
            <w:tcW w:w="3321" w:type="dxa"/>
          </w:tcPr>
          <w:p w14:paraId="7FCF4EC4" w14:textId="3E242221"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Yeesinchan@fb.com</w:t>
            </w:r>
          </w:p>
        </w:tc>
      </w:tr>
      <w:tr w:rsidR="006F645E" w14:paraId="5EA2872D" w14:textId="77777777" w:rsidTr="00B77B80">
        <w:tc>
          <w:tcPr>
            <w:tcW w:w="3320" w:type="dxa"/>
          </w:tcPr>
          <w:p w14:paraId="51D716E3" w14:textId="6CA38173" w:rsidR="006F645E" w:rsidRPr="006F645E" w:rsidRDefault="006F645E" w:rsidP="00B97307">
            <w:pPr>
              <w:spacing w:after="0"/>
              <w:rPr>
                <w:rFonts w:asciiTheme="minorHAnsi" w:eastAsia="新細明體" w:hAnsiTheme="minorHAnsi" w:cstheme="minorHAnsi" w:hint="eastAsia"/>
                <w:lang w:eastAsia="zh-TW"/>
              </w:rPr>
            </w:pPr>
            <w:r>
              <w:rPr>
                <w:rFonts w:asciiTheme="minorHAnsi" w:eastAsia="新細明體" w:hAnsiTheme="minorHAnsi" w:cstheme="minorHAnsi" w:hint="eastAsia"/>
                <w:lang w:eastAsia="zh-TW"/>
              </w:rPr>
              <w:t>W</w:t>
            </w:r>
            <w:r>
              <w:rPr>
                <w:rFonts w:asciiTheme="minorHAnsi" w:eastAsia="新細明體" w:hAnsiTheme="minorHAnsi" w:cstheme="minorHAnsi"/>
                <w:lang w:eastAsia="zh-TW"/>
              </w:rPr>
              <w:t>an</w:t>
            </w:r>
            <w:r w:rsidR="005005F8">
              <w:rPr>
                <w:rFonts w:asciiTheme="minorHAnsi" w:eastAsia="新細明體" w:hAnsiTheme="minorHAnsi" w:cstheme="minorHAnsi"/>
                <w:lang w:eastAsia="zh-TW"/>
              </w:rPr>
              <w:t xml:space="preserve"> Chen Lin</w:t>
            </w:r>
          </w:p>
        </w:tc>
        <w:tc>
          <w:tcPr>
            <w:tcW w:w="3321" w:type="dxa"/>
          </w:tcPr>
          <w:p w14:paraId="4395DA35" w14:textId="01CF9639" w:rsidR="006F645E" w:rsidRPr="005005F8" w:rsidRDefault="005005F8" w:rsidP="00B97307">
            <w:pPr>
              <w:spacing w:after="0"/>
              <w:rPr>
                <w:rFonts w:asciiTheme="minorHAnsi" w:eastAsia="新細明體" w:hAnsiTheme="minorHAnsi" w:cstheme="minorHAnsi" w:hint="eastAsia"/>
                <w:lang w:eastAsia="zh-TW"/>
              </w:rPr>
            </w:pPr>
            <w:r>
              <w:rPr>
                <w:rFonts w:asciiTheme="minorHAnsi" w:eastAsia="新細明體" w:hAnsiTheme="minorHAnsi" w:cstheme="minorHAnsi" w:hint="eastAsia"/>
                <w:lang w:eastAsia="zh-TW"/>
              </w:rPr>
              <w:t>A</w:t>
            </w:r>
            <w:r>
              <w:rPr>
                <w:rFonts w:asciiTheme="minorHAnsi" w:eastAsia="新細明體" w:hAnsiTheme="minorHAnsi" w:cstheme="minorHAnsi"/>
                <w:lang w:eastAsia="zh-TW"/>
              </w:rPr>
              <w:t>PT</w:t>
            </w:r>
          </w:p>
        </w:tc>
        <w:tc>
          <w:tcPr>
            <w:tcW w:w="3321" w:type="dxa"/>
          </w:tcPr>
          <w:p w14:paraId="66E0F1A0" w14:textId="47DC0717" w:rsidR="006F645E" w:rsidRPr="005005F8" w:rsidRDefault="009101BA" w:rsidP="00B97307">
            <w:pPr>
              <w:spacing w:after="0"/>
              <w:rPr>
                <w:rFonts w:asciiTheme="minorHAnsi" w:eastAsia="新細明體" w:hAnsiTheme="minorHAnsi" w:cstheme="minorHAnsi" w:hint="eastAsia"/>
                <w:lang w:eastAsia="zh-TW"/>
              </w:rPr>
            </w:pPr>
            <w:r>
              <w:rPr>
                <w:rFonts w:asciiTheme="minorHAnsi" w:eastAsia="新細明體" w:hAnsiTheme="minorHAnsi" w:cstheme="minorHAnsi"/>
                <w:lang w:eastAsia="zh-TW"/>
              </w:rPr>
              <w:t>w</w:t>
            </w:r>
            <w:r w:rsidR="005005F8">
              <w:rPr>
                <w:rFonts w:asciiTheme="minorHAnsi" w:eastAsia="新細明體" w:hAnsiTheme="minorHAnsi" w:cstheme="minorHAnsi"/>
                <w:lang w:eastAsia="zh-TW"/>
              </w:rPr>
              <w:t>anchen.lin@fginnov.com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8409" w14:textId="77777777" w:rsidR="00C55573" w:rsidRDefault="00C55573">
      <w:r>
        <w:separator/>
      </w:r>
    </w:p>
  </w:endnote>
  <w:endnote w:type="continuationSeparator" w:id="0">
    <w:p w14:paraId="63EDC61F" w14:textId="77777777" w:rsidR="00C55573" w:rsidRDefault="00C55573">
      <w:r>
        <w:continuationSeparator/>
      </w:r>
    </w:p>
  </w:endnote>
  <w:endnote w:type="continuationNotice" w:id="1">
    <w:p w14:paraId="46017AA6" w14:textId="77777777" w:rsidR="00C55573" w:rsidRDefault="00C55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895032" w:rsidRDefault="00895032">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895032" w:rsidRDefault="0089503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3D969904" w:rsidR="00895032" w:rsidRDefault="00895032">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sidR="004A0364">
      <w:rPr>
        <w:rStyle w:val="af0"/>
      </w:rPr>
      <w:t>21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4A0364">
      <w:rPr>
        <w:rStyle w:val="af0"/>
      </w:rPr>
      <w:t>21</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E1DA" w14:textId="77777777" w:rsidR="00C55573" w:rsidRDefault="00C55573">
      <w:r>
        <w:separator/>
      </w:r>
    </w:p>
  </w:footnote>
  <w:footnote w:type="continuationSeparator" w:id="0">
    <w:p w14:paraId="6A23664A" w14:textId="77777777" w:rsidR="00C55573" w:rsidRDefault="00C55573">
      <w:r>
        <w:continuationSeparator/>
      </w:r>
    </w:p>
  </w:footnote>
  <w:footnote w:type="continuationNotice" w:id="1">
    <w:p w14:paraId="159ECDD6" w14:textId="77777777" w:rsidR="00C55573" w:rsidRDefault="00C555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B3114"/>
    <w:rsid w:val="000C0DCD"/>
    <w:rsid w:val="000D1CB8"/>
    <w:rsid w:val="000D1FED"/>
    <w:rsid w:val="000D3CD0"/>
    <w:rsid w:val="000E319D"/>
    <w:rsid w:val="000E3498"/>
    <w:rsid w:val="000F1B4A"/>
    <w:rsid w:val="000F4006"/>
    <w:rsid w:val="0010026F"/>
    <w:rsid w:val="001234E1"/>
    <w:rsid w:val="00133944"/>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2F140F"/>
    <w:rsid w:val="00314A11"/>
    <w:rsid w:val="00341067"/>
    <w:rsid w:val="00351ACC"/>
    <w:rsid w:val="00373DAC"/>
    <w:rsid w:val="00395AC2"/>
    <w:rsid w:val="00397D8F"/>
    <w:rsid w:val="003B77CD"/>
    <w:rsid w:val="003C627A"/>
    <w:rsid w:val="003D1609"/>
    <w:rsid w:val="003D44DE"/>
    <w:rsid w:val="00404DA8"/>
    <w:rsid w:val="00404F6D"/>
    <w:rsid w:val="00412A6F"/>
    <w:rsid w:val="0042147B"/>
    <w:rsid w:val="0043546C"/>
    <w:rsid w:val="0044024E"/>
    <w:rsid w:val="00455E9D"/>
    <w:rsid w:val="00457F33"/>
    <w:rsid w:val="00460948"/>
    <w:rsid w:val="00471F3B"/>
    <w:rsid w:val="004841F8"/>
    <w:rsid w:val="004A0364"/>
    <w:rsid w:val="004B2A3E"/>
    <w:rsid w:val="004B34A5"/>
    <w:rsid w:val="004B6C3C"/>
    <w:rsid w:val="004D2F68"/>
    <w:rsid w:val="004E6B64"/>
    <w:rsid w:val="004F2A80"/>
    <w:rsid w:val="004F6DA2"/>
    <w:rsid w:val="005005F8"/>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A7836"/>
    <w:rsid w:val="005C1D6B"/>
    <w:rsid w:val="005C30EB"/>
    <w:rsid w:val="005C7F29"/>
    <w:rsid w:val="006251F4"/>
    <w:rsid w:val="00662B0B"/>
    <w:rsid w:val="006649B2"/>
    <w:rsid w:val="00670208"/>
    <w:rsid w:val="00697881"/>
    <w:rsid w:val="006A44C4"/>
    <w:rsid w:val="006B510A"/>
    <w:rsid w:val="006C69B8"/>
    <w:rsid w:val="006D38D8"/>
    <w:rsid w:val="006E313A"/>
    <w:rsid w:val="006F13DD"/>
    <w:rsid w:val="006F308F"/>
    <w:rsid w:val="006F4392"/>
    <w:rsid w:val="006F61E0"/>
    <w:rsid w:val="006F6365"/>
    <w:rsid w:val="006F645E"/>
    <w:rsid w:val="006F72CE"/>
    <w:rsid w:val="007169B1"/>
    <w:rsid w:val="00763A18"/>
    <w:rsid w:val="0077158D"/>
    <w:rsid w:val="007A062A"/>
    <w:rsid w:val="007A543B"/>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01BA"/>
    <w:rsid w:val="009128C4"/>
    <w:rsid w:val="00935538"/>
    <w:rsid w:val="009372BB"/>
    <w:rsid w:val="009457A3"/>
    <w:rsid w:val="009800C5"/>
    <w:rsid w:val="00996D68"/>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97307"/>
    <w:rsid w:val="00BC290D"/>
    <w:rsid w:val="00BC702A"/>
    <w:rsid w:val="00BD20D6"/>
    <w:rsid w:val="00C07DA3"/>
    <w:rsid w:val="00C11820"/>
    <w:rsid w:val="00C4427E"/>
    <w:rsid w:val="00C5091F"/>
    <w:rsid w:val="00C50CEF"/>
    <w:rsid w:val="00C538D3"/>
    <w:rsid w:val="00C55573"/>
    <w:rsid w:val="00C8239B"/>
    <w:rsid w:val="00C969FF"/>
    <w:rsid w:val="00C96CC5"/>
    <w:rsid w:val="00C97604"/>
    <w:rsid w:val="00CA0F56"/>
    <w:rsid w:val="00CB7987"/>
    <w:rsid w:val="00CB7C2C"/>
    <w:rsid w:val="00CC7FFB"/>
    <w:rsid w:val="00CE7CDD"/>
    <w:rsid w:val="00CF1003"/>
    <w:rsid w:val="00D077C4"/>
    <w:rsid w:val="00D3211C"/>
    <w:rsid w:val="00D3306C"/>
    <w:rsid w:val="00D60E2E"/>
    <w:rsid w:val="00D61C09"/>
    <w:rsid w:val="00D71598"/>
    <w:rsid w:val="00DB045F"/>
    <w:rsid w:val="00DB162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6">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標題 1 字元"/>
    <w:link w:val="1"/>
    <w:rPr>
      <w:rFonts w:ascii="Arial" w:hAnsi="Arial"/>
      <w:sz w:val="36"/>
      <w:lang w:val="en-GB" w:eastAsia="en-US"/>
    </w:rPr>
  </w:style>
  <w:style w:type="character" w:customStyle="1" w:styleId="20">
    <w:name w:val="標題 2 字元"/>
    <w:link w:val="2"/>
    <w:rPr>
      <w:rFonts w:ascii="Arial" w:hAnsi="Arial"/>
      <w:sz w:val="32"/>
      <w:lang w:val="en-GB" w:eastAsia="en-US"/>
    </w:rPr>
  </w:style>
  <w:style w:type="character" w:customStyle="1" w:styleId="30">
    <w:name w:val="標題 3 字元"/>
    <w:link w:val="3"/>
    <w:rPr>
      <w:rFonts w:ascii="Arial" w:hAnsi="Arial"/>
      <w:sz w:val="28"/>
      <w:lang w:val="en-GB" w:eastAsia="en-US"/>
    </w:rPr>
  </w:style>
  <w:style w:type="character" w:customStyle="1" w:styleId="40">
    <w:name w:val="標題 4 字元"/>
    <w:aliases w:val="h4 字元"/>
    <w:link w:val="4"/>
    <w:rPr>
      <w:rFonts w:ascii="Arial" w:hAnsi="Arial"/>
      <w:sz w:val="24"/>
      <w:lang w:val="en-GB" w:eastAsia="en-US"/>
    </w:rPr>
  </w:style>
  <w:style w:type="character" w:customStyle="1" w:styleId="50">
    <w:name w:val="標題 5 字元"/>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標題 字元"/>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註解文字 字元"/>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c">
    <w:name w:val="Hyperlink"/>
    <w:uiPriority w:val="99"/>
    <w:qFormat/>
    <w:rPr>
      <w:color w:val="0000FF"/>
      <w:u w:val="single"/>
    </w:rPr>
  </w:style>
  <w:style w:type="character" w:customStyle="1" w:styleId="af7">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頁尾 字元"/>
    <w:basedOn w:val="a0"/>
    <w:link w:val="a9"/>
    <w:uiPriority w:val="99"/>
    <w:rPr>
      <w:rFonts w:ascii="Arial" w:hAnsi="Arial"/>
      <w:b/>
      <w:i/>
      <w:noProof/>
      <w:sz w:val="18"/>
      <w:lang w:eastAsia="en-US"/>
    </w:rPr>
  </w:style>
  <w:style w:type="character" w:customStyle="1" w:styleId="ae">
    <w:name w:val="本文 字元"/>
    <w:aliases w:val="bt 字元"/>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d">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3">
    <w:name w:val="未解決のメンション1"/>
    <w:basedOn w:val="a0"/>
    <w:uiPriority w:val="99"/>
    <w:semiHidden/>
    <w:unhideWhenUsed/>
    <w:rsid w:val="006F13DD"/>
    <w:rPr>
      <w:color w:val="605E5C"/>
      <w:shd w:val="clear" w:color="auto" w:fill="E1DFDD"/>
    </w:rPr>
  </w:style>
  <w:style w:type="character" w:styleId="afe">
    <w:name w:val="Unresolved Mention"/>
    <w:basedOn w:val="a0"/>
    <w:uiPriority w:val="99"/>
    <w:semiHidden/>
    <w:unhideWhenUsed/>
    <w:rsid w:val="004E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391BDB-811A-4E39-9CC2-7306A260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18</TotalTime>
  <Pages>23</Pages>
  <Words>10845</Words>
  <Characters>54445</Characters>
  <Application>Microsoft Office Word</Application>
  <DocSecurity>0</DocSecurity>
  <Lines>1237</Lines>
  <Paragraphs>796</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Wan-Chen Lin</cp:lastModifiedBy>
  <cp:revision>19</cp:revision>
  <cp:lastPrinted>2014-11-07T07:38:00Z</cp:lastPrinted>
  <dcterms:created xsi:type="dcterms:W3CDTF">2020-12-08T14:17:00Z</dcterms:created>
  <dcterms:modified xsi:type="dcterms:W3CDTF">2020-12-08T15:02:00Z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