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uzeile"/>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berschrift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berschrift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berschrift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ellenraster"/>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enabsatz"/>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enabsatz"/>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enabsatz"/>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enabsatz"/>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enabsatz"/>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enabsatz"/>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enabsatz"/>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enabsatz"/>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enabsatz"/>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ellenraster"/>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enabsatz"/>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enabsatz"/>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enabsatz"/>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oppo,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enabsatz"/>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enabsatz"/>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berschrift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ellenraster"/>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lastRenderedPageBreak/>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berschrift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ellenraster"/>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enabsatz"/>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enabsatz"/>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enabsatz"/>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enabsatz"/>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enabsatz"/>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 xml:space="preserve">possibility to have no increase in PDCCH blocking rate whilst reducing the number of BDs per slot arises from the reduced DCI field sizes which are expected to be possible for RedCap </w:t>
            </w:r>
            <w:r>
              <w:rPr>
                <w:rFonts w:asciiTheme="minorHAnsi" w:hAnsiTheme="minorHAnsi" w:cstheme="minorHAnsi"/>
              </w:rPr>
              <w:lastRenderedPageBreak/>
              <w:t>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lastRenderedPageBreak/>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823DAC">
        <w:tc>
          <w:tcPr>
            <w:tcW w:w="2263" w:type="dxa"/>
          </w:tcPr>
          <w:p w14:paraId="71FB3AAC" w14:textId="77777777" w:rsidR="00455E9D" w:rsidRDefault="00455E9D" w:rsidP="00823DAC">
            <w:pPr>
              <w:spacing w:after="0"/>
              <w:rPr>
                <w:rFonts w:asciiTheme="minorHAnsi" w:hAnsiTheme="minorHAnsi" w:cstheme="minorHAnsi" w:hint="eastAsia"/>
              </w:rPr>
            </w:pPr>
            <w:r>
              <w:rPr>
                <w:rFonts w:asciiTheme="minorHAnsi" w:hAnsiTheme="minorHAnsi" w:cstheme="minorHAnsi"/>
              </w:rPr>
              <w:t>Fraunhofer</w:t>
            </w:r>
          </w:p>
        </w:tc>
        <w:tc>
          <w:tcPr>
            <w:tcW w:w="7699" w:type="dxa"/>
          </w:tcPr>
          <w:p w14:paraId="4E06C102" w14:textId="77777777" w:rsidR="00455E9D" w:rsidRDefault="00455E9D" w:rsidP="00823DAC">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berschrift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ellenraster"/>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berschrift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ellenraster"/>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w:t>
            </w:r>
            <w:r>
              <w:rPr>
                <w:rFonts w:asciiTheme="minorHAnsi" w:hAnsiTheme="minorHAnsi" w:cstheme="minorHAnsi"/>
              </w:rPr>
              <w:lastRenderedPageBreak/>
              <w:t xml:space="preserve">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enabsatz"/>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enabsatz"/>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enabsatz"/>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enabsatz"/>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enabsatz"/>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enabsatz"/>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enabsatz"/>
              <w:numPr>
                <w:ilvl w:val="0"/>
                <w:numId w:val="44"/>
              </w:numPr>
              <w:overflowPunct w:val="0"/>
              <w:autoSpaceDE w:val="0"/>
              <w:autoSpaceDN w:val="0"/>
              <w:adjustRightInd w:val="0"/>
              <w:spacing w:after="180"/>
              <w:contextualSpacing/>
              <w:textAlignment w:val="baseline"/>
            </w:pPr>
            <w:r w:rsidRPr="004401A0">
              <w:lastRenderedPageBreak/>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enabsatz"/>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enabsatz"/>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enabsatz"/>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enabsatz"/>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lastRenderedPageBreak/>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enabsatz"/>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enabsatz"/>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lastRenderedPageBreak/>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berschrift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ellenraster"/>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lastRenderedPageBreak/>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D3211C"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D3211C"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berschrift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enabsatz"/>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E4C8" w14:textId="77777777" w:rsidR="00D3211C" w:rsidRDefault="00D3211C">
      <w:r>
        <w:separator/>
      </w:r>
    </w:p>
  </w:endnote>
  <w:endnote w:type="continuationSeparator" w:id="0">
    <w:p w14:paraId="11A72AEA" w14:textId="77777777" w:rsidR="00D3211C" w:rsidRDefault="00D3211C">
      <w:r>
        <w:continuationSeparator/>
      </w:r>
    </w:p>
  </w:endnote>
  <w:endnote w:type="continuationNotice" w:id="1">
    <w:p w14:paraId="32152F37" w14:textId="77777777" w:rsidR="00D3211C" w:rsidRDefault="00D321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95032" w:rsidRDefault="008950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91F3F3" w14:textId="77777777" w:rsidR="00895032" w:rsidRDefault="0089503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895032" w:rsidRDefault="00895032">
    <w:pPr>
      <w:pStyle w:val="Fuzeile"/>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Seitenzahl"/>
      </w:rPr>
      <w:fldChar w:fldCharType="begin"/>
    </w:r>
    <w:r>
      <w:rPr>
        <w:rStyle w:val="Seitenzahl"/>
      </w:rPr>
      <w:instrText xml:space="preserve"> PAGE </w:instrText>
    </w:r>
    <w:r>
      <w:rPr>
        <w:rStyle w:val="Seitenzahl"/>
      </w:rPr>
      <w:fldChar w:fldCharType="separate"/>
    </w:r>
    <w:r w:rsidR="004A0364">
      <w:rPr>
        <w:rStyle w:val="Seitenzahl"/>
      </w:rPr>
      <w:t>21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A0364">
      <w:rPr>
        <w:rStyle w:val="Seitenzahl"/>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15DD" w14:textId="77777777" w:rsidR="00D3211C" w:rsidRDefault="00D3211C">
      <w:r>
        <w:separator/>
      </w:r>
    </w:p>
  </w:footnote>
  <w:footnote w:type="continuationSeparator" w:id="0">
    <w:p w14:paraId="6457E6BB" w14:textId="77777777" w:rsidR="00D3211C" w:rsidRDefault="00D3211C">
      <w:r>
        <w:continuationSeparator/>
      </w:r>
    </w:p>
  </w:footnote>
  <w:footnote w:type="continuationNotice" w:id="1">
    <w:p w14:paraId="54D4B53C" w14:textId="77777777" w:rsidR="00D3211C" w:rsidRDefault="00D321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berschrift1"/>
      <w:lvlText w:val="%1"/>
      <w:lvlJc w:val="left"/>
      <w:pPr>
        <w:ind w:left="1992" w:hanging="432"/>
      </w:pPr>
    </w:lvl>
    <w:lvl w:ilvl="1">
      <w:start w:val="1"/>
      <w:numFmt w:val="decimal"/>
      <w:pStyle w:val="berschrift2"/>
      <w:lvlText w:val="%1.%2"/>
      <w:lvlJc w:val="left"/>
      <w:pPr>
        <w:ind w:left="171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158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55E9D"/>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9730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211C"/>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berschrift1">
    <w:name w:val="heading 1"/>
    <w:next w:val="Standard"/>
    <w:link w:val="berschrift1Zchn"/>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Pr>
      <w:spacing w:before="120"/>
      <w:outlineLvl w:val="2"/>
    </w:pPr>
    <w:rPr>
      <w:sz w:val="28"/>
    </w:rPr>
  </w:style>
  <w:style w:type="paragraph" w:styleId="berschrift4">
    <w:name w:val="heading 4"/>
    <w:aliases w:val="h4"/>
    <w:basedOn w:val="berschrift3"/>
    <w:next w:val="Standard"/>
    <w:link w:val="berschrift4Zchn"/>
    <w:qFormat/>
    <w:pPr>
      <w:numPr>
        <w:ilvl w:val="3"/>
      </w:numPr>
      <w:ind w:left="864"/>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qFormat/>
    <w:pPr>
      <w:numPr>
        <w:ilvl w:val="5"/>
      </w:numPr>
      <w:outlineLvl w:val="5"/>
    </w:pPr>
  </w:style>
  <w:style w:type="paragraph" w:styleId="berschrift7">
    <w:name w:val="heading 7"/>
    <w:basedOn w:val="H6"/>
    <w:next w:val="Standard"/>
    <w:qFormat/>
    <w:pPr>
      <w:numPr>
        <w:ilvl w:val="6"/>
      </w:numPr>
      <w:outlineLvl w:val="6"/>
    </w:pPr>
  </w:style>
  <w:style w:type="paragraph" w:styleId="berschrift8">
    <w:name w:val="heading 8"/>
    <w:basedOn w:val="berschrift1"/>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3">
    <w:name w:val="List Bullet 3"/>
    <w:basedOn w:val="Aufzhlungszeichen2"/>
    <w:pPr>
      <w:ind w:left="1135"/>
    </w:pPr>
  </w:style>
  <w:style w:type="paragraph" w:styleId="Listennummer">
    <w:name w:val="List Number"/>
    <w:basedOn w:val="Liste"/>
  </w:style>
  <w:style w:type="paragraph" w:customStyle="1" w:styleId="EQ">
    <w:name w:val="EQ"/>
    <w:basedOn w:val="Standard"/>
    <w:next w:val="Standard"/>
    <w:pPr>
      <w:keepLines/>
      <w:tabs>
        <w:tab w:val="center" w:pos="4536"/>
        <w:tab w:val="right" w:pos="9072"/>
      </w:tabs>
    </w:pPr>
    <w:rPr>
      <w:noProof/>
    </w:rPr>
  </w:style>
  <w:style w:type="paragraph" w:customStyle="1" w:styleId="TH">
    <w:name w:val="TH"/>
    <w:basedOn w:val="Standard"/>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berschrift5"/>
    <w:next w:val="Standard"/>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Standard"/>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Standard"/>
    <w:pPr>
      <w:ind w:left="568" w:hanging="284"/>
    </w:pPr>
  </w:style>
  <w:style w:type="paragraph" w:styleId="Aufzhlungszeichen">
    <w:name w:val="List Bullet"/>
    <w:basedOn w:val="Liste"/>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link w:val="B1Char1"/>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link w:val="FuzeileZchn"/>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Textkrper3">
    <w:name w:val="Body Text 3"/>
    <w:basedOn w:val="Standard"/>
    <w:rPr>
      <w:i/>
    </w:rPr>
  </w:style>
  <w:style w:type="paragraph" w:styleId="Dokumentstruktur">
    <w:name w:val="Document Map"/>
    <w:basedOn w:val="Standard"/>
    <w:semiHidden/>
    <w:pPr>
      <w:shd w:val="clear" w:color="auto" w:fill="000080"/>
    </w:pPr>
    <w:rPr>
      <w:rFonts w:ascii="Tahoma" w:hAnsi="Tahoma"/>
    </w:rPr>
  </w:style>
  <w:style w:type="paragraph" w:customStyle="1" w:styleId="Bulletedo1">
    <w:name w:val="Bulleted o 1"/>
    <w:basedOn w:val="Standard"/>
    <w:pPr>
      <w:numPr>
        <w:numId w:val="1"/>
      </w:numPr>
    </w:pPr>
  </w:style>
  <w:style w:type="paragraph" w:customStyle="1" w:styleId="text">
    <w:name w:val="text"/>
    <w:basedOn w:val="Standard"/>
    <w:pPr>
      <w:spacing w:after="240"/>
      <w:jc w:val="both"/>
    </w:pPr>
    <w:rPr>
      <w:sz w:val="24"/>
      <w:lang w:eastAsia="zh-CN"/>
    </w:rPr>
  </w:style>
  <w:style w:type="paragraph" w:customStyle="1" w:styleId="Equation">
    <w:name w:val="Equation"/>
    <w:basedOn w:val="Standard"/>
    <w:next w:val="Standard"/>
    <w:pPr>
      <w:tabs>
        <w:tab w:val="right" w:pos="10206"/>
      </w:tabs>
      <w:spacing w:after="220"/>
      <w:ind w:left="1298"/>
    </w:pPr>
    <w:rPr>
      <w:rFonts w:ascii="Arial" w:hAnsi="Arial"/>
      <w:sz w:val="22"/>
      <w:lang w:eastAsia="zh-CN"/>
    </w:rPr>
  </w:style>
  <w:style w:type="paragraph" w:customStyle="1" w:styleId="00BodyText">
    <w:name w:val="00 BodyText"/>
    <w:basedOn w:val="Standard"/>
    <w:pPr>
      <w:spacing w:after="220"/>
    </w:pPr>
    <w:rPr>
      <w:rFonts w:ascii="Arial" w:hAnsi="Arial"/>
      <w:sz w:val="22"/>
    </w:rPr>
  </w:style>
  <w:style w:type="paragraph" w:customStyle="1" w:styleId="11BodyText">
    <w:name w:val="11 BodyText"/>
    <w:basedOn w:val="Standard"/>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Beschriftung">
    <w:name w:val="caption"/>
    <w:aliases w:val="cap"/>
    <w:basedOn w:val="Standard"/>
    <w:next w:val="Standard"/>
    <w:qFormat/>
    <w:pPr>
      <w:spacing w:before="120" w:after="120"/>
    </w:pPr>
    <w:rPr>
      <w:b/>
      <w:bCs/>
    </w:rPr>
  </w:style>
  <w:style w:type="paragraph" w:customStyle="1" w:styleId="bodyCharCharChar">
    <w:name w:val="body Char Char Char"/>
    <w:basedOn w:val="Standard"/>
    <w:pPr>
      <w:tabs>
        <w:tab w:val="left" w:pos="2160"/>
      </w:tabs>
      <w:spacing w:before="120" w:after="120" w:line="280" w:lineRule="atLeast"/>
      <w:jc w:val="both"/>
    </w:pPr>
    <w:rPr>
      <w:rFonts w:ascii="New York" w:hAnsi="New York"/>
      <w:sz w:val="24"/>
    </w:rPr>
  </w:style>
  <w:style w:type="paragraph" w:styleId="Textkrper">
    <w:name w:val="Body Text"/>
    <w:aliases w:val="bt"/>
    <w:basedOn w:val="Standard"/>
    <w:link w:val="TextkrperZchn"/>
    <w:pPr>
      <w:spacing w:after="120"/>
      <w:jc w:val="both"/>
    </w:pPr>
    <w:rPr>
      <w:rFonts w:ascii="Times" w:hAnsi="Times"/>
      <w:szCs w:val="24"/>
    </w:rPr>
  </w:style>
  <w:style w:type="paragraph" w:styleId="Textkrper2">
    <w:name w:val="Body Text 2"/>
    <w:basedOn w:val="Standard"/>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Standard"/>
    <w:pPr>
      <w:tabs>
        <w:tab w:val="left" w:pos="2160"/>
      </w:tabs>
      <w:spacing w:before="120" w:after="120" w:line="280" w:lineRule="atLeast"/>
      <w:jc w:val="both"/>
    </w:pPr>
    <w:rPr>
      <w:rFonts w:ascii="New York" w:hAnsi="New York"/>
      <w:sz w:val="24"/>
    </w:rPr>
  </w:style>
  <w:style w:type="table" w:styleId="Tabellenraster">
    <w:name w:val="Table Grid"/>
    <w:basedOn w:val="NormaleTabelle"/>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character" w:styleId="Kommentarzeichen">
    <w:name w:val="annotation reference"/>
    <w:uiPriority w:val="99"/>
    <w:semiHidden/>
    <w:rPr>
      <w:sz w:val="16"/>
      <w:szCs w:val="16"/>
    </w:rPr>
  </w:style>
  <w:style w:type="paragraph" w:styleId="Kommentartext">
    <w:name w:val="annotation text"/>
    <w:basedOn w:val="Standard"/>
    <w:link w:val="KommentartextZchn"/>
    <w:rPr>
      <w:lang w:eastAsia="x-non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berschrift1Zchn">
    <w:name w:val="Überschrift 1 Zchn"/>
    <w:link w:val="berschrift1"/>
    <w:rPr>
      <w:rFonts w:ascii="Arial" w:hAnsi="Arial"/>
      <w:sz w:val="36"/>
      <w:lang w:val="en-GB" w:eastAsia="en-US"/>
    </w:rPr>
  </w:style>
  <w:style w:type="character" w:customStyle="1" w:styleId="berschrift2Zchn">
    <w:name w:val="Überschrift 2 Zchn"/>
    <w:link w:val="berschrift2"/>
    <w:rPr>
      <w:rFonts w:ascii="Arial" w:hAnsi="Arial"/>
      <w:sz w:val="32"/>
      <w:lang w:val="en-GB" w:eastAsia="en-US"/>
    </w:rPr>
  </w:style>
  <w:style w:type="character" w:customStyle="1" w:styleId="berschrift3Zchn">
    <w:name w:val="Überschrift 3 Zchn"/>
    <w:link w:val="berschrift3"/>
    <w:rPr>
      <w:rFonts w:ascii="Arial" w:hAnsi="Arial"/>
      <w:sz w:val="28"/>
      <w:lang w:val="en-GB" w:eastAsia="en-US"/>
    </w:rPr>
  </w:style>
  <w:style w:type="character" w:customStyle="1" w:styleId="berschrift4Zchn">
    <w:name w:val="Überschrift 4 Zchn"/>
    <w:aliases w:val="h4 Zchn"/>
    <w:link w:val="berschrift4"/>
    <w:rPr>
      <w:rFonts w:ascii="Arial" w:hAnsi="Arial"/>
      <w:sz w:val="24"/>
      <w:lang w:val="en-GB" w:eastAsia="en-US"/>
    </w:rPr>
  </w:style>
  <w:style w:type="character" w:customStyle="1" w:styleId="berschrift5Zchn">
    <w:name w:val="Überschrift 5 Zchn"/>
    <w:link w:val="berschrift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enabsatz">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Standard"/>
    <w:link w:val="ListenabsatzZchn"/>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Untertitel">
    <w:name w:val="Subtitle"/>
    <w:basedOn w:val="Standard"/>
    <w:next w:val="Standard"/>
    <w:link w:val="UntertitelZchn"/>
    <w:qFormat/>
    <w:pPr>
      <w:spacing w:after="60"/>
      <w:jc w:val="center"/>
      <w:outlineLvl w:val="1"/>
    </w:pPr>
    <w:rPr>
      <w:rFonts w:ascii="Cambria" w:hAnsi="Cambria"/>
      <w:sz w:val="24"/>
      <w:szCs w:val="24"/>
    </w:rPr>
  </w:style>
  <w:style w:type="character" w:customStyle="1" w:styleId="UntertitelZchn">
    <w:name w:val="Untertitel Zchn"/>
    <w:link w:val="Untertitel"/>
    <w:rPr>
      <w:rFonts w:ascii="Cambria" w:hAnsi="Cambria"/>
      <w:sz w:val="24"/>
      <w:szCs w:val="24"/>
      <w:lang w:eastAsia="en-US"/>
    </w:rPr>
  </w:style>
  <w:style w:type="paragraph" w:styleId="berarbeitung">
    <w:name w:val="Revision"/>
    <w:hidden/>
    <w:uiPriority w:val="99"/>
    <w:semiHidden/>
    <w:rPr>
      <w:rFonts w:ascii="Times New Roman" w:hAnsi="Times New Roman"/>
      <w:lang w:val="en-GB" w:eastAsia="en-US"/>
    </w:rPr>
  </w:style>
  <w:style w:type="paragraph" w:styleId="StandardWeb">
    <w:name w:val="Normal (Web)"/>
    <w:basedOn w:val="Standard"/>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KommentartextZchn">
    <w:name w:val="Kommentartext Zchn"/>
    <w:link w:val="Kommentartext"/>
    <w:uiPriority w:val="99"/>
    <w:rPr>
      <w:rFonts w:ascii="Times New Roman" w:hAnsi="Times New Roman"/>
      <w:lang w:eastAsia="x-none"/>
    </w:rPr>
  </w:style>
  <w:style w:type="paragraph" w:customStyle="1" w:styleId="LGTdoc">
    <w:name w:val="LGTdoc_본문"/>
    <w:basedOn w:val="Standard"/>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Standard"/>
    <w:next w:val="Standar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tzhalt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enabsatzZchn">
    <w:name w:val="Listenabsatz Zchn"/>
    <w:aliases w:val="- Bullets Zchn,Lista1 Zchn,?? ?? Zchn,????? Zchn,???? Zchn,列出段落1 Zchn,中等深浅网格 1 - 着色 21 Zchn,¥¡¡¡¡ì¬º¥¹¥È¶ÎÂä Zchn,ÁÐ³ö¶ÎÂä Zchn,列表段落1 Zchn,—ño’i—Ž Zchn,¥ê¥¹¥È¶ÎÂä Zchn,1st level - Bullet List Paragraph Zchn,Lettre d'introduction Zchn"/>
    <w:link w:val="Listenabsatz"/>
    <w:uiPriority w:val="34"/>
    <w:qFormat/>
    <w:locked/>
    <w:rPr>
      <w:rFonts w:ascii="Times New Roman" w:eastAsia="Calibri" w:hAnsi="Times New Roman"/>
      <w:szCs w:val="22"/>
      <w:lang w:eastAsia="en-US"/>
    </w:rPr>
  </w:style>
  <w:style w:type="paragraph" w:customStyle="1" w:styleId="References">
    <w:name w:val="References"/>
    <w:basedOn w:val="Standard"/>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uzeileZchn">
    <w:name w:val="Fußzeile Zchn"/>
    <w:basedOn w:val="Absatz-Standardschriftart"/>
    <w:link w:val="Fuzeile"/>
    <w:uiPriority w:val="99"/>
    <w:rPr>
      <w:rFonts w:ascii="Arial" w:hAnsi="Arial"/>
      <w:b/>
      <w:i/>
      <w:noProof/>
      <w:sz w:val="18"/>
      <w:lang w:eastAsia="en-US"/>
    </w:rPr>
  </w:style>
  <w:style w:type="character" w:customStyle="1" w:styleId="TextkrperZchn">
    <w:name w:val="Textkörper Zchn"/>
    <w:aliases w:val="bt Zchn"/>
    <w:basedOn w:val="Absatz-Standardschriftart"/>
    <w:link w:val="Textkrper"/>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BesuchterLink">
    <w:name w:val="FollowedHyperlink"/>
    <w:basedOn w:val="Absatz-Standardschriftart"/>
    <w:semiHidden/>
    <w:unhideWhenUsed/>
    <w:rPr>
      <w:color w:val="954F72" w:themeColor="followedHyperlink"/>
      <w:u w:val="single"/>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customStyle="1" w:styleId="gmail-m-3768854709786212543msotoc1">
    <w:name w:val="gmail-m_-3768854709786212543msotoc1"/>
    <w:basedOn w:val="Standard"/>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Standard"/>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bsatz-Standardschriftart"/>
    <w:uiPriority w:val="99"/>
    <w:semiHidden/>
    <w:unhideWhenUsed/>
    <w:rsid w:val="0043546C"/>
    <w:rPr>
      <w:color w:val="605E5C"/>
      <w:shd w:val="clear" w:color="auto" w:fill="E1DFDD"/>
    </w:rPr>
  </w:style>
  <w:style w:type="character" w:customStyle="1" w:styleId="1">
    <w:name w:val="未解決のメンション1"/>
    <w:basedOn w:val="Absatz-Standardschriftart"/>
    <w:uiPriority w:val="99"/>
    <w:semiHidden/>
    <w:unhideWhenUsed/>
    <w:rsid w:val="006F13DD"/>
    <w:rPr>
      <w:color w:val="605E5C"/>
      <w:shd w:val="clear" w:color="auto" w:fill="E1DFDD"/>
    </w:rPr>
  </w:style>
  <w:style w:type="character" w:styleId="NichtaufgelsteErwhnung">
    <w:name w:val="Unresolved Mention"/>
    <w:basedOn w:val="Absatz-Standardschriftart"/>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1BDB-811A-4E39-9CC2-7306A260D66F}">
  <ds:schemaRefs>
    <ds:schemaRef ds:uri="http://schemas.openxmlformats.org/officeDocument/2006/bibliography"/>
  </ds:schemaRefs>
</ds:datastoreItem>
</file>

<file path=customXml/itemProps2.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0</TotalTime>
  <Pages>22</Pages>
  <Words>8834</Words>
  <Characters>55656</Characters>
  <Application>Microsoft Office Word</Application>
  <DocSecurity>0</DocSecurity>
  <Lines>463</Lines>
  <Paragraphs>128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Göktepe, Baris</cp:lastModifiedBy>
  <cp:revision>2</cp:revision>
  <cp:lastPrinted>2014-11-07T07:38:00Z</cp:lastPrinted>
  <dcterms:created xsi:type="dcterms:W3CDTF">2020-12-08T12:26:00Z</dcterms:created>
  <dcterms:modified xsi:type="dcterms:W3CDTF">2020-12-08T12:26:00Z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