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2"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3" w:author="GRAVES Benoit TGI/OLN" w:date="2020-12-08T10:38:00Z"/>
                <w:rFonts w:asciiTheme="minorHAnsi" w:hAnsiTheme="minorHAnsi" w:cstheme="minorHAnsi"/>
                <w:lang w:eastAsia="zh-CN"/>
              </w:rPr>
            </w:pPr>
            <w:ins w:id="4"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5" w:author="GRAVES Benoit TGI/OLN" w:date="2020-12-08T10:38:00Z"/>
                <w:rFonts w:asciiTheme="minorHAnsi" w:hAnsiTheme="minorHAnsi" w:cstheme="minorHAnsi"/>
                <w:lang w:eastAsia="zh-CN"/>
              </w:rPr>
            </w:pPr>
            <w:ins w:id="6" w:author="GRAVES Benoit TGI/OLN" w:date="2020-12-08T10:38:00Z">
              <w:r>
                <w:rPr>
                  <w:rFonts w:asciiTheme="minorHAnsi" w:hAnsiTheme="minorHAnsi" w:cstheme="minorHAnsi"/>
                  <w:lang w:eastAsia="zh-CN"/>
                </w:rPr>
                <w:lastRenderedPageBreak/>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lastRenderedPageBreak/>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7" w:author="GRAVES Benoit TGI/OLN" w:date="2020-12-08T10:38:00Z"/>
        </w:trPr>
        <w:tc>
          <w:tcPr>
            <w:tcW w:w="2263" w:type="dxa"/>
          </w:tcPr>
          <w:p w14:paraId="5097D237" w14:textId="16108D24" w:rsidR="00E61FBD" w:rsidRDefault="00E61FBD" w:rsidP="00E61FBD">
            <w:pPr>
              <w:spacing w:after="0"/>
              <w:rPr>
                <w:ins w:id="8" w:author="GRAVES Benoit TGI/OLN" w:date="2020-12-08T10:38:00Z"/>
                <w:rFonts w:asciiTheme="minorHAnsi" w:eastAsiaTheme="minorEastAsia" w:hAnsiTheme="minorHAnsi" w:cstheme="minorHAnsi"/>
                <w:lang w:eastAsia="zh-CN"/>
              </w:rPr>
            </w:pPr>
            <w:ins w:id="9"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lastRenderedPageBreak/>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hint="eastAsia"/>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hint="eastAsia"/>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lastRenderedPageBreak/>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w:t>
            </w:r>
            <w:r>
              <w:rPr>
                <w:rFonts w:asciiTheme="minorHAnsi" w:hAnsiTheme="minorHAnsi" w:cstheme="minorHAnsi"/>
              </w:rPr>
              <w:lastRenderedPageBreak/>
              <w:t xml:space="preserve">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2" w:author="GRAVES Benoit TGI/OLN" w:date="2020-12-08T10:38:00Z"/>
        </w:trPr>
        <w:tc>
          <w:tcPr>
            <w:tcW w:w="2263" w:type="dxa"/>
          </w:tcPr>
          <w:p w14:paraId="1C2901C6" w14:textId="1776B2A8"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15" w:author="GRAVES Benoit TGI/OLN" w:date="2020-12-08T10:38:00Z"/>
                <w:rFonts w:asciiTheme="minorHAnsi" w:eastAsiaTheme="minorEastAsia" w:hAnsiTheme="minorHAnsi" w:cstheme="minorHAnsi"/>
                <w:lang w:eastAsia="zh-CN"/>
              </w:rPr>
            </w:pPr>
            <w:ins w:id="16"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hint="eastAsia"/>
              </w:rPr>
            </w:pPr>
            <w:r>
              <w:rPr>
                <w:rFonts w:asciiTheme="minorHAnsi" w:hAnsiTheme="minorHAnsi" w:cstheme="minorHAnsi"/>
                <w:lang w:eastAsia="zh-CN"/>
              </w:rPr>
              <w:lastRenderedPageBreak/>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17" w:author="GRAVES Benoit TGI/OLN" w:date="2020-12-08T10:39:00Z"/>
        </w:trPr>
        <w:tc>
          <w:tcPr>
            <w:tcW w:w="2263" w:type="dxa"/>
          </w:tcPr>
          <w:p w14:paraId="4D20E0B6" w14:textId="5D0D0333" w:rsidR="00E61FBD" w:rsidRPr="00A40E5C" w:rsidRDefault="00E61FBD" w:rsidP="00E61FBD">
            <w:pPr>
              <w:spacing w:after="0"/>
              <w:rPr>
                <w:ins w:id="18" w:author="GRAVES Benoit TGI/OLN" w:date="2020-12-08T10:39:00Z"/>
                <w:rFonts w:asciiTheme="minorHAnsi" w:eastAsia="MS Mincho" w:hAnsiTheme="minorHAnsi" w:cstheme="minorHAnsi"/>
                <w:lang w:eastAsia="ja-JP"/>
              </w:rPr>
            </w:pPr>
            <w:ins w:id="19"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0" w:author="GRAVES Benoit TGI/OLN" w:date="2020-12-08T10:39:00Z"/>
                <w:rFonts w:asciiTheme="minorHAnsi" w:hAnsiTheme="minorHAnsi" w:cstheme="minorBidi"/>
                <w:lang w:eastAsia="zh-CN"/>
              </w:rPr>
            </w:pPr>
            <w:ins w:id="21"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2" w:author="GRAVES Benoit TGI/OLN" w:date="2020-12-08T10:39:00Z"/>
                <w:rFonts w:asciiTheme="minorHAnsi" w:eastAsia="MS Mincho" w:hAnsiTheme="minorHAnsi" w:cstheme="minorHAnsi"/>
                <w:lang w:eastAsia="ja-JP"/>
              </w:rPr>
            </w:pPr>
            <w:ins w:id="23"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lastRenderedPageBreak/>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lastRenderedPageBreak/>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lastRenderedPageBreak/>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lastRenderedPageBreak/>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w:t>
            </w:r>
            <w:r w:rsidRPr="001051A6">
              <w:rPr>
                <w:rFonts w:asciiTheme="minorHAnsi" w:hAnsiTheme="minorHAnsi" w:cstheme="minorHAnsi"/>
                <w:lang w:eastAsia="zh-CN"/>
              </w:rPr>
              <w:lastRenderedPageBreak/>
              <w:t xml:space="preserve">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4" w:author="GRAVES Benoit TGI/OLN" w:date="2020-12-08T10:39:00Z"/>
        </w:trPr>
        <w:tc>
          <w:tcPr>
            <w:tcW w:w="2263" w:type="dxa"/>
          </w:tcPr>
          <w:p w14:paraId="2D50E311" w14:textId="4672D511" w:rsidR="00E61FBD" w:rsidRDefault="00E61FBD" w:rsidP="00E61FBD">
            <w:pPr>
              <w:spacing w:after="0"/>
              <w:rPr>
                <w:ins w:id="25" w:author="GRAVES Benoit TGI/OLN" w:date="2020-12-08T10:39:00Z"/>
                <w:rFonts w:asciiTheme="minorHAnsi" w:hAnsiTheme="minorHAnsi" w:cstheme="minorHAnsi"/>
                <w:lang w:eastAsia="zh-CN"/>
              </w:rPr>
            </w:pPr>
            <w:ins w:id="26"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27" w:author="GRAVES Benoit TGI/OLN" w:date="2020-12-08T10:39:00Z"/>
                <w:rFonts w:asciiTheme="minorHAnsi" w:hAnsiTheme="minorHAnsi" w:cstheme="minorHAnsi"/>
                <w:lang w:eastAsia="zh-CN"/>
              </w:rPr>
            </w:pPr>
            <w:ins w:id="28"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lastRenderedPageBreak/>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29" w:author="Matthew Webb" w:date="2020-12-08T11:54:00Z">
              <w:r w:rsidDel="0013674C">
                <w:rPr>
                  <w:rFonts w:eastAsia="MS Mincho"/>
                  <w:bCs/>
                  <w:iCs/>
                </w:rPr>
                <w:delText xml:space="preserve">maximum </w:delText>
              </w:r>
            </w:del>
            <w:ins w:id="30"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2 Rx branches, the </w:t>
            </w:r>
            <w:del w:id="31" w:author="Matthew Webb" w:date="2020-12-08T11:54:00Z">
              <w:r w:rsidDel="0013674C">
                <w:rPr>
                  <w:rFonts w:eastAsia="MS Mincho"/>
                  <w:bCs/>
                  <w:iCs/>
                </w:rPr>
                <w:delText xml:space="preserve">maximum </w:delText>
              </w:r>
            </w:del>
            <w:ins w:id="32"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hint="eastAsia"/>
              </w:rPr>
            </w:pPr>
            <w:r>
              <w:rPr>
                <w:rFonts w:asciiTheme="minorHAnsi" w:hAnsiTheme="minorHAnsi" w:cstheme="minorHAnsi"/>
              </w:rPr>
              <w:lastRenderedPageBreak/>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hint="eastAsia"/>
              </w:rPr>
            </w:pPr>
            <w:r w:rsidRPr="3968F12B">
              <w:rPr>
                <w:rFonts w:asciiTheme="minorHAnsi" w:hAnsiTheme="minorHAnsi" w:cstheme="minorBidi"/>
              </w:rPr>
              <w:t xml:space="preserve">In the SI, we considered redcap techniques that impacted DL performance. The performance loss was considered in terms of </w:t>
            </w:r>
            <w:proofErr w:type="gramStart"/>
            <w:r w:rsidRPr="3968F12B">
              <w:rPr>
                <w:rFonts w:asciiTheme="minorHAnsi" w:hAnsiTheme="minorHAnsi" w:cstheme="minorBidi"/>
              </w:rPr>
              <w:t>coverage, but</w:t>
            </w:r>
            <w:proofErr w:type="gramEnd"/>
            <w:r w:rsidRPr="3968F12B">
              <w:rPr>
                <w:rFonts w:asciiTheme="minorHAnsi" w:hAnsiTheme="minorHAnsi" w:cstheme="minorBidi"/>
              </w:rPr>
              <w:t xml:space="preserve">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proofErr w:type="spellStart"/>
            <w:r>
              <w:rPr>
                <w:rFonts w:asciiTheme="minorHAnsi" w:hAnsiTheme="minorHAnsi" w:cstheme="minorHAnsi"/>
              </w:rPr>
              <w:t>Xiaodong</w:t>
            </w:r>
            <w:proofErr w:type="spellEnd"/>
            <w:r>
              <w:rPr>
                <w:rFonts w:asciiTheme="minorHAnsi" w:hAnsiTheme="minorHAnsi" w:cstheme="minorHAnsi"/>
              </w:rPr>
              <w:t xml:space="preserve">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lastRenderedPageBreak/>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6F6365" w:rsidP="00A91C21">
            <w:pPr>
              <w:spacing w:after="0"/>
              <w:rPr>
                <w:rFonts w:asciiTheme="minorHAnsi" w:hAnsiTheme="minorHAnsi" w:cstheme="minorHAnsi"/>
                <w:lang w:eastAsia="zh-CN"/>
              </w:rPr>
            </w:pPr>
            <w:hyperlink r:id="rId11" w:history="1">
              <w:r w:rsidR="004E6B64" w:rsidRPr="00AF4B45">
                <w:rPr>
                  <w:rStyle w:val="Hyperlink"/>
                  <w:rFonts w:asciiTheme="minorHAnsi" w:hAnsiTheme="minorHAnsi" w:cstheme="minorHAnsi" w:hint="eastAsia"/>
                  <w:lang w:eastAsia="zh-CN"/>
                </w:rPr>
                <w:t>matthew.</w:t>
              </w:r>
              <w:r w:rsidR="004E6B64"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B97307" w:rsidP="00A91C21">
            <w:pPr>
              <w:spacing w:after="0"/>
              <w:rPr>
                <w:rFonts w:asciiTheme="minorHAnsi" w:hAnsiTheme="minorHAnsi" w:cstheme="minorHAnsi"/>
                <w:lang w:eastAsia="zh-CN"/>
              </w:rPr>
            </w:pPr>
            <w:hyperlink r:id="rId12" w:history="1">
              <w:r w:rsidRPr="006234B8">
                <w:rPr>
                  <w:rStyle w:val="Hyperlink"/>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bookmarkStart w:id="33" w:name="_GoBack" w:colFirst="0" w:colLast="0"/>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bookmarkEnd w:id="33"/>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F508" w14:textId="77777777" w:rsidR="006F6365" w:rsidRDefault="006F6365">
      <w:r>
        <w:separator/>
      </w:r>
    </w:p>
  </w:endnote>
  <w:endnote w:type="continuationSeparator" w:id="0">
    <w:p w14:paraId="6A64F731" w14:textId="77777777" w:rsidR="006F6365" w:rsidRDefault="006F6365">
      <w:r>
        <w:continuationSeparator/>
      </w:r>
    </w:p>
  </w:endnote>
  <w:endnote w:type="continuationNotice" w:id="1">
    <w:p w14:paraId="50226191" w14:textId="77777777" w:rsidR="006F6365" w:rsidRDefault="006F63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895032" w:rsidRDefault="00895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95032" w:rsidRDefault="0089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D969904" w:rsidR="00895032" w:rsidRDefault="00895032">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95032" w:rsidRPr="002D0245" w:rsidRDefault="00895032"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95032" w:rsidRPr="002D0245" w:rsidRDefault="00895032"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4A0364">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A0364">
      <w:rPr>
        <w:rStyle w:val="PageNumber"/>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4016" w14:textId="77777777" w:rsidR="006F6365" w:rsidRDefault="006F6365">
      <w:r>
        <w:separator/>
      </w:r>
    </w:p>
  </w:footnote>
  <w:footnote w:type="continuationSeparator" w:id="0">
    <w:p w14:paraId="1C73AB44" w14:textId="77777777" w:rsidR="006F6365" w:rsidRDefault="006F6365">
      <w:r>
        <w:continuationSeparator/>
      </w:r>
    </w:p>
  </w:footnote>
  <w:footnote w:type="continuationNotice" w:id="1">
    <w:p w14:paraId="29D3E74E" w14:textId="77777777" w:rsidR="006F6365" w:rsidRDefault="006F63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895032" w:rsidRDefault="0089503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4"/>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3"/>
  </w:num>
  <w:num w:numId="37">
    <w:abstractNumId w:val="2"/>
  </w:num>
  <w:num w:numId="38">
    <w:abstractNumId w:val="1"/>
  </w:num>
  <w:num w:numId="39">
    <w:abstractNumId w:val="42"/>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A0364"/>
    <w:rsid w:val="004B2A3E"/>
    <w:rsid w:val="004B34A5"/>
    <w:rsid w:val="004B6C3C"/>
    <w:rsid w:val="004D2F68"/>
    <w:rsid w:val="004E6B64"/>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6251F4"/>
    <w:rsid w:val="00662B0B"/>
    <w:rsid w:val="006649B2"/>
    <w:rsid w:val="00670208"/>
    <w:rsid w:val="00697881"/>
    <w:rsid w:val="006A44C4"/>
    <w:rsid w:val="006C69B8"/>
    <w:rsid w:val="006D38D8"/>
    <w:rsid w:val="006E313A"/>
    <w:rsid w:val="006F13DD"/>
    <w:rsid w:val="006F308F"/>
    <w:rsid w:val="006F4392"/>
    <w:rsid w:val="006F61E0"/>
    <w:rsid w:val="006F6365"/>
    <w:rsid w:val="006F72CE"/>
    <w:rsid w:val="007169B1"/>
    <w:rsid w:val="00763A18"/>
    <w:rsid w:val="0077158D"/>
    <w:rsid w:val="007A062A"/>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35538"/>
    <w:rsid w:val="009372BB"/>
    <w:rsid w:val="009457A3"/>
    <w:rsid w:val="009800C5"/>
    <w:rsid w:val="00996D68"/>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6FB1"/>
    <w:rsid w:val="00B51DCC"/>
    <w:rsid w:val="00B56D14"/>
    <w:rsid w:val="00B66D3C"/>
    <w:rsid w:val="00B70AEF"/>
    <w:rsid w:val="00B77B80"/>
    <w:rsid w:val="00B906C7"/>
    <w:rsid w:val="00B97307"/>
    <w:rsid w:val="00BC702A"/>
    <w:rsid w:val="00BD20D6"/>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6787"/>
    <w:rsid w:val="00EE5463"/>
    <w:rsid w:val="00EF1C61"/>
    <w:rsid w:val="00F45ADF"/>
    <w:rsid w:val="00F57BA5"/>
    <w:rsid w:val="00FA02DF"/>
    <w:rsid w:val="00FB08F5"/>
    <w:rsid w:val="00FD4507"/>
    <w:rsid w:val="00FD60A7"/>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styleId="UnresolvedMention">
    <w:name w:val="Unresolved Mention"/>
    <w:basedOn w:val="DefaultParagraphFont"/>
    <w:uiPriority w:val="99"/>
    <w:semiHidden/>
    <w:unhideWhenUsed/>
    <w:rsid w:val="004E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91BDB-811A-4E39-9CC2-7306A260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5</TotalTime>
  <Pages>22</Pages>
  <Words>9583</Words>
  <Characters>54628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Beale, Martin</cp:lastModifiedBy>
  <cp:revision>5</cp:revision>
  <cp:lastPrinted>2014-11-07T07:38:00Z</cp:lastPrinted>
  <dcterms:created xsi:type="dcterms:W3CDTF">2020-12-08T12:01:00Z</dcterms:created>
  <dcterms:modified xsi:type="dcterms:W3CDTF">2020-12-08T12:16:00Z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