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proofErr w:type="gramStart"/>
      <w:r>
        <w:rPr>
          <w:b/>
          <w:sz w:val="24"/>
          <w:szCs w:val="24"/>
        </w:rPr>
        <w:t>e-Meeting</w:t>
      </w:r>
      <w:proofErr w:type="gramEnd"/>
      <w:r>
        <w:rPr>
          <w:b/>
          <w:sz w:val="24"/>
          <w:szCs w:val="24"/>
        </w:rPr>
        <w:t xml:space="preserve">,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w:t>
      </w:r>
      <w:proofErr w:type="gramEnd"/>
      <w:r w:rsidR="00E67A0F" w:rsidRPr="00E67A0F">
        <w:rPr>
          <w:sz w:val="24"/>
        </w:rPr>
        <w:t>0</w:t>
      </w:r>
      <w:r w:rsidR="00460948">
        <w:rPr>
          <w:sz w:val="24"/>
        </w:rPr>
        <w:t>7</w:t>
      </w:r>
      <w:r w:rsidR="00E67A0F" w:rsidRPr="00E67A0F">
        <w:rPr>
          <w:sz w:val="24"/>
        </w:rPr>
        <w:t>][</w:t>
      </w:r>
      <w:proofErr w:type="spellStart"/>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w:t>
            </w:r>
            <w:proofErr w:type="gramStart"/>
            <w:r>
              <w:rPr>
                <w:rFonts w:asciiTheme="minorHAnsi" w:hAnsiTheme="minorHAnsi" w:cstheme="minorHAnsi"/>
              </w:rPr>
              <w:t>a</w:t>
            </w:r>
            <w:proofErr w:type="gramEnd"/>
            <w:r>
              <w:rPr>
                <w:rFonts w:asciiTheme="minorHAnsi" w:hAnsiTheme="minorHAnsi" w:cstheme="minorHAnsi"/>
              </w:rPr>
              <w:t xml:space="preserve">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ss, as observed in the TR</w:t>
            </w:r>
            <w:proofErr w:type="gramStart"/>
            <w:r>
              <w:rPr>
                <w:rFonts w:asciiTheme="minorHAnsi" w:hAnsiTheme="minorHAnsi" w:cstheme="minorHAnsi"/>
                <w:lang w:eastAsia="zh-CN"/>
              </w:rPr>
              <w:t>,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performance</w:t>
            </w:r>
            <w:proofErr w:type="gramStart"/>
            <w:r>
              <w:rPr>
                <w:rFonts w:asciiTheme="minorHAnsi" w:hAnsiTheme="minorHAnsi" w:cstheme="minorHAnsi"/>
                <w:lang w:eastAsia="zh-CN"/>
              </w:rPr>
              <w:t>,  So</w:t>
            </w:r>
            <w:proofErr w:type="gramEnd"/>
            <w:r>
              <w:rPr>
                <w:rFonts w:asciiTheme="minorHAnsi" w:hAnsiTheme="minorHAnsi" w:cstheme="minorHAnsi"/>
                <w:lang w:eastAsia="zh-CN"/>
              </w:rPr>
              <w:t xml:space="preserve"> the impact due to 1Rx is not significant. In this regard, considering the gains in real business and the pains, we think </w:t>
            </w:r>
            <w:proofErr w:type="gramStart"/>
            <w:r>
              <w:rPr>
                <w:rFonts w:asciiTheme="minorHAnsi" w:hAnsiTheme="minorHAnsi" w:cstheme="minorHAnsi"/>
                <w:lang w:eastAsia="zh-CN"/>
              </w:rPr>
              <w:t>the it</w:t>
            </w:r>
            <w:proofErr w:type="gramEnd"/>
            <w:r>
              <w:rPr>
                <w:rFonts w:asciiTheme="minorHAnsi" w:hAnsiTheme="minorHAnsi" w:cstheme="minorHAnsi"/>
                <w:lang w:eastAsia="zh-CN"/>
              </w:rPr>
              <w:t xml:space="preserve">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w:t>
            </w:r>
            <w:proofErr w:type="gramStart"/>
            <w:r>
              <w:rPr>
                <w:rFonts w:asciiTheme="minorHAnsi" w:hAnsiTheme="minorHAnsi" w:cstheme="minorHAnsi"/>
                <w:lang w:eastAsia="zh-CN"/>
              </w:rPr>
              <w:t>support.</w:t>
            </w:r>
            <w:proofErr w:type="gramEnd"/>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w:t>
            </w:r>
            <w:proofErr w:type="gramStart"/>
            <w:r>
              <w:rPr>
                <w:rFonts w:asciiTheme="minorHAnsi" w:hAnsiTheme="minorHAnsi" w:cstheme="minorHAnsi"/>
                <w:lang w:eastAsia="zh-CN"/>
              </w:rPr>
              <w:t>case.</w:t>
            </w:r>
            <w:proofErr w:type="gramEnd"/>
            <w:r>
              <w:rPr>
                <w:rFonts w:asciiTheme="minorHAnsi" w:hAnsiTheme="minorHAnsi" w:cstheme="minorHAnsi"/>
                <w:lang w:eastAsia="zh-CN"/>
              </w:rPr>
              <w:t xml:space="preserv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hint="eastAsia"/>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w:t>
            </w:r>
            <w:r w:rsidR="00A630EE">
              <w:rPr>
                <w:rFonts w:asciiTheme="minorHAnsi" w:hAnsiTheme="minorHAnsi" w:cstheme="minorHAnsi"/>
              </w:rPr>
              <w:lastRenderedPageBreak/>
              <w:t xml:space="preserve">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gNBs.</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lastRenderedPageBreak/>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lastRenderedPageBreak/>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proofErr w:type="gramStart"/>
            <w:r w:rsidRPr="0027434C">
              <w:rPr>
                <w:rFonts w:asciiTheme="minorHAnsi" w:hAnsiTheme="minorHAnsi" w:cstheme="minorHAnsi"/>
              </w:rPr>
              <w:t>possibly</w:t>
            </w:r>
            <w:proofErr w:type="gramEnd"/>
            <w:r w:rsidRPr="0027434C">
              <w:rPr>
                <w:rFonts w:asciiTheme="minorHAnsi" w:hAnsiTheme="minorHAnsi" w:cstheme="minorHAnsi"/>
              </w:rPr>
              <w:t xml:space="preserve">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lastRenderedPageBreak/>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lastRenderedPageBreak/>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proofErr w:type="gramStart"/>
            <w:r w:rsidRPr="0070143C">
              <w:rPr>
                <w:rFonts w:asciiTheme="minorHAnsi" w:hAnsiTheme="minorHAnsi" w:cstheme="minorHAnsi"/>
              </w:rPr>
              <w:t>the</w:t>
            </w:r>
            <w:proofErr w:type="gramEnd"/>
            <w:r w:rsidRPr="0070143C">
              <w:rPr>
                <w:rFonts w:asciiTheme="minorHAnsi" w:hAnsiTheme="minorHAnsi" w:cstheme="minorHAnsi"/>
              </w:rPr>
              <w:t xml:space="preserv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In our view, the benefit is too small even with an overly idealized traffic model (i.e. DL only traffic). Note that according to the SID</w:t>
            </w:r>
            <w:proofErr w:type="gramStart"/>
            <w:r>
              <w:rPr>
                <w:rFonts w:asciiTheme="minorHAnsi" w:hAnsiTheme="minorHAnsi" w:cstheme="minorHAnsi"/>
              </w:rPr>
              <w:t>,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 xml:space="preserve">The number of BD reduction of the configuration is possible since Rel.15/16. To reduce the maximum number of supported BDs </w:t>
            </w:r>
            <w:proofErr w:type="gramStart"/>
            <w:r w:rsidRPr="009800C5">
              <w:rPr>
                <w:rFonts w:asciiTheme="minorHAnsi" w:hAnsiTheme="minorHAnsi" w:cstheme="minorHAnsi"/>
                <w:lang w:eastAsia="zh-CN"/>
              </w:rPr>
              <w:t>itself</w:t>
            </w:r>
            <w:proofErr w:type="gramEnd"/>
            <w:r w:rsidRPr="009800C5">
              <w:rPr>
                <w:rFonts w:asciiTheme="minorHAnsi" w:hAnsiTheme="minorHAnsi" w:cstheme="minorHAnsi"/>
                <w:lang w:eastAsia="zh-CN"/>
              </w:rPr>
              <w:t xml:space="preserve">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lastRenderedPageBreak/>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w:t>
            </w:r>
            <w:proofErr w:type="spellStart"/>
            <w:r>
              <w:rPr>
                <w:rFonts w:asciiTheme="minorHAnsi" w:hAnsiTheme="minorHAnsi" w:cstheme="minorHAnsi"/>
              </w:rPr>
              <w:t>Msg</w:t>
            </w:r>
            <w:proofErr w:type="spellEnd"/>
            <w:r>
              <w:rPr>
                <w:rFonts w:asciiTheme="minorHAnsi" w:hAnsiTheme="minorHAnsi" w:cstheme="minorHAnsi"/>
              </w:rPr>
              <w:t xml:space="preserve">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lastRenderedPageBreak/>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(msg1</w:t>
            </w:r>
            <w:proofErr w:type="gramStart"/>
            <w:r>
              <w:rPr>
                <w:rFonts w:asciiTheme="minorHAnsi" w:hAnsiTheme="minorHAnsi" w:cstheme="minorHAnsi"/>
              </w:rPr>
              <w:t>,msg3</w:t>
            </w:r>
            <w:proofErr w:type="gramEnd"/>
            <w:r>
              <w:rPr>
                <w:rFonts w:asciiTheme="minorHAnsi" w:hAnsiTheme="minorHAnsi" w:cstheme="minorHAnsi"/>
              </w:rPr>
              <w:t xml:space="preserve">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 xml:space="preserve">We see both early identification by </w:t>
            </w:r>
            <w:proofErr w:type="spellStart"/>
            <w:r>
              <w:rPr>
                <w:rFonts w:asciiTheme="minorHAnsi" w:hAnsiTheme="minorHAnsi" w:cstheme="minorHAnsi"/>
              </w:rPr>
              <w:t>Msg</w:t>
            </w:r>
            <w:proofErr w:type="spellEnd"/>
            <w:r>
              <w:rPr>
                <w:rFonts w:asciiTheme="minorHAnsi" w:hAnsiTheme="minorHAnsi" w:cstheme="minorHAnsi"/>
              </w:rPr>
              <w:t xml:space="preserve">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w:t>
            </w:r>
            <w:proofErr w:type="spellStart"/>
            <w:r w:rsidRPr="001367DD">
              <w:rPr>
                <w:rFonts w:asciiTheme="minorHAnsi" w:hAnsiTheme="minorHAnsi" w:cstheme="minorHAnsi"/>
                <w:lang w:eastAsia="zh-CN"/>
              </w:rPr>
              <w:t>Msg</w:t>
            </w:r>
            <w:proofErr w:type="spellEnd"/>
            <w:r w:rsidRPr="001367DD">
              <w:rPr>
                <w:rFonts w:asciiTheme="minorHAnsi" w:hAnsiTheme="minorHAnsi" w:cstheme="minorHAnsi"/>
                <w:lang w:eastAsia="zh-CN"/>
              </w:rPr>
              <w:t xml:space="preserve">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 xml:space="preserve">Specify functionality that will allow RedCap UEs to be </w:t>
            </w:r>
            <w:r w:rsidRPr="002F21DE">
              <w:rPr>
                <w:rFonts w:asciiTheme="minorHAnsi" w:hAnsiTheme="minorHAnsi" w:cstheme="minorBidi"/>
                <w:i/>
                <w:lang w:eastAsia="zh-CN"/>
              </w:rPr>
              <w:lastRenderedPageBreak/>
              <w:t>explicitly identifiable to networks and network operators and allow operators to restrict their access</w:t>
            </w:r>
            <w:r>
              <w:rPr>
                <w:rFonts w:asciiTheme="minorHAnsi" w:hAnsiTheme="minorHAnsi" w:cstheme="minorBidi"/>
                <w:lang w:eastAsia="zh-CN"/>
              </w:rPr>
              <w:t>.</w:t>
            </w:r>
            <w:proofErr w:type="gramStart"/>
            <w:r>
              <w:rPr>
                <w:rFonts w:asciiTheme="minorHAnsi" w:hAnsiTheme="minorHAnsi" w:cstheme="minorBidi"/>
                <w:lang w:eastAsia="zh-CN"/>
              </w:rPr>
              <w:t>”</w:t>
            </w:r>
            <w:r w:rsidRPr="002F21DE">
              <w:rPr>
                <w:rFonts w:asciiTheme="minorHAnsi" w:hAnsiTheme="minorHAnsi" w:cstheme="minorBidi"/>
                <w:lang w:eastAsia="zh-CN"/>
              </w:rPr>
              <w:t>.</w:t>
            </w:r>
            <w:proofErr w:type="gramEnd"/>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lastRenderedPageBreak/>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t>
            </w:r>
            <w:r>
              <w:rPr>
                <w:rFonts w:asciiTheme="minorHAnsi" w:hAnsiTheme="minorHAnsi" w:cstheme="minorHAnsi"/>
              </w:rPr>
              <w:lastRenderedPageBreak/>
              <w:t xml:space="preserve">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The current draft WID mentions 3dB for PUSCH/</w:t>
            </w:r>
            <w:proofErr w:type="spellStart"/>
            <w:r>
              <w:rPr>
                <w:rFonts w:asciiTheme="minorHAnsi" w:hAnsiTheme="minorHAnsi" w:cstheme="minorHAnsi"/>
              </w:rPr>
              <w:t>Msg</w:t>
            </w:r>
            <w:proofErr w:type="spellEnd"/>
            <w:r>
              <w:rPr>
                <w:rFonts w:asciiTheme="minorHAnsi" w:hAnsiTheme="minorHAnsi" w:cstheme="minorHAnsi"/>
              </w:rPr>
              <w:t xml:space="preserve">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(RedCap &amp; CovEnh)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lastRenderedPageBreak/>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(eMBB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RedCap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w:t>
            </w:r>
            <w:r>
              <w:rPr>
                <w:rFonts w:asciiTheme="minorHAnsi" w:hAnsiTheme="minorHAnsi" w:cstheme="minorHAnsi"/>
                <w:lang w:eastAsia="zh-CN"/>
              </w:rPr>
              <w:lastRenderedPageBreak/>
              <w:t xml:space="preserve">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lastRenderedPageBreak/>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29" w:author="Matthew Webb" w:date="2020-12-08T11:54:00Z">
              <w:r w:rsidDel="0013674C">
                <w:rPr>
                  <w:rFonts w:eastAsia="MS Mincho"/>
                  <w:bCs/>
                  <w:iCs/>
                </w:rPr>
                <w:delText xml:space="preserve">maximum </w:delText>
              </w:r>
            </w:del>
            <w:ins w:id="30"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1" w:author="Matthew Webb" w:date="2020-12-08T11:54:00Z">
              <w:r w:rsidDel="0013674C">
                <w:rPr>
                  <w:rFonts w:eastAsia="MS Mincho"/>
                  <w:bCs/>
                  <w:iCs/>
                </w:rPr>
                <w:delText xml:space="preserve">maximum </w:delText>
              </w:r>
            </w:del>
            <w:ins w:id="32"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 xml:space="preserve">Gus </w:t>
            </w:r>
            <w:proofErr w:type="spellStart"/>
            <w:r>
              <w:rPr>
                <w:rFonts w:asciiTheme="minorHAnsi" w:hAnsiTheme="minorHAnsi" w:cstheme="minorHAnsi"/>
              </w:rPr>
              <w:t>Vos</w:t>
            </w:r>
            <w:proofErr w:type="spellEnd"/>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lastRenderedPageBreak/>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 xml:space="preserve">hinya </w:t>
            </w:r>
            <w:proofErr w:type="spellStart"/>
            <w:r>
              <w:rPr>
                <w:rFonts w:asciiTheme="minorHAnsi" w:eastAsia="MS Mincho"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proofErr w:type="spellStart"/>
            <w:r>
              <w:rPr>
                <w:rFonts w:asciiTheme="minorHAnsi" w:hAnsiTheme="minorHAnsi" w:cstheme="minorHAnsi" w:hint="eastAsia"/>
                <w:lang w:eastAsia="zh-CN"/>
              </w:rPr>
              <w:t>X</w:t>
            </w:r>
            <w:r>
              <w:rPr>
                <w:rFonts w:asciiTheme="minorHAnsi" w:hAnsiTheme="minorHAnsi" w:cstheme="minorHAnsi"/>
                <w:lang w:eastAsia="zh-CN"/>
              </w:rPr>
              <w:t>ueming</w:t>
            </w:r>
            <w:proofErr w:type="spellEnd"/>
            <w:r>
              <w:rPr>
                <w:rFonts w:asciiTheme="minorHAnsi" w:hAnsiTheme="minorHAnsi" w:cstheme="minorHAnsi"/>
                <w:lang w:eastAsia="zh-CN"/>
              </w:rPr>
              <w:t xml:space="preserve">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proofErr w:type="spellStart"/>
            <w:r>
              <w:rPr>
                <w:rFonts w:asciiTheme="minorHAnsi" w:hAnsiTheme="minorHAnsi" w:cstheme="minorHAnsi"/>
                <w:lang w:eastAsia="zh-CN"/>
              </w:rPr>
              <w:t>Feifei</w:t>
            </w:r>
            <w:proofErr w:type="spellEnd"/>
            <w:r>
              <w:rPr>
                <w:rFonts w:asciiTheme="minorHAnsi" w:hAnsiTheme="minorHAnsi" w:cstheme="minorHAnsi"/>
                <w:lang w:eastAsia="zh-CN"/>
              </w:rPr>
              <w:t xml:space="preserve">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w:t>
            </w:r>
            <w:proofErr w:type="spellStart"/>
            <w:r>
              <w:rPr>
                <w:rFonts w:asciiTheme="minorHAnsi" w:hAnsiTheme="minorHAnsi" w:cstheme="minorHAnsi"/>
                <w:lang w:eastAsia="zh-CN"/>
              </w:rPr>
              <w:t>Imari</w:t>
            </w:r>
            <w:proofErr w:type="spellEnd"/>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hint="eastAsia"/>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399B0041" w:rsidR="004A0364" w:rsidRPr="004B06F5"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matthew.</w:t>
            </w:r>
            <w:r>
              <w:rPr>
                <w:rFonts w:asciiTheme="minorHAnsi" w:hAnsiTheme="minorHAnsi" w:cstheme="minorHAnsi"/>
                <w:lang w:eastAsia="zh-CN"/>
              </w:rPr>
              <w:t>webb@huawei.com</w:t>
            </w:r>
            <w:bookmarkStart w:id="33" w:name="_GoBack"/>
            <w:bookmarkEnd w:id="33"/>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2A9F" w14:textId="77777777" w:rsidR="00833C2C" w:rsidRDefault="00833C2C">
      <w:r>
        <w:separator/>
      </w:r>
    </w:p>
  </w:endnote>
  <w:endnote w:type="continuationSeparator" w:id="0">
    <w:p w14:paraId="44EDE318" w14:textId="77777777" w:rsidR="00833C2C" w:rsidRDefault="00833C2C">
      <w:r>
        <w:continuationSeparator/>
      </w:r>
    </w:p>
  </w:endnote>
  <w:endnote w:type="continuationNotice" w:id="1">
    <w:p w14:paraId="7B9CD92E" w14:textId="77777777" w:rsidR="00833C2C" w:rsidRDefault="00833C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3D969904" w:rsidR="00895032" w:rsidRDefault="00895032">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4A0364">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0364">
      <w:rPr>
        <w:rStyle w:val="PageNumber"/>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4B5A2" w14:textId="77777777" w:rsidR="00833C2C" w:rsidRDefault="00833C2C">
      <w:r>
        <w:separator/>
      </w:r>
    </w:p>
  </w:footnote>
  <w:footnote w:type="continuationSeparator" w:id="0">
    <w:p w14:paraId="127E2EE6" w14:textId="77777777" w:rsidR="00833C2C" w:rsidRDefault="00833C2C">
      <w:r>
        <w:continuationSeparator/>
      </w:r>
    </w:p>
  </w:footnote>
  <w:footnote w:type="continuationNotice" w:id="1">
    <w:p w14:paraId="7A41A595" w14:textId="77777777" w:rsidR="00833C2C" w:rsidRDefault="00833C2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4"/>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3"/>
  </w:num>
  <w:num w:numId="37">
    <w:abstractNumId w:val="2"/>
  </w:num>
  <w:num w:numId="38">
    <w:abstractNumId w:val="1"/>
  </w:num>
  <w:num w:numId="39">
    <w:abstractNumId w:val="42"/>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A0364"/>
    <w:rsid w:val="004B2A3E"/>
    <w:rsid w:val="004B34A5"/>
    <w:rsid w:val="004B6C3C"/>
    <w:rsid w:val="004D2F68"/>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72CE"/>
    <w:rsid w:val="007169B1"/>
    <w:rsid w:val="00763A18"/>
    <w:rsid w:val="0077158D"/>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C702A"/>
    <w:rsid w:val="00BD20D6"/>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A02DF"/>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00408302-D26B-48FE-976F-105178AA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TotalTime>
  <Pages>21</Pages>
  <Words>9170</Words>
  <Characters>52272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Matthew Webb</cp:lastModifiedBy>
  <cp:revision>3</cp:revision>
  <cp:lastPrinted>2014-11-07T07:38:00Z</cp:lastPrinted>
  <dcterms:created xsi:type="dcterms:W3CDTF">2020-12-08T11:57:00Z</dcterms:created>
  <dcterms:modified xsi:type="dcterms:W3CDTF">2020-12-08T11:58:00Z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