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w:t>
      </w:r>
      <w:proofErr w:type="gramStart"/>
      <w:r w:rsidR="00460948">
        <w:rPr>
          <w:b/>
          <w:sz w:val="24"/>
          <w:szCs w:val="24"/>
        </w:rPr>
        <w:t>December</w:t>
      </w:r>
      <w:r>
        <w:rPr>
          <w:b/>
          <w:sz w:val="24"/>
          <w:szCs w:val="24"/>
        </w:rPr>
        <w:t>,</w:t>
      </w:r>
      <w:proofErr w:type="gramEnd"/>
      <w:r>
        <w:rPr>
          <w:b/>
          <w:sz w:val="24"/>
          <w:szCs w:val="24"/>
        </w:rPr>
        <w:t xml:space="preserve">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0</w:t>
      </w:r>
      <w:r w:rsidR="00460948">
        <w:rPr>
          <w:sz w:val="24"/>
        </w:rPr>
        <w:t>7</w:t>
      </w:r>
      <w:r w:rsidR="00E67A0F" w:rsidRPr="00E67A0F">
        <w:rPr>
          <w:sz w:val="24"/>
        </w:rPr>
        <w:t>][</w:t>
      </w:r>
      <w:proofErr w:type="spellStart"/>
      <w:proofErr w:type="gramEnd"/>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Heading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0B77B80">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w:t>
            </w:r>
            <w:proofErr w:type="spellStart"/>
            <w:r>
              <w:rPr>
                <w:rFonts w:asciiTheme="minorHAnsi" w:hAnsiTheme="minorHAnsi" w:cstheme="minorHAnsi"/>
              </w:rPr>
              <w:t>RedCap</w:t>
            </w:r>
            <w:proofErr w:type="spellEnd"/>
            <w:r>
              <w:rPr>
                <w:rFonts w:asciiTheme="minorHAnsi" w:hAnsiTheme="minorHAnsi" w:cstheme="minorHAnsi"/>
              </w:rPr>
              <w:t xml:space="preserve">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w:t>
            </w:r>
            <w:proofErr w:type="spellStart"/>
            <w:r>
              <w:rPr>
                <w:rFonts w:asciiTheme="minorHAnsi" w:hAnsiTheme="minorHAnsi" w:cstheme="minorHAnsi"/>
              </w:rPr>
              <w:t>RedCap</w:t>
            </w:r>
            <w:proofErr w:type="spellEnd"/>
            <w:r>
              <w:rPr>
                <w:rFonts w:asciiTheme="minorHAnsi" w:hAnsiTheme="minorHAnsi" w:cstheme="minorHAnsi"/>
              </w:rPr>
              <w:t xml:space="preserve">.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r>
              <w:rPr>
                <w:rFonts w:asciiTheme="minorHAnsi" w:hAnsiTheme="minorHAnsi" w:cstheme="minorHAnsi"/>
              </w:rPr>
              <w:t>includes</w:t>
            </w:r>
            <w:proofErr w:type="spell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Thus, as a possible way forward, we propose that spec supports both 1Rx and 2Rx in bands &gt; 2.496 GHz, with the consideration of “antenna gain loss” only limited to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UE is required to support 1Rx </w:t>
            </w:r>
          </w:p>
          <w:p w14:paraId="4861322E" w14:textId="77777777" w:rsidR="00AF4A01" w:rsidRPr="00412A6F" w:rsidRDefault="00AF4A01" w:rsidP="00AF4A01">
            <w:pPr>
              <w:pStyle w:val="ListParagraph"/>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making a decision on WI scope for these now instead of at RAN1 #91-e changes anything </w:t>
            </w:r>
            <w:proofErr w:type="spellStart"/>
            <w:r w:rsidRPr="00412A6F">
              <w:rPr>
                <w:rFonts w:asciiTheme="minorHAnsi" w:hAnsiTheme="minorHAnsi" w:cstheme="minorHAnsi"/>
              </w:rPr>
              <w:t>w.r.t.</w:t>
            </w:r>
            <w:proofErr w:type="spellEnd"/>
            <w:r w:rsidRPr="00412A6F">
              <w:rPr>
                <w:rFonts w:asciiTheme="minorHAnsi" w:hAnsiTheme="minorHAnsi" w:cstheme="minorHAnsi"/>
              </w:rPr>
              <w:t xml:space="preserve">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The following were observed from all three companies following RAN1 agreed traffic model (FTP model 3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IM model for </w:t>
            </w:r>
            <w:proofErr w:type="spellStart"/>
            <w:r w:rsidRPr="005675FE">
              <w:rPr>
                <w:rFonts w:asciiTheme="minorHAnsi" w:eastAsiaTheme="minorEastAsia" w:hAnsiTheme="minorHAnsi" w:cstheme="minorHAnsi"/>
                <w:lang w:eastAsia="zh-CN"/>
              </w:rPr>
              <w:t>RedCap</w:t>
            </w:r>
            <w:proofErr w:type="spellEnd"/>
            <w:r w:rsidRPr="005675FE">
              <w:rPr>
                <w:rFonts w:asciiTheme="minorHAnsi" w:eastAsiaTheme="minorEastAsia" w:hAnsiTheme="minorHAnsi" w:cstheme="minorHAnsi"/>
                <w:lang w:eastAsia="zh-CN"/>
              </w:rPr>
              <w:t xml:space="preserve">) and scheduling BW assumption (100MHz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20MHz for </w:t>
            </w:r>
            <w:proofErr w:type="spellStart"/>
            <w:r w:rsidRPr="005675FE">
              <w:rPr>
                <w:rFonts w:asciiTheme="minorHAnsi" w:eastAsiaTheme="minorEastAsia" w:hAnsiTheme="minorHAnsi" w:cstheme="minorHAnsi"/>
                <w:lang w:eastAsia="zh-CN"/>
              </w:rPr>
              <w:t>RedCap</w:t>
            </w:r>
            <w:proofErr w:type="spellEnd"/>
            <w:r w:rsidRPr="005675FE">
              <w:rPr>
                <w:rFonts w:asciiTheme="minorHAnsi" w:eastAsiaTheme="minorEastAsia" w:hAnsiTheme="minorHAnsi" w:cstheme="minorHAnsi"/>
                <w:lang w:eastAsia="zh-CN"/>
              </w:rPr>
              <w:t>)</w:t>
            </w:r>
          </w:p>
          <w:tbl>
            <w:tblPr>
              <w:tblStyle w:val="TableGri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 xml:space="preserve">For burst traffic evaluation with IM traffic model for </w:t>
                  </w:r>
                  <w:proofErr w:type="spellStart"/>
                  <w:r w:rsidRPr="005675FE">
                    <w:rPr>
                      <w:rFonts w:asciiTheme="minorHAnsi" w:eastAsiaTheme="minorEastAsia" w:hAnsiTheme="minorHAnsi" w:cstheme="minorHAnsi"/>
                      <w:i/>
                      <w:iCs/>
                      <w:lang w:val="en-GB" w:eastAsia="zh-CN"/>
                    </w:rPr>
                    <w:t>RedCap</w:t>
                  </w:r>
                  <w:proofErr w:type="spellEnd"/>
                  <w:r w:rsidRPr="005675FE">
                    <w:rPr>
                      <w:rFonts w:asciiTheme="minorHAnsi" w:eastAsiaTheme="minorEastAsia" w:hAnsiTheme="minorHAnsi" w:cstheme="minorHAnsi"/>
                      <w:i/>
                      <w:iCs/>
                      <w:lang w:val="en-GB" w:eastAsia="zh-CN"/>
                    </w:rPr>
                    <w:t xml:space="preserve">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3 sources (Ericsson, Vivo, Qualcomm) observed that the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 have minor or no impact on spectral efficiency and capacity, and little impact to the performance of co-existing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It is further noted that the 1 Rx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 do not make an appreciable change on the user throughput performance of the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compared to the 2 Rx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w:t>
                  </w:r>
                </w:p>
              </w:tc>
            </w:tr>
          </w:tbl>
          <w:p w14:paraId="5DDEA739" w14:textId="77777777" w:rsidR="000F1B4A" w:rsidRPr="005675FE"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No coverage issue in FR1 for 1Rx UE for 4GHz with typical </w:t>
            </w:r>
            <w:proofErr w:type="spellStart"/>
            <w:r w:rsidRPr="005675FE">
              <w:rPr>
                <w:rFonts w:asciiTheme="minorHAnsi" w:eastAsiaTheme="minorEastAsia" w:hAnsiTheme="minorHAnsi" w:cstheme="minorHAnsi"/>
                <w:lang w:eastAsia="zh-CN"/>
              </w:rPr>
              <w:t>gNB</w:t>
            </w:r>
            <w:proofErr w:type="spellEnd"/>
            <w:r w:rsidRPr="005675FE">
              <w:rPr>
                <w:rFonts w:asciiTheme="minorHAnsi" w:eastAsiaTheme="minorEastAsia" w:hAnsiTheme="minorHAnsi" w:cstheme="minorHAnsi"/>
                <w:lang w:eastAsia="zh-CN"/>
              </w:rPr>
              <w:t xml:space="preserve">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contribution </w:t>
            </w:r>
            <w:r w:rsidRPr="005675FE">
              <w:rPr>
                <w:rFonts w:asciiTheme="minorHAnsi" w:eastAsiaTheme="minorEastAsia" w:hAnsiTheme="minorHAnsi" w:cstheme="minorHAnsi"/>
                <w:lang w:eastAsia="zh-CN"/>
              </w:rPr>
              <w:t xml:space="preserve"> “RP-202642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spacing w:after="0"/>
              <w:rPr>
                <w:rFonts w:asciiTheme="minorHAnsi" w:hAnsiTheme="minorHAnsi" w:cstheme="minorHAnsi"/>
                <w:lang w:eastAsia="zh-CN"/>
              </w:rPr>
            </w:pPr>
            <w:proofErr w:type="spellStart"/>
            <w:r>
              <w:rPr>
                <w:rFonts w:asciiTheme="minorHAnsi" w:hAnsiTheme="minorHAnsi" w:cstheme="minorHAnsi"/>
                <w:lang w:eastAsia="zh-CN"/>
              </w:rPr>
              <w:t>Spreadtrum</w:t>
            </w:r>
            <w:proofErr w:type="spellEnd"/>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 xml:space="preserve">assuming the spectral efficiency of </w:t>
            </w:r>
            <w:proofErr w:type="spellStart"/>
            <w:r w:rsidRPr="00076F71">
              <w:rPr>
                <w:rFonts w:asciiTheme="minorHAnsi" w:hAnsiTheme="minorHAnsi" w:cstheme="minorHAnsi"/>
                <w:lang w:eastAsia="zh-CN"/>
              </w:rPr>
              <w:t>RedCap</w:t>
            </w:r>
            <w:proofErr w:type="spellEnd"/>
            <w:r w:rsidRPr="00076F71">
              <w:rPr>
                <w:rFonts w:asciiTheme="minorHAnsi" w:hAnsiTheme="minorHAnsi" w:cstheme="minorHAnsi"/>
                <w:lang w:eastAsia="zh-CN"/>
              </w:rPr>
              <w:t xml:space="preserve">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w:t>
            </w:r>
            <w:proofErr w:type="spellStart"/>
            <w:r>
              <w:rPr>
                <w:rFonts w:eastAsia="Times New Roman"/>
                <w:lang w:eastAsia="ja-JP"/>
              </w:rPr>
              <w:t>RedCap</w:t>
            </w:r>
            <w:proofErr w:type="spellEnd"/>
            <w:r>
              <w:rPr>
                <w:rFonts w:eastAsia="Times New Roman"/>
                <w:lang w:eastAsia="ja-JP"/>
              </w:rPr>
              <w:t xml:space="preserve"> UE is required to be equipped with a minimum of 4 Rx branches, the minimum number of Rx branches supported by specification for a </w:t>
            </w:r>
            <w:proofErr w:type="spellStart"/>
            <w:r>
              <w:rPr>
                <w:rFonts w:eastAsia="Times New Roman"/>
                <w:lang w:eastAsia="ja-JP"/>
              </w:rPr>
              <w:t>RedCap</w:t>
            </w:r>
            <w:proofErr w:type="spellEnd"/>
            <w:r>
              <w:rPr>
                <w:rFonts w:eastAsia="Times New Roman"/>
                <w:lang w:eastAsia="ja-JP"/>
              </w:rPr>
              <w:t xml:space="preserve"> UE is 1.</w:t>
            </w:r>
          </w:p>
        </w:tc>
      </w:tr>
      <w:tr w:rsidR="00BC702A" w14:paraId="54A61745" w14:textId="77777777" w:rsidTr="00B77B80">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after="0"/>
              <w:rPr>
                <w:rFonts w:asciiTheme="minorHAnsi" w:hAnsiTheme="minorHAnsi" w:cstheme="minorHAnsi"/>
              </w:rPr>
            </w:pPr>
          </w:p>
          <w:p w14:paraId="21190F13"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 xml:space="preserve">egarding on the network performance impact, for burst traffic, there is minor or no impact and no appreciable change on </w:t>
            </w:r>
            <w:proofErr w:type="spellStart"/>
            <w:r>
              <w:rPr>
                <w:rFonts w:asciiTheme="minorHAnsi" w:hAnsiTheme="minorHAnsi" w:cstheme="minorHAnsi"/>
                <w:lang w:eastAsia="zh-CN"/>
              </w:rPr>
              <w:t>eMBB</w:t>
            </w:r>
            <w:proofErr w:type="spellEnd"/>
            <w:r>
              <w:rPr>
                <w:rFonts w:asciiTheme="minorHAnsi" w:hAnsiTheme="minorHAnsi" w:cstheme="minorHAnsi"/>
                <w:lang w:eastAsia="zh-CN"/>
              </w:rPr>
              <w:t xml:space="preserve"> users:</w:t>
            </w:r>
          </w:p>
          <w:p w14:paraId="59640692"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895032">
            <w:pPr>
              <w:rPr>
                <w:i/>
              </w:rPr>
            </w:pPr>
            <w:r w:rsidRPr="00441762">
              <w:rPr>
                <w:i/>
              </w:rPr>
              <w:t xml:space="preserve">For burst traffic evaluation with IM traffic model for </w:t>
            </w:r>
            <w:proofErr w:type="spellStart"/>
            <w:r w:rsidRPr="00441762">
              <w:rPr>
                <w:i/>
              </w:rPr>
              <w:t>RedCap</w:t>
            </w:r>
            <w:proofErr w:type="spellEnd"/>
            <w:r w:rsidRPr="00441762">
              <w:rPr>
                <w:i/>
              </w:rPr>
              <w:t xml:space="preserve"> users:</w:t>
            </w:r>
          </w:p>
          <w:p w14:paraId="21A9628A" w14:textId="77777777" w:rsidR="00CC7FFB" w:rsidRPr="00441762" w:rsidRDefault="00CC7FFB" w:rsidP="00895032">
            <w:pPr>
              <w:pStyle w:val="ListParagraph"/>
              <w:numPr>
                <w:ilvl w:val="0"/>
                <w:numId w:val="45"/>
              </w:numPr>
              <w:spacing w:after="180" w:line="254" w:lineRule="auto"/>
              <w:contextualSpacing/>
              <w:rPr>
                <w:i/>
              </w:rPr>
            </w:pPr>
            <w:r w:rsidRPr="00441762">
              <w:rPr>
                <w:i/>
              </w:rPr>
              <w:t xml:space="preserve">3 sources (Ericsson, Vivo, Qualcomm) observed that the </w:t>
            </w:r>
            <w:proofErr w:type="spellStart"/>
            <w:r w:rsidRPr="00441762">
              <w:rPr>
                <w:i/>
              </w:rPr>
              <w:t>RedCap</w:t>
            </w:r>
            <w:proofErr w:type="spellEnd"/>
            <w:r w:rsidRPr="00441762">
              <w:rPr>
                <w:i/>
              </w:rPr>
              <w:t xml:space="preserve"> users have minor or no impact on spectral efficiency and capacity, and little impact to the performance of co-existing </w:t>
            </w:r>
            <w:proofErr w:type="spellStart"/>
            <w:r w:rsidRPr="00441762">
              <w:rPr>
                <w:i/>
              </w:rPr>
              <w:t>eMBB</w:t>
            </w:r>
            <w:proofErr w:type="spellEnd"/>
            <w:r w:rsidRPr="00441762">
              <w:rPr>
                <w:i/>
              </w:rPr>
              <w:t xml:space="preserve"> users in the system</w:t>
            </w:r>
          </w:p>
          <w:p w14:paraId="7A361408" w14:textId="77777777" w:rsidR="00CC7FFB" w:rsidRPr="00441762" w:rsidRDefault="00CC7FFB" w:rsidP="00895032">
            <w:pPr>
              <w:pStyle w:val="ListParagraph"/>
              <w:numPr>
                <w:ilvl w:val="0"/>
                <w:numId w:val="45"/>
              </w:numPr>
              <w:spacing w:after="180" w:line="254" w:lineRule="auto"/>
              <w:contextualSpacing/>
              <w:rPr>
                <w:i/>
              </w:rPr>
            </w:pPr>
            <w:r w:rsidRPr="00441762">
              <w:rPr>
                <w:i/>
              </w:rPr>
              <w:t xml:space="preserve">It is further noted that the 1 Rx </w:t>
            </w:r>
            <w:proofErr w:type="spellStart"/>
            <w:r w:rsidRPr="00441762">
              <w:rPr>
                <w:i/>
              </w:rPr>
              <w:t>RedCap</w:t>
            </w:r>
            <w:proofErr w:type="spellEnd"/>
            <w:r w:rsidRPr="00441762">
              <w:rPr>
                <w:i/>
              </w:rPr>
              <w:t xml:space="preserve"> users do not make an appreciable change on the user throughput performance of the </w:t>
            </w:r>
            <w:proofErr w:type="spellStart"/>
            <w:r w:rsidRPr="00441762">
              <w:rPr>
                <w:i/>
              </w:rPr>
              <w:t>eMBB</w:t>
            </w:r>
            <w:proofErr w:type="spellEnd"/>
            <w:r w:rsidRPr="00441762">
              <w:rPr>
                <w:i/>
              </w:rPr>
              <w:t xml:space="preserve"> users compared to the 2 Rx </w:t>
            </w:r>
            <w:proofErr w:type="spellStart"/>
            <w:r w:rsidRPr="00441762">
              <w:rPr>
                <w:i/>
              </w:rPr>
              <w:t>RedCap</w:t>
            </w:r>
            <w:proofErr w:type="spellEnd"/>
            <w:r w:rsidRPr="00441762">
              <w:rPr>
                <w:i/>
              </w:rPr>
              <w:t xml:space="preserve"> users</w:t>
            </w:r>
          </w:p>
          <w:p w14:paraId="07AB773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 xml:space="preserve">burst traffic evaluation with FTP model 3 for </w:t>
            </w:r>
            <w:proofErr w:type="spellStart"/>
            <w:r w:rsidRPr="00441762">
              <w:rPr>
                <w:rFonts w:asciiTheme="minorHAnsi" w:hAnsiTheme="minorHAnsi" w:cstheme="minorHAnsi"/>
                <w:lang w:eastAsia="zh-CN"/>
              </w:rPr>
              <w:t>RedCap</w:t>
            </w:r>
            <w:proofErr w:type="spellEnd"/>
            <w:r w:rsidRPr="00441762">
              <w:rPr>
                <w:rFonts w:asciiTheme="minorHAnsi" w:hAnsiTheme="minorHAnsi" w:cstheme="minorHAnsi"/>
                <w:lang w:eastAsia="zh-CN"/>
              </w:rPr>
              <w:t xml:space="preserve">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895032">
            <w:pPr>
              <w:spacing w:before="0" w:after="0"/>
              <w:rPr>
                <w:i/>
              </w:rPr>
            </w:pPr>
            <w:r w:rsidRPr="006E00D4">
              <w:rPr>
                <w:i/>
              </w:rPr>
              <w:t xml:space="preserve">100MHz system bandwidth comprises five frequency blocks of 20MHz. Scheduled within one frequency block for both </w:t>
            </w:r>
            <w:proofErr w:type="spellStart"/>
            <w:r w:rsidRPr="006E00D4">
              <w:rPr>
                <w:i/>
              </w:rPr>
              <w:t>eMBB</w:t>
            </w:r>
            <w:proofErr w:type="spellEnd"/>
            <w:r w:rsidRPr="006E00D4">
              <w:rPr>
                <w:i/>
              </w:rPr>
              <w:t xml:space="preserve"> UE and </w:t>
            </w:r>
            <w:proofErr w:type="spellStart"/>
            <w:r w:rsidRPr="006E00D4">
              <w:rPr>
                <w:i/>
              </w:rPr>
              <w:t>RedCap</w:t>
            </w:r>
            <w:proofErr w:type="spellEnd"/>
            <w:r w:rsidRPr="006E00D4">
              <w:rPr>
                <w:i/>
              </w:rPr>
              <w:t xml:space="preserve"> UE</w:t>
            </w:r>
          </w:p>
          <w:p w14:paraId="4A8F27C0" w14:textId="77777777" w:rsidR="00CC7FFB" w:rsidRDefault="00CC7FFB" w:rsidP="00895032">
            <w:pPr>
              <w:tabs>
                <w:tab w:val="left" w:pos="4760"/>
              </w:tabs>
              <w:spacing w:before="0" w:after="0"/>
              <w:rPr>
                <w:rFonts w:asciiTheme="minorHAnsi" w:hAnsiTheme="minorHAnsi" w:cstheme="minorHAnsi"/>
                <w:lang w:eastAsia="zh-CN"/>
              </w:rPr>
            </w:pPr>
          </w:p>
          <w:p w14:paraId="70F4BF59"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lastRenderedPageBreak/>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895032">
            <w:pPr>
              <w:tabs>
                <w:tab w:val="left" w:pos="4760"/>
              </w:tabs>
              <w:spacing w:before="0" w:after="0"/>
              <w:rPr>
                <w:rFonts w:asciiTheme="minorHAnsi" w:hAnsiTheme="minorHAnsi" w:cstheme="minorHAnsi"/>
                <w:lang w:eastAsia="zh-CN"/>
              </w:rPr>
            </w:pPr>
          </w:p>
          <w:p w14:paraId="3C000CD5"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w:t>
            </w:r>
            <w:proofErr w:type="spellStart"/>
            <w:r>
              <w:rPr>
                <w:rFonts w:asciiTheme="minorHAnsi" w:hAnsiTheme="minorHAnsi" w:cstheme="minorHAnsi"/>
                <w:lang w:eastAsia="zh-CN"/>
              </w:rPr>
              <w:t>eMBB</w:t>
            </w:r>
            <w:proofErr w:type="spellEnd"/>
            <w:r>
              <w:rPr>
                <w:rFonts w:asciiTheme="minorHAnsi" w:hAnsiTheme="minorHAnsi" w:cstheme="minorHAnsi"/>
                <w:lang w:eastAsia="zh-CN"/>
              </w:rPr>
              <w:t xml:space="preserve"> devices in the network - access barring for particular UE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895032">
            <w:pPr>
              <w:spacing w:after="0"/>
              <w:rPr>
                <w:rFonts w:asciiTheme="minorHAnsi" w:hAnsiTheme="minorHAnsi" w:cstheme="minorHAnsi"/>
              </w:rPr>
            </w:pPr>
          </w:p>
        </w:tc>
      </w:tr>
      <w:tr w:rsidR="00C969FF" w14:paraId="19367744" w14:textId="77777777" w:rsidTr="00B77B80">
        <w:tc>
          <w:tcPr>
            <w:tcW w:w="2263" w:type="dxa"/>
          </w:tcPr>
          <w:p w14:paraId="395979F1" w14:textId="77777777" w:rsidR="00C969FF" w:rsidRDefault="00C969FF" w:rsidP="00895032">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38A7D22A" w14:textId="77777777" w:rsidR="00C969FF" w:rsidRDefault="00C969FF" w:rsidP="00895032">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895032">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after="0"/>
              <w:rPr>
                <w:rFonts w:asciiTheme="minorHAnsi" w:hAnsiTheme="minorHAnsi" w:cstheme="minorHAnsi"/>
              </w:rPr>
            </w:pPr>
          </w:p>
          <w:p w14:paraId="6B7F8E20"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B77B80">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is required to be equipped with a minimum of 4 Rx branches, the minimum number of Rx branches supported by specification for a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w:t>
            </w:r>
            <w:proofErr w:type="spellStart"/>
            <w:r>
              <w:rPr>
                <w:rFonts w:asciiTheme="minorHAnsi" w:hAnsiTheme="minorHAnsi" w:cstheme="minorHAnsi"/>
                <w:lang w:eastAsia="zh-CN"/>
              </w:rPr>
              <w:t>technqiues</w:t>
            </w:r>
            <w:proofErr w:type="spellEnd"/>
            <w:r>
              <w:rPr>
                <w:rFonts w:asciiTheme="minorHAnsi" w:hAnsiTheme="minorHAnsi" w:cstheme="minorHAnsi"/>
                <w:lang w:eastAsia="zh-CN"/>
              </w:rPr>
              <w:t xml:space="preserve"> for DL channels in the CE WI and discuss whether these techniques are mandatory for these 1Rx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  RAN4 can decide to specify to support N=2 Rx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 xml:space="preserve">ss, as observed in the </w:t>
            </w:r>
            <w:proofErr w:type="gramStart"/>
            <w:r>
              <w:rPr>
                <w:rFonts w:asciiTheme="minorHAnsi" w:hAnsiTheme="minorHAnsi" w:cstheme="minorHAnsi"/>
                <w:lang w:eastAsia="zh-CN"/>
              </w:rPr>
              <w:t>TR,  only</w:t>
            </w:r>
            <w:proofErr w:type="gramEnd"/>
            <w:r>
              <w:rPr>
                <w:rFonts w:asciiTheme="minorHAnsi" w:hAnsiTheme="minorHAnsi" w:cstheme="minorHAnsi"/>
                <w:lang w:eastAsia="zh-CN"/>
              </w:rPr>
              <w:t xml:space="preserve"> the broadcast PDCCH, Msg.2 and Msg.4 would be impacted. For Msg.2, there is some </w:t>
            </w:r>
            <w:proofErr w:type="spellStart"/>
            <w:r>
              <w:rPr>
                <w:rFonts w:asciiTheme="minorHAnsi" w:hAnsiTheme="minorHAnsi" w:cstheme="minorHAnsi"/>
                <w:lang w:eastAsia="zh-CN"/>
              </w:rPr>
              <w:t>existitng</w:t>
            </w:r>
            <w:proofErr w:type="spellEnd"/>
            <w:r>
              <w:rPr>
                <w:rFonts w:asciiTheme="minorHAnsi" w:hAnsiTheme="minorHAnsi" w:cstheme="minorHAnsi"/>
                <w:lang w:eastAsia="zh-CN"/>
              </w:rPr>
              <w:t xml:space="preserve"> solution such TBS scaling to improve the </w:t>
            </w:r>
            <w:proofErr w:type="gramStart"/>
            <w:r>
              <w:rPr>
                <w:rFonts w:asciiTheme="minorHAnsi" w:hAnsiTheme="minorHAnsi" w:cstheme="minorHAnsi"/>
                <w:lang w:eastAsia="zh-CN"/>
              </w:rPr>
              <w:t>performance,  So</w:t>
            </w:r>
            <w:proofErr w:type="gramEnd"/>
            <w:r>
              <w:rPr>
                <w:rFonts w:asciiTheme="minorHAnsi" w:hAnsiTheme="minorHAnsi" w:cstheme="minorHAnsi"/>
                <w:lang w:eastAsia="zh-CN"/>
              </w:rPr>
              <w:t xml:space="preserve"> the impact due to 1Rx is not significant. In this regard, considering the gains in real business and the pains, we think the it would be desirable to support 1Rx. Furthermore, as commented by </w:t>
            </w:r>
            <w:proofErr w:type="spellStart"/>
            <w:r>
              <w:rPr>
                <w:rFonts w:asciiTheme="minorHAnsi" w:hAnsiTheme="minorHAnsi" w:cstheme="minorHAnsi"/>
                <w:lang w:eastAsia="zh-CN"/>
              </w:rPr>
              <w:t>oppo</w:t>
            </w:r>
            <w:proofErr w:type="spellEnd"/>
            <w:r>
              <w:rPr>
                <w:rFonts w:asciiTheme="minorHAnsi" w:hAnsiTheme="minorHAnsi" w:cstheme="minorHAnsi"/>
                <w:lang w:eastAsia="zh-CN"/>
              </w:rPr>
              <w:t xml:space="preserve">, concern, either </w:t>
            </w:r>
            <w:proofErr w:type="spellStart"/>
            <w:r>
              <w:rPr>
                <w:rFonts w:asciiTheme="minorHAnsi" w:hAnsiTheme="minorHAnsi" w:cstheme="minorHAnsi"/>
                <w:lang w:eastAsia="zh-CN"/>
              </w:rPr>
              <w:t>acess</w:t>
            </w:r>
            <w:proofErr w:type="spellEnd"/>
            <w:r>
              <w:rPr>
                <w:rFonts w:asciiTheme="minorHAnsi" w:hAnsiTheme="minorHAnsi" w:cstheme="minorHAnsi"/>
                <w:lang w:eastAsia="zh-CN"/>
              </w:rPr>
              <w:t xml:space="preserve">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wearables, 2Rx </w:t>
            </w:r>
            <w:proofErr w:type="spellStart"/>
            <w:r>
              <w:rPr>
                <w:rFonts w:asciiTheme="minorHAnsi" w:hAnsiTheme="minorHAnsi" w:cstheme="minorHAnsi"/>
                <w:lang w:eastAsia="zh-CN"/>
              </w:rPr>
              <w:t>can not</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brings</w:t>
            </w:r>
            <w:proofErr w:type="spellEnd"/>
            <w:r>
              <w:rPr>
                <w:rFonts w:asciiTheme="minorHAnsi" w:hAnsiTheme="minorHAnsi" w:cstheme="minorHAnsi"/>
                <w:lang w:eastAsia="zh-CN"/>
              </w:rPr>
              <w:t xml:space="preserve">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To move forward, we can accept the proposal by CMCC as a </w:t>
            </w:r>
            <w:r>
              <w:rPr>
                <w:rFonts w:asciiTheme="minorHAnsi" w:hAnsiTheme="minorHAnsi" w:cstheme="minorHAnsi"/>
              </w:rPr>
              <w:t xml:space="preserve">compromised </w:t>
            </w:r>
            <w:proofErr w:type="spellStart"/>
            <w:r>
              <w:rPr>
                <w:rFonts w:asciiTheme="minorHAnsi" w:hAnsiTheme="minorHAnsi" w:cstheme="minorHAnsi"/>
              </w:rPr>
              <w:t>soluiton</w:t>
            </w:r>
            <w:proofErr w:type="spellEnd"/>
            <w:r>
              <w:rPr>
                <w:rFonts w:asciiTheme="minorHAnsi" w:hAnsiTheme="minorHAnsi" w:cstheme="minorHAnsi"/>
              </w:rPr>
              <w:t>.</w:t>
            </w:r>
          </w:p>
        </w:tc>
      </w:tr>
      <w:tr w:rsidR="00E61FBD" w14:paraId="377D6069" w14:textId="77777777" w:rsidTr="00B77B80">
        <w:tc>
          <w:tcPr>
            <w:tcW w:w="2263" w:type="dxa"/>
          </w:tcPr>
          <w:p w14:paraId="5F466FEA" w14:textId="72AB80A6" w:rsidR="00E61FBD" w:rsidRDefault="00E61FBD" w:rsidP="00E61FBD">
            <w:pPr>
              <w:spacing w:after="0"/>
              <w:rPr>
                <w:rFonts w:asciiTheme="minorHAnsi" w:hAnsiTheme="minorHAnsi" w:cstheme="minorHAnsi"/>
                <w:lang w:eastAsia="zh-CN"/>
              </w:rPr>
            </w:pPr>
            <w:ins w:id="2" w:author="GRAVES Benoit TGI/OLN" w:date="2020-12-08T10:38:00Z">
              <w:r>
                <w:rPr>
                  <w:rFonts w:asciiTheme="minorHAnsi" w:hAnsiTheme="minorHAnsi" w:cstheme="minorHAnsi"/>
                  <w:lang w:eastAsia="zh-CN"/>
                </w:rPr>
                <w:t>ORANGE</w:t>
              </w:r>
            </w:ins>
          </w:p>
        </w:tc>
        <w:tc>
          <w:tcPr>
            <w:tcW w:w="7699" w:type="dxa"/>
          </w:tcPr>
          <w:p w14:paraId="38734862" w14:textId="77777777" w:rsidR="00E61FBD" w:rsidRDefault="00E61FBD" w:rsidP="00E61FBD">
            <w:pPr>
              <w:spacing w:afterLines="50" w:after="120"/>
              <w:rPr>
                <w:ins w:id="3" w:author="GRAVES Benoit TGI/OLN" w:date="2020-12-08T10:38:00Z"/>
                <w:rFonts w:asciiTheme="minorHAnsi" w:hAnsiTheme="minorHAnsi" w:cstheme="minorHAnsi"/>
                <w:lang w:eastAsia="zh-CN"/>
              </w:rPr>
            </w:pPr>
            <w:ins w:id="4" w:author="GRAVES Benoit TGI/OLN" w:date="2020-12-08T10:38:00Z">
              <w:r>
                <w:rPr>
                  <w:rFonts w:asciiTheme="minorHAnsi" w:hAnsiTheme="minorHAnsi" w:cstheme="minorHAnsi"/>
                  <w:lang w:eastAsia="zh-CN"/>
                </w:rPr>
                <w:t xml:space="preserve">Orange does not agree with allowing 1 Rx for bands where 4 Rx is mandated today (both in TDD and FDD). Reduction of number of antennas has a huge impact on network capacity. </w:t>
              </w:r>
              <w:r w:rsidRPr="005B3996">
                <w:rPr>
                  <w:rFonts w:asciiTheme="minorHAnsi" w:hAnsiTheme="minorHAnsi" w:cstheme="minorHAnsi"/>
                  <w:lang w:eastAsia="zh-CN"/>
                </w:rPr>
                <w:t xml:space="preserve">. Orange </w:t>
              </w:r>
              <w:r>
                <w:rPr>
                  <w:rFonts w:asciiTheme="minorHAnsi" w:hAnsiTheme="minorHAnsi" w:cstheme="minorHAnsi"/>
                  <w:lang w:eastAsia="zh-CN"/>
                </w:rPr>
                <w:t xml:space="preserve">did </w:t>
              </w:r>
              <w:r w:rsidRPr="005B3996">
                <w:rPr>
                  <w:rFonts w:asciiTheme="minorHAnsi" w:hAnsiTheme="minorHAnsi" w:cstheme="minorHAnsi"/>
                  <w:lang w:eastAsia="zh-CN"/>
                </w:rPr>
                <w:t>submi</w:t>
              </w:r>
              <w:r>
                <w:rPr>
                  <w:rFonts w:asciiTheme="minorHAnsi" w:hAnsiTheme="minorHAnsi" w:cstheme="minorHAnsi"/>
                  <w:lang w:eastAsia="zh-CN"/>
                </w:rPr>
                <w:t>t a RAN1 contribution to illustrate</w:t>
              </w:r>
              <w:r w:rsidRPr="005B3996">
                <w:rPr>
                  <w:rFonts w:asciiTheme="minorHAnsi" w:hAnsiTheme="minorHAnsi" w:cstheme="minorHAnsi"/>
                  <w:lang w:eastAsia="zh-CN"/>
                </w:rPr>
                <w:t xml:space="preserve"> such impact (R1-2004270).</w:t>
              </w:r>
            </w:ins>
          </w:p>
          <w:p w14:paraId="39AC969E" w14:textId="77777777" w:rsidR="00E61FBD" w:rsidRDefault="00E61FBD" w:rsidP="00E61FBD">
            <w:pPr>
              <w:spacing w:afterLines="50" w:after="120"/>
              <w:rPr>
                <w:ins w:id="5" w:author="GRAVES Benoit TGI/OLN" w:date="2020-12-08T10:38:00Z"/>
                <w:rFonts w:asciiTheme="minorHAnsi" w:hAnsiTheme="minorHAnsi" w:cstheme="minorHAnsi"/>
                <w:lang w:eastAsia="zh-CN"/>
              </w:rPr>
            </w:pPr>
            <w:ins w:id="6" w:author="GRAVES Benoit TGI/OLN" w:date="2020-12-08T10:38:00Z">
              <w:r>
                <w:rPr>
                  <w:rFonts w:asciiTheme="minorHAnsi" w:hAnsiTheme="minorHAnsi" w:cstheme="minorHAnsi"/>
                  <w:lang w:eastAsia="zh-CN"/>
                </w:rPr>
                <w:lastRenderedPageBreak/>
                <w:t>We feel reduction the mandatory requirement of 4 Rx down to 2 Rx is already a compromise.</w:t>
              </w:r>
            </w:ins>
          </w:p>
          <w:p w14:paraId="2C403D53" w14:textId="77777777" w:rsidR="00E61FBD" w:rsidRDefault="00E61FBD" w:rsidP="00E61FBD">
            <w:pPr>
              <w:spacing w:after="0"/>
              <w:rPr>
                <w:rFonts w:asciiTheme="minorHAnsi" w:hAnsiTheme="minorHAnsi" w:cstheme="minorHAnsi"/>
                <w:lang w:eastAsia="zh-CN"/>
              </w:rPr>
            </w:pPr>
          </w:p>
        </w:tc>
      </w:tr>
      <w:tr w:rsidR="009800C5" w14:paraId="734D41D7" w14:textId="77777777" w:rsidTr="00B77B80">
        <w:tc>
          <w:tcPr>
            <w:tcW w:w="2263" w:type="dxa"/>
          </w:tcPr>
          <w:p w14:paraId="03673590" w14:textId="65715D3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w:t>
            </w:r>
            <w:r>
              <w:rPr>
                <w:rFonts w:asciiTheme="minorHAnsi" w:eastAsia="MS Mincho" w:hAnsiTheme="minorHAnsi" w:cstheme="minorHAnsi"/>
                <w:lang w:eastAsia="ja-JP"/>
              </w:rPr>
              <w:t>anasonic</w:t>
            </w:r>
          </w:p>
        </w:tc>
        <w:tc>
          <w:tcPr>
            <w:tcW w:w="7699" w:type="dxa"/>
          </w:tcPr>
          <w:p w14:paraId="297E74A2" w14:textId="29A2770E" w:rsidR="009800C5" w:rsidRDefault="009800C5" w:rsidP="00E61FBD">
            <w:pPr>
              <w:spacing w:afterLines="50" w:after="120"/>
              <w:rPr>
                <w:rFonts w:asciiTheme="minorHAnsi" w:hAnsiTheme="minorHAnsi" w:cstheme="minorHAnsi"/>
                <w:lang w:eastAsia="zh-CN"/>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support the view from Sierra Wireless.</w:t>
            </w:r>
          </w:p>
        </w:tc>
      </w:tr>
      <w:tr w:rsidR="00895032" w14:paraId="21C347BF" w14:textId="77777777" w:rsidTr="00B77B80">
        <w:tc>
          <w:tcPr>
            <w:tcW w:w="2263" w:type="dxa"/>
          </w:tcPr>
          <w:p w14:paraId="7527305B" w14:textId="77FF31CE" w:rsidR="00895032" w:rsidRDefault="008950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B3837C6"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The issue is the fact that underperforming devices, if used for data intensive applications, are jeopardizing the network resources. Therefore we require:</w:t>
            </w:r>
          </w:p>
          <w:p w14:paraId="1037CA8A"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limit (for both FDD and TDD) the resources these devices can use. Therefore we propose to limit the number of PRB</w:t>
            </w:r>
            <w:r w:rsidR="00281132">
              <w:rPr>
                <w:rFonts w:asciiTheme="minorHAnsi" w:eastAsia="MS Mincho" w:hAnsiTheme="minorHAnsi" w:cstheme="minorHAnsi"/>
                <w:lang w:eastAsia="ja-JP"/>
              </w:rPr>
              <w:t>s</w:t>
            </w:r>
            <w:r>
              <w:rPr>
                <w:rFonts w:asciiTheme="minorHAnsi" w:eastAsia="MS Mincho" w:hAnsiTheme="minorHAnsi" w:cstheme="minorHAnsi"/>
                <w:lang w:eastAsia="ja-JP"/>
              </w:rPr>
              <w:t xml:space="preserve"> that can be assigned to these devices, the maximum channelization (e.g., for n78 the maximum number of PRB could be fixed to those available with a 20 MHz channelization)</w:t>
            </w:r>
            <w:r w:rsidR="00281132">
              <w:rPr>
                <w:rFonts w:asciiTheme="minorHAnsi" w:eastAsia="MS Mincho" w:hAnsiTheme="minorHAnsi" w:cstheme="minorHAnsi"/>
                <w:lang w:eastAsia="ja-JP"/>
              </w:rPr>
              <w:t xml:space="preserve">. Also these devices should not support Carrier Aggregation </w:t>
            </w:r>
          </w:p>
          <w:p w14:paraId="7B77108F" w14:textId="0CC9EF76" w:rsidR="00281132" w:rsidRPr="00281132" w:rsidRDefault="00281132" w:rsidP="00281132">
            <w:pPr>
              <w:spacing w:afterLines="50" w:after="120"/>
              <w:rPr>
                <w:rFonts w:asciiTheme="minorHAnsi" w:eastAsia="MS Mincho" w:hAnsiTheme="minorHAnsi" w:cstheme="minorHAnsi"/>
                <w:lang w:eastAsia="ja-JP"/>
              </w:rPr>
            </w:pPr>
          </w:p>
        </w:tc>
      </w:tr>
      <w:tr w:rsidR="002D0245" w14:paraId="20A1BD48" w14:textId="77777777" w:rsidTr="00B77B80">
        <w:tc>
          <w:tcPr>
            <w:tcW w:w="2263" w:type="dxa"/>
          </w:tcPr>
          <w:p w14:paraId="2B73BDE8" w14:textId="7D19363C"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4BEDD9F" w14:textId="77777777" w:rsidR="002D0245" w:rsidRDefault="002D0245" w:rsidP="002D0245">
            <w:pPr>
              <w:spacing w:before="0" w:after="0"/>
              <w:rPr>
                <w:rFonts w:asciiTheme="minorHAnsi" w:hAnsiTheme="minorHAnsi" w:cstheme="minorHAnsi"/>
              </w:rPr>
            </w:pPr>
            <w:r>
              <w:rPr>
                <w:rFonts w:asciiTheme="minorHAnsi" w:hAnsiTheme="minorHAnsi" w:cstheme="minorHAnsi"/>
              </w:rPr>
              <w:t>We should go with 2Rx for “current 4Rx” bands in Rel-17 (as Ericsson said this is not just TDD).</w:t>
            </w:r>
          </w:p>
          <w:p w14:paraId="4B428F1C" w14:textId="48FB248A" w:rsidR="002D0245" w:rsidRDefault="002D0245" w:rsidP="002D0245">
            <w:pPr>
              <w:spacing w:before="0" w:after="0"/>
              <w:rPr>
                <w:rFonts w:asciiTheme="minorHAnsi" w:hAnsiTheme="minorHAnsi" w:cstheme="minorHAnsi"/>
              </w:rPr>
            </w:pPr>
            <w:r>
              <w:rPr>
                <w:rFonts w:asciiTheme="minorHAnsi" w:hAnsiTheme="minorHAnsi"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after="0"/>
              <w:rPr>
                <w:rFonts w:asciiTheme="minorHAnsi" w:hAnsiTheme="minorHAnsi" w:cstheme="minorHAnsi"/>
              </w:rPr>
            </w:pPr>
          </w:p>
          <w:p w14:paraId="6700C38C"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after="0"/>
              <w:rPr>
                <w:rFonts w:asciiTheme="minorHAnsi" w:hAnsiTheme="minorHAnsi" w:cstheme="minorHAnsi"/>
              </w:rPr>
            </w:pPr>
          </w:p>
          <w:p w14:paraId="6DB5476E"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asciiTheme="minorHAnsi" w:eastAsia="MS Mincho" w:hAnsiTheme="minorHAnsi" w:cstheme="minorHAnsi"/>
                <w:lang w:eastAsia="ja-JP"/>
              </w:rPr>
            </w:pPr>
          </w:p>
        </w:tc>
      </w:tr>
      <w:tr w:rsidR="00AB1FFC" w14:paraId="0325E830" w14:textId="77777777" w:rsidTr="00B77B80">
        <w:tc>
          <w:tcPr>
            <w:tcW w:w="2263" w:type="dxa"/>
          </w:tcPr>
          <w:p w14:paraId="47B4505C" w14:textId="1099276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B7BB043" w14:textId="5E8A022B" w:rsidR="00AB1FFC" w:rsidRDefault="00AB1FFC" w:rsidP="00AB1FFC">
            <w:pPr>
              <w:spacing w:after="0"/>
              <w:rPr>
                <w:rFonts w:asciiTheme="minorHAnsi" w:hAnsiTheme="minorHAnsi" w:cstheme="minorHAnsi"/>
              </w:rPr>
            </w:pPr>
            <w:r>
              <w:rPr>
                <w:rFonts w:asciiTheme="minorHAnsi" w:hAnsiTheme="minorHAnsi" w:cstheme="minorHAnsi"/>
              </w:rPr>
              <w:t xml:space="preserve">While we would prefer keeping with minimum of 2 </w:t>
            </w:r>
            <w:proofErr w:type="spellStart"/>
            <w:r>
              <w:rPr>
                <w:rFonts w:asciiTheme="minorHAnsi" w:hAnsiTheme="minorHAnsi" w:cstheme="minorHAnsi"/>
              </w:rPr>
              <w:t>rx</w:t>
            </w:r>
            <w:proofErr w:type="spellEnd"/>
            <w:r>
              <w:rPr>
                <w:rFonts w:asciiTheme="minorHAnsi" w:hAnsiTheme="minorHAnsi"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spacing w:after="0"/>
              <w:rPr>
                <w:rFonts w:asciiTheme="minorHAnsi" w:hAnsiTheme="minorHAnsi" w:cstheme="minorHAnsi"/>
              </w:rPr>
            </w:pPr>
            <w:r>
              <w:rPr>
                <w:rFonts w:asciiTheme="minorHAnsi" w:hAnsiTheme="minorHAnsi" w:cstheme="minorHAnsi"/>
                <w:lang w:eastAsia="zh-CN"/>
              </w:rPr>
              <w:lastRenderedPageBreak/>
              <w:t>Qualcomm</w:t>
            </w:r>
          </w:p>
        </w:tc>
        <w:tc>
          <w:tcPr>
            <w:tcW w:w="7699" w:type="dxa"/>
          </w:tcPr>
          <w:p w14:paraId="241236F7"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spacing w:after="0"/>
              <w:rPr>
                <w:rFonts w:asciiTheme="minorHAnsi" w:hAnsiTheme="minorHAnsi" w:cstheme="minorHAnsi"/>
              </w:rPr>
            </w:pPr>
            <w:r>
              <w:rPr>
                <w:rFonts w:asciiTheme="minorHAnsi" w:hAnsiTheme="minorHAnsi" w:cstheme="minorHAnsi"/>
                <w:lang w:eastAsia="zh-CN"/>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69D4971E" w14:textId="31D86B6B" w:rsidR="00B77B80" w:rsidRDefault="00B77B80" w:rsidP="00CB7987">
            <w:pPr>
              <w:spacing w:afterLines="50" w:after="120"/>
              <w:rPr>
                <w:rFonts w:asciiTheme="minorHAnsi" w:hAnsiTheme="minorHAnsi" w:cstheme="minorHAnsi"/>
                <w:lang w:eastAsia="zh-CN"/>
              </w:rPr>
            </w:pPr>
            <w:r w:rsidRPr="00412A6F">
              <w:rPr>
                <w:rFonts w:asciiTheme="minorHAnsi" w:hAnsiTheme="minorHAnsi" w:cstheme="minorHAnsi"/>
              </w:rPr>
              <w:t xml:space="preserve">2Rx is still the preferred option for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UEs</w:t>
            </w:r>
            <w:r>
              <w:rPr>
                <w:lang w:eastAsia="zh-CN"/>
              </w:rPr>
              <w:t xml:space="preserve">. We </w:t>
            </w:r>
            <w:r>
              <w:rPr>
                <w:rFonts w:asciiTheme="minorHAnsi" w:hAnsiTheme="minorHAnsi" w:cstheme="minorHAnsi"/>
                <w:lang w:eastAsia="zh-CN"/>
              </w:rPr>
              <w:t>are generally fine with</w:t>
            </w:r>
            <w:r>
              <w:rPr>
                <w:lang w:eastAsia="zh-CN"/>
              </w:rPr>
              <w:t xml:space="preserve"> 1R</w:t>
            </w:r>
            <w:r>
              <w:rPr>
                <w:rFonts w:hint="eastAsia"/>
                <w:lang w:eastAsia="zh-CN"/>
              </w:rPr>
              <w:t>x</w:t>
            </w:r>
            <w:r>
              <w:rPr>
                <w:lang w:eastAsia="zh-CN"/>
              </w:rPr>
              <w:t xml:space="preserve"> on the premise that there is no </w:t>
            </w:r>
            <w:r>
              <w:rPr>
                <w:rFonts w:asciiTheme="minorHAnsi" w:eastAsia="MS Mincho" w:hAnsiTheme="minorHAnsi" w:cstheme="minorHAnsi"/>
                <w:lang w:eastAsia="ja-JP"/>
              </w:rPr>
              <w:t>antenna efficiency</w:t>
            </w:r>
            <w:r>
              <w:rPr>
                <w:lang w:eastAsia="zh-CN"/>
              </w:rPr>
              <w:t xml:space="preserve"> loss of 3dB</w:t>
            </w:r>
            <w:r>
              <w:rPr>
                <w:rFonts w:hint="eastAsia"/>
                <w:lang w:eastAsia="zh-CN"/>
              </w:rPr>
              <w:t>.</w:t>
            </w:r>
            <w:r>
              <w:rPr>
                <w:lang w:eastAsia="zh-CN"/>
              </w:rPr>
              <w:t xml:space="preserve"> It is not clear how to g</w:t>
            </w:r>
            <w:r>
              <w:rPr>
                <w:rFonts w:hint="eastAsia"/>
                <w:lang w:eastAsia="zh-CN"/>
              </w:rPr>
              <w:t>u</w:t>
            </w:r>
            <w:r>
              <w:rPr>
                <w:lang w:eastAsia="zh-CN"/>
              </w:rPr>
              <w:t xml:space="preserve">arantee a gain of 3dB so that 1Rx </w:t>
            </w:r>
            <w:r>
              <w:rPr>
                <w:rFonts w:hint="eastAsia"/>
                <w:lang w:eastAsia="zh-CN"/>
              </w:rPr>
              <w:t>and</w:t>
            </w:r>
            <w:r>
              <w:rPr>
                <w:lang w:eastAsia="zh-CN"/>
              </w:rPr>
              <w:t xml:space="preserve"> 2Rx can achieve </w:t>
            </w:r>
            <w:r>
              <w:rPr>
                <w:rFonts w:asciiTheme="minorHAnsi" w:hAnsiTheme="minorHAnsi" w:cstheme="minorHAnsi"/>
                <w:lang w:eastAsia="zh-CN"/>
              </w:rPr>
              <w:t>comparable coverage.</w:t>
            </w:r>
            <w:r>
              <w:rPr>
                <w:lang w:eastAsia="zh-CN"/>
              </w:rPr>
              <w:t xml:space="preserve"> </w:t>
            </w:r>
          </w:p>
        </w:tc>
      </w:tr>
      <w:tr w:rsidR="00D730FA" w14:paraId="5CCAC453" w14:textId="77777777" w:rsidTr="00B77B80">
        <w:tc>
          <w:tcPr>
            <w:tcW w:w="2263" w:type="dxa"/>
          </w:tcPr>
          <w:p w14:paraId="0A3A088F" w14:textId="7DF24D03" w:rsidR="00D730FA" w:rsidRDefault="00D730FA" w:rsidP="00CB7987">
            <w:pPr>
              <w:spacing w:after="0"/>
              <w:rPr>
                <w:rFonts w:asciiTheme="minorHAnsi" w:hAnsiTheme="minorHAnsi" w:cstheme="minorHAnsi" w:hint="eastAsia"/>
                <w:lang w:eastAsia="zh-CN"/>
              </w:rPr>
            </w:pPr>
            <w:r>
              <w:rPr>
                <w:rFonts w:asciiTheme="minorHAnsi" w:hAnsiTheme="minorHAnsi" w:cstheme="minorHAnsi"/>
                <w:lang w:eastAsia="zh-CN"/>
              </w:rPr>
              <w:t>BT</w:t>
            </w:r>
          </w:p>
        </w:tc>
        <w:tc>
          <w:tcPr>
            <w:tcW w:w="7699" w:type="dxa"/>
          </w:tcPr>
          <w:p w14:paraId="4C5EA23F" w14:textId="77777777" w:rsidR="00D730FA" w:rsidRPr="00D730FA" w:rsidRDefault="00D730FA" w:rsidP="00D730FA">
            <w:pPr>
              <w:spacing w:afterLines="50" w:after="120"/>
              <w:rPr>
                <w:rFonts w:asciiTheme="minorHAnsi" w:hAnsiTheme="minorHAnsi" w:cstheme="minorHAnsi"/>
              </w:rPr>
            </w:pPr>
            <w:r w:rsidRPr="00D730FA">
              <w:rPr>
                <w:rFonts w:asciiTheme="minorHAnsi" w:hAnsiTheme="minorHAnsi" w:cstheme="minorHAnsi"/>
              </w:rPr>
              <w:t xml:space="preserve">Like many other operators, we are concerned about the impact on our network of permitting a reduction in antennas.  With other restrictions we could accept 2Rx, but NOT 1Rx.  </w:t>
            </w:r>
          </w:p>
          <w:p w14:paraId="74A8D3C8" w14:textId="77777777" w:rsidR="00D730FA" w:rsidRPr="00D730FA" w:rsidRDefault="00D730FA" w:rsidP="00D730FA">
            <w:pPr>
              <w:spacing w:afterLines="50" w:after="120"/>
              <w:rPr>
                <w:rFonts w:asciiTheme="minorHAnsi" w:hAnsiTheme="minorHAnsi" w:cstheme="minorHAnsi"/>
              </w:rPr>
            </w:pPr>
            <w:r w:rsidRPr="00D730FA">
              <w:rPr>
                <w:rFonts w:asciiTheme="minorHAnsi" w:hAnsiTheme="minorHAnsi" w:cstheme="minorHAnsi"/>
              </w:rPr>
              <w:t xml:space="preserve">If such </w:t>
            </w:r>
            <w:proofErr w:type="spellStart"/>
            <w:r w:rsidRPr="00D730FA">
              <w:rPr>
                <w:rFonts w:asciiTheme="minorHAnsi" w:hAnsiTheme="minorHAnsi" w:cstheme="minorHAnsi"/>
              </w:rPr>
              <w:t>RedCap</w:t>
            </w:r>
            <w:proofErr w:type="spellEnd"/>
            <w:r w:rsidRPr="00D730FA">
              <w:rPr>
                <w:rFonts w:asciiTheme="minorHAnsi" w:hAnsiTheme="minorHAnsi" w:cstheme="minorHAnsi"/>
              </w:rPr>
              <w:t xml:space="preserve"> devices are to be permitted, then they should be limited accordingly, and we believe that there should be constraint on the channel bandwidth and/or the number of PRBs.</w:t>
            </w:r>
          </w:p>
          <w:p w14:paraId="6F66FB7C" w14:textId="00FA8E9C" w:rsidR="00D730FA" w:rsidRPr="00412A6F" w:rsidRDefault="00D730FA" w:rsidP="00D730FA">
            <w:pPr>
              <w:spacing w:afterLines="50" w:after="120"/>
              <w:rPr>
                <w:rFonts w:asciiTheme="minorHAnsi" w:hAnsiTheme="minorHAnsi" w:cstheme="minorHAnsi"/>
              </w:rPr>
            </w:pPr>
            <w:r w:rsidRPr="00D730FA">
              <w:rPr>
                <w:rFonts w:asciiTheme="minorHAnsi" w:hAnsiTheme="minorHAnsi" w:cstheme="minorHAnsi"/>
              </w:rPr>
              <w:t xml:space="preserve">We also propose that </w:t>
            </w:r>
            <w:proofErr w:type="spellStart"/>
            <w:r w:rsidRPr="00D730FA">
              <w:rPr>
                <w:rFonts w:asciiTheme="minorHAnsi" w:hAnsiTheme="minorHAnsi" w:cstheme="minorHAnsi"/>
              </w:rPr>
              <w:t>RedCap</w:t>
            </w:r>
            <w:proofErr w:type="spellEnd"/>
            <w:r w:rsidRPr="00D730FA">
              <w:rPr>
                <w:rFonts w:asciiTheme="minorHAnsi" w:hAnsiTheme="minorHAnsi" w:cstheme="minorHAnsi"/>
              </w:rPr>
              <w:t xml:space="preserve"> devices should not be permitted to implement CA or DC.  </w:t>
            </w: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B77B80">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w:t>
            </w:r>
            <w:proofErr w:type="spellStart"/>
            <w:r w:rsidRPr="001E69AE">
              <w:rPr>
                <w:rFonts w:asciiTheme="minorHAnsi" w:hAnsiTheme="minorHAnsi" w:cstheme="minorHAnsi"/>
              </w:rPr>
              <w:t>RedCap</w:t>
            </w:r>
            <w:proofErr w:type="spellEnd"/>
            <w:r w:rsidRPr="001E69AE">
              <w:rPr>
                <w:rFonts w:asciiTheme="minorHAnsi" w:hAnsiTheme="minorHAnsi" w:cstheme="minorHAnsi"/>
              </w:rPr>
              <w:t xml:space="preserve">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w:t>
            </w:r>
            <w:proofErr w:type="spellStart"/>
            <w:r w:rsidRPr="001E69AE">
              <w:rPr>
                <w:rFonts w:asciiTheme="minorHAnsi" w:hAnsiTheme="minorHAnsi" w:cstheme="minorHAnsi"/>
              </w:rPr>
              <w:t>RedCap</w:t>
            </w:r>
            <w:proofErr w:type="spellEnd"/>
            <w:r w:rsidRPr="001E69AE">
              <w:rPr>
                <w:rFonts w:asciiTheme="minorHAnsi" w:hAnsiTheme="minorHAnsi" w:cstheme="minorHAnsi"/>
              </w:rPr>
              <w:t xml:space="preserve"> UE type(s) is necessary to address coverage recovery for Msg3 in FR1, and potentially for PDCCH CSS and Msg4 in FR2, and a single mechanism for early </w:t>
            </w:r>
            <w:proofErr w:type="spellStart"/>
            <w:r w:rsidRPr="001E69AE">
              <w:rPr>
                <w:rFonts w:asciiTheme="minorHAnsi" w:hAnsiTheme="minorHAnsi" w:cstheme="minorHAnsi"/>
              </w:rPr>
              <w:t>RedCap</w:t>
            </w:r>
            <w:proofErr w:type="spellEnd"/>
            <w:r w:rsidRPr="001E69AE">
              <w:rPr>
                <w:rFonts w:asciiTheme="minorHAnsi" w:hAnsiTheme="minorHAnsi" w:cstheme="minorHAnsi"/>
              </w:rPr>
              <w:t xml:space="preserve">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scheduler, it should be noted that a Rel-15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side as well). </w:t>
            </w:r>
          </w:p>
        </w:tc>
      </w:tr>
      <w:tr w:rsidR="000F1B4A" w14:paraId="2C558513" w14:textId="77777777" w:rsidTr="00B77B80">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proofErr w:type="spellStart"/>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roofErr w:type="spellEnd"/>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proofErr w:type="gramStart"/>
            <w:r w:rsidRPr="00152F25">
              <w:rPr>
                <w:rFonts w:asciiTheme="minorHAnsi" w:hAnsiTheme="minorHAnsi" w:cstheme="minorHAnsi"/>
              </w:rPr>
              <w:t>consider</w:t>
            </w:r>
            <w:proofErr w:type="gramEnd"/>
            <w:r w:rsidRPr="00152F25">
              <w:rPr>
                <w:rFonts w:asciiTheme="minorHAnsi" w:hAnsiTheme="minorHAnsi" w:cstheme="minorHAnsi"/>
              </w:rPr>
              <w:t xml:space="preserve"> later.</w:t>
            </w:r>
          </w:p>
        </w:tc>
      </w:tr>
      <w:tr w:rsidR="00BC702A" w14:paraId="711F0008" w14:textId="77777777" w:rsidTr="00B77B80">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w:t>
            </w:r>
            <w:proofErr w:type="spellStart"/>
            <w:r>
              <w:rPr>
                <w:rFonts w:asciiTheme="minorHAnsi" w:hAnsiTheme="minorHAnsi" w:cstheme="minorHAnsi" w:hint="eastAsia"/>
                <w:lang w:eastAsia="zh-CN"/>
              </w:rPr>
              <w:t>gNB</w:t>
            </w:r>
            <w:proofErr w:type="spellEnd"/>
            <w:r>
              <w:rPr>
                <w:rFonts w:asciiTheme="minorHAnsi" w:hAnsiTheme="minorHAnsi" w:cstheme="minorHAnsi" w:hint="eastAsia"/>
                <w:lang w:eastAsia="zh-CN"/>
              </w:rPr>
              <w:t xml:space="preserve"> scheduling complexity. Such feature requires heavy </w:t>
            </w:r>
            <w:proofErr w:type="spellStart"/>
            <w:r>
              <w:rPr>
                <w:rFonts w:asciiTheme="minorHAnsi" w:hAnsiTheme="minorHAnsi" w:cstheme="minorHAnsi" w:hint="eastAsia"/>
                <w:lang w:eastAsia="zh-CN"/>
              </w:rPr>
              <w:t>gNB</w:t>
            </w:r>
            <w:proofErr w:type="spellEnd"/>
            <w:r>
              <w:rPr>
                <w:rFonts w:asciiTheme="minorHAnsi" w:hAnsiTheme="minorHAnsi" w:cstheme="minorHAnsi" w:hint="eastAsia"/>
                <w:lang w:eastAsia="zh-CN"/>
              </w:rPr>
              <w:t xml:space="preserve"> re-development, and hampers the deployment of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UE in return.</w:t>
            </w:r>
          </w:p>
        </w:tc>
      </w:tr>
      <w:tr w:rsidR="00CC7FFB" w14:paraId="66C3A061" w14:textId="77777777" w:rsidTr="00B77B80">
        <w:tc>
          <w:tcPr>
            <w:tcW w:w="2263" w:type="dxa"/>
          </w:tcPr>
          <w:p w14:paraId="6AF6D93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895032">
            <w:pPr>
              <w:spacing w:after="0"/>
              <w:rPr>
                <w:rFonts w:asciiTheme="minorHAnsi" w:hAnsiTheme="minorHAnsi" w:cstheme="minorHAnsi"/>
              </w:rPr>
            </w:pPr>
            <w:r>
              <w:rPr>
                <w:rFonts w:asciiTheme="minorHAnsi" w:hAnsiTheme="minorHAnsi" w:cstheme="minorHAnsi"/>
              </w:rPr>
              <w:t xml:space="preserve">We are ok if relaxed N1/N2 processing times are defined for </w:t>
            </w:r>
            <w:proofErr w:type="spellStart"/>
            <w:r>
              <w:rPr>
                <w:rFonts w:asciiTheme="minorHAnsi" w:hAnsiTheme="minorHAnsi" w:cstheme="minorHAnsi"/>
              </w:rPr>
              <w:t>RedCap</w:t>
            </w:r>
            <w:proofErr w:type="spellEnd"/>
            <w:r>
              <w:rPr>
                <w:rFonts w:asciiTheme="minorHAnsi" w:hAnsiTheme="minorHAnsi" w:cstheme="minorHAnsi"/>
              </w:rPr>
              <w:t xml:space="preserve">, however we think this should be discussed together with Early identification as at least we think network should be made aware of such UE as early as possible to </w:t>
            </w:r>
            <w:proofErr w:type="spellStart"/>
            <w:r>
              <w:rPr>
                <w:rFonts w:asciiTheme="minorHAnsi" w:hAnsiTheme="minorHAnsi" w:cstheme="minorHAnsi"/>
              </w:rPr>
              <w:t>avoif</w:t>
            </w:r>
            <w:proofErr w:type="spellEnd"/>
            <w:r>
              <w:rPr>
                <w:rFonts w:asciiTheme="minorHAnsi" w:hAnsiTheme="minorHAnsi" w:cstheme="minorHAnsi"/>
              </w:rPr>
              <w:t xml:space="preserve"> problems </w:t>
            </w:r>
            <w:proofErr w:type="spellStart"/>
            <w:r>
              <w:rPr>
                <w:rFonts w:asciiTheme="minorHAnsi" w:hAnsiTheme="minorHAnsi" w:cstheme="minorHAnsi"/>
              </w:rPr>
              <w:t>e.g</w:t>
            </w:r>
            <w:proofErr w:type="spellEnd"/>
            <w:r>
              <w:rPr>
                <w:rFonts w:asciiTheme="minorHAnsi" w:hAnsiTheme="minorHAnsi" w:cstheme="minorHAnsi"/>
              </w:rPr>
              <w:t xml:space="preserve"> in initial access.</w:t>
            </w:r>
          </w:p>
        </w:tc>
      </w:tr>
      <w:tr w:rsidR="006F13DD" w14:paraId="3F7D4D5A" w14:textId="77777777" w:rsidTr="00B77B80">
        <w:tc>
          <w:tcPr>
            <w:tcW w:w="2263" w:type="dxa"/>
          </w:tcPr>
          <w:p w14:paraId="5197B618"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We do not think this feature can be justified considering the small complexity reduction benefit and impact on the scheduler implementation. There are already many features that have more </w:t>
            </w:r>
            <w:proofErr w:type="gramStart"/>
            <w:r>
              <w:rPr>
                <w:rFonts w:asciiTheme="minorHAnsi" w:hAnsiTheme="minorHAnsi" w:cstheme="minorHAnsi"/>
              </w:rPr>
              <w:t>promising  complexity</w:t>
            </w:r>
            <w:proofErr w:type="gramEnd"/>
            <w:r>
              <w:rPr>
                <w:rFonts w:asciiTheme="minorHAnsi" w:hAnsiTheme="minorHAnsi" w:cstheme="minorHAnsi"/>
              </w:rPr>
              <w:t xml:space="preserve"> reduction benefits to be worked on, and we should focus on those features. In the </w:t>
            </w:r>
            <w:proofErr w:type="spellStart"/>
            <w:r>
              <w:rPr>
                <w:rFonts w:asciiTheme="minorHAnsi" w:hAnsiTheme="minorHAnsi" w:cstheme="minorHAnsi"/>
              </w:rPr>
              <w:t>webninar</w:t>
            </w:r>
            <w:proofErr w:type="spellEnd"/>
            <w:r>
              <w:rPr>
                <w:rFonts w:asciiTheme="minorHAnsi" w:hAnsiTheme="minorHAnsi" w:cstheme="minorHAnsi"/>
              </w:rPr>
              <w:t xml:space="preserve">, it was mentioned that the DL maximum modulation </w:t>
            </w:r>
            <w:r>
              <w:rPr>
                <w:rFonts w:asciiTheme="minorHAnsi" w:hAnsiTheme="minorHAnsi" w:cstheme="minorHAnsi"/>
              </w:rPr>
              <w:lastRenderedPageBreak/>
              <w:t>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w:t>
            </w:r>
            <w:proofErr w:type="spellStart"/>
            <w:r>
              <w:rPr>
                <w:rFonts w:asciiTheme="minorHAnsi" w:hAnsiTheme="minorHAnsi" w:cstheme="minorHAnsi"/>
              </w:rPr>
              <w:t>coexistece</w:t>
            </w:r>
            <w:proofErr w:type="spellEnd"/>
            <w:r>
              <w:rPr>
                <w:rFonts w:asciiTheme="minorHAnsi" w:hAnsiTheme="minorHAnsi" w:cstheme="minorHAnsi"/>
              </w:rPr>
              <w:t xml:space="preserv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B77B80">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 in Rel-17”.</w:t>
            </w:r>
          </w:p>
        </w:tc>
      </w:tr>
      <w:tr w:rsidR="006251F4" w14:paraId="70C5216A" w14:textId="77777777" w:rsidTr="00B77B80">
        <w:tc>
          <w:tcPr>
            <w:tcW w:w="2263" w:type="dxa"/>
          </w:tcPr>
          <w:p w14:paraId="00EFDD13" w14:textId="43011A10"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this is not high priority feature in the current stage, maybe it could be </w:t>
            </w:r>
            <w:proofErr w:type="spellStart"/>
            <w:r>
              <w:rPr>
                <w:rFonts w:asciiTheme="minorHAnsi" w:hAnsiTheme="minorHAnsi" w:cstheme="minorHAnsi"/>
                <w:lang w:eastAsia="zh-CN"/>
              </w:rPr>
              <w:t>considere</w:t>
            </w:r>
            <w:proofErr w:type="spellEnd"/>
            <w:r>
              <w:rPr>
                <w:rFonts w:asciiTheme="minorHAnsi" w:hAnsiTheme="minorHAnsi" w:cstheme="minorHAnsi"/>
                <w:lang w:eastAsia="zh-CN"/>
              </w:rPr>
              <w:t xml:space="preserve"> in the future release.</w:t>
            </w:r>
          </w:p>
        </w:tc>
      </w:tr>
      <w:tr w:rsidR="00E61FBD" w14:paraId="215D65DB" w14:textId="77777777" w:rsidTr="00B77B80">
        <w:trPr>
          <w:ins w:id="7" w:author="GRAVES Benoit TGI/OLN" w:date="2020-12-08T10:38:00Z"/>
        </w:trPr>
        <w:tc>
          <w:tcPr>
            <w:tcW w:w="2263" w:type="dxa"/>
          </w:tcPr>
          <w:p w14:paraId="5097D237" w14:textId="16108D24" w:rsidR="00E61FBD" w:rsidRDefault="00E61FBD" w:rsidP="00E61FBD">
            <w:pPr>
              <w:spacing w:after="0"/>
              <w:rPr>
                <w:ins w:id="8" w:author="GRAVES Benoit TGI/OLN" w:date="2020-12-08T10:38:00Z"/>
                <w:rFonts w:asciiTheme="minorHAnsi" w:eastAsiaTheme="minorEastAsia" w:hAnsiTheme="minorHAnsi" w:cstheme="minorHAnsi"/>
                <w:lang w:eastAsia="zh-CN"/>
              </w:rPr>
            </w:pPr>
            <w:ins w:id="9" w:author="GRAVES Benoit TGI/OLN" w:date="2020-12-08T10:38:00Z">
              <w:r>
                <w:rPr>
                  <w:rFonts w:asciiTheme="minorHAnsi" w:hAnsiTheme="minorHAnsi" w:cstheme="minorHAnsi"/>
                  <w:lang w:eastAsia="zh-CN"/>
                </w:rPr>
                <w:t>ORANGE</w:t>
              </w:r>
            </w:ins>
          </w:p>
        </w:tc>
        <w:tc>
          <w:tcPr>
            <w:tcW w:w="7699" w:type="dxa"/>
          </w:tcPr>
          <w:p w14:paraId="6B687500" w14:textId="140356E0" w:rsidR="00E61FBD" w:rsidRDefault="00E61FBD" w:rsidP="00E61FBD">
            <w:pPr>
              <w:spacing w:after="0"/>
              <w:rPr>
                <w:ins w:id="10" w:author="GRAVES Benoit TGI/OLN" w:date="2020-12-08T10:38:00Z"/>
                <w:rFonts w:asciiTheme="minorHAnsi" w:hAnsiTheme="minorHAnsi" w:cstheme="minorHAnsi"/>
                <w:lang w:eastAsia="zh-CN"/>
              </w:rPr>
            </w:pPr>
            <w:ins w:id="11" w:author="GRAVES Benoit TGI/OLN" w:date="2020-12-08T10:38:00Z">
              <w:r>
                <w:rPr>
                  <w:rFonts w:asciiTheme="minorHAnsi" w:hAnsiTheme="minorHAnsi" w:cstheme="minorHAnsi"/>
                  <w:lang w:eastAsia="zh-CN"/>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6A3E8652" w14:textId="169BDFA3" w:rsidR="009800C5" w:rsidRDefault="009800C5" w:rsidP="00E61FBD">
            <w:pPr>
              <w:spacing w:after="0"/>
              <w:rPr>
                <w:rFonts w:asciiTheme="minorHAnsi" w:hAnsiTheme="minorHAnsi" w:cstheme="minorHAnsi"/>
                <w:lang w:eastAsia="zh-CN"/>
              </w:rPr>
            </w:pPr>
            <w:r w:rsidRPr="009800C5">
              <w:rPr>
                <w:rFonts w:asciiTheme="minorHAnsi" w:hAnsiTheme="minorHAnsi" w:cstheme="minorHAnsi"/>
                <w:lang w:eastAsia="zh-CN"/>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9EBF243" w14:textId="49CF90A3" w:rsidR="00281132" w:rsidRPr="009800C5" w:rsidRDefault="00281132" w:rsidP="00E61FBD">
            <w:pPr>
              <w:spacing w:after="0"/>
              <w:rPr>
                <w:rFonts w:asciiTheme="minorHAnsi" w:hAnsiTheme="minorHAnsi" w:cstheme="minorHAnsi"/>
                <w:lang w:eastAsia="zh-CN"/>
              </w:rPr>
            </w:pPr>
            <w:r>
              <w:rPr>
                <w:rFonts w:asciiTheme="minorHAnsi" w:hAnsiTheme="minorHAnsi" w:cstheme="minorHAnsi"/>
                <w:lang w:eastAsia="zh-CN"/>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9AFC157" w14:textId="09ED54B6"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066A514" w14:textId="1B430318" w:rsidR="00AB1FFC" w:rsidRDefault="00AB1FFC" w:rsidP="00AB1FFC">
            <w:pPr>
              <w:spacing w:after="0"/>
              <w:rPr>
                <w:rFonts w:asciiTheme="minorHAnsi" w:hAnsiTheme="minorHAnsi" w:cstheme="minorHAnsi"/>
                <w:lang w:eastAsia="zh-CN"/>
              </w:rPr>
            </w:pPr>
            <w:r>
              <w:rPr>
                <w:rFonts w:asciiTheme="minorHAnsi" w:hAnsiTheme="minorHAnsi" w:cstheme="minorHAnsi"/>
              </w:rPr>
              <w:t xml:space="preserve">We don’t see major benefit from this, some 2% cost saving was only observed </w:t>
            </w:r>
            <w:r w:rsidR="008C11F1">
              <w:rPr>
                <w:rFonts w:asciiTheme="minorHAnsi" w:hAnsiTheme="minorHAnsi" w:cstheme="minorHAnsi"/>
              </w:rPr>
              <w:t>from</w:t>
            </w:r>
            <w:r>
              <w:rPr>
                <w:rFonts w:asciiTheme="minorHAnsi" w:hAnsiTheme="minorHAnsi" w:cstheme="minorHAnsi"/>
              </w:rPr>
              <w:t xml:space="preserve"> this. Considering the need to limit overall number of objectives we prefer not to </w:t>
            </w:r>
            <w:proofErr w:type="spellStart"/>
            <w:r>
              <w:rPr>
                <w:rFonts w:asciiTheme="minorHAnsi" w:hAnsiTheme="minorHAnsi" w:cstheme="minorHAnsi"/>
              </w:rPr>
              <w:t>incude</w:t>
            </w:r>
            <w:proofErr w:type="spellEnd"/>
            <w:r>
              <w:rPr>
                <w:rFonts w:asciiTheme="minorHAnsi" w:hAnsiTheme="minorHAnsi" w:cstheme="minorHAnsi"/>
              </w:rPr>
              <w:t xml:space="preserve"> relaxed processing times in the objectives of the WID</w:t>
            </w:r>
          </w:p>
        </w:tc>
      </w:tr>
      <w:tr w:rsidR="00820F03" w14:paraId="621F902F" w14:textId="77777777" w:rsidTr="00B77B80">
        <w:tc>
          <w:tcPr>
            <w:tcW w:w="2263" w:type="dxa"/>
          </w:tcPr>
          <w:p w14:paraId="15DAE3C6" w14:textId="7AB8389F" w:rsidR="00820F03" w:rsidRDefault="00820F03" w:rsidP="00820F03">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960D031" w14:textId="086128BF" w:rsidR="00820F03" w:rsidRDefault="00820F03" w:rsidP="00820F03">
            <w:pPr>
              <w:spacing w:after="0"/>
              <w:rPr>
                <w:rFonts w:asciiTheme="minorHAnsi" w:hAnsiTheme="minorHAnsi" w:cstheme="minorHAnsi"/>
              </w:rPr>
            </w:pPr>
            <w:r>
              <w:rPr>
                <w:rFonts w:asciiTheme="minorHAnsi" w:hAnsiTheme="minorHAnsi" w:cstheme="minorHAnsi"/>
                <w:lang w:eastAsia="zh-CN"/>
              </w:rPr>
              <w:t xml:space="preserve">In our view, relaxed processing time can be adopted as an option, as long as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 with Rel-15/16 </w:t>
            </w:r>
            <w:proofErr w:type="spellStart"/>
            <w:r>
              <w:rPr>
                <w:rFonts w:asciiTheme="minorHAnsi" w:hAnsiTheme="minorHAnsi" w:cstheme="minorHAnsi"/>
                <w:lang w:eastAsia="zh-CN"/>
              </w:rPr>
              <w:t>ptrocessing</w:t>
            </w:r>
            <w:proofErr w:type="spellEnd"/>
            <w:r>
              <w:rPr>
                <w:rFonts w:asciiTheme="minorHAnsi" w:hAnsiTheme="minorHAnsi" w:cstheme="minorHAnsi"/>
                <w:lang w:eastAsia="zh-CN"/>
              </w:rPr>
              <w:t xml:space="preserve"> times are also supported. </w:t>
            </w:r>
          </w:p>
        </w:tc>
      </w:tr>
      <w:tr w:rsidR="00B77B80" w14:paraId="56DE6547" w14:textId="77777777" w:rsidTr="00B77B80">
        <w:tc>
          <w:tcPr>
            <w:tcW w:w="2263" w:type="dxa"/>
          </w:tcPr>
          <w:p w14:paraId="2F715D8D" w14:textId="737D95B1" w:rsidR="00B77B80" w:rsidRDefault="00B77B80" w:rsidP="00820F03">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2B1EC7A9" w14:textId="33E498E5" w:rsidR="00B77B80" w:rsidRDefault="00B77B80" w:rsidP="00820F03">
            <w:pPr>
              <w:spacing w:after="0"/>
              <w:rPr>
                <w:rFonts w:asciiTheme="minorHAnsi" w:hAnsiTheme="minorHAnsi" w:cstheme="minorHAnsi"/>
                <w:lang w:eastAsia="zh-CN"/>
              </w:rPr>
            </w:pPr>
            <w:r>
              <w:rPr>
                <w:rFonts w:asciiTheme="minorHAnsi" w:hAnsiTheme="minorHAnsi" w:cstheme="minorHAnsi"/>
                <w:lang w:eastAsia="zh-CN"/>
              </w:rPr>
              <w:t xml:space="preserve">We are not in favor of doubling the N1/N2, because this will </w:t>
            </w:r>
            <w:proofErr w:type="spellStart"/>
            <w:r>
              <w:rPr>
                <w:rFonts w:asciiTheme="minorHAnsi" w:hAnsiTheme="minorHAnsi" w:cstheme="minorHAnsi"/>
                <w:lang w:eastAsia="zh-CN"/>
              </w:rPr>
              <w:t>grantly</w:t>
            </w:r>
            <w:proofErr w:type="spellEnd"/>
            <w:r>
              <w:rPr>
                <w:rFonts w:asciiTheme="minorHAnsi" w:hAnsiTheme="minorHAnsi" w:cstheme="minorHAnsi"/>
                <w:lang w:eastAsia="zh-CN"/>
              </w:rPr>
              <w:t xml:space="preserve"> increase the complexity of the scheduling in the network side. </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 xml:space="preserve">What is not clear, however, is what needs to be specified specifically in the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WI, compared to what has already been specified in R16 power saving and what is being addressed in the R17 power saving WI. If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-specific aspects are seen useful, companies are invited to explain here the details of what should be included in the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WID</w:t>
      </w:r>
      <w:r w:rsidR="003B77CD">
        <w:rPr>
          <w:rFonts w:asciiTheme="minorHAnsi" w:hAnsiTheme="minorHAnsi" w:cstheme="minorHAnsi"/>
          <w:lang w:val="en-GB"/>
        </w:rPr>
        <w:t xml:space="preserve"> and why it needs to be specific to </w:t>
      </w:r>
      <w:proofErr w:type="spellStart"/>
      <w:r w:rsidR="003B77CD">
        <w:rPr>
          <w:rFonts w:asciiTheme="minorHAnsi" w:hAnsiTheme="minorHAnsi" w:cstheme="minorHAnsi"/>
          <w:lang w:val="en-GB"/>
        </w:rPr>
        <w:t>RedCap</w:t>
      </w:r>
      <w:proofErr w:type="spellEnd"/>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proofErr w:type="spellStart"/>
            <w:r>
              <w:rPr>
                <w:rFonts w:asciiTheme="minorHAnsi" w:hAnsiTheme="minorHAnsi" w:cstheme="minorHAnsi"/>
                <w:b/>
                <w:bCs/>
              </w:rPr>
              <w:t>RedCap</w:t>
            </w:r>
            <w:proofErr w:type="spellEnd"/>
            <w:r>
              <w:rPr>
                <w:rFonts w:asciiTheme="minorHAnsi" w:hAnsiTheme="minorHAnsi" w:cstheme="minorHAnsi"/>
                <w:b/>
                <w:bCs/>
              </w:rPr>
              <w:t>-specific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53324E">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53324E">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Scheme #1 should be specified with normative work in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WI primarily involving:</w:t>
            </w:r>
          </w:p>
          <w:p w14:paraId="7FD4E996"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UEs such that the new limits are approximately half of Rel-15 limits, and </w:t>
            </w:r>
          </w:p>
          <w:p w14:paraId="26121DC0"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possibly also specifying a reduced number of DCI format sizes a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w:t>
            </w:r>
            <w:proofErr w:type="spellStart"/>
            <w:r w:rsidRPr="0027434C">
              <w:rPr>
                <w:rFonts w:asciiTheme="minorHAnsi" w:hAnsiTheme="minorHAnsi" w:cstheme="minorHAnsi"/>
              </w:rPr>
              <w:t>Enh</w:t>
            </w:r>
            <w:proofErr w:type="spellEnd"/>
            <w:r w:rsidRPr="0027434C">
              <w:rPr>
                <w:rFonts w:asciiTheme="minorHAnsi" w:hAnsiTheme="minorHAnsi" w:cstheme="minorHAnsi"/>
              </w:rPr>
              <w:t xml:space="preserve">. WI, and should be defined as part of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w:t>
            </w:r>
            <w:proofErr w:type="spellStart"/>
            <w:r w:rsidRPr="0027434C">
              <w:rPr>
                <w:rFonts w:asciiTheme="minorHAnsi" w:hAnsiTheme="minorHAnsi" w:cstheme="minorHAnsi"/>
                <w:u w:val="single"/>
              </w:rPr>
              <w:t>RedCap</w:t>
            </w:r>
            <w:proofErr w:type="spellEnd"/>
            <w:r w:rsidRPr="0027434C">
              <w:rPr>
                <w:rFonts w:asciiTheme="minorHAnsi" w:hAnsiTheme="minorHAnsi" w:cstheme="minorHAnsi"/>
                <w:u w:val="single"/>
              </w:rPr>
              <w:t xml:space="preserve"> UEs</w:t>
            </w:r>
            <w:r w:rsidRPr="0027434C">
              <w:rPr>
                <w:rFonts w:asciiTheme="minorHAnsi" w:hAnsiTheme="minorHAnsi"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proofErr w:type="spellStart"/>
            <w:r>
              <w:rPr>
                <w:rFonts w:asciiTheme="minorHAnsi" w:hAnsiTheme="minorHAnsi" w:cstheme="minorHAnsi" w:hint="eastAsia"/>
                <w:lang w:eastAsia="zh-CN"/>
              </w:rPr>
              <w:t>S</w:t>
            </w:r>
            <w:r>
              <w:rPr>
                <w:rFonts w:asciiTheme="minorHAnsi" w:hAnsiTheme="minorHAnsi" w:cstheme="minorHAnsi"/>
                <w:lang w:eastAsia="zh-CN"/>
              </w:rPr>
              <w:t>preadtrum</w:t>
            </w:r>
            <w:proofErr w:type="spellEnd"/>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Nevertheless, the compact DCI size is beneficial for coverage recovery of PDCCH CSS for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w:t>
            </w:r>
          </w:p>
        </w:tc>
      </w:tr>
      <w:tr w:rsidR="00BC702A" w14:paraId="047B7CE7" w14:textId="77777777" w:rsidTr="0053324E">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895032">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0F4E947" w14:textId="77777777" w:rsidR="00CC7FFB" w:rsidRDefault="00CC7FFB" w:rsidP="00895032">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895032">
            <w:pPr>
              <w:spacing w:before="0" w:after="0"/>
              <w:rPr>
                <w:rFonts w:asciiTheme="minorHAnsi" w:hAnsiTheme="minorHAnsi" w:cstheme="minorHAnsi"/>
              </w:rPr>
            </w:pPr>
          </w:p>
          <w:p w14:paraId="4DEEB5B8" w14:textId="77777777" w:rsidR="00CC7FFB" w:rsidRDefault="00CC7FFB" w:rsidP="00895032">
            <w:pPr>
              <w:spacing w:before="0" w:after="0"/>
              <w:rPr>
                <w:rFonts w:asciiTheme="minorHAnsi" w:hAnsiTheme="minorHAnsi" w:cstheme="minorHAnsi"/>
              </w:rPr>
            </w:pPr>
            <w:r>
              <w:rPr>
                <w:rFonts w:asciiTheme="minorHAnsi" w:hAnsiTheme="minorHAnsi" w:cstheme="minorHAnsi"/>
              </w:rPr>
              <w:lastRenderedPageBreak/>
              <w:t xml:space="preserve">Because,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w:t>
            </w:r>
            <w:proofErr w:type="spellStart"/>
            <w:r>
              <w:rPr>
                <w:rFonts w:asciiTheme="minorHAnsi" w:hAnsiTheme="minorHAnsi" w:cstheme="minorHAnsi"/>
              </w:rPr>
              <w:t>RedCap</w:t>
            </w:r>
            <w:proofErr w:type="spellEnd"/>
            <w:r>
              <w:rPr>
                <w:rFonts w:asciiTheme="minorHAnsi" w:hAnsiTheme="minorHAnsi" w:cstheme="minorHAnsi"/>
              </w:rPr>
              <w:t xml:space="preserve"> specific feature with no overlapping to R17 PS WI. For R17 PS, it </w:t>
            </w:r>
            <w:proofErr w:type="gramStart"/>
            <w:r>
              <w:rPr>
                <w:rFonts w:asciiTheme="minorHAnsi" w:hAnsiTheme="minorHAnsi" w:cstheme="minorHAnsi"/>
              </w:rPr>
              <w:t>focus</w:t>
            </w:r>
            <w:proofErr w:type="gramEnd"/>
            <w:r>
              <w:rPr>
                <w:rFonts w:asciiTheme="minorHAnsi" w:hAnsiTheme="minorHAnsi" w:cstheme="minorHAnsi"/>
              </w:rPr>
              <w:t xml:space="preserve"> on dynamic adaptation on PDCCH monitoring behavior by down-selecting from SS set group switching and PDCCH skipping. The PS in R16/R17 can be applicable to both legacy UEs and </w:t>
            </w:r>
            <w:proofErr w:type="spellStart"/>
            <w:r>
              <w:rPr>
                <w:rFonts w:asciiTheme="minorHAnsi" w:hAnsiTheme="minorHAnsi" w:cstheme="minorHAnsi"/>
              </w:rPr>
              <w:t>RedCap</w:t>
            </w:r>
            <w:proofErr w:type="spellEnd"/>
            <w:r>
              <w:rPr>
                <w:rFonts w:asciiTheme="minorHAnsi" w:hAnsiTheme="minorHAnsi" w:cstheme="minorHAnsi"/>
              </w:rPr>
              <w:t xml:space="preserve"> UEs. However, the reduced PDCCH monitoring studied for </w:t>
            </w:r>
            <w:proofErr w:type="spellStart"/>
            <w:r>
              <w:rPr>
                <w:rFonts w:asciiTheme="minorHAnsi" w:hAnsiTheme="minorHAnsi" w:cstheme="minorHAnsi"/>
              </w:rPr>
              <w:t>RedCap</w:t>
            </w:r>
            <w:proofErr w:type="spellEnd"/>
            <w:r>
              <w:rPr>
                <w:rFonts w:asciiTheme="minorHAnsi" w:hAnsiTheme="minorHAnsi" w:cstheme="minorHAnsi"/>
              </w:rPr>
              <w:t xml:space="preserve"> focus on reduced BD limit. And the reduced maximum PDCCH candidates per slot/pan is determined by UE capability, which is applicable to </w:t>
            </w:r>
            <w:proofErr w:type="spellStart"/>
            <w:r>
              <w:rPr>
                <w:rFonts w:asciiTheme="minorHAnsi" w:hAnsiTheme="minorHAnsi" w:cstheme="minorHAnsi"/>
              </w:rPr>
              <w:t>RedCap</w:t>
            </w:r>
            <w:proofErr w:type="spellEnd"/>
            <w:r>
              <w:rPr>
                <w:rFonts w:asciiTheme="minorHAnsi" w:hAnsiTheme="minorHAnsi" w:cstheme="minorHAnsi"/>
              </w:rPr>
              <w:t xml:space="preserve"> UEs only. </w:t>
            </w:r>
          </w:p>
          <w:p w14:paraId="59BE2165" w14:textId="77777777" w:rsidR="00CC7FFB" w:rsidRDefault="00CC7FFB" w:rsidP="00895032">
            <w:pPr>
              <w:spacing w:before="0" w:after="0"/>
              <w:rPr>
                <w:rFonts w:asciiTheme="minorHAnsi" w:hAnsiTheme="minorHAnsi" w:cstheme="minorHAnsi"/>
              </w:rPr>
            </w:pPr>
          </w:p>
          <w:p w14:paraId="6E13F974"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In addition, it’s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895032">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895032">
            <w:pPr>
              <w:spacing w:before="0" w:after="0"/>
              <w:rPr>
                <w:rFonts w:asciiTheme="minorHAnsi" w:hAnsiTheme="minorHAnsi" w:cstheme="minorHAnsi"/>
              </w:rPr>
            </w:pPr>
          </w:p>
          <w:p w14:paraId="1F51EAED" w14:textId="77777777" w:rsidR="00CC7FFB" w:rsidRDefault="00CC7FFB" w:rsidP="00895032">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895032">
            <w:pPr>
              <w:pStyle w:val="ListParagraph"/>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895032">
            <w:pPr>
              <w:pStyle w:val="ListParagraph"/>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Paragraph"/>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w:t>
            </w:r>
            <w:proofErr w:type="spellStart"/>
            <w:r w:rsidRPr="0070143C">
              <w:rPr>
                <w:rFonts w:asciiTheme="minorHAnsi" w:hAnsiTheme="minorHAnsi" w:cstheme="minorHAnsi"/>
              </w:rPr>
              <w:t>RedCap</w:t>
            </w:r>
            <w:proofErr w:type="spellEnd"/>
            <w:r w:rsidRPr="0070143C">
              <w:rPr>
                <w:rFonts w:asciiTheme="minorHAnsi" w:hAnsiTheme="minorHAnsi" w:cstheme="minorHAnsi"/>
              </w:rPr>
              <w:t xml:space="preserve"> use cases. However, the PDCCH blocking rate evaluation results captured in the TR didn’t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r w:rsidR="006F13DD" w14:paraId="0EA6CF7B" w14:textId="77777777" w:rsidTr="0053324E">
        <w:tc>
          <w:tcPr>
            <w:tcW w:w="2263" w:type="dxa"/>
          </w:tcPr>
          <w:p w14:paraId="033E7532" w14:textId="77777777" w:rsidR="006F13DD" w:rsidRDefault="006F13DD" w:rsidP="00895032">
            <w:pPr>
              <w:spacing w:before="0" w:after="0"/>
              <w:rPr>
                <w:rFonts w:asciiTheme="minorHAnsi" w:hAnsiTheme="minorHAnsi" w:cstheme="minorHAnsi"/>
              </w:rPr>
            </w:pPr>
            <w:r>
              <w:rPr>
                <w:rFonts w:asciiTheme="minorHAnsi" w:hAnsiTheme="minorHAnsi" w:cstheme="minorHAnsi"/>
              </w:rPr>
              <w:lastRenderedPageBreak/>
              <w:t>Ericsson</w:t>
            </w:r>
          </w:p>
        </w:tc>
        <w:tc>
          <w:tcPr>
            <w:tcW w:w="7699" w:type="dxa"/>
          </w:tcPr>
          <w:p w14:paraId="0E22B20B"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In our view, the benefit is too small even with an overly idealized traffic model (i.e. DL only traffic). Note that according to the </w:t>
            </w:r>
            <w:proofErr w:type="gramStart"/>
            <w:r>
              <w:rPr>
                <w:rFonts w:asciiTheme="minorHAnsi" w:hAnsiTheme="minorHAnsi" w:cstheme="minorHAnsi"/>
              </w:rPr>
              <w:t xml:space="preserve">SID,  </w:t>
            </w:r>
            <w:proofErr w:type="spellStart"/>
            <w:r>
              <w:rPr>
                <w:rFonts w:asciiTheme="minorHAnsi" w:hAnsiTheme="minorHAnsi" w:cstheme="minorHAnsi"/>
              </w:rPr>
              <w:t>RedCap</w:t>
            </w:r>
            <w:proofErr w:type="spellEnd"/>
            <w:proofErr w:type="gramEnd"/>
            <w:r>
              <w:rPr>
                <w:rFonts w:asciiTheme="minorHAnsi" w:hAnsiTheme="minorHAnsi" w:cstheme="minorHAnsi"/>
              </w:rPr>
              <w:t xml:space="preserve"> use cases, such as industrial wireless sensors and video </w:t>
            </w:r>
            <w:proofErr w:type="spellStart"/>
            <w:r>
              <w:rPr>
                <w:rFonts w:asciiTheme="minorHAnsi" w:hAnsiTheme="minorHAnsi" w:cstheme="minorHAnsi"/>
              </w:rPr>
              <w:t>survalliance</w:t>
            </w:r>
            <w:proofErr w:type="spellEnd"/>
            <w:r>
              <w:rPr>
                <w:rFonts w:asciiTheme="minorHAnsi" w:hAnsiTheme="minorHAnsi" w:cstheme="minorHAnsi"/>
              </w:rPr>
              <w:t xml:space="preserve"> cameras are expected to have UL heavy traffic. Furthermore, we believe a similar benefit can be achieved by properly configuring the UE using existing Rel-15/16 </w:t>
            </w:r>
            <w:proofErr w:type="spellStart"/>
            <w:r>
              <w:rPr>
                <w:rFonts w:asciiTheme="minorHAnsi" w:hAnsiTheme="minorHAnsi" w:cstheme="minorHAnsi"/>
              </w:rPr>
              <w:t>mechenism</w:t>
            </w:r>
            <w:proofErr w:type="spellEnd"/>
            <w:r>
              <w:rPr>
                <w:rFonts w:asciiTheme="minorHAnsi" w:hAnsiTheme="minorHAnsi" w:cstheme="minorHAnsi"/>
              </w:rPr>
              <w:t xml:space="preserve">. Some proponents seem to be interested in reduced PDCCH monitoring for UE </w:t>
            </w:r>
            <w:proofErr w:type="spellStart"/>
            <w:r>
              <w:rPr>
                <w:rFonts w:asciiTheme="minorHAnsi" w:hAnsiTheme="minorHAnsi" w:cstheme="minorHAnsi"/>
              </w:rPr>
              <w:t>complexiy</w:t>
            </w:r>
            <w:proofErr w:type="spellEnd"/>
            <w:r>
              <w:rPr>
                <w:rFonts w:asciiTheme="minorHAnsi" w:hAnsiTheme="minorHAnsi"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after="0"/>
              <w:rPr>
                <w:rFonts w:asciiTheme="minorHAnsi" w:hAnsiTheme="minorHAnsi" w:cstheme="minorHAnsi"/>
              </w:rPr>
            </w:pPr>
          </w:p>
          <w:p w14:paraId="171EAB85"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RAN2 is studying additional UE power saving features, and we expect the RAN2 features will provide more significant benefits. </w:t>
            </w:r>
            <w:proofErr w:type="gramStart"/>
            <w:r>
              <w:rPr>
                <w:rFonts w:asciiTheme="minorHAnsi" w:hAnsiTheme="minorHAnsi" w:cstheme="minorHAnsi"/>
              </w:rPr>
              <w:t>So</w:t>
            </w:r>
            <w:proofErr w:type="gramEnd"/>
            <w:r>
              <w:rPr>
                <w:rFonts w:asciiTheme="minorHAnsi" w:hAnsiTheme="minorHAnsi" w:cstheme="minorHAnsi"/>
              </w:rPr>
              <w:t xml:space="preserve"> we think at least we should wait for the completion of the RAN2 study to decide which power saving features need to be prioritized in the </w:t>
            </w:r>
            <w:proofErr w:type="spellStart"/>
            <w:r>
              <w:rPr>
                <w:rFonts w:asciiTheme="minorHAnsi" w:hAnsiTheme="minorHAnsi" w:cstheme="minorHAnsi"/>
              </w:rPr>
              <w:t>RedCap</w:t>
            </w:r>
            <w:proofErr w:type="spellEnd"/>
            <w:r>
              <w:rPr>
                <w:rFonts w:asciiTheme="minorHAnsi" w:hAnsiTheme="minorHAnsi" w:cstheme="minorHAnsi"/>
              </w:rPr>
              <w:t xml:space="preserve"> WI.</w:t>
            </w:r>
          </w:p>
        </w:tc>
      </w:tr>
      <w:tr w:rsidR="000E319D" w14:paraId="787A5B40" w14:textId="77777777" w:rsidTr="0053324E">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The antenna reduction, bandwidth reduction and the limited use cases for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UE needs to be reconsidered, which may have an impact on the reduced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or DCI sizes budget. It is a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Additionally, current mechanism </w:t>
            </w:r>
            <w:proofErr w:type="spellStart"/>
            <w:r>
              <w:rPr>
                <w:rFonts w:asciiTheme="minorHAnsi" w:hAnsiTheme="minorHAnsi" w:cstheme="minorHAnsi" w:hint="eastAsia"/>
                <w:lang w:eastAsia="zh-CN"/>
              </w:rPr>
              <w:t>can not</w:t>
            </w:r>
            <w:proofErr w:type="spellEnd"/>
            <w:r>
              <w:rPr>
                <w:rFonts w:asciiTheme="minorHAnsi" w:hAnsiTheme="minorHAnsi" w:cstheme="minorHAnsi" w:hint="eastAsia"/>
                <w:lang w:eastAsia="zh-CN"/>
              </w:rPr>
              <w:t xml:space="preserve">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w:t>
            </w:r>
            <w:r>
              <w:rPr>
                <w:rFonts w:asciiTheme="minorHAnsi" w:hAnsiTheme="minorHAnsi" w:cstheme="minorHAnsi" w:hint="eastAsia"/>
                <w:lang w:eastAsia="zh-CN"/>
              </w:rPr>
              <w:t xml:space="preserve">. More specifically, reduced maximum number of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per slot with reduced DCI size </w:t>
            </w:r>
            <w:r>
              <w:rPr>
                <w:rFonts w:asciiTheme="minorHAnsi" w:hAnsiTheme="minorHAnsi" w:cstheme="minorHAnsi" w:hint="eastAsia"/>
                <w:lang w:eastAsia="zh-CN"/>
              </w:rPr>
              <w:lastRenderedPageBreak/>
              <w:t>budget and/or reduced maximum BDs limit, targeting negligible increase in PDCCH blocking rate, can be considered</w:t>
            </w:r>
            <w:r>
              <w:rPr>
                <w:rFonts w:asciiTheme="minorHAnsi" w:hAnsiTheme="minorHAnsi" w:cstheme="minorHAnsi"/>
                <w:lang w:eastAsia="zh-CN"/>
              </w:rPr>
              <w:t xml:space="preserve"> in the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WID</w:t>
            </w:r>
            <w:r>
              <w:rPr>
                <w:rFonts w:asciiTheme="minorHAnsi" w:hAnsiTheme="minorHAnsi" w:cstheme="minorHAnsi" w:hint="eastAsia"/>
                <w:lang w:eastAsia="zh-CN"/>
              </w:rPr>
              <w:t>.</w:t>
            </w:r>
          </w:p>
        </w:tc>
      </w:tr>
      <w:tr w:rsidR="006251F4" w14:paraId="0D294B62" w14:textId="77777777" w:rsidTr="0053324E">
        <w:tc>
          <w:tcPr>
            <w:tcW w:w="2263" w:type="dxa"/>
          </w:tcPr>
          <w:p w14:paraId="6A1B0CF3" w14:textId="6ABF97CA"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lastRenderedPageBreak/>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lang w:eastAsia="zh-CN"/>
              </w:rPr>
            </w:pPr>
            <w:r>
              <w:rPr>
                <w:rFonts w:asciiTheme="minorHAnsi" w:eastAsiaTheme="minorEastAsia" w:hAnsiTheme="minorHAnsi" w:cstheme="minorHAnsi"/>
                <w:lang w:eastAsia="zh-CN"/>
              </w:rPr>
              <w:t xml:space="preserve">In our </w:t>
            </w:r>
            <w:proofErr w:type="spellStart"/>
            <w:r>
              <w:rPr>
                <w:rFonts w:asciiTheme="minorHAnsi" w:eastAsiaTheme="minorEastAsia" w:hAnsiTheme="minorHAnsi" w:cstheme="minorHAnsi"/>
                <w:lang w:eastAsia="zh-CN"/>
              </w:rPr>
              <w:t>opion</w:t>
            </w:r>
            <w:proofErr w:type="spellEnd"/>
            <w:r>
              <w:rPr>
                <w:rFonts w:asciiTheme="minorHAnsi" w:eastAsiaTheme="minorEastAsia" w:hAnsiTheme="minorHAnsi" w:cstheme="minorHAnsi"/>
                <w:lang w:eastAsia="zh-CN"/>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12" w:author="GRAVES Benoit TGI/OLN" w:date="2020-12-08T10:38:00Z"/>
        </w:trPr>
        <w:tc>
          <w:tcPr>
            <w:tcW w:w="2263" w:type="dxa"/>
          </w:tcPr>
          <w:p w14:paraId="1C2901C6" w14:textId="1776B2A8" w:rsidR="00E61FBD" w:rsidRDefault="00E61FBD" w:rsidP="00E61FBD">
            <w:pPr>
              <w:spacing w:after="0"/>
              <w:rPr>
                <w:ins w:id="13" w:author="GRAVES Benoit TGI/OLN" w:date="2020-12-08T10:38:00Z"/>
                <w:rFonts w:asciiTheme="minorHAnsi" w:eastAsiaTheme="minorEastAsia" w:hAnsiTheme="minorHAnsi" w:cstheme="minorHAnsi"/>
                <w:lang w:eastAsia="zh-CN"/>
              </w:rPr>
            </w:pPr>
            <w:ins w:id="14" w:author="GRAVES Benoit TGI/OLN" w:date="2020-12-08T10:39:00Z">
              <w:r>
                <w:rPr>
                  <w:rFonts w:asciiTheme="minorHAnsi" w:hAnsiTheme="minorHAnsi" w:cstheme="minorHAnsi"/>
                  <w:lang w:eastAsia="zh-CN"/>
                </w:rPr>
                <w:t>ORANGE</w:t>
              </w:r>
            </w:ins>
          </w:p>
        </w:tc>
        <w:tc>
          <w:tcPr>
            <w:tcW w:w="7699" w:type="dxa"/>
          </w:tcPr>
          <w:p w14:paraId="6C35C0D3" w14:textId="40BF4ED8" w:rsidR="00E61FBD" w:rsidRDefault="00E61FBD" w:rsidP="00E61FBD">
            <w:pPr>
              <w:spacing w:afterLines="50" w:after="120"/>
              <w:rPr>
                <w:ins w:id="15" w:author="GRAVES Benoit TGI/OLN" w:date="2020-12-08T10:38:00Z"/>
                <w:rFonts w:asciiTheme="minorHAnsi" w:eastAsiaTheme="minorEastAsia" w:hAnsiTheme="minorHAnsi" w:cstheme="minorHAnsi"/>
                <w:lang w:eastAsia="zh-CN"/>
              </w:rPr>
            </w:pPr>
            <w:ins w:id="16" w:author="GRAVES Benoit TGI/OLN" w:date="2020-12-08T10:39:00Z">
              <w:r>
                <w:rPr>
                  <w:rFonts w:asciiTheme="minorHAnsi" w:hAnsiTheme="minorHAnsi" w:cstheme="minorHAnsi"/>
                  <w:lang w:eastAsia="zh-CN"/>
                </w:rPr>
                <w:t>Issue to be addressed in the Power Saving WI. R</w:t>
              </w:r>
              <w:r w:rsidR="00C4427E">
                <w:rPr>
                  <w:rFonts w:asciiTheme="minorHAnsi" w:hAnsiTheme="minorHAnsi" w:cstheme="minorHAnsi"/>
                  <w:lang w:eastAsia="zh-CN"/>
                </w:rPr>
                <w:t>educing the number of blind deco</w:t>
              </w:r>
              <w:r>
                <w:rPr>
                  <w:rFonts w:asciiTheme="minorHAnsi" w:hAnsiTheme="minorHAnsi" w:cstheme="minorHAnsi"/>
                  <w:lang w:eastAsia="zh-CN"/>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0C3F9C25" w14:textId="7E1B1546" w:rsidR="009800C5" w:rsidRDefault="009800C5" w:rsidP="00E61FBD">
            <w:pPr>
              <w:spacing w:afterLines="50" w:after="120"/>
              <w:rPr>
                <w:rFonts w:asciiTheme="minorHAnsi" w:hAnsiTheme="minorHAnsi" w:cstheme="minorHAnsi"/>
                <w:lang w:eastAsia="zh-CN"/>
              </w:rPr>
            </w:pPr>
            <w:r w:rsidRPr="009800C5">
              <w:rPr>
                <w:rFonts w:asciiTheme="minorHAnsi" w:hAnsiTheme="minorHAnsi" w:cstheme="minorHAnsi"/>
                <w:lang w:eastAsia="zh-CN"/>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42A79385" w14:textId="64BF90C5" w:rsidR="00281132" w:rsidRPr="009800C5" w:rsidRDefault="00281132" w:rsidP="00E61FBD">
            <w:pPr>
              <w:spacing w:afterLines="50" w:after="120"/>
              <w:rPr>
                <w:rFonts w:asciiTheme="minorHAnsi" w:hAnsiTheme="minorHAnsi" w:cstheme="minorHAnsi"/>
                <w:lang w:eastAsia="zh-CN"/>
              </w:rPr>
            </w:pPr>
            <w:r>
              <w:rPr>
                <w:rFonts w:asciiTheme="minorHAnsi" w:hAnsiTheme="minorHAnsi" w:cstheme="minorHAnsi"/>
                <w:lang w:eastAsia="zh-CN"/>
              </w:rPr>
              <w:t>Same view as Orange</w:t>
            </w:r>
          </w:p>
        </w:tc>
      </w:tr>
      <w:tr w:rsidR="002D0245" w14:paraId="18976A75" w14:textId="77777777" w:rsidTr="0053324E">
        <w:tc>
          <w:tcPr>
            <w:tcW w:w="2263" w:type="dxa"/>
          </w:tcPr>
          <w:p w14:paraId="4365ABBB" w14:textId="4833FA3D"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3935C57A" w14:textId="481610C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A6DCDEA" w14:textId="6B07D844"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asciiTheme="minorHAnsi" w:hAnsiTheme="minorHAnsi" w:cstheme="minorHAnsi"/>
              </w:rPr>
              <w:t xml:space="preserve"> </w:t>
            </w:r>
          </w:p>
        </w:tc>
      </w:tr>
      <w:tr w:rsidR="0053324E" w14:paraId="4F27003D" w14:textId="77777777" w:rsidTr="0053324E">
        <w:tc>
          <w:tcPr>
            <w:tcW w:w="2263" w:type="dxa"/>
          </w:tcPr>
          <w:p w14:paraId="7728511F" w14:textId="357B47FD" w:rsidR="0053324E" w:rsidRDefault="0053324E" w:rsidP="0053324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60BD099F" w14:textId="55857E44" w:rsidR="0053324E" w:rsidRDefault="0053324E" w:rsidP="0053324E">
            <w:pPr>
              <w:spacing w:afterLines="50" w:after="120"/>
              <w:rPr>
                <w:rFonts w:asciiTheme="minorHAnsi" w:hAnsiTheme="minorHAnsi" w:cstheme="minorHAnsi"/>
              </w:rPr>
            </w:pPr>
            <w:r>
              <w:rPr>
                <w:rFonts w:asciiTheme="minorHAnsi" w:hAnsiTheme="minorHAnsi" w:cstheme="minorHAnsi"/>
                <w:lang w:eastAsia="zh-CN"/>
              </w:rPr>
              <w:t>We support BD limit reduction according to Scheme#1. This will provide both complexity and power reduction benefits.</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 xml:space="preserve">Potentially agreeable proposals to refine the scope of the WI objective for identification of </w:t>
            </w:r>
            <w:proofErr w:type="spellStart"/>
            <w:r>
              <w:rPr>
                <w:rFonts w:asciiTheme="minorHAnsi" w:hAnsiTheme="minorHAnsi" w:cstheme="minorHAnsi"/>
                <w:b/>
                <w:bCs/>
              </w:rPr>
              <w:t>RedCap</w:t>
            </w:r>
            <w:proofErr w:type="spellEnd"/>
            <w:r>
              <w:rPr>
                <w:rFonts w:asciiTheme="minorHAnsi" w:hAnsiTheme="minorHAnsi" w:cstheme="minorHAnsi"/>
                <w:b/>
                <w:bCs/>
              </w:rPr>
              <w:t xml:space="preserve"> UEs</w:t>
            </w:r>
          </w:p>
        </w:tc>
      </w:tr>
      <w:tr w:rsidR="007B5AF5" w14:paraId="2EFD3773" w14:textId="77777777" w:rsidTr="00B77B80">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lastRenderedPageBreak/>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w:t>
            </w:r>
            <w:proofErr w:type="spellStart"/>
            <w:r>
              <w:rPr>
                <w:rFonts w:asciiTheme="minorHAnsi" w:hAnsiTheme="minorHAnsi" w:cstheme="minorHAnsi"/>
              </w:rPr>
              <w:t>RedCap</w:t>
            </w:r>
            <w:proofErr w:type="spellEnd"/>
            <w:r>
              <w:rPr>
                <w:rFonts w:asciiTheme="minorHAnsi" w:hAnsiTheme="minorHAnsi" w:cstheme="minorHAnsi"/>
              </w:rPr>
              <w:t xml:space="preserve">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 xml:space="preserve">Specify functionality that will allow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w:t>
            </w:r>
            <w:proofErr w:type="spellStart"/>
            <w:r>
              <w:rPr>
                <w:rFonts w:asciiTheme="minorHAnsi" w:hAnsiTheme="minorHAnsi" w:cstheme="minorHAnsi"/>
              </w:rPr>
              <w:t>RedCap</w:t>
            </w:r>
            <w:proofErr w:type="spellEnd"/>
            <w:r>
              <w:rPr>
                <w:rFonts w:asciiTheme="minorHAnsi" w:hAnsiTheme="minorHAnsi" w:cstheme="minorHAnsi"/>
              </w:rPr>
              <w:t xml:space="preserve">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w:t>
            </w:r>
            <w:proofErr w:type="gramStart"/>
            <w:r>
              <w:rPr>
                <w:rFonts w:asciiTheme="minorHAnsi" w:hAnsiTheme="minorHAnsi" w:cstheme="minorHAnsi"/>
              </w:rPr>
              <w:t>1,msg</w:t>
            </w:r>
            <w:proofErr w:type="gramEnd"/>
            <w:r>
              <w:rPr>
                <w:rFonts w:asciiTheme="minorHAnsi" w:hAnsiTheme="minorHAnsi" w:cstheme="minorHAnsi"/>
              </w:rPr>
              <w:t xml:space="preserve">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 xml:space="preserve">Specify definition of </w:t>
            </w:r>
            <w:proofErr w:type="spellStart"/>
            <w:r w:rsidRPr="00BB1E80">
              <w:rPr>
                <w:rFonts w:asciiTheme="minorHAnsi" w:hAnsiTheme="minorHAnsi" w:cstheme="minorHAnsi"/>
              </w:rPr>
              <w:t>RedCap</w:t>
            </w:r>
            <w:proofErr w:type="spellEnd"/>
            <w:r w:rsidRPr="00BB1E80">
              <w:rPr>
                <w:rFonts w:asciiTheme="minorHAnsi" w:hAnsiTheme="minorHAnsi" w:cstheme="minorHAnsi"/>
              </w:rPr>
              <w:t xml:space="preserve"> UE type(s) including set(s) of L1 capabilities at least for </w:t>
            </w:r>
            <w:proofErr w:type="spellStart"/>
            <w:r w:rsidRPr="00BB1E80">
              <w:rPr>
                <w:rFonts w:asciiTheme="minorHAnsi" w:hAnsiTheme="minorHAnsi" w:cstheme="minorHAnsi"/>
              </w:rPr>
              <w:t>RedCap</w:t>
            </w:r>
            <w:proofErr w:type="spellEnd"/>
            <w:r w:rsidRPr="00BB1E80">
              <w:rPr>
                <w:rFonts w:asciiTheme="minorHAnsi" w:hAnsiTheme="minorHAnsi" w:cstheme="minorHAnsi"/>
              </w:rPr>
              <w:t xml:space="preserve">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 xml:space="preserve">Specify functionality that will allow </w:t>
            </w:r>
            <w:proofErr w:type="spellStart"/>
            <w:r w:rsidRPr="00BB1E80">
              <w:rPr>
                <w:rFonts w:asciiTheme="minorHAnsi" w:hAnsiTheme="minorHAnsi" w:cstheme="minorHAnsi"/>
              </w:rPr>
              <w:t>RedCap</w:t>
            </w:r>
            <w:proofErr w:type="spellEnd"/>
            <w:r w:rsidRPr="00BB1E80">
              <w:rPr>
                <w:rFonts w:asciiTheme="minorHAnsi" w:hAnsiTheme="minorHAnsi" w:cstheme="minorHAnsi"/>
              </w:rPr>
              <w:t xml:space="preserve">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 xml:space="preserve">We see both early identification by Msg 1 and 3 for some </w:t>
            </w:r>
            <w:proofErr w:type="spellStart"/>
            <w:r>
              <w:rPr>
                <w:rFonts w:asciiTheme="minorHAnsi" w:hAnsiTheme="minorHAnsi" w:cstheme="minorHAnsi"/>
              </w:rPr>
              <w:t>RedCap</w:t>
            </w:r>
            <w:proofErr w:type="spellEnd"/>
            <w:r>
              <w:rPr>
                <w:rFonts w:asciiTheme="minorHAnsi" w:hAnsiTheme="minorHAnsi" w:cstheme="minorHAnsi"/>
              </w:rPr>
              <w:t xml:space="preserve">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00B77B80">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UE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B77B80">
        <w:tc>
          <w:tcPr>
            <w:tcW w:w="2263" w:type="dxa"/>
          </w:tcPr>
          <w:p w14:paraId="639D07FC"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We suggest the WI to specify both early UE identification in Msg1 and Msg3. The pros and cons of Msg1 and Msg3 based early identification have been captured in the TR 38.875. The </w:t>
            </w:r>
            <w:r>
              <w:rPr>
                <w:rFonts w:asciiTheme="minorHAnsi" w:hAnsiTheme="minorHAnsi" w:cstheme="minorHAnsi"/>
              </w:rPr>
              <w:lastRenderedPageBreak/>
              <w:t>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 xml:space="preserve">To avoid the impact during initial access, the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UE should be identified as early as possible. If the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spacing w:after="0"/>
              <w:rPr>
                <w:rFonts w:asciiTheme="minorHAnsi" w:hAnsiTheme="minorHAnsi" w:cstheme="minorHAnsi"/>
                <w:lang w:eastAsia="zh-CN"/>
              </w:rPr>
            </w:pPr>
            <w:r w:rsidRPr="00A40E5C">
              <w:rPr>
                <w:rFonts w:asciiTheme="minorHAnsi" w:eastAsia="MS Mincho" w:hAnsiTheme="minorHAnsi" w:cstheme="minorHAnsi" w:hint="eastAsia"/>
                <w:lang w:eastAsia="ja-JP"/>
              </w:rPr>
              <w:t>X</w:t>
            </w:r>
            <w:r w:rsidRPr="00A40E5C">
              <w:rPr>
                <w:rFonts w:asciiTheme="minorHAnsi" w:eastAsia="MS Mincho"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MS Mincho" w:hAnsiTheme="minorHAnsi" w:cstheme="minorHAnsi"/>
                <w:lang w:eastAsia="ja-JP"/>
              </w:rPr>
            </w:pPr>
            <w:r w:rsidRPr="00DD1739">
              <w:rPr>
                <w:rFonts w:asciiTheme="minorHAnsi" w:eastAsia="MS Mincho" w:hAnsiTheme="minorHAnsi" w:cstheme="minorHAnsi"/>
                <w:lang w:eastAsia="ja-JP"/>
              </w:rPr>
              <w:t xml:space="preserve">Since the study is </w:t>
            </w:r>
            <w:proofErr w:type="spellStart"/>
            <w:r w:rsidRPr="00DD1739">
              <w:rPr>
                <w:rFonts w:asciiTheme="minorHAnsi" w:eastAsia="MS Mincho" w:hAnsiTheme="minorHAnsi" w:cstheme="minorHAnsi"/>
                <w:lang w:eastAsia="ja-JP"/>
              </w:rPr>
              <w:t>onging</w:t>
            </w:r>
            <w:proofErr w:type="spellEnd"/>
            <w:r w:rsidRPr="00DD1739">
              <w:rPr>
                <w:rFonts w:asciiTheme="minorHAnsi" w:eastAsia="MS Mincho" w:hAnsiTheme="minorHAnsi" w:cstheme="minorHAnsi"/>
                <w:lang w:eastAsia="ja-JP"/>
              </w:rPr>
              <w:t xml:space="preserve"> in RAN2, we </w:t>
            </w:r>
            <w:proofErr w:type="spellStart"/>
            <w:r w:rsidRPr="00DD1739">
              <w:rPr>
                <w:rFonts w:asciiTheme="minorHAnsi" w:eastAsia="MS Mincho" w:hAnsiTheme="minorHAnsi" w:cstheme="minorHAnsi"/>
                <w:lang w:eastAsia="ja-JP"/>
              </w:rPr>
              <w:t>can not</w:t>
            </w:r>
            <w:proofErr w:type="spellEnd"/>
            <w:r w:rsidRPr="00DD1739">
              <w:rPr>
                <w:rFonts w:asciiTheme="minorHAnsi" w:eastAsia="MS Mincho" w:hAnsiTheme="minorHAnsi" w:cstheme="minorHAnsi"/>
                <w:lang w:eastAsia="ja-JP"/>
              </w:rPr>
              <w:t xml:space="preserve">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MS Mincho" w:hAnsiTheme="minorHAnsi" w:cstheme="minorHAnsi"/>
                <w:lang w:eastAsia="ja-JP"/>
              </w:rPr>
              <w:t xml:space="preserve">In </w:t>
            </w:r>
            <w:proofErr w:type="spellStart"/>
            <w:r>
              <w:rPr>
                <w:rFonts w:asciiTheme="minorHAnsi" w:eastAsia="MS Mincho" w:hAnsiTheme="minorHAnsi" w:cstheme="minorHAnsi"/>
                <w:lang w:eastAsia="ja-JP"/>
              </w:rPr>
              <w:t>addtion</w:t>
            </w:r>
            <w:proofErr w:type="spellEnd"/>
            <w:r w:rsidRPr="00FE58F7">
              <w:rPr>
                <w:rFonts w:asciiTheme="minorHAnsi" w:eastAsia="MS Mincho" w:hAnsiTheme="minorHAnsi" w:cstheme="minorHAnsi"/>
                <w:lang w:eastAsia="ja-JP"/>
              </w:rPr>
              <w:t xml:space="preserve">, we would like to </w:t>
            </w:r>
            <w:r>
              <w:rPr>
                <w:rFonts w:asciiTheme="minorHAnsi" w:eastAsia="MS Mincho" w:hAnsiTheme="minorHAnsi" w:cstheme="minorHAnsi"/>
                <w:lang w:eastAsia="ja-JP"/>
              </w:rPr>
              <w:t>share</w:t>
            </w:r>
            <w:r w:rsidRPr="00FE58F7">
              <w:rPr>
                <w:rFonts w:asciiTheme="minorHAnsi" w:eastAsia="MS Mincho" w:hAnsiTheme="minorHAnsi" w:cstheme="minorHAnsi"/>
                <w:lang w:eastAsia="ja-JP"/>
              </w:rPr>
              <w:t xml:space="preserve"> CMCC’s view that early indication should not be a </w:t>
            </w:r>
            <w:proofErr w:type="spellStart"/>
            <w:r w:rsidRPr="00FE58F7">
              <w:rPr>
                <w:rFonts w:asciiTheme="minorHAnsi" w:eastAsia="MS Mincho" w:hAnsiTheme="minorHAnsi" w:cstheme="minorHAnsi"/>
                <w:lang w:eastAsia="ja-JP"/>
              </w:rPr>
              <w:t>mandaroty</w:t>
            </w:r>
            <w:proofErr w:type="spellEnd"/>
            <w:r w:rsidRPr="00FE58F7">
              <w:rPr>
                <w:rFonts w:asciiTheme="minorHAnsi" w:eastAsia="MS Mincho" w:hAnsiTheme="minorHAnsi" w:cstheme="minorHAnsi"/>
                <w:lang w:eastAsia="ja-JP"/>
              </w:rPr>
              <w:t xml:space="preserve"> requirement. For example, for the NW with very good coverage, coverage recovery is not needed even for Redcap UE with 1Rx. In this case, early indication is not needed.</w:t>
            </w:r>
          </w:p>
        </w:tc>
      </w:tr>
      <w:tr w:rsidR="00E61FBD" w14:paraId="64CA866E" w14:textId="77777777" w:rsidTr="00B77B80">
        <w:trPr>
          <w:ins w:id="17" w:author="GRAVES Benoit TGI/OLN" w:date="2020-12-08T10:39:00Z"/>
        </w:trPr>
        <w:tc>
          <w:tcPr>
            <w:tcW w:w="2263" w:type="dxa"/>
          </w:tcPr>
          <w:p w14:paraId="4D20E0B6" w14:textId="5D0D0333" w:rsidR="00E61FBD" w:rsidRPr="00A40E5C" w:rsidRDefault="00E61FBD" w:rsidP="00E61FBD">
            <w:pPr>
              <w:spacing w:after="0"/>
              <w:rPr>
                <w:ins w:id="18" w:author="GRAVES Benoit TGI/OLN" w:date="2020-12-08T10:39:00Z"/>
                <w:rFonts w:asciiTheme="minorHAnsi" w:eastAsia="MS Mincho" w:hAnsiTheme="minorHAnsi" w:cstheme="minorHAnsi"/>
                <w:lang w:eastAsia="ja-JP"/>
              </w:rPr>
            </w:pPr>
            <w:ins w:id="19" w:author="GRAVES Benoit TGI/OLN" w:date="2020-12-08T10:39:00Z">
              <w:r>
                <w:rPr>
                  <w:rFonts w:asciiTheme="minorHAnsi" w:hAnsiTheme="minorHAnsi" w:cstheme="minorHAnsi"/>
                  <w:lang w:eastAsia="zh-CN"/>
                </w:rPr>
                <w:t>ORANGE</w:t>
              </w:r>
            </w:ins>
          </w:p>
        </w:tc>
        <w:tc>
          <w:tcPr>
            <w:tcW w:w="7699" w:type="dxa"/>
          </w:tcPr>
          <w:p w14:paraId="5740AFE4" w14:textId="77777777" w:rsidR="00E61FBD" w:rsidRDefault="00E61FBD" w:rsidP="00E61FBD">
            <w:pPr>
              <w:spacing w:after="0"/>
              <w:rPr>
                <w:ins w:id="20" w:author="GRAVES Benoit TGI/OLN" w:date="2020-12-08T10:39:00Z"/>
                <w:rFonts w:asciiTheme="minorHAnsi" w:hAnsiTheme="minorHAnsi" w:cstheme="minorBidi"/>
                <w:lang w:eastAsia="zh-CN"/>
              </w:rPr>
            </w:pPr>
            <w:ins w:id="21" w:author="GRAVES Benoit TGI/OLN" w:date="2020-12-08T10:39:00Z">
              <w:r>
                <w:rPr>
                  <w:rFonts w:asciiTheme="minorHAnsi" w:hAnsiTheme="minorHAnsi" w:cstheme="minorBidi"/>
                  <w:lang w:eastAsia="zh-CN"/>
                </w:rP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ins>
          </w:p>
          <w:p w14:paraId="0159958A" w14:textId="67A89B09" w:rsidR="00E61FBD" w:rsidRPr="00DD1739" w:rsidRDefault="00E61FBD" w:rsidP="00E61FBD">
            <w:pPr>
              <w:spacing w:after="0"/>
              <w:rPr>
                <w:ins w:id="22" w:author="GRAVES Benoit TGI/OLN" w:date="2020-12-08T10:39:00Z"/>
                <w:rFonts w:asciiTheme="minorHAnsi" w:eastAsia="MS Mincho" w:hAnsiTheme="minorHAnsi" w:cstheme="minorHAnsi"/>
                <w:lang w:eastAsia="ja-JP"/>
              </w:rPr>
            </w:pPr>
            <w:ins w:id="23" w:author="GRAVES Benoit TGI/OLN" w:date="2020-12-08T10:39:00Z">
              <w:r>
                <w:rPr>
                  <w:rFonts w:asciiTheme="minorHAnsi" w:hAnsiTheme="minorHAnsi" w:cstheme="minorBidi"/>
                  <w:lang w:eastAsia="zh-CN"/>
                </w:rP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512C62AF" w14:textId="77777777" w:rsidR="00B70AEF" w:rsidRDefault="00B70AEF" w:rsidP="00E61FBD">
            <w:pPr>
              <w:spacing w:after="0"/>
              <w:rPr>
                <w:rFonts w:asciiTheme="minorHAnsi" w:hAnsiTheme="minorHAnsi" w:cstheme="minorBidi"/>
                <w:lang w:eastAsia="zh-CN"/>
              </w:rPr>
            </w:pPr>
            <w:r w:rsidRPr="00B70AEF">
              <w:rPr>
                <w:rFonts w:asciiTheme="minorHAnsi" w:hAnsiTheme="minorHAnsi" w:cstheme="minorBidi"/>
                <w:lang w:eastAsia="zh-CN"/>
              </w:rPr>
              <w:t xml:space="preserve">Early identification of </w:t>
            </w:r>
            <w:proofErr w:type="spellStart"/>
            <w:r w:rsidRPr="00B70AEF">
              <w:rPr>
                <w:rFonts w:asciiTheme="minorHAnsi" w:hAnsiTheme="minorHAnsi" w:cstheme="minorBidi"/>
                <w:lang w:eastAsia="zh-CN"/>
              </w:rPr>
              <w:t>RedCap</w:t>
            </w:r>
            <w:proofErr w:type="spellEnd"/>
            <w:r w:rsidRPr="00B70AEF">
              <w:rPr>
                <w:rFonts w:asciiTheme="minorHAnsi" w:hAnsiTheme="minorHAnsi" w:cstheme="minorBidi"/>
                <w:lang w:eastAsia="zh-CN"/>
              </w:rPr>
              <w:t xml:space="preserve">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pPr>
              <w:spacing w:after="0"/>
              <w:rPr>
                <w:rFonts w:asciiTheme="minorHAnsi" w:hAnsiTheme="minorHAnsi" w:cstheme="minorBidi"/>
                <w:lang w:eastAsia="zh-CN"/>
              </w:rPr>
            </w:pPr>
          </w:p>
        </w:tc>
      </w:tr>
      <w:tr w:rsidR="00281132" w14:paraId="4BD21A88" w14:textId="77777777" w:rsidTr="00B77B80">
        <w:tc>
          <w:tcPr>
            <w:tcW w:w="2263" w:type="dxa"/>
          </w:tcPr>
          <w:p w14:paraId="49A8BD2E" w14:textId="06E3B58C"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37DFCEE2" w14:textId="77777777" w:rsidR="00281132" w:rsidRDefault="00281132" w:rsidP="00E61FBD">
            <w:pPr>
              <w:spacing w:after="0"/>
              <w:rPr>
                <w:rFonts w:asciiTheme="minorHAnsi" w:hAnsiTheme="minorHAnsi" w:cstheme="minorBidi"/>
                <w:lang w:eastAsia="zh-CN"/>
              </w:rPr>
            </w:pPr>
            <w:r>
              <w:rPr>
                <w:rFonts w:asciiTheme="minorHAnsi" w:hAnsiTheme="minorHAnsi" w:cstheme="minorBidi"/>
                <w:lang w:eastAsia="zh-CN"/>
              </w:rPr>
              <w:t xml:space="preserve">Same view as Orange. </w:t>
            </w:r>
          </w:p>
          <w:p w14:paraId="696E697F" w14:textId="0E5F0905" w:rsidR="00281132" w:rsidRPr="00B70AEF" w:rsidRDefault="00281132" w:rsidP="00E61FBD">
            <w:pPr>
              <w:spacing w:after="0"/>
              <w:rPr>
                <w:rFonts w:asciiTheme="minorHAnsi" w:hAnsiTheme="minorHAnsi" w:cstheme="minorBidi"/>
                <w:lang w:eastAsia="zh-CN"/>
              </w:rPr>
            </w:pPr>
            <w:r>
              <w:rPr>
                <w:rFonts w:asciiTheme="minorHAnsi" w:hAnsiTheme="minorHAnsi" w:cstheme="minorBidi"/>
                <w:lang w:eastAsia="zh-CN"/>
              </w:rP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43F695FB" w14:textId="77777777" w:rsidR="002D0245" w:rsidRDefault="002D0245" w:rsidP="002D0245">
            <w:pPr>
              <w:spacing w:after="0"/>
              <w:rPr>
                <w:rFonts w:asciiTheme="minorHAnsi" w:hAnsiTheme="minorHAnsi" w:cstheme="minorBidi"/>
                <w:lang w:eastAsia="zh-CN"/>
              </w:rPr>
            </w:pPr>
            <w:r>
              <w:rPr>
                <w:rFonts w:asciiTheme="minorHAnsi" w:hAnsiTheme="minorHAnsi" w:cstheme="minorBidi"/>
                <w:lang w:eastAsia="zh-CN"/>
              </w:rPr>
              <w:t>No specific proposal but we need to ensure that there is compatibility between networks and devices.</w:t>
            </w:r>
          </w:p>
          <w:p w14:paraId="278DA22E" w14:textId="77777777" w:rsidR="002D0245" w:rsidRDefault="002D0245" w:rsidP="002D0245">
            <w:pPr>
              <w:spacing w:after="0"/>
              <w:rPr>
                <w:rFonts w:asciiTheme="minorHAnsi" w:hAnsiTheme="minorHAnsi" w:cstheme="minorBidi"/>
                <w:lang w:eastAsia="zh-CN"/>
              </w:rPr>
            </w:pPr>
          </w:p>
        </w:tc>
      </w:tr>
      <w:tr w:rsidR="00AB1FFC" w14:paraId="7AEA6E55" w14:textId="77777777" w:rsidTr="00B77B80">
        <w:tc>
          <w:tcPr>
            <w:tcW w:w="2263" w:type="dxa"/>
          </w:tcPr>
          <w:p w14:paraId="0B5685FC" w14:textId="3DEFAFB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115EBFA2" w14:textId="2F359FE1" w:rsidR="00AB1FFC" w:rsidRDefault="00AB1FFC" w:rsidP="00AB1FFC">
            <w:pPr>
              <w:spacing w:after="0"/>
              <w:rPr>
                <w:rFonts w:asciiTheme="minorHAnsi" w:hAnsiTheme="minorHAnsi" w:cstheme="minorBidi"/>
                <w:lang w:eastAsia="zh-CN"/>
              </w:rPr>
            </w:pPr>
            <w:r>
              <w:rPr>
                <w:rFonts w:asciiTheme="minorHAnsi" w:hAnsiTheme="minorHAnsi" w:cstheme="minorHAnsi"/>
              </w:rPr>
              <w:t xml:space="preserve">It will be important to ensure UE capabilities are defined in such a way that </w:t>
            </w:r>
            <w:proofErr w:type="spellStart"/>
            <w:r>
              <w:rPr>
                <w:rFonts w:asciiTheme="minorHAnsi" w:hAnsiTheme="minorHAnsi" w:cstheme="minorHAnsi"/>
              </w:rPr>
              <w:t>RedCap</w:t>
            </w:r>
            <w:proofErr w:type="spellEnd"/>
            <w:r>
              <w:rPr>
                <w:rFonts w:asciiTheme="minorHAnsi" w:hAnsiTheme="minorHAnsi" w:cstheme="minorHAnsi"/>
              </w:rPr>
              <w:t xml:space="preserve"> capabilities/relaxations shall not be available for a regular smartphone, with details left for RAN2 to handle. Overall we support the objective as “</w:t>
            </w:r>
            <w:r w:rsidRPr="00233C7B">
              <w:rPr>
                <w:rFonts w:asciiTheme="minorHAnsi" w:hAnsiTheme="minorHAnsi" w:cstheme="minorHAnsi"/>
              </w:rPr>
              <w:t xml:space="preserve">Specify functionality that will allow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UEs to be explicitly identifiable to networks and network operators and allow operators to restrict their access</w:t>
            </w:r>
            <w:r>
              <w:rPr>
                <w:rFonts w:asciiTheme="minorHAnsi" w:hAnsiTheme="minorHAnsi" w:cstheme="minorHAnsi"/>
              </w:rPr>
              <w:t>”</w:t>
            </w:r>
          </w:p>
        </w:tc>
      </w:tr>
      <w:tr w:rsidR="00314A11" w14:paraId="0381956F" w14:textId="77777777" w:rsidTr="00B77B80">
        <w:tc>
          <w:tcPr>
            <w:tcW w:w="2263" w:type="dxa"/>
          </w:tcPr>
          <w:p w14:paraId="246D3634" w14:textId="517995C9" w:rsidR="00314A11" w:rsidRDefault="00314A11" w:rsidP="00314A11">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CC52DFA" w14:textId="40742EC4" w:rsidR="00314A11" w:rsidRDefault="00314A11" w:rsidP="00314A11">
            <w:pPr>
              <w:spacing w:after="0"/>
              <w:rPr>
                <w:rFonts w:asciiTheme="minorHAnsi" w:hAnsiTheme="minorHAnsi" w:cstheme="minorHAnsi"/>
              </w:rPr>
            </w:pPr>
            <w:r>
              <w:rPr>
                <w:rFonts w:asciiTheme="minorHAnsi" w:hAnsiTheme="minorHAnsi" w:cstheme="minorBidi"/>
                <w:lang w:eastAsia="zh-CN"/>
              </w:rPr>
              <w:t xml:space="preserve">Early identification of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UEs would be needed, so it is better to add an explicit objective. For which types, if not all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3981E910" w14:textId="2451CDA8" w:rsidR="00B77B80" w:rsidRDefault="00B77B80" w:rsidP="00314A11">
            <w:pPr>
              <w:spacing w:after="0"/>
              <w:rPr>
                <w:rFonts w:asciiTheme="minorHAnsi" w:hAnsiTheme="minorHAnsi" w:cstheme="minorBidi"/>
                <w:lang w:eastAsia="zh-CN"/>
              </w:rPr>
            </w:pPr>
            <w:r>
              <w:rPr>
                <w:rFonts w:asciiTheme="minorHAnsi" w:hAnsiTheme="minorHAnsi" w:cstheme="minorBidi" w:hint="eastAsia"/>
                <w:lang w:eastAsia="zh-CN"/>
              </w:rPr>
              <w:t>W</w:t>
            </w:r>
            <w:r>
              <w:rPr>
                <w:rFonts w:asciiTheme="minorHAnsi" w:hAnsiTheme="minorHAnsi" w:cstheme="minorBidi"/>
                <w:lang w:eastAsia="zh-CN"/>
              </w:rPr>
              <w:t xml:space="preserve">e support for </w:t>
            </w:r>
            <w:r>
              <w:rPr>
                <w:rFonts w:asciiTheme="minorHAnsi" w:hAnsiTheme="minorHAnsi" w:cstheme="minorHAnsi"/>
                <w:lang w:val="en-GB"/>
              </w:rPr>
              <w:t xml:space="preserve">early identification of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UEs</w:t>
            </w:r>
            <w:r>
              <w:rPr>
                <w:rFonts w:asciiTheme="minorHAnsi" w:hAnsiTheme="minorHAnsi" w:cstheme="minorBidi"/>
                <w:lang w:eastAsia="zh-CN"/>
              </w:rPr>
              <w:t xml:space="preserve"> and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lastRenderedPageBreak/>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w:t>
            </w:r>
            <w:proofErr w:type="spellStart"/>
            <w:r>
              <w:rPr>
                <w:rFonts w:asciiTheme="minorHAnsi" w:hAnsiTheme="minorHAnsi" w:cstheme="minorHAnsi"/>
              </w:rPr>
              <w:t>RedCap</w:t>
            </w:r>
            <w:proofErr w:type="spellEnd"/>
            <w:r>
              <w:rPr>
                <w:rFonts w:asciiTheme="minorHAnsi" w:hAnsiTheme="minorHAnsi" w:cstheme="minorHAnsi"/>
              </w:rPr>
              <w:t xml:space="preserve"> should include what is needed for </w:t>
            </w:r>
            <w:proofErr w:type="spellStart"/>
            <w:r>
              <w:rPr>
                <w:rFonts w:asciiTheme="minorHAnsi" w:hAnsiTheme="minorHAnsi" w:cstheme="minorHAnsi"/>
              </w:rPr>
              <w:t>RedCap</w:t>
            </w:r>
            <w:proofErr w:type="spellEnd"/>
            <w:r>
              <w:rPr>
                <w:rFonts w:asciiTheme="minorHAnsi" w:hAnsiTheme="minorHAnsi" w:cstheme="minorHAnsi"/>
              </w:rPr>
              <w:t xml:space="preserve"> in </w:t>
            </w:r>
            <w:proofErr w:type="spellStart"/>
            <w:r>
              <w:rPr>
                <w:rFonts w:asciiTheme="minorHAnsi" w:hAnsiTheme="minorHAnsi" w:cstheme="minorHAnsi"/>
              </w:rPr>
              <w:t>RedCap</w:t>
            </w:r>
            <w:proofErr w:type="spellEnd"/>
            <w:r>
              <w:rPr>
                <w:rFonts w:asciiTheme="minorHAnsi" w:hAnsiTheme="minorHAnsi" w:cstheme="minorHAnsi"/>
              </w:rPr>
              <w:t xml:space="preserve">. </w:t>
            </w:r>
            <w:r w:rsidRPr="00233C7B">
              <w:rPr>
                <w:rFonts w:asciiTheme="minorHAnsi" w:hAnsiTheme="minorHAnsi" w:cstheme="minorHAnsi"/>
              </w:rPr>
              <w:t xml:space="preserve">Whether and how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UEs use </w:t>
            </w:r>
            <w:r>
              <w:rPr>
                <w:rFonts w:asciiTheme="minorHAnsi" w:hAnsiTheme="minorHAnsi" w:cstheme="minorHAnsi"/>
              </w:rPr>
              <w:t xml:space="preserve">Rel-17 </w:t>
            </w:r>
            <w:proofErr w:type="spellStart"/>
            <w:r w:rsidRPr="00233C7B">
              <w:rPr>
                <w:rFonts w:asciiTheme="minorHAnsi" w:hAnsiTheme="minorHAnsi" w:cstheme="minorHAnsi"/>
              </w:rPr>
              <w:t>CovEnh</w:t>
            </w:r>
            <w:proofErr w:type="spellEnd"/>
            <w:r w:rsidRPr="00233C7B">
              <w:rPr>
                <w:rFonts w:asciiTheme="minorHAnsi" w:hAnsiTheme="minorHAnsi" w:cstheme="minorHAnsi"/>
              </w:rPr>
              <w:t xml:space="preserve"> features (and existing Rel-15/16 features that help coverage) is discussed later along with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t>
            </w:r>
            <w:proofErr w:type="spellStart"/>
            <w:r>
              <w:rPr>
                <w:rFonts w:asciiTheme="minorHAnsi" w:hAnsiTheme="minorHAnsi" w:cstheme="minorHAnsi"/>
              </w:rPr>
              <w:t>Wis</w:t>
            </w:r>
            <w:proofErr w:type="spellEnd"/>
            <w:r>
              <w:rPr>
                <w:rFonts w:asciiTheme="minorHAnsi" w:hAnsiTheme="minorHAnsi" w:cstheme="minorHAnsi"/>
              </w:rPr>
              <w:t xml:space="preserve">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w:t>
            </w:r>
            <w:proofErr w:type="spellStart"/>
            <w:r>
              <w:rPr>
                <w:rFonts w:asciiTheme="minorHAnsi" w:hAnsiTheme="minorHAnsi" w:cstheme="minorHAnsi"/>
              </w:rPr>
              <w:t>CovEnh</w:t>
            </w:r>
            <w:proofErr w:type="spellEnd"/>
            <w:r>
              <w:rPr>
                <w:rFonts w:asciiTheme="minorHAnsi" w:hAnsiTheme="minorHAnsi" w:cstheme="minorHAnsi"/>
              </w:rPr>
              <w:t xml:space="preserve"> WI including Msg3 coverage enhancement. Given 1RX in high TDD bands is not support, there should be no need to do coverage </w:t>
            </w:r>
            <w:r>
              <w:rPr>
                <w:rFonts w:asciiTheme="minorHAnsi" w:hAnsiTheme="minorHAnsi" w:cstheme="minorHAnsi"/>
              </w:rPr>
              <w:lastRenderedPageBreak/>
              <w:t xml:space="preserve">enhancement for FR1 DL channels. The enhancements for FR2 DL should also be include in the </w:t>
            </w:r>
            <w:proofErr w:type="spellStart"/>
            <w:r>
              <w:rPr>
                <w:rFonts w:asciiTheme="minorHAnsi" w:hAnsiTheme="minorHAnsi" w:cstheme="minorHAnsi"/>
              </w:rPr>
              <w:t>CovEnh</w:t>
            </w:r>
            <w:proofErr w:type="spellEnd"/>
            <w:r>
              <w:rPr>
                <w:rFonts w:asciiTheme="minorHAnsi" w:hAnsiTheme="minorHAnsi" w:cstheme="minorHAnsi"/>
              </w:rPr>
              <w:t xml:space="preserve">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B2CEE">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 xml:space="preserve">Whether an FR1 </w:t>
            </w:r>
            <w:proofErr w:type="spellStart"/>
            <w:r w:rsidRPr="00987E32">
              <w:rPr>
                <w:bCs/>
                <w:szCs w:val="20"/>
              </w:rPr>
              <w:t>RedCap</w:t>
            </w:r>
            <w:proofErr w:type="spellEnd"/>
            <w:r w:rsidRPr="00987E32">
              <w:rPr>
                <w:bCs/>
                <w:szCs w:val="20"/>
              </w:rPr>
              <w:t xml:space="preserve">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Further, even if any of the solutions are reused between </w:t>
            </w:r>
            <w:proofErr w:type="spellStart"/>
            <w:r w:rsidRPr="00C97604">
              <w:rPr>
                <w:rFonts w:asciiTheme="minorHAnsi" w:hAnsiTheme="minorHAnsi" w:cstheme="minorHAnsi"/>
              </w:rPr>
              <w:t>RedCap</w:t>
            </w:r>
            <w:proofErr w:type="spellEnd"/>
            <w:r w:rsidRPr="00C97604">
              <w:rPr>
                <w:rFonts w:asciiTheme="minorHAnsi" w:hAnsiTheme="minorHAnsi" w:cstheme="minorHAnsi"/>
              </w:rPr>
              <w:t xml:space="preserve"> and CE, the details of the procedures and their applicability to </w:t>
            </w:r>
            <w:proofErr w:type="spellStart"/>
            <w:r w:rsidRPr="00C97604">
              <w:rPr>
                <w:rFonts w:asciiTheme="minorHAnsi" w:hAnsiTheme="minorHAnsi" w:cstheme="minorHAnsi"/>
              </w:rPr>
              <w:t>RedCap</w:t>
            </w:r>
            <w:proofErr w:type="spellEnd"/>
            <w:r w:rsidRPr="00C97604">
              <w:rPr>
                <w:rFonts w:asciiTheme="minorHAnsi" w:hAnsiTheme="minorHAnsi" w:cstheme="minorHAnsi"/>
              </w:rPr>
              <w:t xml:space="preserve"> UEs need to be discussed under </w:t>
            </w:r>
            <w:proofErr w:type="spellStart"/>
            <w:r w:rsidRPr="00C97604">
              <w:rPr>
                <w:rFonts w:asciiTheme="minorHAnsi" w:hAnsiTheme="minorHAnsi" w:cstheme="minorHAnsi"/>
              </w:rPr>
              <w:t>RedCap</w:t>
            </w:r>
            <w:proofErr w:type="spellEnd"/>
            <w:r w:rsidRPr="00C97604">
              <w:rPr>
                <w:rFonts w:asciiTheme="minorHAnsi" w:hAnsiTheme="minorHAnsi" w:cstheme="minorHAnsi"/>
              </w:rPr>
              <w:t xml:space="preserve">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 xml:space="preserve">For instance, we hope to confirm that for FR1 bands &lt;= 2496 MHz, coverage recovery mechanisms (targeting up to 3 dB) will be specified for </w:t>
            </w:r>
            <w:proofErr w:type="spellStart"/>
            <w:r w:rsidRPr="009E6B64">
              <w:rPr>
                <w:rFonts w:asciiTheme="minorHAnsi" w:hAnsiTheme="minorHAnsi" w:cstheme="minorHAnsi"/>
              </w:rPr>
              <w:t>RedCap</w:t>
            </w:r>
            <w:proofErr w:type="spellEnd"/>
            <w:r w:rsidRPr="009E6B64">
              <w:rPr>
                <w:rFonts w:asciiTheme="minorHAnsi" w:hAnsiTheme="minorHAnsi" w:cstheme="minorHAnsi"/>
              </w:rPr>
              <w:t xml:space="preserve"> UEs.</w:t>
            </w:r>
          </w:p>
          <w:p w14:paraId="3CBE7018" w14:textId="2DCA3220"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ListParagraph"/>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w:t>
            </w:r>
            <w:proofErr w:type="spellStart"/>
            <w:r w:rsidRPr="001D5C62">
              <w:rPr>
                <w:rFonts w:asciiTheme="minorHAnsi" w:hAnsiTheme="minorHAnsi" w:cstheme="minorHAnsi"/>
                <w:lang w:eastAsia="zh-CN"/>
              </w:rPr>
              <w:t>eMBB</w:t>
            </w:r>
            <w:proofErr w:type="spellEnd"/>
            <w:r w:rsidRPr="001D5C62">
              <w:rPr>
                <w:rFonts w:asciiTheme="minorHAnsi" w:hAnsiTheme="minorHAnsi" w:cstheme="minorHAnsi"/>
                <w:lang w:eastAsia="zh-CN"/>
              </w:rPr>
              <w:t xml:space="preserve"> and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ListParagraph"/>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w:t>
            </w:r>
            <w:proofErr w:type="spellStart"/>
            <w:r>
              <w:rPr>
                <w:rFonts w:asciiTheme="minorHAnsi" w:eastAsiaTheme="minorEastAsia" w:hAnsiTheme="minorHAnsi" w:cstheme="minorHAnsi"/>
                <w:lang w:eastAsia="zh-CN"/>
              </w:rPr>
              <w:t>gNB</w:t>
            </w:r>
            <w:proofErr w:type="spellEnd"/>
            <w:r>
              <w:rPr>
                <w:rFonts w:asciiTheme="minorHAnsi" w:eastAsiaTheme="minorEastAsia" w:hAnsiTheme="minorHAnsi" w:cstheme="minorHAnsi"/>
                <w:lang w:eastAsia="zh-CN"/>
              </w:rPr>
              <w:t xml:space="preserve"> PSD (33dBm/MHz) and any other FR1 bands or FR2. Therefore we prefer to not have any DL coverage compensation specifically for </w:t>
            </w:r>
            <w:proofErr w:type="spellStart"/>
            <w:r>
              <w:rPr>
                <w:rFonts w:asciiTheme="minorHAnsi" w:eastAsiaTheme="minorEastAsia" w:hAnsiTheme="minorHAnsi" w:cstheme="minorHAnsi"/>
                <w:lang w:eastAsia="zh-CN"/>
              </w:rPr>
              <w:t>RedCap</w:t>
            </w:r>
            <w:proofErr w:type="spellEnd"/>
            <w:r>
              <w:rPr>
                <w:rFonts w:asciiTheme="minorHAnsi" w:eastAsiaTheme="minorEastAsia" w:hAnsiTheme="minorHAnsi" w:cstheme="minorHAnsi"/>
                <w:lang w:eastAsia="zh-CN"/>
              </w:rPr>
              <w:t xml:space="preserve"> UEs. </w:t>
            </w:r>
          </w:p>
          <w:p w14:paraId="2173EA6A" w14:textId="77777777" w:rsidR="000F1B4A" w:rsidRDefault="000F1B4A" w:rsidP="000F1B4A">
            <w:pPr>
              <w:rPr>
                <w:rFonts w:asciiTheme="minorHAnsi" w:hAnsiTheme="minorHAnsi"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after="0"/>
              <w:rPr>
                <w:rFonts w:asciiTheme="minorHAnsi" w:hAnsiTheme="minorHAnsi" w:cstheme="minorHAnsi"/>
              </w:rPr>
            </w:pPr>
            <w:proofErr w:type="spellStart"/>
            <w:r w:rsidRPr="00152F25">
              <w:rPr>
                <w:rFonts w:asciiTheme="minorHAnsi" w:hAnsiTheme="minorHAnsi" w:cstheme="minorHAnsi" w:hint="eastAsia"/>
                <w:lang w:eastAsia="zh-CN"/>
              </w:rPr>
              <w:t>Spreadtrum</w:t>
            </w:r>
            <w:proofErr w:type="spellEnd"/>
            <w:r w:rsidRPr="00152F25">
              <w:rPr>
                <w:rFonts w:asciiTheme="minorHAnsi" w:hAnsiTheme="minorHAnsi" w:cstheme="minorHAnsi" w:hint="eastAsia"/>
                <w:lang w:eastAsia="zh-CN"/>
              </w:rPr>
              <w:t xml:space="preserve">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lastRenderedPageBreak/>
              <w:t xml:space="preserve">For </w:t>
            </w:r>
            <w:proofErr w:type="spellStart"/>
            <w:r w:rsidRPr="004401A0">
              <w:t>RedCap</w:t>
            </w:r>
            <w:proofErr w:type="spellEnd"/>
            <w:r w:rsidRPr="004401A0">
              <w:t xml:space="preserve">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lastRenderedPageBreak/>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895032">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895032">
            <w:pPr>
              <w:spacing w:after="0"/>
              <w:rPr>
                <w:rFonts w:asciiTheme="minorHAnsi" w:hAnsiTheme="minorHAnsi" w:cstheme="minorHAnsi"/>
              </w:rPr>
            </w:pPr>
            <w:r>
              <w:rPr>
                <w:rFonts w:asciiTheme="minorHAnsi" w:hAnsiTheme="minorHAnsi" w:cstheme="minorHAnsi"/>
              </w:rPr>
              <w:t xml:space="preserve">We support to define HD-FDD Type A for </w:t>
            </w:r>
            <w:proofErr w:type="spellStart"/>
            <w:r>
              <w:rPr>
                <w:rFonts w:asciiTheme="minorHAnsi" w:hAnsiTheme="minorHAnsi" w:cstheme="minorHAnsi"/>
              </w:rPr>
              <w:t>RedCap</w:t>
            </w:r>
            <w:proofErr w:type="spellEnd"/>
            <w:r>
              <w:rPr>
                <w:rFonts w:asciiTheme="minorHAnsi" w:hAnsiTheme="minorHAnsi" w:cstheme="minorHAnsi"/>
              </w:rPr>
              <w:t xml:space="preserve">.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895032">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895032">
            <w:pPr>
              <w:spacing w:before="0" w:after="0"/>
              <w:rPr>
                <w:rFonts w:asciiTheme="minorHAnsi" w:hAnsiTheme="minorHAnsi" w:cstheme="minorHAnsi"/>
              </w:rPr>
            </w:pPr>
          </w:p>
          <w:p w14:paraId="3297E00B" w14:textId="77777777" w:rsidR="006F13DD" w:rsidRPr="000450ED" w:rsidRDefault="006F13DD" w:rsidP="00895032">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 xml:space="preserve">FR2. According to the SI findings, DL coverage enhancement is not </w:t>
            </w:r>
            <w:proofErr w:type="spellStart"/>
            <w:r>
              <w:rPr>
                <w:rFonts w:asciiTheme="minorHAnsi" w:hAnsiTheme="minorHAnsi" w:cstheme="minorHAnsi"/>
              </w:rPr>
              <w:t>neded</w:t>
            </w:r>
            <w:proofErr w:type="spellEnd"/>
            <w:r>
              <w:rPr>
                <w:rFonts w:asciiTheme="minorHAnsi" w:hAnsiTheme="minorHAnsi" w:cstheme="minorHAnsi"/>
              </w:rPr>
              <w:t xml:space="preserve"> in FR2 if the UE with 12 dBm TRP is considered, but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after="0"/>
              <w:rPr>
                <w:rFonts w:asciiTheme="minorHAnsi" w:hAnsiTheme="minorHAnsi" w:cstheme="minorHAnsi"/>
              </w:rPr>
            </w:pPr>
          </w:p>
          <w:p w14:paraId="0C942CD4" w14:textId="77777777" w:rsidR="006F13DD" w:rsidRDefault="006F13DD" w:rsidP="00895032">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895032">
            <w:pPr>
              <w:spacing w:before="0" w:after="0"/>
              <w:rPr>
                <w:rFonts w:asciiTheme="minorHAnsi" w:hAnsiTheme="minorHAnsi" w:cstheme="minorHAnsi"/>
              </w:rPr>
            </w:pPr>
          </w:p>
          <w:p w14:paraId="2C4BBE8F" w14:textId="77777777" w:rsidR="006F13DD" w:rsidRDefault="006F13DD" w:rsidP="00895032">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lastRenderedPageBreak/>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 xml:space="preserve">For coverage recovery, there was comment in the first GTW session that PUSCH enhancements can be handled in CE WI but Msg3 or DL channel coverage recovery can be considered in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WI.  In our views, it is not reasonable to consider PUSCH and Msg3 enhancements separately in the two </w:t>
            </w:r>
            <w:proofErr w:type="spellStart"/>
            <w:r w:rsidRPr="001051A6">
              <w:rPr>
                <w:rFonts w:asciiTheme="minorHAnsi" w:hAnsiTheme="minorHAnsi" w:cstheme="minorHAnsi"/>
                <w:lang w:eastAsia="zh-CN"/>
              </w:rPr>
              <w:t>WIs.</w:t>
            </w:r>
            <w:proofErr w:type="spellEnd"/>
            <w:r w:rsidRPr="001051A6">
              <w:rPr>
                <w:rFonts w:asciiTheme="minorHAnsi" w:hAnsiTheme="minorHAnsi" w:cstheme="minorHAnsi"/>
                <w:lang w:eastAsia="zh-CN"/>
              </w:rPr>
              <w:t xml:space="preserve">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UEs if identified could be also be included in CE WI (given that broadcast PDCCH is also identified as a bottleneck channel in CE SI). Therefore, we suggest </w:t>
            </w:r>
            <w:proofErr w:type="gramStart"/>
            <w:r w:rsidRPr="001051A6">
              <w:rPr>
                <w:rFonts w:asciiTheme="minorHAnsi" w:hAnsiTheme="minorHAnsi" w:cstheme="minorHAnsi"/>
                <w:lang w:eastAsia="zh-CN"/>
              </w:rPr>
              <w:t>to remove</w:t>
            </w:r>
            <w:proofErr w:type="gramEnd"/>
            <w:r w:rsidRPr="001051A6">
              <w:rPr>
                <w:rFonts w:asciiTheme="minorHAnsi" w:hAnsiTheme="minorHAnsi" w:cstheme="minorHAnsi"/>
                <w:lang w:eastAsia="zh-CN"/>
              </w:rPr>
              <w:t xml:space="preserve"> the entire objective of coverage recovery from the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WID. Although we don't </w:t>
            </w:r>
            <w:proofErr w:type="spellStart"/>
            <w:r w:rsidRPr="001051A6">
              <w:rPr>
                <w:rFonts w:asciiTheme="minorHAnsi" w:hAnsiTheme="minorHAnsi" w:cstheme="minorHAnsi"/>
                <w:lang w:eastAsia="zh-CN"/>
              </w:rPr>
              <w:t>forsee</w:t>
            </w:r>
            <w:proofErr w:type="spellEnd"/>
            <w:r w:rsidRPr="001051A6">
              <w:rPr>
                <w:rFonts w:asciiTheme="minorHAnsi" w:hAnsiTheme="minorHAnsi" w:cstheme="minorHAnsi"/>
                <w:lang w:eastAsia="zh-CN"/>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WID at this point.</w:t>
            </w:r>
          </w:p>
        </w:tc>
      </w:tr>
      <w:tr w:rsidR="006251F4" w14:paraId="45023F64" w14:textId="77777777" w:rsidTr="00DB2CEE">
        <w:tc>
          <w:tcPr>
            <w:tcW w:w="2263" w:type="dxa"/>
          </w:tcPr>
          <w:p w14:paraId="5E769702" w14:textId="25BA12D6"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lastRenderedPageBreak/>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 xml:space="preserve">Both HD-FDD type A and FD-FDD are supported for FR1 FDD </w:t>
            </w:r>
            <w:proofErr w:type="spellStart"/>
            <w:r w:rsidRPr="008B742D">
              <w:rPr>
                <w:rFonts w:asciiTheme="minorHAnsi" w:hAnsiTheme="minorHAnsi" w:cstheme="minorHAnsi"/>
                <w:lang w:eastAsia="zh-CN"/>
              </w:rPr>
              <w:t>RedCap</w:t>
            </w:r>
            <w:proofErr w:type="spellEnd"/>
            <w:r w:rsidRPr="008B742D">
              <w:rPr>
                <w:rFonts w:asciiTheme="minorHAnsi" w:hAnsiTheme="minorHAnsi" w:cstheme="minorHAnsi"/>
                <w:lang w:eastAsia="zh-CN"/>
              </w:rPr>
              <w:t xml:space="preserve"> UE</w:t>
            </w:r>
          </w:p>
          <w:p w14:paraId="068C0757" w14:textId="0ECA688F"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For bandwidth description, we agree with OPPO to adopt the RAN1 </w:t>
            </w:r>
            <w:proofErr w:type="spellStart"/>
            <w:r>
              <w:rPr>
                <w:rFonts w:asciiTheme="minorHAnsi" w:hAnsiTheme="minorHAnsi" w:cstheme="minorHAnsi"/>
                <w:lang w:eastAsia="zh-CN"/>
              </w:rPr>
              <w:t>conclution</w:t>
            </w:r>
            <w:proofErr w:type="spellEnd"/>
            <w:r>
              <w:rPr>
                <w:rFonts w:asciiTheme="minorHAnsi" w:hAnsiTheme="minorHAnsi" w:cstheme="minorHAnsi"/>
                <w:lang w:eastAsia="zh-CN"/>
              </w:rPr>
              <w:t xml:space="preserve"> to further discuss it in the WI phase.</w:t>
            </w:r>
          </w:p>
        </w:tc>
      </w:tr>
      <w:tr w:rsidR="00E61FBD" w14:paraId="5F05B51A" w14:textId="77777777" w:rsidTr="00DB2CEE">
        <w:trPr>
          <w:ins w:id="24" w:author="GRAVES Benoit TGI/OLN" w:date="2020-12-08T10:39:00Z"/>
        </w:trPr>
        <w:tc>
          <w:tcPr>
            <w:tcW w:w="2263" w:type="dxa"/>
          </w:tcPr>
          <w:p w14:paraId="2D50E311" w14:textId="4672D511" w:rsidR="00E61FBD" w:rsidRDefault="00E61FBD" w:rsidP="00E61FBD">
            <w:pPr>
              <w:spacing w:after="0"/>
              <w:rPr>
                <w:ins w:id="25" w:author="GRAVES Benoit TGI/OLN" w:date="2020-12-08T10:39:00Z"/>
                <w:rFonts w:asciiTheme="minorHAnsi" w:hAnsiTheme="minorHAnsi" w:cstheme="minorHAnsi"/>
                <w:lang w:eastAsia="zh-CN"/>
              </w:rPr>
            </w:pPr>
            <w:ins w:id="26" w:author="GRAVES Benoit TGI/OLN" w:date="2020-12-08T10:39:00Z">
              <w:r>
                <w:rPr>
                  <w:rFonts w:asciiTheme="minorHAnsi" w:hAnsiTheme="minorHAnsi" w:cstheme="minorHAnsi"/>
                  <w:lang w:eastAsia="zh-CN"/>
                </w:rPr>
                <w:t>ORANGE</w:t>
              </w:r>
            </w:ins>
          </w:p>
        </w:tc>
        <w:tc>
          <w:tcPr>
            <w:tcW w:w="7699" w:type="dxa"/>
          </w:tcPr>
          <w:p w14:paraId="1323C9E9" w14:textId="3E64BDF3" w:rsidR="00E61FBD" w:rsidRDefault="00E61FBD" w:rsidP="00E61FBD">
            <w:pPr>
              <w:spacing w:after="0"/>
              <w:rPr>
                <w:ins w:id="27" w:author="GRAVES Benoit TGI/OLN" w:date="2020-12-08T10:39:00Z"/>
                <w:rFonts w:asciiTheme="minorHAnsi" w:hAnsiTheme="minorHAnsi" w:cstheme="minorHAnsi"/>
                <w:lang w:eastAsia="zh-CN"/>
              </w:rPr>
            </w:pPr>
            <w:ins w:id="28" w:author="GRAVES Benoit TGI/OLN" w:date="2020-12-08T10:39:00Z">
              <w:r>
                <w:rPr>
                  <w:rFonts w:asciiTheme="minorHAnsi" w:hAnsiTheme="minorHAnsi" w:cstheme="minorHAnsi"/>
                  <w:lang w:eastAsia="zh-CN"/>
                </w:rPr>
                <w:t>Low priority objective.</w:t>
              </w:r>
            </w:ins>
          </w:p>
        </w:tc>
      </w:tr>
      <w:tr w:rsidR="002D0245" w14:paraId="4CDCA354" w14:textId="77777777" w:rsidTr="00DB2CEE">
        <w:tc>
          <w:tcPr>
            <w:tcW w:w="2263" w:type="dxa"/>
          </w:tcPr>
          <w:p w14:paraId="534C445A" w14:textId="4E1E0215"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Vodafone</w:t>
            </w:r>
          </w:p>
        </w:tc>
        <w:tc>
          <w:tcPr>
            <w:tcW w:w="7699" w:type="dxa"/>
          </w:tcPr>
          <w:p w14:paraId="7042B3B2"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Regarding wider bandwidth after initial access, we do not support this as it does not seem to fit with the whole aim of the work.</w:t>
            </w:r>
          </w:p>
          <w:p w14:paraId="2FE705F7" w14:textId="77777777" w:rsidR="002D0245" w:rsidRDefault="002D0245" w:rsidP="002D0245">
            <w:pPr>
              <w:spacing w:after="0"/>
              <w:rPr>
                <w:rFonts w:asciiTheme="minorHAnsi" w:hAnsiTheme="minorHAnsi" w:cstheme="minorHAnsi"/>
                <w:lang w:eastAsia="zh-CN"/>
              </w:rPr>
            </w:pPr>
          </w:p>
        </w:tc>
      </w:tr>
      <w:tr w:rsidR="00AB1FFC" w14:paraId="633DC58D" w14:textId="77777777" w:rsidTr="00DB2CEE">
        <w:tc>
          <w:tcPr>
            <w:tcW w:w="2263" w:type="dxa"/>
          </w:tcPr>
          <w:p w14:paraId="539A555B" w14:textId="1C37A2D9"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2C9653D" w14:textId="1D6F0DBD"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3F2E0683" w14:textId="77777777" w:rsidR="00DB2CEE" w:rsidRDefault="00DB2CEE" w:rsidP="00DB2CEE">
            <w:pPr>
              <w:rPr>
                <w:rFonts w:asciiTheme="minorHAnsi" w:hAnsiTheme="minorHAnsi" w:cstheme="minorHAnsi"/>
                <w:lang w:eastAsia="zh-CN"/>
              </w:rPr>
            </w:pPr>
            <w:r>
              <w:rPr>
                <w:rFonts w:asciiTheme="minorHAnsi" w:hAnsiTheme="minorHAnsi" w:cstheme="minorHAnsi"/>
                <w:lang w:eastAsia="zh-CN"/>
              </w:rPr>
              <w:t xml:space="preserve">Irrespective of the choice of the number of antennas, specifying DL coverage recovery mechanism needs to be added in the objectives. On the other hand, UL coverage enhancements can be considered in the </w:t>
            </w:r>
            <w:proofErr w:type="spellStart"/>
            <w:r>
              <w:rPr>
                <w:rFonts w:asciiTheme="minorHAnsi" w:hAnsiTheme="minorHAnsi" w:cstheme="minorHAnsi"/>
                <w:lang w:eastAsia="zh-CN"/>
              </w:rPr>
              <w:t>CovEnh</w:t>
            </w:r>
            <w:proofErr w:type="spellEnd"/>
            <w:r>
              <w:rPr>
                <w:rFonts w:asciiTheme="minorHAnsi" w:hAnsiTheme="minorHAnsi" w:cstheme="minorHAnsi"/>
                <w:lang w:eastAsia="zh-CN"/>
              </w:rPr>
              <w:t xml:space="preserve"> WI. </w:t>
            </w:r>
          </w:p>
          <w:p w14:paraId="63BCA24F" w14:textId="77777777" w:rsidR="00DB2CEE" w:rsidRDefault="00DB2CEE" w:rsidP="00DB2CEE">
            <w:pPr>
              <w:spacing w:after="0"/>
              <w:rPr>
                <w:rFonts w:asciiTheme="minorHAnsi" w:hAnsiTheme="minorHAnsi" w:cstheme="minorHAnsi"/>
                <w:lang w:eastAsia="zh-CN"/>
              </w:rPr>
            </w:pPr>
            <w:r>
              <w:rPr>
                <w:rFonts w:asciiTheme="minorHAnsi" w:hAnsiTheme="minorHAnsi" w:cstheme="minorHAnsi"/>
                <w:lang w:eastAsia="zh-CN"/>
              </w:rPr>
              <w:t xml:space="preserve">Additionally, we support HD-FDD for the following reasons: </w:t>
            </w:r>
          </w:p>
          <w:p w14:paraId="56AB9EEB"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Reduced insertion loss provides DL coverage recovery</w:t>
            </w:r>
          </w:p>
          <w:p w14:paraId="10FC7EA2"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Power savings achieved by higher UL efficiency due to smaller insertion loss</w:t>
            </w:r>
          </w:p>
          <w:p w14:paraId="5410D0F4" w14:textId="77777777" w:rsidR="00DB2CEE" w:rsidRDefault="00DB2CEE" w:rsidP="00DB2CEE">
            <w:pPr>
              <w:spacing w:afterLines="50" w:after="120"/>
              <w:rPr>
                <w:rFonts w:asciiTheme="minorHAnsi" w:hAnsiTheme="minorHAnsi" w:cstheme="minorHAnsi"/>
              </w:rPr>
            </w:pPr>
          </w:p>
        </w:tc>
      </w:tr>
      <w:tr w:rsidR="00D730FA" w14:paraId="1A1DCC48" w14:textId="77777777" w:rsidTr="00DB2CEE">
        <w:tc>
          <w:tcPr>
            <w:tcW w:w="2263" w:type="dxa"/>
          </w:tcPr>
          <w:p w14:paraId="712411A0" w14:textId="265BF515" w:rsidR="00D730FA" w:rsidRDefault="00D730FA" w:rsidP="00DB2CEE">
            <w:pPr>
              <w:spacing w:after="0"/>
              <w:rPr>
                <w:rFonts w:asciiTheme="minorHAnsi" w:hAnsiTheme="minorHAnsi" w:cstheme="minorHAnsi"/>
                <w:lang w:eastAsia="zh-CN"/>
              </w:rPr>
            </w:pPr>
            <w:r>
              <w:rPr>
                <w:rFonts w:asciiTheme="minorHAnsi" w:hAnsiTheme="minorHAnsi" w:cstheme="minorHAnsi"/>
                <w:lang w:eastAsia="zh-CN"/>
              </w:rPr>
              <w:lastRenderedPageBreak/>
              <w:t>BT</w:t>
            </w:r>
          </w:p>
        </w:tc>
        <w:tc>
          <w:tcPr>
            <w:tcW w:w="7699" w:type="dxa"/>
          </w:tcPr>
          <w:p w14:paraId="0FC52B60" w14:textId="07C124DC" w:rsidR="00D730FA" w:rsidRDefault="00F67EA3" w:rsidP="00DB2CEE">
            <w:pPr>
              <w:rPr>
                <w:rFonts w:asciiTheme="minorHAnsi" w:hAnsiTheme="minorHAnsi" w:cstheme="minorHAnsi"/>
                <w:lang w:eastAsia="zh-CN"/>
              </w:rPr>
            </w:pPr>
            <w:r w:rsidRPr="00F67EA3">
              <w:rPr>
                <w:rFonts w:asciiTheme="minorHAnsi" w:hAnsiTheme="minorHAnsi" w:cstheme="minorHAnsi"/>
                <w:lang w:eastAsia="zh-CN"/>
              </w:rPr>
              <w:t xml:space="preserve">We believe that early identification of such devices is important, to enable the network to be able to accommodate them appropriately.  </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 xml:space="preserve">hinya </w:t>
            </w:r>
            <w:proofErr w:type="spellStart"/>
            <w:r>
              <w:rPr>
                <w:rFonts w:asciiTheme="minorHAnsi" w:eastAsia="MS Mincho" w:hAnsiTheme="minorHAnsi" w:cstheme="minorHAnsi"/>
                <w:lang w:eastAsia="ja-JP"/>
              </w:rPr>
              <w:t>Kumagai</w:t>
            </w:r>
            <w:proofErr w:type="spellEnd"/>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after="0"/>
              <w:rPr>
                <w:rFonts w:asciiTheme="minorHAnsi" w:hAnsiTheme="minorHAnsi" w:cstheme="minorHAnsi"/>
              </w:rPr>
            </w:pPr>
            <w:r>
              <w:rPr>
                <w:rFonts w:asciiTheme="minorHAnsi" w:hAnsiTheme="minorHAnsi" w:cstheme="minorHAnsi"/>
              </w:rPr>
              <w:t>Debdeep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B77B80">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B77B80">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B77B80">
        <w:tc>
          <w:tcPr>
            <w:tcW w:w="3320" w:type="dxa"/>
          </w:tcPr>
          <w:p w14:paraId="18D76F67" w14:textId="60279D93" w:rsidR="00A84C63" w:rsidRDefault="00A84C63" w:rsidP="000F1B4A">
            <w:pPr>
              <w:spacing w:after="0"/>
              <w:rPr>
                <w:rFonts w:asciiTheme="minorHAnsi" w:hAnsiTheme="minorHAnsi" w:cstheme="minorHAnsi"/>
                <w:lang w:eastAsia="zh-CN"/>
              </w:rPr>
            </w:pPr>
            <w:proofErr w:type="spellStart"/>
            <w:r>
              <w:rPr>
                <w:rFonts w:asciiTheme="minorHAnsi" w:hAnsiTheme="minorHAnsi" w:cstheme="minorHAnsi" w:hint="eastAsia"/>
                <w:lang w:eastAsia="zh-CN"/>
              </w:rPr>
              <w:t>Yanping</w:t>
            </w:r>
            <w:proofErr w:type="spellEnd"/>
            <w:r>
              <w:rPr>
                <w:rFonts w:asciiTheme="minorHAnsi" w:hAnsiTheme="minorHAnsi" w:cstheme="minorHAnsi" w:hint="eastAsia"/>
                <w:lang w:eastAsia="zh-CN"/>
              </w:rPr>
              <w:t xml:space="preserve">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B77B80">
        <w:tc>
          <w:tcPr>
            <w:tcW w:w="3320" w:type="dxa"/>
          </w:tcPr>
          <w:p w14:paraId="3E46ADBA"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B77B80">
        <w:tc>
          <w:tcPr>
            <w:tcW w:w="3320" w:type="dxa"/>
          </w:tcPr>
          <w:p w14:paraId="227FA72D"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Antti Immonen</w:t>
            </w:r>
          </w:p>
        </w:tc>
        <w:tc>
          <w:tcPr>
            <w:tcW w:w="3321" w:type="dxa"/>
          </w:tcPr>
          <w:p w14:paraId="163D3E18"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895032">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B77B80">
        <w:tc>
          <w:tcPr>
            <w:tcW w:w="3320" w:type="dxa"/>
          </w:tcPr>
          <w:p w14:paraId="040AFCC3" w14:textId="174530BB"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 Stattin</w:t>
            </w:r>
          </w:p>
        </w:tc>
        <w:tc>
          <w:tcPr>
            <w:tcW w:w="3321" w:type="dxa"/>
          </w:tcPr>
          <w:p w14:paraId="348F826F" w14:textId="518A49EF"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B77B80">
        <w:tc>
          <w:tcPr>
            <w:tcW w:w="3320" w:type="dxa"/>
          </w:tcPr>
          <w:p w14:paraId="7FAF7BBB" w14:textId="5B46B959" w:rsidR="000E319D" w:rsidRDefault="000E319D" w:rsidP="00895032">
            <w:pPr>
              <w:spacing w:after="0"/>
              <w:rPr>
                <w:rFonts w:asciiTheme="minorHAnsi" w:hAnsiTheme="minorHAnsi" w:cstheme="minorHAnsi"/>
                <w:lang w:eastAsia="zh-CN"/>
              </w:rPr>
            </w:pPr>
            <w:proofErr w:type="spellStart"/>
            <w:r>
              <w:rPr>
                <w:rFonts w:asciiTheme="minorHAnsi" w:hAnsiTheme="minorHAnsi" w:cstheme="minorHAnsi" w:hint="eastAsia"/>
                <w:lang w:eastAsia="zh-CN"/>
              </w:rPr>
              <w:t>Huiying</w:t>
            </w:r>
            <w:proofErr w:type="spellEnd"/>
            <w:r>
              <w:rPr>
                <w:rFonts w:asciiTheme="minorHAnsi" w:hAnsiTheme="minorHAnsi" w:cstheme="minorHAnsi" w:hint="eastAsia"/>
                <w:lang w:eastAsia="zh-CN"/>
              </w:rPr>
              <w:t xml:space="preserve"> Fang</w:t>
            </w:r>
          </w:p>
        </w:tc>
        <w:tc>
          <w:tcPr>
            <w:tcW w:w="3321" w:type="dxa"/>
          </w:tcPr>
          <w:p w14:paraId="0A2AA435" w14:textId="43417415"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895032">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B77B80">
        <w:tc>
          <w:tcPr>
            <w:tcW w:w="3320" w:type="dxa"/>
          </w:tcPr>
          <w:p w14:paraId="324175EF" w14:textId="7D16AB4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tr w:rsidR="007D7049" w14:paraId="0E49A0BA" w14:textId="77777777" w:rsidTr="00B77B80">
        <w:tc>
          <w:tcPr>
            <w:tcW w:w="3320" w:type="dxa"/>
          </w:tcPr>
          <w:p w14:paraId="274DBD56" w14:textId="714FCCA3"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 Toskala</w:t>
            </w:r>
          </w:p>
        </w:tc>
        <w:tc>
          <w:tcPr>
            <w:tcW w:w="3321" w:type="dxa"/>
          </w:tcPr>
          <w:p w14:paraId="6C655153" w14:textId="044EEE2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Nokia</w:t>
            </w:r>
          </w:p>
        </w:tc>
        <w:tc>
          <w:tcPr>
            <w:tcW w:w="3321" w:type="dxa"/>
          </w:tcPr>
          <w:p w14:paraId="05EDC921" w14:textId="2A4ED8E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antti.toskala@nokia.com</w:t>
            </w:r>
          </w:p>
        </w:tc>
      </w:tr>
      <w:tr w:rsidR="004F2A80" w14:paraId="6649FF0E" w14:textId="77777777" w:rsidTr="00B77B80">
        <w:tc>
          <w:tcPr>
            <w:tcW w:w="3320" w:type="dxa"/>
          </w:tcPr>
          <w:p w14:paraId="2C57F9E7" w14:textId="6C5F20E6"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Peter Gaal</w:t>
            </w:r>
          </w:p>
        </w:tc>
        <w:tc>
          <w:tcPr>
            <w:tcW w:w="3321" w:type="dxa"/>
          </w:tcPr>
          <w:p w14:paraId="461AD42E" w14:textId="187E1A3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Qualcomm</w:t>
            </w:r>
          </w:p>
        </w:tc>
        <w:tc>
          <w:tcPr>
            <w:tcW w:w="3321" w:type="dxa"/>
          </w:tcPr>
          <w:p w14:paraId="0E4ACA92" w14:textId="38C1266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pgaal@qti.qualcomm.com</w:t>
            </w:r>
          </w:p>
        </w:tc>
      </w:tr>
      <w:tr w:rsidR="00B77B80" w14:paraId="26FD6D2E" w14:textId="77777777" w:rsidTr="00B77B80">
        <w:tc>
          <w:tcPr>
            <w:tcW w:w="3320" w:type="dxa"/>
          </w:tcPr>
          <w:p w14:paraId="6CD8A4A6" w14:textId="41565B5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L</w:t>
            </w:r>
            <w:r>
              <w:rPr>
                <w:rFonts w:asciiTheme="minorHAnsi" w:hAnsiTheme="minorHAnsi" w:cstheme="minorHAnsi"/>
                <w:lang w:eastAsia="zh-CN"/>
              </w:rPr>
              <w:t>ulu Wang</w:t>
            </w:r>
          </w:p>
        </w:tc>
        <w:tc>
          <w:tcPr>
            <w:tcW w:w="3321" w:type="dxa"/>
          </w:tcPr>
          <w:p w14:paraId="4E31703C" w14:textId="28FB0FF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3321" w:type="dxa"/>
          </w:tcPr>
          <w:p w14:paraId="59AB9845" w14:textId="03FF0F3B" w:rsidR="00B77B80" w:rsidRDefault="00F67EA3" w:rsidP="004F2A80">
            <w:pPr>
              <w:spacing w:after="0"/>
              <w:rPr>
                <w:rFonts w:asciiTheme="minorHAnsi" w:hAnsiTheme="minorHAnsi" w:cstheme="minorHAnsi"/>
                <w:lang w:eastAsia="zh-CN"/>
              </w:rPr>
            </w:pPr>
            <w:hyperlink r:id="rId11" w:history="1">
              <w:r w:rsidRPr="00AF4B45">
                <w:rPr>
                  <w:rStyle w:val="Hyperlink"/>
                  <w:rFonts w:asciiTheme="minorHAnsi" w:hAnsiTheme="minorHAnsi" w:cstheme="minorHAnsi"/>
                  <w:lang w:eastAsia="zh-CN"/>
                </w:rPr>
                <w:t>Wangll958@chinaunicom.cn</w:t>
              </w:r>
            </w:hyperlink>
          </w:p>
        </w:tc>
      </w:tr>
      <w:tr w:rsidR="00F67EA3" w14:paraId="519E3A98" w14:textId="77777777" w:rsidTr="00B77B80">
        <w:tc>
          <w:tcPr>
            <w:tcW w:w="3320" w:type="dxa"/>
          </w:tcPr>
          <w:p w14:paraId="4DF38802" w14:textId="22AA0B5B" w:rsidR="00F67EA3" w:rsidRDefault="00F67EA3" w:rsidP="004F2A80">
            <w:pPr>
              <w:spacing w:after="0"/>
              <w:rPr>
                <w:rFonts w:asciiTheme="minorHAnsi" w:hAnsiTheme="minorHAnsi" w:cstheme="minorHAnsi" w:hint="eastAsia"/>
                <w:lang w:eastAsia="zh-CN"/>
              </w:rPr>
            </w:pPr>
            <w:r>
              <w:rPr>
                <w:rFonts w:asciiTheme="minorHAnsi" w:hAnsiTheme="minorHAnsi" w:cstheme="minorHAnsi"/>
                <w:lang w:eastAsia="zh-CN"/>
              </w:rPr>
              <w:t>Johnny Dixon</w:t>
            </w:r>
          </w:p>
        </w:tc>
        <w:tc>
          <w:tcPr>
            <w:tcW w:w="3321" w:type="dxa"/>
          </w:tcPr>
          <w:p w14:paraId="12B58DF8" w14:textId="54F564F9" w:rsidR="00F67EA3" w:rsidRDefault="00F67EA3" w:rsidP="004F2A80">
            <w:pPr>
              <w:spacing w:after="0"/>
              <w:rPr>
                <w:rFonts w:asciiTheme="minorHAnsi" w:hAnsiTheme="minorHAnsi" w:cstheme="minorHAnsi" w:hint="eastAsia"/>
                <w:lang w:eastAsia="zh-CN"/>
              </w:rPr>
            </w:pPr>
            <w:r>
              <w:rPr>
                <w:rFonts w:asciiTheme="minorHAnsi" w:hAnsiTheme="minorHAnsi" w:cstheme="minorHAnsi"/>
                <w:lang w:eastAsia="zh-CN"/>
              </w:rPr>
              <w:t>BT</w:t>
            </w:r>
          </w:p>
        </w:tc>
        <w:tc>
          <w:tcPr>
            <w:tcW w:w="3321" w:type="dxa"/>
          </w:tcPr>
          <w:p w14:paraId="5A142362" w14:textId="4C21AEFD" w:rsidR="00F67EA3" w:rsidRDefault="00F67EA3" w:rsidP="004F2A80">
            <w:pPr>
              <w:spacing w:after="0"/>
              <w:rPr>
                <w:rFonts w:asciiTheme="minorHAnsi" w:hAnsiTheme="minorHAnsi" w:cstheme="minorHAnsi"/>
                <w:lang w:eastAsia="zh-CN"/>
              </w:rPr>
            </w:pPr>
            <w:r>
              <w:rPr>
                <w:rFonts w:asciiTheme="minorHAnsi" w:hAnsiTheme="minorHAnsi" w:cstheme="minorHAnsi"/>
                <w:lang w:eastAsia="zh-CN"/>
              </w:rPr>
              <w:t>Johnny.dixon@bt.com</w:t>
            </w:r>
            <w:bookmarkStart w:id="29" w:name="_GoBack"/>
            <w:bookmarkEnd w:id="29"/>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r>
      <w:proofErr w:type="spellStart"/>
      <w:r w:rsidRPr="006D38D8">
        <w:rPr>
          <w:rFonts w:asciiTheme="minorHAnsi" w:hAnsiTheme="minorHAnsi" w:cstheme="minorHAnsi"/>
        </w:rPr>
        <w:t>Futurewei</w:t>
      </w:r>
      <w:proofErr w:type="spellEnd"/>
      <w:r w:rsidRPr="006D38D8">
        <w:rPr>
          <w:rFonts w:asciiTheme="minorHAnsi" w:hAnsiTheme="minorHAnsi" w:cstheme="minorHAnsi"/>
        </w:rPr>
        <w:t xml:space="preserve">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w:t>
      </w:r>
      <w:proofErr w:type="spellStart"/>
      <w:r w:rsidRPr="006D38D8">
        <w:rPr>
          <w:rFonts w:asciiTheme="minorHAnsi" w:hAnsiTheme="minorHAnsi" w:cstheme="minorHAnsi"/>
        </w:rPr>
        <w:t>HiSilicon</w:t>
      </w:r>
      <w:proofErr w:type="spellEnd"/>
      <w:r w:rsidRPr="006D38D8">
        <w:rPr>
          <w:rFonts w:asciiTheme="minorHAnsi" w:hAnsiTheme="minorHAnsi" w:cstheme="minorHAnsi"/>
        </w:rPr>
        <w:t xml:space="preserve">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lastRenderedPageBreak/>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w:t>
      </w:r>
      <w:proofErr w:type="spellStart"/>
      <w:r w:rsidRPr="006D38D8">
        <w:rPr>
          <w:rFonts w:asciiTheme="minorHAnsi" w:hAnsiTheme="minorHAnsi" w:cstheme="minorHAnsi"/>
        </w:rPr>
        <w:t>Sanechips</w:t>
      </w:r>
      <w:proofErr w:type="spellEnd"/>
      <w:r w:rsidRPr="006D38D8">
        <w:rPr>
          <w:rFonts w:asciiTheme="minorHAnsi" w:hAnsiTheme="minorHAnsi" w:cstheme="minorHAnsi"/>
        </w:rPr>
        <w:t xml:space="preserve">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2"/>
      <w:footerReference w:type="even" r:id="rId13"/>
      <w:footerReference w:type="default" r:id="rId14"/>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A40C4" w14:textId="77777777" w:rsidR="001D425C" w:rsidRDefault="001D425C">
      <w:r>
        <w:separator/>
      </w:r>
    </w:p>
  </w:endnote>
  <w:endnote w:type="continuationSeparator" w:id="0">
    <w:p w14:paraId="76E70B3E" w14:textId="77777777" w:rsidR="001D425C" w:rsidRDefault="001D425C">
      <w:r>
        <w:continuationSeparator/>
      </w:r>
    </w:p>
  </w:endnote>
  <w:endnote w:type="continuationNotice" w:id="1">
    <w:p w14:paraId="63A7A30B" w14:textId="77777777" w:rsidR="001D425C" w:rsidRDefault="001D42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79F" w14:textId="77777777" w:rsidR="00895032" w:rsidRDefault="00895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895032" w:rsidRDefault="00895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9E2" w14:textId="3D969904" w:rsidR="00895032" w:rsidRDefault="00895032">
    <w:pPr>
      <w:pStyle w:val="Footer"/>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95032" w:rsidRPr="002D0245" w:rsidRDefault="00895032" w:rsidP="002D0245">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VXSOxAgAASAUAAA4A&#10;AAAAAAAAAAAAAAAALgIAAGRycy9lMm9Eb2MueG1sUEsBAi0AFAAGAAgAAAAhAGpW24beAAAACwEA&#10;AA8AAAAAAAAAAAAAAAAACwUAAGRycy9kb3ducmV2LnhtbFBLBQYAAAAABAAEAPMAAAAWBgAAAAA=&#10;" o:allowincell="f" filled="f" stroked="f" strokeweight=".5pt">
              <v:textbox inset="20pt,0,,0">
                <w:txbxContent>
                  <w:p w14:paraId="1863CC85" w14:textId="4C382B95" w:rsidR="00895032" w:rsidRPr="002D0245" w:rsidRDefault="00895032" w:rsidP="002D0245">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B77B80">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77B80">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BE3BF" w14:textId="77777777" w:rsidR="001D425C" w:rsidRDefault="001D425C">
      <w:r>
        <w:separator/>
      </w:r>
    </w:p>
  </w:footnote>
  <w:footnote w:type="continuationSeparator" w:id="0">
    <w:p w14:paraId="2DA0FB56" w14:textId="77777777" w:rsidR="001D425C" w:rsidRDefault="001D425C">
      <w:r>
        <w:continuationSeparator/>
      </w:r>
    </w:p>
  </w:footnote>
  <w:footnote w:type="continuationNotice" w:id="1">
    <w:p w14:paraId="348DF16F" w14:textId="77777777" w:rsidR="001D425C" w:rsidRDefault="001D42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BA8" w14:textId="77777777" w:rsidR="00895032" w:rsidRDefault="0089503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8"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3"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7"/>
    <w:lvlOverride w:ilvl="0">
      <w:startOverride w:val="1"/>
    </w:lvlOverride>
  </w:num>
  <w:num w:numId="4">
    <w:abstractNumId w:val="43"/>
  </w:num>
  <w:num w:numId="5">
    <w:abstractNumId w:val="32"/>
  </w:num>
  <w:num w:numId="6">
    <w:abstractNumId w:val="8"/>
  </w:num>
  <w:num w:numId="7">
    <w:abstractNumId w:val="7"/>
  </w:num>
  <w:num w:numId="8">
    <w:abstractNumId w:val="5"/>
  </w:num>
  <w:num w:numId="9">
    <w:abstractNumId w:val="6"/>
  </w:num>
  <w:num w:numId="10">
    <w:abstractNumId w:val="4"/>
  </w:num>
  <w:num w:numId="11">
    <w:abstractNumId w:val="30"/>
  </w:num>
  <w:num w:numId="12">
    <w:abstractNumId w:val="12"/>
  </w:num>
  <w:num w:numId="13">
    <w:abstractNumId w:val="34"/>
  </w:num>
  <w:num w:numId="14">
    <w:abstractNumId w:val="26"/>
  </w:num>
  <w:num w:numId="15">
    <w:abstractNumId w:val="13"/>
  </w:num>
  <w:num w:numId="16">
    <w:abstractNumId w:val="23"/>
  </w:num>
  <w:num w:numId="17">
    <w:abstractNumId w:val="28"/>
  </w:num>
  <w:num w:numId="18">
    <w:abstractNumId w:val="24"/>
  </w:num>
  <w:num w:numId="19">
    <w:abstractNumId w:val="18"/>
  </w:num>
  <w:num w:numId="20">
    <w:abstractNumId w:val="15"/>
  </w:num>
  <w:num w:numId="21">
    <w:abstractNumId w:val="35"/>
  </w:num>
  <w:num w:numId="22">
    <w:abstractNumId w:val="14"/>
  </w:num>
  <w:num w:numId="23">
    <w:abstractNumId w:val="20"/>
  </w:num>
  <w:num w:numId="24">
    <w:abstractNumId w:val="29"/>
  </w:num>
  <w:num w:numId="25">
    <w:abstractNumId w:val="33"/>
  </w:num>
  <w:num w:numId="26">
    <w:abstractNumId w:val="40"/>
  </w:num>
  <w:num w:numId="27">
    <w:abstractNumId w:val="37"/>
  </w:num>
  <w:num w:numId="28">
    <w:abstractNumId w:val="2"/>
  </w:num>
  <w:num w:numId="29">
    <w:abstractNumId w:val="2"/>
  </w:num>
  <w:num w:numId="30">
    <w:abstractNumId w:val="2"/>
  </w:num>
  <w:num w:numId="31">
    <w:abstractNumId w:val="22"/>
  </w:num>
  <w:num w:numId="32">
    <w:abstractNumId w:val="9"/>
  </w:num>
  <w:num w:numId="33">
    <w:abstractNumId w:val="31"/>
  </w:num>
  <w:num w:numId="34">
    <w:abstractNumId w:val="17"/>
  </w:num>
  <w:num w:numId="35">
    <w:abstractNumId w:val="11"/>
  </w:num>
  <w:num w:numId="36">
    <w:abstractNumId w:val="42"/>
  </w:num>
  <w:num w:numId="37">
    <w:abstractNumId w:val="2"/>
  </w:num>
  <w:num w:numId="38">
    <w:abstractNumId w:val="1"/>
  </w:num>
  <w:num w:numId="39">
    <w:abstractNumId w:val="41"/>
  </w:num>
  <w:num w:numId="40">
    <w:abstractNumId w:val="10"/>
  </w:num>
  <w:num w:numId="41">
    <w:abstractNumId w:val="3"/>
  </w:num>
  <w:num w:numId="42">
    <w:abstractNumId w:val="21"/>
  </w:num>
  <w:num w:numId="43">
    <w:abstractNumId w:val="25"/>
  </w:num>
  <w:num w:numId="44">
    <w:abstractNumId w:val="39"/>
  </w:num>
  <w:num w:numId="45">
    <w:abstractNumId w:val="38"/>
  </w:num>
  <w:num w:numId="46">
    <w:abstractNumId w:val="16"/>
  </w:num>
  <w:num w:numId="47">
    <w:abstractNumId w:val="3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VES Benoit TGI/OLN">
    <w15:presenceInfo w15:providerId="AD" w15:userId="S-1-5-21-854245398-789336058-682003330-1009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18"/>
    <w:rsid w:val="000633C6"/>
    <w:rsid w:val="00070B17"/>
    <w:rsid w:val="00074FF9"/>
    <w:rsid w:val="000A5D53"/>
    <w:rsid w:val="000C0DCD"/>
    <w:rsid w:val="000D1CB8"/>
    <w:rsid w:val="000D1FED"/>
    <w:rsid w:val="000D3CD0"/>
    <w:rsid w:val="000E319D"/>
    <w:rsid w:val="000E3498"/>
    <w:rsid w:val="000F1B4A"/>
    <w:rsid w:val="0010026F"/>
    <w:rsid w:val="00140480"/>
    <w:rsid w:val="0015142E"/>
    <w:rsid w:val="00152F25"/>
    <w:rsid w:val="0015314B"/>
    <w:rsid w:val="00157AA3"/>
    <w:rsid w:val="0017470A"/>
    <w:rsid w:val="0017670A"/>
    <w:rsid w:val="00182AE7"/>
    <w:rsid w:val="001858BD"/>
    <w:rsid w:val="00187432"/>
    <w:rsid w:val="001A509F"/>
    <w:rsid w:val="001C7B2A"/>
    <w:rsid w:val="001D425C"/>
    <w:rsid w:val="001D628D"/>
    <w:rsid w:val="001E3BAA"/>
    <w:rsid w:val="001E69AE"/>
    <w:rsid w:val="001F03A4"/>
    <w:rsid w:val="001F4048"/>
    <w:rsid w:val="002012E5"/>
    <w:rsid w:val="002134F7"/>
    <w:rsid w:val="002158D4"/>
    <w:rsid w:val="00235522"/>
    <w:rsid w:val="00247D26"/>
    <w:rsid w:val="00252BA5"/>
    <w:rsid w:val="00254B58"/>
    <w:rsid w:val="0027009A"/>
    <w:rsid w:val="0027434C"/>
    <w:rsid w:val="00281132"/>
    <w:rsid w:val="002D0245"/>
    <w:rsid w:val="002D5302"/>
    <w:rsid w:val="00314A11"/>
    <w:rsid w:val="00341067"/>
    <w:rsid w:val="00351ACC"/>
    <w:rsid w:val="00373DAC"/>
    <w:rsid w:val="00395AC2"/>
    <w:rsid w:val="00397D8F"/>
    <w:rsid w:val="003B77CD"/>
    <w:rsid w:val="003C627A"/>
    <w:rsid w:val="003D1609"/>
    <w:rsid w:val="00404DA8"/>
    <w:rsid w:val="00404F6D"/>
    <w:rsid w:val="00412A6F"/>
    <w:rsid w:val="0042147B"/>
    <w:rsid w:val="0043546C"/>
    <w:rsid w:val="0044024E"/>
    <w:rsid w:val="00460948"/>
    <w:rsid w:val="00471F3B"/>
    <w:rsid w:val="004841F8"/>
    <w:rsid w:val="004B2A3E"/>
    <w:rsid w:val="004B34A5"/>
    <w:rsid w:val="004B6C3C"/>
    <w:rsid w:val="004D2F68"/>
    <w:rsid w:val="004F2A80"/>
    <w:rsid w:val="004F6DA2"/>
    <w:rsid w:val="00500CDA"/>
    <w:rsid w:val="0050474A"/>
    <w:rsid w:val="00530AE4"/>
    <w:rsid w:val="0053324E"/>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6251F4"/>
    <w:rsid w:val="00662B0B"/>
    <w:rsid w:val="006649B2"/>
    <w:rsid w:val="00670208"/>
    <w:rsid w:val="00697881"/>
    <w:rsid w:val="006A44C4"/>
    <w:rsid w:val="006C69B8"/>
    <w:rsid w:val="006D38D8"/>
    <w:rsid w:val="006E313A"/>
    <w:rsid w:val="006F13DD"/>
    <w:rsid w:val="006F308F"/>
    <w:rsid w:val="006F4392"/>
    <w:rsid w:val="006F61E0"/>
    <w:rsid w:val="006F72CE"/>
    <w:rsid w:val="007169B1"/>
    <w:rsid w:val="00763A18"/>
    <w:rsid w:val="0077158D"/>
    <w:rsid w:val="007A7E42"/>
    <w:rsid w:val="007B5AF5"/>
    <w:rsid w:val="007C0757"/>
    <w:rsid w:val="007D7049"/>
    <w:rsid w:val="007E07BA"/>
    <w:rsid w:val="007F4156"/>
    <w:rsid w:val="00803D4D"/>
    <w:rsid w:val="00807CD9"/>
    <w:rsid w:val="00820F03"/>
    <w:rsid w:val="00855EED"/>
    <w:rsid w:val="00863EC5"/>
    <w:rsid w:val="00895032"/>
    <w:rsid w:val="008B09D7"/>
    <w:rsid w:val="008C11F1"/>
    <w:rsid w:val="008C13F8"/>
    <w:rsid w:val="008C78DA"/>
    <w:rsid w:val="008E7BA9"/>
    <w:rsid w:val="00903DDE"/>
    <w:rsid w:val="00906BBE"/>
    <w:rsid w:val="009128C4"/>
    <w:rsid w:val="00935538"/>
    <w:rsid w:val="009372BB"/>
    <w:rsid w:val="009457A3"/>
    <w:rsid w:val="009800C5"/>
    <w:rsid w:val="00996D68"/>
    <w:rsid w:val="009D4B8A"/>
    <w:rsid w:val="009E5133"/>
    <w:rsid w:val="009E6B64"/>
    <w:rsid w:val="00A073A3"/>
    <w:rsid w:val="00A25056"/>
    <w:rsid w:val="00A26519"/>
    <w:rsid w:val="00A630EE"/>
    <w:rsid w:val="00A65B73"/>
    <w:rsid w:val="00A73AE6"/>
    <w:rsid w:val="00A81A42"/>
    <w:rsid w:val="00A84C63"/>
    <w:rsid w:val="00A8667A"/>
    <w:rsid w:val="00AA5277"/>
    <w:rsid w:val="00AB1FFC"/>
    <w:rsid w:val="00AC084B"/>
    <w:rsid w:val="00AC2D20"/>
    <w:rsid w:val="00AC43B8"/>
    <w:rsid w:val="00AD5E9D"/>
    <w:rsid w:val="00AD5F2D"/>
    <w:rsid w:val="00AF4A01"/>
    <w:rsid w:val="00B16FB1"/>
    <w:rsid w:val="00B51DCC"/>
    <w:rsid w:val="00B56D14"/>
    <w:rsid w:val="00B66D3C"/>
    <w:rsid w:val="00B70AEF"/>
    <w:rsid w:val="00B77B80"/>
    <w:rsid w:val="00B906C7"/>
    <w:rsid w:val="00BC702A"/>
    <w:rsid w:val="00BD20D6"/>
    <w:rsid w:val="00C07DA3"/>
    <w:rsid w:val="00C11820"/>
    <w:rsid w:val="00C4427E"/>
    <w:rsid w:val="00C5091F"/>
    <w:rsid w:val="00C50CEF"/>
    <w:rsid w:val="00C538D3"/>
    <w:rsid w:val="00C8239B"/>
    <w:rsid w:val="00C969FF"/>
    <w:rsid w:val="00C96CC5"/>
    <w:rsid w:val="00C97604"/>
    <w:rsid w:val="00CA0F56"/>
    <w:rsid w:val="00CB7987"/>
    <w:rsid w:val="00CB7C2C"/>
    <w:rsid w:val="00CC7FFB"/>
    <w:rsid w:val="00CE7CDD"/>
    <w:rsid w:val="00CF1003"/>
    <w:rsid w:val="00D3306C"/>
    <w:rsid w:val="00D60E2E"/>
    <w:rsid w:val="00D61C09"/>
    <w:rsid w:val="00D71598"/>
    <w:rsid w:val="00D730FA"/>
    <w:rsid w:val="00DB045F"/>
    <w:rsid w:val="00DB2CEE"/>
    <w:rsid w:val="00DC0D1E"/>
    <w:rsid w:val="00DD77DA"/>
    <w:rsid w:val="00E36D2E"/>
    <w:rsid w:val="00E43DDC"/>
    <w:rsid w:val="00E61FBD"/>
    <w:rsid w:val="00E67A0F"/>
    <w:rsid w:val="00E71685"/>
    <w:rsid w:val="00E82502"/>
    <w:rsid w:val="00E903A2"/>
    <w:rsid w:val="00E9134C"/>
    <w:rsid w:val="00EA6787"/>
    <w:rsid w:val="00EE5463"/>
    <w:rsid w:val="00EF1C61"/>
    <w:rsid w:val="00F45ADF"/>
    <w:rsid w:val="00F57BA5"/>
    <w:rsid w:val="00F67EA3"/>
    <w:rsid w:val="00FB08F5"/>
    <w:rsid w:val="00FD4507"/>
    <w:rsid w:val="00FD60A7"/>
    <w:rsid w:val="00FE742E"/>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3EE812"/>
  <w14:defaultImageDpi w14:val="32767"/>
  <w15:docId w15:val="{828F7391-6A65-4F54-9AB1-C35C14CE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styleId="UnresolvedMention">
    <w:name w:val="Unresolved Mention"/>
    <w:basedOn w:val="DefaultParagraphFont"/>
    <w:uiPriority w:val="99"/>
    <w:semiHidden/>
    <w:unhideWhenUsed/>
    <w:rsid w:val="00F67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ll958@chinaunicom.c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3" ma:contentTypeDescription="Create a new document." ma:contentTypeScope="" ma:versionID="0b1cf2ed9238a14dfe1d83e0c5b10d69">
  <xsd:schema xmlns:xsd="http://www.w3.org/2001/XMLSchema" xmlns:xs="http://www.w3.org/2001/XMLSchema" xmlns:p="http://schemas.microsoft.com/office/2006/metadata/properties" xmlns:ns3="56dc4dbe-ecdb-4978-9be7-4076e18a6e3a" xmlns:ns4="143d9857-21f1-4b10-9df1-2c3fc376ac66" targetNamespace="http://schemas.microsoft.com/office/2006/metadata/properties" ma:root="true" ma:fieldsID="ea5a5697376e7e458362088fd32488ab" ns3:_="" ns4:_="">
    <xsd:import namespace="56dc4dbe-ecdb-4978-9be7-4076e18a6e3a"/>
    <xsd:import namespace="143d9857-21f1-4b10-9df1-2c3fc376a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d9857-21f1-4b10-9df1-2c3fc376a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2006/documentManagement/types"/>
    <ds:schemaRef ds:uri="http://schemas.microsoft.com/office/infopath/2007/PartnerControls"/>
    <ds:schemaRef ds:uri="http://schemas.openxmlformats.org/package/2006/metadata/core-properties"/>
    <ds:schemaRef ds:uri="56dc4dbe-ecdb-4978-9be7-4076e18a6e3a"/>
    <ds:schemaRef ds:uri="http://purl.org/dc/terms/"/>
    <ds:schemaRef ds:uri="http://schemas.microsoft.com/office/2006/metadata/properties"/>
    <ds:schemaRef ds:uri="http://purl.org/dc/dcmitype/"/>
    <ds:schemaRef ds:uri="143d9857-21f1-4b10-9df1-2c3fc376ac66"/>
    <ds:schemaRef ds:uri="http://www.w3.org/XML/1998/namespace"/>
    <ds:schemaRef ds:uri="http://purl.org/dc/elements/1.1/"/>
  </ds:schemaRefs>
</ds:datastoreItem>
</file>

<file path=customXml/itemProps3.xml><?xml version="1.0" encoding="utf-8"?>
<ds:datastoreItem xmlns:ds="http://schemas.openxmlformats.org/officeDocument/2006/customXml" ds:itemID="{60E5A914-E91E-4409-8921-7AC91FE6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143d9857-21f1-4b10-9df1-2c3fc376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B4463-0A5A-42B8-92C2-8664282E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1</TotalTime>
  <Pages>20</Pages>
  <Words>8294</Words>
  <Characters>47276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55460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Dixon,JS,Johnny,TQD R</cp:lastModifiedBy>
  <cp:revision>2</cp:revision>
  <cp:lastPrinted>2014-11-07T07:38:00Z</cp:lastPrinted>
  <dcterms:created xsi:type="dcterms:W3CDTF">2020-12-08T11:55:00Z</dcterms:created>
  <dcterms:modified xsi:type="dcterms:W3CDTF">2020-12-08T11:55:00Z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0x01010013B366C0C7ADF84EBBB0097CD9660077</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2020-12-08T10:41:49.9235446Z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d6986fb0-3baa-42d2-89d5-89f9b25e6ac9_Enabled">
    <vt:lpwstr>True</vt:lpwstr>
  </property>
  <property fmtid="{D5CDD505-2E9C-101B-9397-08002B2CF9AE}" pid="20" name="MSIP_Label_d6986fb0-3baa-42d2-89d5-89f9b25e6ac9_SiteId">
    <vt:lpwstr>6815f468-021c-48f2-a6b2-d65c8e979dfb</vt:lpwstr>
  </property>
  <property fmtid="{D5CDD505-2E9C-101B-9397-08002B2CF9AE}" pid="21" name="MSIP_Label_d6986fb0-3baa-42d2-89d5-89f9b25e6ac9_SetDate">
    <vt:lpwstr>2020-12-08T10:28:47Z</vt:lpwstr>
  </property>
  <property fmtid="{D5CDD505-2E9C-101B-9397-08002B2CF9AE}" pid="22" name="MSIP_Label_d6986fb0-3baa-42d2-89d5-89f9b25e6ac9_Name">
    <vt:lpwstr>Uso Interno</vt:lpwstr>
  </property>
  <property fmtid="{D5CDD505-2E9C-101B-9397-08002B2CF9AE}" pid="23" name="Sensitivity">
    <vt:lpwstr>C2 General Uso Interno</vt:lpwstr>
  </property>
</Properties>
</file>