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r w:rsidR="002012E5" w:rsidRPr="002012E5">
        <w:rPr>
          <w:sz w:val="24"/>
        </w:rPr>
        <w:t>RedCap_WI_scoping</w:t>
      </w:r>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r>
              <w:rPr>
                <w:rFonts w:asciiTheme="minorHAnsi" w:hAnsiTheme="minorHAnsi" w:cstheme="minorHAnsi"/>
              </w:rPr>
              <w:t xml:space="preserve">Addtionally,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af3"/>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a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spectural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small form factor. As we noted in paper, reducing to 1 Rx do NOT cause any coverage problem for normal DL PSD case as it still has better coverage performance than that of referenc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spectial effiecency,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af3"/>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af3"/>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can not brings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compromised soluiton.</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af3"/>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3"/>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E1105F" w14:paraId="5E9221DE" w14:textId="77777777" w:rsidTr="00B77B80">
        <w:tc>
          <w:tcPr>
            <w:tcW w:w="2263" w:type="dxa"/>
          </w:tcPr>
          <w:p w14:paraId="16793780" w14:textId="043F608A" w:rsidR="00E1105F" w:rsidRDefault="00E1105F" w:rsidP="00E1105F">
            <w:pPr>
              <w:spacing w:after="0"/>
              <w:rPr>
                <w:rFonts w:asciiTheme="minorHAnsi" w:hAnsiTheme="minorHAnsi" w:cstheme="minorHAnsi" w:hint="eastAsia"/>
                <w:lang w:eastAsia="zh-CN"/>
              </w:rPr>
            </w:pPr>
            <w:r>
              <w:rPr>
                <w:rFonts w:asciiTheme="minorHAnsi" w:eastAsia="맑은 고딕" w:hAnsiTheme="minorHAnsi" w:cstheme="minorHAnsi" w:hint="eastAsia"/>
                <w:lang w:eastAsia="ko-KR"/>
              </w:rPr>
              <w:t>LG</w:t>
            </w:r>
          </w:p>
        </w:tc>
        <w:tc>
          <w:tcPr>
            <w:tcW w:w="7699" w:type="dxa"/>
          </w:tcPr>
          <w:p w14:paraId="0E67522C" w14:textId="77777777" w:rsidR="00E1105F" w:rsidRDefault="00E1105F" w:rsidP="00E1105F">
            <w:pPr>
              <w:spacing w:afterLines="50" w:after="120"/>
              <w:rPr>
                <w:rFonts w:asciiTheme="minorHAnsi" w:eastAsia="맑은 고딕" w:hAnsiTheme="minorHAnsi" w:cstheme="minorHAnsi"/>
                <w:lang w:eastAsia="ko-KR"/>
              </w:rPr>
            </w:pPr>
            <w:r>
              <w:rPr>
                <w:rFonts w:asciiTheme="minorHAnsi" w:eastAsia="맑은 고딕" w:hAnsiTheme="minorHAnsi" w:cstheme="minorHAnsi"/>
                <w:lang w:eastAsia="ko-KR"/>
              </w:rPr>
              <w:t>We think supporting both 1 Rx and 2 Rx for bands where 4 Rx is mandatory is already a compromise. The access control of 1 Rx which is being discussed can also be a method to address operators’ concern on network capacity.</w:t>
            </w:r>
          </w:p>
          <w:p w14:paraId="4352E7C4" w14:textId="2CC812C4" w:rsidR="00E1105F" w:rsidRPr="00412A6F" w:rsidRDefault="00E1105F" w:rsidP="00E1105F">
            <w:pPr>
              <w:spacing w:afterLines="50" w:after="120"/>
              <w:rPr>
                <w:rFonts w:asciiTheme="minorHAnsi" w:hAnsiTheme="minorHAnsi" w:cstheme="minorHAnsi"/>
              </w:rPr>
            </w:pPr>
            <w:r>
              <w:rPr>
                <w:rFonts w:asciiTheme="minorHAnsi" w:eastAsia="맑은 고딕" w:hAnsiTheme="minorHAnsi" w:cstheme="minorHAnsi"/>
                <w:lang w:eastAsia="ko-KR"/>
              </w:rPr>
              <w:t>From our perspective, supporting 1 Rx for frequency bands where 4 Rx is mandatory is needed because c</w:t>
            </w:r>
            <w:r w:rsidRPr="002D5C37">
              <w:rPr>
                <w:rFonts w:asciiTheme="minorHAnsi" w:eastAsia="맑은 고딕" w:hAnsiTheme="minorHAnsi" w:cstheme="minorHAnsi"/>
                <w:lang w:eastAsia="ko-KR"/>
              </w:rPr>
              <w:t xml:space="preserve">onsidering the generic requirements of compact form factor and the uncertainty of performance difference b/w 1 Rx and 2 Rx antenna branches without enough separation/isolation between the two antennas, investing </w:t>
            </w:r>
            <w:r>
              <w:rPr>
                <w:rFonts w:asciiTheme="minorHAnsi" w:eastAsia="맑은 고딕" w:hAnsiTheme="minorHAnsi" w:cstheme="minorHAnsi"/>
                <w:lang w:eastAsia="ko-KR"/>
              </w:rPr>
              <w:t xml:space="preserve">cost/complexity for </w:t>
            </w:r>
            <w:r w:rsidRPr="002D5C37">
              <w:rPr>
                <w:rFonts w:asciiTheme="minorHAnsi" w:eastAsia="맑은 고딕" w:hAnsiTheme="minorHAnsi" w:cstheme="minorHAnsi"/>
                <w:lang w:eastAsia="ko-KR"/>
              </w:rPr>
              <w:t xml:space="preserve">2 Rx without clear performance benefit should be avoided and should not be an objective of the RedCap WI. </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lastRenderedPageBreak/>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think this is not high priority feature in the current stage, maybe it could be considere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incude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ptrocessing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grantly increase the complexity of the scheduling in the network side. </w:t>
            </w:r>
          </w:p>
        </w:tc>
      </w:tr>
      <w:tr w:rsidR="00E1105F" w14:paraId="3BEA9604" w14:textId="77777777" w:rsidTr="00B77B80">
        <w:tc>
          <w:tcPr>
            <w:tcW w:w="2263" w:type="dxa"/>
          </w:tcPr>
          <w:p w14:paraId="3CF182EA" w14:textId="6DC523B0" w:rsidR="00E1105F" w:rsidRDefault="00E1105F" w:rsidP="00E1105F">
            <w:pPr>
              <w:spacing w:after="0"/>
              <w:rPr>
                <w:rFonts w:asciiTheme="minorHAnsi" w:hAnsiTheme="minorHAnsi" w:cstheme="minorHAnsi" w:hint="eastAsia"/>
                <w:lang w:eastAsia="zh-CN"/>
              </w:rPr>
            </w:pPr>
            <w:r>
              <w:rPr>
                <w:rFonts w:asciiTheme="minorHAnsi" w:eastAsia="맑은 고딕" w:hAnsiTheme="minorHAnsi" w:cstheme="minorHAnsi" w:hint="eastAsia"/>
                <w:lang w:eastAsia="ko-KR"/>
              </w:rPr>
              <w:t>LG</w:t>
            </w:r>
          </w:p>
        </w:tc>
        <w:tc>
          <w:tcPr>
            <w:tcW w:w="7699" w:type="dxa"/>
          </w:tcPr>
          <w:p w14:paraId="3EF70C0D" w14:textId="77777777" w:rsidR="00E1105F" w:rsidRDefault="00E1105F" w:rsidP="00E1105F">
            <w:pPr>
              <w:spacing w:after="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We think this </w:t>
            </w:r>
            <w:r>
              <w:rPr>
                <w:rFonts w:asciiTheme="minorHAnsi" w:eastAsia="맑은 고딕" w:hAnsiTheme="minorHAnsi" w:cstheme="minorHAnsi"/>
                <w:lang w:eastAsia="ko-KR"/>
              </w:rPr>
              <w:t>feature is useful to lower the cost/complexity and also power consumption so we are supportive of this feature. Regarding the concerns on the potential specification impact due to coexistence issue with legacy UEs during initial access, we can leave this open for the moment as it is related to introduction of UE early identification (e.g., via Msg 1) in which case, if introduced, the additional work should be very minor. Note that for the introduction of the UE early identification itself, we have a stronger motivation which is coverage recovery during intial access. So all in all, it is still possible to get the benefit of this feature w/o much effort.</w:t>
            </w:r>
          </w:p>
          <w:p w14:paraId="18381E2E" w14:textId="269624F8" w:rsidR="00E1105F" w:rsidRDefault="00E1105F" w:rsidP="00E1105F">
            <w:pPr>
              <w:spacing w:after="0"/>
              <w:rPr>
                <w:rFonts w:asciiTheme="minorHAnsi" w:hAnsiTheme="minorHAnsi" w:cstheme="minorHAnsi"/>
                <w:lang w:eastAsia="zh-CN"/>
              </w:rPr>
            </w:pPr>
            <w:r>
              <w:rPr>
                <w:rFonts w:asciiTheme="minorHAnsi" w:eastAsia="맑은 고딕" w:hAnsiTheme="minorHAnsi" w:cstheme="minorHAnsi"/>
                <w:lang w:eastAsia="ko-KR"/>
              </w:rPr>
              <w:t>Considering the gain is low compared to other major features such as Rx antenna/BW reduction,  we are okay to put this on a lower priority.</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lastRenderedPageBreak/>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or RedCap UE. This will have very minor spec impact and achieve simplication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as the middleground.</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PDCCH monitoring reduction scheme(s) to abtain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abtain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In general, we think PDCCH blocking is not an issue for supporting BD reduction in Redccap due to the following reasons</w:t>
            </w:r>
          </w:p>
          <w:p w14:paraId="24AE5141" w14:textId="77777777" w:rsidR="00CC7FFB" w:rsidRDefault="00CC7FFB" w:rsidP="00895032">
            <w:pPr>
              <w:pStyle w:val="af3"/>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simultensouly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af3"/>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af3"/>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SID,  RedCap use cases, such as industrial wireless sensors and video survalliance cameras are expected to have UL heavy traffic. Furthermore, we </w:t>
            </w:r>
            <w:r>
              <w:rPr>
                <w:rFonts w:asciiTheme="minorHAnsi" w:hAnsiTheme="minorHAnsi" w:cstheme="minorHAnsi"/>
              </w:rPr>
              <w:lastRenderedPageBreak/>
              <w:t>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decodings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can not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More specifically, reduced maximum number of blind decodings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w:t>
            </w:r>
            <w:r>
              <w:rPr>
                <w:rFonts w:asciiTheme="minorHAnsi" w:hAnsiTheme="minorHAnsi" w:cstheme="minorHAnsi"/>
              </w:rPr>
              <w:lastRenderedPageBreak/>
              <w:t>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E1105F" w14:paraId="6ADCB6E1" w14:textId="77777777" w:rsidTr="0053324E">
        <w:tc>
          <w:tcPr>
            <w:tcW w:w="2263" w:type="dxa"/>
          </w:tcPr>
          <w:p w14:paraId="772D7CAD" w14:textId="415AE29D" w:rsidR="00E1105F" w:rsidRDefault="00E1105F" w:rsidP="00E1105F">
            <w:pPr>
              <w:spacing w:after="0"/>
              <w:rPr>
                <w:rFonts w:asciiTheme="minorHAnsi" w:hAnsiTheme="minorHAnsi" w:cstheme="minorHAnsi"/>
                <w:lang w:eastAsia="zh-CN"/>
              </w:rPr>
            </w:pPr>
            <w:r>
              <w:rPr>
                <w:rFonts w:asciiTheme="minorHAnsi" w:eastAsia="맑은 고딕" w:hAnsiTheme="minorHAnsi" w:cstheme="minorHAnsi" w:hint="eastAsia"/>
                <w:lang w:eastAsia="ko-KR"/>
              </w:rPr>
              <w:t>LG</w:t>
            </w:r>
          </w:p>
        </w:tc>
        <w:tc>
          <w:tcPr>
            <w:tcW w:w="7699" w:type="dxa"/>
          </w:tcPr>
          <w:p w14:paraId="2714FA8D" w14:textId="56B4782D" w:rsidR="00E1105F" w:rsidRDefault="00E1105F" w:rsidP="00E1105F">
            <w:pPr>
              <w:spacing w:afterLines="50" w:after="120"/>
              <w:rPr>
                <w:rFonts w:asciiTheme="minorHAnsi" w:hAnsiTheme="minorHAnsi" w:cstheme="minorHAnsi"/>
                <w:lang w:eastAsia="zh-CN"/>
              </w:rPr>
            </w:pPr>
            <w:r>
              <w:rPr>
                <w:rFonts w:asciiTheme="minorHAnsi" w:hAnsiTheme="minorHAnsi" w:cstheme="minorHAnsi"/>
                <w:lang w:eastAsia="zh-CN"/>
              </w:rPr>
              <w:t>We think the moderator has got the point. “</w:t>
            </w:r>
            <w:r w:rsidRPr="004920AC">
              <w:rPr>
                <w:rFonts w:asciiTheme="minorHAnsi" w:hAnsiTheme="minorHAnsi" w:cstheme="minorHAnsi"/>
                <w:lang w:eastAsia="zh-CN"/>
              </w:rPr>
              <w:t>What is not clear, however, is what needs to be specified specifically in the RedCap WI, compared to what has already been specified in R16 power saving and what is being addressed in the R17 power saving WI.</w:t>
            </w:r>
            <w:r>
              <w:rPr>
                <w:rFonts w:asciiTheme="minorHAnsi" w:hAnsiTheme="minorHAnsi" w:cstheme="minorHAnsi"/>
                <w:lang w:eastAsia="zh-CN"/>
              </w:rPr>
              <w:t>”</w:t>
            </w:r>
            <w:r w:rsidRPr="004920AC">
              <w:rPr>
                <w:rFonts w:asciiTheme="minorHAnsi" w:hAnsiTheme="minorHAnsi" w:cstheme="minorHAnsi"/>
                <w:lang w:eastAsia="zh-CN"/>
              </w:rPr>
              <w:t xml:space="preserve"> </w:t>
            </w:r>
            <w:r>
              <w:rPr>
                <w:rFonts w:asciiTheme="minorHAnsi" w:hAnsiTheme="minorHAnsi" w:cstheme="minorHAnsi"/>
                <w:lang w:eastAsia="zh-CN"/>
              </w:rPr>
              <w:t xml:space="preserve">The power saving benefit is not big enough as it is (i.e., without considering </w:t>
            </w:r>
            <w:r w:rsidRPr="004920AC">
              <w:rPr>
                <w:rFonts w:asciiTheme="minorHAnsi" w:hAnsiTheme="minorHAnsi" w:cstheme="minorHAnsi"/>
                <w:lang w:eastAsia="zh-CN"/>
              </w:rPr>
              <w:t>what has already been specified in R16 power saving and what is being addressed in the R17 power saving WI</w:t>
            </w:r>
            <w:r>
              <w:rPr>
                <w:rFonts w:asciiTheme="minorHAnsi" w:hAnsiTheme="minorHAnsi" w:cstheme="minorHAnsi"/>
                <w:lang w:eastAsia="zh-CN"/>
              </w:rPr>
              <w:t xml:space="preserve">), and the incremental gain from the existing techniques/configurations  is expected to be much smaller in the end but has not been studied so far. So, we don’t see a clear motivation even for Scheme#1.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We support “Early identification in Msg 1 is supported for at least some RedCap UEs” as a subbullet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capabilies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reacap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ongoning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Based on RAN 1 observations, it is benificial to support early identification of Redcap UEs. If UE cagetories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onging in RAN2, we can not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In addtion</w:t>
            </w:r>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mandaroty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 xml:space="preserve">Early identification of RedCap UEs by Msg1 is useful in some case like wider system band but increasing PRACH overhead in narrow system band is not desirable. We see it would be useful </w:t>
            </w:r>
            <w:r w:rsidRPr="00B70AEF">
              <w:rPr>
                <w:rFonts w:asciiTheme="minorHAnsi" w:hAnsiTheme="minorHAnsi" w:cstheme="minorBidi"/>
                <w:lang w:eastAsia="zh-CN"/>
              </w:rPr>
              <w:lastRenderedPageBreak/>
              <w:t>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lastRenderedPageBreak/>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retrictions.</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The current WID is prefered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3"/>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lastRenderedPageBreak/>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3"/>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3"/>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af3"/>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3"/>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3"/>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3"/>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FR2. According to the SI findings, DL coverage enhancement is not neded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For bandwidth description, we agree with OPPO to adopt the RAN1 conclution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lastRenderedPageBreak/>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af3"/>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af3"/>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E1105F" w14:paraId="4F13CC7D" w14:textId="77777777" w:rsidTr="00DB2CEE">
        <w:tc>
          <w:tcPr>
            <w:tcW w:w="2263" w:type="dxa"/>
          </w:tcPr>
          <w:p w14:paraId="2808BA94" w14:textId="767B0200" w:rsidR="00E1105F" w:rsidRDefault="00E1105F" w:rsidP="00E1105F">
            <w:pPr>
              <w:spacing w:after="0"/>
              <w:rPr>
                <w:rFonts w:asciiTheme="minorHAnsi" w:hAnsiTheme="minorHAnsi" w:cstheme="minorHAnsi"/>
                <w:lang w:eastAsia="zh-CN"/>
              </w:rPr>
            </w:pPr>
            <w:r>
              <w:rPr>
                <w:rFonts w:asciiTheme="minorHAnsi" w:eastAsia="맑은 고딕" w:hAnsiTheme="minorHAnsi" w:cstheme="minorHAnsi" w:hint="eastAsia"/>
                <w:lang w:eastAsia="ko-KR"/>
              </w:rPr>
              <w:t>LG</w:t>
            </w:r>
          </w:p>
        </w:tc>
        <w:tc>
          <w:tcPr>
            <w:tcW w:w="7699" w:type="dxa"/>
          </w:tcPr>
          <w:p w14:paraId="6808C0DE" w14:textId="77777777" w:rsidR="00E1105F" w:rsidRDefault="00E1105F" w:rsidP="00E1105F">
            <w:pPr>
              <w:spacing w:after="0"/>
              <w:rPr>
                <w:rFonts w:asciiTheme="minorHAnsi" w:hAnsiTheme="minorHAnsi" w:cstheme="minorHAnsi"/>
                <w:lang w:eastAsia="zh-CN"/>
              </w:rPr>
            </w:pPr>
            <w:r>
              <w:rPr>
                <w:rFonts w:asciiTheme="minorHAnsi" w:hAnsiTheme="minorHAnsi" w:cstheme="minorHAnsi"/>
                <w:lang w:eastAsia="zh-CN"/>
              </w:rPr>
              <w:t xml:space="preserve">We support </w:t>
            </w:r>
            <w:r w:rsidRPr="00BD5B1D">
              <w:rPr>
                <w:rFonts w:asciiTheme="minorHAnsi" w:hAnsiTheme="minorHAnsi" w:cstheme="minorHAnsi"/>
                <w:lang w:eastAsia="zh-CN"/>
              </w:rPr>
              <w:t>Moderator’s proposal:  HD-FDD type A is supported</w:t>
            </w:r>
            <w:r>
              <w:rPr>
                <w:rFonts w:asciiTheme="minorHAnsi" w:hAnsiTheme="minorHAnsi" w:cstheme="minorHAnsi"/>
                <w:lang w:eastAsia="zh-CN"/>
              </w:rPr>
              <w:t>. The cost benefit is not small as it is and it also gets bigger for devices with multi-band support.</w:t>
            </w:r>
          </w:p>
          <w:p w14:paraId="71EA92EF" w14:textId="32DC030E" w:rsidR="00E1105F" w:rsidRDefault="00E1105F" w:rsidP="00E1105F">
            <w:pPr>
              <w:rPr>
                <w:rFonts w:asciiTheme="minorHAnsi" w:hAnsiTheme="minorHAnsi" w:cstheme="minorHAnsi"/>
                <w:lang w:eastAsia="zh-CN"/>
              </w:rPr>
            </w:pPr>
            <w:r>
              <w:rPr>
                <w:rFonts w:asciiTheme="minorHAnsi" w:hAnsiTheme="minorHAnsi" w:cstheme="minorHAnsi"/>
                <w:lang w:eastAsia="zh-CN"/>
              </w:rPr>
              <w:t xml:space="preserve">For coverage recovery, we expect that working on Msg3 PUSCH in RedCap WI separately from NR CE WI is not as efficient as working on PUSCH and Msg 3 PUSCH in NR CE WI as the solutions would not be much different. For DL channels, as the necessity of coverage compensation is very limited, it should be handled with low priority. From the procedural point of view, we are okay with Moderator’s suggestion in general, that is coverage </w:t>
            </w:r>
            <w:r w:rsidRPr="00ED5A7A">
              <w:rPr>
                <w:rFonts w:asciiTheme="minorHAnsi" w:hAnsiTheme="minorHAnsi" w:cstheme="minorHAnsi"/>
                <w:lang w:eastAsia="zh-CN"/>
              </w:rPr>
              <w:t>compensation will be further discussed after the conclusion of the number of</w:t>
            </w:r>
            <w:r>
              <w:rPr>
                <w:rFonts w:asciiTheme="minorHAnsi" w:hAnsiTheme="minorHAnsi" w:cstheme="minorHAnsi"/>
                <w:lang w:eastAsia="zh-CN"/>
              </w:rPr>
              <w:t xml:space="preserve"> UE Rx branches in section 2.1, and wor</w:t>
            </w:r>
            <w:r w:rsidRPr="00ED5A7A">
              <w:rPr>
                <w:rFonts w:asciiTheme="minorHAnsi" w:hAnsiTheme="minorHAnsi" w:cstheme="minorHAnsi"/>
                <w:lang w:eastAsia="zh-CN"/>
              </w:rPr>
              <w:t>k on coverage recovery aspects could be deferred until after RAN#91e in order to be able to assess the reusability of the work done in the Coverage Enhancement WI.</w:t>
            </w:r>
            <w:bookmarkStart w:id="29" w:name="_GoBack"/>
            <w:bookmarkEnd w:id="29"/>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Huiying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12FA" w14:textId="77777777" w:rsidR="00311A90" w:rsidRDefault="00311A90">
      <w:r>
        <w:separator/>
      </w:r>
    </w:p>
  </w:endnote>
  <w:endnote w:type="continuationSeparator" w:id="0">
    <w:p w14:paraId="2E84F9C9" w14:textId="77777777" w:rsidR="00311A90" w:rsidRDefault="00311A90">
      <w:r>
        <w:continuationSeparator/>
      </w:r>
    </w:p>
  </w:endnote>
  <w:endnote w:type="continuationNotice" w:id="1">
    <w:p w14:paraId="4F7DF4A4" w14:textId="77777777" w:rsidR="00311A90" w:rsidRDefault="00311A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895032" w:rsidRDefault="00895032">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91F3F3" w14:textId="77777777" w:rsidR="00895032" w:rsidRDefault="0089503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3D969904" w:rsidR="00895032" w:rsidRDefault="00895032">
    <w:pPr>
      <w:pStyle w:val="a9"/>
      <w:ind w:right="360"/>
    </w:pPr>
    <w:r>
      <w:rPr>
        <w:lang w:eastAsia="ko-KR"/>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ae"/>
      </w:rPr>
      <w:fldChar w:fldCharType="begin"/>
    </w:r>
    <w:r>
      <w:rPr>
        <w:rStyle w:val="ae"/>
      </w:rPr>
      <w:instrText xml:space="preserve"> PAGE </w:instrText>
    </w:r>
    <w:r>
      <w:rPr>
        <w:rStyle w:val="ae"/>
      </w:rPr>
      <w:fldChar w:fldCharType="separate"/>
    </w:r>
    <w:r w:rsidR="00E1105F">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1105F">
      <w:rPr>
        <w:rStyle w:val="ae"/>
      </w:rPr>
      <w:t>20</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A323" w14:textId="77777777" w:rsidR="00311A90" w:rsidRDefault="00311A90">
      <w:r>
        <w:separator/>
      </w:r>
    </w:p>
  </w:footnote>
  <w:footnote w:type="continuationSeparator" w:id="0">
    <w:p w14:paraId="2CB0F7B6" w14:textId="77777777" w:rsidR="00311A90" w:rsidRDefault="00311A90">
      <w:r>
        <w:continuationSeparator/>
      </w:r>
    </w:p>
  </w:footnote>
  <w:footnote w:type="continuationNotice" w:id="1">
    <w:p w14:paraId="7424753E" w14:textId="77777777" w:rsidR="00311A90" w:rsidRDefault="00311A9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3"/>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40"/>
  </w:num>
  <w:num w:numId="27">
    <w:abstractNumId w:val="37"/>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2"/>
  </w:num>
  <w:num w:numId="37">
    <w:abstractNumId w:val="2"/>
  </w:num>
  <w:num w:numId="38">
    <w:abstractNumId w:val="1"/>
  </w:num>
  <w:num w:numId="39">
    <w:abstractNumId w:val="41"/>
  </w:num>
  <w:num w:numId="40">
    <w:abstractNumId w:val="10"/>
  </w:num>
  <w:num w:numId="41">
    <w:abstractNumId w:val="3"/>
  </w:num>
  <w:num w:numId="42">
    <w:abstractNumId w:val="21"/>
  </w:num>
  <w:num w:numId="43">
    <w:abstractNumId w:val="25"/>
  </w:num>
  <w:num w:numId="44">
    <w:abstractNumId w:val="39"/>
  </w:num>
  <w:num w:numId="45">
    <w:abstractNumId w:val="38"/>
  </w:num>
  <w:num w:numId="46">
    <w:abstractNumId w:val="16"/>
  </w:num>
  <w:num w:numId="47">
    <w:abstractNumId w:val="3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1A90"/>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72CE"/>
    <w:rsid w:val="007169B1"/>
    <w:rsid w:val="00763A18"/>
    <w:rsid w:val="0077158D"/>
    <w:rsid w:val="007A7E42"/>
    <w:rsid w:val="007B5AF5"/>
    <w:rsid w:val="007C0757"/>
    <w:rsid w:val="007D7049"/>
    <w:rsid w:val="007E07BA"/>
    <w:rsid w:val="007F4156"/>
    <w:rsid w:val="00803D4D"/>
    <w:rsid w:val="00807CD9"/>
    <w:rsid w:val="00820F03"/>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C702A"/>
    <w:rsid w:val="00BD20D6"/>
    <w:rsid w:val="00C07DA3"/>
    <w:rsid w:val="00C11820"/>
    <w:rsid w:val="00C4427E"/>
    <w:rsid w:val="00C5091F"/>
    <w:rsid w:val="00C50CEF"/>
    <w:rsid w:val="00C538D3"/>
    <w:rsid w:val="00C807FF"/>
    <w:rsid w:val="00C8239B"/>
    <w:rsid w:val="00C969FF"/>
    <w:rsid w:val="00C96CC5"/>
    <w:rsid w:val="00C97604"/>
    <w:rsid w:val="00CA0F56"/>
    <w:rsid w:val="00CB7987"/>
    <w:rsid w:val="00CB7C2C"/>
    <w:rsid w:val="00CC7FFB"/>
    <w:rsid w:val="00CE7CDD"/>
    <w:rsid w:val="00CF1003"/>
    <w:rsid w:val="00D3306C"/>
    <w:rsid w:val="00D60E2E"/>
    <w:rsid w:val="00D61C09"/>
    <w:rsid w:val="00D71598"/>
    <w:rsid w:val="00DB045F"/>
    <w:rsid w:val="00DB2CEE"/>
    <w:rsid w:val="00DC0D1E"/>
    <w:rsid w:val="00DD77DA"/>
    <w:rsid w:val="00E1105F"/>
    <w:rsid w:val="00E36D2E"/>
    <w:rsid w:val="00E43DDC"/>
    <w:rsid w:val="00E61FBD"/>
    <w:rsid w:val="00E67A0F"/>
    <w:rsid w:val="00E71685"/>
    <w:rsid w:val="00E82502"/>
    <w:rsid w:val="00E903A2"/>
    <w:rsid w:val="00E9134C"/>
    <w:rsid w:val="00EA6787"/>
    <w:rsid w:val="00EE5463"/>
    <w:rsid w:val="00EF1C61"/>
    <w:rsid w:val="00F45ADF"/>
    <w:rsid w:val="00F57BA5"/>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DE091BF-10E5-4ADF-8537-E28D644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d">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제목 1 Char"/>
    <w:link w:val="1"/>
    <w:rPr>
      <w:rFonts w:ascii="Arial" w:hAnsi="Arial"/>
      <w:sz w:val="36"/>
      <w:lang w:val="en-GB" w:eastAsia="en-US"/>
    </w:rPr>
  </w:style>
  <w:style w:type="character" w:customStyle="1" w:styleId="2Char">
    <w:name w:val="제목 2 Char"/>
    <w:link w:val="2"/>
    <w:rPr>
      <w:rFonts w:ascii="Arial" w:hAnsi="Arial"/>
      <w:sz w:val="32"/>
      <w:lang w:val="en-GB" w:eastAsia="en-US"/>
    </w:rPr>
  </w:style>
  <w:style w:type="character" w:customStyle="1" w:styleId="3Char">
    <w:name w:val="제목 3 Char"/>
    <w:link w:val="3"/>
    <w:rPr>
      <w:rFonts w:ascii="Arial" w:hAnsi="Arial"/>
      <w:sz w:val="28"/>
      <w:lang w:val="en-GB" w:eastAsia="en-US"/>
    </w:rPr>
  </w:style>
  <w:style w:type="character" w:customStyle="1" w:styleId="4Char">
    <w:name w:val="제목 4 Char"/>
    <w:aliases w:val="h4 Char"/>
    <w:link w:val="4"/>
    <w:rPr>
      <w:rFonts w:ascii="Arial" w:hAnsi="Arial"/>
      <w:sz w:val="24"/>
      <w:lang w:val="en-GB" w:eastAsia="en-US"/>
    </w:rPr>
  </w:style>
  <w:style w:type="character" w:customStyle="1" w:styleId="5Char">
    <w:name w:val="제목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a"/>
    <w:link w:val="Char2"/>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4">
    <w:name w:val="Subtitle"/>
    <w:basedOn w:val="a"/>
    <w:next w:val="a"/>
    <w:link w:val="Char3"/>
    <w:qFormat/>
    <w:pPr>
      <w:spacing w:after="60"/>
      <w:jc w:val="center"/>
      <w:outlineLvl w:val="1"/>
    </w:pPr>
    <w:rPr>
      <w:rFonts w:ascii="Cambria" w:hAnsi="Cambria"/>
      <w:sz w:val="24"/>
      <w:szCs w:val="24"/>
    </w:rPr>
  </w:style>
  <w:style w:type="character" w:customStyle="1" w:styleId="Char3">
    <w:name w:val="부제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Char">
    <w:name w:val="바닥글 Char"/>
    <w:basedOn w:val="a0"/>
    <w:link w:val="a9"/>
    <w:uiPriority w:val="99"/>
    <w:rPr>
      <w:rFonts w:ascii="Arial" w:hAnsi="Arial"/>
      <w:b/>
      <w:i/>
      <w:noProof/>
      <w:sz w:val="18"/>
      <w:lang w:eastAsia="en-US"/>
    </w:rPr>
  </w:style>
  <w:style w:type="character" w:customStyle="1" w:styleId="Char0">
    <w:name w:val="본문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3.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11042-D0AB-4404-8597-66150B16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TotalTime>
  <Pages>20</Pages>
  <Words>8642</Words>
  <Characters>49262</Characters>
  <Application>Microsoft Office Word</Application>
  <DocSecurity>0</DocSecurity>
  <Lines>410</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57789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LG Electronics</cp:lastModifiedBy>
  <cp:revision>3</cp:revision>
  <cp:lastPrinted>2014-11-07T07:38:00Z</cp:lastPrinted>
  <dcterms:created xsi:type="dcterms:W3CDTF">2020-12-08T11:52:00Z</dcterms:created>
  <dcterms:modified xsi:type="dcterms:W3CDTF">2020-12-08T11:54:00Z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