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proofErr w:type="gramStart"/>
      <w:r>
        <w:rPr>
          <w:b/>
          <w:sz w:val="24"/>
          <w:szCs w:val="24"/>
        </w:rPr>
        <w:t>e-Meeting</w:t>
      </w:r>
      <w:proofErr w:type="gramEnd"/>
      <w:r>
        <w:rPr>
          <w:b/>
          <w:sz w:val="24"/>
          <w:szCs w:val="24"/>
        </w:rPr>
        <w:t xml:space="preserve">,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proofErr w:type="spellStart"/>
      <w:r w:rsidR="00460948">
        <w:rPr>
          <w:sz w:val="24"/>
        </w:rPr>
        <w:t>90</w:t>
      </w:r>
      <w:r w:rsidR="00E67A0F" w:rsidRPr="00E67A0F">
        <w:rPr>
          <w:sz w:val="24"/>
        </w:rPr>
        <w:t>E</w:t>
      </w:r>
      <w:proofErr w:type="spellEnd"/>
      <w:proofErr w:type="gramStart"/>
      <w:r w:rsidR="00E67A0F" w:rsidRPr="00E67A0F">
        <w:rPr>
          <w:sz w:val="24"/>
        </w:rPr>
        <w:t>][</w:t>
      </w:r>
      <w:proofErr w:type="gramEnd"/>
      <w:r w:rsidR="00E67A0F" w:rsidRPr="00E67A0F">
        <w:rPr>
          <w:sz w:val="24"/>
        </w:rPr>
        <w:t>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w:t>
            </w:r>
            <w:proofErr w:type="spellStart"/>
            <w:r>
              <w:rPr>
                <w:rFonts w:asciiTheme="minorHAnsi" w:hAnsiTheme="minorHAnsi" w:cstheme="minorHAnsi"/>
              </w:rPr>
              <w:t>RedCap</w:t>
            </w:r>
            <w:proofErr w:type="spellEnd"/>
            <w:r>
              <w:rPr>
                <w:rFonts w:asciiTheme="minorHAnsi" w:hAnsiTheme="minorHAnsi" w:cstheme="minorHAnsi"/>
              </w:rPr>
              <w:t xml:space="preserve"> </w:t>
            </w:r>
            <w:proofErr w:type="spellStart"/>
            <w:r>
              <w:rPr>
                <w:rFonts w:asciiTheme="minorHAnsi" w:hAnsiTheme="minorHAnsi" w:cstheme="minorHAnsi"/>
              </w:rPr>
              <w:t>UE</w:t>
            </w:r>
            <w:proofErr w:type="spellEnd"/>
            <w:r>
              <w:rPr>
                <w:rFonts w:asciiTheme="minorHAnsi" w:hAnsiTheme="minorHAnsi" w:cstheme="minorHAnsi"/>
              </w:rPr>
              <w:t xml:space="preserv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w:t>
            </w:r>
            <w:proofErr w:type="spellStart"/>
            <w:r>
              <w:rPr>
                <w:rFonts w:asciiTheme="minorHAnsi" w:hAnsiTheme="minorHAnsi" w:cstheme="minorHAnsi"/>
              </w:rPr>
              <w:t>RedCap</w:t>
            </w:r>
            <w:proofErr w:type="spellEnd"/>
            <w:r>
              <w:rPr>
                <w:rFonts w:asciiTheme="minorHAnsi" w:hAnsiTheme="minorHAnsi" w:cstheme="minorHAnsi"/>
              </w:rPr>
              <w:t xml:space="preserve">. (Msg2/4 compensation should already be included in the WID for </w:t>
            </w:r>
            <w:proofErr w:type="spellStart"/>
            <w:r>
              <w:rPr>
                <w:rFonts w:asciiTheme="minorHAnsi" w:hAnsiTheme="minorHAnsi" w:cstheme="minorHAnsi"/>
              </w:rPr>
              <w:t>FR2</w:t>
            </w:r>
            <w:proofErr w:type="spellEnd"/>
            <w:r>
              <w:rPr>
                <w:rFonts w:asciiTheme="minorHAnsi" w:hAnsiTheme="minorHAnsi" w:cstheme="minorHAnsi"/>
              </w:rPr>
              <w:t xml:space="preserve">,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w:t>
            </w:r>
            <w:proofErr w:type="spellStart"/>
            <w:r>
              <w:rPr>
                <w:rFonts w:asciiTheme="minorHAnsi" w:hAnsiTheme="minorHAnsi" w:cstheme="minorHAnsi"/>
              </w:rPr>
              <w:t>1RX</w:t>
            </w:r>
            <w:proofErr w:type="spellEnd"/>
            <w:r>
              <w:rPr>
                <w:rFonts w:asciiTheme="minorHAnsi" w:hAnsiTheme="minorHAnsi" w:cstheme="minorHAnsi"/>
              </w:rPr>
              <w:t xml:space="preserve"> may a a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w:t>
            </w:r>
            <w:proofErr w:type="spellStart"/>
            <w:r>
              <w:rPr>
                <w:rFonts w:asciiTheme="minorHAnsi" w:eastAsia="MS Mincho" w:hAnsiTheme="minorHAnsi" w:cstheme="minorHAnsi"/>
                <w:lang w:eastAsia="ja-JP"/>
              </w:rPr>
              <w:t>CMCC</w:t>
            </w:r>
            <w:proofErr w:type="spellEnd"/>
            <w:r>
              <w:rPr>
                <w:rFonts w:asciiTheme="minorHAnsi" w:eastAsia="MS Mincho" w:hAnsiTheme="minorHAnsi" w:cstheme="minorHAnsi"/>
                <w:lang w:eastAsia="ja-JP"/>
              </w:rPr>
              <w:t xml:space="preserve">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w:t>
            </w:r>
            <w:proofErr w:type="spellStart"/>
            <w:r w:rsidRPr="00412A6F">
              <w:rPr>
                <w:rFonts w:asciiTheme="minorHAnsi" w:hAnsiTheme="minorHAnsi" w:cstheme="minorHAnsi"/>
              </w:rPr>
              <w:t>UEs</w:t>
            </w:r>
            <w:proofErr w:type="spellEnd"/>
            <w:r w:rsidRPr="00412A6F">
              <w:rPr>
                <w:rFonts w:asciiTheme="minorHAnsi" w:hAnsiTheme="minorHAnsi" w:cstheme="minorHAnsi"/>
              </w:rPr>
              <w:t xml:space="preserve">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Thus, as a possible way forward, we propose that spec supports both 1Rx and 2Rx in bands &gt; 2.496 GHz, with the consideration of “antenna gain loss” only limited to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w:t>
            </w:r>
            <w:proofErr w:type="spellStart"/>
            <w:r w:rsidRPr="00412A6F">
              <w:rPr>
                <w:rFonts w:asciiTheme="minorHAnsi" w:hAnsiTheme="minorHAnsi" w:cstheme="minorHAnsi"/>
              </w:rPr>
              <w:t>UEs</w:t>
            </w:r>
            <w:proofErr w:type="spellEnd"/>
            <w:r w:rsidRPr="00412A6F">
              <w:rPr>
                <w:rFonts w:asciiTheme="minorHAnsi" w:hAnsiTheme="minorHAnsi" w:cstheme="minorHAnsi"/>
              </w:rPr>
              <w:t xml:space="preserve"> with </w:t>
            </w:r>
            <w:proofErr w:type="spellStart"/>
            <w:r w:rsidRPr="00412A6F">
              <w:rPr>
                <w:rFonts w:asciiTheme="minorHAnsi" w:hAnsiTheme="minorHAnsi" w:cstheme="minorHAnsi"/>
              </w:rPr>
              <w:t>2Rx</w:t>
            </w:r>
            <w:proofErr w:type="spellEnd"/>
            <w:r w:rsidRPr="00412A6F">
              <w:rPr>
                <w:rFonts w:asciiTheme="minorHAnsi" w:hAnsiTheme="minorHAnsi" w:cstheme="minorHAnsi"/>
              </w:rPr>
              <w:t>.</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3"/>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w:t>
            </w:r>
            <w:proofErr w:type="spellStart"/>
            <w:r w:rsidRPr="00412A6F">
              <w:rPr>
                <w:rFonts w:asciiTheme="minorHAnsi" w:hAnsiTheme="minorHAnsi" w:cstheme="minorHAnsi"/>
              </w:rPr>
              <w:t>UE</w:t>
            </w:r>
            <w:proofErr w:type="spellEnd"/>
            <w:r w:rsidRPr="00412A6F">
              <w:rPr>
                <w:rFonts w:asciiTheme="minorHAnsi" w:hAnsiTheme="minorHAnsi" w:cstheme="minorHAnsi"/>
              </w:rPr>
              <w:t xml:space="preserve"> is required to support 1Rx </w:t>
            </w:r>
          </w:p>
          <w:p w14:paraId="4861322E" w14:textId="77777777" w:rsidR="00AF4A01" w:rsidRPr="00412A6F" w:rsidRDefault="00AF4A01" w:rsidP="00AF4A01">
            <w:pPr>
              <w:pStyle w:val="af3"/>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3"/>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w:t>
            </w:r>
            <w:proofErr w:type="spellStart"/>
            <w:r w:rsidRPr="00412A6F">
              <w:rPr>
                <w:rFonts w:asciiTheme="minorHAnsi" w:hAnsiTheme="minorHAnsi" w:cstheme="minorHAnsi"/>
              </w:rPr>
              <w:t>UEs</w:t>
            </w:r>
            <w:proofErr w:type="spellEnd"/>
            <w:r w:rsidRPr="00412A6F">
              <w:rPr>
                <w:rFonts w:asciiTheme="minorHAnsi" w:hAnsiTheme="minorHAnsi" w:cstheme="minorHAnsi"/>
              </w:rPr>
              <w:t xml:space="preserve"> is required to support at least 1Rx</w:t>
            </w:r>
          </w:p>
          <w:p w14:paraId="059FF46E" w14:textId="77777777" w:rsidR="00AF4A01" w:rsidRPr="00412A6F" w:rsidRDefault="00AF4A01" w:rsidP="00AF4A01">
            <w:pPr>
              <w:pStyle w:val="af3"/>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Note: antenna gain loss, due to small form-factor constraints, is not considered</w:t>
            </w:r>
          </w:p>
          <w:p w14:paraId="6470D60F" w14:textId="77777777" w:rsidR="00AF4A01" w:rsidRPr="00412A6F" w:rsidRDefault="00AF4A01" w:rsidP="00AF4A01">
            <w:pPr>
              <w:pStyle w:val="af3"/>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3"/>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t>
            </w:r>
            <w:proofErr w:type="spellStart"/>
            <w:r w:rsidRPr="00412A6F">
              <w:rPr>
                <w:rFonts w:asciiTheme="minorHAnsi" w:hAnsiTheme="minorHAnsi" w:cstheme="minorHAnsi"/>
              </w:rPr>
              <w:t>w.r.t</w:t>
            </w:r>
            <w:proofErr w:type="spellEnd"/>
            <w:r w:rsidRPr="00412A6F">
              <w:rPr>
                <w:rFonts w:asciiTheme="minorHAnsi" w:hAnsiTheme="minorHAnsi" w:cstheme="minorHAnsi"/>
              </w:rPr>
              <w:t xml:space="preserve">.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3"/>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 and scheduling BW assumption (</w:t>
            </w:r>
            <w:proofErr w:type="spellStart"/>
            <w:r w:rsidRPr="005675FE">
              <w:rPr>
                <w:rFonts w:asciiTheme="minorHAnsi" w:eastAsiaTheme="minorEastAsia" w:hAnsiTheme="minorHAnsi" w:cstheme="minorHAnsi"/>
                <w:lang w:eastAsia="zh-CN"/>
              </w:rPr>
              <w:t>100MHz</w:t>
            </w:r>
            <w:proofErr w:type="spellEnd"/>
            <w:r w:rsidRPr="005675FE">
              <w:rPr>
                <w:rFonts w:asciiTheme="minorHAnsi" w:eastAsiaTheme="minorEastAsia" w:hAnsiTheme="minorHAnsi" w:cstheme="minorHAnsi"/>
                <w:lang w:eastAsia="zh-CN"/>
              </w:rPr>
              <w:t xml:space="preserve">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w:t>
            </w:r>
            <w:proofErr w:type="spellStart"/>
            <w:r w:rsidRPr="005675FE">
              <w:rPr>
                <w:rFonts w:asciiTheme="minorHAnsi" w:eastAsiaTheme="minorEastAsia" w:hAnsiTheme="minorHAnsi" w:cstheme="minorHAnsi"/>
                <w:lang w:eastAsia="zh-CN"/>
              </w:rPr>
              <w:t>20MHz</w:t>
            </w:r>
            <w:proofErr w:type="spellEnd"/>
            <w:r w:rsidRPr="005675FE">
              <w:rPr>
                <w:rFonts w:asciiTheme="minorHAnsi" w:eastAsiaTheme="minorEastAsia" w:hAnsiTheme="minorHAnsi" w:cstheme="minorHAnsi"/>
                <w:lang w:eastAsia="zh-CN"/>
              </w:rPr>
              <w:t xml:space="preserve">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w:t>
            </w:r>
          </w:p>
          <w:tbl>
            <w:tblPr>
              <w:tblStyle w:val="a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 xml:space="preserve">For burst traffic evaluation with IM traffic model for </w:t>
                  </w:r>
                  <w:proofErr w:type="spellStart"/>
                  <w:r w:rsidRPr="005675FE">
                    <w:rPr>
                      <w:rFonts w:asciiTheme="minorHAnsi" w:eastAsiaTheme="minorEastAsia" w:hAnsiTheme="minorHAnsi" w:cstheme="minorHAnsi"/>
                      <w:i/>
                      <w:iCs/>
                      <w:lang w:val="en-GB" w:eastAsia="zh-CN"/>
                    </w:rPr>
                    <w:t>RedCap</w:t>
                  </w:r>
                  <w:proofErr w:type="spellEnd"/>
                  <w:r w:rsidRPr="005675FE">
                    <w:rPr>
                      <w:rFonts w:asciiTheme="minorHAnsi" w:eastAsiaTheme="minorEastAsia" w:hAnsiTheme="minorHAnsi" w:cstheme="minorHAnsi"/>
                      <w:i/>
                      <w:iCs/>
                      <w:lang w:val="en-GB" w:eastAsia="zh-CN"/>
                    </w:rPr>
                    <w:t xml:space="preserve">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w:t>
                  </w:r>
                </w:p>
              </w:tc>
            </w:tr>
          </w:tbl>
          <w:p w14:paraId="5DDEA739" w14:textId="77777777" w:rsidR="000F1B4A" w:rsidRPr="005675FE" w:rsidRDefault="000F1B4A" w:rsidP="000F1B4A">
            <w:pPr>
              <w:pStyle w:val="af3"/>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w:t>
            </w:r>
            <w:proofErr w:type="spellStart"/>
            <w:r w:rsidRPr="005675FE">
              <w:rPr>
                <w:rFonts w:asciiTheme="minorHAnsi" w:eastAsiaTheme="minorEastAsia" w:hAnsiTheme="minorHAnsi" w:cstheme="minorHAnsi"/>
                <w:lang w:eastAsia="zh-CN"/>
              </w:rPr>
              <w:t>4GHz</w:t>
            </w:r>
            <w:proofErr w:type="spellEnd"/>
            <w:r w:rsidRPr="005675FE">
              <w:rPr>
                <w:rFonts w:asciiTheme="minorHAnsi" w:eastAsiaTheme="minorEastAsia" w:hAnsiTheme="minorHAnsi" w:cstheme="minorHAnsi"/>
                <w:lang w:eastAsia="zh-CN"/>
              </w:rPr>
              <w:t xml:space="preserve">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w:t>
            </w:r>
            <w:proofErr w:type="spellStart"/>
            <w:r w:rsidRPr="005675FE">
              <w:rPr>
                <w:rFonts w:asciiTheme="minorHAnsi" w:eastAsiaTheme="minorEastAsia" w:hAnsiTheme="minorHAnsi" w:cstheme="minorHAnsi"/>
                <w:lang w:eastAsia="zh-CN"/>
              </w:rPr>
              <w:t>PSD</w:t>
            </w:r>
            <w:proofErr w:type="spellEnd"/>
            <w:r w:rsidRPr="005675FE">
              <w:rPr>
                <w:rFonts w:asciiTheme="minorHAnsi" w:eastAsiaTheme="minorEastAsia" w:hAnsiTheme="minorHAnsi" w:cstheme="minorHAnsi"/>
                <w:lang w:eastAsia="zh-CN"/>
              </w:rPr>
              <w:t xml:space="preserve"> (</w:t>
            </w:r>
            <w:proofErr w:type="spellStart"/>
            <w:r w:rsidRPr="005675FE">
              <w:rPr>
                <w:rFonts w:asciiTheme="minorHAnsi" w:eastAsiaTheme="minorEastAsia" w:hAnsiTheme="minorHAnsi" w:cstheme="minorHAnsi"/>
                <w:lang w:eastAsia="zh-CN"/>
              </w:rPr>
              <w:t>33dBm</w:t>
            </w:r>
            <w:proofErr w:type="spellEnd"/>
            <w:r w:rsidRPr="005675FE">
              <w:rPr>
                <w:rFonts w:asciiTheme="minorHAnsi" w:eastAsiaTheme="minorEastAsia" w:hAnsiTheme="minorHAnsi" w:cstheme="minorHAnsi"/>
                <w:lang w:eastAsia="zh-CN"/>
              </w:rPr>
              <w:t>/MHz)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w:t>
            </w:r>
            <w:proofErr w:type="spellStart"/>
            <w:r>
              <w:rPr>
                <w:rFonts w:asciiTheme="minorHAnsi" w:eastAsiaTheme="minorEastAsia" w:hAnsiTheme="minorHAnsi" w:cstheme="minorHAnsi"/>
                <w:lang w:eastAsia="zh-CN"/>
              </w:rPr>
              <w:t>3GPP</w:t>
            </w:r>
            <w:proofErr w:type="spellEnd"/>
            <w:r>
              <w:rPr>
                <w:rFonts w:asciiTheme="minorHAnsi" w:eastAsiaTheme="minorEastAsia" w:hAnsiTheme="minorHAnsi" w:cstheme="minorHAnsi"/>
                <w:lang w:eastAsia="zh-CN"/>
              </w:rPr>
              <w:t xml:space="preserve">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 xml:space="preserve">assuming the spectral efficiency of </w:t>
            </w:r>
            <w:proofErr w:type="spellStart"/>
            <w:r w:rsidRPr="00076F71">
              <w:rPr>
                <w:rFonts w:asciiTheme="minorHAnsi" w:hAnsiTheme="minorHAnsi" w:cstheme="minorHAnsi"/>
                <w:lang w:eastAsia="zh-CN"/>
              </w:rPr>
              <w:t>RedCap</w:t>
            </w:r>
            <w:proofErr w:type="spellEnd"/>
            <w:r w:rsidRPr="00076F71">
              <w:rPr>
                <w:rFonts w:asciiTheme="minorHAnsi" w:hAnsiTheme="minorHAnsi" w:cstheme="minorHAnsi"/>
                <w:lang w:eastAsia="zh-CN"/>
              </w:rPr>
              <w:t xml:space="preserve">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w:t>
            </w:r>
            <w:proofErr w:type="spellStart"/>
            <w:r>
              <w:rPr>
                <w:rFonts w:eastAsia="Times New Roman"/>
                <w:lang w:eastAsia="ja-JP"/>
              </w:rPr>
              <w:t>RedCap</w:t>
            </w:r>
            <w:proofErr w:type="spellEnd"/>
            <w:r>
              <w:rPr>
                <w:rFonts w:eastAsia="Times New Roman"/>
                <w:lang w:eastAsia="ja-JP"/>
              </w:rPr>
              <w:t xml:space="preserve"> </w:t>
            </w:r>
            <w:proofErr w:type="spellStart"/>
            <w:r>
              <w:rPr>
                <w:rFonts w:eastAsia="Times New Roman"/>
                <w:lang w:eastAsia="ja-JP"/>
              </w:rPr>
              <w:t>UE</w:t>
            </w:r>
            <w:proofErr w:type="spellEnd"/>
            <w:r>
              <w:rPr>
                <w:rFonts w:eastAsia="Times New Roman"/>
                <w:lang w:eastAsia="ja-JP"/>
              </w:rPr>
              <w:t xml:space="preserve"> is required to be equipped with a minimum of 4 Rx branches, the minimum number of Rx branches supported by specification for a </w:t>
            </w:r>
            <w:proofErr w:type="spellStart"/>
            <w:r>
              <w:rPr>
                <w:rFonts w:eastAsia="Times New Roman"/>
                <w:lang w:eastAsia="ja-JP"/>
              </w:rPr>
              <w:t>RedCap</w:t>
            </w:r>
            <w:proofErr w:type="spellEnd"/>
            <w:r>
              <w:rPr>
                <w:rFonts w:eastAsia="Times New Roman"/>
                <w:lang w:eastAsia="ja-JP"/>
              </w:rPr>
              <w:t xml:space="preserve"> </w:t>
            </w:r>
            <w:proofErr w:type="spellStart"/>
            <w:r>
              <w:rPr>
                <w:rFonts w:eastAsia="Times New Roman"/>
                <w:lang w:eastAsia="ja-JP"/>
              </w:rPr>
              <w:t>UE</w:t>
            </w:r>
            <w:proofErr w:type="spellEnd"/>
            <w:r>
              <w:rPr>
                <w:rFonts w:eastAsia="Times New Roman"/>
                <w:lang w:eastAsia="ja-JP"/>
              </w:rPr>
              <w:t xml:space="preserv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 xml:space="preserve">egarding on the network performance impact, for burst traffic, there is minor or no impact and no appreciable change on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895032">
            <w:pPr>
              <w:pStyle w:val="af3"/>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af3"/>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 xml:space="preserve">burst traffic evaluation with FTP model 3 for </w:t>
            </w:r>
            <w:proofErr w:type="spellStart"/>
            <w:r w:rsidRPr="00441762">
              <w:rPr>
                <w:rFonts w:asciiTheme="minorHAnsi" w:hAnsiTheme="minorHAnsi" w:cstheme="minorHAnsi"/>
                <w:lang w:eastAsia="zh-CN"/>
              </w:rPr>
              <w:t>RedCap</w:t>
            </w:r>
            <w:proofErr w:type="spellEnd"/>
            <w:r w:rsidRPr="00441762">
              <w:rPr>
                <w:rFonts w:asciiTheme="minorHAnsi" w:hAnsiTheme="minorHAnsi" w:cstheme="minorHAnsi"/>
                <w:lang w:eastAsia="zh-CN"/>
              </w:rPr>
              <w:t xml:space="preserve">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w:t>
            </w:r>
            <w:proofErr w:type="spellStart"/>
            <w:r w:rsidRPr="006E00D4">
              <w:rPr>
                <w:i/>
              </w:rPr>
              <w:t>UE</w:t>
            </w:r>
            <w:proofErr w:type="spellEnd"/>
            <w:r w:rsidRPr="006E00D4">
              <w:rPr>
                <w:i/>
              </w:rPr>
              <w:t xml:space="preserve"> and </w:t>
            </w:r>
            <w:proofErr w:type="spellStart"/>
            <w:r w:rsidRPr="006E00D4">
              <w:rPr>
                <w:i/>
              </w:rPr>
              <w:t>RedCap</w:t>
            </w:r>
            <w:proofErr w:type="spellEnd"/>
            <w:r w:rsidRPr="006E00D4">
              <w:rPr>
                <w:i/>
              </w:rPr>
              <w:t xml:space="preserve">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w:t>
            </w:r>
            <w:proofErr w:type="spellEnd"/>
            <w:r>
              <w:rPr>
                <w:rFonts w:asciiTheme="minorHAnsi" w:hAnsiTheme="minorHAnsi" w:cstheme="minorHAnsi"/>
                <w:lang w:eastAsia="zh-CN"/>
              </w:rPr>
              <w:t xml:space="preserve"> is required to be equipped with a minimum of 4 Rx branches, the minimum number of Rx branches supported by specification for a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w:t>
            </w:r>
            <w:proofErr w:type="spellEnd"/>
            <w:r>
              <w:rPr>
                <w:rFonts w:asciiTheme="minorHAnsi" w:hAnsiTheme="minorHAnsi" w:cstheme="minorHAnsi"/>
                <w:lang w:eastAsia="zh-CN"/>
              </w:rPr>
              <w:t xml:space="preserv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w:t>
            </w:r>
            <w:proofErr w:type="spellStart"/>
            <w:r>
              <w:rPr>
                <w:rFonts w:asciiTheme="minorHAnsi" w:hAnsiTheme="minorHAnsi" w:cstheme="minorHAnsi"/>
                <w:lang w:eastAsia="zh-CN"/>
              </w:rPr>
              <w:t>1Rx</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UEs</w:t>
            </w:r>
            <w:proofErr w:type="spellEnd"/>
            <w:r>
              <w:rPr>
                <w:rFonts w:asciiTheme="minorHAnsi" w:hAnsiTheme="minorHAnsi" w:cstheme="minorHAnsi"/>
                <w:lang w:eastAsia="zh-CN"/>
              </w:rPr>
              <w:t xml:space="preserve">.  RAN4 can decide to specify to support N=2 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UEs</w:t>
            </w:r>
            <w:proofErr w:type="spellEnd"/>
            <w:r>
              <w:rPr>
                <w:rFonts w:asciiTheme="minorHAnsi" w:hAnsiTheme="minorHAnsi" w:cstheme="minorHAnsi"/>
                <w:lang w:eastAsia="zh-CN"/>
              </w:rPr>
              <w:t xml:space="preserve">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ss, as observed in the TR</w:t>
            </w:r>
            <w:proofErr w:type="gramStart"/>
            <w:r>
              <w:rPr>
                <w:rFonts w:asciiTheme="minorHAnsi" w:hAnsiTheme="minorHAnsi" w:cstheme="minorHAnsi"/>
                <w:lang w:eastAsia="zh-CN"/>
              </w:rPr>
              <w:t>,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performance</w:t>
            </w:r>
            <w:proofErr w:type="gramStart"/>
            <w:r>
              <w:rPr>
                <w:rFonts w:asciiTheme="minorHAnsi" w:hAnsiTheme="minorHAnsi" w:cstheme="minorHAnsi"/>
                <w:lang w:eastAsia="zh-CN"/>
              </w:rPr>
              <w:t>,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t>
            </w:r>
            <w:proofErr w:type="spellStart"/>
            <w:r>
              <w:rPr>
                <w:rFonts w:asciiTheme="minorHAnsi" w:hAnsiTheme="minorHAnsi" w:cstheme="minorHAnsi"/>
                <w:lang w:eastAsia="zh-CN"/>
              </w:rPr>
              <w:t>wearables</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2Rx</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af3"/>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3"/>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w:t>
            </w:r>
            <w:proofErr w:type="spellStart"/>
            <w:r>
              <w:rPr>
                <w:rFonts w:asciiTheme="minorHAnsi" w:hAnsiTheme="minorHAnsi" w:cstheme="minorHAnsi"/>
              </w:rPr>
              <w:t>FR1</w:t>
            </w:r>
            <w:proofErr w:type="spellEnd"/>
            <w:r>
              <w:rPr>
                <w:rFonts w:asciiTheme="minorHAnsi" w:hAnsiTheme="minorHAnsi" w:cstheme="minorHAnsi"/>
              </w:rPr>
              <w:t xml:space="preserve"> </w:t>
            </w:r>
            <w:proofErr w:type="spellStart"/>
            <w:r>
              <w:rPr>
                <w:rFonts w:asciiTheme="minorHAnsi" w:hAnsiTheme="minorHAnsi" w:cstheme="minorHAnsi"/>
              </w:rPr>
              <w:t>TDD</w:t>
            </w:r>
            <w:proofErr w:type="spellEnd"/>
            <w:r>
              <w:rPr>
                <w:rFonts w:asciiTheme="minorHAnsi" w:hAnsiTheme="minorHAnsi" w:cstheme="minorHAnsi"/>
              </w:rPr>
              <w:t xml:space="preserve">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proofErr w:type="spellStart"/>
            <w:r w:rsidRPr="00412A6F">
              <w:rPr>
                <w:rFonts w:asciiTheme="minorHAnsi" w:hAnsiTheme="minorHAnsi" w:cstheme="minorHAnsi"/>
              </w:rPr>
              <w:t>2Rx</w:t>
            </w:r>
            <w:proofErr w:type="spellEnd"/>
            <w:r w:rsidRPr="00412A6F">
              <w:rPr>
                <w:rFonts w:asciiTheme="minorHAnsi" w:hAnsiTheme="minorHAnsi" w:cstheme="minorHAnsi"/>
              </w:rPr>
              <w:t xml:space="preserve"> is still the preferred option for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w:t>
            </w:r>
            <w:proofErr w:type="spellStart"/>
            <w:r w:rsidRPr="00412A6F">
              <w:rPr>
                <w:rFonts w:asciiTheme="minorHAnsi" w:hAnsiTheme="minorHAnsi" w:cstheme="minorHAnsi"/>
              </w:rPr>
              <w:t>UEs</w:t>
            </w:r>
            <w:proofErr w:type="spellEnd"/>
            <w:r>
              <w:rPr>
                <w:lang w:eastAsia="zh-CN"/>
              </w:rPr>
              <w:t xml:space="preserve">. We </w:t>
            </w:r>
            <w:r>
              <w:rPr>
                <w:rFonts w:asciiTheme="minorHAnsi" w:hAnsiTheme="minorHAnsi" w:cstheme="minorHAnsi"/>
                <w:lang w:eastAsia="zh-CN"/>
              </w:rPr>
              <w:t>are generally fine with</w:t>
            </w:r>
            <w:r>
              <w:rPr>
                <w:lang w:eastAsia="zh-CN"/>
              </w:rPr>
              <w:t xml:space="preserve"> </w:t>
            </w:r>
            <w:proofErr w:type="spellStart"/>
            <w:r>
              <w:rPr>
                <w:lang w:eastAsia="zh-CN"/>
              </w:rPr>
              <w:t>1R</w:t>
            </w:r>
            <w:r>
              <w:rPr>
                <w:rFonts w:hint="eastAsia"/>
                <w:lang w:eastAsia="zh-CN"/>
              </w:rPr>
              <w:t>x</w:t>
            </w:r>
            <w:proofErr w:type="spellEnd"/>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w:t>
            </w:r>
            <w:proofErr w:type="spellStart"/>
            <w:r>
              <w:rPr>
                <w:lang w:eastAsia="zh-CN"/>
              </w:rPr>
              <w:t>3dB</w:t>
            </w:r>
            <w:proofErr w:type="spellEnd"/>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w:t>
            </w:r>
            <w:proofErr w:type="spellStart"/>
            <w:r>
              <w:rPr>
                <w:lang w:eastAsia="zh-CN"/>
              </w:rPr>
              <w:t>3dB</w:t>
            </w:r>
            <w:proofErr w:type="spellEnd"/>
            <w:r>
              <w:rPr>
                <w:lang w:eastAsia="zh-CN"/>
              </w:rPr>
              <w:t xml:space="preserve"> so that </w:t>
            </w:r>
            <w:proofErr w:type="spellStart"/>
            <w:r>
              <w:rPr>
                <w:lang w:eastAsia="zh-CN"/>
              </w:rPr>
              <w:t>1Rx</w:t>
            </w:r>
            <w:proofErr w:type="spellEnd"/>
            <w:r>
              <w:rPr>
                <w:lang w:eastAsia="zh-CN"/>
              </w:rPr>
              <w:t xml:space="preserve"> </w:t>
            </w:r>
            <w:r>
              <w:rPr>
                <w:rFonts w:hint="eastAsia"/>
                <w:lang w:eastAsia="zh-CN"/>
              </w:rPr>
              <w:t>and</w:t>
            </w:r>
            <w:r>
              <w:rPr>
                <w:lang w:eastAsia="zh-CN"/>
              </w:rPr>
              <w:t xml:space="preserve"> </w:t>
            </w:r>
            <w:proofErr w:type="spellStart"/>
            <w:r>
              <w:rPr>
                <w:lang w:eastAsia="zh-CN"/>
              </w:rPr>
              <w:t>2Rx</w:t>
            </w:r>
            <w:proofErr w:type="spellEnd"/>
            <w:r>
              <w:rPr>
                <w:lang w:eastAsia="zh-CN"/>
              </w:rPr>
              <w:t xml:space="preserve"> can achieve </w:t>
            </w:r>
            <w:r>
              <w:rPr>
                <w:rFonts w:asciiTheme="minorHAnsi" w:hAnsiTheme="minorHAnsi" w:cstheme="minorHAnsi"/>
                <w:lang w:eastAsia="zh-CN"/>
              </w:rPr>
              <w:t>comparable coverage.</w:t>
            </w:r>
            <w:r>
              <w:rPr>
                <w:lang w:eastAsia="zh-CN"/>
              </w:rPr>
              <w:t xml:space="preserve"> </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w:t>
            </w:r>
            <w:proofErr w:type="spellStart"/>
            <w:r w:rsidR="00A630EE">
              <w:rPr>
                <w:rFonts w:asciiTheme="minorHAnsi" w:hAnsiTheme="minorHAnsi" w:cstheme="minorHAnsi"/>
              </w:rPr>
              <w:t>UEs</w:t>
            </w:r>
            <w:proofErr w:type="spellEnd"/>
            <w:r w:rsidR="00A630EE">
              <w:rPr>
                <w:rFonts w:asciiTheme="minorHAnsi" w:hAnsiTheme="minorHAnsi" w:cstheme="minorHAnsi"/>
              </w:rPr>
              <w:t xml:space="preserve">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w:t>
            </w:r>
            <w:proofErr w:type="spellStart"/>
            <w:r w:rsidRPr="001E69AE">
              <w:rPr>
                <w:rFonts w:asciiTheme="minorHAnsi" w:hAnsiTheme="minorHAnsi" w:cstheme="minorHAnsi"/>
              </w:rPr>
              <w:t>UE</w:t>
            </w:r>
            <w:proofErr w:type="spellEnd"/>
            <w:r w:rsidRPr="001E69AE">
              <w:rPr>
                <w:rFonts w:asciiTheme="minorHAnsi" w:hAnsiTheme="minorHAnsi" w:cstheme="minorHAnsi"/>
              </w:rPr>
              <w:t xml:space="preserv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w:t>
            </w:r>
            <w:proofErr w:type="spellStart"/>
            <w:r w:rsidRPr="001E69AE">
              <w:rPr>
                <w:rFonts w:asciiTheme="minorHAnsi" w:hAnsiTheme="minorHAnsi" w:cstheme="minorHAnsi"/>
              </w:rPr>
              <w:t>UE</w:t>
            </w:r>
            <w:proofErr w:type="spellEnd"/>
            <w:r w:rsidRPr="001E69AE">
              <w:rPr>
                <w:rFonts w:asciiTheme="minorHAnsi" w:hAnsiTheme="minorHAnsi" w:cstheme="minorHAnsi"/>
              </w:rPr>
              <w:t xml:space="preserve"> type(s) is necessary to address coverage recovery for Msg3 in FR1, and potentially for PDCCH CSS and Msg4 in FR2, and a single mechanism for early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w:t>
            </w:r>
            <w:proofErr w:type="spellStart"/>
            <w:r w:rsidRPr="001E69AE">
              <w:rPr>
                <w:rFonts w:asciiTheme="minorHAnsi" w:hAnsiTheme="minorHAnsi" w:cstheme="minorHAnsi"/>
              </w:rPr>
              <w:t>UE</w:t>
            </w:r>
            <w:proofErr w:type="spellEnd"/>
            <w:r w:rsidRPr="001E69AE">
              <w:rPr>
                <w:rFonts w:asciiTheme="minorHAnsi" w:hAnsiTheme="minorHAnsi" w:cstheme="minorHAnsi"/>
              </w:rPr>
              <w:t xml:space="preserv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w:t>
            </w:r>
            <w:proofErr w:type="spellStart"/>
            <w:r w:rsidRPr="001E69AE">
              <w:rPr>
                <w:rFonts w:asciiTheme="minorHAnsi" w:hAnsiTheme="minorHAnsi" w:cstheme="minorHAnsi"/>
              </w:rPr>
              <w:t>Rel</w:t>
            </w:r>
            <w:proofErr w:type="spellEnd"/>
            <w:r w:rsidRPr="001E69AE">
              <w:rPr>
                <w:rFonts w:asciiTheme="minorHAnsi" w:hAnsiTheme="minorHAnsi" w:cstheme="minorHAnsi"/>
              </w:rPr>
              <w:t xml:space="preserve">-15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proofErr w:type="gramStart"/>
            <w:r w:rsidRPr="00152F25">
              <w:rPr>
                <w:rFonts w:asciiTheme="minorHAnsi" w:hAnsiTheme="minorHAnsi" w:cstheme="minorHAnsi"/>
              </w:rPr>
              <w:t>consider</w:t>
            </w:r>
            <w:proofErr w:type="gramEnd"/>
            <w:r w:rsidRPr="00152F25">
              <w:rPr>
                <w:rFonts w:asciiTheme="minorHAnsi" w:hAnsiTheme="minorHAnsi" w:cstheme="minorHAnsi"/>
              </w:rPr>
              <w:t xml:space="preserve">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scheduling complexity. Such feature requires heavy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re-development, and hampers the deployment of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UE</w:t>
            </w:r>
            <w:proofErr w:type="spellEnd"/>
            <w:r>
              <w:rPr>
                <w:rFonts w:asciiTheme="minorHAnsi" w:hAnsiTheme="minorHAnsi" w:cstheme="minorHAnsi" w:hint="eastAsia"/>
                <w:lang w:eastAsia="zh-CN"/>
              </w:rPr>
              <w:t xml:space="preserv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w:t>
            </w:r>
            <w:proofErr w:type="spellStart"/>
            <w:r>
              <w:rPr>
                <w:rFonts w:asciiTheme="minorHAnsi" w:hAnsiTheme="minorHAnsi" w:cstheme="minorHAnsi"/>
              </w:rPr>
              <w:t>RedCap</w:t>
            </w:r>
            <w:proofErr w:type="spellEnd"/>
            <w:r>
              <w:rPr>
                <w:rFonts w:asciiTheme="minorHAnsi" w:hAnsiTheme="minorHAnsi" w:cstheme="minorHAnsi"/>
              </w:rPr>
              <w:t xml:space="preserve">,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UEs</w:t>
            </w:r>
            <w:proofErr w:type="spellEnd"/>
            <w:r>
              <w:rPr>
                <w:rFonts w:asciiTheme="minorHAnsi" w:hAnsiTheme="minorHAnsi" w:cstheme="minorHAnsi"/>
                <w:lang w:eastAsia="zh-CN"/>
              </w:rPr>
              <w:t xml:space="preserve"> in </w:t>
            </w:r>
            <w:proofErr w:type="spellStart"/>
            <w:r>
              <w:rPr>
                <w:rFonts w:asciiTheme="minorHAnsi" w:hAnsiTheme="minorHAnsi" w:cstheme="minorHAnsi"/>
                <w:lang w:eastAsia="zh-CN"/>
              </w:rPr>
              <w:t>Rel</w:t>
            </w:r>
            <w:proofErr w:type="spellEnd"/>
            <w:r>
              <w:rPr>
                <w:rFonts w:asciiTheme="minorHAnsi" w:hAnsiTheme="minorHAnsi" w:cstheme="minorHAnsi"/>
                <w:lang w:eastAsia="zh-CN"/>
              </w:rPr>
              <w:t>-17”.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UEs</w:t>
            </w:r>
            <w:proofErr w:type="spellEnd"/>
            <w:r>
              <w:rPr>
                <w:rFonts w:asciiTheme="minorHAnsi" w:hAnsiTheme="minorHAnsi" w:cstheme="minorHAnsi"/>
                <w:lang w:eastAsia="zh-CN"/>
              </w:rPr>
              <w:t xml:space="preserve"> with </w:t>
            </w:r>
            <w:proofErr w:type="spellStart"/>
            <w:r>
              <w:rPr>
                <w:rFonts w:asciiTheme="minorHAnsi" w:hAnsiTheme="minorHAnsi" w:cstheme="minorHAnsi"/>
                <w:lang w:eastAsia="zh-CN"/>
              </w:rPr>
              <w:t>Rel</w:t>
            </w:r>
            <w:proofErr w:type="spellEnd"/>
            <w:r>
              <w:rPr>
                <w:rFonts w:asciiTheme="minorHAnsi" w:hAnsiTheme="minorHAnsi" w:cstheme="minorHAnsi"/>
                <w:lang w:eastAsia="zh-CN"/>
              </w:rPr>
              <w:t xml:space="preserve">-15/16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w:t>
            </w:r>
            <w:proofErr w:type="spellStart"/>
            <w:r>
              <w:rPr>
                <w:rFonts w:asciiTheme="minorHAnsi" w:hAnsiTheme="minorHAnsi" w:cstheme="minorHAnsi"/>
                <w:lang w:eastAsia="zh-CN"/>
              </w:rPr>
              <w:t>N1</w:t>
            </w:r>
            <w:proofErr w:type="spellEnd"/>
            <w:r>
              <w:rPr>
                <w:rFonts w:asciiTheme="minorHAnsi" w:hAnsiTheme="minorHAnsi" w:cstheme="minorHAnsi"/>
                <w:lang w:eastAsia="zh-CN"/>
              </w:rPr>
              <w:t>/</w:t>
            </w:r>
            <w:proofErr w:type="spellStart"/>
            <w:r>
              <w:rPr>
                <w:rFonts w:asciiTheme="minorHAnsi" w:hAnsiTheme="minorHAnsi" w:cstheme="minorHAnsi"/>
                <w:lang w:eastAsia="zh-CN"/>
              </w:rPr>
              <w:t>N2</w:t>
            </w:r>
            <w:proofErr w:type="spellEnd"/>
            <w:r>
              <w:rPr>
                <w:rFonts w:asciiTheme="minorHAnsi" w:hAnsiTheme="minorHAnsi" w:cstheme="minorHAnsi"/>
                <w:lang w:eastAsia="zh-CN"/>
              </w:rPr>
              <w:t xml:space="preserve">, because </w:t>
            </w:r>
            <w:proofErr w:type="gramStart"/>
            <w:r>
              <w:rPr>
                <w:rFonts w:asciiTheme="minorHAnsi" w:hAnsiTheme="minorHAnsi" w:cstheme="minorHAnsi"/>
                <w:lang w:eastAsia="zh-CN"/>
              </w:rPr>
              <w:t>this will</w:t>
            </w:r>
            <w:proofErr w:type="gramEnd"/>
            <w:r>
              <w:rPr>
                <w:rFonts w:asciiTheme="minorHAnsi" w:hAnsiTheme="minorHAnsi" w:cstheme="minorHAnsi"/>
                <w:lang w:eastAsia="zh-CN"/>
              </w:rPr>
              <w:t xml:space="preserve">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 xml:space="preserve">What is not clear, however, is what needs to be specified specifically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 compared to what has already been specified in R16 power saving and what is being addressed in the R17 power saving WI. If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-specific aspects are seen useful, companies are invited to explain here the details of what should be included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WID</w:t>
      </w:r>
      <w:proofErr w:type="spellEnd"/>
      <w:r w:rsidR="003B77CD">
        <w:rPr>
          <w:rFonts w:asciiTheme="minorHAnsi" w:hAnsiTheme="minorHAnsi" w:cstheme="minorHAnsi"/>
          <w:lang w:val="en-GB"/>
        </w:rPr>
        <w:t xml:space="preserve"> and why it needs to be specific to </w:t>
      </w:r>
      <w:proofErr w:type="spellStart"/>
      <w:r w:rsidR="003B77CD">
        <w:rPr>
          <w:rFonts w:asciiTheme="minorHAnsi" w:hAnsiTheme="minorHAnsi" w:cstheme="minorHAnsi"/>
          <w:lang w:val="en-GB"/>
        </w:rPr>
        <w:t>RedCap</w:t>
      </w:r>
      <w:proofErr w:type="spellEnd"/>
      <w:r>
        <w:rPr>
          <w:rFonts w:asciiTheme="minorHAnsi" w:hAnsiTheme="minorHAnsi" w:cstheme="minorHAnsi"/>
          <w:lang w:val="en-GB"/>
        </w:rPr>
        <w:t xml:space="preserve">. </w:t>
      </w:r>
    </w:p>
    <w:tbl>
      <w:tblPr>
        <w:tblStyle w:val="a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proofErr w:type="spellStart"/>
            <w:r>
              <w:rPr>
                <w:rFonts w:asciiTheme="minorHAnsi" w:hAnsiTheme="minorHAnsi" w:cstheme="minorHAnsi"/>
                <w:b/>
                <w:bCs/>
              </w:rPr>
              <w:t>RedCap</w:t>
            </w:r>
            <w:proofErr w:type="spellEnd"/>
            <w:r>
              <w:rPr>
                <w:rFonts w:asciiTheme="minorHAnsi" w:hAnsiTheme="minorHAnsi" w:cstheme="minorHAnsi"/>
                <w:b/>
                <w:bCs/>
              </w:rPr>
              <w:t>-specific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w:t>
            </w:r>
            <w:proofErr w:type="spellEnd"/>
            <w:r>
              <w:rPr>
                <w:rFonts w:asciiTheme="minorHAnsi" w:hAnsiTheme="minorHAnsi" w:cstheme="minorHAnsi"/>
                <w:lang w:eastAsia="zh-CN"/>
              </w:rPr>
              <w:t xml:space="preserv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Scheme #1 should be specified with normative work in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primarily involving:</w:t>
            </w:r>
          </w:p>
          <w:p w14:paraId="7FD4E996" w14:textId="77777777" w:rsidR="0027434C" w:rsidRPr="0027434C" w:rsidRDefault="0027434C" w:rsidP="0027434C">
            <w:pPr>
              <w:pStyle w:val="af3"/>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t>
            </w:r>
            <w:proofErr w:type="spellStart"/>
            <w:r w:rsidRPr="0027434C">
              <w:rPr>
                <w:rFonts w:asciiTheme="minorHAnsi" w:hAnsiTheme="minorHAnsi" w:cstheme="minorHAnsi"/>
              </w:rPr>
              <w:t>UEs</w:t>
            </w:r>
            <w:proofErr w:type="spellEnd"/>
            <w:r w:rsidRPr="0027434C">
              <w:rPr>
                <w:rFonts w:asciiTheme="minorHAnsi" w:hAnsiTheme="minorHAnsi" w:cstheme="minorHAnsi"/>
              </w:rPr>
              <w:t xml:space="preserve"> such that the new limits are approximately half of Rel-15 limits, and </w:t>
            </w:r>
          </w:p>
          <w:p w14:paraId="26121DC0" w14:textId="77777777" w:rsidR="0027434C" w:rsidRPr="0027434C" w:rsidRDefault="0027434C" w:rsidP="0027434C">
            <w:pPr>
              <w:pStyle w:val="af3"/>
              <w:numPr>
                <w:ilvl w:val="0"/>
                <w:numId w:val="39"/>
              </w:numPr>
              <w:rPr>
                <w:rFonts w:asciiTheme="minorHAnsi" w:hAnsiTheme="minorHAnsi" w:cstheme="minorHAnsi"/>
              </w:rPr>
            </w:pPr>
            <w:r w:rsidRPr="0027434C">
              <w:rPr>
                <w:rFonts w:asciiTheme="minorHAnsi" w:hAnsiTheme="minorHAnsi" w:cstheme="minorHAnsi"/>
              </w:rPr>
              <w:t xml:space="preserve">possibly also specifying a reduced number of DCI format sizes a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t>
            </w:r>
            <w:proofErr w:type="spellStart"/>
            <w:r w:rsidRPr="0027434C">
              <w:rPr>
                <w:rFonts w:asciiTheme="minorHAnsi" w:hAnsiTheme="minorHAnsi" w:cstheme="minorHAnsi"/>
              </w:rPr>
              <w:t>UE</w:t>
            </w:r>
            <w:proofErr w:type="spellEnd"/>
            <w:r w:rsidRPr="0027434C">
              <w:rPr>
                <w:rFonts w:asciiTheme="minorHAnsi" w:hAnsiTheme="minorHAnsi" w:cstheme="minorHAnsi"/>
              </w:rPr>
              <w:t xml:space="preserv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w:t>
            </w:r>
            <w:proofErr w:type="spellStart"/>
            <w:r w:rsidRPr="0027434C">
              <w:rPr>
                <w:rFonts w:asciiTheme="minorHAnsi" w:hAnsiTheme="minorHAnsi" w:cstheme="minorHAnsi"/>
              </w:rPr>
              <w:t>UE</w:t>
            </w:r>
            <w:proofErr w:type="spellEnd"/>
            <w:r w:rsidRPr="0027434C">
              <w:rPr>
                <w:rFonts w:asciiTheme="minorHAnsi" w:hAnsiTheme="minorHAnsi" w:cstheme="minorHAnsi"/>
              </w:rPr>
              <w:t xml:space="preserv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w:t>
            </w:r>
            <w:proofErr w:type="spellStart"/>
            <w:r w:rsidRPr="0027434C">
              <w:rPr>
                <w:rFonts w:asciiTheme="minorHAnsi" w:hAnsiTheme="minorHAnsi" w:cstheme="minorHAnsi"/>
                <w:u w:val="single"/>
              </w:rPr>
              <w:t>RedCap</w:t>
            </w:r>
            <w:proofErr w:type="spellEnd"/>
            <w:r w:rsidRPr="0027434C">
              <w:rPr>
                <w:rFonts w:asciiTheme="minorHAnsi" w:hAnsiTheme="minorHAnsi" w:cstheme="minorHAnsi"/>
                <w:u w:val="single"/>
              </w:rPr>
              <w:t xml:space="preserve"> </w:t>
            </w:r>
            <w:proofErr w:type="spellStart"/>
            <w:r w:rsidRPr="0027434C">
              <w:rPr>
                <w:rFonts w:asciiTheme="minorHAnsi" w:hAnsiTheme="minorHAnsi" w:cstheme="minorHAnsi"/>
                <w:u w:val="single"/>
              </w:rPr>
              <w:t>UEs</w:t>
            </w:r>
            <w:proofErr w:type="spellEnd"/>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w:t>
            </w:r>
            <w:proofErr w:type="spellEnd"/>
            <w:r>
              <w:rPr>
                <w:rFonts w:asciiTheme="minorHAnsi" w:hAnsiTheme="minorHAnsi" w:cstheme="minorHAnsi"/>
                <w:lang w:eastAsia="zh-CN"/>
              </w:rPr>
              <w:t xml:space="preserve">. Nevertheless, the compact DCI size is beneficial for coverage recovery of </w:t>
            </w:r>
            <w:proofErr w:type="spellStart"/>
            <w:r>
              <w:rPr>
                <w:rFonts w:asciiTheme="minorHAnsi" w:hAnsiTheme="minorHAnsi" w:cstheme="minorHAnsi"/>
                <w:lang w:eastAsia="zh-CN"/>
              </w:rPr>
              <w:t>PDCCH</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CSS</w:t>
            </w:r>
            <w:proofErr w:type="spellEnd"/>
            <w:r>
              <w:rPr>
                <w:rFonts w:asciiTheme="minorHAnsi" w:hAnsiTheme="minorHAnsi" w:cstheme="minorHAnsi"/>
                <w:lang w:eastAsia="zh-CN"/>
              </w:rPr>
              <w:t xml:space="preserve">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w:t>
            </w:r>
            <w:proofErr w:type="spellEnd"/>
            <w:r>
              <w:rPr>
                <w:rFonts w:asciiTheme="minorHAnsi" w:hAnsiTheme="minorHAnsi" w:cstheme="minorHAnsi"/>
                <w:lang w:eastAsia="zh-CN"/>
              </w:rPr>
              <w:t xml:space="preserv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w:t>
            </w:r>
            <w:proofErr w:type="spellStart"/>
            <w:r>
              <w:rPr>
                <w:rFonts w:asciiTheme="minorHAnsi" w:hAnsiTheme="minorHAnsi" w:cstheme="minorHAnsi"/>
              </w:rPr>
              <w:t>RedCap</w:t>
            </w:r>
            <w:proofErr w:type="spellEnd"/>
            <w:r>
              <w:rPr>
                <w:rFonts w:asciiTheme="minorHAnsi" w:hAnsiTheme="minorHAnsi" w:cstheme="minorHAnsi"/>
              </w:rPr>
              <w:t xml:space="preserve"> specific feature with no overlapping to R17 PS WI. For R17 PS, it </w:t>
            </w:r>
            <w:proofErr w:type="gramStart"/>
            <w:r>
              <w:rPr>
                <w:rFonts w:asciiTheme="minorHAnsi" w:hAnsiTheme="minorHAnsi" w:cstheme="minorHAnsi"/>
              </w:rPr>
              <w:t>focus</w:t>
            </w:r>
            <w:proofErr w:type="gramEnd"/>
            <w:r>
              <w:rPr>
                <w:rFonts w:asciiTheme="minorHAnsi" w:hAnsiTheme="minorHAnsi" w:cstheme="minorHAnsi"/>
              </w:rPr>
              <w:t xml:space="preserve"> on dynamic adaptation on PDCCH monitoring behavior by down-selecting from SS set group switching and PDCCH skipping. The PS in R16/R17 can be applicable to both legacy </w:t>
            </w:r>
            <w:proofErr w:type="spellStart"/>
            <w:r>
              <w:rPr>
                <w:rFonts w:asciiTheme="minorHAnsi" w:hAnsiTheme="minorHAnsi" w:cstheme="minorHAnsi"/>
              </w:rPr>
              <w:t>UEs</w:t>
            </w:r>
            <w:proofErr w:type="spellEnd"/>
            <w:r>
              <w:rPr>
                <w:rFonts w:asciiTheme="minorHAnsi" w:hAnsiTheme="minorHAnsi" w:cstheme="minorHAnsi"/>
              </w:rPr>
              <w:t xml:space="preserve"> and </w:t>
            </w:r>
            <w:proofErr w:type="spellStart"/>
            <w:r>
              <w:rPr>
                <w:rFonts w:asciiTheme="minorHAnsi" w:hAnsiTheme="minorHAnsi" w:cstheme="minorHAnsi"/>
              </w:rPr>
              <w:t>RedCap</w:t>
            </w:r>
            <w:proofErr w:type="spellEnd"/>
            <w:r>
              <w:rPr>
                <w:rFonts w:asciiTheme="minorHAnsi" w:hAnsiTheme="minorHAnsi" w:cstheme="minorHAnsi"/>
              </w:rPr>
              <w:t xml:space="preserve"> </w:t>
            </w:r>
            <w:proofErr w:type="spellStart"/>
            <w:r>
              <w:rPr>
                <w:rFonts w:asciiTheme="minorHAnsi" w:hAnsiTheme="minorHAnsi" w:cstheme="minorHAnsi"/>
              </w:rPr>
              <w:t>UEs</w:t>
            </w:r>
            <w:proofErr w:type="spellEnd"/>
            <w:r>
              <w:rPr>
                <w:rFonts w:asciiTheme="minorHAnsi" w:hAnsiTheme="minorHAnsi" w:cstheme="minorHAnsi"/>
              </w:rPr>
              <w:t xml:space="preserve">. However, the reduced PDCCH monitoring studied for </w:t>
            </w:r>
            <w:proofErr w:type="spellStart"/>
            <w:r>
              <w:rPr>
                <w:rFonts w:asciiTheme="minorHAnsi" w:hAnsiTheme="minorHAnsi" w:cstheme="minorHAnsi"/>
              </w:rPr>
              <w:t>RedCap</w:t>
            </w:r>
            <w:proofErr w:type="spellEnd"/>
            <w:r>
              <w:rPr>
                <w:rFonts w:asciiTheme="minorHAnsi" w:hAnsiTheme="minorHAnsi" w:cstheme="minorHAnsi"/>
              </w:rPr>
              <w:t xml:space="preserve"> focus on reduced BD limit. And the reduced maximum PDCCH candidates per slot/pan is determined by UE capability, which is applicable to </w:t>
            </w:r>
            <w:proofErr w:type="spellStart"/>
            <w:r>
              <w:rPr>
                <w:rFonts w:asciiTheme="minorHAnsi" w:hAnsiTheme="minorHAnsi" w:cstheme="minorHAnsi"/>
              </w:rPr>
              <w:t>RedCap</w:t>
            </w:r>
            <w:proofErr w:type="spellEnd"/>
            <w:r>
              <w:rPr>
                <w:rFonts w:asciiTheme="minorHAnsi" w:hAnsiTheme="minorHAnsi" w:cstheme="minorHAnsi"/>
              </w:rPr>
              <w:t xml:space="preserve"> </w:t>
            </w:r>
            <w:proofErr w:type="spellStart"/>
            <w:r>
              <w:rPr>
                <w:rFonts w:asciiTheme="minorHAnsi" w:hAnsiTheme="minorHAnsi" w:cstheme="minorHAnsi"/>
              </w:rPr>
              <w:t>UEs</w:t>
            </w:r>
            <w:proofErr w:type="spellEnd"/>
            <w:r>
              <w:rPr>
                <w:rFonts w:asciiTheme="minorHAnsi" w:hAnsiTheme="minorHAnsi" w:cstheme="minorHAnsi"/>
              </w:rPr>
              <w:t xml:space="preserve">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af3"/>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w:t>
            </w:r>
            <w:proofErr w:type="spellStart"/>
            <w:r w:rsidRPr="000E2AC9">
              <w:rPr>
                <w:rFonts w:asciiTheme="minorHAnsi" w:hAnsiTheme="minorHAnsi" w:cstheme="minorHAnsi"/>
              </w:rPr>
              <w:t>UEs</w:t>
            </w:r>
            <w:proofErr w:type="spellEnd"/>
            <w:r w:rsidRPr="000E2AC9">
              <w:rPr>
                <w:rFonts w:asciiTheme="minorHAnsi" w:hAnsiTheme="minorHAnsi" w:cstheme="minorHAnsi"/>
              </w:rPr>
              <w:t xml:space="preserve">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af3"/>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af3"/>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w:t>
            </w:r>
            <w:proofErr w:type="spellStart"/>
            <w:r w:rsidRPr="0070143C">
              <w:rPr>
                <w:rFonts w:asciiTheme="minorHAnsi" w:hAnsiTheme="minorHAnsi" w:cstheme="minorHAnsi"/>
              </w:rPr>
              <w:t>RedCap</w:t>
            </w:r>
            <w:proofErr w:type="spellEnd"/>
            <w:r w:rsidRPr="0070143C">
              <w:rPr>
                <w:rFonts w:asciiTheme="minorHAnsi" w:hAnsiTheme="minorHAnsi" w:cstheme="minorHAnsi"/>
              </w:rPr>
              <w:t xml:space="preserve">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In our view, the benefit is too small even with an overly idealized traffic model (i.e. DL only traffic). Note that according to the SID</w:t>
            </w:r>
            <w:proofErr w:type="gramStart"/>
            <w:r>
              <w:rPr>
                <w:rFonts w:asciiTheme="minorHAnsi" w:hAnsiTheme="minorHAnsi" w:cstheme="minorHAnsi"/>
              </w:rPr>
              <w:t xml:space="preserve">,  </w:t>
            </w:r>
            <w:proofErr w:type="spellStart"/>
            <w:r>
              <w:rPr>
                <w:rFonts w:asciiTheme="minorHAnsi" w:hAnsiTheme="minorHAnsi" w:cstheme="minorHAnsi"/>
              </w:rPr>
              <w:t>RedCap</w:t>
            </w:r>
            <w:proofErr w:type="spellEnd"/>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w:t>
            </w:r>
            <w:proofErr w:type="spellStart"/>
            <w:r>
              <w:rPr>
                <w:rFonts w:asciiTheme="minorHAnsi" w:hAnsiTheme="minorHAnsi" w:cstheme="minorHAnsi"/>
              </w:rPr>
              <w:t>Rel</w:t>
            </w:r>
            <w:proofErr w:type="spellEnd"/>
            <w:r>
              <w:rPr>
                <w:rFonts w:asciiTheme="minorHAnsi" w:hAnsiTheme="minorHAnsi" w:cstheme="minorHAnsi"/>
              </w:rPr>
              <w:t xml:space="preserve">-15/16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w:t>
            </w:r>
            <w:proofErr w:type="spellStart"/>
            <w:r>
              <w:rPr>
                <w:rFonts w:asciiTheme="minorHAnsi" w:hAnsiTheme="minorHAnsi" w:cstheme="minorHAnsi"/>
              </w:rPr>
              <w:t>UE</w:t>
            </w:r>
            <w:proofErr w:type="spellEnd"/>
            <w:r>
              <w:rPr>
                <w:rFonts w:asciiTheme="minorHAnsi" w:hAnsiTheme="minorHAnsi" w:cstheme="minorHAnsi"/>
              </w:rPr>
              <w:t xml:space="preserv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RAN2 is studying additional UE power saving features, and we expect the RAN2 features will provide more significant benefits. So we think at least we should wait for the completion of the RAN2 study to decide which </w:t>
            </w:r>
            <w:proofErr w:type="gramStart"/>
            <w:r>
              <w:rPr>
                <w:rFonts w:asciiTheme="minorHAnsi" w:hAnsiTheme="minorHAnsi" w:cstheme="minorHAnsi"/>
              </w:rPr>
              <w:t>power saving features need</w:t>
            </w:r>
            <w:proofErr w:type="gramEnd"/>
            <w:r>
              <w:rPr>
                <w:rFonts w:asciiTheme="minorHAnsi" w:hAnsiTheme="minorHAnsi" w:cstheme="minorHAnsi"/>
              </w:rPr>
              <w:t xml:space="preserve"> to be prioritized in the </w:t>
            </w:r>
            <w:proofErr w:type="spellStart"/>
            <w:r>
              <w:rPr>
                <w:rFonts w:asciiTheme="minorHAnsi" w:hAnsiTheme="minorHAnsi" w:cstheme="minorHAnsi"/>
              </w:rPr>
              <w:t>RedCap</w:t>
            </w:r>
            <w:proofErr w:type="spellEnd"/>
            <w:r>
              <w:rPr>
                <w:rFonts w:asciiTheme="minorHAnsi" w:hAnsiTheme="minorHAnsi" w:cstheme="minorHAnsi"/>
              </w:rPr>
              <w:t xml:space="preserve">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The antenna reduction, bandwidth reduction and the limited use cases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UE</w:t>
            </w:r>
            <w:proofErr w:type="spellEnd"/>
            <w:r>
              <w:rPr>
                <w:rFonts w:asciiTheme="minorHAnsi" w:hAnsiTheme="minorHAnsi" w:cstheme="minorHAnsi" w:hint="eastAsia"/>
                <w:lang w:eastAsia="zh-CN"/>
              </w:rPr>
              <w:t xml:space="preserv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UEs</w:t>
            </w:r>
            <w:proofErr w:type="spellEnd"/>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w:t>
      </w:r>
      <w:proofErr w:type="spellStart"/>
      <w:r>
        <w:rPr>
          <w:sz w:val="28"/>
          <w:szCs w:val="28"/>
        </w:rPr>
        <w:t>UEs</w:t>
      </w:r>
      <w:proofErr w:type="spellEnd"/>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UEs</w:t>
      </w:r>
      <w:proofErr w:type="spellEnd"/>
      <w:r>
        <w:rPr>
          <w:rFonts w:asciiTheme="minorHAnsi" w:hAnsiTheme="minorHAnsi" w:cstheme="minorHAnsi"/>
          <w:lang w:val="en-GB"/>
        </w:rPr>
        <w:t xml:space="preserve">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 xml:space="preserve">Potentially agreeable proposals to refine the scope of the WI objective for identification of </w:t>
            </w:r>
            <w:proofErr w:type="spellStart"/>
            <w:r>
              <w:rPr>
                <w:rFonts w:asciiTheme="minorHAnsi" w:hAnsiTheme="minorHAnsi" w:cstheme="minorHAnsi"/>
                <w:b/>
                <w:bCs/>
              </w:rPr>
              <w:t>RedCap</w:t>
            </w:r>
            <w:proofErr w:type="spellEnd"/>
            <w:r>
              <w:rPr>
                <w:rFonts w:asciiTheme="minorHAnsi" w:hAnsiTheme="minorHAnsi" w:cstheme="minorHAnsi"/>
                <w:b/>
                <w:bCs/>
              </w:rPr>
              <w:t xml:space="preserve"> </w:t>
            </w:r>
            <w:proofErr w:type="spellStart"/>
            <w:r>
              <w:rPr>
                <w:rFonts w:asciiTheme="minorHAnsi" w:hAnsiTheme="minorHAnsi" w:cstheme="minorHAnsi"/>
                <w:b/>
                <w:bCs/>
              </w:rPr>
              <w:t>UEs</w:t>
            </w:r>
            <w:proofErr w:type="spellEnd"/>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w:t>
            </w:r>
            <w:proofErr w:type="spellStart"/>
            <w:r>
              <w:rPr>
                <w:rFonts w:asciiTheme="minorHAnsi" w:hAnsiTheme="minorHAnsi" w:cstheme="minorHAnsi"/>
              </w:rPr>
              <w:t>RedCap</w:t>
            </w:r>
            <w:proofErr w:type="spellEnd"/>
            <w:r>
              <w:rPr>
                <w:rFonts w:asciiTheme="minorHAnsi" w:hAnsiTheme="minorHAnsi" w:cstheme="minorHAnsi"/>
              </w:rPr>
              <w:t xml:space="preserve"> </w:t>
            </w:r>
            <w:proofErr w:type="spellStart"/>
            <w:r>
              <w:rPr>
                <w:rFonts w:asciiTheme="minorHAnsi" w:hAnsiTheme="minorHAnsi" w:cstheme="minorHAnsi"/>
              </w:rPr>
              <w:t>UEs</w:t>
            </w:r>
            <w:proofErr w:type="spellEnd"/>
            <w:r>
              <w:rPr>
                <w:rFonts w:asciiTheme="minorHAnsi" w:hAnsiTheme="minorHAnsi" w:cstheme="minorHAnsi"/>
              </w:rPr>
              <w:t xml:space="preserve">”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w:t>
            </w:r>
            <w:proofErr w:type="spellStart"/>
            <w:r w:rsidRPr="00233C7B">
              <w:rPr>
                <w:rFonts w:asciiTheme="minorHAnsi" w:hAnsiTheme="minorHAnsi" w:cstheme="minorHAnsi"/>
              </w:rPr>
              <w:t>UEs</w:t>
            </w:r>
            <w:proofErr w:type="spellEnd"/>
            <w:r w:rsidRPr="00233C7B">
              <w:rPr>
                <w:rFonts w:asciiTheme="minorHAnsi" w:hAnsiTheme="minorHAnsi" w:cstheme="minorHAnsi"/>
              </w:rPr>
              <w:t xml:space="preserve">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w:t>
            </w:r>
            <w:proofErr w:type="spellStart"/>
            <w:r>
              <w:rPr>
                <w:rFonts w:asciiTheme="minorHAnsi" w:hAnsiTheme="minorHAnsi" w:cstheme="minorHAnsi"/>
              </w:rPr>
              <w:t>RedCap</w:t>
            </w:r>
            <w:proofErr w:type="spellEnd"/>
            <w:r>
              <w:rPr>
                <w:rFonts w:asciiTheme="minorHAnsi" w:hAnsiTheme="minorHAnsi" w:cstheme="minorHAnsi"/>
              </w:rPr>
              <w:t xml:space="preserve"> </w:t>
            </w:r>
            <w:proofErr w:type="spellStart"/>
            <w:r>
              <w:rPr>
                <w:rFonts w:asciiTheme="minorHAnsi" w:hAnsiTheme="minorHAnsi" w:cstheme="minorHAnsi"/>
              </w:rPr>
              <w:t>UE</w:t>
            </w:r>
            <w:proofErr w:type="spellEnd"/>
            <w:r>
              <w:rPr>
                <w:rFonts w:asciiTheme="minorHAnsi" w:hAnsiTheme="minorHAnsi" w:cstheme="minorHAnsi"/>
              </w:rPr>
              <w:t xml:space="preserv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(msg1</w:t>
            </w:r>
            <w:proofErr w:type="gramStart"/>
            <w:r>
              <w:rPr>
                <w:rFonts w:asciiTheme="minorHAnsi" w:hAnsiTheme="minorHAnsi" w:cstheme="minorHAnsi"/>
              </w:rPr>
              <w:t>,msg3</w:t>
            </w:r>
            <w:proofErr w:type="gramEnd"/>
            <w:r>
              <w:rPr>
                <w:rFonts w:asciiTheme="minorHAnsi" w:hAnsiTheme="minorHAnsi" w:cstheme="minorHAnsi"/>
              </w:rPr>
              <w:t xml:space="preserve">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 xml:space="preserve">Specify definition of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w:t>
            </w:r>
            <w:proofErr w:type="spellStart"/>
            <w:r w:rsidRPr="00BB1E80">
              <w:rPr>
                <w:rFonts w:asciiTheme="minorHAnsi" w:hAnsiTheme="minorHAnsi" w:cstheme="minorHAnsi"/>
              </w:rPr>
              <w:t>UE</w:t>
            </w:r>
            <w:proofErr w:type="spellEnd"/>
            <w:r w:rsidRPr="00BB1E80">
              <w:rPr>
                <w:rFonts w:asciiTheme="minorHAnsi" w:hAnsiTheme="minorHAnsi" w:cstheme="minorHAnsi"/>
              </w:rPr>
              <w:t xml:space="preserve"> type(s) including set(s) of L1 capabilities at least for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w:t>
            </w:r>
            <w:proofErr w:type="spellStart"/>
            <w:r w:rsidRPr="00BB1E80">
              <w:rPr>
                <w:rFonts w:asciiTheme="minorHAnsi" w:hAnsiTheme="minorHAnsi" w:cstheme="minorHAnsi"/>
              </w:rPr>
              <w:t>UE</w:t>
            </w:r>
            <w:proofErr w:type="spellEnd"/>
            <w:r w:rsidRPr="00BB1E80">
              <w:rPr>
                <w:rFonts w:asciiTheme="minorHAnsi" w:hAnsiTheme="minorHAnsi" w:cstheme="minorHAnsi"/>
              </w:rPr>
              <w:t xml:space="preserv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 xml:space="preserve">Specify functionality that will allow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w:t>
            </w:r>
            <w:proofErr w:type="spellStart"/>
            <w:r w:rsidRPr="00BB1E80">
              <w:rPr>
                <w:rFonts w:asciiTheme="minorHAnsi" w:hAnsiTheme="minorHAnsi" w:cstheme="minorHAnsi"/>
              </w:rPr>
              <w:t>UEs</w:t>
            </w:r>
            <w:proofErr w:type="spellEnd"/>
            <w:r w:rsidRPr="00BB1E80">
              <w:rPr>
                <w:rFonts w:asciiTheme="minorHAnsi" w:hAnsiTheme="minorHAnsi" w:cstheme="minorHAnsi"/>
              </w:rPr>
              <w:t xml:space="preserve"> to be explicitly identifiable to networks and network operators and allow operators to restrict their access.</w:t>
            </w:r>
            <w:r>
              <w:rPr>
                <w:rFonts w:asciiTheme="minorHAnsi" w:hAnsiTheme="minorHAnsi" w:cstheme="minorHAnsi"/>
              </w:rPr>
              <w:t xml:space="preserve">” If there is a need to restrict access before </w:t>
            </w:r>
            <w:proofErr w:type="spellStart"/>
            <w:r>
              <w:rPr>
                <w:rFonts w:asciiTheme="minorHAnsi" w:hAnsiTheme="minorHAnsi" w:cstheme="minorHAnsi"/>
              </w:rPr>
              <w:t>UE</w:t>
            </w:r>
            <w:proofErr w:type="spellEnd"/>
            <w:r>
              <w:rPr>
                <w:rFonts w:asciiTheme="minorHAnsi" w:hAnsiTheme="minorHAnsi" w:cstheme="minorHAnsi"/>
              </w:rPr>
              <w:t xml:space="preserv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w:t>
            </w:r>
            <w:proofErr w:type="spellStart"/>
            <w:r w:rsidR="008C13F8">
              <w:rPr>
                <w:rFonts w:asciiTheme="minorHAnsi" w:hAnsiTheme="minorHAnsi" w:cstheme="minorHAnsi"/>
              </w:rPr>
              <w:t>Msg5</w:t>
            </w:r>
            <w:proofErr w:type="spellEnd"/>
            <w:r w:rsidR="008C13F8">
              <w:rPr>
                <w:rFonts w:asciiTheme="minorHAnsi" w:hAnsiTheme="minorHAnsi" w:cstheme="minorHAnsi"/>
              </w:rPr>
              <w:t xml:space="preserve">)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w:t>
            </w:r>
            <w:proofErr w:type="spellStart"/>
            <w:r w:rsidR="005A4760">
              <w:rPr>
                <w:rFonts w:asciiTheme="minorHAnsi" w:hAnsiTheme="minorHAnsi" w:cstheme="minorHAnsi"/>
              </w:rPr>
              <w:t>UE</w:t>
            </w:r>
            <w:proofErr w:type="spellEnd"/>
            <w:r w:rsidR="005A4760">
              <w:rPr>
                <w:rFonts w:asciiTheme="minorHAnsi" w:hAnsiTheme="minorHAnsi" w:cstheme="minorHAnsi"/>
              </w:rPr>
              <w:t>,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 xml:space="preserve">We see both early identification by Msg 1 and 3 for some </w:t>
            </w:r>
            <w:proofErr w:type="spellStart"/>
            <w:r>
              <w:rPr>
                <w:rFonts w:asciiTheme="minorHAnsi" w:hAnsiTheme="minorHAnsi" w:cstheme="minorHAnsi"/>
              </w:rPr>
              <w:t>RedCap</w:t>
            </w:r>
            <w:proofErr w:type="spellEnd"/>
            <w:r>
              <w:rPr>
                <w:rFonts w:asciiTheme="minorHAnsi" w:hAnsiTheme="minorHAnsi" w:cstheme="minorHAnsi"/>
              </w:rPr>
              <w:t xml:space="preserve"> </w:t>
            </w:r>
            <w:proofErr w:type="spellStart"/>
            <w:r>
              <w:rPr>
                <w:rFonts w:asciiTheme="minorHAnsi" w:hAnsiTheme="minorHAnsi" w:cstheme="minorHAnsi"/>
              </w:rPr>
              <w:t>UEs</w:t>
            </w:r>
            <w:proofErr w:type="spellEnd"/>
            <w:r>
              <w:rPr>
                <w:rFonts w:asciiTheme="minorHAnsi" w:hAnsiTheme="minorHAnsi" w:cstheme="minorHAnsi"/>
              </w:rPr>
              <w:t xml:space="preserve">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w:t>
            </w:r>
            <w:proofErr w:type="spellStart"/>
            <w:r>
              <w:rPr>
                <w:rFonts w:asciiTheme="minorHAnsi" w:eastAsiaTheme="minorEastAsia" w:hAnsiTheme="minorHAnsi" w:cstheme="minorHAnsi"/>
                <w:lang w:eastAsia="zh-CN"/>
              </w:rPr>
              <w:t>RAN2</w:t>
            </w:r>
            <w:proofErr w:type="spellEnd"/>
            <w:r>
              <w:rPr>
                <w:rFonts w:asciiTheme="minorHAnsi" w:eastAsiaTheme="minorEastAsia" w:hAnsiTheme="minorHAnsi" w:cstheme="minorHAnsi"/>
                <w:lang w:eastAsia="zh-CN"/>
              </w:rPr>
              <w:t xml:space="preserve">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w:t>
            </w:r>
            <w:proofErr w:type="spellStart"/>
            <w:r>
              <w:rPr>
                <w:rFonts w:asciiTheme="minorHAnsi" w:eastAsiaTheme="minorEastAsia" w:hAnsiTheme="minorHAnsi" w:cstheme="minorHAnsi"/>
                <w:lang w:eastAsia="zh-CN"/>
              </w:rPr>
              <w:t>RAN2</w:t>
            </w:r>
            <w:proofErr w:type="spellEnd"/>
            <w:r>
              <w:rPr>
                <w:rFonts w:asciiTheme="minorHAnsi" w:eastAsiaTheme="minorEastAsia" w:hAnsiTheme="minorHAnsi" w:cstheme="minorHAnsi"/>
                <w:lang w:eastAsia="zh-CN"/>
              </w:rPr>
              <w:t xml:space="preserve">,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w:t>
            </w:r>
            <w:proofErr w:type="spellStart"/>
            <w:r>
              <w:rPr>
                <w:rFonts w:asciiTheme="minorHAnsi" w:eastAsiaTheme="minorEastAsia" w:hAnsiTheme="minorHAnsi" w:cstheme="minorHAnsi" w:hint="eastAsia"/>
                <w:lang w:eastAsia="zh-CN"/>
              </w:rPr>
              <w:t>SIs</w:t>
            </w:r>
            <w:proofErr w:type="spellEnd"/>
            <w:r>
              <w:rPr>
                <w:rFonts w:asciiTheme="minorHAnsi" w:eastAsiaTheme="minorEastAsia" w:hAnsiTheme="minorHAnsi" w:cstheme="minorHAnsi" w:hint="eastAsia"/>
                <w:lang w:eastAsia="zh-CN"/>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w:t>
            </w:r>
            <w:proofErr w:type="spellStart"/>
            <w:r>
              <w:rPr>
                <w:rFonts w:asciiTheme="minorHAnsi" w:hAnsiTheme="minorHAnsi" w:cstheme="minorHAnsi"/>
                <w:lang w:eastAsia="zh-CN"/>
              </w:rPr>
              <w:t>UE</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 xml:space="preserve">To avoid the impact during initial access,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w:t>
            </w:r>
            <w:proofErr w:type="spellStart"/>
            <w:r>
              <w:rPr>
                <w:rFonts w:asciiTheme="minorHAnsi" w:hAnsiTheme="minorHAnsi" w:cstheme="minorBidi"/>
                <w:lang w:eastAsia="zh-CN"/>
              </w:rPr>
              <w:t>UE</w:t>
            </w:r>
            <w:proofErr w:type="spellEnd"/>
            <w:r>
              <w:rPr>
                <w:rFonts w:asciiTheme="minorHAnsi" w:hAnsiTheme="minorHAnsi" w:cstheme="minorBidi"/>
                <w:lang w:eastAsia="zh-CN"/>
              </w:rPr>
              <w:t xml:space="preserve"> should be identified as early as possible. If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w:t>
            </w:r>
            <w:proofErr w:type="spellStart"/>
            <w:r>
              <w:rPr>
                <w:rFonts w:asciiTheme="minorHAnsi" w:hAnsiTheme="minorHAnsi" w:cstheme="minorBidi"/>
                <w:lang w:eastAsia="zh-CN"/>
              </w:rPr>
              <w:t>UE</w:t>
            </w:r>
            <w:proofErr w:type="spellEnd"/>
            <w:r>
              <w:rPr>
                <w:rFonts w:asciiTheme="minorHAnsi" w:hAnsiTheme="minorHAnsi" w:cstheme="minorBidi"/>
                <w:lang w:eastAsia="zh-CN"/>
              </w:rPr>
              <w:t xml:space="preserv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w:t>
            </w:r>
            <w:proofErr w:type="spellStart"/>
            <w:r w:rsidRPr="00DD1739">
              <w:rPr>
                <w:rFonts w:asciiTheme="minorHAnsi" w:eastAsia="MS Mincho" w:hAnsiTheme="minorHAnsi" w:cstheme="minorHAnsi"/>
                <w:lang w:eastAsia="ja-JP"/>
              </w:rPr>
              <w:t>RAN2</w:t>
            </w:r>
            <w:proofErr w:type="spellEnd"/>
            <w:r w:rsidRPr="00DD1739">
              <w:rPr>
                <w:rFonts w:asciiTheme="minorHAnsi" w:eastAsia="MS Mincho" w:hAnsiTheme="minorHAnsi" w:cstheme="minorHAnsi"/>
                <w:lang w:eastAsia="ja-JP"/>
              </w:rPr>
              <w:t xml:space="preserve">,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 xml:space="preserve">Early identification of </w:t>
            </w:r>
            <w:proofErr w:type="spellStart"/>
            <w:r w:rsidRPr="00B70AEF">
              <w:rPr>
                <w:rFonts w:asciiTheme="minorHAnsi" w:hAnsiTheme="minorHAnsi" w:cstheme="minorBidi"/>
                <w:lang w:eastAsia="zh-CN"/>
              </w:rPr>
              <w:t>RedCap</w:t>
            </w:r>
            <w:proofErr w:type="spellEnd"/>
            <w:r w:rsidRPr="00B70AEF">
              <w:rPr>
                <w:rFonts w:asciiTheme="minorHAnsi" w:hAnsiTheme="minorHAnsi" w:cstheme="minorBidi"/>
                <w:lang w:eastAsia="zh-CN"/>
              </w:rPr>
              <w:t xml:space="preserve"> </w:t>
            </w:r>
            <w:proofErr w:type="spellStart"/>
            <w:r w:rsidRPr="00B70AEF">
              <w:rPr>
                <w:rFonts w:asciiTheme="minorHAnsi" w:hAnsiTheme="minorHAnsi" w:cstheme="minorBidi"/>
                <w:lang w:eastAsia="zh-CN"/>
              </w:rPr>
              <w:t>UEs</w:t>
            </w:r>
            <w:proofErr w:type="spellEnd"/>
            <w:r w:rsidRPr="00B70AEF">
              <w:rPr>
                <w:rFonts w:asciiTheme="minorHAnsi" w:hAnsiTheme="minorHAnsi" w:cstheme="minorBidi"/>
                <w:lang w:eastAsia="zh-CN"/>
              </w:rPr>
              <w:t xml:space="preserve"> by </w:t>
            </w:r>
            <w:proofErr w:type="spellStart"/>
            <w:r w:rsidRPr="00B70AEF">
              <w:rPr>
                <w:rFonts w:asciiTheme="minorHAnsi" w:hAnsiTheme="minorHAnsi" w:cstheme="minorBidi"/>
                <w:lang w:eastAsia="zh-CN"/>
              </w:rPr>
              <w:t>Msg1</w:t>
            </w:r>
            <w:proofErr w:type="spellEnd"/>
            <w:r w:rsidRPr="00B70AEF">
              <w:rPr>
                <w:rFonts w:asciiTheme="minorHAnsi" w:hAnsiTheme="minorHAnsi" w:cstheme="minorBidi"/>
                <w:lang w:eastAsia="zh-CN"/>
              </w:rPr>
              <w:t xml:space="preserve">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 xml:space="preserve">It will be important to ensure UE capabilities are defined in such a way that </w:t>
            </w:r>
            <w:proofErr w:type="spellStart"/>
            <w:r>
              <w:rPr>
                <w:rFonts w:asciiTheme="minorHAnsi" w:hAnsiTheme="minorHAnsi" w:cstheme="minorHAnsi"/>
              </w:rPr>
              <w:t>RedCap</w:t>
            </w:r>
            <w:proofErr w:type="spellEnd"/>
            <w:r>
              <w:rPr>
                <w:rFonts w:asciiTheme="minorHAnsi" w:hAnsiTheme="minorHAnsi" w:cstheme="minorHAnsi"/>
              </w:rPr>
              <w:t xml:space="preserve"> capabilities/relaxations shall not be available for a regular smartphone, with details left for RAN2 to handle. Overall we support the objective as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w:t>
            </w:r>
            <w:proofErr w:type="spellStart"/>
            <w:r w:rsidRPr="00233C7B">
              <w:rPr>
                <w:rFonts w:asciiTheme="minorHAnsi" w:hAnsiTheme="minorHAnsi" w:cstheme="minorHAnsi"/>
              </w:rPr>
              <w:t>UEs</w:t>
            </w:r>
            <w:proofErr w:type="spellEnd"/>
            <w:r w:rsidRPr="00233C7B">
              <w:rPr>
                <w:rFonts w:asciiTheme="minorHAnsi" w:hAnsiTheme="minorHAnsi" w:cstheme="minorHAnsi"/>
              </w:rPr>
              <w:t xml:space="preserve">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w:t>
            </w:r>
            <w:proofErr w:type="spellStart"/>
            <w:r>
              <w:rPr>
                <w:rFonts w:asciiTheme="minorHAnsi" w:hAnsiTheme="minorHAnsi" w:cstheme="minorBidi"/>
                <w:lang w:eastAsia="zh-CN"/>
              </w:rPr>
              <w:t>UEs</w:t>
            </w:r>
            <w:proofErr w:type="spellEnd"/>
            <w:r>
              <w:rPr>
                <w:rFonts w:asciiTheme="minorHAnsi" w:hAnsiTheme="minorHAnsi" w:cstheme="minorBidi"/>
                <w:lang w:eastAsia="zh-CN"/>
              </w:rPr>
              <w:t xml:space="preserve"> would be needed, so it is better to add an explicit objective. For which types, if not all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w:t>
            </w:r>
            <w:proofErr w:type="spellStart"/>
            <w:r>
              <w:rPr>
                <w:rFonts w:asciiTheme="minorHAnsi" w:hAnsiTheme="minorHAnsi" w:cstheme="minorBidi"/>
                <w:lang w:eastAsia="zh-CN"/>
              </w:rPr>
              <w:t>UEs</w:t>
            </w:r>
            <w:proofErr w:type="spellEnd"/>
            <w:r>
              <w:rPr>
                <w:rFonts w:asciiTheme="minorHAnsi" w:hAnsiTheme="minorHAnsi" w:cstheme="minorBidi"/>
                <w:lang w:eastAsia="zh-CN"/>
              </w:rPr>
              <w:t xml:space="preserve">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UEs</w:t>
            </w:r>
            <w:proofErr w:type="spellEnd"/>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w:t>
            </w:r>
            <w:proofErr w:type="spellStart"/>
            <w:r>
              <w:rPr>
                <w:rFonts w:asciiTheme="minorHAnsi" w:hAnsiTheme="minorHAnsi" w:cstheme="minorHAnsi"/>
              </w:rPr>
              <w:t>RedCap</w:t>
            </w:r>
            <w:proofErr w:type="spellEnd"/>
            <w:r>
              <w:rPr>
                <w:rFonts w:asciiTheme="minorHAnsi" w:hAnsiTheme="minorHAnsi" w:cstheme="minorHAnsi"/>
              </w:rPr>
              <w:t xml:space="preserve"> should include what is needed for </w:t>
            </w:r>
            <w:proofErr w:type="spellStart"/>
            <w:r>
              <w:rPr>
                <w:rFonts w:asciiTheme="minorHAnsi" w:hAnsiTheme="minorHAnsi" w:cstheme="minorHAnsi"/>
              </w:rPr>
              <w:t>RedCap</w:t>
            </w:r>
            <w:proofErr w:type="spellEnd"/>
            <w:r>
              <w:rPr>
                <w:rFonts w:asciiTheme="minorHAnsi" w:hAnsiTheme="minorHAnsi" w:cstheme="minorHAnsi"/>
              </w:rPr>
              <w:t xml:space="preserve"> in </w:t>
            </w:r>
            <w:proofErr w:type="spellStart"/>
            <w:r>
              <w:rPr>
                <w:rFonts w:asciiTheme="minorHAnsi" w:hAnsiTheme="minorHAnsi" w:cstheme="minorHAnsi"/>
              </w:rPr>
              <w:t>RedCap</w:t>
            </w:r>
            <w:proofErr w:type="spellEnd"/>
            <w:r>
              <w:rPr>
                <w:rFonts w:asciiTheme="minorHAnsi" w:hAnsiTheme="minorHAnsi" w:cstheme="minorHAnsi"/>
              </w:rPr>
              <w:t xml:space="preserve">. </w:t>
            </w:r>
            <w:r w:rsidRPr="00233C7B">
              <w:rPr>
                <w:rFonts w:asciiTheme="minorHAnsi" w:hAnsiTheme="minorHAnsi" w:cstheme="minorHAnsi"/>
              </w:rPr>
              <w:t xml:space="preserve">Whether and how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w:t>
            </w:r>
            <w:proofErr w:type="spellStart"/>
            <w:r w:rsidRPr="00233C7B">
              <w:rPr>
                <w:rFonts w:asciiTheme="minorHAnsi" w:hAnsiTheme="minorHAnsi" w:cstheme="minorHAnsi"/>
              </w:rPr>
              <w:t>UEs</w:t>
            </w:r>
            <w:proofErr w:type="spellEnd"/>
            <w:r w:rsidRPr="00233C7B">
              <w:rPr>
                <w:rFonts w:asciiTheme="minorHAnsi" w:hAnsiTheme="minorHAnsi" w:cstheme="minorHAnsi"/>
              </w:rPr>
              <w:t xml:space="preserve"> use </w:t>
            </w:r>
            <w:proofErr w:type="spellStart"/>
            <w:r>
              <w:rPr>
                <w:rFonts w:asciiTheme="minorHAnsi" w:hAnsiTheme="minorHAnsi" w:cstheme="minorHAnsi"/>
              </w:rPr>
              <w:t>Rel</w:t>
            </w:r>
            <w:proofErr w:type="spellEnd"/>
            <w:r>
              <w:rPr>
                <w:rFonts w:asciiTheme="minorHAnsi" w:hAnsiTheme="minorHAnsi" w:cstheme="minorHAnsi"/>
              </w:rPr>
              <w:t xml:space="preserve">-17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w:t>
            </w:r>
            <w:proofErr w:type="spellStart"/>
            <w:r w:rsidRPr="00233C7B">
              <w:rPr>
                <w:rFonts w:asciiTheme="minorHAnsi" w:hAnsiTheme="minorHAnsi" w:cstheme="minorHAnsi"/>
              </w:rPr>
              <w:t>UE</w:t>
            </w:r>
            <w:proofErr w:type="spellEnd"/>
            <w:r w:rsidRPr="00233C7B">
              <w:rPr>
                <w:rFonts w:asciiTheme="minorHAnsi" w:hAnsiTheme="minorHAnsi" w:cstheme="minorHAnsi"/>
              </w:rPr>
              <w:t xml:space="preserv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t>
            </w:r>
            <w:proofErr w:type="spellStart"/>
            <w:r>
              <w:rPr>
                <w:rFonts w:asciiTheme="minorHAnsi" w:hAnsiTheme="minorHAnsi" w:cstheme="minorHAnsi"/>
              </w:rPr>
              <w:t>WID</w:t>
            </w:r>
            <w:proofErr w:type="spellEnd"/>
            <w:r>
              <w:rPr>
                <w:rFonts w:asciiTheme="minorHAnsi" w:hAnsiTheme="minorHAnsi" w:cstheme="minorHAnsi"/>
              </w:rPr>
              <w:t xml:space="preserve">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w:t>
            </w:r>
            <w:proofErr w:type="spellStart"/>
            <w:r>
              <w:rPr>
                <w:rFonts w:asciiTheme="minorHAnsi" w:hAnsiTheme="minorHAnsi" w:cstheme="minorHAnsi"/>
              </w:rPr>
              <w:t>Msg3</w:t>
            </w:r>
            <w:proofErr w:type="spellEnd"/>
            <w:r>
              <w:rPr>
                <w:rFonts w:asciiTheme="minorHAnsi" w:hAnsiTheme="minorHAnsi" w:cstheme="minorHAnsi"/>
              </w:rPr>
              <w:t xml:space="preserve">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3"/>
              <w:numPr>
                <w:ilvl w:val="1"/>
                <w:numId w:val="38"/>
              </w:numPr>
              <w:spacing w:after="180" w:line="252" w:lineRule="auto"/>
              <w:contextualSpacing/>
              <w:rPr>
                <w:bCs/>
                <w:szCs w:val="20"/>
              </w:rPr>
            </w:pPr>
            <w:r w:rsidRPr="00987E32">
              <w:rPr>
                <w:bCs/>
                <w:szCs w:val="20"/>
              </w:rPr>
              <w:t xml:space="preserve">Whether an </w:t>
            </w:r>
            <w:proofErr w:type="spellStart"/>
            <w:r w:rsidRPr="00987E32">
              <w:rPr>
                <w:bCs/>
                <w:szCs w:val="20"/>
              </w:rPr>
              <w:t>FR1</w:t>
            </w:r>
            <w:proofErr w:type="spellEnd"/>
            <w:r w:rsidRPr="00987E32">
              <w:rPr>
                <w:bCs/>
                <w:szCs w:val="20"/>
              </w:rPr>
              <w:t xml:space="preserve"> </w:t>
            </w:r>
            <w:proofErr w:type="spellStart"/>
            <w:r w:rsidRPr="00987E32">
              <w:rPr>
                <w:bCs/>
                <w:szCs w:val="20"/>
              </w:rPr>
              <w:t>RedCap</w:t>
            </w:r>
            <w:proofErr w:type="spellEnd"/>
            <w:r w:rsidRPr="00987E32">
              <w:rPr>
                <w:bCs/>
                <w:szCs w:val="20"/>
              </w:rPr>
              <w:t xml:space="preserve"> </w:t>
            </w:r>
            <w:proofErr w:type="spellStart"/>
            <w:r w:rsidRPr="00987E32">
              <w:rPr>
                <w:bCs/>
                <w:szCs w:val="20"/>
              </w:rPr>
              <w:t>UE</w:t>
            </w:r>
            <w:proofErr w:type="spellEnd"/>
            <w:r w:rsidRPr="00987E32">
              <w:rPr>
                <w:bCs/>
                <w:szCs w:val="20"/>
              </w:rPr>
              <w:t xml:space="preserv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Further, even if any of the solutions are reused between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and CE, the details of the procedures and their applicability to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w:t>
            </w:r>
            <w:proofErr w:type="spellStart"/>
            <w:r w:rsidRPr="00C97604">
              <w:rPr>
                <w:rFonts w:asciiTheme="minorHAnsi" w:hAnsiTheme="minorHAnsi" w:cstheme="minorHAnsi"/>
              </w:rPr>
              <w:t>UEs</w:t>
            </w:r>
            <w:proofErr w:type="spellEnd"/>
            <w:r w:rsidRPr="00C97604">
              <w:rPr>
                <w:rFonts w:asciiTheme="minorHAnsi" w:hAnsiTheme="minorHAnsi" w:cstheme="minorHAnsi"/>
              </w:rPr>
              <w:t xml:space="preserve"> need to be discussed under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3"/>
              <w:numPr>
                <w:ilvl w:val="0"/>
                <w:numId w:val="40"/>
              </w:numPr>
              <w:rPr>
                <w:rFonts w:asciiTheme="minorHAnsi" w:hAnsiTheme="minorHAnsi" w:cstheme="minorHAnsi"/>
              </w:rPr>
            </w:pPr>
            <w:r w:rsidRPr="009E6B64">
              <w:rPr>
                <w:rFonts w:asciiTheme="minorHAnsi" w:hAnsiTheme="minorHAnsi" w:cstheme="minorHAnsi"/>
              </w:rPr>
              <w:t xml:space="preserve">For instance, we hope to confirm that for FR1 bands &lt;= 2496 MHz, coverage recovery mechanisms (targeting up to 3 dB) will be specified for </w:t>
            </w:r>
            <w:proofErr w:type="spellStart"/>
            <w:r w:rsidRPr="009E6B64">
              <w:rPr>
                <w:rFonts w:asciiTheme="minorHAnsi" w:hAnsiTheme="minorHAnsi" w:cstheme="minorHAnsi"/>
              </w:rPr>
              <w:t>RedCap</w:t>
            </w:r>
            <w:proofErr w:type="spellEnd"/>
            <w:r w:rsidRPr="009E6B64">
              <w:rPr>
                <w:rFonts w:asciiTheme="minorHAnsi" w:hAnsiTheme="minorHAnsi" w:cstheme="minorHAnsi"/>
              </w:rPr>
              <w:t xml:space="preserve"> </w:t>
            </w:r>
            <w:proofErr w:type="spellStart"/>
            <w:r w:rsidRPr="009E6B64">
              <w:rPr>
                <w:rFonts w:asciiTheme="minorHAnsi" w:hAnsiTheme="minorHAnsi" w:cstheme="minorHAnsi"/>
              </w:rPr>
              <w:t>UEs</w:t>
            </w:r>
            <w:proofErr w:type="spellEnd"/>
            <w:r w:rsidRPr="009E6B64">
              <w:rPr>
                <w:rFonts w:asciiTheme="minorHAnsi" w:hAnsiTheme="minorHAnsi" w:cstheme="minorHAnsi"/>
              </w:rPr>
              <w:t>.</w:t>
            </w:r>
          </w:p>
          <w:p w14:paraId="3CBE7018" w14:textId="2DCA3220" w:rsidR="00C97604" w:rsidRPr="009E6B64" w:rsidRDefault="00C97604" w:rsidP="00C97604">
            <w:pPr>
              <w:pStyle w:val="af3"/>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3"/>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3"/>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w:t>
            </w:r>
            <w:proofErr w:type="spellStart"/>
            <w:r w:rsidRPr="001D5C62">
              <w:rPr>
                <w:rFonts w:asciiTheme="minorHAnsi" w:hAnsiTheme="minorHAnsi" w:cstheme="minorHAnsi"/>
                <w:lang w:eastAsia="zh-CN"/>
              </w:rPr>
              <w:t>UE</w:t>
            </w:r>
            <w:proofErr w:type="spellEnd"/>
            <w:r w:rsidRPr="001D5C62">
              <w:rPr>
                <w:rFonts w:asciiTheme="minorHAnsi" w:hAnsiTheme="minorHAnsi" w:cstheme="minorHAnsi"/>
                <w:lang w:eastAsia="zh-CN"/>
              </w:rPr>
              <w:t xml:space="preserv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with the consideration of potential </w:t>
            </w:r>
            <w:proofErr w:type="spellStart"/>
            <w:r w:rsidRPr="001D5C62">
              <w:rPr>
                <w:rFonts w:asciiTheme="minorHAnsi" w:hAnsiTheme="minorHAnsi" w:cstheme="minorHAnsi"/>
                <w:lang w:eastAsia="zh-CN"/>
              </w:rPr>
              <w:t>3dB</w:t>
            </w:r>
            <w:proofErr w:type="spellEnd"/>
            <w:r w:rsidRPr="001D5C62">
              <w:rPr>
                <w:rFonts w:asciiTheme="minorHAnsi" w:hAnsiTheme="minorHAnsi" w:cstheme="minorHAnsi"/>
                <w:lang w:eastAsia="zh-CN"/>
              </w:rPr>
              <w:t xml:space="preserve">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af3"/>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w:t>
            </w:r>
            <w:proofErr w:type="spellStart"/>
            <w:r>
              <w:rPr>
                <w:rFonts w:asciiTheme="minorHAnsi" w:eastAsiaTheme="minorEastAsia" w:hAnsiTheme="minorHAnsi" w:cstheme="minorHAnsi"/>
                <w:lang w:eastAsia="zh-CN"/>
              </w:rPr>
              <w:t>PSD</w:t>
            </w:r>
            <w:proofErr w:type="spellEnd"/>
            <w:r>
              <w:rPr>
                <w:rFonts w:asciiTheme="minorHAnsi" w:eastAsiaTheme="minorEastAsia" w:hAnsiTheme="minorHAnsi" w:cstheme="minorHAnsi"/>
                <w:lang w:eastAsia="zh-CN"/>
              </w:rPr>
              <w:t xml:space="preserve"> (</w:t>
            </w:r>
            <w:proofErr w:type="spellStart"/>
            <w:r>
              <w:rPr>
                <w:rFonts w:asciiTheme="minorHAnsi" w:eastAsiaTheme="minorEastAsia" w:hAnsiTheme="minorHAnsi" w:cstheme="minorHAnsi"/>
                <w:lang w:eastAsia="zh-CN"/>
              </w:rPr>
              <w:t>33dBm</w:t>
            </w:r>
            <w:proofErr w:type="spellEnd"/>
            <w:r>
              <w:rPr>
                <w:rFonts w:asciiTheme="minorHAnsi" w:eastAsiaTheme="minorEastAsia" w:hAnsiTheme="minorHAnsi" w:cstheme="minorHAnsi"/>
                <w:lang w:eastAsia="zh-CN"/>
              </w:rPr>
              <w:t xml:space="preserve">/MHz) and any other FR1 bands or FR2. Therefore we prefer to not have any DL coverage compensation specifically for </w:t>
            </w:r>
            <w:proofErr w:type="spellStart"/>
            <w:r>
              <w:rPr>
                <w:rFonts w:asciiTheme="minorHAnsi" w:eastAsiaTheme="minorEastAsia" w:hAnsiTheme="minorHAnsi" w:cstheme="minorHAnsi"/>
                <w:lang w:eastAsia="zh-CN"/>
              </w:rPr>
              <w:t>RedCap</w:t>
            </w:r>
            <w:proofErr w:type="spellEnd"/>
            <w:r>
              <w:rPr>
                <w:rFonts w:asciiTheme="minorHAnsi" w:eastAsiaTheme="minorEastAsia" w:hAnsiTheme="minorHAnsi" w:cstheme="minorHAnsi"/>
                <w:lang w:eastAsia="zh-CN"/>
              </w:rPr>
              <w:t xml:space="preserve"> </w:t>
            </w:r>
            <w:proofErr w:type="spellStart"/>
            <w:r>
              <w:rPr>
                <w:rFonts w:asciiTheme="minorHAnsi" w:eastAsiaTheme="minorEastAsia" w:hAnsiTheme="minorHAnsi" w:cstheme="minorHAnsi"/>
                <w:lang w:eastAsia="zh-CN"/>
              </w:rPr>
              <w:t>UEs</w:t>
            </w:r>
            <w:proofErr w:type="spellEnd"/>
            <w:r>
              <w:rPr>
                <w:rFonts w:asciiTheme="minorHAnsi" w:eastAsiaTheme="minorEastAsia" w:hAnsiTheme="minorHAnsi" w:cstheme="minorHAnsi"/>
                <w:lang w:eastAsia="zh-CN"/>
              </w:rPr>
              <w:t xml:space="preserve">.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af3"/>
              <w:numPr>
                <w:ilvl w:val="0"/>
                <w:numId w:val="44"/>
              </w:numPr>
              <w:overflowPunct w:val="0"/>
              <w:autoSpaceDE w:val="0"/>
              <w:autoSpaceDN w:val="0"/>
              <w:adjustRightInd w:val="0"/>
              <w:spacing w:after="180"/>
              <w:contextualSpacing/>
              <w:textAlignment w:val="baseline"/>
            </w:pPr>
            <w:r w:rsidRPr="004401A0">
              <w:t xml:space="preserve">For </w:t>
            </w:r>
            <w:proofErr w:type="spellStart"/>
            <w:r w:rsidRPr="004401A0">
              <w:t>RedCap</w:t>
            </w:r>
            <w:proofErr w:type="spellEnd"/>
            <w:r w:rsidRPr="004401A0">
              <w:t xml:space="preserve"> </w:t>
            </w:r>
            <w:proofErr w:type="spellStart"/>
            <w:r w:rsidRPr="004401A0">
              <w:t>UE</w:t>
            </w:r>
            <w:proofErr w:type="spellEnd"/>
            <w:r w:rsidRPr="004401A0">
              <w:t xml:space="preserv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3"/>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3"/>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3"/>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w:t>
            </w:r>
            <w:proofErr w:type="spellStart"/>
            <w:r>
              <w:rPr>
                <w:rFonts w:asciiTheme="minorHAnsi" w:hAnsiTheme="minorHAnsi" w:cstheme="minorHAnsi"/>
              </w:rPr>
              <w:t>RedCap</w:t>
            </w:r>
            <w:proofErr w:type="spellEnd"/>
            <w:r>
              <w:rPr>
                <w:rFonts w:asciiTheme="minorHAnsi" w:hAnsiTheme="minorHAnsi" w:cstheme="minorHAnsi"/>
              </w:rPr>
              <w:t xml:space="preserve">.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w:t>
            </w:r>
            <w:proofErr w:type="spellStart"/>
            <w:r>
              <w:rPr>
                <w:rFonts w:asciiTheme="minorHAnsi" w:hAnsiTheme="minorHAnsi" w:cstheme="minorHAnsi"/>
              </w:rPr>
              <w:t>FR2</w:t>
            </w:r>
            <w:proofErr w:type="spellEnd"/>
            <w:r>
              <w:rPr>
                <w:rFonts w:asciiTheme="minorHAnsi" w:hAnsiTheme="minorHAnsi" w:cstheme="minorHAnsi"/>
              </w:rPr>
              <w:t xml:space="preserve">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  In our views, it is not reasonable to consider PUSCH and Msg3 enhancements separately in the two </w:t>
            </w:r>
            <w:proofErr w:type="spellStart"/>
            <w:r w:rsidRPr="001051A6">
              <w:rPr>
                <w:rFonts w:asciiTheme="minorHAnsi" w:hAnsiTheme="minorHAnsi" w:cstheme="minorHAnsi"/>
                <w:lang w:eastAsia="zh-CN"/>
              </w:rPr>
              <w:t>WIs.</w:t>
            </w:r>
            <w:proofErr w:type="spellEnd"/>
            <w:r w:rsidRPr="001051A6">
              <w:rPr>
                <w:rFonts w:asciiTheme="minorHAnsi" w:hAnsiTheme="minorHAnsi" w:cstheme="minorHAnsi"/>
                <w:lang w:eastAsia="zh-CN"/>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t>
            </w:r>
            <w:proofErr w:type="spellStart"/>
            <w:r w:rsidRPr="001051A6">
              <w:rPr>
                <w:rFonts w:asciiTheme="minorHAnsi" w:hAnsiTheme="minorHAnsi" w:cstheme="minorHAnsi"/>
                <w:lang w:eastAsia="zh-CN"/>
              </w:rPr>
              <w:t>UEs</w:t>
            </w:r>
            <w:proofErr w:type="spellEnd"/>
            <w:r w:rsidRPr="001051A6">
              <w:rPr>
                <w:rFonts w:asciiTheme="minorHAnsi" w:hAnsiTheme="minorHAnsi" w:cstheme="minorHAnsi"/>
                <w:lang w:eastAsia="zh-CN"/>
              </w:rPr>
              <w:t xml:space="preserve"> if identified could be also be included in CE WI (given that broadcast PDCCH is also identified as a bottleneck channel in CE SI). Therefore, we suggest </w:t>
            </w:r>
            <w:proofErr w:type="gramStart"/>
            <w:r w:rsidRPr="001051A6">
              <w:rPr>
                <w:rFonts w:asciiTheme="minorHAnsi" w:hAnsiTheme="minorHAnsi" w:cstheme="minorHAnsi"/>
                <w:lang w:eastAsia="zh-CN"/>
              </w:rPr>
              <w:t>to remove</w:t>
            </w:r>
            <w:proofErr w:type="gramEnd"/>
            <w:r w:rsidRPr="001051A6">
              <w:rPr>
                <w:rFonts w:asciiTheme="minorHAnsi" w:hAnsiTheme="minorHAnsi" w:cstheme="minorHAnsi"/>
                <w:lang w:eastAsia="zh-CN"/>
              </w:rPr>
              <w:t xml:space="preserve"> the entire objective of coverage recovery from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t>
            </w:r>
            <w:proofErr w:type="spellStart"/>
            <w:r w:rsidRPr="001051A6">
              <w:rPr>
                <w:rFonts w:asciiTheme="minorHAnsi" w:hAnsiTheme="minorHAnsi" w:cstheme="minorHAnsi"/>
                <w:lang w:eastAsia="zh-CN"/>
              </w:rPr>
              <w:t>WID</w:t>
            </w:r>
            <w:proofErr w:type="spellEnd"/>
            <w:r w:rsidRPr="001051A6">
              <w:rPr>
                <w:rFonts w:asciiTheme="minorHAnsi" w:hAnsiTheme="minorHAnsi" w:cstheme="minorHAnsi"/>
                <w:lang w:eastAsia="zh-CN"/>
              </w:rPr>
              <w:t xml:space="preserve">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 xml:space="preserve">Both HD-FDD type A and FD-FDD are supported for </w:t>
            </w:r>
            <w:proofErr w:type="spellStart"/>
            <w:r w:rsidRPr="008B742D">
              <w:rPr>
                <w:rFonts w:asciiTheme="minorHAnsi" w:hAnsiTheme="minorHAnsi" w:cstheme="minorHAnsi"/>
                <w:lang w:eastAsia="zh-CN"/>
              </w:rPr>
              <w:t>FR1</w:t>
            </w:r>
            <w:proofErr w:type="spellEnd"/>
            <w:r w:rsidRPr="008B742D">
              <w:rPr>
                <w:rFonts w:asciiTheme="minorHAnsi" w:hAnsiTheme="minorHAnsi" w:cstheme="minorHAnsi"/>
                <w:lang w:eastAsia="zh-CN"/>
              </w:rPr>
              <w:t xml:space="preserve"> </w:t>
            </w:r>
            <w:proofErr w:type="spellStart"/>
            <w:r w:rsidRPr="008B742D">
              <w:rPr>
                <w:rFonts w:asciiTheme="minorHAnsi" w:hAnsiTheme="minorHAnsi" w:cstheme="minorHAnsi"/>
                <w:lang w:eastAsia="zh-CN"/>
              </w:rPr>
              <w:t>FDD</w:t>
            </w:r>
            <w:proofErr w:type="spellEnd"/>
            <w:r w:rsidRPr="008B742D">
              <w:rPr>
                <w:rFonts w:asciiTheme="minorHAnsi" w:hAnsiTheme="minorHAnsi" w:cstheme="minorHAnsi"/>
                <w:lang w:eastAsia="zh-CN"/>
              </w:rPr>
              <w:t xml:space="preserve"> </w:t>
            </w:r>
            <w:proofErr w:type="spellStart"/>
            <w:r w:rsidRPr="008B742D">
              <w:rPr>
                <w:rFonts w:asciiTheme="minorHAnsi" w:hAnsiTheme="minorHAnsi" w:cstheme="minorHAnsi"/>
                <w:lang w:eastAsia="zh-CN"/>
              </w:rPr>
              <w:t>RedCap</w:t>
            </w:r>
            <w:proofErr w:type="spellEnd"/>
            <w:r w:rsidRPr="008B742D">
              <w:rPr>
                <w:rFonts w:asciiTheme="minorHAnsi" w:hAnsiTheme="minorHAnsi" w:cstheme="minorHAnsi"/>
                <w:lang w:eastAsia="zh-CN"/>
              </w:rPr>
              <w:t xml:space="preserve"> </w:t>
            </w:r>
            <w:proofErr w:type="spellStart"/>
            <w:r w:rsidRPr="008B742D">
              <w:rPr>
                <w:rFonts w:asciiTheme="minorHAnsi" w:hAnsiTheme="minorHAnsi" w:cstheme="minorHAnsi"/>
                <w:lang w:eastAsia="zh-CN"/>
              </w:rPr>
              <w:t>UE</w:t>
            </w:r>
            <w:proofErr w:type="spellEnd"/>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w:t>
            </w:r>
            <w:proofErr w:type="spellStart"/>
            <w:r>
              <w:rPr>
                <w:rFonts w:asciiTheme="minorHAnsi" w:hAnsiTheme="minorHAnsi" w:cstheme="minorHAnsi"/>
                <w:lang w:eastAsia="zh-CN"/>
              </w:rPr>
              <w:t>RAN1</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specific </w:t>
            </w:r>
            <w:proofErr w:type="spellStart"/>
            <w:r>
              <w:rPr>
                <w:rFonts w:asciiTheme="minorHAnsi" w:hAnsiTheme="minorHAnsi" w:cstheme="minorHAnsi"/>
                <w:lang w:eastAsia="zh-CN"/>
              </w:rPr>
              <w:t>L1</w:t>
            </w:r>
            <w:proofErr w:type="spellEnd"/>
            <w:r>
              <w:rPr>
                <w:rFonts w:asciiTheme="minorHAnsi" w:hAnsiTheme="minorHAnsi" w:cstheme="minorHAnsi"/>
                <w:lang w:eastAsia="zh-CN"/>
              </w:rPr>
              <w:t>/</w:t>
            </w:r>
            <w:proofErr w:type="spellStart"/>
            <w:r>
              <w:rPr>
                <w:rFonts w:asciiTheme="minorHAnsi" w:hAnsiTheme="minorHAnsi" w:cstheme="minorHAnsi"/>
                <w:lang w:eastAsia="zh-CN"/>
              </w:rPr>
              <w:t>L2</w:t>
            </w:r>
            <w:proofErr w:type="spellEnd"/>
            <w:r>
              <w:rPr>
                <w:rFonts w:asciiTheme="minorHAnsi" w:hAnsiTheme="minorHAnsi" w:cstheme="minorHAnsi"/>
                <w:lang w:eastAsia="zh-CN"/>
              </w:rPr>
              <w:t xml:space="preserve">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w:t>
            </w:r>
            <w:proofErr w:type="spellStart"/>
            <w:r>
              <w:rPr>
                <w:rFonts w:asciiTheme="minorHAnsi" w:hAnsiTheme="minorHAnsi" w:cstheme="minorHAnsi"/>
                <w:lang w:eastAsia="zh-CN"/>
              </w:rPr>
              <w:t>CovEnh</w:t>
            </w:r>
            <w:proofErr w:type="spellEnd"/>
            <w:r>
              <w:rPr>
                <w:rFonts w:asciiTheme="minorHAnsi" w:hAnsiTheme="minorHAnsi" w:cstheme="minorHAnsi"/>
                <w:lang w:eastAsia="zh-CN"/>
              </w:rPr>
              <w:t xml:space="preserve">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af3"/>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af3"/>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 xml:space="preserve">hinya </w:t>
            </w:r>
            <w:proofErr w:type="spellStart"/>
            <w:r>
              <w:rPr>
                <w:rFonts w:asciiTheme="minorHAnsi" w:eastAsia="MS Mincho" w:hAnsiTheme="minorHAnsi" w:cstheme="minorHAnsi"/>
                <w:lang w:eastAsia="ja-JP"/>
              </w:rPr>
              <w:t>Kumagai</w:t>
            </w:r>
            <w:proofErr w:type="spellEnd"/>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proofErr w:type="spellStart"/>
            <w:r>
              <w:rPr>
                <w:rFonts w:asciiTheme="minorHAnsi" w:hAnsiTheme="minorHAnsi" w:cstheme="minorHAnsi"/>
                <w:lang w:eastAsia="zh-CN"/>
              </w:rPr>
              <w:t>Wangll958@chinaunicom.cn</w:t>
            </w:r>
            <w:proofErr w:type="spellEnd"/>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bookmarkStart w:id="29" w:name="_GoBack"/>
      <w:bookmarkEnd w:id="29"/>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202180 Scoping for </w:t>
      </w:r>
      <w:proofErr w:type="spellStart"/>
      <w:r w:rsidRPr="006D38D8">
        <w:rPr>
          <w:rFonts w:asciiTheme="minorHAnsi" w:hAnsiTheme="minorHAnsi" w:cstheme="minorHAnsi"/>
        </w:rPr>
        <w:t>R17</w:t>
      </w:r>
      <w:proofErr w:type="spellEnd"/>
      <w:r w:rsidRPr="006D38D8">
        <w:rPr>
          <w:rFonts w:asciiTheme="minorHAnsi" w:hAnsiTheme="minorHAnsi" w:cstheme="minorHAnsi"/>
        </w:rPr>
        <w:t xml:space="preserve">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device </w:t>
      </w:r>
      <w:r w:rsidRPr="006D38D8">
        <w:rPr>
          <w:rFonts w:asciiTheme="minorHAnsi" w:hAnsiTheme="minorHAnsi" w:cstheme="minorHAnsi"/>
        </w:rPr>
        <w:tab/>
      </w:r>
      <w:proofErr w:type="spellStart"/>
      <w:r w:rsidRPr="006D38D8">
        <w:rPr>
          <w:rFonts w:asciiTheme="minorHAnsi" w:hAnsiTheme="minorHAnsi" w:cstheme="minorHAnsi"/>
        </w:rPr>
        <w:t>OPPO</w:t>
      </w:r>
      <w:proofErr w:type="spellEnd"/>
      <w:r w:rsidRPr="006D38D8">
        <w:rPr>
          <w:rFonts w:asciiTheme="minorHAnsi" w:hAnsiTheme="minorHAnsi" w:cstheme="minorHAnsi"/>
        </w:rPr>
        <w:t xml:space="preserve"> </w:t>
      </w:r>
    </w:p>
    <w:p w14:paraId="59588740" w14:textId="34044689"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202323 Views on the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t>
      </w:r>
      <w:proofErr w:type="spellStart"/>
      <w:r w:rsidRPr="006D38D8">
        <w:rPr>
          <w:rFonts w:asciiTheme="minorHAnsi" w:hAnsiTheme="minorHAnsi" w:cstheme="minorHAnsi"/>
        </w:rPr>
        <w:t>WID</w:t>
      </w:r>
      <w:proofErr w:type="spellEnd"/>
      <w:r w:rsidRPr="006D38D8">
        <w:rPr>
          <w:rFonts w:asciiTheme="minorHAnsi" w:hAnsiTheme="minorHAnsi" w:cstheme="minorHAnsi"/>
        </w:rPr>
        <w:t xml:space="preserve"> </w:t>
      </w:r>
      <w:r w:rsidRPr="006D38D8">
        <w:rPr>
          <w:rFonts w:asciiTheme="minorHAnsi" w:hAnsiTheme="minorHAnsi" w:cstheme="minorHAnsi"/>
        </w:rPr>
        <w:tab/>
      </w:r>
      <w:proofErr w:type="spellStart"/>
      <w:r w:rsidRPr="006D38D8">
        <w:rPr>
          <w:rFonts w:asciiTheme="minorHAnsi" w:hAnsiTheme="minorHAnsi" w:cstheme="minorHAnsi"/>
        </w:rPr>
        <w:t>CMCC</w:t>
      </w:r>
      <w:proofErr w:type="spellEnd"/>
      <w:r w:rsidRPr="006D38D8">
        <w:rPr>
          <w:rFonts w:asciiTheme="minorHAnsi" w:hAnsiTheme="minorHAnsi" w:cstheme="minorHAnsi"/>
        </w:rPr>
        <w:t xml:space="preserve"> </w:t>
      </w:r>
    </w:p>
    <w:p w14:paraId="1B6A74B7"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202525 Views on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t>
      </w:r>
      <w:proofErr w:type="spellStart"/>
      <w:r w:rsidRPr="006D38D8">
        <w:rPr>
          <w:rFonts w:asciiTheme="minorHAnsi" w:hAnsiTheme="minorHAnsi" w:cstheme="minorHAnsi"/>
        </w:rPr>
        <w:t>WID</w:t>
      </w:r>
      <w:proofErr w:type="spellEnd"/>
      <w:r w:rsidRPr="006D38D8">
        <w:rPr>
          <w:rFonts w:asciiTheme="minorHAnsi" w:hAnsiTheme="minorHAnsi" w:cstheme="minorHAnsi"/>
        </w:rPr>
        <w:t xml:space="preserve">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w:t>
      </w:r>
      <w:proofErr w:type="spellStart"/>
      <w:r w:rsidRPr="006D38D8">
        <w:rPr>
          <w:rFonts w:asciiTheme="minorHAnsi" w:hAnsiTheme="minorHAnsi" w:cstheme="minorHAnsi"/>
        </w:rPr>
        <w:t>Rel</w:t>
      </w:r>
      <w:proofErr w:type="spellEnd"/>
      <w:r w:rsidRPr="006D38D8">
        <w:rPr>
          <w:rFonts w:asciiTheme="minorHAnsi" w:hAnsiTheme="minorHAnsi" w:cstheme="minorHAnsi"/>
        </w:rPr>
        <w:t xml:space="preserve">-17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t>
      </w:r>
      <w:r w:rsidRPr="006D38D8">
        <w:rPr>
          <w:rFonts w:asciiTheme="minorHAnsi" w:hAnsiTheme="minorHAnsi" w:cstheme="minorHAnsi"/>
        </w:rPr>
        <w:tab/>
        <w:t xml:space="preserve">vivo </w:t>
      </w:r>
    </w:p>
    <w:p w14:paraId="650A572A"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r>
      <w:proofErr w:type="spellStart"/>
      <w:r w:rsidRPr="006D38D8">
        <w:rPr>
          <w:rFonts w:asciiTheme="minorHAnsi" w:hAnsiTheme="minorHAnsi" w:cstheme="minorHAnsi"/>
        </w:rPr>
        <w:t>ZTE</w:t>
      </w:r>
      <w:proofErr w:type="spellEnd"/>
      <w:r w:rsidRPr="006D38D8">
        <w:rPr>
          <w:rFonts w:asciiTheme="minorHAnsi" w:hAnsiTheme="minorHAnsi" w:cstheme="minorHAnsi"/>
        </w:rPr>
        <w:t xml:space="preserv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NR devices </w:t>
      </w:r>
      <w:r w:rsidRPr="006D38D8">
        <w:rPr>
          <w:rFonts w:asciiTheme="minorHAnsi" w:hAnsiTheme="minorHAnsi" w:cstheme="minorHAnsi"/>
        </w:rPr>
        <w:tab/>
      </w:r>
      <w:proofErr w:type="spellStart"/>
      <w:r w:rsidRPr="006D38D8">
        <w:rPr>
          <w:rFonts w:asciiTheme="minorHAnsi" w:hAnsiTheme="minorHAnsi" w:cstheme="minorHAnsi"/>
        </w:rPr>
        <w:t>MediaTek</w:t>
      </w:r>
      <w:proofErr w:type="spellEnd"/>
      <w:r w:rsidRPr="006D38D8">
        <w:rPr>
          <w:rFonts w:asciiTheme="minorHAnsi" w:hAnsiTheme="minorHAnsi" w:cstheme="minorHAnsi"/>
        </w:rPr>
        <w:t xml:space="preserve"> Inc. </w:t>
      </w:r>
    </w:p>
    <w:p w14:paraId="7E833B0F" w14:textId="524A49EA"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202696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3"/>
        <w:numPr>
          <w:ilvl w:val="0"/>
          <w:numId w:val="35"/>
        </w:numPr>
        <w:rPr>
          <w:rFonts w:asciiTheme="minorHAnsi" w:hAnsiTheme="minorHAnsi" w:cstheme="minorHAnsi"/>
        </w:rPr>
      </w:pPr>
      <w:r w:rsidRPr="006D38D8">
        <w:rPr>
          <w:rFonts w:asciiTheme="minorHAnsi" w:hAnsiTheme="minorHAnsi" w:cstheme="minorHAnsi"/>
        </w:rPr>
        <w:t xml:space="preserve">RP 202746 Views on scope of NR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40C4" w14:textId="77777777" w:rsidR="001D425C" w:rsidRDefault="001D425C">
      <w:r>
        <w:separator/>
      </w:r>
    </w:p>
  </w:endnote>
  <w:endnote w:type="continuationSeparator" w:id="0">
    <w:p w14:paraId="76E70B3E" w14:textId="77777777" w:rsidR="001D425C" w:rsidRDefault="001D425C">
      <w:r>
        <w:continuationSeparator/>
      </w:r>
    </w:p>
  </w:endnote>
  <w:endnote w:type="continuationNotice" w:id="1">
    <w:p w14:paraId="63A7A30B" w14:textId="77777777" w:rsidR="001D425C" w:rsidRDefault="001D42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279F" w14:textId="77777777" w:rsidR="00895032" w:rsidRDefault="00895032">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391F3F3" w14:textId="77777777" w:rsidR="00895032" w:rsidRDefault="0089503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49E2" w14:textId="3D969904" w:rsidR="00895032" w:rsidRDefault="00895032">
    <w:pPr>
      <w:pStyle w:val="a9"/>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d4f43ca89ca7cf10704f0bc" o:spid="_x0000_s1026" type="#_x0000_t202" alt="说明: {&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ae"/>
      </w:rPr>
      <w:fldChar w:fldCharType="begin"/>
    </w:r>
    <w:r>
      <w:rPr>
        <w:rStyle w:val="ae"/>
      </w:rPr>
      <w:instrText xml:space="preserve"> PAGE </w:instrText>
    </w:r>
    <w:r>
      <w:rPr>
        <w:rStyle w:val="ae"/>
      </w:rPr>
      <w:fldChar w:fldCharType="separate"/>
    </w:r>
    <w:r w:rsidR="00B77B80">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77B80">
      <w:rPr>
        <w:rStyle w:val="ae"/>
      </w:rPr>
      <w:t>2</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BE3BF" w14:textId="77777777" w:rsidR="001D425C" w:rsidRDefault="001D425C">
      <w:r>
        <w:separator/>
      </w:r>
    </w:p>
  </w:footnote>
  <w:footnote w:type="continuationSeparator" w:id="0">
    <w:p w14:paraId="2DA0FB56" w14:textId="77777777" w:rsidR="001D425C" w:rsidRDefault="001D425C">
      <w:r>
        <w:continuationSeparator/>
      </w:r>
    </w:p>
  </w:footnote>
  <w:footnote w:type="continuationNotice" w:id="1">
    <w:p w14:paraId="348DF16F" w14:textId="77777777" w:rsidR="001D425C" w:rsidRDefault="001D425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3"/>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40"/>
  </w:num>
  <w:num w:numId="27">
    <w:abstractNumId w:val="37"/>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2"/>
  </w:num>
  <w:num w:numId="37">
    <w:abstractNumId w:val="2"/>
  </w:num>
  <w:num w:numId="38">
    <w:abstractNumId w:val="1"/>
  </w:num>
  <w:num w:numId="39">
    <w:abstractNumId w:val="41"/>
  </w:num>
  <w:num w:numId="40">
    <w:abstractNumId w:val="10"/>
  </w:num>
  <w:num w:numId="41">
    <w:abstractNumId w:val="3"/>
  </w:num>
  <w:num w:numId="42">
    <w:abstractNumId w:val="21"/>
  </w:num>
  <w:num w:numId="43">
    <w:abstractNumId w:val="25"/>
  </w:num>
  <w:num w:numId="44">
    <w:abstractNumId w:val="39"/>
  </w:num>
  <w:num w:numId="45">
    <w:abstractNumId w:val="38"/>
  </w:num>
  <w:num w:numId="46">
    <w:abstractNumId w:val="16"/>
  </w:num>
  <w:num w:numId="47">
    <w:abstractNumId w:val="3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72CE"/>
    <w:rsid w:val="007169B1"/>
    <w:rsid w:val="00763A18"/>
    <w:rsid w:val="0077158D"/>
    <w:rsid w:val="007A7E42"/>
    <w:rsid w:val="007B5AF5"/>
    <w:rsid w:val="007C0757"/>
    <w:rsid w:val="007D7049"/>
    <w:rsid w:val="007E07BA"/>
    <w:rsid w:val="007F4156"/>
    <w:rsid w:val="00803D4D"/>
    <w:rsid w:val="00807CD9"/>
    <w:rsid w:val="00820F03"/>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4B8A"/>
    <w:rsid w:val="009E5133"/>
    <w:rsid w:val="009E6B64"/>
    <w:rsid w:val="00A073A3"/>
    <w:rsid w:val="00A25056"/>
    <w:rsid w:val="00A26519"/>
    <w:rsid w:val="00A630EE"/>
    <w:rsid w:val="00A65B73"/>
    <w:rsid w:val="00A73AE6"/>
    <w:rsid w:val="00A81A42"/>
    <w:rsid w:val="00A84C63"/>
    <w:rsid w:val="00A8667A"/>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C702A"/>
    <w:rsid w:val="00BD20D6"/>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3306C"/>
    <w:rsid w:val="00D60E2E"/>
    <w:rsid w:val="00D61C09"/>
    <w:rsid w:val="00D71598"/>
    <w:rsid w:val="00DB045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d">
    <w:name w:val="Table Grid"/>
    <w:basedOn w:val="a1"/>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a"/>
    <w:link w:val="Char2"/>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4">
    <w:name w:val="Subtitle"/>
    <w:basedOn w:val="a"/>
    <w:next w:val="a"/>
    <w:link w:val="Char3"/>
    <w:qFormat/>
    <w:pPr>
      <w:spacing w:after="60"/>
      <w:jc w:val="center"/>
      <w:outlineLvl w:val="1"/>
    </w:pPr>
    <w:rPr>
      <w:rFonts w:ascii="Cambria" w:hAnsi="Cambria"/>
      <w:sz w:val="24"/>
      <w:szCs w:val="24"/>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d">
    <w:name w:val="Table Grid"/>
    <w:basedOn w:val="a1"/>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a"/>
    <w:link w:val="Char2"/>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4">
    <w:name w:val="Subtitle"/>
    <w:basedOn w:val="a"/>
    <w:next w:val="a"/>
    <w:link w:val="Char3"/>
    <w:qFormat/>
    <w:pPr>
      <w:spacing w:after="60"/>
      <w:jc w:val="center"/>
      <w:outlineLvl w:val="1"/>
    </w:pPr>
    <w:rPr>
      <w:rFonts w:ascii="Cambria" w:hAnsi="Cambria"/>
      <w:sz w:val="24"/>
      <w:szCs w:val="24"/>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D5C4B7C8-98D4-4A01-AC05-62CA125F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11</Pages>
  <Words>8193</Words>
  <Characters>46702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54786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CU</cp:lastModifiedBy>
  <cp:revision>2</cp:revision>
  <cp:lastPrinted>2014-11-07T07:38:00Z</cp:lastPrinted>
  <dcterms:created xsi:type="dcterms:W3CDTF">2020-12-08T11:25:00Z</dcterms:created>
  <dcterms:modified xsi:type="dcterms:W3CDTF">2020-12-08T11:25:00Z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