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CB7987">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CB7987">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CB7987">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w:t>
            </w:r>
            <w:proofErr w:type="spellStart"/>
            <w:r>
              <w:rPr>
                <w:rFonts w:asciiTheme="minorHAnsi" w:hAnsiTheme="minorHAnsi" w:cstheme="minorHAnsi"/>
              </w:rPr>
              <w:t>RedCap</w:t>
            </w:r>
            <w:proofErr w:type="spellEnd"/>
            <w:r>
              <w:rPr>
                <w:rFonts w:asciiTheme="minorHAnsi" w:hAnsiTheme="minorHAnsi" w:cstheme="minorHAnsi"/>
              </w:rPr>
              <w:t xml:space="preserve">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w:t>
            </w:r>
            <w:proofErr w:type="spellStart"/>
            <w:r>
              <w:rPr>
                <w:rFonts w:asciiTheme="minorHAnsi" w:hAnsiTheme="minorHAnsi" w:cstheme="minorHAnsi"/>
              </w:rPr>
              <w:t>RedCap</w:t>
            </w:r>
            <w:proofErr w:type="spellEnd"/>
            <w:r>
              <w:rPr>
                <w:rFonts w:asciiTheme="minorHAnsi" w:hAnsiTheme="minorHAnsi" w:cstheme="minorHAnsi"/>
              </w:rPr>
              <w:t xml:space="preserve">.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CB7987">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CB7987">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w:t>
            </w:r>
            <w:proofErr w:type="gramStart"/>
            <w:r>
              <w:rPr>
                <w:rFonts w:asciiTheme="minorHAnsi" w:hAnsiTheme="minorHAnsi" w:cstheme="minorHAnsi"/>
              </w:rPr>
              <w:t>have to</w:t>
            </w:r>
            <w:proofErr w:type="gramEnd"/>
            <w:r>
              <w:rPr>
                <w:rFonts w:asciiTheme="minorHAnsi" w:hAnsiTheme="minorHAnsi" w:cstheme="minorHAnsi"/>
              </w:rPr>
              <w:t xml:space="preserve"> admit that implementation reality and place some trust in our UE partners. </w:t>
            </w:r>
          </w:p>
        </w:tc>
      </w:tr>
      <w:tr w:rsidR="002134F7" w14:paraId="0BAD8C88" w14:textId="77777777" w:rsidTr="00CB7987">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 xml:space="preserve">For the coverage problem, </w:t>
            </w:r>
            <w:proofErr w:type="gramStart"/>
            <w:r>
              <w:rPr>
                <w:rFonts w:asciiTheme="minorHAnsi" w:hAnsiTheme="minorHAnsi" w:cstheme="minorHAnsi"/>
                <w:lang w:eastAsia="zh-CN"/>
              </w:rPr>
              <w:t>it is clear that the</w:t>
            </w:r>
            <w:proofErr w:type="gramEnd"/>
            <w:r>
              <w:rPr>
                <w:rFonts w:asciiTheme="minorHAnsi" w:hAnsiTheme="minorHAnsi" w:cstheme="minorHAnsi"/>
                <w:lang w:eastAsia="zh-CN"/>
              </w:rPr>
              <w:t xml:space="preserv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proofErr w:type="gramStart"/>
            <w:r>
              <w:rPr>
                <w:rFonts w:asciiTheme="minorHAnsi" w:hAnsiTheme="minorHAnsi" w:cstheme="minorHAnsi"/>
              </w:rPr>
              <w:t>includes</w:t>
            </w:r>
            <w:proofErr w:type="spellEnd"/>
            <w:proofErr w:type="gram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CB7987">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xml:space="preserve">, i.e., 1Rx without 3dB antenna efficiency loss. In this case, coverage recovery is not </w:t>
            </w:r>
            <w:proofErr w:type="gramStart"/>
            <w:r>
              <w:rPr>
                <w:rFonts w:asciiTheme="minorHAnsi" w:eastAsia="MS Mincho" w:hAnsiTheme="minorHAnsi" w:cstheme="minorHAnsi"/>
                <w:lang w:eastAsia="ja-JP"/>
              </w:rPr>
              <w:t>necessary</w:t>
            </w:r>
            <w:proofErr w:type="gramEnd"/>
            <w:r>
              <w:rPr>
                <w:rFonts w:asciiTheme="minorHAnsi" w:eastAsia="MS Mincho" w:hAnsiTheme="minorHAnsi" w:cstheme="minorHAnsi"/>
                <w:lang w:eastAsia="ja-JP"/>
              </w:rPr>
              <w:t xml:space="preserve"> other than Msg2, where existing TBS scaling is sufficient for the recovery of less than 3dB.</w:t>
            </w:r>
          </w:p>
        </w:tc>
      </w:tr>
      <w:tr w:rsidR="00AF4A01" w14:paraId="7890C857" w14:textId="77777777" w:rsidTr="00CB7987">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Thus, as a possible way forward, we propose that spec supports both 1Rx and 2Rx in bands &gt; 2.496 GHz, with the consideration of “antenna gain loss” only limited to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w:t>
            </w:r>
            <w:proofErr w:type="gramStart"/>
            <w:r w:rsidRPr="00412A6F">
              <w:rPr>
                <w:rFonts w:asciiTheme="minorHAnsi" w:hAnsiTheme="minorHAnsi" w:cstheme="minorHAnsi"/>
              </w:rPr>
              <w:t>bands  ≤</w:t>
            </w:r>
            <w:proofErr w:type="gramEnd"/>
            <w:r w:rsidRPr="00412A6F">
              <w:rPr>
                <w:rFonts w:asciiTheme="minorHAnsi" w:hAnsiTheme="minorHAnsi" w:cstheme="minorHAnsi"/>
              </w:rPr>
              <w:t xml:space="preserve">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w:t>
            </w:r>
            <w:proofErr w:type="gramStart"/>
            <w:r w:rsidRPr="00412A6F">
              <w:rPr>
                <w:rFonts w:asciiTheme="minorHAnsi" w:hAnsiTheme="minorHAnsi" w:cstheme="minorHAnsi"/>
              </w:rPr>
              <w:t>&gt;  2.496</w:t>
            </w:r>
            <w:proofErr w:type="gramEnd"/>
            <w:r w:rsidRPr="00412A6F">
              <w:rPr>
                <w:rFonts w:asciiTheme="minorHAnsi" w:hAnsiTheme="minorHAnsi" w:cstheme="minorHAnsi"/>
              </w:rPr>
              <w:t xml:space="preserve">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w:t>
            </w:r>
            <w:proofErr w:type="gramStart"/>
            <w:r w:rsidRPr="00412A6F">
              <w:rPr>
                <w:rFonts w:asciiTheme="minorHAnsi" w:hAnsiTheme="minorHAnsi" w:cstheme="minorHAnsi"/>
              </w:rPr>
              <w:t>making a decision</w:t>
            </w:r>
            <w:proofErr w:type="gramEnd"/>
            <w:r w:rsidRPr="00412A6F">
              <w:rPr>
                <w:rFonts w:asciiTheme="minorHAnsi" w:hAnsiTheme="minorHAnsi" w:cstheme="minorHAnsi"/>
              </w:rPr>
              <w:t xml:space="preserve">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CB7987">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xml:space="preserve">)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CB7987">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 xml:space="preserve">assuming the spectral efficiency of </w:t>
            </w:r>
            <w:proofErr w:type="spellStart"/>
            <w:r w:rsidRPr="00076F71">
              <w:rPr>
                <w:rFonts w:asciiTheme="minorHAnsi" w:hAnsiTheme="minorHAnsi" w:cstheme="minorHAnsi"/>
                <w:lang w:eastAsia="zh-CN"/>
              </w:rPr>
              <w:t>RedCap</w:t>
            </w:r>
            <w:proofErr w:type="spellEnd"/>
            <w:r w:rsidRPr="00076F71">
              <w:rPr>
                <w:rFonts w:asciiTheme="minorHAnsi" w:hAnsiTheme="minorHAnsi" w:cstheme="minorHAnsi"/>
                <w:lang w:eastAsia="zh-CN"/>
              </w:rPr>
              <w:t xml:space="preserve">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w:t>
            </w:r>
            <w:proofErr w:type="spellStart"/>
            <w:r>
              <w:rPr>
                <w:rFonts w:eastAsia="Times New Roman"/>
                <w:lang w:eastAsia="ja-JP"/>
              </w:rPr>
              <w:t>RedCap</w:t>
            </w:r>
            <w:proofErr w:type="spellEnd"/>
            <w:r>
              <w:rPr>
                <w:rFonts w:eastAsia="Times New Roman"/>
                <w:lang w:eastAsia="ja-JP"/>
              </w:rPr>
              <w:t xml:space="preserve"> UE is required to be equipped with a minimum of 4 Rx branches, the minimum number of Rx branches supported by specification for a </w:t>
            </w:r>
            <w:proofErr w:type="spellStart"/>
            <w:r>
              <w:rPr>
                <w:rFonts w:eastAsia="Times New Roman"/>
                <w:lang w:eastAsia="ja-JP"/>
              </w:rPr>
              <w:t>RedCap</w:t>
            </w:r>
            <w:proofErr w:type="spellEnd"/>
            <w:r>
              <w:rPr>
                <w:rFonts w:eastAsia="Times New Roman"/>
                <w:lang w:eastAsia="ja-JP"/>
              </w:rPr>
              <w:t xml:space="preserve"> UE is 1.</w:t>
            </w:r>
          </w:p>
        </w:tc>
      </w:tr>
      <w:tr w:rsidR="00BC702A" w14:paraId="54A61745" w14:textId="77777777" w:rsidTr="00CB7987">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CB7987">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B7987">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w:t>
            </w:r>
            <w:proofErr w:type="gramStart"/>
            <w:r>
              <w:rPr>
                <w:rFonts w:asciiTheme="minorHAnsi" w:hAnsiTheme="minorHAnsi" w:cstheme="minorHAnsi"/>
                <w:lang w:eastAsia="zh-CN"/>
              </w:rPr>
              <w:t>particular UE</w:t>
            </w:r>
            <w:proofErr w:type="gramEnd"/>
            <w:r>
              <w:rPr>
                <w:rFonts w:asciiTheme="minorHAnsi" w:hAnsiTheme="minorHAnsi" w:cstheme="minorHAnsi"/>
                <w:lang w:eastAsia="zh-CN"/>
              </w:rPr>
              <w:t xml:space="preserv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CB7987">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CB7987">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w:t>
            </w:r>
            <w:proofErr w:type="gramStart"/>
            <w:r>
              <w:rPr>
                <w:rFonts w:asciiTheme="minorHAnsi" w:hAnsiTheme="minorHAnsi" w:cstheme="minorHAnsi"/>
              </w:rPr>
              <w:t>But,</w:t>
            </w:r>
            <w:proofErr w:type="gramEnd"/>
            <w:r>
              <w:rPr>
                <w:rFonts w:asciiTheme="minorHAnsi" w:hAnsiTheme="minorHAnsi" w:cstheme="minorHAnsi"/>
              </w:rPr>
              <w:t xml:space="preserve">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CB7987">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required to be equipped with a minimum of 4 Rx branches, the minimum number of Rx branches supported by specification for a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RAN4 can decide to specify to support N=2 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the band(s) still with high coverage impact or RAN4 can define requirements based on the assumption with higher antenna efficiency.  </w:t>
            </w:r>
          </w:p>
        </w:tc>
      </w:tr>
      <w:tr w:rsidR="006251F4" w14:paraId="07A54348" w14:textId="77777777" w:rsidTr="00CB7987">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oppo,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CB7987">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Orange does not agree with allowing 1 Rx for bands where 4 Rx is mandated today (both in TDD and FDD). Reduction of number of antennas has a huge impact on network capacity</w:t>
              </w:r>
              <w:proofErr w:type="gramStart"/>
              <w:r>
                <w:rPr>
                  <w:rFonts w:asciiTheme="minorHAnsi" w:hAnsiTheme="minorHAnsi" w:cstheme="minorHAnsi"/>
                  <w:lang w:eastAsia="zh-CN"/>
                </w:rPr>
                <w:t xml:space="preserve">. </w:t>
              </w:r>
              <w:r w:rsidRPr="005B3996">
                <w:rPr>
                  <w:rFonts w:asciiTheme="minorHAnsi" w:hAnsiTheme="minorHAnsi" w:cstheme="minorHAnsi"/>
                  <w:lang w:eastAsia="zh-CN"/>
                </w:rPr>
                <w:t>.</w:t>
              </w:r>
              <w:proofErr w:type="gramEnd"/>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CB7987">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CB7987">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The issue is the fact that underperforming devices, if used for data intensive applications, are jeopardizing the network resources. </w:t>
            </w:r>
            <w:proofErr w:type="gramStart"/>
            <w:r>
              <w:rPr>
                <w:rFonts w:asciiTheme="minorHAnsi" w:eastAsia="MS Mincho" w:hAnsiTheme="minorHAnsi" w:cstheme="minorHAnsi"/>
                <w:lang w:eastAsia="ja-JP"/>
              </w:rPr>
              <w:t>Therefore</w:t>
            </w:r>
            <w:proofErr w:type="gramEnd"/>
            <w:r>
              <w:rPr>
                <w:rFonts w:asciiTheme="minorHAnsi" w:eastAsia="MS Mincho" w:hAnsiTheme="minorHAnsi" w:cstheme="minorHAnsi"/>
                <w:lang w:eastAsia="ja-JP"/>
              </w:rPr>
              <w:t xml:space="preserv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To limit (for both FDD and TDD) the resources these devices can use. </w:t>
            </w:r>
            <w:proofErr w:type="gramStart"/>
            <w:r>
              <w:rPr>
                <w:rFonts w:asciiTheme="minorHAnsi" w:eastAsia="MS Mincho" w:hAnsiTheme="minorHAnsi" w:cstheme="minorHAnsi"/>
                <w:lang w:eastAsia="ja-JP"/>
              </w:rPr>
              <w:t>Therefore</w:t>
            </w:r>
            <w:proofErr w:type="gramEnd"/>
            <w:r>
              <w:rPr>
                <w:rFonts w:asciiTheme="minorHAnsi" w:eastAsia="MS Mincho" w:hAnsiTheme="minorHAnsi" w:cstheme="minorHAnsi"/>
                <w:lang w:eastAsia="ja-JP"/>
              </w:rPr>
              <w:t xml:space="preserv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w:t>
            </w:r>
            <w:proofErr w:type="gramStart"/>
            <w:r w:rsidR="00281132">
              <w:rPr>
                <w:rFonts w:asciiTheme="minorHAnsi" w:eastAsia="MS Mincho" w:hAnsiTheme="minorHAnsi" w:cstheme="minorHAnsi"/>
                <w:lang w:eastAsia="ja-JP"/>
              </w:rPr>
              <w:t>Also</w:t>
            </w:r>
            <w:proofErr w:type="gramEnd"/>
            <w:r w:rsidR="00281132">
              <w:rPr>
                <w:rFonts w:asciiTheme="minorHAnsi" w:eastAsia="MS Mincho" w:hAnsiTheme="minorHAnsi" w:cstheme="minorHAnsi"/>
                <w:lang w:eastAsia="ja-JP"/>
              </w:rPr>
              <w:t xml:space="preserve">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CB7987">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 xml:space="preserve">Regarding the higher antenna efficiency with 1Rx compromise proposal, it is unclear to us how that can be realized in practice as we have no baseline reference OTA requirement in place. </w:t>
            </w:r>
            <w:proofErr w:type="gramStart"/>
            <w:r>
              <w:rPr>
                <w:rFonts w:asciiTheme="minorHAnsi" w:hAnsiTheme="minorHAnsi" w:cstheme="minorHAnsi"/>
              </w:rPr>
              <w:t>So</w:t>
            </w:r>
            <w:proofErr w:type="gramEnd"/>
            <w:r>
              <w:rPr>
                <w:rFonts w:asciiTheme="minorHAnsi" w:hAnsiTheme="minorHAnsi" w:cstheme="minorHAnsi"/>
              </w:rPr>
              <w:t xml:space="preserve">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Pr>
                <w:rFonts w:asciiTheme="minorHAnsi" w:hAnsiTheme="minorHAnsi" w:cstheme="minorHAnsi"/>
              </w:rPr>
              <w:t>Therefore</w:t>
            </w:r>
            <w:proofErr w:type="gramEnd"/>
            <w:r>
              <w:rPr>
                <w:rFonts w:asciiTheme="minorHAnsi" w:hAnsiTheme="minorHAnsi" w:cstheme="minorHAnsi"/>
              </w:rPr>
              <w:t xml:space="preserv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CB7987">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CB7987">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 xml:space="preserve">It is a bit unclear why it should be expected that NR wearables would have different number of antennas in the end compared to LTE wearables. This is determined by size, not cost. Why would NR wearables expected to be </w:t>
            </w:r>
            <w:proofErr w:type="gramStart"/>
            <w:r>
              <w:rPr>
                <w:rFonts w:asciiTheme="minorHAnsi" w:hAnsiTheme="minorHAnsi" w:cstheme="minorHAnsi"/>
                <w:lang w:eastAsia="zh-CN"/>
              </w:rPr>
              <w:t>bigger.</w:t>
            </w:r>
            <w:proofErr w:type="gramEnd"/>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820F03">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820F03">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820F03">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820F03">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820F03">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support</w:t>
            </w:r>
            <w:proofErr w:type="gramEnd"/>
            <w:r>
              <w:rPr>
                <w:rFonts w:asciiTheme="minorHAnsi" w:hAnsiTheme="minorHAnsi" w:cstheme="minorHAnsi"/>
              </w:rPr>
              <w:t xml:space="preserve"> it with simple scope, e.g. define doubled Ns.</w:t>
            </w:r>
          </w:p>
        </w:tc>
      </w:tr>
      <w:tr w:rsidR="001E69AE" w14:paraId="1A29EA6C" w14:textId="77777777" w:rsidTr="00820F03">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w:t>
            </w:r>
            <w:proofErr w:type="gramStart"/>
            <w:r w:rsidRPr="001E69AE">
              <w:rPr>
                <w:rFonts w:asciiTheme="minorHAnsi" w:hAnsiTheme="minorHAnsi" w:cstheme="minorHAnsi"/>
              </w:rPr>
              <w:t>SI, and</w:t>
            </w:r>
            <w:proofErr w:type="gramEnd"/>
            <w:r w:rsidRPr="001E69AE">
              <w:rPr>
                <w:rFonts w:asciiTheme="minorHAnsi" w:hAnsiTheme="minorHAnsi"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type(s) is necessary to address coverage recovery for Msg3 in FR1, and potentially for PDCCH CSS and Msg4 in FR2, and a single mechanism for early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820F03">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820F03">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proofErr w:type="gramStart"/>
            <w:r w:rsidRPr="00152F25">
              <w:rPr>
                <w:rFonts w:asciiTheme="minorHAnsi" w:hAnsiTheme="minorHAnsi" w:cstheme="minorHAnsi"/>
              </w:rPr>
              <w:t>consider</w:t>
            </w:r>
            <w:proofErr w:type="gramEnd"/>
            <w:r w:rsidRPr="00152F25">
              <w:rPr>
                <w:rFonts w:asciiTheme="minorHAnsi" w:hAnsiTheme="minorHAnsi" w:cstheme="minorHAnsi"/>
              </w:rPr>
              <w:t xml:space="preserve"> later.</w:t>
            </w:r>
          </w:p>
        </w:tc>
      </w:tr>
      <w:tr w:rsidR="00BC702A" w14:paraId="711F0008" w14:textId="77777777" w:rsidTr="00820F03">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 xml:space="preserve">We are supportive for this, especially </w:t>
            </w:r>
            <w:proofErr w:type="gramStart"/>
            <w:r>
              <w:rPr>
                <w:rFonts w:asciiTheme="minorHAnsi" w:hAnsiTheme="minorHAnsi" w:cstheme="minorHAnsi"/>
              </w:rPr>
              <w:t>considering the fact that</w:t>
            </w:r>
            <w:proofErr w:type="gramEnd"/>
            <w:r>
              <w:rPr>
                <w:rFonts w:asciiTheme="minorHAnsi" w:hAnsiTheme="minorHAnsi" w:cstheme="minorHAnsi"/>
              </w:rPr>
              <w:t xml:space="preserve">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820F03">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w:t>
            </w:r>
            <w:proofErr w:type="gramStart"/>
            <w:r>
              <w:rPr>
                <w:rFonts w:asciiTheme="minorHAnsi" w:hAnsiTheme="minorHAnsi" w:cstheme="minorHAnsi" w:hint="eastAsia"/>
                <w:lang w:eastAsia="zh-CN"/>
              </w:rPr>
              <w:t>re-development, and</w:t>
            </w:r>
            <w:proofErr w:type="gramEnd"/>
            <w:r>
              <w:rPr>
                <w:rFonts w:asciiTheme="minorHAnsi" w:hAnsiTheme="minorHAnsi" w:cstheme="minorHAnsi" w:hint="eastAsia"/>
                <w:lang w:eastAsia="zh-CN"/>
              </w:rPr>
              <w:t xml:space="preserve">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r w:rsidR="00CC7FFB" w14:paraId="66C3A061" w14:textId="77777777" w:rsidTr="00820F03">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820F03">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w:t>
            </w:r>
            <w:proofErr w:type="spellStart"/>
            <w:r>
              <w:rPr>
                <w:rFonts w:asciiTheme="minorHAnsi" w:hAnsiTheme="minorHAnsi" w:cstheme="minorHAnsi"/>
              </w:rPr>
              <w:t>RedCap</w:t>
            </w:r>
            <w:proofErr w:type="spellEnd"/>
            <w:r>
              <w:rPr>
                <w:rFonts w:asciiTheme="minorHAnsi" w:hAnsiTheme="minorHAnsi" w:cstheme="minorHAnsi"/>
              </w:rPr>
              <w:t xml:space="preserve">,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820F03">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820F03">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Rel-17”.</w:t>
            </w:r>
          </w:p>
        </w:tc>
      </w:tr>
      <w:tr w:rsidR="006251F4" w14:paraId="70C5216A" w14:textId="77777777" w:rsidTr="00820F03">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820F03">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820F03">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820F03">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820F03">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820F03">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820F03">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w:t>
            </w:r>
            <w:proofErr w:type="gramStart"/>
            <w:r>
              <w:rPr>
                <w:rFonts w:asciiTheme="minorHAnsi" w:hAnsiTheme="minorHAnsi" w:cstheme="minorHAnsi"/>
                <w:lang w:eastAsia="zh-CN"/>
              </w:rPr>
              <w:t>as long as</w:t>
            </w:r>
            <w:proofErr w:type="gramEnd"/>
            <w:r>
              <w:rPr>
                <w:rFonts w:asciiTheme="minorHAnsi" w:hAnsiTheme="minorHAnsi" w:cstheme="minorHAnsi"/>
                <w:lang w:eastAsia="zh-CN"/>
              </w:rPr>
              <w:t xml:space="preserv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 xml:space="preserve">What is not clear, however, is what needs to be specified specifically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 compared to what has already been specified in R16 power saving and what is being addressed in the R17 power saving WI. If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-specific aspects are seen useful, companies are invited to explain here the details of what should be included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WID</w:t>
      </w:r>
      <w:r w:rsidR="003B77CD">
        <w:rPr>
          <w:rFonts w:asciiTheme="minorHAnsi" w:hAnsiTheme="minorHAnsi" w:cstheme="minorHAnsi"/>
          <w:lang w:val="en-GB"/>
        </w:rPr>
        <w:t xml:space="preserve"> and why it needs to be specific to </w:t>
      </w:r>
      <w:proofErr w:type="spellStart"/>
      <w:r w:rsidR="003B77CD">
        <w:rPr>
          <w:rFonts w:asciiTheme="minorHAnsi" w:hAnsiTheme="minorHAnsi" w:cstheme="minorHAnsi"/>
          <w:lang w:val="en-GB"/>
        </w:rPr>
        <w:t>RedCap</w:t>
      </w:r>
      <w:proofErr w:type="spellEnd"/>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proofErr w:type="spellStart"/>
            <w:r>
              <w:rPr>
                <w:rFonts w:asciiTheme="minorHAnsi" w:hAnsiTheme="minorHAnsi" w:cstheme="minorHAnsi"/>
                <w:b/>
                <w:bCs/>
              </w:rPr>
              <w:t>RedCap</w:t>
            </w:r>
            <w:proofErr w:type="spellEnd"/>
            <w:r>
              <w:rPr>
                <w:rFonts w:asciiTheme="minorHAnsi" w:hAnsiTheme="minorHAnsi"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w:t>
            </w:r>
            <w:proofErr w:type="gramStart"/>
            <w:r>
              <w:rPr>
                <w:rFonts w:asciiTheme="minorHAnsi" w:hAnsiTheme="minorHAnsi" w:cstheme="minorHAnsi"/>
              </w:rPr>
              <w:t>impact</w:t>
            </w:r>
            <w:proofErr w:type="gramEnd"/>
            <w:r>
              <w:rPr>
                <w:rFonts w:asciiTheme="minorHAnsi" w:hAnsiTheme="minorHAnsi" w:cstheme="minorHAnsi"/>
              </w:rPr>
              <w:t xml:space="preserve">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include</w:t>
            </w:r>
            <w:proofErr w:type="gramEnd"/>
            <w:r>
              <w:rPr>
                <w:rFonts w:asciiTheme="minorHAnsi" w:hAnsiTheme="minorHAnsi" w:cstheme="minorHAnsi"/>
              </w:rPr>
              <w:t xml:space="preserv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Scheme #1 should be specified with normative work in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possibly also specifying a reduced number of DCI format sizes a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w:t>
            </w:r>
            <w:proofErr w:type="spellStart"/>
            <w:r w:rsidRPr="0027434C">
              <w:rPr>
                <w:rFonts w:asciiTheme="minorHAnsi" w:hAnsiTheme="minorHAnsi" w:cstheme="minorHAnsi"/>
                <w:u w:val="single"/>
              </w:rPr>
              <w:t>RedCap</w:t>
            </w:r>
            <w:proofErr w:type="spellEnd"/>
            <w:r w:rsidRPr="0027434C">
              <w:rPr>
                <w:rFonts w:asciiTheme="minorHAnsi" w:hAnsiTheme="minorHAnsi" w:cstheme="minorHAnsi"/>
                <w:u w:val="single"/>
              </w:rPr>
              <w:t xml:space="preserve">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Nevertheless, the compact DCI size is beneficial for coverage recovery of PDCCH CSS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w:t>
            </w:r>
            <w:proofErr w:type="gramStart"/>
            <w:r>
              <w:rPr>
                <w:rFonts w:asciiTheme="minorHAnsi" w:hAnsiTheme="minorHAnsi" w:cstheme="minorHAnsi"/>
              </w:rPr>
              <w:t>focus</w:t>
            </w:r>
            <w:proofErr w:type="gramEnd"/>
            <w:r>
              <w:rPr>
                <w:rFonts w:asciiTheme="minorHAnsi" w:hAnsiTheme="minorHAnsi" w:cstheme="minorHAnsi"/>
              </w:rPr>
              <w:t xml:space="preserve"> on dynamic adaptation on PDCCH monitoring behavior by down-selecting from SS set group switching and PDCCH skipping. The PS in R16/R17 can be applicable to both legacy UEs and </w:t>
            </w:r>
            <w:proofErr w:type="spellStart"/>
            <w:r>
              <w:rPr>
                <w:rFonts w:asciiTheme="minorHAnsi" w:hAnsiTheme="minorHAnsi" w:cstheme="minorHAnsi"/>
              </w:rPr>
              <w:t>RedCap</w:t>
            </w:r>
            <w:proofErr w:type="spellEnd"/>
            <w:r>
              <w:rPr>
                <w:rFonts w:asciiTheme="minorHAnsi" w:hAnsiTheme="minorHAnsi" w:cstheme="minorHAnsi"/>
              </w:rPr>
              <w:t xml:space="preserve"> UEs.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 xml:space="preserve">SID,  </w:t>
            </w:r>
            <w:proofErr w:type="spellStart"/>
            <w:r>
              <w:rPr>
                <w:rFonts w:asciiTheme="minorHAnsi" w:hAnsiTheme="minorHAnsi" w:cstheme="minorHAnsi"/>
              </w:rPr>
              <w:t>RedCap</w:t>
            </w:r>
            <w:proofErr w:type="spellEnd"/>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The antenna reduction, bandwidth reduction and the limited use cases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 xml:space="preserve">educing the number of </w:t>
              </w:r>
              <w:proofErr w:type="gramStart"/>
              <w:r w:rsidR="00C4427E">
                <w:rPr>
                  <w:rFonts w:asciiTheme="minorHAnsi" w:hAnsiTheme="minorHAnsi" w:cstheme="minorHAnsi"/>
                  <w:lang w:eastAsia="zh-CN"/>
                </w:rPr>
                <w:t>blind</w:t>
              </w:r>
              <w:proofErr w:type="gramEnd"/>
              <w:r w:rsidR="00C4427E">
                <w:rPr>
                  <w:rFonts w:asciiTheme="minorHAnsi" w:hAnsiTheme="minorHAnsi" w:cstheme="minorHAnsi"/>
                  <w:lang w:eastAsia="zh-CN"/>
                </w:rPr>
                <w:t xml:space="preserve">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w:t>
            </w:r>
            <w:proofErr w:type="gramStart"/>
            <w:r>
              <w:rPr>
                <w:rFonts w:asciiTheme="minorHAnsi" w:hAnsiTheme="minorHAnsi" w:cstheme="minorHAnsi"/>
                <w:lang w:eastAsia="zh-CN"/>
              </w:rPr>
              <w:t>Also</w:t>
            </w:r>
            <w:proofErr w:type="gramEnd"/>
            <w:r>
              <w:rPr>
                <w:rFonts w:asciiTheme="minorHAnsi" w:hAnsiTheme="minorHAnsi" w:cstheme="minorHAnsi"/>
                <w:lang w:eastAsia="zh-CN"/>
              </w:rPr>
              <w:t xml:space="preserve">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Pr>
                <w:rFonts w:asciiTheme="minorHAnsi" w:hAnsiTheme="minorHAnsi" w:cstheme="minorHAnsi"/>
              </w:rPr>
              <w:t>17.Network</w:t>
            </w:r>
            <w:proofErr w:type="gramEnd"/>
            <w:r>
              <w:rPr>
                <w:rFonts w:asciiTheme="minorHAnsi" w:hAnsiTheme="minorHAnsi" w:cstheme="minorHAnsi"/>
              </w:rPr>
              <w:t xml:space="preserve">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314A11">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 xml:space="preserve">Potentially agreeable proposals to refine the scope of the WI objective for identification of </w:t>
            </w:r>
            <w:proofErr w:type="spellStart"/>
            <w:r>
              <w:rPr>
                <w:rFonts w:asciiTheme="minorHAnsi" w:hAnsiTheme="minorHAnsi" w:cstheme="minorHAnsi"/>
                <w:b/>
                <w:bCs/>
              </w:rPr>
              <w:t>RedCap</w:t>
            </w:r>
            <w:proofErr w:type="spellEnd"/>
            <w:r>
              <w:rPr>
                <w:rFonts w:asciiTheme="minorHAnsi" w:hAnsiTheme="minorHAnsi" w:cstheme="minorHAnsi"/>
                <w:b/>
                <w:bCs/>
              </w:rPr>
              <w:t xml:space="preserve"> UEs</w:t>
            </w:r>
          </w:p>
        </w:tc>
      </w:tr>
      <w:tr w:rsidR="007B5AF5" w14:paraId="2EFD3773" w14:textId="77777777" w:rsidTr="00314A11">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314A11">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w:t>
            </w:r>
            <w:proofErr w:type="spellStart"/>
            <w:r>
              <w:rPr>
                <w:rFonts w:asciiTheme="minorHAnsi" w:hAnsiTheme="minorHAnsi" w:cstheme="minorHAnsi"/>
              </w:rPr>
              <w:t>RedCap</w:t>
            </w:r>
            <w:proofErr w:type="spellEnd"/>
            <w:r>
              <w:rPr>
                <w:rFonts w:asciiTheme="minorHAnsi" w:hAnsiTheme="minorHAnsi" w:cstheme="minorHAnsi"/>
              </w:rPr>
              <w:t xml:space="preserve">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w:t>
            </w:r>
            <w:proofErr w:type="spellStart"/>
            <w:r>
              <w:rPr>
                <w:rFonts w:asciiTheme="minorHAnsi" w:hAnsiTheme="minorHAnsi" w:cstheme="minorHAnsi"/>
              </w:rPr>
              <w:t>RedCap</w:t>
            </w:r>
            <w:proofErr w:type="spellEnd"/>
            <w:r>
              <w:rPr>
                <w:rFonts w:asciiTheme="minorHAnsi" w:hAnsiTheme="minorHAnsi" w:cstheme="minorHAnsi"/>
              </w:rPr>
              <w:t xml:space="preserve"> UE types” as type discussion is ongoing in RAN1 and RAN2. If </w:t>
            </w:r>
            <w:proofErr w:type="gramStart"/>
            <w:r>
              <w:rPr>
                <w:rFonts w:asciiTheme="minorHAnsi" w:hAnsiTheme="minorHAnsi" w:cstheme="minorHAnsi"/>
              </w:rPr>
              <w:t>needed</w:t>
            </w:r>
            <w:proofErr w:type="gramEnd"/>
            <w:r>
              <w:rPr>
                <w:rFonts w:asciiTheme="minorHAnsi" w:hAnsiTheme="minorHAnsi" w:cstheme="minorHAnsi"/>
              </w:rPr>
              <w:t xml:space="preserve"> we can add a note that supporting early identification is not the same as introducing UE categories (we are not in favor of introducing UE categories in NR).</w:t>
            </w:r>
          </w:p>
        </w:tc>
      </w:tr>
      <w:tr w:rsidR="00CB7C2C" w14:paraId="5394FCCF" w14:textId="77777777" w:rsidTr="00314A11">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w:t>
            </w:r>
            <w:proofErr w:type="gramStart"/>
            <w:r>
              <w:rPr>
                <w:rFonts w:asciiTheme="minorHAnsi" w:hAnsiTheme="minorHAnsi" w:cstheme="minorHAnsi"/>
              </w:rPr>
              <w:t>techniques</w:t>
            </w:r>
            <w:proofErr w:type="gramEnd"/>
            <w:r>
              <w:rPr>
                <w:rFonts w:asciiTheme="minorHAnsi" w:hAnsiTheme="minorHAnsi" w:cstheme="minorHAnsi"/>
              </w:rPr>
              <w:t xml:space="preserve">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for this bullet: “</w:t>
            </w:r>
            <w:r w:rsidRPr="00BB1E80">
              <w:rPr>
                <w:rFonts w:asciiTheme="minorHAnsi" w:hAnsiTheme="minorHAnsi" w:cstheme="minorHAnsi"/>
              </w:rPr>
              <w:t>o</w:t>
            </w:r>
            <w:r w:rsidRPr="00BB1E80">
              <w:rPr>
                <w:rFonts w:asciiTheme="minorHAnsi" w:hAnsiTheme="minorHAnsi" w:cstheme="minorHAnsi"/>
              </w:rPr>
              <w:tab/>
              <w:t xml:space="preserve">Specify definition of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type(s) including set(s) of L1 capabilities at least for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is</w:t>
            </w:r>
            <w:proofErr w:type="gramEnd"/>
            <w:r>
              <w:rPr>
                <w:rFonts w:asciiTheme="minorHAnsi" w:hAnsiTheme="minorHAnsi" w:cstheme="minorHAnsi"/>
              </w:rPr>
              <w:t xml:space="preserve">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314A11">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314A11">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Msg 1 and 3 for some </w:t>
            </w:r>
            <w:proofErr w:type="spellStart"/>
            <w:r>
              <w:rPr>
                <w:rFonts w:asciiTheme="minorHAnsi" w:hAnsiTheme="minorHAnsi" w:cstheme="minorHAnsi"/>
              </w:rPr>
              <w:t>RedCap</w:t>
            </w:r>
            <w:proofErr w:type="spellEnd"/>
            <w:r>
              <w:rPr>
                <w:rFonts w:asciiTheme="minorHAnsi" w:hAnsiTheme="minorHAnsi" w:cstheme="minorHAnsi"/>
              </w:rPr>
              <w:t xml:space="preserve"> UEs could be the sub-bullet.</w:t>
            </w:r>
          </w:p>
        </w:tc>
      </w:tr>
      <w:tr w:rsidR="002134F7" w14:paraId="312F6DA1" w14:textId="77777777" w:rsidTr="00314A11">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314A11">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314A11">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314A11">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314A11">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w:t>
            </w:r>
            <w:proofErr w:type="gramStart"/>
            <w:r>
              <w:rPr>
                <w:rFonts w:asciiTheme="minorHAnsi" w:eastAsiaTheme="minorEastAsia" w:hAnsiTheme="minorHAnsi" w:cstheme="minorHAnsi" w:hint="eastAsia"/>
                <w:lang w:eastAsia="zh-CN"/>
              </w:rPr>
              <w:t>SIs</w:t>
            </w:r>
            <w:proofErr w:type="gramEnd"/>
            <w:r>
              <w:rPr>
                <w:rFonts w:asciiTheme="minorHAnsi" w:eastAsiaTheme="minorEastAsia" w:hAnsiTheme="minorHAnsi" w:cstheme="minorHAnsi" w:hint="eastAsia"/>
                <w:lang w:eastAsia="zh-CN"/>
              </w:rPr>
              <w:t xml:space="preserve"> so we prefer to include RAN2-led items in RAN #91-e.</w:t>
            </w:r>
          </w:p>
        </w:tc>
      </w:tr>
      <w:tr w:rsidR="00CC7FFB" w:rsidRPr="001367DD" w14:paraId="70694F11" w14:textId="77777777" w:rsidTr="00314A11">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314A11">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314A11">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 xml:space="preserve">To avoid the impact during initial access,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should be identified as early as possible. If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is identified, a minimum set of L1 capabilities is assumed during initial access.</w:t>
            </w:r>
          </w:p>
        </w:tc>
      </w:tr>
      <w:tr w:rsidR="006251F4" w14:paraId="6FE2C41E" w14:textId="77777777" w:rsidTr="00314A11">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314A11">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 xml:space="preserve">Although RAN2 work is not complete, these </w:t>
              </w:r>
              <w:proofErr w:type="gramStart"/>
              <w:r>
                <w:rPr>
                  <w:rFonts w:asciiTheme="minorHAnsi" w:hAnsiTheme="minorHAnsi" w:cstheme="minorBidi"/>
                  <w:lang w:eastAsia="zh-CN"/>
                </w:rPr>
                <w:t>high level</w:t>
              </w:r>
              <w:proofErr w:type="gramEnd"/>
              <w:r>
                <w:rPr>
                  <w:rFonts w:asciiTheme="minorHAnsi" w:hAnsiTheme="minorHAnsi" w:cstheme="minorBidi"/>
                  <w:lang w:eastAsia="zh-CN"/>
                </w:rPr>
                <w:t xml:space="preserve"> objectives should be captured within the WID to be approved at this plenary, with the understanding that revisions will be made in March after RAN2 work completion.</w:t>
              </w:r>
            </w:ins>
          </w:p>
        </w:tc>
      </w:tr>
      <w:tr w:rsidR="00B70AEF" w14:paraId="3085C210" w14:textId="77777777" w:rsidTr="00314A11">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w:t>
            </w:r>
            <w:proofErr w:type="spellStart"/>
            <w:r w:rsidRPr="00B70AEF">
              <w:rPr>
                <w:rFonts w:asciiTheme="minorHAnsi" w:hAnsiTheme="minorHAnsi" w:cstheme="minorBidi"/>
                <w:lang w:eastAsia="zh-CN"/>
              </w:rPr>
              <w:t>RedCap</w:t>
            </w:r>
            <w:proofErr w:type="spellEnd"/>
            <w:r w:rsidRPr="00B70AEF">
              <w:rPr>
                <w:rFonts w:asciiTheme="minorHAnsi" w:hAnsiTheme="minorHAnsi" w:cstheme="minorBidi"/>
                <w:lang w:eastAsia="zh-CN"/>
              </w:rPr>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314A11">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314A11">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314A11">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 xml:space="preserve">It will be important to ensure UE capabilities are defined in such a way that </w:t>
            </w:r>
            <w:proofErr w:type="spellStart"/>
            <w:r>
              <w:rPr>
                <w:rFonts w:asciiTheme="minorHAnsi" w:hAnsiTheme="minorHAnsi" w:cstheme="minorHAnsi"/>
              </w:rPr>
              <w:t>RedCap</w:t>
            </w:r>
            <w:proofErr w:type="spellEnd"/>
            <w:r>
              <w:rPr>
                <w:rFonts w:asciiTheme="minorHAnsi" w:hAnsiTheme="minorHAnsi" w:cstheme="minorHAnsi"/>
              </w:rPr>
              <w:t xml:space="preserve"> capabilities/relaxations shall not be available for a regular smartphone, with details left for RAN2 to handle. </w:t>
            </w:r>
            <w:proofErr w:type="gramStart"/>
            <w:r>
              <w:rPr>
                <w:rFonts w:asciiTheme="minorHAnsi" w:hAnsiTheme="minorHAnsi" w:cstheme="minorHAnsi"/>
              </w:rPr>
              <w:t>Overall</w:t>
            </w:r>
            <w:proofErr w:type="gramEnd"/>
            <w:r>
              <w:rPr>
                <w:rFonts w:asciiTheme="minorHAnsi" w:hAnsiTheme="minorHAnsi" w:cstheme="minorHAnsi"/>
              </w:rPr>
              <w:t xml:space="preserve"> we support the objective as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314A11">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UEs would be needed, so it is better to add an explicit objective. For which types, if not all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UEs this technique would apply to can be discussed in the WGs.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asciiTheme="minorHAnsi" w:hAnsiTheme="minorHAnsi" w:cstheme="minorHAnsi"/>
              </w:rPr>
              <w:t>Similar to</w:t>
            </w:r>
            <w:proofErr w:type="gramEnd"/>
            <w:r>
              <w:rPr>
                <w:rFonts w:asciiTheme="minorHAnsi" w:hAnsiTheme="minorHAnsi" w:cstheme="minorHAnsi"/>
              </w:rPr>
              <w:t xml:space="preserve">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w:t>
            </w:r>
            <w:proofErr w:type="spellStart"/>
            <w:r>
              <w:rPr>
                <w:rFonts w:asciiTheme="minorHAnsi" w:hAnsiTheme="minorHAnsi" w:cstheme="minorHAnsi"/>
              </w:rPr>
              <w:t>RedCap</w:t>
            </w:r>
            <w:proofErr w:type="spellEnd"/>
            <w:r>
              <w:rPr>
                <w:rFonts w:asciiTheme="minorHAnsi" w:hAnsiTheme="minorHAnsi" w:cstheme="minorHAnsi"/>
              </w:rPr>
              <w:t xml:space="preserve"> should include what is needed for </w:t>
            </w:r>
            <w:proofErr w:type="spellStart"/>
            <w:r>
              <w:rPr>
                <w:rFonts w:asciiTheme="minorHAnsi" w:hAnsiTheme="minorHAnsi" w:cstheme="minorHAnsi"/>
              </w:rPr>
              <w:t>RedCap</w:t>
            </w:r>
            <w:proofErr w:type="spellEnd"/>
            <w:r>
              <w:rPr>
                <w:rFonts w:asciiTheme="minorHAnsi" w:hAnsiTheme="minorHAnsi" w:cstheme="minorHAnsi"/>
              </w:rPr>
              <w:t xml:space="preserve"> in </w:t>
            </w:r>
            <w:proofErr w:type="spellStart"/>
            <w:r>
              <w:rPr>
                <w:rFonts w:asciiTheme="minorHAnsi" w:hAnsiTheme="minorHAnsi" w:cstheme="minorHAnsi"/>
              </w:rPr>
              <w:t>RedCap</w:t>
            </w:r>
            <w:proofErr w:type="spellEnd"/>
            <w:r>
              <w:rPr>
                <w:rFonts w:asciiTheme="minorHAnsi" w:hAnsiTheme="minorHAnsi" w:cstheme="minorHAnsi"/>
              </w:rPr>
              <w:t xml:space="preserve">. </w:t>
            </w:r>
            <w:r w:rsidRPr="00233C7B">
              <w:rPr>
                <w:rFonts w:asciiTheme="minorHAnsi" w:hAnsiTheme="minorHAnsi" w:cstheme="minorHAnsi"/>
              </w:rPr>
              <w:t xml:space="preserve">Whether and how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Further, even if any of the solutions are reused between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and CE, the details of the procedures and their applicability to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UEs need to be discussed under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 xml:space="preserve">For instance, we hope to confirm that for FR1 bands &lt;= 2496 MHz, coverage recovery mechanisms (targeting up to 3 dB) will be specified for </w:t>
            </w:r>
            <w:proofErr w:type="spellStart"/>
            <w:r w:rsidRPr="009E6B64">
              <w:rPr>
                <w:rFonts w:asciiTheme="minorHAnsi" w:hAnsiTheme="minorHAnsi" w:cstheme="minorHAnsi"/>
              </w:rPr>
              <w:t>RedCap</w:t>
            </w:r>
            <w:proofErr w:type="spellEnd"/>
            <w:r w:rsidRPr="009E6B64">
              <w:rPr>
                <w:rFonts w:asciiTheme="minorHAnsi" w:hAnsiTheme="minorHAnsi" w:cstheme="minorHAnsi"/>
              </w:rPr>
              <w:t xml:space="preserve">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w:t>
            </w:r>
            <w:proofErr w:type="spellStart"/>
            <w:r>
              <w:rPr>
                <w:rFonts w:asciiTheme="minorHAnsi" w:hAnsiTheme="minorHAnsi" w:cstheme="minorHAnsi"/>
              </w:rPr>
              <w:t>RedCap</w:t>
            </w:r>
            <w:proofErr w:type="spellEnd"/>
            <w:r>
              <w:rPr>
                <w:rFonts w:asciiTheme="minorHAnsi" w:hAnsiTheme="minorHAnsi"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w:t>
            </w:r>
            <w:proofErr w:type="gramStart"/>
            <w:r>
              <w:rPr>
                <w:rFonts w:asciiTheme="minorHAnsi" w:hAnsiTheme="minorHAnsi" w:cstheme="minorHAnsi"/>
              </w:rPr>
              <w:t>considered, but</w:t>
            </w:r>
            <w:proofErr w:type="gramEnd"/>
            <w:r>
              <w:rPr>
                <w:rFonts w:asciiTheme="minorHAnsi" w:hAnsiTheme="minorHAnsi" w:cstheme="minorHAnsi"/>
              </w:rPr>
              <w:t xml:space="preserve">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w:t>
            </w:r>
            <w:proofErr w:type="gramStart"/>
            <w:r w:rsidRPr="001051A6">
              <w:rPr>
                <w:rFonts w:asciiTheme="minorHAnsi" w:hAnsiTheme="minorHAnsi" w:cstheme="minorHAnsi"/>
                <w:lang w:eastAsia="zh-CN"/>
              </w:rPr>
              <w:t>has to</w:t>
            </w:r>
            <w:proofErr w:type="gramEnd"/>
            <w:r w:rsidRPr="001051A6">
              <w:rPr>
                <w:rFonts w:asciiTheme="minorHAnsi" w:hAnsiTheme="minorHAnsi" w:cstheme="minorHAnsi"/>
                <w:lang w:eastAsia="zh-CN"/>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UEs if identified could be also be included in CE WI (given that broadcast PDCCH is also identified as a bottleneck channel in CE SI). Therefore, we suggest </w:t>
            </w:r>
            <w:proofErr w:type="gramStart"/>
            <w:r w:rsidRPr="001051A6">
              <w:rPr>
                <w:rFonts w:asciiTheme="minorHAnsi" w:hAnsiTheme="minorHAnsi" w:cstheme="minorHAnsi"/>
                <w:lang w:eastAsia="zh-CN"/>
              </w:rPr>
              <w:t>to remove</w:t>
            </w:r>
            <w:proofErr w:type="gramEnd"/>
            <w:r w:rsidRPr="001051A6">
              <w:rPr>
                <w:rFonts w:asciiTheme="minorHAnsi" w:hAnsiTheme="minorHAnsi" w:cstheme="minorHAnsi"/>
                <w:lang w:eastAsia="zh-CN"/>
              </w:rPr>
              <w:t xml:space="preserve"> the entire objective of coverage recovery from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Although we </w:t>
            </w:r>
            <w:proofErr w:type="gramStart"/>
            <w:r w:rsidRPr="001051A6">
              <w:rPr>
                <w:rFonts w:asciiTheme="minorHAnsi" w:hAnsiTheme="minorHAnsi" w:cstheme="minorHAnsi"/>
                <w:lang w:eastAsia="zh-CN"/>
              </w:rPr>
              <w:t>don't</w:t>
            </w:r>
            <w:proofErr w:type="gramEnd"/>
            <w:r w:rsidRPr="001051A6">
              <w:rPr>
                <w:rFonts w:asciiTheme="minorHAnsi" w:hAnsiTheme="minorHAnsi" w:cstheme="minorHAnsi"/>
                <w:lang w:eastAsia="zh-CN"/>
              </w:rPr>
              <w:t xml:space="preserve">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 xml:space="preserve">Both HD-FDD type A and FD-FDD are supported for FR1 FDD </w:t>
            </w:r>
            <w:proofErr w:type="spellStart"/>
            <w:r w:rsidRPr="008B742D">
              <w:rPr>
                <w:rFonts w:asciiTheme="minorHAnsi" w:hAnsiTheme="minorHAnsi" w:cstheme="minorHAnsi"/>
                <w:lang w:eastAsia="zh-CN"/>
              </w:rPr>
              <w:t>RedCap</w:t>
            </w:r>
            <w:proofErr w:type="spellEnd"/>
            <w:r w:rsidRPr="008B742D">
              <w:rPr>
                <w:rFonts w:asciiTheme="minorHAnsi" w:hAnsiTheme="minorHAnsi" w:cstheme="minorHAnsi"/>
                <w:lang w:eastAsia="zh-CN"/>
              </w:rPr>
              <w:t xml:space="preserve">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w:t>
            </w:r>
            <w:proofErr w:type="spellStart"/>
            <w:r>
              <w:rPr>
                <w:rFonts w:asciiTheme="minorHAnsi" w:hAnsiTheme="minorHAnsi" w:cstheme="minorHAnsi"/>
                <w:lang w:eastAsia="zh-CN"/>
              </w:rPr>
              <w:t>CovEnh</w:t>
            </w:r>
            <w:proofErr w:type="spellEnd"/>
            <w:r>
              <w:rPr>
                <w:rFonts w:asciiTheme="minorHAnsi" w:hAnsiTheme="minorHAnsi" w:cstheme="minorHAnsi"/>
                <w:lang w:eastAsia="zh-CN"/>
              </w:rPr>
              <w:t xml:space="preserve">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4F2A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4F2A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4F2A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4F2A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4F2A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4F2A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4F2A80">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4F2A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4F2A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4F2A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4F2A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4F2A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4F2A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4F2A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4F2A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4F2A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4F2A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CA26" w14:textId="77777777" w:rsidR="006A44C4" w:rsidRDefault="006A44C4">
      <w:r>
        <w:separator/>
      </w:r>
    </w:p>
  </w:endnote>
  <w:endnote w:type="continuationSeparator" w:id="0">
    <w:p w14:paraId="64457B6F" w14:textId="77777777" w:rsidR="006A44C4" w:rsidRDefault="006A44C4">
      <w:r>
        <w:continuationSeparator/>
      </w:r>
    </w:p>
  </w:endnote>
  <w:endnote w:type="continuationNotice" w:id="1">
    <w:p w14:paraId="231D1E72" w14:textId="77777777" w:rsidR="006A44C4" w:rsidRDefault="006A44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3D969904" w:rsidR="00895032" w:rsidRDefault="00895032">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2D0245">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D0245">
      <w:rPr>
        <w:rStyle w:val="PageNumber"/>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E03E" w14:textId="77777777" w:rsidR="002D0245" w:rsidRDefault="002D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BACA6" w14:textId="77777777" w:rsidR="006A44C4" w:rsidRDefault="006A44C4">
      <w:r>
        <w:separator/>
      </w:r>
    </w:p>
  </w:footnote>
  <w:footnote w:type="continuationSeparator" w:id="0">
    <w:p w14:paraId="2003E343" w14:textId="77777777" w:rsidR="006A44C4" w:rsidRDefault="006A44C4">
      <w:r>
        <w:continuationSeparator/>
      </w:r>
    </w:p>
  </w:footnote>
  <w:footnote w:type="continuationNotice" w:id="1">
    <w:p w14:paraId="3579758D" w14:textId="77777777" w:rsidR="006A44C4" w:rsidRDefault="006A44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2897" w14:textId="77777777" w:rsidR="002D0245" w:rsidRDefault="002D0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7CEC" w14:textId="77777777" w:rsidR="002D0245" w:rsidRDefault="002D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3"/>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40"/>
  </w:num>
  <w:num w:numId="27">
    <w:abstractNumId w:val="37"/>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2"/>
  </w:num>
  <w:num w:numId="37">
    <w:abstractNumId w:val="2"/>
  </w:num>
  <w:num w:numId="38">
    <w:abstractNumId w:val="1"/>
  </w:num>
  <w:num w:numId="39">
    <w:abstractNumId w:val="41"/>
  </w:num>
  <w:num w:numId="40">
    <w:abstractNumId w:val="10"/>
  </w:num>
  <w:num w:numId="41">
    <w:abstractNumId w:val="3"/>
  </w:num>
  <w:num w:numId="42">
    <w:abstractNumId w:val="21"/>
  </w:num>
  <w:num w:numId="43">
    <w:abstractNumId w:val="25"/>
  </w:num>
  <w:num w:numId="44">
    <w:abstractNumId w:val="39"/>
  </w:num>
  <w:num w:numId="45">
    <w:abstractNumId w:val="38"/>
  </w:num>
  <w:num w:numId="46">
    <w:abstractNumId w:val="16"/>
  </w:num>
  <w:num w:numId="47">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VES Benoit TGI/OLN">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7E42"/>
    <w:rsid w:val="007B5AF5"/>
    <w:rsid w:val="007C0757"/>
    <w:rsid w:val="007D7049"/>
    <w:rsid w:val="007E07BA"/>
    <w:rsid w:val="007F4156"/>
    <w:rsid w:val="00803D4D"/>
    <w:rsid w:val="00807CD9"/>
    <w:rsid w:val="00820F03"/>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A5277"/>
    <w:rsid w:val="00AB1FFC"/>
    <w:rsid w:val="00AC084B"/>
    <w:rsid w:val="00AC2D20"/>
    <w:rsid w:val="00AC43B8"/>
    <w:rsid w:val="00AD5E9D"/>
    <w:rsid w:val="00AD5F2D"/>
    <w:rsid w:val="00AF4A01"/>
    <w:rsid w:val="00B16FB1"/>
    <w:rsid w:val="00B51DCC"/>
    <w:rsid w:val="00B56D14"/>
    <w:rsid w:val="00B66D3C"/>
    <w:rsid w:val="00B70AEF"/>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2.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FF3F7-9E08-4869-B2F0-5AFAE6829107}">
  <ds:schemaRefs>
    <ds:schemaRef ds:uri="http://schemas.openxmlformats.org/officeDocument/2006/bibliography"/>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8</TotalTime>
  <Pages>1</Pages>
  <Words>9039</Words>
  <Characters>45295</Characters>
  <Application>Microsoft Office Word</Application>
  <DocSecurity>0</DocSecurity>
  <Lines>377</Lines>
  <Paragraphs>108</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54226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Peter Gaal</cp:lastModifiedBy>
  <cp:revision>11</cp:revision>
  <cp:lastPrinted>2014-11-07T07:38:00Z</cp:lastPrinted>
  <dcterms:created xsi:type="dcterms:W3CDTF">2020-12-08T10:58:00Z</dcterms:created>
  <dcterms:modified xsi:type="dcterms:W3CDTF">2020-12-08T11:12:00Z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