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EEBDA" w14:textId="0EB61225" w:rsidR="00763A18" w:rsidRDefault="000D3CD0">
      <w:pPr>
        <w:tabs>
          <w:tab w:val="right" w:pos="10000"/>
        </w:tabs>
        <w:spacing w:after="0"/>
        <w:rPr>
          <w:b/>
          <w:sz w:val="24"/>
          <w:szCs w:val="24"/>
        </w:rPr>
      </w:pPr>
      <w:r>
        <w:rPr>
          <w:b/>
          <w:sz w:val="24"/>
          <w:szCs w:val="24"/>
        </w:rPr>
        <w:t>3GPP TSG RAN#</w:t>
      </w:r>
      <w:r w:rsidR="00460948">
        <w:rPr>
          <w:b/>
          <w:sz w:val="24"/>
          <w:szCs w:val="24"/>
        </w:rPr>
        <w:t>90</w:t>
      </w:r>
      <w:r>
        <w:rPr>
          <w:b/>
          <w:sz w:val="24"/>
          <w:szCs w:val="24"/>
        </w:rPr>
        <w:t>e</w:t>
      </w:r>
      <w:r>
        <w:rPr>
          <w:b/>
          <w:sz w:val="24"/>
          <w:szCs w:val="24"/>
        </w:rPr>
        <w:tab/>
      </w:r>
      <w:r w:rsidRPr="00E67A0F">
        <w:rPr>
          <w:b/>
          <w:sz w:val="24"/>
          <w:szCs w:val="24"/>
        </w:rPr>
        <w:t>RP-20</w:t>
      </w:r>
      <w:r w:rsidR="00460948">
        <w:rPr>
          <w:b/>
          <w:sz w:val="24"/>
          <w:szCs w:val="24"/>
        </w:rPr>
        <w:t>xx</w:t>
      </w:r>
      <w:r w:rsidR="002012E5">
        <w:rPr>
          <w:b/>
          <w:sz w:val="24"/>
          <w:szCs w:val="24"/>
        </w:rPr>
        <w:t>x</w:t>
      </w:r>
      <w:r w:rsidR="00460948">
        <w:rPr>
          <w:b/>
          <w:sz w:val="24"/>
          <w:szCs w:val="24"/>
        </w:rPr>
        <w:t>x</w:t>
      </w:r>
    </w:p>
    <w:p w14:paraId="5BDAC7C9" w14:textId="0CAA9273" w:rsidR="00763A18" w:rsidRDefault="000D3CD0">
      <w:pPr>
        <w:tabs>
          <w:tab w:val="right" w:pos="10000"/>
        </w:tabs>
        <w:spacing w:after="0"/>
        <w:rPr>
          <w:b/>
          <w:sz w:val="24"/>
          <w:szCs w:val="24"/>
        </w:rPr>
      </w:pPr>
      <w:r>
        <w:rPr>
          <w:b/>
          <w:sz w:val="24"/>
          <w:szCs w:val="24"/>
        </w:rPr>
        <w:t xml:space="preserve">e-Meeting, </w:t>
      </w:r>
      <w:r w:rsidR="00460948">
        <w:rPr>
          <w:b/>
          <w:sz w:val="24"/>
          <w:szCs w:val="24"/>
        </w:rPr>
        <w:t>7</w:t>
      </w:r>
      <w:r w:rsidR="00460948" w:rsidRPr="00460948">
        <w:rPr>
          <w:b/>
          <w:sz w:val="24"/>
          <w:szCs w:val="24"/>
          <w:vertAlign w:val="superscript"/>
        </w:rPr>
        <w:t>th</w:t>
      </w:r>
      <w:r w:rsidR="00460948">
        <w:rPr>
          <w:b/>
          <w:sz w:val="24"/>
          <w:szCs w:val="24"/>
        </w:rPr>
        <w:t xml:space="preserve"> – 11</w:t>
      </w:r>
      <w:r w:rsidR="00460948" w:rsidRPr="00460948">
        <w:rPr>
          <w:b/>
          <w:sz w:val="24"/>
          <w:szCs w:val="24"/>
          <w:vertAlign w:val="superscript"/>
        </w:rPr>
        <w:t>th</w:t>
      </w:r>
      <w:r w:rsidR="00460948">
        <w:rPr>
          <w:b/>
          <w:sz w:val="24"/>
          <w:szCs w:val="24"/>
        </w:rPr>
        <w:t xml:space="preserve"> </w:t>
      </w:r>
      <w:proofErr w:type="gramStart"/>
      <w:r w:rsidR="00460948">
        <w:rPr>
          <w:b/>
          <w:sz w:val="24"/>
          <w:szCs w:val="24"/>
        </w:rPr>
        <w:t>December</w:t>
      </w:r>
      <w:r>
        <w:rPr>
          <w:b/>
          <w:sz w:val="24"/>
          <w:szCs w:val="24"/>
        </w:rPr>
        <w:t>,</w:t>
      </w:r>
      <w:proofErr w:type="gramEnd"/>
      <w:r>
        <w:rPr>
          <w:b/>
          <w:sz w:val="24"/>
          <w:szCs w:val="24"/>
        </w:rPr>
        <w:t xml:space="preserve">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Default="000D3CD0">
      <w:pPr>
        <w:tabs>
          <w:tab w:val="left" w:pos="1985"/>
        </w:tabs>
        <w:jc w:val="both"/>
        <w:rPr>
          <w:b/>
          <w:sz w:val="24"/>
        </w:rPr>
      </w:pPr>
      <w:r>
        <w:rPr>
          <w:b/>
          <w:sz w:val="24"/>
        </w:rPr>
        <w:t>Agenda item:</w:t>
      </w:r>
      <w:r>
        <w:rPr>
          <w:b/>
          <w:sz w:val="24"/>
        </w:rPr>
        <w:tab/>
      </w:r>
      <w:bookmarkStart w:id="0" w:name="Source"/>
      <w:bookmarkEnd w:id="0"/>
      <w:r w:rsidR="0017670A" w:rsidRPr="0017670A">
        <w:rPr>
          <w:bCs/>
          <w:sz w:val="24"/>
        </w:rPr>
        <w:t>9.</w:t>
      </w:r>
      <w:r w:rsidR="00460948">
        <w:rPr>
          <w:bCs/>
          <w:sz w:val="24"/>
        </w:rPr>
        <w:t>1.1</w:t>
      </w:r>
    </w:p>
    <w:p w14:paraId="27A39B56" w14:textId="6529C12B" w:rsidR="00763A18" w:rsidRDefault="000D3CD0">
      <w:pPr>
        <w:tabs>
          <w:tab w:val="left" w:pos="1985"/>
        </w:tabs>
        <w:jc w:val="both"/>
      </w:pPr>
      <w:r>
        <w:rPr>
          <w:b/>
          <w:sz w:val="24"/>
        </w:rPr>
        <w:t xml:space="preserve">Source: </w:t>
      </w:r>
      <w:r>
        <w:rPr>
          <w:b/>
          <w:sz w:val="24"/>
        </w:rPr>
        <w:tab/>
      </w:r>
      <w:r w:rsidR="00341067">
        <w:rPr>
          <w:sz w:val="24"/>
          <w:szCs w:val="24"/>
        </w:rPr>
        <w:t>Nokia</w:t>
      </w:r>
    </w:p>
    <w:p w14:paraId="4A8AEF02" w14:textId="2E1D3E9F" w:rsidR="00763A18" w:rsidRDefault="000D3CD0">
      <w:pPr>
        <w:ind w:left="1988" w:hanging="1988"/>
        <w:rPr>
          <w:sz w:val="24"/>
        </w:rPr>
      </w:pPr>
      <w:r>
        <w:rPr>
          <w:b/>
          <w:sz w:val="24"/>
        </w:rPr>
        <w:t>Title:</w:t>
      </w:r>
      <w:r>
        <w:rPr>
          <w:sz w:val="24"/>
        </w:rPr>
        <w:t xml:space="preserve"> </w:t>
      </w:r>
      <w:r>
        <w:rPr>
          <w:sz w:val="22"/>
        </w:rPr>
        <w:tab/>
      </w:r>
      <w:r w:rsidR="00E67A0F" w:rsidRPr="00E67A0F">
        <w:rPr>
          <w:sz w:val="24"/>
        </w:rPr>
        <w:t>Moderator's summary for email discussion [</w:t>
      </w:r>
      <w:r w:rsidR="00460948">
        <w:rPr>
          <w:sz w:val="24"/>
        </w:rPr>
        <w:t>90</w:t>
      </w:r>
      <w:r w:rsidR="00E67A0F" w:rsidRPr="00E67A0F">
        <w:rPr>
          <w:sz w:val="24"/>
        </w:rPr>
        <w:t>E][</w:t>
      </w:r>
      <w:proofErr w:type="gramStart"/>
      <w:r w:rsidR="00E67A0F" w:rsidRPr="00E67A0F">
        <w:rPr>
          <w:sz w:val="24"/>
        </w:rPr>
        <w:t>0</w:t>
      </w:r>
      <w:r w:rsidR="00460948">
        <w:rPr>
          <w:sz w:val="24"/>
        </w:rPr>
        <w:t>7</w:t>
      </w:r>
      <w:r w:rsidR="00E67A0F" w:rsidRPr="00E67A0F">
        <w:rPr>
          <w:sz w:val="24"/>
        </w:rPr>
        <w:t>][</w:t>
      </w:r>
      <w:proofErr w:type="spellStart"/>
      <w:proofErr w:type="gramEnd"/>
      <w:r w:rsidR="002012E5" w:rsidRPr="002012E5">
        <w:rPr>
          <w:sz w:val="24"/>
        </w:rPr>
        <w:t>RedCap_WI_scoping</w:t>
      </w:r>
      <w:proofErr w:type="spellEnd"/>
      <w:r w:rsidR="00E67A0F" w:rsidRPr="00E67A0F">
        <w:rPr>
          <w:sz w:val="24"/>
        </w:rPr>
        <w:t>] Initial round</w:t>
      </w:r>
    </w:p>
    <w:p w14:paraId="4F00057B" w14:textId="77777777" w:rsidR="00763A18" w:rsidRDefault="000D3CD0">
      <w:pPr>
        <w:ind w:left="1988" w:hanging="1988"/>
        <w:jc w:val="both"/>
        <w:rPr>
          <w:sz w:val="24"/>
        </w:rPr>
      </w:pPr>
      <w:r>
        <w:rPr>
          <w:b/>
          <w:sz w:val="24"/>
        </w:rPr>
        <w:t>Document for:</w:t>
      </w:r>
      <w:r>
        <w:rPr>
          <w:sz w:val="24"/>
        </w:rPr>
        <w:tab/>
      </w:r>
      <w:bookmarkStart w:id="1" w:name="DocumentFor"/>
      <w:bookmarkEnd w:id="1"/>
      <w:r>
        <w:rPr>
          <w:sz w:val="24"/>
        </w:rP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jc w:val="both"/>
        <w:rPr>
          <w:rFonts w:asciiTheme="minorHAnsi" w:hAnsiTheme="minorHAnsi" w:cstheme="minorHAnsi"/>
          <w:lang w:val="en-GB" w:eastAsia="x-none"/>
        </w:rPr>
      </w:pPr>
      <w:r>
        <w:rPr>
          <w:rFonts w:asciiTheme="minorHAnsi" w:hAnsiTheme="minorHAnsi" w:cstheme="minorHAnsi"/>
          <w:lang w:val="en-GB" w:eastAsia="x-none"/>
        </w:rPr>
        <w:t xml:space="preserve">The documents considered </w:t>
      </w:r>
      <w:r w:rsidR="00B906C7">
        <w:rPr>
          <w:rFonts w:asciiTheme="minorHAnsi" w:hAnsiTheme="minorHAnsi" w:cstheme="minorHAnsi"/>
          <w:lang w:val="en-GB" w:eastAsia="x-none"/>
        </w:rPr>
        <w:t>as background to this discussion are listed in the references section at the end of this document</w:t>
      </w:r>
      <w:r w:rsidR="0017670A">
        <w:rPr>
          <w:rFonts w:asciiTheme="minorHAnsi" w:hAnsiTheme="minorHAnsi" w:cstheme="minorHAnsi"/>
          <w:lang w:val="en-GB" w:eastAsia="x-none"/>
        </w:rPr>
        <w:t xml:space="preserve">. </w:t>
      </w:r>
      <w:r w:rsidR="007B5AF5">
        <w:rPr>
          <w:rFonts w:asciiTheme="minorHAnsi" w:hAnsiTheme="minorHAnsi" w:cstheme="minorHAnsi"/>
          <w:lang w:val="en-GB" w:eastAsia="x-none"/>
        </w:rPr>
        <w:t>The deadline for comments in the initial round is 12:29 UTC on Tuesday 8</w:t>
      </w:r>
      <w:r w:rsidR="007B5AF5" w:rsidRPr="007B5AF5">
        <w:rPr>
          <w:rFonts w:asciiTheme="minorHAnsi" w:hAnsiTheme="minorHAnsi" w:cstheme="minorHAnsi"/>
          <w:vertAlign w:val="superscript"/>
          <w:lang w:val="en-GB" w:eastAsia="x-none"/>
        </w:rPr>
        <w:t>th</w:t>
      </w:r>
      <w:r w:rsidR="007B5AF5">
        <w:rPr>
          <w:rFonts w:asciiTheme="minorHAnsi" w:hAnsiTheme="minorHAnsi" w:cstheme="minorHAnsi"/>
          <w:lang w:val="en-GB" w:eastAsia="x-none"/>
        </w:rPr>
        <w:t xml:space="preserve"> December. </w:t>
      </w:r>
    </w:p>
    <w:p w14:paraId="0BB4CA79" w14:textId="018B103F" w:rsidR="00763A18" w:rsidRDefault="00C96CC5" w:rsidP="007C0757">
      <w:pPr>
        <w:pStyle w:val="Heading1"/>
        <w:ind w:left="431" w:hanging="431"/>
        <w:jc w:val="both"/>
        <w:rPr>
          <w:rFonts w:asciiTheme="minorHAnsi" w:hAnsiTheme="minorHAnsi" w:cstheme="minorHAnsi"/>
        </w:rPr>
      </w:pPr>
      <w:r>
        <w:rPr>
          <w:rFonts w:asciiTheme="minorHAnsi" w:hAnsiTheme="minorHAnsi" w:cstheme="minorHAnsi"/>
        </w:rPr>
        <w:t xml:space="preserve">Initial </w:t>
      </w:r>
      <w:r w:rsidR="00FB08F5">
        <w:rPr>
          <w:rFonts w:asciiTheme="minorHAnsi" w:hAnsiTheme="minorHAnsi" w:cstheme="minorHAnsi"/>
        </w:rPr>
        <w:t>Discussion</w:t>
      </w:r>
    </w:p>
    <w:p w14:paraId="2E8AC44E" w14:textId="6B339344" w:rsidR="00C96CC5" w:rsidRDefault="001E3BAA">
      <w:pPr>
        <w:rPr>
          <w:rFonts w:asciiTheme="minorHAnsi" w:hAnsiTheme="minorHAnsi" w:cstheme="minorHAnsi"/>
        </w:rPr>
      </w:pPr>
      <w:r>
        <w:rPr>
          <w:rFonts w:asciiTheme="minorHAnsi" w:hAnsiTheme="minorHAnsi" w:cstheme="minorHAnsi"/>
        </w:rPr>
        <w:t xml:space="preserve">For the initial discussion round, we will focus on selected topics where there is the greatest need for convergence. </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asciiTheme="minorHAnsi" w:hAnsiTheme="minorHAnsi" w:cstheme="minorHAnsi"/>
        </w:rPr>
      </w:pPr>
      <w:r>
        <w:rPr>
          <w:rFonts w:asciiTheme="minorHAnsi" w:hAnsiTheme="minorHAnsi" w:cstheme="minorHAnsi"/>
        </w:rPr>
        <w:t xml:space="preserve">There is currently strong support as well as strong opposition to allowing 1 Rx branch for this case. Form factor is the primary motivation cited by those in </w:t>
      </w:r>
      <w:proofErr w:type="spellStart"/>
      <w:r>
        <w:rPr>
          <w:rFonts w:asciiTheme="minorHAnsi" w:hAnsiTheme="minorHAnsi" w:cstheme="minorHAnsi"/>
        </w:rPr>
        <w:t>favour</w:t>
      </w:r>
      <w:proofErr w:type="spellEnd"/>
      <w:r>
        <w:rPr>
          <w:rFonts w:asciiTheme="minorHAnsi" w:hAnsiTheme="minorHAnsi" w:cstheme="minorHAnsi"/>
        </w:rPr>
        <w:t xml:space="preserve">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asciiTheme="minorHAnsi" w:hAnsiTheme="minorHAnsi" w:cstheme="minorHAnsi"/>
        </w:rPr>
      </w:pPr>
      <w:r>
        <w:rPr>
          <w:rFonts w:asciiTheme="minorHAnsi" w:hAnsiTheme="minorHAnsi" w:cstheme="minorHAnsi"/>
        </w:rPr>
        <w:t>If devices with 1 Rx branch are to be supported, consensus</w:t>
      </w:r>
      <w:r w:rsidR="003B77CD">
        <w:rPr>
          <w:rFonts w:asciiTheme="minorHAnsi" w:hAnsiTheme="minorHAnsi" w:cstheme="minorHAnsi"/>
        </w:rPr>
        <w:t xml:space="preserve"> would</w:t>
      </w:r>
      <w:r>
        <w:rPr>
          <w:rFonts w:asciiTheme="minorHAnsi" w:hAnsiTheme="minorHAnsi" w:cstheme="minorHAnsi"/>
        </w:rPr>
        <w:t xml:space="preserve"> need to emerge on how this can be done in a way that addresses the concerns. Some possible compromises have already been mooted, including an upper frequency limit for 1 Rx, </w:t>
      </w:r>
      <w:r w:rsidR="00552D67">
        <w:rPr>
          <w:rFonts w:asciiTheme="minorHAnsi" w:hAnsiTheme="minorHAnsi" w:cstheme="minorHAnsi"/>
        </w:rPr>
        <w:t xml:space="preserve">or </w:t>
      </w:r>
      <w:r>
        <w:rPr>
          <w:rFonts w:asciiTheme="minorHAnsi" w:hAnsiTheme="minorHAnsi" w:cstheme="minorHAnsi"/>
        </w:rPr>
        <w:t>higher antenna efficiency assumption for 1 Rx</w:t>
      </w:r>
      <w:r w:rsidR="00552D67">
        <w:rPr>
          <w:rFonts w:asciiTheme="minorHAnsi" w:hAnsiTheme="minorHAnsi" w:cstheme="minorHAnsi"/>
        </w:rPr>
        <w:t xml:space="preserve">, for example. </w:t>
      </w:r>
    </w:p>
    <w:p w14:paraId="6F66D248" w14:textId="6B4ED475" w:rsidR="00552D67" w:rsidRDefault="00552D67">
      <w:pPr>
        <w:rPr>
          <w:rFonts w:asciiTheme="minorHAnsi" w:hAnsiTheme="minorHAnsi" w:cstheme="minorHAnsi"/>
        </w:rPr>
      </w:pPr>
      <w:r>
        <w:rPr>
          <w:rFonts w:asciiTheme="minorHAnsi" w:hAnsiTheme="minorHAnsi" w:cstheme="minorHAnsi"/>
        </w:rPr>
        <w:t xml:space="preserve">In this section, companies are invited to propose ways forward. Please do </w:t>
      </w:r>
      <w:r w:rsidRPr="00552D67">
        <w:rPr>
          <w:rFonts w:asciiTheme="minorHAnsi" w:hAnsiTheme="minorHAnsi" w:cstheme="minorHAnsi"/>
          <w:u w:val="single"/>
        </w:rPr>
        <w:t>not</w:t>
      </w:r>
      <w:r>
        <w:rPr>
          <w:rFonts w:asciiTheme="minorHAnsi" w:hAnsiTheme="minorHAnsi"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401C30F">
        <w:tc>
          <w:tcPr>
            <w:tcW w:w="2263" w:type="dxa"/>
          </w:tcPr>
          <w:p w14:paraId="61B8B694" w14:textId="1AFD6A4A"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641441B" w14:textId="4CAED7F9"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552D67" w14:paraId="043BC66D" w14:textId="77777777" w:rsidTr="0401C30F">
        <w:tc>
          <w:tcPr>
            <w:tcW w:w="2263" w:type="dxa"/>
          </w:tcPr>
          <w:p w14:paraId="3F55DC13" w14:textId="399E8721" w:rsidR="00552D67" w:rsidRDefault="00562A9F" w:rsidP="00552D67">
            <w:pPr>
              <w:spacing w:before="0" w:after="0"/>
              <w:rPr>
                <w:rFonts w:asciiTheme="minorHAnsi" w:hAnsiTheme="minorHAnsi" w:cstheme="minorHAnsi"/>
              </w:rPr>
            </w:pPr>
            <w:r>
              <w:rPr>
                <w:rFonts w:asciiTheme="minorHAnsi" w:hAnsiTheme="minorHAnsi" w:cstheme="minorHAnsi"/>
              </w:rPr>
              <w:t>T-Mobile USA</w:t>
            </w:r>
          </w:p>
        </w:tc>
        <w:tc>
          <w:tcPr>
            <w:tcW w:w="7699" w:type="dxa"/>
          </w:tcPr>
          <w:p w14:paraId="7EDBC4D0" w14:textId="1C7D4E2C" w:rsidR="0027009A" w:rsidRPr="00A81A42" w:rsidRDefault="00EE5463" w:rsidP="0401C30F">
            <w:pPr>
              <w:spacing w:before="0" w:after="0"/>
              <w:jc w:val="left"/>
              <w:rPr>
                <w:rFonts w:asciiTheme="minorHAnsi" w:hAnsiTheme="minorHAnsi" w:cstheme="minorBidi"/>
              </w:rPr>
            </w:pPr>
            <w:r w:rsidRPr="0401C30F">
              <w:rPr>
                <w:rFonts w:asciiTheme="minorHAnsi" w:hAnsiTheme="minorHAnsi" w:cstheme="minorBidi"/>
              </w:rPr>
              <w:t>T-Mobile USA</w:t>
            </w:r>
            <w:r w:rsidR="003C627A" w:rsidRPr="0401C30F">
              <w:rPr>
                <w:rFonts w:asciiTheme="minorHAnsi" w:hAnsiTheme="minorHAnsi" w:cstheme="minorBidi"/>
              </w:rPr>
              <w:t xml:space="preserve"> support</w:t>
            </w:r>
            <w:r w:rsidRPr="0401C30F">
              <w:rPr>
                <w:rFonts w:asciiTheme="minorHAnsi" w:hAnsiTheme="minorHAnsi" w:cstheme="minorBidi"/>
              </w:rPr>
              <w:t>s</w:t>
            </w:r>
            <w:r w:rsidR="003C627A" w:rsidRPr="0401C30F">
              <w:rPr>
                <w:rFonts w:asciiTheme="minorHAnsi" w:hAnsiTheme="minorHAnsi" w:cstheme="minorBidi"/>
              </w:rPr>
              <w:t xml:space="preserve"> the </w:t>
            </w:r>
            <w:r w:rsidR="00C11820" w:rsidRPr="0401C30F">
              <w:rPr>
                <w:rFonts w:asciiTheme="minorHAnsi" w:hAnsiTheme="minorHAnsi" w:cstheme="minorBidi"/>
              </w:rPr>
              <w:t xml:space="preserve">proposed </w:t>
            </w:r>
            <w:r w:rsidRPr="0401C30F">
              <w:rPr>
                <w:rFonts w:asciiTheme="minorHAnsi" w:hAnsiTheme="minorHAnsi" w:cstheme="minorBidi"/>
              </w:rPr>
              <w:t>wording</w:t>
            </w:r>
            <w:r w:rsidR="001D628D" w:rsidRPr="0401C30F">
              <w:rPr>
                <w:rFonts w:asciiTheme="minorHAnsi" w:hAnsiTheme="minorHAnsi" w:cstheme="minorBidi"/>
              </w:rPr>
              <w:t xml:space="preserve"> in RP-202701</w:t>
            </w:r>
            <w:r w:rsidR="70CFCD1C" w:rsidRPr="0401C30F">
              <w:rPr>
                <w:rFonts w:asciiTheme="minorHAnsi" w:hAnsiTheme="minorHAnsi" w:cstheme="minorBidi"/>
              </w:rPr>
              <w:t>. A</w:t>
            </w:r>
            <w:r w:rsidR="00A25056">
              <w:t xml:space="preserve">s a way forward we would propose that </w:t>
            </w:r>
            <w:r w:rsidR="00373DAC">
              <w:t xml:space="preserve">TDD </w:t>
            </w:r>
            <w:r w:rsidR="00A25056">
              <w:t xml:space="preserve">Bands that currently require 4Rx should require 2 Rx for </w:t>
            </w:r>
            <w:proofErr w:type="spellStart"/>
            <w:r w:rsidR="00A25056">
              <w:t>RedCcap</w:t>
            </w:r>
            <w:proofErr w:type="spellEnd"/>
            <w:r w:rsidR="00A25056">
              <w:t xml:space="preserve">, and </w:t>
            </w:r>
            <w:proofErr w:type="spellStart"/>
            <w:r w:rsidR="00A25056">
              <w:t>RedCap</w:t>
            </w:r>
            <w:proofErr w:type="spellEnd"/>
            <w:r w:rsidR="00A25056">
              <w:t xml:space="preserve"> devices that can only support 1 Rx chain due to size or other constraints can use FDD bands</w:t>
            </w:r>
            <w:r w:rsidR="00DC0D1E">
              <w:t xml:space="preserve">. </w:t>
            </w:r>
            <w:r w:rsidR="00187432" w:rsidRPr="0401C30F">
              <w:rPr>
                <w:rFonts w:asciiTheme="minorHAnsi" w:hAnsiTheme="minorHAnsi" w:cstheme="minorBidi"/>
              </w:rPr>
              <w:t>Oper</w:t>
            </w:r>
            <w:r w:rsidR="2DBEFE14" w:rsidRPr="0401C30F">
              <w:rPr>
                <w:rFonts w:asciiTheme="minorHAnsi" w:hAnsiTheme="minorHAnsi" w:cstheme="minorBidi"/>
              </w:rPr>
              <w:t>a</w:t>
            </w:r>
            <w:r w:rsidR="00187432" w:rsidRPr="0401C30F">
              <w:rPr>
                <w:rFonts w:asciiTheme="minorHAnsi" w:hAnsiTheme="minorHAnsi" w:cstheme="minorBidi"/>
              </w:rPr>
              <w:t xml:space="preserve">tors deploying NR standalone need to be able to offer </w:t>
            </w:r>
            <w:r w:rsidR="00E9134C" w:rsidRPr="0401C30F">
              <w:rPr>
                <w:rFonts w:asciiTheme="minorHAnsi" w:hAnsiTheme="minorHAnsi" w:cstheme="minorBidi"/>
              </w:rPr>
              <w:t xml:space="preserve">5G enabled </w:t>
            </w:r>
            <w:r w:rsidR="00187432" w:rsidRPr="0401C30F">
              <w:rPr>
                <w:rFonts w:asciiTheme="minorHAnsi" w:hAnsiTheme="minorHAnsi" w:cstheme="minorBidi"/>
              </w:rPr>
              <w:t>wearables</w:t>
            </w:r>
            <w:r w:rsidR="001A509F" w:rsidRPr="0401C30F">
              <w:rPr>
                <w:rFonts w:asciiTheme="minorHAnsi" w:hAnsiTheme="minorHAnsi" w:cstheme="minorBidi"/>
              </w:rPr>
              <w:t xml:space="preserve">. </w:t>
            </w:r>
            <w:r w:rsidR="008E7BA9" w:rsidRPr="0401C30F">
              <w:rPr>
                <w:rFonts w:asciiTheme="minorHAnsi" w:hAnsiTheme="minorHAnsi" w:cstheme="minorBidi"/>
              </w:rPr>
              <w:t>Without this change th</w:t>
            </w:r>
            <w:r w:rsidR="000D1FED" w:rsidRPr="0401C30F">
              <w:rPr>
                <w:rFonts w:asciiTheme="minorHAnsi" w:hAnsiTheme="minorHAnsi" w:cstheme="minorBidi"/>
              </w:rPr>
              <w:t xml:space="preserve">ese devices are </w:t>
            </w:r>
            <w:r w:rsidR="008E7BA9" w:rsidRPr="0401C30F">
              <w:rPr>
                <w:rFonts w:asciiTheme="minorHAnsi" w:hAnsiTheme="minorHAnsi" w:cstheme="minorBidi"/>
              </w:rPr>
              <w:t xml:space="preserve">limited to LTE.  </w:t>
            </w:r>
          </w:p>
          <w:p w14:paraId="23608864" w14:textId="77777777" w:rsidR="000D1FED" w:rsidRDefault="000D1FED" w:rsidP="0027009A">
            <w:pPr>
              <w:spacing w:before="0" w:after="0"/>
              <w:jc w:val="left"/>
              <w:rPr>
                <w:rFonts w:asciiTheme="minorHAnsi" w:hAnsiTheme="minorHAnsi" w:cstheme="minorHAnsi"/>
              </w:rPr>
            </w:pPr>
          </w:p>
          <w:p w14:paraId="5BE89227" w14:textId="1675133F" w:rsidR="00552D67" w:rsidRDefault="0027009A" w:rsidP="676DA305">
            <w:pPr>
              <w:spacing w:before="0" w:after="0"/>
              <w:jc w:val="left"/>
              <w:rPr>
                <w:rFonts w:asciiTheme="minorHAnsi" w:hAnsiTheme="minorHAnsi" w:cstheme="minorBidi"/>
              </w:rPr>
            </w:pPr>
            <w:r w:rsidRPr="0401C30F">
              <w:rPr>
                <w:rFonts w:asciiTheme="minorHAnsi" w:hAnsiTheme="minorHAnsi" w:cstheme="minorBidi"/>
              </w:rPr>
              <w:t>We share others</w:t>
            </w:r>
            <w:r w:rsidR="4B3223BC" w:rsidRPr="0401C30F">
              <w:rPr>
                <w:rFonts w:asciiTheme="minorHAnsi" w:hAnsiTheme="minorHAnsi" w:cstheme="minorBidi"/>
              </w:rPr>
              <w:t>’</w:t>
            </w:r>
            <w:r w:rsidRPr="0401C30F">
              <w:rPr>
                <w:rFonts w:asciiTheme="minorHAnsi" w:hAnsiTheme="minorHAnsi" w:cstheme="minorBidi"/>
              </w:rPr>
              <w:t xml:space="preserve"> concern that </w:t>
            </w:r>
            <w:r w:rsidR="00157AA3" w:rsidRPr="0401C30F">
              <w:rPr>
                <w:rFonts w:asciiTheme="minorHAnsi" w:hAnsiTheme="minorHAnsi" w:cstheme="minorBidi"/>
              </w:rPr>
              <w:t xml:space="preserve">handheld devices should be required to meet the </w:t>
            </w:r>
            <w:r w:rsidR="00404DA8" w:rsidRPr="0401C30F">
              <w:rPr>
                <w:rFonts w:asciiTheme="minorHAnsi" w:hAnsiTheme="minorHAnsi" w:cstheme="minorBidi"/>
              </w:rPr>
              <w:t xml:space="preserve">current </w:t>
            </w:r>
            <w:r w:rsidR="007F4156" w:rsidRPr="0401C30F">
              <w:rPr>
                <w:rFonts w:asciiTheme="minorHAnsi" w:hAnsiTheme="minorHAnsi" w:cstheme="minorBidi"/>
              </w:rPr>
              <w:t xml:space="preserve">RX antenna </w:t>
            </w:r>
            <w:r w:rsidR="00404DA8" w:rsidRPr="0401C30F">
              <w:rPr>
                <w:rFonts w:asciiTheme="minorHAnsi" w:hAnsiTheme="minorHAnsi" w:cstheme="minorBidi"/>
              </w:rPr>
              <w:t>requirement</w:t>
            </w:r>
            <w:r w:rsidR="007F4156" w:rsidRPr="0401C30F">
              <w:rPr>
                <w:rFonts w:asciiTheme="minorHAnsi" w:hAnsiTheme="minorHAnsi" w:cstheme="minorBidi"/>
              </w:rPr>
              <w:t>s</w:t>
            </w:r>
            <w:r w:rsidR="00404DA8" w:rsidRPr="0401C30F">
              <w:rPr>
                <w:rFonts w:asciiTheme="minorHAnsi" w:hAnsiTheme="minorHAnsi" w:cstheme="minorBidi"/>
              </w:rPr>
              <w:t xml:space="preserve">.  Enabling the ability </w:t>
            </w:r>
            <w:r w:rsidR="00530AE4" w:rsidRPr="0401C30F">
              <w:rPr>
                <w:rFonts w:asciiTheme="minorHAnsi" w:hAnsiTheme="minorHAnsi" w:cstheme="minorBidi"/>
              </w:rPr>
              <w:t xml:space="preserve">to </w:t>
            </w:r>
            <w:r w:rsidR="001C7B2A" w:rsidRPr="0401C30F">
              <w:rPr>
                <w:rFonts w:asciiTheme="minorHAnsi" w:hAnsiTheme="minorHAnsi" w:cstheme="minorBidi"/>
              </w:rPr>
              <w:t xml:space="preserve">deny access </w:t>
            </w:r>
            <w:r w:rsidR="007F4156" w:rsidRPr="0401C30F">
              <w:rPr>
                <w:rFonts w:asciiTheme="minorHAnsi" w:hAnsiTheme="minorHAnsi" w:cstheme="minorBidi"/>
              </w:rPr>
              <w:t xml:space="preserve">to </w:t>
            </w:r>
            <w:r w:rsidR="00530AE4" w:rsidRPr="0401C30F">
              <w:rPr>
                <w:rFonts w:asciiTheme="minorHAnsi" w:hAnsiTheme="minorHAnsi" w:cstheme="minorBidi"/>
              </w:rPr>
              <w:t xml:space="preserve">REDCAP devices adequately addresses this concern. </w:t>
            </w:r>
            <w:r w:rsidR="00182AE7" w:rsidRPr="0401C30F">
              <w:rPr>
                <w:rFonts w:asciiTheme="minorHAnsi" w:hAnsiTheme="minorHAnsi" w:cstheme="minorBidi"/>
              </w:rPr>
              <w:t xml:space="preserve"> </w:t>
            </w:r>
            <w:r w:rsidR="00EE5463" w:rsidRPr="0401C30F">
              <w:rPr>
                <w:rFonts w:asciiTheme="minorHAnsi" w:hAnsiTheme="minorHAnsi" w:cstheme="minorBidi"/>
              </w:rPr>
              <w:t xml:space="preserve">  </w:t>
            </w:r>
          </w:p>
        </w:tc>
      </w:tr>
      <w:tr w:rsidR="00552D67" w14:paraId="6E4F03D2" w14:textId="77777777" w:rsidTr="0401C30F">
        <w:tc>
          <w:tcPr>
            <w:tcW w:w="2263" w:type="dxa"/>
          </w:tcPr>
          <w:p w14:paraId="0437F86D" w14:textId="1AF3E868" w:rsidR="00552D67" w:rsidRDefault="00C538D3" w:rsidP="00552D67">
            <w:pPr>
              <w:spacing w:before="0" w:after="0"/>
              <w:rPr>
                <w:rFonts w:asciiTheme="minorHAnsi" w:hAnsiTheme="minorHAnsi" w:cstheme="minorHAnsi"/>
              </w:rPr>
            </w:pPr>
            <w:r>
              <w:rPr>
                <w:rFonts w:asciiTheme="minorHAnsi" w:hAnsiTheme="minorHAnsi" w:cstheme="minorHAnsi"/>
              </w:rPr>
              <w:t>FUTUREWEI</w:t>
            </w:r>
          </w:p>
        </w:tc>
        <w:tc>
          <w:tcPr>
            <w:tcW w:w="7699" w:type="dxa"/>
          </w:tcPr>
          <w:p w14:paraId="7242233E" w14:textId="4C601743" w:rsidR="00552D67" w:rsidRDefault="00C538D3" w:rsidP="00552D67">
            <w:pPr>
              <w:spacing w:before="0" w:after="0"/>
              <w:rPr>
                <w:rFonts w:asciiTheme="minorHAnsi" w:hAnsiTheme="minorHAnsi" w:cstheme="minorHAnsi"/>
              </w:rPr>
            </w:pPr>
            <w:r>
              <w:rPr>
                <w:rFonts w:asciiTheme="minorHAnsi" w:hAnsiTheme="minorHAnsi"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asciiTheme="minorHAnsi" w:hAnsiTheme="minorHAnsi" w:cstheme="minorHAnsi"/>
                <w:i/>
                <w:iCs/>
              </w:rPr>
              <w:t>now</w:t>
            </w:r>
            <w:r>
              <w:rPr>
                <w:rFonts w:asciiTheme="minorHAnsi" w:hAnsiTheme="minorHAnsi" w:cstheme="minorHAnsi"/>
              </w:rPr>
              <w:t xml:space="preserve">, rather than postponing till after RAN2 study, the RAN2-led objectives on both </w:t>
            </w:r>
            <w:proofErr w:type="spellStart"/>
            <w:r>
              <w:rPr>
                <w:rFonts w:asciiTheme="minorHAnsi" w:hAnsiTheme="minorHAnsi" w:cstheme="minorHAnsi"/>
              </w:rPr>
              <w:t>RedCap</w:t>
            </w:r>
            <w:proofErr w:type="spellEnd"/>
            <w:r>
              <w:rPr>
                <w:rFonts w:asciiTheme="minorHAnsi" w:hAnsiTheme="minorHAnsi" w:cstheme="minorHAnsi"/>
              </w:rPr>
              <w:t xml:space="preserve"> UE types for identification/constraining and functionality for identification/restriction. In some </w:t>
            </w:r>
            <w:proofErr w:type="gramStart"/>
            <w:r>
              <w:rPr>
                <w:rFonts w:asciiTheme="minorHAnsi" w:hAnsiTheme="minorHAnsi" w:cstheme="minorHAnsi"/>
              </w:rPr>
              <w:t>cases</w:t>
            </w:r>
            <w:proofErr w:type="gramEnd"/>
            <w:r>
              <w:rPr>
                <w:rFonts w:asciiTheme="minorHAnsi" w:hAnsiTheme="minorHAnsi" w:cstheme="minorHAnsi"/>
              </w:rPr>
              <w:t xml:space="preserve"> the RAN2 decisions already say to </w:t>
            </w:r>
            <w:r>
              <w:rPr>
                <w:rFonts w:asciiTheme="minorHAnsi" w:hAnsiTheme="minorHAnsi" w:cstheme="minorHAnsi"/>
              </w:rPr>
              <w:lastRenderedPageBreak/>
              <w:t xml:space="preserve">resolve in the WI phase or wait for RAN1, in any case the objectives can be updated as needed after the next RAN meeting. For standardization impact, it is necessary to include </w:t>
            </w:r>
            <w:r w:rsidRPr="00233C7B">
              <w:rPr>
                <w:rFonts w:asciiTheme="minorHAnsi" w:hAnsiTheme="minorHAnsi" w:cstheme="minorHAnsi"/>
                <w:i/>
                <w:iCs/>
              </w:rPr>
              <w:t>now</w:t>
            </w:r>
            <w:r>
              <w:rPr>
                <w:rFonts w:asciiTheme="minorHAnsi" w:hAnsiTheme="minorHAnsi" w:cstheme="minorHAnsi"/>
              </w:rPr>
              <w:t xml:space="preserve"> that there are no additional standardization impacts from including 1RX. Specifically, there are no PDCCH enhancements considered in </w:t>
            </w:r>
            <w:proofErr w:type="spellStart"/>
            <w:r>
              <w:rPr>
                <w:rFonts w:asciiTheme="minorHAnsi" w:hAnsiTheme="minorHAnsi" w:cstheme="minorHAnsi"/>
              </w:rPr>
              <w:t>RedCap</w:t>
            </w:r>
            <w:proofErr w:type="spellEnd"/>
            <w:r>
              <w:rPr>
                <w:rFonts w:asciiTheme="minorHAnsi" w:hAnsiTheme="minorHAnsi" w:cstheme="minorHAnsi"/>
              </w:rPr>
              <w:t xml:space="preserve">. (Msg2/4 compensation should already be included in the WID for FR2, and </w:t>
            </w:r>
            <w:proofErr w:type="spellStart"/>
            <w:r>
              <w:rPr>
                <w:rFonts w:asciiTheme="minorHAnsi" w:hAnsiTheme="minorHAnsi" w:cstheme="minorHAnsi"/>
              </w:rPr>
              <w:t>exisiting</w:t>
            </w:r>
            <w:proofErr w:type="spellEnd"/>
            <w:r>
              <w:rPr>
                <w:rFonts w:asciiTheme="minorHAnsi" w:hAnsiTheme="minorHAnsi" w:cstheme="minorHAnsi"/>
              </w:rPr>
              <w:t xml:space="preserve"> techniques are </w:t>
            </w:r>
            <w:proofErr w:type="gramStart"/>
            <w:r>
              <w:rPr>
                <w:rFonts w:asciiTheme="minorHAnsi" w:hAnsiTheme="minorHAnsi" w:cstheme="minorHAnsi"/>
              </w:rPr>
              <w:t>sufficient</w:t>
            </w:r>
            <w:proofErr w:type="gramEnd"/>
            <w:r>
              <w:rPr>
                <w:rFonts w:asciiTheme="minorHAnsi" w:hAnsiTheme="minorHAnsi" w:cstheme="minorHAnsi"/>
              </w:rPr>
              <w:t xml:space="preserve"> for PDSCH.) The proposal on the GTW to not apply the 3dB penalty for 1RX may a </w:t>
            </w:r>
            <w:proofErr w:type="spellStart"/>
            <w:r>
              <w:rPr>
                <w:rFonts w:asciiTheme="minorHAnsi" w:hAnsiTheme="minorHAnsi" w:cstheme="minorHAnsi"/>
              </w:rPr>
              <w:t>a</w:t>
            </w:r>
            <w:proofErr w:type="spellEnd"/>
            <w:r>
              <w:rPr>
                <w:rFonts w:asciiTheme="minorHAnsi" w:hAnsiTheme="minorHAnsi" w:cstheme="minorHAnsi"/>
              </w:rPr>
              <w:t xml:space="preserve"> step also in the direction of making 1RX more acceptable.</w:t>
            </w:r>
          </w:p>
        </w:tc>
      </w:tr>
      <w:tr w:rsidR="00CB7C2C" w14:paraId="2601A3AC" w14:textId="77777777" w:rsidTr="0401C30F">
        <w:tc>
          <w:tcPr>
            <w:tcW w:w="2263" w:type="dxa"/>
          </w:tcPr>
          <w:p w14:paraId="68528AB2" w14:textId="3DC9DB2C" w:rsidR="00CB7C2C" w:rsidRDefault="00CB7C2C" w:rsidP="00CB7C2C">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419FAECC" w14:textId="03E9F823" w:rsidR="00CB7C2C" w:rsidRDefault="00CB7C2C" w:rsidP="00CB7C2C">
            <w:pPr>
              <w:spacing w:before="0" w:after="0"/>
              <w:rPr>
                <w:rFonts w:asciiTheme="minorHAnsi" w:hAnsiTheme="minorHAnsi" w:cstheme="minorHAnsi"/>
              </w:rPr>
            </w:pPr>
            <w:r>
              <w:rPr>
                <w:rFonts w:asciiTheme="minorHAnsi" w:hAnsiTheme="minorHAnsi"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401C30F">
        <w:tc>
          <w:tcPr>
            <w:tcW w:w="2263" w:type="dxa"/>
          </w:tcPr>
          <w:p w14:paraId="27F0D5FA" w14:textId="1D889B4C"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5D4D9F27" w14:textId="7DE037FF" w:rsidR="00CB7C2C" w:rsidRDefault="003D1609" w:rsidP="00CB7C2C">
            <w:pPr>
              <w:spacing w:before="0" w:after="0"/>
              <w:rPr>
                <w:rFonts w:asciiTheme="minorHAnsi" w:hAnsiTheme="minorHAnsi" w:cstheme="minorHAnsi"/>
              </w:rPr>
            </w:pPr>
            <w:r>
              <w:rPr>
                <w:rFonts w:asciiTheme="minorHAnsi" w:hAnsiTheme="minorHAnsi"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Pr>
                <w:rFonts w:asciiTheme="minorHAnsi" w:hAnsiTheme="minorHAnsi" w:cstheme="minorHAnsi"/>
              </w:rPr>
              <w:t>transmsion</w:t>
            </w:r>
            <w:proofErr w:type="spellEnd"/>
            <w:r>
              <w:rPr>
                <w:rFonts w:asciiTheme="minorHAnsi" w:hAnsiTheme="minorHAnsi" w:cstheme="minorHAnsi"/>
              </w:rPr>
              <w:t xml:space="preserve"> in some sense, we </w:t>
            </w:r>
            <w:proofErr w:type="gramStart"/>
            <w:r>
              <w:rPr>
                <w:rFonts w:asciiTheme="minorHAnsi" w:hAnsiTheme="minorHAnsi" w:cstheme="minorHAnsi"/>
              </w:rPr>
              <w:t>have to</w:t>
            </w:r>
            <w:proofErr w:type="gramEnd"/>
            <w:r>
              <w:rPr>
                <w:rFonts w:asciiTheme="minorHAnsi" w:hAnsiTheme="minorHAnsi" w:cstheme="minorHAnsi"/>
              </w:rPr>
              <w:t xml:space="preserve"> admit that implementation reality and place some trust in our UE partners. </w:t>
            </w:r>
          </w:p>
        </w:tc>
      </w:tr>
      <w:tr w:rsidR="002134F7" w14:paraId="0BAD8C88" w14:textId="77777777" w:rsidTr="0401C30F">
        <w:tc>
          <w:tcPr>
            <w:tcW w:w="2263" w:type="dxa"/>
          </w:tcPr>
          <w:p w14:paraId="6825A492" w14:textId="6119DD8C" w:rsidR="002134F7" w:rsidRDefault="002134F7" w:rsidP="002134F7">
            <w:pPr>
              <w:spacing w:before="0" w:after="0"/>
              <w:rPr>
                <w:rFonts w:asciiTheme="minorHAnsi" w:hAnsiTheme="minorHAnsi" w:cstheme="minorHAnsi"/>
              </w:rPr>
            </w:pPr>
            <w:r>
              <w:rPr>
                <w:rFonts w:asciiTheme="minorHAnsi" w:hAnsiTheme="minorHAnsi" w:cstheme="minorHAnsi" w:hint="eastAsia"/>
                <w:lang w:eastAsia="zh-CN"/>
              </w:rPr>
              <w:t>OPPO</w:t>
            </w:r>
          </w:p>
        </w:tc>
        <w:tc>
          <w:tcPr>
            <w:tcW w:w="7699" w:type="dxa"/>
          </w:tcPr>
          <w:p w14:paraId="385537C6" w14:textId="77777777" w:rsidR="002134F7" w:rsidRDefault="002134F7" w:rsidP="002134F7">
            <w:pPr>
              <w:spacing w:before="0" w:after="0"/>
              <w:rPr>
                <w:rFonts w:asciiTheme="minorHAnsi" w:hAnsiTheme="minorHAnsi" w:cstheme="minorHAnsi"/>
                <w:lang w:eastAsia="zh-CN"/>
              </w:rPr>
            </w:pPr>
            <w:r>
              <w:rPr>
                <w:rFonts w:asciiTheme="minorHAnsi" w:hAnsiTheme="minorHAnsi" w:cstheme="minorHAnsi"/>
                <w:lang w:eastAsia="zh-CN"/>
              </w:rPr>
              <w:t xml:space="preserve">For the coverage problem, </w:t>
            </w:r>
            <w:proofErr w:type="gramStart"/>
            <w:r>
              <w:rPr>
                <w:rFonts w:asciiTheme="minorHAnsi" w:hAnsiTheme="minorHAnsi" w:cstheme="minorHAnsi"/>
                <w:lang w:eastAsia="zh-CN"/>
              </w:rPr>
              <w:t>it is clear that the</w:t>
            </w:r>
            <w:proofErr w:type="gramEnd"/>
            <w:r>
              <w:rPr>
                <w:rFonts w:asciiTheme="minorHAnsi" w:hAnsiTheme="minorHAnsi" w:cstheme="minorHAnsi"/>
                <w:lang w:eastAsia="zh-CN"/>
              </w:rPr>
              <w:t xml:space="preserve"> case of potential problem is only in case of lower PSD (24dBm</w:t>
            </w:r>
            <w:r>
              <w:rPr>
                <w:rFonts w:asciiTheme="minorHAnsi" w:hAnsiTheme="minorHAnsi" w:cstheme="minorHAnsi" w:hint="eastAsia"/>
                <w:lang w:eastAsia="zh-CN"/>
              </w:rPr>
              <w:t>/</w:t>
            </w:r>
            <w:r>
              <w:rPr>
                <w:rFonts w:asciiTheme="minorHAnsi" w:hAnsiTheme="minorHAnsi" w:cstheme="minorHAnsi"/>
                <w:lang w:eastAsia="zh-CN"/>
              </w:rPr>
              <w:t xml:space="preserve">MHz, which means </w:t>
            </w:r>
            <w:r>
              <w:rPr>
                <w:rFonts w:asciiTheme="minorHAnsi" w:hAnsiTheme="minorHAnsi" w:cstheme="minorHAnsi" w:hint="eastAsia"/>
                <w:lang w:eastAsia="zh-CN"/>
              </w:rPr>
              <w:t>very</w:t>
            </w:r>
            <w:r>
              <w:rPr>
                <w:rFonts w:asciiTheme="minorHAnsi" w:hAnsiTheme="minorHAnsi" w:cstheme="minorHAnsi"/>
                <w:lang w:eastAsia="zh-CN"/>
              </w:rPr>
              <w:t xml:space="preserve"> low for Macro Cell). For higher normal PSD, 1RX with all other possible loss will not results in coverage bottleneck in downlink. </w:t>
            </w:r>
          </w:p>
          <w:p w14:paraId="384980B2" w14:textId="77777777" w:rsidR="002134F7" w:rsidRDefault="002134F7" w:rsidP="002134F7">
            <w:pPr>
              <w:spacing w:before="0" w:after="0"/>
              <w:rPr>
                <w:rFonts w:asciiTheme="minorHAnsi" w:hAnsiTheme="minorHAnsi" w:cstheme="minorHAnsi"/>
              </w:rPr>
            </w:pPr>
            <w:r>
              <w:rPr>
                <w:rFonts w:asciiTheme="minorHAnsi" w:hAnsiTheme="minorHAnsi" w:cstheme="minorHAnsi"/>
                <w:lang w:eastAsia="zh-CN"/>
              </w:rPr>
              <w:t>Further, t</w:t>
            </w:r>
            <w:r>
              <w:rPr>
                <w:rFonts w:asciiTheme="minorHAnsi" w:hAnsiTheme="minorHAnsi" w:cstheme="minorHAnsi" w:hint="eastAsia"/>
                <w:lang w:eastAsia="zh-CN"/>
              </w:rPr>
              <w:t>h</w:t>
            </w:r>
            <w:r>
              <w:rPr>
                <w:rFonts w:asciiTheme="minorHAnsi" w:hAnsiTheme="minorHAnsi" w:cstheme="minorHAnsi"/>
              </w:rPr>
              <w:t>e concern of TDD coverage would be addressed by the access control of redcap UE.</w:t>
            </w:r>
          </w:p>
          <w:p w14:paraId="76DAF75D" w14:textId="77777777" w:rsidR="002134F7" w:rsidRDefault="002134F7" w:rsidP="002134F7">
            <w:pPr>
              <w:spacing w:before="0" w:after="0"/>
              <w:rPr>
                <w:rFonts w:asciiTheme="minorHAnsi" w:hAnsiTheme="minorHAnsi" w:cstheme="minorHAnsi"/>
              </w:rPr>
            </w:pPr>
            <w:r>
              <w:rPr>
                <w:rFonts w:asciiTheme="minorHAnsi" w:hAnsiTheme="minorHAnsi" w:cstheme="minorHAnsi"/>
              </w:rPr>
              <w:t xml:space="preserve">Instead of complete disallow 1RX, which is only feasible for wearable, we should </w:t>
            </w:r>
            <w:proofErr w:type="spellStart"/>
            <w:proofErr w:type="gramStart"/>
            <w:r>
              <w:rPr>
                <w:rFonts w:asciiTheme="minorHAnsi" w:hAnsiTheme="minorHAnsi" w:cstheme="minorHAnsi"/>
              </w:rPr>
              <w:t>includes</w:t>
            </w:r>
            <w:proofErr w:type="spellEnd"/>
            <w:proofErr w:type="gramEnd"/>
            <w:r>
              <w:rPr>
                <w:rFonts w:asciiTheme="minorHAnsi" w:hAnsiTheme="minorHAnsi" w:cstheme="minorHAnsi"/>
              </w:rPr>
              <w:t xml:space="preserve"> 1 RX. We can consider higher bandwidth as &gt;4GHz, or as for higher antenna efficiency.</w:t>
            </w:r>
          </w:p>
          <w:p w14:paraId="072759D2" w14:textId="4950AEA9" w:rsidR="002134F7" w:rsidRDefault="002134F7" w:rsidP="002134F7">
            <w:pPr>
              <w:spacing w:before="0" w:after="0"/>
              <w:rPr>
                <w:rFonts w:asciiTheme="minorHAnsi" w:hAnsiTheme="minorHAnsi" w:cstheme="minorHAnsi"/>
              </w:rPr>
            </w:pPr>
            <w:proofErr w:type="spellStart"/>
            <w:r>
              <w:rPr>
                <w:rFonts w:asciiTheme="minorHAnsi" w:hAnsiTheme="minorHAnsi" w:cstheme="minorHAnsi"/>
              </w:rPr>
              <w:t>Addtionally</w:t>
            </w:r>
            <w:proofErr w:type="spellEnd"/>
            <w:r>
              <w:rPr>
                <w:rFonts w:asciiTheme="minorHAnsi" w:hAnsiTheme="minorHAnsi" w:cstheme="minorHAnsi"/>
              </w:rPr>
              <w:t xml:space="preserve">, 1 </w:t>
            </w:r>
            <w:r>
              <w:rPr>
                <w:rFonts w:asciiTheme="minorHAnsi" w:hAnsiTheme="minorHAnsi" w:cstheme="minorHAnsi" w:hint="eastAsia"/>
                <w:lang w:eastAsia="zh-CN"/>
              </w:rPr>
              <w:t>RX</w:t>
            </w:r>
            <w:r>
              <w:rPr>
                <w:rFonts w:asciiTheme="minorHAnsi" w:hAnsiTheme="minorHAnsi" w:cstheme="minorHAnsi"/>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r 2 RX can be used as differentiation of access control by NW side. </w:t>
            </w:r>
          </w:p>
        </w:tc>
      </w:tr>
      <w:tr w:rsidR="002134F7" w14:paraId="74830F42" w14:textId="77777777" w:rsidTr="0401C30F">
        <w:tc>
          <w:tcPr>
            <w:tcW w:w="2263" w:type="dxa"/>
          </w:tcPr>
          <w:p w14:paraId="1BF4FC93" w14:textId="6F0A8C0A" w:rsidR="002134F7" w:rsidRDefault="00074FF9" w:rsidP="002134F7">
            <w:pPr>
              <w:spacing w:before="0" w:after="0"/>
              <w:rPr>
                <w:rFonts w:asciiTheme="minorHAnsi" w:hAnsiTheme="minorHAnsi" w:cstheme="minorHAnsi"/>
              </w:rPr>
            </w:pPr>
            <w:r>
              <w:rPr>
                <w:rFonts w:asciiTheme="minorHAnsi" w:hAnsiTheme="minorHAnsi" w:cstheme="minorHAnsi"/>
              </w:rPr>
              <w:t>DOCOMO</w:t>
            </w:r>
          </w:p>
        </w:tc>
        <w:tc>
          <w:tcPr>
            <w:tcW w:w="7699" w:type="dxa"/>
          </w:tcPr>
          <w:p w14:paraId="208A4B9A" w14:textId="522B1259" w:rsidR="002134F7" w:rsidRPr="0077158D" w:rsidRDefault="0077158D" w:rsidP="0077158D">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w:t>
            </w:r>
            <w:r>
              <w:rPr>
                <w:rFonts w:asciiTheme="minorHAnsi" w:eastAsia="MS Mincho" w:hAnsiTheme="minorHAnsi" w:cstheme="minorHAnsi"/>
                <w:lang w:eastAsia="ja-JP"/>
              </w:rPr>
              <w:t xml:space="preserve">2Rx branches considering the coverage/scheduling impacts as stated in our contribution RP-202525. However, considering the divergent views among companies, we are also fine with the proposal from CMCC as a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 xml:space="preserve">, i.e., 1Rx without 3dB antenna efficiency loss. In this case, coverage recovery is not </w:t>
            </w:r>
            <w:proofErr w:type="gramStart"/>
            <w:r>
              <w:rPr>
                <w:rFonts w:asciiTheme="minorHAnsi" w:eastAsia="MS Mincho" w:hAnsiTheme="minorHAnsi" w:cstheme="minorHAnsi"/>
                <w:lang w:eastAsia="ja-JP"/>
              </w:rPr>
              <w:t>necessary</w:t>
            </w:r>
            <w:proofErr w:type="gramEnd"/>
            <w:r>
              <w:rPr>
                <w:rFonts w:asciiTheme="minorHAnsi" w:eastAsia="MS Mincho" w:hAnsiTheme="minorHAnsi" w:cstheme="minorHAnsi"/>
                <w:lang w:eastAsia="ja-JP"/>
              </w:rPr>
              <w:t xml:space="preserve"> other than Msg2, where existing TBS scaling is sufficient for the recovery of less than 3dB.</w:t>
            </w:r>
          </w:p>
        </w:tc>
      </w:tr>
      <w:tr w:rsidR="00AF4A01" w14:paraId="7890C857" w14:textId="77777777" w:rsidTr="0401C30F">
        <w:tc>
          <w:tcPr>
            <w:tcW w:w="2263" w:type="dxa"/>
          </w:tcPr>
          <w:p w14:paraId="005E7FEE" w14:textId="46C1775A" w:rsidR="00AF4A01" w:rsidRPr="00412A6F" w:rsidRDefault="00AF4A01" w:rsidP="00AF4A01">
            <w:pPr>
              <w:spacing w:after="0"/>
              <w:rPr>
                <w:rFonts w:asciiTheme="minorHAnsi" w:hAnsiTheme="minorHAnsi" w:cstheme="minorHAnsi"/>
              </w:rPr>
            </w:pPr>
            <w:r w:rsidRPr="00412A6F">
              <w:rPr>
                <w:rFonts w:asciiTheme="minorHAnsi" w:hAnsiTheme="minorHAnsi" w:cstheme="minorHAnsi"/>
              </w:rPr>
              <w:t>Intel</w:t>
            </w:r>
          </w:p>
        </w:tc>
        <w:tc>
          <w:tcPr>
            <w:tcW w:w="7699" w:type="dxa"/>
          </w:tcPr>
          <w:p w14:paraId="070C8A32"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In our view, 2Rx is still the preferred option for </w:t>
            </w:r>
            <w:proofErr w:type="spellStart"/>
            <w:r w:rsidRPr="00412A6F">
              <w:rPr>
                <w:rFonts w:asciiTheme="minorHAnsi" w:hAnsiTheme="minorHAnsi" w:cstheme="minorHAnsi"/>
              </w:rPr>
              <w:t>RedCap</w:t>
            </w:r>
            <w:proofErr w:type="spellEnd"/>
            <w:r w:rsidRPr="00412A6F">
              <w:rPr>
                <w:rFonts w:asciiTheme="minorHAnsi" w:hAnsiTheme="minorHAnsi" w:cstheme="minorHAnsi"/>
              </w:rPr>
              <w:t xml:space="preserve"> UEs in bands in which a reference NR UE is required to support 4Rx. </w:t>
            </w:r>
          </w:p>
          <w:p w14:paraId="071E531E" w14:textId="4B0E6898"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However, if we follow the logic, that in such bands (&gt; 2.496 GHz), 1Rx branch option offers easier and more efficient antenna designs, then, as also suggested </w:t>
            </w:r>
            <w:r w:rsidR="005460DB" w:rsidRPr="00412A6F">
              <w:rPr>
                <w:rFonts w:asciiTheme="minorHAnsi" w:hAnsiTheme="minorHAnsi" w:cstheme="minorHAnsi"/>
              </w:rPr>
              <w:t xml:space="preserve">by CMCC </w:t>
            </w:r>
            <w:r w:rsidRPr="00412A6F">
              <w:rPr>
                <w:rFonts w:asciiTheme="minorHAnsi" w:hAnsiTheme="minorHAnsi" w:cstheme="minorHAnsi"/>
              </w:rPr>
              <w:t>during the GTW session</w:t>
            </w:r>
            <w:r w:rsidR="005460DB" w:rsidRPr="00412A6F">
              <w:rPr>
                <w:rFonts w:asciiTheme="minorHAnsi" w:hAnsiTheme="minorHAnsi" w:cstheme="minorHAnsi"/>
              </w:rPr>
              <w:t xml:space="preserve"> and </w:t>
            </w:r>
            <w:r w:rsidR="00412A6F" w:rsidRPr="00412A6F">
              <w:rPr>
                <w:rFonts w:asciiTheme="minorHAnsi" w:hAnsiTheme="minorHAnsi" w:cstheme="minorHAnsi"/>
              </w:rPr>
              <w:t xml:space="preserve">seconded by DCM </w:t>
            </w:r>
            <w:r w:rsidR="005460DB" w:rsidRPr="00412A6F">
              <w:rPr>
                <w:rFonts w:asciiTheme="minorHAnsi" w:hAnsiTheme="minorHAnsi" w:cstheme="minorHAnsi"/>
              </w:rPr>
              <w:t>above</w:t>
            </w:r>
            <w:r w:rsidRPr="00412A6F">
              <w:rPr>
                <w:rFonts w:asciiTheme="minorHAnsi" w:hAnsiTheme="minorHAnsi" w:cstheme="minorHAnsi"/>
              </w:rPr>
              <w:t xml:space="preserve">, the “antenna gain loss” of up to 3 dB should not apply to Redcap UEs w/ 1Rx in such bands. </w:t>
            </w:r>
          </w:p>
          <w:p w14:paraId="31676D28" w14:textId="77777777" w:rsidR="00AF4A01" w:rsidRPr="00412A6F" w:rsidRDefault="00AF4A01" w:rsidP="00AF4A01">
            <w:pPr>
              <w:spacing w:before="0" w:after="0"/>
              <w:rPr>
                <w:rFonts w:asciiTheme="minorHAnsi" w:hAnsiTheme="minorHAnsi" w:cstheme="minorHAnsi"/>
              </w:rPr>
            </w:pPr>
          </w:p>
          <w:p w14:paraId="67D36767"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Thus, as a possible way forward, we propose that spec supports both 1Rx and 2Rx in bands &gt; 2.496 GHz, with the consideration of “antenna gain loss” only limited to </w:t>
            </w:r>
            <w:proofErr w:type="spellStart"/>
            <w:r w:rsidRPr="00412A6F">
              <w:rPr>
                <w:rFonts w:asciiTheme="minorHAnsi" w:hAnsiTheme="minorHAnsi" w:cstheme="minorHAnsi"/>
              </w:rPr>
              <w:t>RedCap</w:t>
            </w:r>
            <w:proofErr w:type="spellEnd"/>
            <w:r w:rsidRPr="00412A6F">
              <w:rPr>
                <w:rFonts w:asciiTheme="minorHAnsi" w:hAnsiTheme="minorHAnsi" w:cstheme="minorHAnsi"/>
              </w:rPr>
              <w:t xml:space="preserve"> UEs with 2Rx.</w:t>
            </w:r>
          </w:p>
          <w:p w14:paraId="3432CC63"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In summary, we suggest the following:</w:t>
            </w:r>
          </w:p>
          <w:p w14:paraId="1BD7B002"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w:t>
            </w:r>
            <w:proofErr w:type="gramStart"/>
            <w:r w:rsidRPr="00412A6F">
              <w:rPr>
                <w:rFonts w:asciiTheme="minorHAnsi" w:hAnsiTheme="minorHAnsi" w:cstheme="minorHAnsi"/>
              </w:rPr>
              <w:t>bands  ≤</w:t>
            </w:r>
            <w:proofErr w:type="gramEnd"/>
            <w:r w:rsidRPr="00412A6F">
              <w:rPr>
                <w:rFonts w:asciiTheme="minorHAnsi" w:hAnsiTheme="minorHAnsi" w:cstheme="minorHAnsi"/>
              </w:rPr>
              <w:t xml:space="preserve"> 2.496 GHz, </w:t>
            </w:r>
          </w:p>
          <w:p w14:paraId="3C87FF7D"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 xml:space="preserve">a </w:t>
            </w:r>
            <w:proofErr w:type="spellStart"/>
            <w:r w:rsidRPr="00412A6F">
              <w:rPr>
                <w:rFonts w:asciiTheme="minorHAnsi" w:hAnsiTheme="minorHAnsi" w:cstheme="minorHAnsi"/>
              </w:rPr>
              <w:t>RedCap</w:t>
            </w:r>
            <w:proofErr w:type="spellEnd"/>
            <w:r w:rsidRPr="00412A6F">
              <w:rPr>
                <w:rFonts w:asciiTheme="minorHAnsi" w:hAnsiTheme="minorHAnsi" w:cstheme="minorHAnsi"/>
              </w:rPr>
              <w:t xml:space="preserve"> UE is required to support 1Rx </w:t>
            </w:r>
          </w:p>
          <w:p w14:paraId="4861322E" w14:textId="77777777" w:rsidR="00AF4A01" w:rsidRPr="00412A6F" w:rsidRDefault="00AF4A01" w:rsidP="00AF4A01">
            <w:pPr>
              <w:pStyle w:val="ListParagraph"/>
              <w:numPr>
                <w:ilvl w:val="2"/>
                <w:numId w:val="39"/>
              </w:numPr>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bands </w:t>
            </w:r>
            <w:proofErr w:type="gramStart"/>
            <w:r w:rsidRPr="00412A6F">
              <w:rPr>
                <w:rFonts w:asciiTheme="minorHAnsi" w:hAnsiTheme="minorHAnsi" w:cstheme="minorHAnsi"/>
              </w:rPr>
              <w:t>&gt;  2.496</w:t>
            </w:r>
            <w:proofErr w:type="gramEnd"/>
            <w:r w:rsidRPr="00412A6F">
              <w:rPr>
                <w:rFonts w:asciiTheme="minorHAnsi" w:hAnsiTheme="minorHAnsi" w:cstheme="minorHAnsi"/>
              </w:rPr>
              <w:t xml:space="preserve"> GHz, </w:t>
            </w:r>
          </w:p>
          <w:p w14:paraId="442975FB"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 xml:space="preserve">a </w:t>
            </w:r>
            <w:proofErr w:type="spellStart"/>
            <w:r w:rsidRPr="00412A6F">
              <w:rPr>
                <w:rFonts w:asciiTheme="minorHAnsi" w:hAnsiTheme="minorHAnsi" w:cstheme="minorHAnsi"/>
              </w:rPr>
              <w:t>RedCap</w:t>
            </w:r>
            <w:proofErr w:type="spellEnd"/>
            <w:r w:rsidRPr="00412A6F">
              <w:rPr>
                <w:rFonts w:asciiTheme="minorHAnsi" w:hAnsiTheme="minorHAnsi" w:cstheme="minorHAnsi"/>
              </w:rPr>
              <w:t xml:space="preserve"> UEs is required to support at least 1Rx</w:t>
            </w:r>
          </w:p>
          <w:p w14:paraId="059FF46E"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lastRenderedPageBreak/>
              <w:t>Note: antenna gain loss, due to small form-factor constraints, is not considered</w:t>
            </w:r>
          </w:p>
          <w:p w14:paraId="6470D60F"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a UE may optionally support 2Rx</w:t>
            </w:r>
          </w:p>
          <w:p w14:paraId="57D0DCD5"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445E813D" w14:textId="02B4B9FD" w:rsidR="00AF4A01" w:rsidRPr="00412A6F" w:rsidRDefault="00AF4A01" w:rsidP="00AF4A01">
            <w:pPr>
              <w:spacing w:after="0"/>
              <w:rPr>
                <w:rFonts w:asciiTheme="minorHAnsi" w:eastAsia="MS Mincho" w:hAnsiTheme="minorHAnsi" w:cstheme="minorHAnsi"/>
                <w:lang w:eastAsia="ja-JP"/>
              </w:rPr>
            </w:pPr>
            <w:r w:rsidRPr="00412A6F">
              <w:rPr>
                <w:rFonts w:asciiTheme="minorHAnsi" w:hAnsiTheme="minorHAnsi" w:cstheme="minorHAnsi"/>
              </w:rPr>
              <w:t xml:space="preserve">On </w:t>
            </w:r>
            <w:proofErr w:type="spellStart"/>
            <w:r w:rsidRPr="00412A6F">
              <w:rPr>
                <w:rFonts w:asciiTheme="minorHAnsi" w:hAnsiTheme="minorHAnsi" w:cstheme="minorHAnsi"/>
              </w:rPr>
              <w:t>Futurewei’s</w:t>
            </w:r>
            <w:proofErr w:type="spellEnd"/>
            <w:r w:rsidRPr="00412A6F">
              <w:rPr>
                <w:rFonts w:asciiTheme="minorHAnsi" w:hAnsiTheme="minorHAnsi" w:cstheme="minorHAnsi"/>
              </w:rPr>
              <w:t xml:space="preserve"> comment regarding access restrictions and UE identification, we do not quite see how </w:t>
            </w:r>
            <w:proofErr w:type="gramStart"/>
            <w:r w:rsidRPr="00412A6F">
              <w:rPr>
                <w:rFonts w:asciiTheme="minorHAnsi" w:hAnsiTheme="minorHAnsi" w:cstheme="minorHAnsi"/>
              </w:rPr>
              <w:t>making a decision</w:t>
            </w:r>
            <w:proofErr w:type="gramEnd"/>
            <w:r w:rsidRPr="00412A6F">
              <w:rPr>
                <w:rFonts w:asciiTheme="minorHAnsi" w:hAnsiTheme="minorHAnsi" w:cstheme="minorHAnsi"/>
              </w:rPr>
              <w:t xml:space="preserve"> on WI scope for these now instead of at RAN1 #91-e changes anything </w:t>
            </w:r>
            <w:proofErr w:type="spellStart"/>
            <w:r w:rsidRPr="00412A6F">
              <w:rPr>
                <w:rFonts w:asciiTheme="minorHAnsi" w:hAnsiTheme="minorHAnsi" w:cstheme="minorHAnsi"/>
              </w:rPr>
              <w:t>w.r.t.</w:t>
            </w:r>
            <w:proofErr w:type="spellEnd"/>
            <w:r w:rsidRPr="00412A6F">
              <w:rPr>
                <w:rFonts w:asciiTheme="minorHAnsi" w:hAnsiTheme="minorHAnsi" w:cstheme="minorHAnsi"/>
              </w:rPr>
              <w:t xml:space="preserve"> mitigating impact to the network from 1Rx. As indicated below, we prefer to defer scoping of the RAN2-led objectives at RAN1#91-e </w:t>
            </w:r>
            <w:r w:rsidRPr="00412A6F">
              <w:rPr>
                <w:rFonts w:asciiTheme="minorHAnsi" w:hAnsiTheme="minorHAnsi" w:cstheme="minorHAnsi"/>
                <w:i/>
                <w:iCs/>
              </w:rPr>
              <w:t>after</w:t>
            </w:r>
            <w:r w:rsidRPr="00412A6F">
              <w:rPr>
                <w:rFonts w:asciiTheme="minorHAnsi" w:hAnsiTheme="minorHAnsi" w:cstheme="minorHAnsi"/>
              </w:rPr>
              <w:t xml:space="preserve"> conclusion of the study in RAN2.</w:t>
            </w:r>
          </w:p>
        </w:tc>
      </w:tr>
      <w:tr w:rsidR="000F1B4A" w14:paraId="62424007" w14:textId="77777777" w:rsidTr="0401C30F">
        <w:tc>
          <w:tcPr>
            <w:tcW w:w="2263" w:type="dxa"/>
          </w:tcPr>
          <w:p w14:paraId="06217C86" w14:textId="5E62CBAB" w:rsidR="000F1B4A" w:rsidRPr="00412A6F" w:rsidRDefault="000F1B4A" w:rsidP="000F1B4A">
            <w:pPr>
              <w:spacing w:after="0"/>
              <w:rPr>
                <w:rFonts w:asciiTheme="minorHAnsi" w:hAnsiTheme="minorHAnsi" w:cstheme="minorHAnsi"/>
              </w:rPr>
            </w:pPr>
            <w:r>
              <w:rPr>
                <w:rFonts w:asciiTheme="minorHAnsi" w:hAnsiTheme="minorHAnsi" w:cstheme="minorHAnsi" w:hint="eastAsia"/>
                <w:lang w:eastAsia="zh-CN"/>
              </w:rPr>
              <w:lastRenderedPageBreak/>
              <w:t>v</w:t>
            </w:r>
            <w:r>
              <w:rPr>
                <w:rFonts w:asciiTheme="minorHAnsi" w:hAnsiTheme="minorHAnsi" w:cstheme="minorHAnsi"/>
                <w:lang w:eastAsia="zh-CN"/>
              </w:rPr>
              <w:t>ivo</w:t>
            </w:r>
          </w:p>
        </w:tc>
        <w:tc>
          <w:tcPr>
            <w:tcW w:w="7699" w:type="dxa"/>
          </w:tcPr>
          <w:p w14:paraId="0F2C4FBE"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echnically the comparison between 1Rx and 2Rx has been extensively studied with the following key observations from the TR. </w:t>
            </w:r>
          </w:p>
          <w:p w14:paraId="31FBDFBA" w14:textId="77777777" w:rsidR="000F1B4A" w:rsidRDefault="000F1B4A" w:rsidP="000F1B4A">
            <w:pPr>
              <w:pStyle w:val="ListParagraph"/>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 xml:space="preserve">The following were observed from all three companies following RAN1 agreed traffic model (FTP model 3 for </w:t>
            </w:r>
            <w:proofErr w:type="spellStart"/>
            <w:r w:rsidRPr="005675FE">
              <w:rPr>
                <w:rFonts w:asciiTheme="minorHAnsi" w:eastAsiaTheme="minorEastAsia" w:hAnsiTheme="minorHAnsi" w:cstheme="minorHAnsi"/>
                <w:lang w:eastAsia="zh-CN"/>
              </w:rPr>
              <w:t>eMBB</w:t>
            </w:r>
            <w:proofErr w:type="spellEnd"/>
            <w:r w:rsidRPr="005675FE">
              <w:rPr>
                <w:rFonts w:asciiTheme="minorHAnsi" w:eastAsiaTheme="minorEastAsia" w:hAnsiTheme="minorHAnsi" w:cstheme="minorHAnsi"/>
                <w:lang w:eastAsia="zh-CN"/>
              </w:rPr>
              <w:t xml:space="preserve"> and IM model for </w:t>
            </w:r>
            <w:proofErr w:type="spellStart"/>
            <w:r w:rsidRPr="005675FE">
              <w:rPr>
                <w:rFonts w:asciiTheme="minorHAnsi" w:eastAsiaTheme="minorEastAsia" w:hAnsiTheme="minorHAnsi" w:cstheme="minorHAnsi"/>
                <w:lang w:eastAsia="zh-CN"/>
              </w:rPr>
              <w:t>RedCap</w:t>
            </w:r>
            <w:proofErr w:type="spellEnd"/>
            <w:r w:rsidRPr="005675FE">
              <w:rPr>
                <w:rFonts w:asciiTheme="minorHAnsi" w:eastAsiaTheme="minorEastAsia" w:hAnsiTheme="minorHAnsi" w:cstheme="minorHAnsi"/>
                <w:lang w:eastAsia="zh-CN"/>
              </w:rPr>
              <w:t xml:space="preserve">) and scheduling BW assumption (100MHz for </w:t>
            </w:r>
            <w:proofErr w:type="spellStart"/>
            <w:r w:rsidRPr="005675FE">
              <w:rPr>
                <w:rFonts w:asciiTheme="minorHAnsi" w:eastAsiaTheme="minorEastAsia" w:hAnsiTheme="minorHAnsi" w:cstheme="minorHAnsi"/>
                <w:lang w:eastAsia="zh-CN"/>
              </w:rPr>
              <w:t>eMBB</w:t>
            </w:r>
            <w:proofErr w:type="spellEnd"/>
            <w:r w:rsidRPr="005675FE">
              <w:rPr>
                <w:rFonts w:asciiTheme="minorHAnsi" w:eastAsiaTheme="minorEastAsia" w:hAnsiTheme="minorHAnsi" w:cstheme="minorHAnsi"/>
                <w:lang w:eastAsia="zh-CN"/>
              </w:rPr>
              <w:t xml:space="preserve"> and 20MHz for </w:t>
            </w:r>
            <w:proofErr w:type="spellStart"/>
            <w:r w:rsidRPr="005675FE">
              <w:rPr>
                <w:rFonts w:asciiTheme="minorHAnsi" w:eastAsiaTheme="minorEastAsia" w:hAnsiTheme="minorHAnsi" w:cstheme="minorHAnsi"/>
                <w:lang w:eastAsia="zh-CN"/>
              </w:rPr>
              <w:t>RedCap</w:t>
            </w:r>
            <w:proofErr w:type="spellEnd"/>
            <w:r w:rsidRPr="005675FE">
              <w:rPr>
                <w:rFonts w:asciiTheme="minorHAnsi" w:eastAsiaTheme="minorEastAsia" w:hAnsiTheme="minorHAnsi" w:cstheme="minorHAnsi"/>
                <w:lang w:eastAsia="zh-CN"/>
              </w:rPr>
              <w:t>)</w:t>
            </w:r>
          </w:p>
          <w:tbl>
            <w:tblPr>
              <w:tblStyle w:val="TableGrid"/>
              <w:tblW w:w="0" w:type="auto"/>
              <w:tblLook w:val="04A0" w:firstRow="1" w:lastRow="0" w:firstColumn="1" w:lastColumn="0" w:noHBand="0" w:noVBand="1"/>
            </w:tblPr>
            <w:tblGrid>
              <w:gridCol w:w="7473"/>
            </w:tblGrid>
            <w:tr w:rsidR="000F1B4A" w14:paraId="09C4CC4F" w14:textId="77777777" w:rsidTr="00895032">
              <w:tc>
                <w:tcPr>
                  <w:tcW w:w="7473" w:type="dxa"/>
                </w:tcPr>
                <w:p w14:paraId="26C2A2C9" w14:textId="77777777" w:rsidR="000F1B4A" w:rsidRPr="005675FE" w:rsidRDefault="000F1B4A" w:rsidP="000F1B4A">
                  <w:pPr>
                    <w:rPr>
                      <w:rFonts w:asciiTheme="minorHAnsi" w:eastAsiaTheme="minorEastAsia" w:hAnsiTheme="minorHAnsi" w:cstheme="minorHAnsi"/>
                      <w:lang w:eastAsia="zh-CN"/>
                    </w:rPr>
                  </w:pPr>
                  <w:r w:rsidRPr="005675FE">
                    <w:rPr>
                      <w:rFonts w:asciiTheme="minorHAnsi" w:eastAsiaTheme="minorEastAsia" w:hAnsiTheme="minorHAnsi" w:cstheme="minorHAnsi"/>
                      <w:i/>
                      <w:iCs/>
                      <w:lang w:val="en-GB" w:eastAsia="zh-CN"/>
                    </w:rPr>
                    <w:t xml:space="preserve">For burst traffic evaluation with IM traffic model for </w:t>
                  </w:r>
                  <w:proofErr w:type="spellStart"/>
                  <w:r w:rsidRPr="005675FE">
                    <w:rPr>
                      <w:rFonts w:asciiTheme="minorHAnsi" w:eastAsiaTheme="minorEastAsia" w:hAnsiTheme="minorHAnsi" w:cstheme="minorHAnsi"/>
                      <w:i/>
                      <w:iCs/>
                      <w:lang w:val="en-GB" w:eastAsia="zh-CN"/>
                    </w:rPr>
                    <w:t>RedCap</w:t>
                  </w:r>
                  <w:proofErr w:type="spellEnd"/>
                  <w:r w:rsidRPr="005675FE">
                    <w:rPr>
                      <w:rFonts w:asciiTheme="minorHAnsi" w:eastAsiaTheme="minorEastAsia" w:hAnsiTheme="minorHAnsi" w:cstheme="minorHAnsi"/>
                      <w:i/>
                      <w:iCs/>
                      <w:lang w:val="en-GB" w:eastAsia="zh-CN"/>
                    </w:rPr>
                    <w:t xml:space="preserve"> users:</w:t>
                  </w:r>
                </w:p>
                <w:p w14:paraId="13EBC60D"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 xml:space="preserve">3 sources (Ericsson, Vivo, Qualcomm) observed that the </w:t>
                  </w:r>
                  <w:proofErr w:type="spellStart"/>
                  <w:r w:rsidRPr="005675FE">
                    <w:rPr>
                      <w:rFonts w:asciiTheme="minorHAnsi" w:eastAsiaTheme="minorEastAsia" w:hAnsiTheme="minorHAnsi" w:cstheme="minorHAnsi"/>
                      <w:i/>
                      <w:iCs/>
                      <w:lang w:eastAsia="zh-CN"/>
                    </w:rPr>
                    <w:t>RedCap</w:t>
                  </w:r>
                  <w:proofErr w:type="spellEnd"/>
                  <w:r w:rsidRPr="005675FE">
                    <w:rPr>
                      <w:rFonts w:asciiTheme="minorHAnsi" w:eastAsiaTheme="minorEastAsia" w:hAnsiTheme="minorHAnsi" w:cstheme="minorHAnsi"/>
                      <w:i/>
                      <w:iCs/>
                      <w:lang w:eastAsia="zh-CN"/>
                    </w:rPr>
                    <w:t xml:space="preserve"> users have minor or no impact on spectral efficiency and capacity, and little impact to the performance of co-existing </w:t>
                  </w:r>
                  <w:proofErr w:type="spellStart"/>
                  <w:r w:rsidRPr="005675FE">
                    <w:rPr>
                      <w:rFonts w:asciiTheme="minorHAnsi" w:eastAsiaTheme="minorEastAsia" w:hAnsiTheme="minorHAnsi" w:cstheme="minorHAnsi"/>
                      <w:i/>
                      <w:iCs/>
                      <w:lang w:eastAsia="zh-CN"/>
                    </w:rPr>
                    <w:t>eMBB</w:t>
                  </w:r>
                  <w:proofErr w:type="spellEnd"/>
                  <w:r w:rsidRPr="005675FE">
                    <w:rPr>
                      <w:rFonts w:asciiTheme="minorHAnsi" w:eastAsiaTheme="minorEastAsia" w:hAnsiTheme="minorHAnsi" w:cstheme="minorHAnsi"/>
                      <w:i/>
                      <w:iCs/>
                      <w:lang w:eastAsia="zh-CN"/>
                    </w:rPr>
                    <w:t xml:space="preserve"> users in the system</w:t>
                  </w:r>
                </w:p>
                <w:p w14:paraId="571989B5"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 xml:space="preserve">It is further noted that the 1 Rx </w:t>
                  </w:r>
                  <w:proofErr w:type="spellStart"/>
                  <w:r w:rsidRPr="005675FE">
                    <w:rPr>
                      <w:rFonts w:asciiTheme="minorHAnsi" w:eastAsiaTheme="minorEastAsia" w:hAnsiTheme="minorHAnsi" w:cstheme="minorHAnsi"/>
                      <w:i/>
                      <w:iCs/>
                      <w:lang w:eastAsia="zh-CN"/>
                    </w:rPr>
                    <w:t>RedCap</w:t>
                  </w:r>
                  <w:proofErr w:type="spellEnd"/>
                  <w:r w:rsidRPr="005675FE">
                    <w:rPr>
                      <w:rFonts w:asciiTheme="minorHAnsi" w:eastAsiaTheme="minorEastAsia" w:hAnsiTheme="minorHAnsi" w:cstheme="minorHAnsi"/>
                      <w:i/>
                      <w:iCs/>
                      <w:lang w:eastAsia="zh-CN"/>
                    </w:rPr>
                    <w:t xml:space="preserve"> users do not make an appreciable change on the user throughput performance of the </w:t>
                  </w:r>
                  <w:proofErr w:type="spellStart"/>
                  <w:r w:rsidRPr="005675FE">
                    <w:rPr>
                      <w:rFonts w:asciiTheme="minorHAnsi" w:eastAsiaTheme="minorEastAsia" w:hAnsiTheme="minorHAnsi" w:cstheme="minorHAnsi"/>
                      <w:i/>
                      <w:iCs/>
                      <w:lang w:eastAsia="zh-CN"/>
                    </w:rPr>
                    <w:t>eMBB</w:t>
                  </w:r>
                  <w:proofErr w:type="spellEnd"/>
                  <w:r w:rsidRPr="005675FE">
                    <w:rPr>
                      <w:rFonts w:asciiTheme="minorHAnsi" w:eastAsiaTheme="minorEastAsia" w:hAnsiTheme="minorHAnsi" w:cstheme="minorHAnsi"/>
                      <w:i/>
                      <w:iCs/>
                      <w:lang w:eastAsia="zh-CN"/>
                    </w:rPr>
                    <w:t xml:space="preserve"> users compared to the 2 Rx </w:t>
                  </w:r>
                  <w:proofErr w:type="spellStart"/>
                  <w:r w:rsidRPr="005675FE">
                    <w:rPr>
                      <w:rFonts w:asciiTheme="minorHAnsi" w:eastAsiaTheme="minorEastAsia" w:hAnsiTheme="minorHAnsi" w:cstheme="minorHAnsi"/>
                      <w:i/>
                      <w:iCs/>
                      <w:lang w:eastAsia="zh-CN"/>
                    </w:rPr>
                    <w:t>RedCap</w:t>
                  </w:r>
                  <w:proofErr w:type="spellEnd"/>
                  <w:r w:rsidRPr="005675FE">
                    <w:rPr>
                      <w:rFonts w:asciiTheme="minorHAnsi" w:eastAsiaTheme="minorEastAsia" w:hAnsiTheme="minorHAnsi" w:cstheme="minorHAnsi"/>
                      <w:i/>
                      <w:iCs/>
                      <w:lang w:eastAsia="zh-CN"/>
                    </w:rPr>
                    <w:t xml:space="preserve"> users</w:t>
                  </w:r>
                </w:p>
              </w:tc>
            </w:tr>
          </w:tbl>
          <w:p w14:paraId="5DDEA739" w14:textId="77777777" w:rsidR="000F1B4A" w:rsidRPr="005675FE" w:rsidRDefault="000F1B4A" w:rsidP="000F1B4A">
            <w:pPr>
              <w:pStyle w:val="ListParagraph"/>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 xml:space="preserve">No coverage issue in FR1 for 1Rx UE for 4GHz with typical </w:t>
            </w:r>
            <w:proofErr w:type="spellStart"/>
            <w:r w:rsidRPr="005675FE">
              <w:rPr>
                <w:rFonts w:asciiTheme="minorHAnsi" w:eastAsiaTheme="minorEastAsia" w:hAnsiTheme="minorHAnsi" w:cstheme="minorHAnsi"/>
                <w:lang w:eastAsia="zh-CN"/>
              </w:rPr>
              <w:t>gNB</w:t>
            </w:r>
            <w:proofErr w:type="spellEnd"/>
            <w:r w:rsidRPr="005675FE">
              <w:rPr>
                <w:rFonts w:asciiTheme="minorHAnsi" w:eastAsiaTheme="minorEastAsia" w:hAnsiTheme="minorHAnsi" w:cstheme="minorHAnsi"/>
                <w:lang w:eastAsia="zh-CN"/>
              </w:rPr>
              <w:t xml:space="preserve"> PSD (33dBm/MHz) and any other FR1 TDD bands</w:t>
            </w:r>
          </w:p>
          <w:p w14:paraId="41C21C36" w14:textId="77777777" w:rsidR="000F1B4A" w:rsidRPr="005675FE"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Furthermore, during RAN1 studies, ideal assumption (low antenna correlation) was made for 2Rx case which is not realistic. </w:t>
            </w:r>
            <w:r w:rsidRPr="005675FE">
              <w:rPr>
                <w:rFonts w:asciiTheme="minorHAnsi" w:eastAsiaTheme="minorEastAsia" w:hAnsiTheme="minorHAnsi" w:cstheme="minorHAnsi"/>
                <w:lang w:eastAsia="zh-CN"/>
              </w:rPr>
              <w:t xml:space="preserve">For smart wearables, the compact device form factor will result in high Rx antenna correlations at the UE sides, thus large throughput degradation compared to the ideal antenna assumption (low correlation ensured by </w:t>
            </w:r>
            <w:proofErr w:type="gramStart"/>
            <w:r w:rsidRPr="005675FE">
              <w:rPr>
                <w:rFonts w:asciiTheme="minorHAnsi" w:eastAsiaTheme="minorEastAsia" w:hAnsiTheme="minorHAnsi" w:cstheme="minorHAnsi"/>
                <w:lang w:eastAsia="zh-CN"/>
              </w:rPr>
              <w:t>sufficient</w:t>
            </w:r>
            <w:proofErr w:type="gramEnd"/>
            <w:r w:rsidRPr="005675FE">
              <w:rPr>
                <w:rFonts w:asciiTheme="minorHAnsi" w:eastAsiaTheme="minorEastAsia" w:hAnsiTheme="minorHAnsi" w:cstheme="minorHAnsi"/>
                <w:lang w:eastAsia="zh-CN"/>
              </w:rPr>
              <w:t xml:space="preserve"> antenna spacing)</w:t>
            </w:r>
            <w:r>
              <w:rPr>
                <w:rFonts w:asciiTheme="minorHAnsi" w:eastAsiaTheme="minorEastAsia" w:hAnsiTheme="minorHAnsi" w:cstheme="minorHAnsi"/>
                <w:lang w:eastAsia="zh-CN"/>
              </w:rPr>
              <w:t xml:space="preserve">. In </w:t>
            </w:r>
            <w:proofErr w:type="gramStart"/>
            <w:r>
              <w:rPr>
                <w:rFonts w:asciiTheme="minorHAnsi" w:eastAsiaTheme="minorEastAsia" w:hAnsiTheme="minorHAnsi" w:cstheme="minorHAnsi"/>
                <w:lang w:eastAsia="zh-CN"/>
              </w:rPr>
              <w:t xml:space="preserve">contribution </w:t>
            </w:r>
            <w:r w:rsidRPr="005675FE">
              <w:rPr>
                <w:rFonts w:asciiTheme="minorHAnsi" w:eastAsiaTheme="minorEastAsia" w:hAnsiTheme="minorHAnsi" w:cstheme="minorHAnsi"/>
                <w:lang w:eastAsia="zh-CN"/>
              </w:rPr>
              <w:t xml:space="preserve"> “</w:t>
            </w:r>
            <w:proofErr w:type="gramEnd"/>
            <w:r w:rsidRPr="005675FE">
              <w:rPr>
                <w:rFonts w:asciiTheme="minorHAnsi" w:eastAsiaTheme="minorEastAsia" w:hAnsiTheme="minorHAnsi" w:cstheme="minorHAnsi"/>
                <w:lang w:eastAsia="zh-CN"/>
              </w:rPr>
              <w:t>RP-202642 Performance issues with supporting 2Rx for wearables in FR1”</w:t>
            </w:r>
            <w:r>
              <w:rPr>
                <w:rFonts w:asciiTheme="minorHAnsi" w:eastAsiaTheme="minorEastAsia" w:hAnsiTheme="minorHAnsi" w:cstheme="minorHAnsi"/>
                <w:lang w:eastAsia="zh-CN"/>
              </w:rPr>
              <w:t xml:space="preserve">, we evaluated the achievable performance for 2Rx with small antenna separation, which shows that </w:t>
            </w:r>
            <w:r w:rsidRPr="005675FE">
              <w:rPr>
                <w:rFonts w:asciiTheme="minorHAnsi" w:eastAsiaTheme="minorEastAsia" w:hAnsiTheme="minorHAnsi" w:cstheme="minorHAnsi"/>
                <w:lang w:eastAsia="zh-CN"/>
              </w:rPr>
              <w:t xml:space="preserve">the gain by 2Rx with high antenna correlations is marginal (less than 10%) compared to 1Rx.  </w:t>
            </w:r>
          </w:p>
          <w:p w14:paraId="4EC109AD"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w:t>
            </w:r>
            <w:proofErr w:type="spellStart"/>
            <w:r>
              <w:rPr>
                <w:rFonts w:asciiTheme="minorHAnsi" w:eastAsiaTheme="minorEastAsia" w:hAnsiTheme="minorHAnsi" w:cstheme="minorHAnsi"/>
                <w:lang w:eastAsia="zh-CN"/>
              </w:rPr>
              <w:t>specificaition</w:t>
            </w:r>
            <w:proofErr w:type="spellEnd"/>
            <w:r>
              <w:rPr>
                <w:rFonts w:asciiTheme="minorHAnsi" w:eastAsiaTheme="minorEastAsia" w:hAnsiTheme="minorHAnsi" w:cstheme="minorHAnsi"/>
                <w:lang w:eastAsia="zh-CN"/>
              </w:rPr>
              <w:t xml:space="preserve"> does not provide a solution for smart </w:t>
            </w:r>
            <w:proofErr w:type="spellStart"/>
            <w:r>
              <w:rPr>
                <w:rFonts w:asciiTheme="minorHAnsi" w:eastAsiaTheme="minorEastAsia" w:hAnsiTheme="minorHAnsi" w:cstheme="minorHAnsi"/>
                <w:lang w:eastAsia="zh-CN"/>
              </w:rPr>
              <w:t>waearables</w:t>
            </w:r>
            <w:proofErr w:type="spellEnd"/>
            <w:r>
              <w:rPr>
                <w:rFonts w:asciiTheme="minorHAnsi" w:eastAsiaTheme="minorEastAsia" w:hAnsiTheme="minorHAnsi" w:cstheme="minorHAnsi"/>
                <w:lang w:eastAsia="zh-CN"/>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 xml:space="preserve">ased on the reasons above, 1Rx should be supported for FR1 TDD bands for wearable devices. We can accept the compromised proposal as raised by CMCC. </w:t>
            </w:r>
          </w:p>
        </w:tc>
      </w:tr>
      <w:tr w:rsidR="00152F25" w14:paraId="06A143CD" w14:textId="77777777" w:rsidTr="0401C30F">
        <w:tc>
          <w:tcPr>
            <w:tcW w:w="2263" w:type="dxa"/>
          </w:tcPr>
          <w:p w14:paraId="22699050" w14:textId="5EBAC519" w:rsidR="00152F25" w:rsidRDefault="00152F25" w:rsidP="000F1B4A">
            <w:pPr>
              <w:spacing w:after="0"/>
              <w:rPr>
                <w:rFonts w:asciiTheme="minorHAnsi" w:hAnsiTheme="minorHAnsi" w:cstheme="minorHAnsi"/>
                <w:lang w:eastAsia="zh-CN"/>
              </w:rPr>
            </w:pPr>
            <w:proofErr w:type="spellStart"/>
            <w:r>
              <w:rPr>
                <w:rFonts w:asciiTheme="minorHAnsi" w:hAnsiTheme="minorHAnsi" w:cstheme="minorHAnsi"/>
                <w:lang w:eastAsia="zh-CN"/>
              </w:rPr>
              <w:t>Spreadtrum</w:t>
            </w:r>
            <w:proofErr w:type="spellEnd"/>
          </w:p>
        </w:tc>
        <w:tc>
          <w:tcPr>
            <w:tcW w:w="7699" w:type="dxa"/>
          </w:tcPr>
          <w:p w14:paraId="621D0E04" w14:textId="06878F51"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Firstly, as mentioned by companies, at least for wearables, due to form size limitation, 2 Rx may only bring small diversity gain.</w:t>
            </w:r>
          </w:p>
          <w:p w14:paraId="0FAFA445"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hint="eastAsia"/>
                <w:lang w:eastAsia="zh-CN"/>
              </w:rPr>
              <w:lastRenderedPageBreak/>
              <w:t>S</w:t>
            </w:r>
            <w:r>
              <w:rPr>
                <w:rFonts w:asciiTheme="minorHAnsi" w:hAnsiTheme="minorHAnsi" w:cstheme="minorHAnsi"/>
                <w:lang w:eastAsia="zh-CN"/>
              </w:rPr>
              <w:t>econdly, regarding the SLS results from one source, we share the similar observation of QC in RP-</w:t>
            </w:r>
            <w:r w:rsidRPr="00076F71">
              <w:rPr>
                <w:rFonts w:asciiTheme="minorHAnsi" w:hAnsiTheme="minorHAnsi" w:cstheme="minorHAnsi"/>
                <w:lang w:eastAsia="zh-CN"/>
              </w:rPr>
              <w:t>202746</w:t>
            </w:r>
            <w:r>
              <w:rPr>
                <w:rFonts w:asciiTheme="minorHAnsi" w:hAnsiTheme="minorHAnsi" w:cstheme="minorHAnsi"/>
                <w:lang w:eastAsia="zh-CN"/>
              </w:rPr>
              <w:t xml:space="preserve"> that the upper bound of cell </w:t>
            </w:r>
            <w:proofErr w:type="spellStart"/>
            <w:r>
              <w:rPr>
                <w:rFonts w:asciiTheme="minorHAnsi" w:hAnsiTheme="minorHAnsi" w:cstheme="minorHAnsi"/>
                <w:lang w:eastAsia="zh-CN"/>
              </w:rPr>
              <w:t>spectural</w:t>
            </w:r>
            <w:proofErr w:type="spellEnd"/>
            <w:r>
              <w:rPr>
                <w:rFonts w:asciiTheme="minorHAnsi" w:hAnsiTheme="minorHAnsi" w:cstheme="minorHAnsi"/>
                <w:lang w:eastAsia="zh-CN"/>
              </w:rPr>
              <w:t xml:space="preserve"> efficiency reduction is 20% </w:t>
            </w:r>
            <w:r w:rsidRPr="00076F71">
              <w:rPr>
                <w:rFonts w:asciiTheme="minorHAnsi" w:hAnsiTheme="minorHAnsi" w:cstheme="minorHAnsi"/>
                <w:lang w:eastAsia="zh-CN"/>
              </w:rPr>
              <w:t xml:space="preserve">assuming the spectral efficiency of </w:t>
            </w:r>
            <w:proofErr w:type="spellStart"/>
            <w:r w:rsidRPr="00076F71">
              <w:rPr>
                <w:rFonts w:asciiTheme="minorHAnsi" w:hAnsiTheme="minorHAnsi" w:cstheme="minorHAnsi"/>
                <w:lang w:eastAsia="zh-CN"/>
              </w:rPr>
              <w:t>RedCap</w:t>
            </w:r>
            <w:proofErr w:type="spellEnd"/>
            <w:r w:rsidRPr="00076F71">
              <w:rPr>
                <w:rFonts w:asciiTheme="minorHAnsi" w:hAnsiTheme="minorHAnsi" w:cstheme="minorHAnsi"/>
                <w:lang w:eastAsia="zh-CN"/>
              </w:rPr>
              <w:t xml:space="preserve"> devices is 0</w:t>
            </w:r>
            <w:r>
              <w:rPr>
                <w:rFonts w:asciiTheme="minorHAnsi" w:hAnsiTheme="minorHAnsi" w:cstheme="minorHAnsi"/>
                <w:lang w:eastAsia="zh-CN"/>
              </w:rPr>
              <w:t>.</w:t>
            </w:r>
          </w:p>
          <w:p w14:paraId="603DA55C"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Therefore, we support:</w:t>
            </w:r>
          </w:p>
          <w:p w14:paraId="46D2234E" w14:textId="110EF5F7" w:rsidR="00A073A3" w:rsidRPr="00A073A3" w:rsidRDefault="00152F25" w:rsidP="00152F25">
            <w:pPr>
              <w:spacing w:after="0"/>
              <w:rPr>
                <w:rFonts w:eastAsia="MS Mincho"/>
                <w:lang w:eastAsia="ja-JP"/>
              </w:rPr>
            </w:pPr>
            <w:r>
              <w:rPr>
                <w:rFonts w:eastAsia="Times New Roman"/>
                <w:lang w:eastAsia="ja-JP"/>
              </w:rPr>
              <w:t>For FR1 TDD bands where a non-</w:t>
            </w:r>
            <w:proofErr w:type="spellStart"/>
            <w:r>
              <w:rPr>
                <w:rFonts w:eastAsia="Times New Roman"/>
                <w:lang w:eastAsia="ja-JP"/>
              </w:rPr>
              <w:t>RedCap</w:t>
            </w:r>
            <w:proofErr w:type="spellEnd"/>
            <w:r>
              <w:rPr>
                <w:rFonts w:eastAsia="Times New Roman"/>
                <w:lang w:eastAsia="ja-JP"/>
              </w:rPr>
              <w:t xml:space="preserve"> UE is required to be equipped with a minimum of 4 Rx branches, the minimum number of Rx branches supported by specification for a </w:t>
            </w:r>
            <w:proofErr w:type="spellStart"/>
            <w:r>
              <w:rPr>
                <w:rFonts w:eastAsia="Times New Roman"/>
                <w:lang w:eastAsia="ja-JP"/>
              </w:rPr>
              <w:t>RedCap</w:t>
            </w:r>
            <w:proofErr w:type="spellEnd"/>
            <w:r>
              <w:rPr>
                <w:rFonts w:eastAsia="Times New Roman"/>
                <w:lang w:eastAsia="ja-JP"/>
              </w:rPr>
              <w:t xml:space="preserve"> UE is 1.</w:t>
            </w:r>
          </w:p>
        </w:tc>
      </w:tr>
      <w:tr w:rsidR="00BC702A" w14:paraId="54A61745" w14:textId="77777777" w:rsidTr="0401C30F">
        <w:tc>
          <w:tcPr>
            <w:tcW w:w="2263" w:type="dxa"/>
          </w:tcPr>
          <w:p w14:paraId="3BD2A4CF" w14:textId="79D8765F" w:rsidR="00BC702A" w:rsidRDefault="00BC702A" w:rsidP="00BC702A">
            <w:pPr>
              <w:spacing w:after="0"/>
              <w:rPr>
                <w:rFonts w:asciiTheme="minorHAnsi" w:hAnsiTheme="minorHAnsi" w:cstheme="minorHAnsi"/>
                <w:lang w:eastAsia="zh-CN"/>
              </w:rPr>
            </w:pPr>
            <w:r>
              <w:rPr>
                <w:rFonts w:asciiTheme="minorHAnsi" w:hAnsiTheme="minorHAnsi" w:cstheme="minorHAnsi"/>
              </w:rPr>
              <w:lastRenderedPageBreak/>
              <w:t>Apple</w:t>
            </w:r>
          </w:p>
        </w:tc>
        <w:tc>
          <w:tcPr>
            <w:tcW w:w="7699" w:type="dxa"/>
          </w:tcPr>
          <w:p w14:paraId="004204D7" w14:textId="77777777" w:rsidR="00BC702A" w:rsidRDefault="00BC702A" w:rsidP="00BC702A">
            <w:pPr>
              <w:spacing w:before="0" w:after="0"/>
              <w:rPr>
                <w:rFonts w:asciiTheme="minorHAnsi" w:hAnsiTheme="minorHAnsi" w:cstheme="minorHAnsi"/>
              </w:rPr>
            </w:pPr>
            <w:r>
              <w:rPr>
                <w:rFonts w:asciiTheme="minorHAnsi" w:hAnsiTheme="minorHAnsi" w:cstheme="minorHAnsi"/>
              </w:rPr>
              <w:t>As explained in our paper RP-202560, reducing the number of Rx branches to 1 for TDD bands brings additional 15% cost reduc</w:t>
            </w:r>
            <w:r w:rsidRPr="00AF4E3F">
              <w:rPr>
                <w:rFonts w:asciiTheme="minorHAnsi" w:hAnsiTheme="minorHAnsi" w:cstheme="minorHAnsi"/>
              </w:rPr>
              <w:t xml:space="preserve">tion. More importantly, it enables NR support for wearable device with </w:t>
            </w:r>
            <w:r>
              <w:rPr>
                <w:rFonts w:asciiTheme="minorHAnsi" w:hAnsiTheme="minorHAnsi" w:cstheme="minorHAnsi"/>
              </w:rPr>
              <w:t xml:space="preserve">a </w:t>
            </w:r>
            <w:r w:rsidRPr="00AF4E3F">
              <w:rPr>
                <w:rFonts w:asciiTheme="minorHAnsi" w:hAnsiTheme="minorHAnsi" w:cstheme="minorHAnsi"/>
              </w:rPr>
              <w:t xml:space="preserve">small form factor. As we noted in paper, reducing to 1 Rx do NOT cause any coverage problem for normal DL PSD case as it still has better coverage performance than that of </w:t>
            </w:r>
            <w:proofErr w:type="spellStart"/>
            <w:r w:rsidRPr="00AF4E3F">
              <w:rPr>
                <w:rFonts w:asciiTheme="minorHAnsi" w:hAnsiTheme="minorHAnsi" w:cstheme="minorHAnsi"/>
              </w:rPr>
              <w:t>referenc</w:t>
            </w:r>
            <w:proofErr w:type="spellEnd"/>
            <w:r w:rsidRPr="00AF4E3F">
              <w:rPr>
                <w:rFonts w:asciiTheme="minorHAnsi" w:hAnsiTheme="minorHAnsi" w:cstheme="minorHAnsi"/>
              </w:rPr>
              <w:t xml:space="preserve"> channel i.e. PUSCH of normal NR devices. Hence, coverage loss is NOT real concern for 1 Rx branch.</w:t>
            </w:r>
            <w:r>
              <w:rPr>
                <w:rFonts w:asciiTheme="minorHAnsi" w:hAnsiTheme="minorHAnsi" w:cstheme="minorHAnsi"/>
              </w:rPr>
              <w:t xml:space="preserve"> </w:t>
            </w:r>
          </w:p>
          <w:p w14:paraId="7FC055FD" w14:textId="77777777" w:rsidR="00BC702A" w:rsidRDefault="00BC702A" w:rsidP="00BC702A">
            <w:pPr>
              <w:spacing w:before="0" w:after="0"/>
              <w:rPr>
                <w:rFonts w:asciiTheme="minorHAnsi" w:hAnsiTheme="minorHAnsi" w:cstheme="minorHAnsi"/>
              </w:rPr>
            </w:pPr>
          </w:p>
          <w:p w14:paraId="1B0973A4" w14:textId="10AFB95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On the other hand, following moderator guideline, one </w:t>
            </w:r>
            <w:proofErr w:type="gramStart"/>
            <w:r>
              <w:rPr>
                <w:rFonts w:asciiTheme="minorHAnsi" w:hAnsiTheme="minorHAnsi" w:cstheme="minorHAnsi"/>
              </w:rPr>
              <w:t>compromised  way</w:t>
            </w:r>
            <w:proofErr w:type="gramEnd"/>
            <w:r>
              <w:rPr>
                <w:rFonts w:asciiTheme="minorHAnsi" w:hAnsiTheme="minorHAnsi" w:cstheme="minorHAnsi"/>
              </w:rPr>
              <w:t xml:space="preserve">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14:paraId="2163EBD3" w14:textId="77777777" w:rsidTr="0401C30F">
        <w:tc>
          <w:tcPr>
            <w:tcW w:w="2263" w:type="dxa"/>
          </w:tcPr>
          <w:p w14:paraId="6DCFCADC" w14:textId="397CF64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57A649A4" w14:textId="0A01971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As discussed in our paper RP-202712, we prefer 2 Rx due to the negative impact on network </w:t>
            </w:r>
            <w:proofErr w:type="spellStart"/>
            <w:r>
              <w:rPr>
                <w:rFonts w:asciiTheme="minorHAnsi" w:hAnsiTheme="minorHAnsi" w:cstheme="minorHAnsi" w:hint="eastAsia"/>
                <w:lang w:eastAsia="zh-CN"/>
              </w:rPr>
              <w:t>spectial</w:t>
            </w:r>
            <w:proofErr w:type="spellEnd"/>
            <w:r>
              <w:rPr>
                <w:rFonts w:asciiTheme="minorHAnsi" w:hAnsiTheme="minorHAnsi" w:cstheme="minorHAnsi" w:hint="eastAsia"/>
                <w:lang w:eastAsia="zh-CN"/>
              </w:rPr>
              <w:t xml:space="preserve"> </w:t>
            </w:r>
            <w:proofErr w:type="spellStart"/>
            <w:r>
              <w:rPr>
                <w:rFonts w:asciiTheme="minorHAnsi" w:hAnsiTheme="minorHAnsi" w:cstheme="minorHAnsi" w:hint="eastAsia"/>
                <w:lang w:eastAsia="zh-CN"/>
              </w:rPr>
              <w:t>effiecency</w:t>
            </w:r>
            <w:proofErr w:type="spellEnd"/>
            <w:r>
              <w:rPr>
                <w:rFonts w:asciiTheme="minorHAnsi" w:hAnsiTheme="minorHAnsi" w:cstheme="minorHAnsi" w:hint="eastAsia"/>
                <w:lang w:eastAsia="zh-CN"/>
              </w:rPr>
              <w:t xml:space="preserve">, capacity and coverage of 1 Rx. However, considering the strong need of 1 Rx from UE implementation </w:t>
            </w:r>
            <w:r>
              <w:rPr>
                <w:rFonts w:asciiTheme="minorHAnsi" w:hAnsiTheme="minorHAnsi" w:cstheme="minorHAnsi"/>
                <w:lang w:eastAsia="zh-CN"/>
              </w:rPr>
              <w:t>perspective</w:t>
            </w:r>
            <w:r>
              <w:rPr>
                <w:rFonts w:asciiTheme="minorHAnsi" w:hAnsiTheme="minorHAnsi" w:cstheme="minorHAnsi" w:hint="eastAsia"/>
                <w:lang w:eastAsia="zh-CN"/>
              </w:rPr>
              <w:t>, we are fine with the compromised proposal from CMCC.</w:t>
            </w:r>
          </w:p>
        </w:tc>
      </w:tr>
      <w:tr w:rsidR="00CC7FFB" w14:paraId="39D5237F" w14:textId="77777777" w:rsidTr="00CC7FFB">
        <w:tc>
          <w:tcPr>
            <w:tcW w:w="2263" w:type="dxa"/>
          </w:tcPr>
          <w:p w14:paraId="1264B242" w14:textId="77777777" w:rsidR="00CC7FFB" w:rsidRDefault="00CC7FFB" w:rsidP="00895032">
            <w:pPr>
              <w:spacing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3C17548F"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Due to the limited form factor of wearables, i.e. watches, it </w:t>
            </w:r>
            <w:r>
              <w:rPr>
                <w:rFonts w:asciiTheme="minorHAnsi" w:hAnsiTheme="minorHAnsi" w:cstheme="minorHAnsi" w:hint="eastAsia"/>
                <w:lang w:eastAsia="zh-CN"/>
              </w:rPr>
              <w:t>cannot</w:t>
            </w:r>
            <w:r>
              <w:rPr>
                <w:rFonts w:asciiTheme="minorHAnsi" w:hAnsiTheme="minorHAnsi" w:cstheme="minorHAnsi"/>
              </w:rPr>
              <w:t xml:space="preserve"> support 2 Rx branches for low band. Even two Rx branches can be placed on, we share similar observations in RP-202642 and </w:t>
            </w:r>
            <w:r>
              <w:rPr>
                <w:rFonts w:asciiTheme="minorHAnsi" w:hAnsiTheme="minorHAnsi" w:cstheme="minorHAnsi"/>
                <w:lang w:eastAsia="zh-CN"/>
              </w:rPr>
              <w:t>RP-</w:t>
            </w:r>
            <w:r w:rsidRPr="00076F71">
              <w:rPr>
                <w:rFonts w:asciiTheme="minorHAnsi" w:hAnsiTheme="minorHAnsi" w:cstheme="minorHAnsi"/>
                <w:lang w:eastAsia="zh-CN"/>
              </w:rPr>
              <w:t>202746</w:t>
            </w:r>
            <w:r>
              <w:rPr>
                <w:rFonts w:asciiTheme="minorHAnsi" w:hAnsiTheme="minorHAnsi" w:cstheme="minorHAnsi"/>
              </w:rPr>
              <w:t xml:space="preserve">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Default="00CC7FFB" w:rsidP="00895032">
            <w:pPr>
              <w:spacing w:before="0" w:after="0"/>
              <w:rPr>
                <w:rFonts w:asciiTheme="minorHAnsi" w:hAnsiTheme="minorHAnsi" w:cstheme="minorHAnsi"/>
              </w:rPr>
            </w:pPr>
          </w:p>
          <w:p w14:paraId="21190F13"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R</w:t>
            </w:r>
            <w:r>
              <w:rPr>
                <w:rFonts w:asciiTheme="minorHAnsi" w:hAnsiTheme="minorHAnsi" w:cstheme="minorHAnsi"/>
                <w:lang w:eastAsia="zh-CN"/>
              </w:rPr>
              <w:t xml:space="preserve">egarding on the network performance impact, for burst traffic, there is minor or no impact and no appreciable change on </w:t>
            </w:r>
            <w:proofErr w:type="spellStart"/>
            <w:r>
              <w:rPr>
                <w:rFonts w:asciiTheme="minorHAnsi" w:hAnsiTheme="minorHAnsi" w:cstheme="minorHAnsi"/>
                <w:lang w:eastAsia="zh-CN"/>
              </w:rPr>
              <w:t>eMBB</w:t>
            </w:r>
            <w:proofErr w:type="spellEnd"/>
            <w:r>
              <w:rPr>
                <w:rFonts w:asciiTheme="minorHAnsi" w:hAnsiTheme="minorHAnsi" w:cstheme="minorHAnsi"/>
                <w:lang w:eastAsia="zh-CN"/>
              </w:rPr>
              <w:t xml:space="preserve"> users:</w:t>
            </w:r>
          </w:p>
          <w:p w14:paraId="59640692"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TR 38.875</w:t>
            </w:r>
          </w:p>
          <w:p w14:paraId="6D5CF17E" w14:textId="77777777" w:rsidR="00CC7FFB" w:rsidRPr="00441762" w:rsidRDefault="00CC7FFB" w:rsidP="00895032">
            <w:pPr>
              <w:rPr>
                <w:i/>
              </w:rPr>
            </w:pPr>
            <w:r w:rsidRPr="00441762">
              <w:rPr>
                <w:i/>
              </w:rPr>
              <w:t xml:space="preserve">For burst traffic evaluation with IM traffic model for </w:t>
            </w:r>
            <w:proofErr w:type="spellStart"/>
            <w:r w:rsidRPr="00441762">
              <w:rPr>
                <w:i/>
              </w:rPr>
              <w:t>RedCap</w:t>
            </w:r>
            <w:proofErr w:type="spellEnd"/>
            <w:r w:rsidRPr="00441762">
              <w:rPr>
                <w:i/>
              </w:rPr>
              <w:t xml:space="preserve"> users:</w:t>
            </w:r>
          </w:p>
          <w:p w14:paraId="21A9628A" w14:textId="77777777" w:rsidR="00CC7FFB" w:rsidRPr="00441762" w:rsidRDefault="00CC7FFB" w:rsidP="00895032">
            <w:pPr>
              <w:pStyle w:val="ListParagraph"/>
              <w:numPr>
                <w:ilvl w:val="0"/>
                <w:numId w:val="45"/>
              </w:numPr>
              <w:spacing w:after="180" w:line="254" w:lineRule="auto"/>
              <w:contextualSpacing/>
              <w:rPr>
                <w:i/>
              </w:rPr>
            </w:pPr>
            <w:r w:rsidRPr="00441762">
              <w:rPr>
                <w:i/>
              </w:rPr>
              <w:t xml:space="preserve">3 sources (Ericsson, Vivo, Qualcomm) observed that the </w:t>
            </w:r>
            <w:proofErr w:type="spellStart"/>
            <w:r w:rsidRPr="00441762">
              <w:rPr>
                <w:i/>
              </w:rPr>
              <w:t>RedCap</w:t>
            </w:r>
            <w:proofErr w:type="spellEnd"/>
            <w:r w:rsidRPr="00441762">
              <w:rPr>
                <w:i/>
              </w:rPr>
              <w:t xml:space="preserve"> users have minor or no impact on spectral efficiency and capacity, and little impact to the performance of co-existing </w:t>
            </w:r>
            <w:proofErr w:type="spellStart"/>
            <w:r w:rsidRPr="00441762">
              <w:rPr>
                <w:i/>
              </w:rPr>
              <w:t>eMBB</w:t>
            </w:r>
            <w:proofErr w:type="spellEnd"/>
            <w:r w:rsidRPr="00441762">
              <w:rPr>
                <w:i/>
              </w:rPr>
              <w:t xml:space="preserve"> users in the system</w:t>
            </w:r>
          </w:p>
          <w:p w14:paraId="7A361408" w14:textId="77777777" w:rsidR="00CC7FFB" w:rsidRPr="00441762" w:rsidRDefault="00CC7FFB" w:rsidP="00895032">
            <w:pPr>
              <w:pStyle w:val="ListParagraph"/>
              <w:numPr>
                <w:ilvl w:val="0"/>
                <w:numId w:val="45"/>
              </w:numPr>
              <w:spacing w:after="180" w:line="254" w:lineRule="auto"/>
              <w:contextualSpacing/>
              <w:rPr>
                <w:i/>
              </w:rPr>
            </w:pPr>
            <w:r w:rsidRPr="00441762">
              <w:rPr>
                <w:i/>
              </w:rPr>
              <w:t xml:space="preserve">It is further noted that the 1 Rx </w:t>
            </w:r>
            <w:proofErr w:type="spellStart"/>
            <w:r w:rsidRPr="00441762">
              <w:rPr>
                <w:i/>
              </w:rPr>
              <w:t>RedCap</w:t>
            </w:r>
            <w:proofErr w:type="spellEnd"/>
            <w:r w:rsidRPr="00441762">
              <w:rPr>
                <w:i/>
              </w:rPr>
              <w:t xml:space="preserve"> users do not make an appreciable change on the user throughput performance of the </w:t>
            </w:r>
            <w:proofErr w:type="spellStart"/>
            <w:r w:rsidRPr="00441762">
              <w:rPr>
                <w:i/>
              </w:rPr>
              <w:t>eMBB</w:t>
            </w:r>
            <w:proofErr w:type="spellEnd"/>
            <w:r w:rsidRPr="00441762">
              <w:rPr>
                <w:i/>
              </w:rPr>
              <w:t xml:space="preserve"> users compared to the 2 Rx </w:t>
            </w:r>
            <w:proofErr w:type="spellStart"/>
            <w:r w:rsidRPr="00441762">
              <w:rPr>
                <w:i/>
              </w:rPr>
              <w:t>RedCap</w:t>
            </w:r>
            <w:proofErr w:type="spellEnd"/>
            <w:r w:rsidRPr="00441762">
              <w:rPr>
                <w:i/>
              </w:rPr>
              <w:t xml:space="preserve"> users</w:t>
            </w:r>
          </w:p>
          <w:p w14:paraId="07AB773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 xml:space="preserve">For the case of </w:t>
            </w:r>
            <w:r w:rsidRPr="00441762">
              <w:rPr>
                <w:rFonts w:asciiTheme="minorHAnsi" w:hAnsiTheme="minorHAnsi" w:cstheme="minorHAnsi"/>
                <w:lang w:eastAsia="zh-CN"/>
              </w:rPr>
              <w:t xml:space="preserve">burst traffic evaluation with FTP model 3 for </w:t>
            </w:r>
            <w:proofErr w:type="spellStart"/>
            <w:r w:rsidRPr="00441762">
              <w:rPr>
                <w:rFonts w:asciiTheme="minorHAnsi" w:hAnsiTheme="minorHAnsi" w:cstheme="minorHAnsi"/>
                <w:lang w:eastAsia="zh-CN"/>
              </w:rPr>
              <w:t>RedCap</w:t>
            </w:r>
            <w:proofErr w:type="spellEnd"/>
            <w:r w:rsidRPr="00441762">
              <w:rPr>
                <w:rFonts w:asciiTheme="minorHAnsi" w:hAnsiTheme="minorHAnsi" w:cstheme="minorHAnsi"/>
                <w:lang w:eastAsia="zh-CN"/>
              </w:rPr>
              <w:t xml:space="preserve"> users,</w:t>
            </w:r>
            <w:r>
              <w:rPr>
                <w:rFonts w:asciiTheme="minorHAnsi" w:hAnsiTheme="minorHAnsi" w:cstheme="minorHAnsi"/>
                <w:lang w:eastAsia="zh-CN"/>
              </w:rPr>
              <w:t xml:space="preserve"> the observations are </w:t>
            </w:r>
            <w:r w:rsidRPr="00441762">
              <w:rPr>
                <w:rFonts w:asciiTheme="minorHAnsi" w:hAnsiTheme="minorHAnsi" w:cstheme="minorHAnsi"/>
                <w:lang w:eastAsia="zh-CN"/>
              </w:rPr>
              <w:t>opposite</w:t>
            </w:r>
            <w:r>
              <w:rPr>
                <w:rFonts w:asciiTheme="minorHAnsi" w:hAnsiTheme="minorHAnsi" w:cstheme="minorHAnsi"/>
                <w:lang w:eastAsia="zh-CN"/>
              </w:rPr>
              <w:t xml:space="preserve"> due to different simulation settings:</w:t>
            </w:r>
          </w:p>
          <w:p w14:paraId="58081EB7" w14:textId="77777777" w:rsidR="00CC7FFB" w:rsidRPr="006E00D4" w:rsidRDefault="00CC7FFB" w:rsidP="00895032">
            <w:pPr>
              <w:spacing w:before="0" w:after="0"/>
              <w:rPr>
                <w:i/>
              </w:rPr>
            </w:pPr>
            <w:r w:rsidRPr="006E00D4">
              <w:rPr>
                <w:i/>
              </w:rPr>
              <w:t xml:space="preserve">100MHz system bandwidth comprises five frequency blocks of 20MHz. Scheduled within one frequency block for both </w:t>
            </w:r>
            <w:proofErr w:type="spellStart"/>
            <w:r w:rsidRPr="006E00D4">
              <w:rPr>
                <w:i/>
              </w:rPr>
              <w:t>eMBB</w:t>
            </w:r>
            <w:proofErr w:type="spellEnd"/>
            <w:r w:rsidRPr="006E00D4">
              <w:rPr>
                <w:i/>
              </w:rPr>
              <w:t xml:space="preserve"> UE and </w:t>
            </w:r>
            <w:proofErr w:type="spellStart"/>
            <w:r w:rsidRPr="006E00D4">
              <w:rPr>
                <w:i/>
              </w:rPr>
              <w:t>RedCap</w:t>
            </w:r>
            <w:proofErr w:type="spellEnd"/>
            <w:r w:rsidRPr="006E00D4">
              <w:rPr>
                <w:i/>
              </w:rPr>
              <w:t xml:space="preserve"> UE</w:t>
            </w:r>
          </w:p>
          <w:p w14:paraId="4A8F27C0" w14:textId="77777777" w:rsidR="00CC7FFB" w:rsidRDefault="00CC7FFB" w:rsidP="00895032">
            <w:pPr>
              <w:tabs>
                <w:tab w:val="left" w:pos="4760"/>
              </w:tabs>
              <w:spacing w:before="0" w:after="0"/>
              <w:rPr>
                <w:rFonts w:asciiTheme="minorHAnsi" w:hAnsiTheme="minorHAnsi" w:cstheme="minorHAnsi"/>
                <w:lang w:eastAsia="zh-CN"/>
              </w:rPr>
            </w:pPr>
          </w:p>
          <w:p w14:paraId="70F4BF59"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lastRenderedPageBreak/>
              <w:t xml:space="preserve">Also, we share similar view in RP-202746 that cell spectral efficiency loss is upper bounded by 20% in the above simulation setting. It is a pity that RAN 1 cannot make agreeable conclusion, however, we believe that the capacity loss shown can be </w:t>
            </w:r>
            <w:r w:rsidRPr="006E00D4">
              <w:rPr>
                <w:rFonts w:asciiTheme="minorHAnsi" w:hAnsiTheme="minorHAnsi" w:cstheme="minorHAnsi"/>
                <w:lang w:eastAsia="zh-CN"/>
              </w:rPr>
              <w:t>eliminated</w:t>
            </w:r>
            <w:r>
              <w:rPr>
                <w:rFonts w:asciiTheme="minorHAnsi" w:hAnsiTheme="minorHAnsi" w:cstheme="minorHAnsi"/>
                <w:lang w:eastAsia="zh-CN"/>
              </w:rPr>
              <w:t xml:space="preserve"> with a proper setting. </w:t>
            </w:r>
          </w:p>
          <w:p w14:paraId="785DA7EC" w14:textId="77777777" w:rsidR="00CC7FFB" w:rsidRDefault="00CC7FFB" w:rsidP="00895032">
            <w:pPr>
              <w:tabs>
                <w:tab w:val="left" w:pos="4760"/>
              </w:tabs>
              <w:spacing w:before="0" w:after="0"/>
              <w:rPr>
                <w:rFonts w:asciiTheme="minorHAnsi" w:hAnsiTheme="minorHAnsi" w:cstheme="minorHAnsi"/>
                <w:lang w:eastAsia="zh-CN"/>
              </w:rPr>
            </w:pPr>
          </w:p>
          <w:p w14:paraId="3C000CD5"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t xml:space="preserve">We can understand that operators want to make sure there is no negative impact to the </w:t>
            </w:r>
            <w:proofErr w:type="spellStart"/>
            <w:r>
              <w:rPr>
                <w:rFonts w:asciiTheme="minorHAnsi" w:hAnsiTheme="minorHAnsi" w:cstheme="minorHAnsi"/>
                <w:lang w:eastAsia="zh-CN"/>
              </w:rPr>
              <w:t>eMBB</w:t>
            </w:r>
            <w:proofErr w:type="spellEnd"/>
            <w:r>
              <w:rPr>
                <w:rFonts w:asciiTheme="minorHAnsi" w:hAnsiTheme="minorHAnsi" w:cstheme="minorHAnsi"/>
                <w:lang w:eastAsia="zh-CN"/>
              </w:rPr>
              <w:t xml:space="preserve"> devices in the network - access barring for </w:t>
            </w:r>
            <w:proofErr w:type="gramStart"/>
            <w:r>
              <w:rPr>
                <w:rFonts w:asciiTheme="minorHAnsi" w:hAnsiTheme="minorHAnsi" w:cstheme="minorHAnsi"/>
                <w:lang w:eastAsia="zh-CN"/>
              </w:rPr>
              <w:t>particular UE</w:t>
            </w:r>
            <w:proofErr w:type="gramEnd"/>
            <w:r>
              <w:rPr>
                <w:rFonts w:asciiTheme="minorHAnsi" w:hAnsiTheme="minorHAnsi" w:cstheme="minorHAnsi"/>
                <w:lang w:eastAsia="zh-CN"/>
              </w:rPr>
              <w:t xml:space="preserve"> type/capability can be used by the network as needed. Therefore, we think support of 1 Rx with access barring explicitly states in the WID can be a good </w:t>
            </w:r>
            <w:proofErr w:type="spellStart"/>
            <w:r>
              <w:rPr>
                <w:rFonts w:asciiTheme="minorHAnsi" w:hAnsiTheme="minorHAnsi" w:cstheme="minorHAnsi"/>
                <w:lang w:eastAsia="zh-CN"/>
              </w:rPr>
              <w:t>comprisme</w:t>
            </w:r>
            <w:proofErr w:type="spellEnd"/>
            <w:r>
              <w:rPr>
                <w:rFonts w:asciiTheme="minorHAnsi" w:hAnsiTheme="minorHAnsi" w:cstheme="minorHAnsi"/>
                <w:lang w:eastAsia="zh-CN"/>
              </w:rPr>
              <w:t xml:space="preserve">. In the meanwhile, we can live with 2Rx can be optional supported for Redcap for the band mandatory support 4 Rx for regular NR UE. </w:t>
            </w:r>
          </w:p>
          <w:p w14:paraId="68F92A35" w14:textId="77777777" w:rsidR="00CC7FFB" w:rsidRDefault="00CC7FFB" w:rsidP="00895032">
            <w:pPr>
              <w:spacing w:after="0"/>
              <w:rPr>
                <w:rFonts w:asciiTheme="minorHAnsi" w:hAnsiTheme="minorHAnsi" w:cstheme="minorHAnsi"/>
              </w:rPr>
            </w:pPr>
          </w:p>
        </w:tc>
      </w:tr>
      <w:tr w:rsidR="00C969FF" w14:paraId="19367744" w14:textId="77777777" w:rsidTr="00C969FF">
        <w:tc>
          <w:tcPr>
            <w:tcW w:w="2263" w:type="dxa"/>
          </w:tcPr>
          <w:p w14:paraId="395979F1" w14:textId="77777777" w:rsidR="00C969FF" w:rsidRDefault="00C969FF" w:rsidP="00895032">
            <w:pPr>
              <w:spacing w:after="0"/>
              <w:rPr>
                <w:rFonts w:asciiTheme="minorHAnsi" w:hAnsiTheme="minorHAnsi" w:cstheme="minorHAnsi"/>
              </w:rPr>
            </w:pPr>
            <w:r>
              <w:rPr>
                <w:rFonts w:asciiTheme="minorHAnsi" w:hAnsiTheme="minorHAnsi" w:cstheme="minorHAnsi"/>
              </w:rPr>
              <w:lastRenderedPageBreak/>
              <w:t>DISH Network</w:t>
            </w:r>
          </w:p>
        </w:tc>
        <w:tc>
          <w:tcPr>
            <w:tcW w:w="7699" w:type="dxa"/>
          </w:tcPr>
          <w:p w14:paraId="38A7D22A" w14:textId="77777777" w:rsidR="00C969FF" w:rsidRDefault="00C969FF" w:rsidP="00895032">
            <w:pPr>
              <w:spacing w:after="0"/>
              <w:rPr>
                <w:rFonts w:asciiTheme="minorHAnsi" w:hAnsiTheme="minorHAnsi" w:cstheme="minorHAnsi"/>
              </w:rPr>
            </w:pPr>
            <w:r>
              <w:rPr>
                <w:rFonts w:asciiTheme="minorHAnsi" w:hAnsiTheme="minorHAnsi" w:cstheme="minorHAnsi"/>
              </w:rPr>
              <w:t>For TDD bands, as a bare minimum both 1RX and 2RX requirements should be defined. Further discussion on the details is needed during this week.</w:t>
            </w:r>
          </w:p>
        </w:tc>
      </w:tr>
      <w:tr w:rsidR="006F13DD" w14:paraId="177C485B" w14:textId="77777777" w:rsidTr="006F13DD">
        <w:tc>
          <w:tcPr>
            <w:tcW w:w="2263" w:type="dxa"/>
          </w:tcPr>
          <w:p w14:paraId="4CFEEBAE"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6AA44946" w14:textId="77777777" w:rsidR="006F13DD" w:rsidRDefault="006F13DD" w:rsidP="00895032">
            <w:pPr>
              <w:spacing w:before="0" w:after="0"/>
              <w:rPr>
                <w:rFonts w:asciiTheme="minorHAnsi" w:hAnsiTheme="minorHAnsi" w:cstheme="minorHAnsi"/>
              </w:rPr>
            </w:pPr>
            <w:r>
              <w:rPr>
                <w:rFonts w:asciiTheme="minorHAnsi" w:hAnsiTheme="minorHAnsi"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Default="006F13DD" w:rsidP="00895032">
            <w:pPr>
              <w:spacing w:before="0" w:after="0"/>
              <w:rPr>
                <w:rFonts w:asciiTheme="minorHAnsi" w:hAnsiTheme="minorHAnsi" w:cstheme="minorHAnsi"/>
              </w:rPr>
            </w:pPr>
          </w:p>
          <w:p w14:paraId="6B7F8E20"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The moderator’s question concerns FR1 TDD bands.  </w:t>
            </w:r>
            <w:proofErr w:type="gramStart"/>
            <w:r>
              <w:rPr>
                <w:rFonts w:asciiTheme="minorHAnsi" w:hAnsiTheme="minorHAnsi" w:cstheme="minorHAnsi"/>
              </w:rPr>
              <w:t>But,</w:t>
            </w:r>
            <w:proofErr w:type="gramEnd"/>
            <w:r>
              <w:rPr>
                <w:rFonts w:asciiTheme="minorHAnsi" w:hAnsiTheme="minorHAnsi" w:cstheme="minorHAnsi"/>
              </w:rPr>
              <w:t xml:space="preserve"> we want to point out that there are also some FR1 FDD bands where 4 Rx branches are currently required. Thus, the way-forward probably should apply to all </w:t>
            </w:r>
            <w:r w:rsidRPr="00654D1C">
              <w:rPr>
                <w:rFonts w:asciiTheme="minorHAnsi" w:hAnsiTheme="minorHAnsi" w:cstheme="minorHAnsi"/>
              </w:rPr>
              <w:t xml:space="preserve">FR1 bands that currently </w:t>
            </w:r>
            <w:r>
              <w:rPr>
                <w:rFonts w:asciiTheme="minorHAnsi" w:hAnsiTheme="minorHAnsi" w:cstheme="minorHAnsi"/>
              </w:rPr>
              <w:t>require</w:t>
            </w:r>
            <w:r w:rsidRPr="00654D1C">
              <w:rPr>
                <w:rFonts w:asciiTheme="minorHAnsi" w:hAnsiTheme="minorHAnsi" w:cstheme="minorHAnsi"/>
              </w:rPr>
              <w:t xml:space="preserve"> 4</w:t>
            </w:r>
            <w:r>
              <w:rPr>
                <w:rFonts w:asciiTheme="minorHAnsi" w:hAnsiTheme="minorHAnsi" w:cstheme="minorHAnsi"/>
              </w:rPr>
              <w:t xml:space="preserve"> </w:t>
            </w:r>
            <w:r w:rsidRPr="00654D1C">
              <w:rPr>
                <w:rFonts w:asciiTheme="minorHAnsi" w:hAnsiTheme="minorHAnsi" w:cstheme="minorHAnsi"/>
              </w:rPr>
              <w:t>R</w:t>
            </w:r>
            <w:r>
              <w:rPr>
                <w:rFonts w:asciiTheme="minorHAnsi" w:hAnsiTheme="minorHAnsi" w:cstheme="minorHAnsi"/>
              </w:rPr>
              <w:t>x branches.</w:t>
            </w:r>
          </w:p>
        </w:tc>
      </w:tr>
      <w:tr w:rsidR="000E319D" w14:paraId="3D4B2F40" w14:textId="77777777" w:rsidTr="006F13DD">
        <w:tc>
          <w:tcPr>
            <w:tcW w:w="2263" w:type="dxa"/>
          </w:tcPr>
          <w:p w14:paraId="0D1182E9" w14:textId="291AF05B"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983A3E9"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compromise, we propose to support both 1 Rx and 2 Rx by specification.</w:t>
            </w:r>
          </w:p>
          <w:p w14:paraId="1A33D4C0"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FR1 TDD bands where a non-</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 is required to be equipped with a minimum of 4 Rx branches, the minimum number of Rx branches supported by specification for a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 is N=1, where N=2 is also supported in the spec.”</w:t>
            </w:r>
          </w:p>
          <w:p w14:paraId="73D7EA7A" w14:textId="51757894" w:rsidR="000E319D" w:rsidRDefault="000E319D" w:rsidP="000E319D">
            <w:pPr>
              <w:spacing w:after="0"/>
              <w:rPr>
                <w:rFonts w:asciiTheme="minorHAnsi" w:hAnsiTheme="minorHAnsi" w:cstheme="minorHAnsi"/>
              </w:rPr>
            </w:pPr>
            <w:r>
              <w:rPr>
                <w:rFonts w:asciiTheme="minorHAnsi" w:hAnsiTheme="minorHAnsi" w:cstheme="minorHAnsi"/>
                <w:lang w:eastAsia="zh-CN"/>
              </w:rPr>
              <w:t xml:space="preserve">If coverage is a concern, we are open to consider coverage enhancement </w:t>
            </w:r>
            <w:proofErr w:type="spellStart"/>
            <w:r>
              <w:rPr>
                <w:rFonts w:asciiTheme="minorHAnsi" w:hAnsiTheme="minorHAnsi" w:cstheme="minorHAnsi"/>
                <w:lang w:eastAsia="zh-CN"/>
              </w:rPr>
              <w:t>technqiues</w:t>
            </w:r>
            <w:proofErr w:type="spellEnd"/>
            <w:r>
              <w:rPr>
                <w:rFonts w:asciiTheme="minorHAnsi" w:hAnsiTheme="minorHAnsi" w:cstheme="minorHAnsi"/>
                <w:lang w:eastAsia="zh-CN"/>
              </w:rPr>
              <w:t xml:space="preserve"> for DL channels in the CE WI and discuss whether these techniques are mandatory for these 1Rx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UEs.  RAN4 can decide to specify to support N=2 Rx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UEs in the band(s) still with high coverage impact or RAN4 can define requirements based on the assumption with higher antenna efficiency.  </w:t>
            </w:r>
          </w:p>
        </w:tc>
      </w:tr>
      <w:tr w:rsidR="006251F4" w14:paraId="07A54348" w14:textId="77777777" w:rsidTr="006F13DD">
        <w:tc>
          <w:tcPr>
            <w:tcW w:w="2263" w:type="dxa"/>
          </w:tcPr>
          <w:p w14:paraId="1D18AB5C" w14:textId="34D03E47"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7699" w:type="dxa"/>
          </w:tcPr>
          <w:p w14:paraId="33F1FCAA"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 xml:space="preserve">For the coverage </w:t>
            </w:r>
            <w:r>
              <w:rPr>
                <w:rFonts w:asciiTheme="minorHAnsi" w:hAnsiTheme="minorHAnsi" w:cstheme="minorHAnsi" w:hint="eastAsia"/>
                <w:lang w:eastAsia="zh-CN"/>
              </w:rPr>
              <w:t>lo</w:t>
            </w:r>
            <w:r>
              <w:rPr>
                <w:rFonts w:asciiTheme="minorHAnsi" w:hAnsiTheme="minorHAnsi" w:cstheme="minorHAnsi"/>
                <w:lang w:eastAsia="zh-CN"/>
              </w:rPr>
              <w:t xml:space="preserve">ss, as observed in the </w:t>
            </w:r>
            <w:proofErr w:type="gramStart"/>
            <w:r>
              <w:rPr>
                <w:rFonts w:asciiTheme="minorHAnsi" w:hAnsiTheme="minorHAnsi" w:cstheme="minorHAnsi"/>
                <w:lang w:eastAsia="zh-CN"/>
              </w:rPr>
              <w:t>TR,  only</w:t>
            </w:r>
            <w:proofErr w:type="gramEnd"/>
            <w:r>
              <w:rPr>
                <w:rFonts w:asciiTheme="minorHAnsi" w:hAnsiTheme="minorHAnsi" w:cstheme="minorHAnsi"/>
                <w:lang w:eastAsia="zh-CN"/>
              </w:rPr>
              <w:t xml:space="preserve"> the broadcast PDCCH, Msg.2 and Msg.4 would be impacted. For Msg.2, there is some </w:t>
            </w:r>
            <w:proofErr w:type="spellStart"/>
            <w:r>
              <w:rPr>
                <w:rFonts w:asciiTheme="minorHAnsi" w:hAnsiTheme="minorHAnsi" w:cstheme="minorHAnsi"/>
                <w:lang w:eastAsia="zh-CN"/>
              </w:rPr>
              <w:t>existitng</w:t>
            </w:r>
            <w:proofErr w:type="spellEnd"/>
            <w:r>
              <w:rPr>
                <w:rFonts w:asciiTheme="minorHAnsi" w:hAnsiTheme="minorHAnsi" w:cstheme="minorHAnsi"/>
                <w:lang w:eastAsia="zh-CN"/>
              </w:rPr>
              <w:t xml:space="preserve"> solution such TBS scaling to improve the </w:t>
            </w:r>
            <w:proofErr w:type="gramStart"/>
            <w:r>
              <w:rPr>
                <w:rFonts w:asciiTheme="minorHAnsi" w:hAnsiTheme="minorHAnsi" w:cstheme="minorHAnsi"/>
                <w:lang w:eastAsia="zh-CN"/>
              </w:rPr>
              <w:t>performance,  So</w:t>
            </w:r>
            <w:proofErr w:type="gramEnd"/>
            <w:r>
              <w:rPr>
                <w:rFonts w:asciiTheme="minorHAnsi" w:hAnsiTheme="minorHAnsi" w:cstheme="minorHAnsi"/>
                <w:lang w:eastAsia="zh-CN"/>
              </w:rPr>
              <w:t xml:space="preserve"> the impact due to 1Rx is not significant. In this regard, considering the gains in real business and the pains, we think the it would be desirable to support 1Rx. Furthermore, as commented by </w:t>
            </w:r>
            <w:proofErr w:type="spellStart"/>
            <w:r>
              <w:rPr>
                <w:rFonts w:asciiTheme="minorHAnsi" w:hAnsiTheme="minorHAnsi" w:cstheme="minorHAnsi"/>
                <w:lang w:eastAsia="zh-CN"/>
              </w:rPr>
              <w:t>oppo</w:t>
            </w:r>
            <w:proofErr w:type="spellEnd"/>
            <w:r>
              <w:rPr>
                <w:rFonts w:asciiTheme="minorHAnsi" w:hAnsiTheme="minorHAnsi" w:cstheme="minorHAnsi"/>
                <w:lang w:eastAsia="zh-CN"/>
              </w:rPr>
              <w:t xml:space="preserve">, concern, either </w:t>
            </w:r>
            <w:proofErr w:type="spellStart"/>
            <w:r>
              <w:rPr>
                <w:rFonts w:asciiTheme="minorHAnsi" w:hAnsiTheme="minorHAnsi" w:cstheme="minorHAnsi"/>
                <w:lang w:eastAsia="zh-CN"/>
              </w:rPr>
              <w:t>acess</w:t>
            </w:r>
            <w:proofErr w:type="spellEnd"/>
            <w:r>
              <w:rPr>
                <w:rFonts w:asciiTheme="minorHAnsi" w:hAnsiTheme="minorHAnsi" w:cstheme="minorHAnsi"/>
                <w:lang w:eastAsia="zh-CN"/>
              </w:rPr>
              <w:t xml:space="preserve"> control or coverage recovery could be considered. </w:t>
            </w:r>
          </w:p>
          <w:p w14:paraId="6576DB8C"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On the other hand, a</w:t>
            </w:r>
            <w:r>
              <w:rPr>
                <w:rFonts w:asciiTheme="minorHAnsi" w:hAnsiTheme="minorHAnsi" w:cstheme="minorHAnsi" w:hint="eastAsia"/>
                <w:lang w:eastAsia="zh-CN"/>
              </w:rPr>
              <w:t>s</w:t>
            </w:r>
            <w:r>
              <w:rPr>
                <w:rFonts w:asciiTheme="minorHAnsi" w:hAnsiTheme="minorHAnsi" w:cstheme="minorHAnsi"/>
              </w:rPr>
              <w:t xml:space="preserve"> the observation in </w:t>
            </w:r>
            <w:r w:rsidRPr="00762D83">
              <w:rPr>
                <w:rFonts w:asciiTheme="minorHAnsi" w:hAnsiTheme="minorHAnsi" w:cstheme="minorHAnsi"/>
              </w:rPr>
              <w:t>RP-202746</w:t>
            </w:r>
            <w:r>
              <w:rPr>
                <w:rFonts w:asciiTheme="minorHAnsi" w:hAnsiTheme="minorHAnsi" w:cstheme="minorHAnsi"/>
              </w:rPr>
              <w:t xml:space="preserve">, compared with 1Rx in the </w:t>
            </w:r>
            <w:r>
              <w:rPr>
                <w:rFonts w:asciiTheme="minorHAnsi" w:hAnsiTheme="minorHAnsi" w:cstheme="minorHAnsi"/>
                <w:lang w:eastAsia="zh-CN"/>
              </w:rPr>
              <w:t xml:space="preserve">form factor limited wearables, 2Rx </w:t>
            </w:r>
            <w:proofErr w:type="spellStart"/>
            <w:r>
              <w:rPr>
                <w:rFonts w:asciiTheme="minorHAnsi" w:hAnsiTheme="minorHAnsi" w:cstheme="minorHAnsi"/>
                <w:lang w:eastAsia="zh-CN"/>
              </w:rPr>
              <w:t>can not</w:t>
            </w:r>
            <w:proofErr w:type="spellEnd"/>
            <w:r>
              <w:rPr>
                <w:rFonts w:asciiTheme="minorHAnsi" w:hAnsiTheme="minorHAnsi" w:cstheme="minorHAnsi"/>
                <w:lang w:eastAsia="zh-CN"/>
              </w:rPr>
              <w:t xml:space="preserve"> </w:t>
            </w:r>
            <w:proofErr w:type="spellStart"/>
            <w:r>
              <w:rPr>
                <w:rFonts w:asciiTheme="minorHAnsi" w:hAnsiTheme="minorHAnsi" w:cstheme="minorHAnsi"/>
                <w:lang w:eastAsia="zh-CN"/>
              </w:rPr>
              <w:t>brings</w:t>
            </w:r>
            <w:proofErr w:type="spellEnd"/>
            <w:r>
              <w:rPr>
                <w:rFonts w:asciiTheme="minorHAnsi" w:hAnsiTheme="minorHAnsi" w:cstheme="minorHAnsi"/>
                <w:lang w:eastAsia="zh-CN"/>
              </w:rPr>
              <w:t xml:space="preserve"> the gain expected due to less antenna isolation and efficiency, so reduced the Rx to 1 is reasonable for the FR1 bands that </w:t>
            </w:r>
            <w:r>
              <w:rPr>
                <w:rFonts w:asciiTheme="minorHAnsi" w:hAnsiTheme="minorHAnsi" w:cstheme="minorHAnsi"/>
              </w:rPr>
              <w:t>currently requires 4 Rx branches.</w:t>
            </w:r>
          </w:p>
          <w:p w14:paraId="5672A809" w14:textId="1BD1893D"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 xml:space="preserve">To move forward, we can accept the proposal by CMCC as a </w:t>
            </w:r>
            <w:r>
              <w:rPr>
                <w:rFonts w:asciiTheme="minorHAnsi" w:hAnsiTheme="minorHAnsi" w:cstheme="minorHAnsi"/>
              </w:rPr>
              <w:t xml:space="preserve">compromised </w:t>
            </w:r>
            <w:proofErr w:type="spellStart"/>
            <w:r>
              <w:rPr>
                <w:rFonts w:asciiTheme="minorHAnsi" w:hAnsiTheme="minorHAnsi" w:cstheme="minorHAnsi"/>
              </w:rPr>
              <w:t>soluiton</w:t>
            </w:r>
            <w:proofErr w:type="spellEnd"/>
            <w:r>
              <w:rPr>
                <w:rFonts w:asciiTheme="minorHAnsi" w:hAnsiTheme="minorHAnsi" w:cstheme="minorHAnsi"/>
              </w:rPr>
              <w:t>.</w:t>
            </w:r>
          </w:p>
        </w:tc>
      </w:tr>
      <w:tr w:rsidR="00E61FBD" w14:paraId="377D6069" w14:textId="77777777" w:rsidTr="006F13DD">
        <w:tc>
          <w:tcPr>
            <w:tcW w:w="2263" w:type="dxa"/>
          </w:tcPr>
          <w:p w14:paraId="5F466FEA" w14:textId="72AB80A6" w:rsidR="00E61FBD" w:rsidRDefault="00E61FBD" w:rsidP="00E61FBD">
            <w:pPr>
              <w:spacing w:after="0"/>
              <w:rPr>
                <w:rFonts w:asciiTheme="minorHAnsi" w:hAnsiTheme="minorHAnsi" w:cstheme="minorHAnsi"/>
                <w:lang w:eastAsia="zh-CN"/>
              </w:rPr>
            </w:pPr>
            <w:ins w:id="2" w:author="GRAVES Benoit TGI/OLN" w:date="2020-12-08T10:38:00Z">
              <w:r>
                <w:rPr>
                  <w:rFonts w:asciiTheme="minorHAnsi" w:hAnsiTheme="minorHAnsi" w:cstheme="minorHAnsi"/>
                  <w:lang w:eastAsia="zh-CN"/>
                </w:rPr>
                <w:t>ORANGE</w:t>
              </w:r>
            </w:ins>
          </w:p>
        </w:tc>
        <w:tc>
          <w:tcPr>
            <w:tcW w:w="7699" w:type="dxa"/>
          </w:tcPr>
          <w:p w14:paraId="38734862" w14:textId="77777777" w:rsidR="00E61FBD" w:rsidRDefault="00E61FBD" w:rsidP="00E61FBD">
            <w:pPr>
              <w:spacing w:afterLines="50" w:after="120"/>
              <w:rPr>
                <w:ins w:id="3" w:author="GRAVES Benoit TGI/OLN" w:date="2020-12-08T10:38:00Z"/>
                <w:rFonts w:asciiTheme="minorHAnsi" w:hAnsiTheme="minorHAnsi" w:cstheme="minorHAnsi"/>
                <w:lang w:eastAsia="zh-CN"/>
              </w:rPr>
            </w:pPr>
            <w:ins w:id="4" w:author="GRAVES Benoit TGI/OLN" w:date="2020-12-08T10:38:00Z">
              <w:r>
                <w:rPr>
                  <w:rFonts w:asciiTheme="minorHAnsi" w:hAnsiTheme="minorHAnsi" w:cstheme="minorHAnsi"/>
                  <w:lang w:eastAsia="zh-CN"/>
                </w:rPr>
                <w:t>Orange does not agree with allowing 1 Rx for bands where 4 Rx is mandated today (both in TDD and FDD). Reduction of number of antennas has a huge impact on network capacity</w:t>
              </w:r>
              <w:proofErr w:type="gramStart"/>
              <w:r>
                <w:rPr>
                  <w:rFonts w:asciiTheme="minorHAnsi" w:hAnsiTheme="minorHAnsi" w:cstheme="minorHAnsi"/>
                  <w:lang w:eastAsia="zh-CN"/>
                </w:rPr>
                <w:t xml:space="preserve">. </w:t>
              </w:r>
              <w:r w:rsidRPr="005B3996">
                <w:rPr>
                  <w:rFonts w:asciiTheme="minorHAnsi" w:hAnsiTheme="minorHAnsi" w:cstheme="minorHAnsi"/>
                  <w:lang w:eastAsia="zh-CN"/>
                </w:rPr>
                <w:t>.</w:t>
              </w:r>
              <w:proofErr w:type="gramEnd"/>
              <w:r w:rsidRPr="005B3996">
                <w:rPr>
                  <w:rFonts w:asciiTheme="minorHAnsi" w:hAnsiTheme="minorHAnsi" w:cstheme="minorHAnsi"/>
                  <w:lang w:eastAsia="zh-CN"/>
                </w:rPr>
                <w:t xml:space="preserve"> Orange </w:t>
              </w:r>
              <w:r>
                <w:rPr>
                  <w:rFonts w:asciiTheme="minorHAnsi" w:hAnsiTheme="minorHAnsi" w:cstheme="minorHAnsi"/>
                  <w:lang w:eastAsia="zh-CN"/>
                </w:rPr>
                <w:t xml:space="preserve">did </w:t>
              </w:r>
              <w:r w:rsidRPr="005B3996">
                <w:rPr>
                  <w:rFonts w:asciiTheme="minorHAnsi" w:hAnsiTheme="minorHAnsi" w:cstheme="minorHAnsi"/>
                  <w:lang w:eastAsia="zh-CN"/>
                </w:rPr>
                <w:t>submi</w:t>
              </w:r>
              <w:r>
                <w:rPr>
                  <w:rFonts w:asciiTheme="minorHAnsi" w:hAnsiTheme="minorHAnsi" w:cstheme="minorHAnsi"/>
                  <w:lang w:eastAsia="zh-CN"/>
                </w:rPr>
                <w:t>t a RAN1 contribution to illustrate</w:t>
              </w:r>
              <w:r w:rsidRPr="005B3996">
                <w:rPr>
                  <w:rFonts w:asciiTheme="minorHAnsi" w:hAnsiTheme="minorHAnsi" w:cstheme="minorHAnsi"/>
                  <w:lang w:eastAsia="zh-CN"/>
                </w:rPr>
                <w:t xml:space="preserve"> such impact (R1-2004270).</w:t>
              </w:r>
            </w:ins>
          </w:p>
          <w:p w14:paraId="39AC969E" w14:textId="77777777" w:rsidR="00E61FBD" w:rsidRDefault="00E61FBD" w:rsidP="00E61FBD">
            <w:pPr>
              <w:spacing w:afterLines="50" w:after="120"/>
              <w:rPr>
                <w:ins w:id="5" w:author="GRAVES Benoit TGI/OLN" w:date="2020-12-08T10:38:00Z"/>
                <w:rFonts w:asciiTheme="minorHAnsi" w:hAnsiTheme="minorHAnsi" w:cstheme="minorHAnsi"/>
                <w:lang w:eastAsia="zh-CN"/>
              </w:rPr>
            </w:pPr>
            <w:ins w:id="6" w:author="GRAVES Benoit TGI/OLN" w:date="2020-12-08T10:38:00Z">
              <w:r>
                <w:rPr>
                  <w:rFonts w:asciiTheme="minorHAnsi" w:hAnsiTheme="minorHAnsi" w:cstheme="minorHAnsi"/>
                  <w:lang w:eastAsia="zh-CN"/>
                </w:rPr>
                <w:lastRenderedPageBreak/>
                <w:t>We feel reduction the mandatory requirement of 4 Rx down to 2 Rx is already a compromise.</w:t>
              </w:r>
            </w:ins>
          </w:p>
          <w:p w14:paraId="2C403D53" w14:textId="77777777" w:rsidR="00E61FBD" w:rsidRDefault="00E61FBD" w:rsidP="00E61FBD">
            <w:pPr>
              <w:spacing w:after="0"/>
              <w:rPr>
                <w:rFonts w:asciiTheme="minorHAnsi" w:hAnsiTheme="minorHAnsi" w:cstheme="minorHAnsi"/>
                <w:lang w:eastAsia="zh-CN"/>
              </w:rPr>
            </w:pPr>
          </w:p>
        </w:tc>
      </w:tr>
      <w:tr w:rsidR="009800C5" w14:paraId="734D41D7" w14:textId="77777777" w:rsidTr="006F13DD">
        <w:tc>
          <w:tcPr>
            <w:tcW w:w="2263" w:type="dxa"/>
          </w:tcPr>
          <w:p w14:paraId="03673590" w14:textId="65715D3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P</w:t>
            </w:r>
            <w:r>
              <w:rPr>
                <w:rFonts w:asciiTheme="minorHAnsi" w:eastAsia="MS Mincho" w:hAnsiTheme="minorHAnsi" w:cstheme="minorHAnsi"/>
                <w:lang w:eastAsia="ja-JP"/>
              </w:rPr>
              <w:t>anasonic</w:t>
            </w:r>
          </w:p>
        </w:tc>
        <w:tc>
          <w:tcPr>
            <w:tcW w:w="7699" w:type="dxa"/>
          </w:tcPr>
          <w:p w14:paraId="297E74A2" w14:textId="29A2770E" w:rsidR="009800C5" w:rsidRDefault="009800C5" w:rsidP="00E61FBD">
            <w:pPr>
              <w:spacing w:afterLines="50" w:after="120"/>
              <w:rPr>
                <w:rFonts w:asciiTheme="minorHAnsi" w:hAnsiTheme="minorHAnsi" w:cstheme="minorHAnsi"/>
                <w:lang w:eastAsia="zh-CN"/>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support the view from Sierra Wireless.</w:t>
            </w:r>
          </w:p>
        </w:tc>
      </w:tr>
      <w:tr w:rsidR="00895032" w14:paraId="21C347BF" w14:textId="77777777" w:rsidTr="006F13DD">
        <w:tc>
          <w:tcPr>
            <w:tcW w:w="2263" w:type="dxa"/>
          </w:tcPr>
          <w:p w14:paraId="7527305B" w14:textId="77FF31CE" w:rsidR="00895032" w:rsidRDefault="008950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5B3837C6"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 xml:space="preserve">The issue is the fact that underperforming devices, if used for data intensive applications, are jeopardizing the network resources. </w:t>
            </w:r>
            <w:proofErr w:type="gramStart"/>
            <w:r>
              <w:rPr>
                <w:rFonts w:asciiTheme="minorHAnsi" w:eastAsia="MS Mincho" w:hAnsiTheme="minorHAnsi" w:cstheme="minorHAnsi"/>
                <w:lang w:eastAsia="ja-JP"/>
              </w:rPr>
              <w:t>Therefore</w:t>
            </w:r>
            <w:proofErr w:type="gramEnd"/>
            <w:r>
              <w:rPr>
                <w:rFonts w:asciiTheme="minorHAnsi" w:eastAsia="MS Mincho" w:hAnsiTheme="minorHAnsi" w:cstheme="minorHAnsi"/>
                <w:lang w:eastAsia="ja-JP"/>
              </w:rPr>
              <w:t xml:space="preserve"> we require:</w:t>
            </w:r>
          </w:p>
          <w:p w14:paraId="1037CA8A" w14:textId="77777777" w:rsidR="00895032" w:rsidRDefault="00895032" w:rsidP="00895032">
            <w:pPr>
              <w:pStyle w:val="ListParagraph"/>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 xml:space="preserve">To insert in the scope since the beginning a procedure to identify devices with redcap capabilities. Note that this solution may not be </w:t>
            </w:r>
            <w:proofErr w:type="gramStart"/>
            <w:r>
              <w:rPr>
                <w:rFonts w:asciiTheme="minorHAnsi" w:eastAsia="MS Mincho" w:hAnsiTheme="minorHAnsi" w:cstheme="minorHAnsi"/>
                <w:lang w:eastAsia="ja-JP"/>
              </w:rPr>
              <w:t>sufficient</w:t>
            </w:r>
            <w:proofErr w:type="gramEnd"/>
            <w:r>
              <w:rPr>
                <w:rFonts w:asciiTheme="minorHAnsi" w:eastAsia="MS Mincho" w:hAnsiTheme="minorHAnsi" w:cstheme="minorHAnsi"/>
                <w:lang w:eastAsia="ja-JP"/>
              </w:rPr>
              <w:t xml:space="preserve"> to bar access to these devices, due for example to net neutrality regulations</w:t>
            </w:r>
          </w:p>
          <w:p w14:paraId="712FB0A1" w14:textId="77777777" w:rsidR="00895032" w:rsidRDefault="00895032" w:rsidP="00895032">
            <w:pPr>
              <w:pStyle w:val="ListParagraph"/>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 xml:space="preserve">To limit (for both FDD and TDD) the resources these devices can use. </w:t>
            </w:r>
            <w:proofErr w:type="gramStart"/>
            <w:r>
              <w:rPr>
                <w:rFonts w:asciiTheme="minorHAnsi" w:eastAsia="MS Mincho" w:hAnsiTheme="minorHAnsi" w:cstheme="minorHAnsi"/>
                <w:lang w:eastAsia="ja-JP"/>
              </w:rPr>
              <w:t>Therefore</w:t>
            </w:r>
            <w:proofErr w:type="gramEnd"/>
            <w:r>
              <w:rPr>
                <w:rFonts w:asciiTheme="minorHAnsi" w:eastAsia="MS Mincho" w:hAnsiTheme="minorHAnsi" w:cstheme="minorHAnsi"/>
                <w:lang w:eastAsia="ja-JP"/>
              </w:rPr>
              <w:t xml:space="preserve"> we propose to limit the number of PRB</w:t>
            </w:r>
            <w:r w:rsidR="00281132">
              <w:rPr>
                <w:rFonts w:asciiTheme="minorHAnsi" w:eastAsia="MS Mincho" w:hAnsiTheme="minorHAnsi" w:cstheme="minorHAnsi"/>
                <w:lang w:eastAsia="ja-JP"/>
              </w:rPr>
              <w:t>s</w:t>
            </w:r>
            <w:r>
              <w:rPr>
                <w:rFonts w:asciiTheme="minorHAnsi" w:eastAsia="MS Mincho" w:hAnsiTheme="minorHAnsi" w:cstheme="minorHAnsi"/>
                <w:lang w:eastAsia="ja-JP"/>
              </w:rPr>
              <w:t xml:space="preserve"> that can be assigned to these devices, the maximum channelization (e.g., for n78 the maximum number of PRB could be fixed to those available with a 20 MHz channelization)</w:t>
            </w:r>
            <w:r w:rsidR="00281132">
              <w:rPr>
                <w:rFonts w:asciiTheme="minorHAnsi" w:eastAsia="MS Mincho" w:hAnsiTheme="minorHAnsi" w:cstheme="minorHAnsi"/>
                <w:lang w:eastAsia="ja-JP"/>
              </w:rPr>
              <w:t xml:space="preserve">. </w:t>
            </w:r>
            <w:proofErr w:type="gramStart"/>
            <w:r w:rsidR="00281132">
              <w:rPr>
                <w:rFonts w:asciiTheme="minorHAnsi" w:eastAsia="MS Mincho" w:hAnsiTheme="minorHAnsi" w:cstheme="minorHAnsi"/>
                <w:lang w:eastAsia="ja-JP"/>
              </w:rPr>
              <w:t>Also</w:t>
            </w:r>
            <w:proofErr w:type="gramEnd"/>
            <w:r w:rsidR="00281132">
              <w:rPr>
                <w:rFonts w:asciiTheme="minorHAnsi" w:eastAsia="MS Mincho" w:hAnsiTheme="minorHAnsi" w:cstheme="minorHAnsi"/>
                <w:lang w:eastAsia="ja-JP"/>
              </w:rPr>
              <w:t xml:space="preserve"> these devices should not support Carrier Aggregation </w:t>
            </w:r>
          </w:p>
          <w:p w14:paraId="7B77108F" w14:textId="0CC9EF76" w:rsidR="00281132" w:rsidRPr="00281132" w:rsidRDefault="00281132" w:rsidP="00281132">
            <w:pPr>
              <w:spacing w:afterLines="50" w:after="120"/>
              <w:rPr>
                <w:rFonts w:asciiTheme="minorHAnsi" w:eastAsia="MS Mincho" w:hAnsiTheme="minorHAnsi" w:cstheme="minorHAnsi"/>
                <w:lang w:eastAsia="ja-JP"/>
              </w:rPr>
            </w:pPr>
          </w:p>
        </w:tc>
      </w:tr>
      <w:tr w:rsidR="002D0245" w14:paraId="20A1BD48" w14:textId="77777777" w:rsidTr="006F13DD">
        <w:tc>
          <w:tcPr>
            <w:tcW w:w="2263" w:type="dxa"/>
          </w:tcPr>
          <w:p w14:paraId="2B73BDE8" w14:textId="7D19363C"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24BEDD9F" w14:textId="77777777" w:rsidR="002D0245" w:rsidRDefault="002D0245" w:rsidP="002D0245">
            <w:pPr>
              <w:spacing w:before="0" w:after="0"/>
              <w:rPr>
                <w:rFonts w:asciiTheme="minorHAnsi" w:hAnsiTheme="minorHAnsi" w:cstheme="minorHAnsi"/>
              </w:rPr>
            </w:pPr>
            <w:r>
              <w:rPr>
                <w:rFonts w:asciiTheme="minorHAnsi" w:hAnsiTheme="minorHAnsi" w:cstheme="minorHAnsi"/>
              </w:rPr>
              <w:t>We should go with 2Rx for “current 4Rx” bands in Rel-17 (as Ericsson said this is not just TDD).</w:t>
            </w:r>
          </w:p>
          <w:p w14:paraId="4B428F1C" w14:textId="48FB248A" w:rsidR="002D0245" w:rsidRDefault="002D0245" w:rsidP="002D0245">
            <w:pPr>
              <w:spacing w:before="0" w:after="0"/>
              <w:rPr>
                <w:rFonts w:asciiTheme="minorHAnsi" w:hAnsiTheme="minorHAnsi" w:cstheme="minorHAnsi"/>
              </w:rPr>
            </w:pPr>
            <w:r>
              <w:rPr>
                <w:rFonts w:asciiTheme="minorHAnsi" w:hAnsiTheme="minorHAnsi" w:cstheme="minorHAnsi"/>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Default="002D0245" w:rsidP="002D0245">
            <w:pPr>
              <w:spacing w:before="0" w:after="0"/>
              <w:rPr>
                <w:rFonts w:asciiTheme="minorHAnsi" w:hAnsiTheme="minorHAnsi" w:cstheme="minorHAnsi"/>
              </w:rPr>
            </w:pPr>
          </w:p>
          <w:p w14:paraId="6700C38C" w14:textId="77777777" w:rsidR="002D0245" w:rsidRDefault="002D0245" w:rsidP="002D0245">
            <w:pPr>
              <w:spacing w:before="0" w:after="0"/>
              <w:rPr>
                <w:rFonts w:asciiTheme="minorHAnsi" w:hAnsiTheme="minorHAnsi" w:cstheme="minorHAnsi"/>
              </w:rPr>
            </w:pPr>
            <w:r>
              <w:rPr>
                <w:rFonts w:asciiTheme="minorHAnsi" w:hAnsiTheme="minorHAnsi" w:cstheme="minorHAnsi"/>
              </w:rPr>
              <w:t xml:space="preserve">Regarding the higher antenna efficiency with 1Rx compromise proposal, it is unclear to us how that can be realized in practice as we have no baseline reference OTA requirement in place. </w:t>
            </w:r>
            <w:proofErr w:type="gramStart"/>
            <w:r>
              <w:rPr>
                <w:rFonts w:asciiTheme="minorHAnsi" w:hAnsiTheme="minorHAnsi" w:cstheme="minorHAnsi"/>
              </w:rPr>
              <w:t>So</w:t>
            </w:r>
            <w:proofErr w:type="gramEnd"/>
            <w:r>
              <w:rPr>
                <w:rFonts w:asciiTheme="minorHAnsi" w:hAnsiTheme="minorHAnsi" w:cstheme="minorHAnsi"/>
              </w:rPr>
              <w:t xml:space="preserve"> while on paper it might look like a compromise, in practice we don’t see how it could be enforced.</w:t>
            </w:r>
          </w:p>
          <w:p w14:paraId="235ACE9E" w14:textId="77777777" w:rsidR="002D0245" w:rsidRDefault="002D0245" w:rsidP="002D0245">
            <w:pPr>
              <w:spacing w:before="0" w:after="0"/>
              <w:rPr>
                <w:rFonts w:asciiTheme="minorHAnsi" w:hAnsiTheme="minorHAnsi" w:cstheme="minorHAnsi"/>
              </w:rPr>
            </w:pPr>
          </w:p>
          <w:p w14:paraId="6DB5476E" w14:textId="77777777" w:rsidR="002D0245" w:rsidRDefault="002D0245" w:rsidP="002D0245">
            <w:pPr>
              <w:spacing w:before="0" w:after="0"/>
              <w:rPr>
                <w:rFonts w:asciiTheme="minorHAnsi" w:hAnsiTheme="minorHAnsi" w:cstheme="minorHAnsi"/>
              </w:rPr>
            </w:pPr>
            <w:r>
              <w:rPr>
                <w:rFonts w:asciiTheme="minorHAnsi" w:hAnsiTheme="minorHAnsi" w:cstheme="minorHAnsi"/>
              </w:rPr>
              <w:t xml:space="preserve">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w:t>
            </w:r>
            <w:proofErr w:type="gramStart"/>
            <w:r>
              <w:rPr>
                <w:rFonts w:asciiTheme="minorHAnsi" w:hAnsiTheme="minorHAnsi" w:cstheme="minorHAnsi"/>
              </w:rPr>
              <w:t>Therefore</w:t>
            </w:r>
            <w:proofErr w:type="gramEnd"/>
            <w:r>
              <w:rPr>
                <w:rFonts w:asciiTheme="minorHAnsi" w:hAnsiTheme="minorHAnsi" w:cstheme="minorHAnsi"/>
              </w:rPr>
              <w:t xml:space="preserve"> we prefer 3GPP to not open the floodgates in the first place.</w:t>
            </w:r>
          </w:p>
          <w:p w14:paraId="124949D2" w14:textId="77777777" w:rsidR="002D0245" w:rsidRDefault="002D0245" w:rsidP="002D0245">
            <w:pPr>
              <w:spacing w:afterLines="50" w:after="120"/>
              <w:rPr>
                <w:rFonts w:asciiTheme="minorHAnsi" w:eastAsia="MS Mincho" w:hAnsiTheme="minorHAnsi" w:cstheme="minorHAnsi"/>
                <w:lang w:eastAsia="ja-JP"/>
              </w:rPr>
            </w:pPr>
          </w:p>
        </w:tc>
      </w:tr>
      <w:tr w:rsidR="00AB1FFC" w14:paraId="0325E830" w14:textId="77777777" w:rsidTr="006F13DD">
        <w:tc>
          <w:tcPr>
            <w:tcW w:w="2263" w:type="dxa"/>
          </w:tcPr>
          <w:p w14:paraId="47B4505C" w14:textId="1099276C"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6B7BB043" w14:textId="5E8A022B" w:rsidR="00AB1FFC" w:rsidRDefault="00AB1FFC" w:rsidP="00AB1FFC">
            <w:pPr>
              <w:spacing w:after="0"/>
              <w:rPr>
                <w:rFonts w:asciiTheme="minorHAnsi" w:hAnsiTheme="minorHAnsi" w:cstheme="minorHAnsi"/>
              </w:rPr>
            </w:pPr>
            <w:r>
              <w:rPr>
                <w:rFonts w:asciiTheme="minorHAnsi" w:hAnsiTheme="minorHAnsi" w:cstheme="minorHAnsi"/>
              </w:rPr>
              <w:t xml:space="preserve">While we would prefer keeping with minimum of 2 </w:t>
            </w:r>
            <w:proofErr w:type="spellStart"/>
            <w:r>
              <w:rPr>
                <w:rFonts w:asciiTheme="minorHAnsi" w:hAnsiTheme="minorHAnsi" w:cstheme="minorHAnsi"/>
              </w:rPr>
              <w:t>rx</w:t>
            </w:r>
            <w:proofErr w:type="spellEnd"/>
            <w:r>
              <w:rPr>
                <w:rFonts w:asciiTheme="minorHAnsi" w:hAnsiTheme="minorHAnsi" w:cstheme="minorHAnsi"/>
              </w:rPr>
              <w:t xml:space="preserve">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bl>
    <w:p w14:paraId="0E108D3C" w14:textId="2C5B5680" w:rsidR="001E3BAA" w:rsidRDefault="001E3BAA">
      <w:pPr>
        <w:rPr>
          <w:rFonts w:asciiTheme="minorHAnsi" w:hAnsiTheme="minorHAnsi" w:cstheme="minorHAnsi"/>
        </w:rPr>
      </w:pPr>
    </w:p>
    <w:p w14:paraId="47123C26" w14:textId="77777777" w:rsidR="00152F25" w:rsidRDefault="00152F25">
      <w:pPr>
        <w:rPr>
          <w:rFonts w:asciiTheme="minorHAnsi" w:hAnsiTheme="minorHAnsi" w:cstheme="minorHAnsi"/>
        </w:rPr>
      </w:pPr>
    </w:p>
    <w:p w14:paraId="2998B6F0" w14:textId="347DAE0E" w:rsidR="00552D67" w:rsidRPr="00552D67" w:rsidRDefault="000D1CB8" w:rsidP="00552D67">
      <w:pPr>
        <w:pStyle w:val="Heading2"/>
        <w:ind w:left="578" w:hanging="578"/>
        <w:rPr>
          <w:sz w:val="28"/>
          <w:szCs w:val="28"/>
        </w:rPr>
      </w:pPr>
      <w:r>
        <w:rPr>
          <w:sz w:val="28"/>
          <w:szCs w:val="28"/>
        </w:rPr>
        <w:t>Relaxed UE processing times (N1/N2)</w:t>
      </w:r>
    </w:p>
    <w:p w14:paraId="239EE8E0" w14:textId="35737F0F" w:rsidR="000D1CB8" w:rsidRDefault="000D1CB8" w:rsidP="000D1CB8">
      <w:pPr>
        <w:rPr>
          <w:rFonts w:asciiTheme="minorHAnsi" w:hAnsiTheme="minorHAnsi" w:cstheme="minorHAnsi"/>
          <w:lang w:val="en-GB"/>
        </w:rPr>
      </w:pPr>
      <w:r>
        <w:rPr>
          <w:rFonts w:asciiTheme="minorHAnsi" w:hAnsiTheme="minorHAnsi"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D3306C">
        <w:tc>
          <w:tcPr>
            <w:tcW w:w="2263" w:type="dxa"/>
          </w:tcPr>
          <w:p w14:paraId="0B6795F0"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FEFE07F"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C538D3" w14:paraId="1AF4DB38" w14:textId="77777777" w:rsidTr="00D3306C">
        <w:tc>
          <w:tcPr>
            <w:tcW w:w="2263" w:type="dxa"/>
          </w:tcPr>
          <w:p w14:paraId="78C4F4F4" w14:textId="146C5412"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36F61E4A" w14:textId="1AE2039B" w:rsidR="00C538D3" w:rsidRDefault="00C538D3" w:rsidP="00C538D3">
            <w:pPr>
              <w:spacing w:before="0" w:after="0"/>
              <w:rPr>
                <w:rFonts w:asciiTheme="minorHAnsi" w:hAnsiTheme="minorHAnsi" w:cstheme="minorHAnsi"/>
              </w:rPr>
            </w:pPr>
            <w:r>
              <w:rPr>
                <w:rFonts w:asciiTheme="minorHAnsi" w:hAnsiTheme="minorHAnsi" w:cstheme="minorHAnsi"/>
              </w:rPr>
              <w:t>No strong feeling here, if included it should be a second priority optional feature.</w:t>
            </w:r>
          </w:p>
        </w:tc>
      </w:tr>
      <w:tr w:rsidR="00CB7C2C" w14:paraId="1113C162" w14:textId="77777777" w:rsidTr="00D3306C">
        <w:tc>
          <w:tcPr>
            <w:tcW w:w="2263" w:type="dxa"/>
          </w:tcPr>
          <w:p w14:paraId="3E8AC11F" w14:textId="5E9F920B"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C1F8A91" w14:textId="6A3065EB" w:rsidR="00CB7C2C" w:rsidRDefault="00CB7C2C" w:rsidP="00CB7C2C">
            <w:pPr>
              <w:spacing w:before="0" w:after="0"/>
              <w:rPr>
                <w:rFonts w:asciiTheme="minorHAnsi" w:hAnsiTheme="minorHAnsi" w:cstheme="minorHAnsi"/>
              </w:rPr>
            </w:pPr>
            <w:r>
              <w:rPr>
                <w:rFonts w:asciiTheme="minorHAnsi" w:hAnsiTheme="minorHAnsi" w:cstheme="minorHAnsi"/>
              </w:rPr>
              <w:t xml:space="preserve">Given the small cost savings and that the cost savings does not accumulate over bands, this feature should be </w:t>
            </w:r>
            <w:proofErr w:type="gramStart"/>
            <w:r>
              <w:rPr>
                <w:rFonts w:asciiTheme="minorHAnsi" w:hAnsiTheme="minorHAnsi" w:cstheme="minorHAnsi"/>
              </w:rPr>
              <w:t>consider</w:t>
            </w:r>
            <w:proofErr w:type="gramEnd"/>
            <w:r>
              <w:rPr>
                <w:rFonts w:asciiTheme="minorHAnsi" w:hAnsiTheme="minorHAnsi" w:cstheme="minorHAnsi"/>
              </w:rPr>
              <w:t xml:space="preserve"> later after other higher priority features are agreed.     </w:t>
            </w:r>
          </w:p>
        </w:tc>
      </w:tr>
      <w:tr w:rsidR="00CB7C2C" w14:paraId="0F2C5995" w14:textId="77777777" w:rsidTr="00D3306C">
        <w:tc>
          <w:tcPr>
            <w:tcW w:w="2263" w:type="dxa"/>
          </w:tcPr>
          <w:p w14:paraId="3DEE84E0" w14:textId="4228408D"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026C48AA" w14:textId="59643A7B" w:rsidR="00CB7C2C" w:rsidRDefault="003D1609" w:rsidP="00CB7C2C">
            <w:pPr>
              <w:spacing w:before="0" w:after="0"/>
              <w:rPr>
                <w:rFonts w:asciiTheme="minorHAnsi" w:hAnsiTheme="minorHAnsi" w:cstheme="minorHAnsi"/>
                <w:lang w:eastAsia="zh-CN"/>
              </w:rPr>
            </w:pPr>
            <w:r>
              <w:rPr>
                <w:rFonts w:asciiTheme="minorHAnsi" w:hAnsiTheme="minorHAnsi" w:cstheme="minorHAnsi"/>
              </w:rPr>
              <w:t xml:space="preserve">No, if redcap UE </w:t>
            </w:r>
            <w:r w:rsidR="00A630EE">
              <w:rPr>
                <w:rFonts w:asciiTheme="minorHAnsi" w:hAnsiTheme="minorHAnsi" w:cstheme="minorHAnsi"/>
              </w:rPr>
              <w:t xml:space="preserve">definitely require relaxed UE processing times, which may means all the existing </w:t>
            </w:r>
            <w:proofErr w:type="spellStart"/>
            <w:r w:rsidR="00A630EE">
              <w:rPr>
                <w:rFonts w:asciiTheme="minorHAnsi" w:hAnsiTheme="minorHAnsi" w:cstheme="minorHAnsi"/>
              </w:rPr>
              <w:t>gNB</w:t>
            </w:r>
            <w:proofErr w:type="spellEnd"/>
            <w:r w:rsidR="00A630EE">
              <w:rPr>
                <w:rFonts w:asciiTheme="minorHAnsi" w:hAnsiTheme="minorHAnsi" w:cstheme="minorHAnsi"/>
              </w:rPr>
              <w:t xml:space="preserve"> need to upgrade (different Rx number and layer number is not new to the network) if redcap UEs </w:t>
            </w:r>
            <w:proofErr w:type="spellStart"/>
            <w:r w:rsidR="00A630EE">
              <w:rPr>
                <w:rFonts w:asciiTheme="minorHAnsi" w:hAnsiTheme="minorHAnsi" w:cstheme="minorHAnsi"/>
              </w:rPr>
              <w:t>ared</w:t>
            </w:r>
            <w:proofErr w:type="spellEnd"/>
            <w:r w:rsidR="00A630EE">
              <w:rPr>
                <w:rFonts w:asciiTheme="minorHAnsi" w:hAnsiTheme="minorHAnsi" w:cstheme="minorHAnsi"/>
              </w:rPr>
              <w:t xml:space="preserve"> introduced to network even some of those </w:t>
            </w:r>
            <w:proofErr w:type="spellStart"/>
            <w:r w:rsidR="00A630EE">
              <w:rPr>
                <w:rFonts w:asciiTheme="minorHAnsi" w:hAnsiTheme="minorHAnsi" w:cstheme="minorHAnsi"/>
              </w:rPr>
              <w:t>gNB</w:t>
            </w:r>
            <w:proofErr w:type="spellEnd"/>
            <w:r w:rsidR="00A630EE">
              <w:rPr>
                <w:rFonts w:asciiTheme="minorHAnsi" w:hAnsiTheme="minorHAnsi" w:cstheme="minorHAnsi"/>
              </w:rPr>
              <w:t xml:space="preserve"> have already provided quite good coverage. Without relaxation, operators at least not necessarily need to upgrade the initial access </w:t>
            </w:r>
            <w:proofErr w:type="spellStart"/>
            <w:r w:rsidR="00A630EE">
              <w:rPr>
                <w:rFonts w:asciiTheme="minorHAnsi" w:hAnsiTheme="minorHAnsi" w:cstheme="minorHAnsi"/>
              </w:rPr>
              <w:t>procedue</w:t>
            </w:r>
            <w:proofErr w:type="spellEnd"/>
            <w:r w:rsidR="00A630EE">
              <w:rPr>
                <w:rFonts w:asciiTheme="minorHAnsi" w:hAnsiTheme="minorHAnsi" w:cstheme="minorHAnsi"/>
              </w:rPr>
              <w:t xml:space="preserve"> for some </w:t>
            </w:r>
            <w:proofErr w:type="spellStart"/>
            <w:r w:rsidR="00A630EE">
              <w:rPr>
                <w:rFonts w:asciiTheme="minorHAnsi" w:hAnsiTheme="minorHAnsi" w:cstheme="minorHAnsi"/>
              </w:rPr>
              <w:t>gNBs</w:t>
            </w:r>
            <w:proofErr w:type="spellEnd"/>
            <w:r w:rsidR="00A630EE">
              <w:rPr>
                <w:rFonts w:asciiTheme="minorHAnsi" w:hAnsiTheme="minorHAnsi" w:cstheme="minorHAnsi"/>
              </w:rPr>
              <w:t>.</w:t>
            </w:r>
          </w:p>
        </w:tc>
      </w:tr>
      <w:tr w:rsidR="002134F7" w14:paraId="17D269D5" w14:textId="77777777" w:rsidTr="00D3306C">
        <w:tc>
          <w:tcPr>
            <w:tcW w:w="2263" w:type="dxa"/>
          </w:tcPr>
          <w:p w14:paraId="337568F9" w14:textId="6273ECCA"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3A48D9A5" w14:textId="144FE50A" w:rsidR="002134F7" w:rsidRDefault="002134F7" w:rsidP="002134F7">
            <w:pPr>
              <w:spacing w:before="0" w:after="0"/>
              <w:rPr>
                <w:rFonts w:asciiTheme="minorHAnsi" w:hAnsiTheme="minorHAnsi" w:cstheme="minorHAnsi"/>
              </w:rPr>
            </w:pPr>
            <w:r>
              <w:rPr>
                <w:rFonts w:asciiTheme="minorHAnsi" w:hAnsiTheme="minorHAnsi" w:cstheme="minorHAnsi"/>
              </w:rPr>
              <w:t xml:space="preserve">We suggest </w:t>
            </w:r>
            <w:proofErr w:type="gramStart"/>
            <w:r>
              <w:rPr>
                <w:rFonts w:asciiTheme="minorHAnsi" w:hAnsiTheme="minorHAnsi" w:cstheme="minorHAnsi"/>
              </w:rPr>
              <w:t>to support</w:t>
            </w:r>
            <w:proofErr w:type="gramEnd"/>
            <w:r>
              <w:rPr>
                <w:rFonts w:asciiTheme="minorHAnsi" w:hAnsiTheme="minorHAnsi" w:cstheme="minorHAnsi"/>
              </w:rPr>
              <w:t xml:space="preserve"> it with simple scope, e.g. define doubled Ns.</w:t>
            </w:r>
          </w:p>
        </w:tc>
      </w:tr>
      <w:tr w:rsidR="001E69AE" w14:paraId="1A29EA6C" w14:textId="77777777" w:rsidTr="00D3306C">
        <w:tc>
          <w:tcPr>
            <w:tcW w:w="2263" w:type="dxa"/>
          </w:tcPr>
          <w:p w14:paraId="7E32D084" w14:textId="14B7904C" w:rsidR="001E69AE" w:rsidRPr="001E69AE" w:rsidRDefault="001E69AE" w:rsidP="001E69AE">
            <w:pPr>
              <w:spacing w:before="0" w:after="0"/>
              <w:rPr>
                <w:rFonts w:asciiTheme="minorHAnsi" w:eastAsia="MS Mincho" w:hAnsiTheme="minorHAnsi" w:cstheme="minorHAnsi"/>
                <w:lang w:eastAsia="ja-JP"/>
              </w:rPr>
            </w:pPr>
            <w:r w:rsidRPr="001E69AE">
              <w:rPr>
                <w:rFonts w:asciiTheme="minorHAnsi" w:hAnsiTheme="minorHAnsi" w:cstheme="minorHAnsi"/>
              </w:rPr>
              <w:t>Intel</w:t>
            </w:r>
          </w:p>
        </w:tc>
        <w:tc>
          <w:tcPr>
            <w:tcW w:w="7699" w:type="dxa"/>
          </w:tcPr>
          <w:p w14:paraId="612765F6"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We believe relaxing UE processing times can provide meaningful reduction to UE implementation </w:t>
            </w:r>
            <w:r w:rsidRPr="001E69AE">
              <w:rPr>
                <w:rFonts w:asciiTheme="minorHAnsi" w:hAnsiTheme="minorHAnsi" w:cstheme="minorHAnsi"/>
                <w:i/>
                <w:iCs/>
                <w:u w:val="single"/>
              </w:rPr>
              <w:t>complexity</w:t>
            </w:r>
            <w:r w:rsidRPr="001E69AE">
              <w:rPr>
                <w:rFonts w:asciiTheme="minorHAnsi" w:hAnsiTheme="minorHAnsi" w:cstheme="minorHAnsi"/>
              </w:rPr>
              <w:t xml:space="preserve"> and </w:t>
            </w:r>
            <w:r w:rsidRPr="001E69AE">
              <w:rPr>
                <w:rFonts w:asciiTheme="minorHAnsi" w:hAnsiTheme="minorHAnsi" w:cstheme="minorHAnsi"/>
                <w:i/>
                <w:iCs/>
                <w:u w:val="single"/>
              </w:rPr>
              <w:t>cost</w:t>
            </w:r>
            <w:r w:rsidRPr="001E69AE">
              <w:rPr>
                <w:rFonts w:asciiTheme="minorHAnsi" w:hAnsiTheme="minorHAnsi" w:cstheme="minorHAnsi"/>
                <w:i/>
                <w:iCs/>
              </w:rPr>
              <w:t xml:space="preserve">, </w:t>
            </w:r>
            <w:r w:rsidRPr="001E69AE">
              <w:rPr>
                <w:rFonts w:asciiTheme="minorHAnsi" w:hAnsiTheme="minorHAnsi" w:cstheme="minorHAnsi"/>
              </w:rPr>
              <w:t xml:space="preserve">and, at around doubled the Cap #1 values, are </w:t>
            </w:r>
            <w:proofErr w:type="gramStart"/>
            <w:r w:rsidRPr="001E69AE">
              <w:rPr>
                <w:rFonts w:asciiTheme="minorHAnsi" w:hAnsiTheme="minorHAnsi" w:cstheme="minorHAnsi"/>
              </w:rPr>
              <w:t>sufficient</w:t>
            </w:r>
            <w:proofErr w:type="gramEnd"/>
            <w:r w:rsidRPr="001E69AE">
              <w:rPr>
                <w:rFonts w:asciiTheme="minorHAnsi" w:hAnsiTheme="minorHAnsi" w:cstheme="minorHAnsi"/>
              </w:rPr>
              <w:t xml:space="preserve"> for </w:t>
            </w:r>
            <w:proofErr w:type="spellStart"/>
            <w:r w:rsidRPr="001E69AE">
              <w:rPr>
                <w:rFonts w:asciiTheme="minorHAnsi" w:hAnsiTheme="minorHAnsi" w:cstheme="minorHAnsi"/>
              </w:rPr>
              <w:t>RedCap</w:t>
            </w:r>
            <w:proofErr w:type="spellEnd"/>
            <w:r w:rsidRPr="001E69AE">
              <w:rPr>
                <w:rFonts w:asciiTheme="minorHAnsi" w:hAnsiTheme="minorHAnsi" w:cstheme="minorHAnsi"/>
              </w:rPr>
              <w:t xml:space="preserve"> use-cases. </w:t>
            </w:r>
          </w:p>
          <w:p w14:paraId="3F7F6A9B" w14:textId="77777777" w:rsidR="001E69AE" w:rsidRPr="001E69AE" w:rsidRDefault="001E69AE" w:rsidP="001E69AE">
            <w:pPr>
              <w:spacing w:before="0" w:after="0"/>
              <w:rPr>
                <w:rFonts w:asciiTheme="minorHAnsi" w:hAnsiTheme="minorHAnsi" w:cstheme="minorHAnsi"/>
              </w:rPr>
            </w:pPr>
          </w:p>
          <w:p w14:paraId="162986CA"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Note that only the </w:t>
            </w:r>
            <w:r w:rsidRPr="001E69AE">
              <w:rPr>
                <w:rFonts w:asciiTheme="minorHAnsi" w:hAnsiTheme="minorHAnsi" w:cstheme="minorHAnsi"/>
                <w:i/>
                <w:iCs/>
                <w:u w:val="single"/>
              </w:rPr>
              <w:t>cost</w:t>
            </w:r>
            <w:r w:rsidRPr="001E69AE">
              <w:rPr>
                <w:rFonts w:asciiTheme="minorHAnsi" w:hAnsiTheme="minorHAnsi" w:cstheme="minorHAnsi"/>
              </w:rPr>
              <w:t xml:space="preserve"> aspect has been quantitatively evaluated so far during the </w:t>
            </w:r>
            <w:proofErr w:type="gramStart"/>
            <w:r w:rsidRPr="001E69AE">
              <w:rPr>
                <w:rFonts w:asciiTheme="minorHAnsi" w:hAnsiTheme="minorHAnsi" w:cstheme="minorHAnsi"/>
              </w:rPr>
              <w:t>SI, and</w:t>
            </w:r>
            <w:proofErr w:type="gramEnd"/>
            <w:r w:rsidRPr="001E69AE">
              <w:rPr>
                <w:rFonts w:asciiTheme="minorHAnsi" w:hAnsiTheme="minorHAnsi" w:cstheme="minorHAnsi"/>
              </w:rPr>
              <w:t xml:space="preserve">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after="0"/>
              <w:rPr>
                <w:rFonts w:asciiTheme="minorHAnsi" w:hAnsiTheme="minorHAnsi" w:cstheme="minorHAnsi"/>
              </w:rPr>
            </w:pPr>
          </w:p>
          <w:p w14:paraId="664CB31F"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One of the concerns regarding introduction of relaxed N1/N2 has been on UE </w:t>
            </w:r>
            <w:proofErr w:type="spellStart"/>
            <w:r w:rsidRPr="001E69AE">
              <w:rPr>
                <w:rFonts w:asciiTheme="minorHAnsi" w:hAnsiTheme="minorHAnsi" w:cstheme="minorHAnsi"/>
              </w:rPr>
              <w:t>identificaiton</w:t>
            </w:r>
            <w:proofErr w:type="spellEnd"/>
            <w:r w:rsidRPr="001E69AE">
              <w:rPr>
                <w:rFonts w:asciiTheme="minorHAnsi" w:hAnsiTheme="minorHAnsi" w:cstheme="minorHAnsi"/>
              </w:rPr>
              <w:t xml:space="preserve">. In this regard, it should be noted that early identification of </w:t>
            </w:r>
            <w:proofErr w:type="spellStart"/>
            <w:r w:rsidRPr="001E69AE">
              <w:rPr>
                <w:rFonts w:asciiTheme="minorHAnsi" w:hAnsiTheme="minorHAnsi" w:cstheme="minorHAnsi"/>
              </w:rPr>
              <w:t>RedCap</w:t>
            </w:r>
            <w:proofErr w:type="spellEnd"/>
            <w:r w:rsidRPr="001E69AE">
              <w:rPr>
                <w:rFonts w:asciiTheme="minorHAnsi" w:hAnsiTheme="minorHAnsi" w:cstheme="minorHAnsi"/>
              </w:rPr>
              <w:t xml:space="preserve"> UE type(s) is necessary to address coverage recovery for Msg3 in FR1, and potentially for PDCCH CSS and Msg4 in FR2, and a single mechanism for early </w:t>
            </w:r>
            <w:proofErr w:type="spellStart"/>
            <w:r w:rsidRPr="001E69AE">
              <w:rPr>
                <w:rFonts w:asciiTheme="minorHAnsi" w:hAnsiTheme="minorHAnsi" w:cstheme="minorHAnsi"/>
              </w:rPr>
              <w:t>RedCap</w:t>
            </w:r>
            <w:proofErr w:type="spellEnd"/>
            <w:r w:rsidRPr="001E69AE">
              <w:rPr>
                <w:rFonts w:asciiTheme="minorHAnsi" w:hAnsiTheme="minorHAnsi" w:cstheme="minorHAnsi"/>
              </w:rPr>
              <w:t xml:space="preserve"> UE identification to address both coverage recovery and relaxed N1/N2 becomes the most straightforward option. </w:t>
            </w:r>
          </w:p>
          <w:p w14:paraId="2780A0C7" w14:textId="77777777" w:rsidR="001E69AE" w:rsidRPr="001E69AE" w:rsidRDefault="001E69AE" w:rsidP="001E69AE">
            <w:pPr>
              <w:spacing w:before="0" w:after="0"/>
              <w:rPr>
                <w:rFonts w:asciiTheme="minorHAnsi" w:hAnsiTheme="minorHAnsi" w:cstheme="minorHAnsi"/>
              </w:rPr>
            </w:pPr>
          </w:p>
          <w:p w14:paraId="7E76445F" w14:textId="0CA4B715"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Lastly, in terms of increasing complexity at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scheduler, it should be noted that a Rel-15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scheduling, especially considering that the new timeline is a </w:t>
            </w:r>
            <w:r w:rsidRPr="001E69AE">
              <w:rPr>
                <w:rFonts w:asciiTheme="minorHAnsi" w:hAnsiTheme="minorHAnsi" w:cstheme="minorHAnsi"/>
                <w:i/>
                <w:iCs/>
              </w:rPr>
              <w:t>relaxed</w:t>
            </w:r>
            <w:r w:rsidRPr="001E69AE">
              <w:rPr>
                <w:rFonts w:asciiTheme="minorHAnsi" w:hAnsiTheme="minorHAnsi" w:cstheme="minorHAnsi"/>
              </w:rPr>
              <w:t xml:space="preserve"> timeline (with the possibility of leveraging the relaxation at the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side as well). </w:t>
            </w:r>
          </w:p>
        </w:tc>
      </w:tr>
      <w:tr w:rsidR="000F1B4A" w14:paraId="2C558513" w14:textId="77777777" w:rsidTr="00D3306C">
        <w:tc>
          <w:tcPr>
            <w:tcW w:w="2263" w:type="dxa"/>
          </w:tcPr>
          <w:p w14:paraId="2F390862" w14:textId="575B8A0B" w:rsidR="000F1B4A" w:rsidRPr="001E69AE"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3A03515F" w14:textId="6DCBA97A" w:rsidR="000F1B4A" w:rsidRPr="001E69AE" w:rsidRDefault="000F1B4A" w:rsidP="000F1B4A">
            <w:pPr>
              <w:spacing w:after="0"/>
              <w:rPr>
                <w:rFonts w:asciiTheme="minorHAnsi" w:hAnsiTheme="minorHAnsi" w:cstheme="minorHAnsi"/>
              </w:rPr>
            </w:pPr>
            <w:r>
              <w:rPr>
                <w:rFonts w:asciiTheme="minorHAnsi" w:hAnsiTheme="minorHAnsi" w:cstheme="minorHAnsi"/>
                <w:lang w:eastAsia="zh-CN"/>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14:paraId="14DD3804" w14:textId="77777777" w:rsidTr="00152F25">
        <w:trPr>
          <w:trHeight w:val="167"/>
        </w:trPr>
        <w:tc>
          <w:tcPr>
            <w:tcW w:w="2263" w:type="dxa"/>
          </w:tcPr>
          <w:p w14:paraId="67CDDA05" w14:textId="6639FDCA" w:rsidR="00152F25" w:rsidRPr="00152F25" w:rsidRDefault="00152F25" w:rsidP="00152F25">
            <w:pPr>
              <w:spacing w:after="0"/>
              <w:rPr>
                <w:rFonts w:asciiTheme="minorHAnsi" w:eastAsiaTheme="minorEastAsia" w:hAnsiTheme="minorHAnsi" w:cstheme="minorHAnsi"/>
                <w:lang w:eastAsia="zh-CN"/>
              </w:rPr>
            </w:pPr>
            <w:proofErr w:type="spellStart"/>
            <w:r w:rsidRPr="00152F25">
              <w:rPr>
                <w:rFonts w:asciiTheme="minorHAnsi" w:hAnsiTheme="minorHAnsi" w:cstheme="minorHAnsi"/>
                <w:lang w:eastAsia="zh-CN"/>
              </w:rPr>
              <w:t>S</w:t>
            </w:r>
            <w:r w:rsidRPr="00152F25">
              <w:rPr>
                <w:rFonts w:asciiTheme="minorHAnsi" w:hAnsiTheme="minorHAnsi" w:cstheme="minorHAnsi" w:hint="eastAsia"/>
                <w:lang w:eastAsia="zh-CN"/>
              </w:rPr>
              <w:t>preadtrum</w:t>
            </w:r>
            <w:proofErr w:type="spellEnd"/>
          </w:p>
        </w:tc>
        <w:tc>
          <w:tcPr>
            <w:tcW w:w="7699" w:type="dxa"/>
          </w:tcPr>
          <w:p w14:paraId="5F31CEF3" w14:textId="59CA1D6D" w:rsidR="00152F25" w:rsidRPr="00152F25" w:rsidRDefault="00152F25" w:rsidP="00152F25">
            <w:pPr>
              <w:spacing w:after="0"/>
              <w:rPr>
                <w:rFonts w:asciiTheme="minorHAnsi"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 xml:space="preserve">imilar </w:t>
            </w:r>
            <w:r w:rsidRPr="00152F25">
              <w:rPr>
                <w:rFonts w:asciiTheme="minorHAnsi" w:hAnsiTheme="minorHAnsi" w:cstheme="minorHAnsi"/>
                <w:lang w:eastAsia="zh-CN"/>
              </w:rPr>
              <w:t xml:space="preserve">views with Sierra Wireless, this feature can be </w:t>
            </w:r>
            <w:proofErr w:type="gramStart"/>
            <w:r w:rsidRPr="00152F25">
              <w:rPr>
                <w:rFonts w:asciiTheme="minorHAnsi" w:hAnsiTheme="minorHAnsi" w:cstheme="minorHAnsi"/>
              </w:rPr>
              <w:t>consider</w:t>
            </w:r>
            <w:proofErr w:type="gramEnd"/>
            <w:r w:rsidRPr="00152F25">
              <w:rPr>
                <w:rFonts w:asciiTheme="minorHAnsi" w:hAnsiTheme="minorHAnsi" w:cstheme="minorHAnsi"/>
              </w:rPr>
              <w:t xml:space="preserve"> later.</w:t>
            </w:r>
          </w:p>
        </w:tc>
      </w:tr>
      <w:tr w:rsidR="00BC702A" w14:paraId="711F0008" w14:textId="77777777" w:rsidTr="00D3306C">
        <w:tc>
          <w:tcPr>
            <w:tcW w:w="2263" w:type="dxa"/>
          </w:tcPr>
          <w:p w14:paraId="5512F917" w14:textId="6F9C6F49" w:rsidR="00BC702A" w:rsidRDefault="00BC702A" w:rsidP="00BC702A">
            <w:pPr>
              <w:spacing w:before="0" w:after="0"/>
              <w:rPr>
                <w:rFonts w:asciiTheme="minorHAnsi" w:hAnsiTheme="minorHAnsi" w:cstheme="minorHAnsi"/>
              </w:rPr>
            </w:pPr>
            <w:r>
              <w:rPr>
                <w:rFonts w:asciiTheme="minorHAnsi" w:hAnsiTheme="minorHAnsi" w:cstheme="minorHAnsi"/>
              </w:rPr>
              <w:lastRenderedPageBreak/>
              <w:t xml:space="preserve">Apple </w:t>
            </w:r>
          </w:p>
        </w:tc>
        <w:tc>
          <w:tcPr>
            <w:tcW w:w="7699" w:type="dxa"/>
          </w:tcPr>
          <w:p w14:paraId="53EAC89D" w14:textId="5F664871" w:rsidR="00BC702A" w:rsidRDefault="00BC702A" w:rsidP="00BC702A">
            <w:pPr>
              <w:spacing w:before="0" w:after="0"/>
              <w:rPr>
                <w:rFonts w:asciiTheme="minorHAnsi" w:hAnsiTheme="minorHAnsi" w:cstheme="minorHAnsi"/>
              </w:rPr>
            </w:pPr>
            <w:r>
              <w:rPr>
                <w:rFonts w:asciiTheme="minorHAnsi" w:hAnsiTheme="minorHAnsi" w:cstheme="minorHAnsi"/>
              </w:rPr>
              <w:t xml:space="preserve">We are supportive for this, especially </w:t>
            </w:r>
            <w:proofErr w:type="gramStart"/>
            <w:r>
              <w:rPr>
                <w:rFonts w:asciiTheme="minorHAnsi" w:hAnsiTheme="minorHAnsi" w:cstheme="minorHAnsi"/>
              </w:rPr>
              <w:t>considering the fact that</w:t>
            </w:r>
            <w:proofErr w:type="gramEnd"/>
            <w:r>
              <w:rPr>
                <w:rFonts w:asciiTheme="minorHAnsi" w:hAnsiTheme="minorHAnsi" w:cstheme="minorHAnsi"/>
              </w:rPr>
              <w:t xml:space="preserve"> latency requirement for target Redcap use cases are already relaxed, the 7% cost reduction benefit and power saving gain. On the other hand, it is ok for us to put it with 2</w:t>
            </w:r>
            <w:r w:rsidRPr="00AF4E3F">
              <w:rPr>
                <w:rFonts w:asciiTheme="minorHAnsi" w:hAnsiTheme="minorHAnsi" w:cstheme="minorHAnsi"/>
                <w:vertAlign w:val="superscript"/>
              </w:rPr>
              <w:t>nd</w:t>
            </w:r>
            <w:r>
              <w:rPr>
                <w:rFonts w:asciiTheme="minorHAnsi" w:hAnsiTheme="minorHAnsi" w:cstheme="minorHAnsi"/>
              </w:rPr>
              <w:t xml:space="preserve"> priority list if there is TU limitation.</w:t>
            </w:r>
          </w:p>
        </w:tc>
      </w:tr>
      <w:tr w:rsidR="00A84C63" w14:paraId="314693CA" w14:textId="77777777" w:rsidTr="00D3306C">
        <w:tc>
          <w:tcPr>
            <w:tcW w:w="2263" w:type="dxa"/>
          </w:tcPr>
          <w:p w14:paraId="0E25F12A" w14:textId="0C7E5E69"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60A1910D" w14:textId="66F89DD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We do not support relaxed UE processing time in terms of N1/N2. As emphasized in TR, this feature brings marginal cost reduction (~2%, the </w:t>
            </w:r>
            <w:r>
              <w:rPr>
                <w:rFonts w:asciiTheme="minorHAnsi" w:hAnsiTheme="minorHAnsi" w:cstheme="minorHAnsi"/>
                <w:lang w:eastAsia="zh-CN"/>
              </w:rPr>
              <w:t>minimum</w:t>
            </w:r>
            <w:r>
              <w:rPr>
                <w:rFonts w:asciiTheme="minorHAnsi" w:hAnsiTheme="minorHAnsi" w:cstheme="minorHAnsi" w:hint="eastAsia"/>
                <w:lang w:eastAsia="zh-CN"/>
              </w:rPr>
              <w:t xml:space="preserve"> one </w:t>
            </w:r>
            <w:proofErr w:type="spellStart"/>
            <w:r>
              <w:rPr>
                <w:rFonts w:asciiTheme="minorHAnsi" w:hAnsiTheme="minorHAnsi" w:cstheme="minorHAnsi" w:hint="eastAsia"/>
                <w:lang w:eastAsia="zh-CN"/>
              </w:rPr>
              <w:t>amond</w:t>
            </w:r>
            <w:proofErr w:type="spellEnd"/>
            <w:r>
              <w:rPr>
                <w:rFonts w:asciiTheme="minorHAnsi" w:hAnsiTheme="minorHAnsi" w:cstheme="minorHAnsi" w:hint="eastAsia"/>
                <w:lang w:eastAsia="zh-CN"/>
              </w:rPr>
              <w:t xml:space="preserve"> all features, averaged result from all companies), but largely increase the </w:t>
            </w:r>
            <w:proofErr w:type="spellStart"/>
            <w:r>
              <w:rPr>
                <w:rFonts w:asciiTheme="minorHAnsi" w:hAnsiTheme="minorHAnsi" w:cstheme="minorHAnsi" w:hint="eastAsia"/>
                <w:lang w:eastAsia="zh-CN"/>
              </w:rPr>
              <w:t>gNB</w:t>
            </w:r>
            <w:proofErr w:type="spellEnd"/>
            <w:r>
              <w:rPr>
                <w:rFonts w:asciiTheme="minorHAnsi" w:hAnsiTheme="minorHAnsi" w:cstheme="minorHAnsi" w:hint="eastAsia"/>
                <w:lang w:eastAsia="zh-CN"/>
              </w:rPr>
              <w:t xml:space="preserve"> scheduling complexity. Such feature requires heavy </w:t>
            </w:r>
            <w:proofErr w:type="spellStart"/>
            <w:r>
              <w:rPr>
                <w:rFonts w:asciiTheme="minorHAnsi" w:hAnsiTheme="minorHAnsi" w:cstheme="minorHAnsi" w:hint="eastAsia"/>
                <w:lang w:eastAsia="zh-CN"/>
              </w:rPr>
              <w:t>gNB</w:t>
            </w:r>
            <w:proofErr w:type="spellEnd"/>
            <w:r>
              <w:rPr>
                <w:rFonts w:asciiTheme="minorHAnsi" w:hAnsiTheme="minorHAnsi" w:cstheme="minorHAnsi" w:hint="eastAsia"/>
                <w:lang w:eastAsia="zh-CN"/>
              </w:rPr>
              <w:t xml:space="preserve"> </w:t>
            </w:r>
            <w:proofErr w:type="gramStart"/>
            <w:r>
              <w:rPr>
                <w:rFonts w:asciiTheme="minorHAnsi" w:hAnsiTheme="minorHAnsi" w:cstheme="minorHAnsi" w:hint="eastAsia"/>
                <w:lang w:eastAsia="zh-CN"/>
              </w:rPr>
              <w:t>re-development, and</w:t>
            </w:r>
            <w:proofErr w:type="gramEnd"/>
            <w:r>
              <w:rPr>
                <w:rFonts w:asciiTheme="minorHAnsi" w:hAnsiTheme="minorHAnsi" w:cstheme="minorHAnsi" w:hint="eastAsia"/>
                <w:lang w:eastAsia="zh-CN"/>
              </w:rPr>
              <w:t xml:space="preserve"> hampers the deployment of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 UE in return.</w:t>
            </w:r>
          </w:p>
        </w:tc>
      </w:tr>
      <w:tr w:rsidR="00CC7FFB" w14:paraId="66C3A061" w14:textId="77777777" w:rsidTr="00CC7FFB">
        <w:tc>
          <w:tcPr>
            <w:tcW w:w="2263" w:type="dxa"/>
          </w:tcPr>
          <w:p w14:paraId="6AF6D93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1AF93DC6"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he complexity reduction from relaxed UE processing times is not that attractive. If we want to support Relaxed UE processing times, we’d like to suggest </w:t>
            </w:r>
            <w:proofErr w:type="gramStart"/>
            <w:r>
              <w:rPr>
                <w:rFonts w:asciiTheme="minorHAnsi" w:hAnsiTheme="minorHAnsi" w:cstheme="minorHAnsi"/>
                <w:lang w:eastAsia="zh-CN"/>
              </w:rPr>
              <w:t>to discuss</w:t>
            </w:r>
            <w:proofErr w:type="gramEnd"/>
            <w:r>
              <w:rPr>
                <w:rFonts w:asciiTheme="minorHAnsi" w:hAnsiTheme="minorHAnsi" w:cstheme="minorHAnsi"/>
                <w:lang w:eastAsia="zh-CN"/>
              </w:rPr>
              <w:t xml:space="preserve"> more details, e.g., only relaxed processing time relaxed or both relaxed and </w:t>
            </w:r>
            <w:proofErr w:type="spellStart"/>
            <w:r>
              <w:rPr>
                <w:rFonts w:asciiTheme="minorHAnsi" w:hAnsiTheme="minorHAnsi" w:cstheme="minorHAnsi"/>
                <w:lang w:eastAsia="zh-CN"/>
              </w:rPr>
              <w:t>nomal</w:t>
            </w:r>
            <w:proofErr w:type="spellEnd"/>
            <w:r>
              <w:rPr>
                <w:rFonts w:asciiTheme="minorHAnsi" w:hAnsiTheme="minorHAnsi" w:cstheme="minorHAnsi"/>
                <w:lang w:eastAsia="zh-CN"/>
              </w:rPr>
              <w:t xml:space="preserve"> processing times are supported for Redcap UE, and the assumption of initial access. </w:t>
            </w:r>
          </w:p>
        </w:tc>
      </w:tr>
      <w:tr w:rsidR="00C969FF" w14:paraId="374EA2A2" w14:textId="77777777" w:rsidTr="00C969FF">
        <w:tc>
          <w:tcPr>
            <w:tcW w:w="2263" w:type="dxa"/>
          </w:tcPr>
          <w:p w14:paraId="3D04893F"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7211FE1D" w14:textId="5DBD98A1" w:rsidR="00C969FF" w:rsidRDefault="00C969FF" w:rsidP="00895032">
            <w:pPr>
              <w:spacing w:after="0"/>
              <w:rPr>
                <w:rFonts w:asciiTheme="minorHAnsi" w:hAnsiTheme="minorHAnsi" w:cstheme="minorHAnsi"/>
              </w:rPr>
            </w:pPr>
            <w:r>
              <w:rPr>
                <w:rFonts w:asciiTheme="minorHAnsi" w:hAnsiTheme="minorHAnsi" w:cstheme="minorHAnsi"/>
              </w:rPr>
              <w:t xml:space="preserve">We are ok if relaxed N1/N2 processing times are defined for </w:t>
            </w:r>
            <w:proofErr w:type="spellStart"/>
            <w:r>
              <w:rPr>
                <w:rFonts w:asciiTheme="minorHAnsi" w:hAnsiTheme="minorHAnsi" w:cstheme="minorHAnsi"/>
              </w:rPr>
              <w:t>RedCap</w:t>
            </w:r>
            <w:proofErr w:type="spellEnd"/>
            <w:r>
              <w:rPr>
                <w:rFonts w:asciiTheme="minorHAnsi" w:hAnsiTheme="minorHAnsi" w:cstheme="minorHAnsi"/>
              </w:rPr>
              <w:t xml:space="preserve">, however we think this should be discussed together with Early identification as at least we think network should be made aware of such UE as early as possible to </w:t>
            </w:r>
            <w:proofErr w:type="spellStart"/>
            <w:r>
              <w:rPr>
                <w:rFonts w:asciiTheme="minorHAnsi" w:hAnsiTheme="minorHAnsi" w:cstheme="minorHAnsi"/>
              </w:rPr>
              <w:t>avoif</w:t>
            </w:r>
            <w:proofErr w:type="spellEnd"/>
            <w:r>
              <w:rPr>
                <w:rFonts w:asciiTheme="minorHAnsi" w:hAnsiTheme="minorHAnsi" w:cstheme="minorHAnsi"/>
              </w:rPr>
              <w:t xml:space="preserve"> problems </w:t>
            </w:r>
            <w:proofErr w:type="spellStart"/>
            <w:r>
              <w:rPr>
                <w:rFonts w:asciiTheme="minorHAnsi" w:hAnsiTheme="minorHAnsi" w:cstheme="minorHAnsi"/>
              </w:rPr>
              <w:t>e.g</w:t>
            </w:r>
            <w:proofErr w:type="spellEnd"/>
            <w:r>
              <w:rPr>
                <w:rFonts w:asciiTheme="minorHAnsi" w:hAnsiTheme="minorHAnsi" w:cstheme="minorHAnsi"/>
              </w:rPr>
              <w:t xml:space="preserve"> in initial access.</w:t>
            </w:r>
          </w:p>
        </w:tc>
      </w:tr>
      <w:tr w:rsidR="006F13DD" w14:paraId="3F7D4D5A" w14:textId="77777777" w:rsidTr="006F13DD">
        <w:tc>
          <w:tcPr>
            <w:tcW w:w="2263" w:type="dxa"/>
          </w:tcPr>
          <w:p w14:paraId="5197B618"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4431A46A"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We do not think this feature can be justified considering the small complexity reduction benefit and impact on the scheduler implementation. There are already many features that have more </w:t>
            </w:r>
            <w:proofErr w:type="gramStart"/>
            <w:r>
              <w:rPr>
                <w:rFonts w:asciiTheme="minorHAnsi" w:hAnsiTheme="minorHAnsi" w:cstheme="minorHAnsi"/>
              </w:rPr>
              <w:t>promising  complexity</w:t>
            </w:r>
            <w:proofErr w:type="gramEnd"/>
            <w:r>
              <w:rPr>
                <w:rFonts w:asciiTheme="minorHAnsi" w:hAnsiTheme="minorHAnsi" w:cstheme="minorHAnsi"/>
              </w:rPr>
              <w:t xml:space="preserve"> reduction benefits to be worked on, and we should focus on those features. In the </w:t>
            </w:r>
            <w:proofErr w:type="spellStart"/>
            <w:r>
              <w:rPr>
                <w:rFonts w:asciiTheme="minorHAnsi" w:hAnsiTheme="minorHAnsi" w:cstheme="minorHAnsi"/>
              </w:rPr>
              <w:t>webninar</w:t>
            </w:r>
            <w:proofErr w:type="spellEnd"/>
            <w:r>
              <w:rPr>
                <w:rFonts w:asciiTheme="minorHAnsi" w:hAnsiTheme="minorHAnsi" w:cstheme="minorHAnsi"/>
              </w:rPr>
              <w:t>, it was mentioned that the DL maximum modulation relaxation has similar benefit as r</w:t>
            </w:r>
            <w:r w:rsidRPr="006B6D04">
              <w:rPr>
                <w:rFonts w:asciiTheme="minorHAnsi" w:hAnsiTheme="minorHAnsi" w:cstheme="minorHAnsi"/>
              </w:rPr>
              <w:t>elaxed UE processing times</w:t>
            </w:r>
            <w:r>
              <w:rPr>
                <w:rFonts w:asciiTheme="minorHAnsi" w:hAnsiTheme="minorHAnsi" w:cstheme="minorHAnsi"/>
              </w:rPr>
              <w:t>, and so if that is included r</w:t>
            </w:r>
            <w:r w:rsidRPr="006B6D04">
              <w:rPr>
                <w:rFonts w:asciiTheme="minorHAnsi" w:hAnsiTheme="minorHAnsi" w:cstheme="minorHAnsi"/>
              </w:rPr>
              <w:t>elaxed UE processing times</w:t>
            </w:r>
            <w:r>
              <w:rPr>
                <w:rFonts w:asciiTheme="minorHAnsi" w:hAnsiTheme="minorHAnsi" w:cstheme="minorHAnsi"/>
              </w:rPr>
              <w:t xml:space="preserve"> can also be included. We would like to point out that DL maximum modulation relaxation has no </w:t>
            </w:r>
            <w:proofErr w:type="spellStart"/>
            <w:r>
              <w:rPr>
                <w:rFonts w:asciiTheme="minorHAnsi" w:hAnsiTheme="minorHAnsi" w:cstheme="minorHAnsi"/>
              </w:rPr>
              <w:t>coexistece</w:t>
            </w:r>
            <w:proofErr w:type="spellEnd"/>
            <w:r>
              <w:rPr>
                <w:rFonts w:asciiTheme="minorHAnsi" w:hAnsiTheme="minorHAnsi" w:cstheme="minorHAnsi"/>
              </w:rPr>
              <w:t xml:space="preserve"> impact and no impact on the scheduler implementation. It is much easier to implement DL maximum modulation relaxation, compared to r</w:t>
            </w:r>
            <w:r w:rsidRPr="006B6D04">
              <w:rPr>
                <w:rFonts w:asciiTheme="minorHAnsi" w:hAnsiTheme="minorHAnsi" w:cstheme="minorHAnsi"/>
              </w:rPr>
              <w:t>elaxed UE processing times</w:t>
            </w:r>
            <w:r>
              <w:rPr>
                <w:rFonts w:asciiTheme="minorHAnsi" w:hAnsiTheme="minorHAnsi" w:cstheme="minorHAnsi"/>
              </w:rPr>
              <w:t>.</w:t>
            </w:r>
          </w:p>
        </w:tc>
      </w:tr>
      <w:tr w:rsidR="000E319D" w14:paraId="1DB2273F" w14:textId="77777777" w:rsidTr="006F13DD">
        <w:tc>
          <w:tcPr>
            <w:tcW w:w="2263" w:type="dxa"/>
          </w:tcPr>
          <w:p w14:paraId="7341CE6F" w14:textId="4E3C1430"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3E996485" w14:textId="6CCB4E4C" w:rsidR="000E319D" w:rsidRDefault="000E319D" w:rsidP="00555435">
            <w:pPr>
              <w:spacing w:after="0"/>
              <w:rPr>
                <w:rFonts w:asciiTheme="minorHAnsi" w:hAnsiTheme="minorHAnsi" w:cstheme="minorHAnsi"/>
              </w:rPr>
            </w:pPr>
            <w:r>
              <w:rPr>
                <w:rFonts w:asciiTheme="minorHAnsi" w:hAnsiTheme="minorHAnsi" w:cstheme="minorHAnsi"/>
                <w:lang w:eastAsia="zh-CN"/>
              </w:rPr>
              <w:t xml:space="preserve">Considering the </w:t>
            </w:r>
            <w:proofErr w:type="gramStart"/>
            <w:r>
              <w:rPr>
                <w:rFonts w:asciiTheme="minorHAnsi" w:hAnsiTheme="minorHAnsi" w:cstheme="minorHAnsi"/>
                <w:lang w:eastAsia="zh-CN"/>
              </w:rPr>
              <w:t>low cost</w:t>
            </w:r>
            <w:proofErr w:type="gramEnd"/>
            <w:r>
              <w:rPr>
                <w:rFonts w:asciiTheme="minorHAnsi" w:hAnsiTheme="minorHAnsi" w:cstheme="minorHAnsi"/>
                <w:lang w:eastAsia="zh-CN"/>
              </w:rPr>
              <w:t xml:space="preserve"> saving gain, the </w:t>
            </w:r>
            <w:r w:rsidRPr="001051A6">
              <w:rPr>
                <w:rFonts w:asciiTheme="minorHAnsi" w:hAnsiTheme="minorHAnsi" w:cstheme="minorHAnsi"/>
                <w:lang w:eastAsia="zh-CN"/>
              </w:rPr>
              <w:t>increase</w:t>
            </w:r>
            <w:r>
              <w:rPr>
                <w:rFonts w:asciiTheme="minorHAnsi" w:hAnsiTheme="minorHAnsi" w:cstheme="minorHAnsi"/>
                <w:lang w:eastAsia="zh-CN"/>
              </w:rPr>
              <w:t xml:space="preserve"> of</w:t>
            </w:r>
            <w:r w:rsidRPr="001051A6">
              <w:rPr>
                <w:rFonts w:asciiTheme="minorHAnsi" w:hAnsiTheme="minorHAnsi" w:cstheme="minorHAnsi"/>
                <w:lang w:eastAsia="zh-CN"/>
              </w:rPr>
              <w:t xml:space="preserve"> the complexity for the scheduling</w:t>
            </w:r>
            <w:r w:rsidR="00555435">
              <w:rPr>
                <w:rFonts w:asciiTheme="minorHAnsi" w:hAnsiTheme="minorHAnsi" w:cstheme="minorHAnsi"/>
                <w:lang w:eastAsia="zh-CN"/>
              </w:rPr>
              <w:t xml:space="preserve">, </w:t>
            </w:r>
            <w:r>
              <w:rPr>
                <w:rFonts w:asciiTheme="minorHAnsi" w:hAnsiTheme="minorHAnsi" w:cstheme="minorHAnsi"/>
                <w:lang w:eastAsia="zh-CN"/>
              </w:rPr>
              <w:t xml:space="preserve">the potential </w:t>
            </w:r>
            <w:r w:rsidRPr="001051A6">
              <w:rPr>
                <w:rFonts w:asciiTheme="minorHAnsi" w:hAnsiTheme="minorHAnsi" w:cstheme="minorHAnsi"/>
                <w:lang w:eastAsia="zh-CN"/>
              </w:rPr>
              <w:t>coexistence issues with legacy UEs during initial access</w:t>
            </w:r>
            <w:r>
              <w:rPr>
                <w:rFonts w:asciiTheme="minorHAnsi" w:hAnsiTheme="minorHAnsi" w:cstheme="minorHAnsi" w:hint="eastAsia"/>
                <w:lang w:eastAsia="zh-CN"/>
              </w:rPr>
              <w:t>, we propose</w:t>
            </w:r>
            <w:r>
              <w:rPr>
                <w:rFonts w:asciiTheme="minorHAnsi" w:hAnsiTheme="minorHAnsi" w:cstheme="minorHAnsi"/>
                <w:lang w:eastAsia="zh-CN"/>
              </w:rPr>
              <w:t xml:space="preserve"> “Relaxed processing time features is not considered for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UEs in Rel-17”.</w:t>
            </w:r>
          </w:p>
        </w:tc>
      </w:tr>
      <w:tr w:rsidR="006251F4" w14:paraId="70C5216A" w14:textId="77777777" w:rsidTr="006F13DD">
        <w:tc>
          <w:tcPr>
            <w:tcW w:w="2263" w:type="dxa"/>
          </w:tcPr>
          <w:p w14:paraId="00EFDD13" w14:textId="43011A10"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 xml:space="preserve">iaomi </w:t>
            </w:r>
          </w:p>
        </w:tc>
        <w:tc>
          <w:tcPr>
            <w:tcW w:w="7699" w:type="dxa"/>
          </w:tcPr>
          <w:p w14:paraId="0D00BFA7" w14:textId="1C51B95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this is not high priority feature in the current stage, maybe it could be </w:t>
            </w:r>
            <w:proofErr w:type="spellStart"/>
            <w:r>
              <w:rPr>
                <w:rFonts w:asciiTheme="minorHAnsi" w:hAnsiTheme="minorHAnsi" w:cstheme="minorHAnsi"/>
                <w:lang w:eastAsia="zh-CN"/>
              </w:rPr>
              <w:t>considere</w:t>
            </w:r>
            <w:proofErr w:type="spellEnd"/>
            <w:r>
              <w:rPr>
                <w:rFonts w:asciiTheme="minorHAnsi" w:hAnsiTheme="minorHAnsi" w:cstheme="minorHAnsi"/>
                <w:lang w:eastAsia="zh-CN"/>
              </w:rPr>
              <w:t xml:space="preserve"> in the future release.</w:t>
            </w:r>
          </w:p>
        </w:tc>
      </w:tr>
      <w:tr w:rsidR="00E61FBD" w14:paraId="215D65DB" w14:textId="77777777" w:rsidTr="006F13DD">
        <w:trPr>
          <w:ins w:id="7" w:author="GRAVES Benoit TGI/OLN" w:date="2020-12-08T10:38:00Z"/>
        </w:trPr>
        <w:tc>
          <w:tcPr>
            <w:tcW w:w="2263" w:type="dxa"/>
          </w:tcPr>
          <w:p w14:paraId="5097D237" w14:textId="16108D24" w:rsidR="00E61FBD" w:rsidRDefault="00E61FBD" w:rsidP="00E61FBD">
            <w:pPr>
              <w:spacing w:after="0"/>
              <w:rPr>
                <w:ins w:id="8" w:author="GRAVES Benoit TGI/OLN" w:date="2020-12-08T10:38:00Z"/>
                <w:rFonts w:asciiTheme="minorHAnsi" w:eastAsiaTheme="minorEastAsia" w:hAnsiTheme="minorHAnsi" w:cstheme="minorHAnsi"/>
                <w:lang w:eastAsia="zh-CN"/>
              </w:rPr>
            </w:pPr>
            <w:ins w:id="9" w:author="GRAVES Benoit TGI/OLN" w:date="2020-12-08T10:38:00Z">
              <w:r>
                <w:rPr>
                  <w:rFonts w:asciiTheme="minorHAnsi" w:hAnsiTheme="minorHAnsi" w:cstheme="minorHAnsi"/>
                  <w:lang w:eastAsia="zh-CN"/>
                </w:rPr>
                <w:t>ORANGE</w:t>
              </w:r>
            </w:ins>
          </w:p>
        </w:tc>
        <w:tc>
          <w:tcPr>
            <w:tcW w:w="7699" w:type="dxa"/>
          </w:tcPr>
          <w:p w14:paraId="6B687500" w14:textId="140356E0" w:rsidR="00E61FBD" w:rsidRDefault="00E61FBD" w:rsidP="00E61FBD">
            <w:pPr>
              <w:spacing w:after="0"/>
              <w:rPr>
                <w:ins w:id="10" w:author="GRAVES Benoit TGI/OLN" w:date="2020-12-08T10:38:00Z"/>
                <w:rFonts w:asciiTheme="minorHAnsi" w:hAnsiTheme="minorHAnsi" w:cstheme="minorHAnsi"/>
                <w:lang w:eastAsia="zh-CN"/>
              </w:rPr>
            </w:pPr>
            <w:ins w:id="11" w:author="GRAVES Benoit TGI/OLN" w:date="2020-12-08T10:38:00Z">
              <w:r>
                <w:rPr>
                  <w:rFonts w:asciiTheme="minorHAnsi" w:hAnsiTheme="minorHAnsi" w:cstheme="minorHAnsi"/>
                  <w:lang w:eastAsia="zh-CN"/>
                </w:rPr>
                <w:t>No strong views on the matter.</w:t>
              </w:r>
            </w:ins>
          </w:p>
        </w:tc>
      </w:tr>
      <w:tr w:rsidR="009800C5" w14:paraId="7BB3E615" w14:textId="77777777" w:rsidTr="006F13DD">
        <w:tc>
          <w:tcPr>
            <w:tcW w:w="2263" w:type="dxa"/>
          </w:tcPr>
          <w:p w14:paraId="1E20C551" w14:textId="75830312"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6A3E8652" w14:textId="169BDFA3" w:rsidR="009800C5" w:rsidRDefault="009800C5" w:rsidP="00E61FBD">
            <w:pPr>
              <w:spacing w:after="0"/>
              <w:rPr>
                <w:rFonts w:asciiTheme="minorHAnsi" w:hAnsiTheme="minorHAnsi" w:cstheme="minorHAnsi"/>
                <w:lang w:eastAsia="zh-CN"/>
              </w:rPr>
            </w:pPr>
            <w:r w:rsidRPr="009800C5">
              <w:rPr>
                <w:rFonts w:asciiTheme="minorHAnsi" w:hAnsiTheme="minorHAnsi" w:cstheme="minorHAnsi"/>
                <w:lang w:eastAsia="zh-CN"/>
              </w:rPr>
              <w:t>From TU availability perspective and the gain perspective, not to include it or lower priority.</w:t>
            </w:r>
          </w:p>
        </w:tc>
      </w:tr>
      <w:tr w:rsidR="00281132" w14:paraId="4BB9D2E6" w14:textId="77777777" w:rsidTr="006F13DD">
        <w:tc>
          <w:tcPr>
            <w:tcW w:w="2263" w:type="dxa"/>
          </w:tcPr>
          <w:p w14:paraId="5EB17BEC" w14:textId="028DBA10"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59EBF243" w14:textId="49CF90A3" w:rsidR="00281132" w:rsidRPr="009800C5" w:rsidRDefault="00281132" w:rsidP="00E61FBD">
            <w:pPr>
              <w:spacing w:after="0"/>
              <w:rPr>
                <w:rFonts w:asciiTheme="minorHAnsi" w:hAnsiTheme="minorHAnsi" w:cstheme="minorHAnsi"/>
                <w:lang w:eastAsia="zh-CN"/>
              </w:rPr>
            </w:pPr>
            <w:r>
              <w:rPr>
                <w:rFonts w:asciiTheme="minorHAnsi" w:hAnsiTheme="minorHAnsi" w:cstheme="minorHAnsi"/>
                <w:lang w:eastAsia="zh-CN"/>
              </w:rPr>
              <w:t>This is automatic if the available resources (# of PRBs, max channelization) are fixed</w:t>
            </w:r>
          </w:p>
        </w:tc>
      </w:tr>
      <w:tr w:rsidR="002D0245" w14:paraId="5698E432" w14:textId="77777777" w:rsidTr="006F13DD">
        <w:tc>
          <w:tcPr>
            <w:tcW w:w="2263" w:type="dxa"/>
          </w:tcPr>
          <w:p w14:paraId="4B58D352" w14:textId="1E8FB3B1"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29AFC157" w14:textId="09ED54B6" w:rsidR="002D0245" w:rsidRDefault="002D0245" w:rsidP="002D0245">
            <w:pPr>
              <w:spacing w:after="0"/>
              <w:rPr>
                <w:rFonts w:asciiTheme="minorHAnsi" w:hAnsiTheme="minorHAnsi" w:cstheme="minorHAnsi"/>
                <w:lang w:eastAsia="zh-CN"/>
              </w:rPr>
            </w:pPr>
            <w:r>
              <w:rPr>
                <w:rFonts w:asciiTheme="minorHAnsi" w:hAnsiTheme="minorHAnsi" w:cstheme="minorHAnsi"/>
                <w:lang w:eastAsia="zh-CN"/>
              </w:rPr>
              <w:t xml:space="preserve">Every small feature like this is one more thing that the network needs to be compatible with, and hence one more risk that there are devices that are incompatible with networks. </w:t>
            </w:r>
          </w:p>
        </w:tc>
      </w:tr>
      <w:tr w:rsidR="00AB1FFC" w14:paraId="6CD7B8CB" w14:textId="77777777" w:rsidTr="006F13DD">
        <w:tc>
          <w:tcPr>
            <w:tcW w:w="2263" w:type="dxa"/>
          </w:tcPr>
          <w:p w14:paraId="1903587E" w14:textId="01F39490"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3066A514" w14:textId="1B430318" w:rsidR="00AB1FFC" w:rsidRDefault="00AB1FFC" w:rsidP="00AB1FFC">
            <w:pPr>
              <w:spacing w:after="0"/>
              <w:rPr>
                <w:rFonts w:asciiTheme="minorHAnsi" w:hAnsiTheme="minorHAnsi" w:cstheme="minorHAnsi"/>
                <w:lang w:eastAsia="zh-CN"/>
              </w:rPr>
            </w:pPr>
            <w:r>
              <w:rPr>
                <w:rFonts w:asciiTheme="minorHAnsi" w:hAnsiTheme="minorHAnsi" w:cstheme="minorHAnsi"/>
              </w:rPr>
              <w:t>We don’t see major benefit from this</w:t>
            </w:r>
            <w:r>
              <w:rPr>
                <w:rFonts w:asciiTheme="minorHAnsi" w:hAnsiTheme="minorHAnsi" w:cstheme="minorHAnsi"/>
              </w:rPr>
              <w:t xml:space="preserve">, some 2% cost saving was only observed </w:t>
            </w:r>
            <w:r w:rsidR="008C11F1">
              <w:rPr>
                <w:rFonts w:asciiTheme="minorHAnsi" w:hAnsiTheme="minorHAnsi" w:cstheme="minorHAnsi"/>
              </w:rPr>
              <w:t>from</w:t>
            </w:r>
            <w:r>
              <w:rPr>
                <w:rFonts w:asciiTheme="minorHAnsi" w:hAnsiTheme="minorHAnsi" w:cstheme="minorHAnsi"/>
              </w:rPr>
              <w:t xml:space="preserve"> this</w:t>
            </w:r>
            <w:r>
              <w:rPr>
                <w:rFonts w:asciiTheme="minorHAnsi" w:hAnsiTheme="minorHAnsi" w:cstheme="minorHAnsi"/>
              </w:rPr>
              <w:t xml:space="preserve">. Considering the need to limit overall number of objectives we prefer not to </w:t>
            </w:r>
            <w:proofErr w:type="spellStart"/>
            <w:r>
              <w:rPr>
                <w:rFonts w:asciiTheme="minorHAnsi" w:hAnsiTheme="minorHAnsi" w:cstheme="minorHAnsi"/>
              </w:rPr>
              <w:t>incude</w:t>
            </w:r>
            <w:proofErr w:type="spellEnd"/>
            <w:r>
              <w:rPr>
                <w:rFonts w:asciiTheme="minorHAnsi" w:hAnsiTheme="minorHAnsi" w:cstheme="minorHAnsi"/>
              </w:rPr>
              <w:t xml:space="preserve"> relaxed processing times in the objectives of the WID</w:t>
            </w:r>
          </w:p>
        </w:tc>
      </w:tr>
    </w:tbl>
    <w:p w14:paraId="22C14012" w14:textId="6BA31DEC" w:rsidR="00552D67" w:rsidRPr="00C969FF" w:rsidRDefault="00552D67">
      <w:pPr>
        <w:rPr>
          <w:rFonts w:asciiTheme="minorHAnsi" w:hAnsiTheme="minorHAnsi" w:cstheme="minorHAnsi"/>
        </w:rPr>
      </w:pPr>
    </w:p>
    <w:p w14:paraId="6BBFD540" w14:textId="3964F575" w:rsidR="000D1CB8" w:rsidRDefault="000D1CB8">
      <w:pPr>
        <w:rPr>
          <w:rFonts w:asciiTheme="minorHAnsi" w:hAnsiTheme="minorHAnsi" w:cstheme="minorHAnsi"/>
          <w:lang w:val="en-GB"/>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Default="000D1CB8">
      <w:pPr>
        <w:rPr>
          <w:rFonts w:asciiTheme="minorHAnsi" w:hAnsiTheme="minorHAnsi" w:cstheme="minorHAnsi"/>
          <w:lang w:val="en-GB"/>
        </w:rPr>
      </w:pPr>
      <w:r>
        <w:rPr>
          <w:rFonts w:asciiTheme="minorHAnsi" w:hAnsiTheme="minorHAnsi" w:cstheme="minorHAnsi"/>
          <w:lang w:val="en-GB"/>
        </w:rPr>
        <w:t>There appears to be strong support for reduced PDCCH monitoring, with the main support being for “Scheme #1” (r</w:t>
      </w:r>
      <w:r w:rsidRPr="000D1CB8">
        <w:rPr>
          <w:rFonts w:asciiTheme="minorHAnsi" w:hAnsiTheme="minorHAnsi" w:cstheme="minorHAnsi"/>
          <w:lang w:val="en-GB"/>
        </w:rPr>
        <w:t>educed maximum number of Blind Decoding (BD) per slot in connected mode</w:t>
      </w:r>
      <w:r>
        <w:rPr>
          <w:rFonts w:asciiTheme="minorHAnsi" w:hAnsiTheme="minorHAnsi" w:cstheme="minorHAnsi"/>
          <w:lang w:val="en-GB"/>
        </w:rPr>
        <w:t>).</w:t>
      </w:r>
    </w:p>
    <w:p w14:paraId="6F22F5F1" w14:textId="6E63D59A" w:rsidR="000D1CB8" w:rsidRDefault="000D1CB8">
      <w:pPr>
        <w:rPr>
          <w:rFonts w:asciiTheme="minorHAnsi" w:hAnsiTheme="minorHAnsi" w:cstheme="minorHAnsi"/>
          <w:lang w:val="en-GB"/>
        </w:rPr>
      </w:pPr>
      <w:r>
        <w:rPr>
          <w:rFonts w:asciiTheme="minorHAnsi" w:hAnsiTheme="minorHAnsi" w:cstheme="minorHAnsi"/>
          <w:lang w:val="en-GB"/>
        </w:rPr>
        <w:lastRenderedPageBreak/>
        <w:t xml:space="preserve">It seems reasonable, therefore, to focus the discussion here on Scheme #1. </w:t>
      </w:r>
    </w:p>
    <w:p w14:paraId="093C5E63" w14:textId="01833BDA" w:rsidR="000D1CB8" w:rsidRDefault="0042147B">
      <w:pPr>
        <w:rPr>
          <w:rFonts w:asciiTheme="minorHAnsi" w:hAnsiTheme="minorHAnsi" w:cstheme="minorHAnsi"/>
          <w:lang w:val="en-GB"/>
        </w:rPr>
      </w:pPr>
      <w:r>
        <w:rPr>
          <w:rFonts w:asciiTheme="minorHAnsi" w:hAnsiTheme="minorHAnsi" w:cstheme="minorHAnsi"/>
          <w:lang w:val="en-GB"/>
        </w:rPr>
        <w:t xml:space="preserve">What is not clear, however, is what needs to be specified specifically in the </w:t>
      </w:r>
      <w:proofErr w:type="spellStart"/>
      <w:r>
        <w:rPr>
          <w:rFonts w:asciiTheme="minorHAnsi" w:hAnsiTheme="minorHAnsi" w:cstheme="minorHAnsi"/>
          <w:lang w:val="en-GB"/>
        </w:rPr>
        <w:t>RedCap</w:t>
      </w:r>
      <w:proofErr w:type="spellEnd"/>
      <w:r>
        <w:rPr>
          <w:rFonts w:asciiTheme="minorHAnsi" w:hAnsiTheme="minorHAnsi" w:cstheme="minorHAnsi"/>
          <w:lang w:val="en-GB"/>
        </w:rPr>
        <w:t xml:space="preserve"> WI, compared to what has already been specified in R16 power saving and what is being addressed in the R17 power saving WI. If </w:t>
      </w:r>
      <w:proofErr w:type="spellStart"/>
      <w:r>
        <w:rPr>
          <w:rFonts w:asciiTheme="minorHAnsi" w:hAnsiTheme="minorHAnsi" w:cstheme="minorHAnsi"/>
          <w:lang w:val="en-GB"/>
        </w:rPr>
        <w:t>RedCap</w:t>
      </w:r>
      <w:proofErr w:type="spellEnd"/>
      <w:r>
        <w:rPr>
          <w:rFonts w:asciiTheme="minorHAnsi" w:hAnsiTheme="minorHAnsi" w:cstheme="minorHAnsi"/>
          <w:lang w:val="en-GB"/>
        </w:rPr>
        <w:t xml:space="preserve">-specific aspects are seen useful, companies are invited to explain here the details of what should be included in the </w:t>
      </w:r>
      <w:proofErr w:type="spellStart"/>
      <w:r>
        <w:rPr>
          <w:rFonts w:asciiTheme="minorHAnsi" w:hAnsiTheme="minorHAnsi" w:cstheme="minorHAnsi"/>
          <w:lang w:val="en-GB"/>
        </w:rPr>
        <w:t>RedCap</w:t>
      </w:r>
      <w:proofErr w:type="spellEnd"/>
      <w:r>
        <w:rPr>
          <w:rFonts w:asciiTheme="minorHAnsi" w:hAnsiTheme="minorHAnsi" w:cstheme="minorHAnsi"/>
          <w:lang w:val="en-GB"/>
        </w:rPr>
        <w:t xml:space="preserve"> WID</w:t>
      </w:r>
      <w:r w:rsidR="003B77CD">
        <w:rPr>
          <w:rFonts w:asciiTheme="minorHAnsi" w:hAnsiTheme="minorHAnsi" w:cstheme="minorHAnsi"/>
          <w:lang w:val="en-GB"/>
        </w:rPr>
        <w:t xml:space="preserve"> and why it needs to be specific to </w:t>
      </w:r>
      <w:proofErr w:type="spellStart"/>
      <w:r w:rsidR="003B77CD">
        <w:rPr>
          <w:rFonts w:asciiTheme="minorHAnsi" w:hAnsiTheme="minorHAnsi" w:cstheme="minorHAnsi"/>
          <w:lang w:val="en-GB"/>
        </w:rPr>
        <w:t>RedCap</w:t>
      </w:r>
      <w:proofErr w:type="spellEnd"/>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42147B" w14:paraId="4CF6FACA" w14:textId="77777777" w:rsidTr="00D3306C">
        <w:tc>
          <w:tcPr>
            <w:tcW w:w="2263" w:type="dxa"/>
          </w:tcPr>
          <w:p w14:paraId="754F5910" w14:textId="77777777" w:rsidR="0042147B" w:rsidRPr="00552D67" w:rsidRDefault="0042147B"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018A823" w14:textId="011A77C4" w:rsidR="0042147B" w:rsidRPr="00552D67" w:rsidRDefault="0042147B" w:rsidP="00D3306C">
            <w:pPr>
              <w:spacing w:before="0" w:after="0"/>
              <w:rPr>
                <w:rFonts w:asciiTheme="minorHAnsi" w:hAnsiTheme="minorHAnsi" w:cstheme="minorHAnsi"/>
                <w:b/>
                <w:bCs/>
              </w:rPr>
            </w:pPr>
            <w:proofErr w:type="spellStart"/>
            <w:r>
              <w:rPr>
                <w:rFonts w:asciiTheme="minorHAnsi" w:hAnsiTheme="minorHAnsi" w:cstheme="minorHAnsi"/>
                <w:b/>
                <w:bCs/>
              </w:rPr>
              <w:t>RedCap</w:t>
            </w:r>
            <w:proofErr w:type="spellEnd"/>
            <w:r>
              <w:rPr>
                <w:rFonts w:asciiTheme="minorHAnsi" w:hAnsiTheme="minorHAnsi" w:cstheme="minorHAnsi"/>
                <w:b/>
                <w:bCs/>
              </w:rPr>
              <w:t>-specific aspects of reduced PDCCH monitoring Scheme #1</w:t>
            </w:r>
          </w:p>
        </w:tc>
      </w:tr>
      <w:tr w:rsidR="0042147B" w14:paraId="694710A4" w14:textId="77777777" w:rsidTr="00D3306C">
        <w:tc>
          <w:tcPr>
            <w:tcW w:w="2263" w:type="dxa"/>
          </w:tcPr>
          <w:p w14:paraId="39FFFA71" w14:textId="69CE2EA4" w:rsidR="0042147B" w:rsidRDefault="00235522" w:rsidP="00D3306C">
            <w:pPr>
              <w:spacing w:before="0" w:after="0"/>
              <w:rPr>
                <w:rFonts w:asciiTheme="minorHAnsi" w:hAnsiTheme="minorHAnsi" w:cstheme="minorHAnsi"/>
              </w:rPr>
            </w:pPr>
            <w:r>
              <w:rPr>
                <w:rFonts w:asciiTheme="minorHAnsi" w:hAnsiTheme="minorHAnsi" w:cstheme="minorHAnsi"/>
              </w:rPr>
              <w:t>T-Mobile USA</w:t>
            </w:r>
          </w:p>
        </w:tc>
        <w:tc>
          <w:tcPr>
            <w:tcW w:w="7699" w:type="dxa"/>
          </w:tcPr>
          <w:p w14:paraId="2C37871C" w14:textId="7BEE0E8B" w:rsidR="0042147B" w:rsidRDefault="00906BBE" w:rsidP="00D3306C">
            <w:pPr>
              <w:spacing w:before="0" w:after="0"/>
              <w:rPr>
                <w:rFonts w:asciiTheme="minorHAnsi" w:hAnsiTheme="minorHAnsi" w:cstheme="minorHAnsi"/>
              </w:rPr>
            </w:pPr>
            <w:r>
              <w:rPr>
                <w:rFonts w:asciiTheme="minorHAnsi" w:hAnsiTheme="minorHAnsi" w:cstheme="minorHAnsi"/>
              </w:rPr>
              <w:t xml:space="preserve">Best place to address this issue is in the power saving WID. </w:t>
            </w:r>
          </w:p>
        </w:tc>
      </w:tr>
      <w:tr w:rsidR="00C538D3" w14:paraId="71AD656C" w14:textId="77777777" w:rsidTr="00D3306C">
        <w:tc>
          <w:tcPr>
            <w:tcW w:w="2263" w:type="dxa"/>
          </w:tcPr>
          <w:p w14:paraId="66564AC1" w14:textId="1CA1ADCB"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177EAC87" w14:textId="01950CAE" w:rsidR="00C538D3" w:rsidRDefault="00C538D3" w:rsidP="00C538D3">
            <w:pPr>
              <w:spacing w:before="0" w:after="0"/>
              <w:rPr>
                <w:rFonts w:asciiTheme="minorHAnsi" w:hAnsiTheme="minorHAnsi" w:cstheme="minorHAnsi"/>
              </w:rPr>
            </w:pPr>
            <w:r>
              <w:rPr>
                <w:rFonts w:asciiTheme="minorHAnsi" w:hAnsiTheme="minorHAnsi" w:cstheme="minorHAnsi"/>
              </w:rPr>
              <w:t xml:space="preserve">No strong feeling here, if included we prefer to focus on scheme #1 targeting no increase of the blocking rate. If this can be done without new specification </w:t>
            </w:r>
            <w:proofErr w:type="gramStart"/>
            <w:r>
              <w:rPr>
                <w:rFonts w:asciiTheme="minorHAnsi" w:hAnsiTheme="minorHAnsi" w:cstheme="minorHAnsi"/>
              </w:rPr>
              <w:t>impact</w:t>
            </w:r>
            <w:proofErr w:type="gramEnd"/>
            <w:r>
              <w:rPr>
                <w:rFonts w:asciiTheme="minorHAnsi" w:hAnsiTheme="minorHAnsi" w:cstheme="minorHAnsi"/>
              </w:rPr>
              <w:t xml:space="preserve"> then it will be a quick objective in the WG. </w:t>
            </w:r>
          </w:p>
        </w:tc>
      </w:tr>
      <w:tr w:rsidR="00CB7C2C" w14:paraId="3127AA27" w14:textId="77777777" w:rsidTr="00D3306C">
        <w:tc>
          <w:tcPr>
            <w:tcW w:w="2263" w:type="dxa"/>
          </w:tcPr>
          <w:p w14:paraId="2418CAC9" w14:textId="459F8BBF"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6283FE2" w14:textId="008A254A" w:rsidR="00CB7C2C" w:rsidRDefault="00CB7C2C" w:rsidP="00CB7C2C">
            <w:pPr>
              <w:spacing w:before="0" w:after="0"/>
              <w:rPr>
                <w:rFonts w:asciiTheme="minorHAnsi" w:hAnsiTheme="minorHAnsi" w:cstheme="minorHAnsi"/>
              </w:rPr>
            </w:pPr>
            <w:r>
              <w:rPr>
                <w:rFonts w:asciiTheme="minorHAnsi" w:hAnsiTheme="minorHAnsi" w:cstheme="minorHAnsi"/>
              </w:rPr>
              <w:t xml:space="preserve">This feature should be added to the power saving WID, assuming it fits within TU budget. There is no clear reason why this would be done in the </w:t>
            </w:r>
            <w:proofErr w:type="spellStart"/>
            <w:r>
              <w:rPr>
                <w:rFonts w:asciiTheme="minorHAnsi" w:hAnsiTheme="minorHAnsi" w:cstheme="minorHAnsi"/>
              </w:rPr>
              <w:t>RedCAP</w:t>
            </w:r>
            <w:proofErr w:type="spellEnd"/>
            <w:r>
              <w:rPr>
                <w:rFonts w:asciiTheme="minorHAnsi" w:hAnsiTheme="minorHAnsi" w:cstheme="minorHAnsi"/>
              </w:rPr>
              <w:t xml:space="preserve"> Wi and conducting power saving work within two work items is not efficient.</w:t>
            </w:r>
          </w:p>
        </w:tc>
      </w:tr>
      <w:tr w:rsidR="00CB7C2C" w14:paraId="5B262378" w14:textId="77777777" w:rsidTr="00D3306C">
        <w:tc>
          <w:tcPr>
            <w:tcW w:w="2263" w:type="dxa"/>
          </w:tcPr>
          <w:p w14:paraId="59B766F8" w14:textId="745828A8"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6BF618E6" w14:textId="5CB52C61" w:rsidR="00CB7C2C" w:rsidRDefault="00A630EE" w:rsidP="00CB7C2C">
            <w:pPr>
              <w:spacing w:before="0" w:after="0"/>
              <w:rPr>
                <w:rFonts w:asciiTheme="minorHAnsi" w:hAnsiTheme="minorHAnsi" w:cstheme="minorHAnsi"/>
              </w:rPr>
            </w:pPr>
            <w:r>
              <w:rPr>
                <w:rFonts w:asciiTheme="minorHAnsi" w:hAnsiTheme="minorHAnsi" w:cstheme="minorHAnsi"/>
              </w:rPr>
              <w:t>More belong to power saving WID.</w:t>
            </w:r>
          </w:p>
        </w:tc>
      </w:tr>
      <w:tr w:rsidR="002134F7" w14:paraId="3984C307" w14:textId="77777777" w:rsidTr="00D3306C">
        <w:tc>
          <w:tcPr>
            <w:tcW w:w="2263" w:type="dxa"/>
          </w:tcPr>
          <w:p w14:paraId="612B8C6E" w14:textId="2016686D"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5EB74FFF" w14:textId="16B0DB57" w:rsidR="002134F7" w:rsidRDefault="002134F7" w:rsidP="002134F7">
            <w:pPr>
              <w:spacing w:before="0" w:after="0"/>
              <w:rPr>
                <w:rFonts w:asciiTheme="minorHAnsi" w:hAnsiTheme="minorHAnsi" w:cstheme="minorHAnsi"/>
              </w:rPr>
            </w:pPr>
            <w:r>
              <w:rPr>
                <w:rFonts w:asciiTheme="minorHAnsi" w:hAnsiTheme="minorHAnsi" w:cstheme="minorHAnsi"/>
              </w:rPr>
              <w:t xml:space="preserve">We suggest </w:t>
            </w:r>
            <w:proofErr w:type="gramStart"/>
            <w:r>
              <w:rPr>
                <w:rFonts w:asciiTheme="minorHAnsi" w:hAnsiTheme="minorHAnsi" w:cstheme="minorHAnsi"/>
              </w:rPr>
              <w:t>to include</w:t>
            </w:r>
            <w:proofErr w:type="gramEnd"/>
            <w:r>
              <w:rPr>
                <w:rFonts w:asciiTheme="minorHAnsi" w:hAnsiTheme="minorHAnsi" w:cstheme="minorHAnsi"/>
              </w:rPr>
              <w:t xml:space="preserve"> the scheme with directly reduced </w:t>
            </w:r>
            <w:r>
              <w:rPr>
                <w:rFonts w:asciiTheme="minorHAnsi" w:hAnsiTheme="minorHAnsi" w:cstheme="minorHAnsi"/>
                <w:lang w:eastAsia="zh-CN"/>
              </w:rPr>
              <w:t xml:space="preserve">blind decodes by </w:t>
            </w:r>
            <w:r>
              <w:rPr>
                <w:rFonts w:asciiTheme="minorHAnsi" w:hAnsiTheme="minorHAnsi" w:cstheme="minorHAnsi" w:hint="eastAsia"/>
                <w:lang w:eastAsia="zh-CN"/>
              </w:rPr>
              <w:t>half</w:t>
            </w:r>
            <w:r>
              <w:rPr>
                <w:rFonts w:asciiTheme="minorHAnsi" w:hAnsiTheme="minorHAnsi" w:cstheme="minorHAnsi"/>
                <w:lang w:eastAsia="zh-CN"/>
              </w:rPr>
              <w:t xml:space="preserve"> </w:t>
            </w:r>
            <w:r>
              <w:rPr>
                <w:rFonts w:asciiTheme="minorHAnsi" w:hAnsiTheme="minorHAnsi" w:cstheme="minorHAnsi" w:hint="eastAsia"/>
                <w:lang w:eastAsia="zh-CN"/>
              </w:rPr>
              <w:t>f</w:t>
            </w:r>
            <w:r>
              <w:rPr>
                <w:rFonts w:asciiTheme="minorHAnsi" w:hAnsiTheme="minorHAnsi" w:cstheme="minorHAnsi"/>
                <w:lang w:eastAsia="zh-CN"/>
              </w:rPr>
              <w:t xml:space="preserve">or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 This will have very minor spec impact and achieve </w:t>
            </w:r>
            <w:proofErr w:type="spellStart"/>
            <w:r>
              <w:rPr>
                <w:rFonts w:asciiTheme="minorHAnsi" w:hAnsiTheme="minorHAnsi" w:cstheme="minorHAnsi"/>
                <w:lang w:eastAsia="zh-CN"/>
              </w:rPr>
              <w:t>simplication</w:t>
            </w:r>
            <w:proofErr w:type="spellEnd"/>
            <w:r>
              <w:rPr>
                <w:rFonts w:asciiTheme="minorHAnsi" w:hAnsiTheme="minorHAnsi" w:cstheme="minorHAnsi"/>
                <w:lang w:eastAsia="zh-CN"/>
              </w:rPr>
              <w:t xml:space="preserve"> of implementation.</w:t>
            </w:r>
          </w:p>
        </w:tc>
      </w:tr>
      <w:tr w:rsidR="002134F7" w14:paraId="70407BC4" w14:textId="77777777" w:rsidTr="00D3306C">
        <w:tc>
          <w:tcPr>
            <w:tcW w:w="2263" w:type="dxa"/>
          </w:tcPr>
          <w:p w14:paraId="353AB1C5" w14:textId="29ACBA04"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27C29E52" w14:textId="1D8952D1"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We don</w:t>
            </w:r>
            <w:r>
              <w:rPr>
                <w:rFonts w:asciiTheme="minorHAnsi" w:eastAsia="MS Mincho" w:hAnsiTheme="minorHAnsi" w:cstheme="minorHAnsi"/>
                <w:lang w:eastAsia="ja-JP"/>
              </w:rPr>
              <w:t xml:space="preserve">’t support Scheme#1 considering the limited power saving gain while PDCCH blocking rate is not negligible. </w:t>
            </w:r>
            <w:r w:rsidRPr="0077158D">
              <w:rPr>
                <w:rFonts w:asciiTheme="minorHAnsi" w:eastAsia="MS Mincho" w:hAnsiTheme="minorHAnsi" w:cstheme="minorHAnsi"/>
                <w:lang w:eastAsia="ja-JP"/>
              </w:rPr>
              <w:t>Also, the power saving gain by BD reduction can be achieved by existing Rel.15/16 CORESET/search space set RRC configurations.</w:t>
            </w:r>
            <w:r>
              <w:rPr>
                <w:rFonts w:asciiTheme="minorHAnsi" w:eastAsia="MS Mincho" w:hAnsiTheme="minorHAnsi" w:cstheme="minorHAnsi"/>
                <w:lang w:eastAsia="ja-JP"/>
              </w:rPr>
              <w:t xml:space="preserve"> If majority companies would support the feature, we suggest to consider the compromised</w:t>
            </w:r>
            <w:r w:rsidR="0056118C">
              <w:rPr>
                <w:rFonts w:asciiTheme="minorHAnsi" w:eastAsia="MS Mincho" w:hAnsiTheme="minorHAnsi" w:cstheme="minorHAnsi"/>
                <w:lang w:eastAsia="ja-JP"/>
              </w:rPr>
              <w:t xml:space="preserve"> proposal from moderator</w:t>
            </w:r>
            <w:r>
              <w:rPr>
                <w:rFonts w:asciiTheme="minorHAnsi" w:eastAsia="MS Mincho" w:hAnsiTheme="minorHAnsi" w:cstheme="minorHAnsi"/>
                <w:lang w:eastAsia="ja-JP"/>
              </w:rPr>
              <w:t xml:space="preserve"> in the last RAN1 meeting, i.e., </w:t>
            </w:r>
            <w:r w:rsidRPr="0077158D">
              <w:rPr>
                <w:rFonts w:asciiTheme="minorHAnsi" w:eastAsia="MS Mincho" w:hAnsiTheme="minorHAnsi" w:cstheme="minorHAnsi"/>
                <w:i/>
                <w:lang w:eastAsia="ja-JP"/>
              </w:rPr>
              <w:t>PDCCH monitoring reduction scheme(s) to obtain smaller BD numbers, with target for zero increment PDCCH blocking rate in Rel-17 to avoid the network scheduling impact</w:t>
            </w:r>
            <w:r>
              <w:rPr>
                <w:rFonts w:asciiTheme="minorHAnsi" w:eastAsia="MS Mincho" w:hAnsiTheme="minorHAnsi" w:cstheme="minorHAnsi"/>
                <w:lang w:eastAsia="ja-JP"/>
              </w:rPr>
              <w:t xml:space="preserve">, as the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w:t>
            </w:r>
          </w:p>
        </w:tc>
      </w:tr>
      <w:tr w:rsidR="0027434C" w14:paraId="28B8B52F" w14:textId="77777777" w:rsidTr="00D3306C">
        <w:tc>
          <w:tcPr>
            <w:tcW w:w="2263" w:type="dxa"/>
          </w:tcPr>
          <w:p w14:paraId="7DF8E4F6" w14:textId="2564CF14"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Intel</w:t>
            </w:r>
          </w:p>
        </w:tc>
        <w:tc>
          <w:tcPr>
            <w:tcW w:w="7699" w:type="dxa"/>
          </w:tcPr>
          <w:p w14:paraId="2768F03C"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 xml:space="preserve">Scheme #1 should be specified with normative work in </w:t>
            </w:r>
            <w:proofErr w:type="spellStart"/>
            <w:r w:rsidRPr="0027434C">
              <w:rPr>
                <w:rFonts w:asciiTheme="minorHAnsi" w:hAnsiTheme="minorHAnsi" w:cstheme="minorHAnsi"/>
              </w:rPr>
              <w:t>RedCap</w:t>
            </w:r>
            <w:proofErr w:type="spellEnd"/>
            <w:r w:rsidRPr="0027434C">
              <w:rPr>
                <w:rFonts w:asciiTheme="minorHAnsi" w:hAnsiTheme="minorHAnsi" w:cstheme="minorHAnsi"/>
              </w:rPr>
              <w:t xml:space="preserve"> WI primarily involving:</w:t>
            </w:r>
          </w:p>
          <w:p w14:paraId="7FD4E996" w14:textId="77777777" w:rsidR="0027434C" w:rsidRPr="0027434C" w:rsidRDefault="0027434C" w:rsidP="0027434C">
            <w:pPr>
              <w:pStyle w:val="ListParagraph"/>
              <w:numPr>
                <w:ilvl w:val="0"/>
                <w:numId w:val="39"/>
              </w:numPr>
              <w:rPr>
                <w:rFonts w:asciiTheme="minorHAnsi" w:hAnsiTheme="minorHAnsi" w:cstheme="minorHAnsi"/>
              </w:rPr>
            </w:pPr>
            <w:r w:rsidRPr="0027434C">
              <w:rPr>
                <w:rFonts w:asciiTheme="minorHAnsi" w:hAnsiTheme="minorHAnsi" w:cstheme="minorHAnsi"/>
              </w:rPr>
              <w:t xml:space="preserve">specifying a new set of limits for required numbers of BDs per slot for </w:t>
            </w:r>
            <w:proofErr w:type="spellStart"/>
            <w:r w:rsidRPr="0027434C">
              <w:rPr>
                <w:rFonts w:asciiTheme="minorHAnsi" w:hAnsiTheme="minorHAnsi" w:cstheme="minorHAnsi"/>
              </w:rPr>
              <w:t>RedCap</w:t>
            </w:r>
            <w:proofErr w:type="spellEnd"/>
            <w:r w:rsidRPr="0027434C">
              <w:rPr>
                <w:rFonts w:asciiTheme="minorHAnsi" w:hAnsiTheme="minorHAnsi" w:cstheme="minorHAnsi"/>
              </w:rPr>
              <w:t xml:space="preserve"> UEs such that the new limits are approximately half of Rel-15 limits, and </w:t>
            </w:r>
          </w:p>
          <w:p w14:paraId="26121DC0" w14:textId="77777777" w:rsidR="0027434C" w:rsidRPr="0027434C" w:rsidRDefault="0027434C" w:rsidP="0027434C">
            <w:pPr>
              <w:pStyle w:val="ListParagraph"/>
              <w:numPr>
                <w:ilvl w:val="0"/>
                <w:numId w:val="39"/>
              </w:numPr>
              <w:rPr>
                <w:rFonts w:asciiTheme="minorHAnsi" w:hAnsiTheme="minorHAnsi" w:cstheme="minorHAnsi"/>
              </w:rPr>
            </w:pPr>
            <w:r w:rsidRPr="0027434C">
              <w:rPr>
                <w:rFonts w:asciiTheme="minorHAnsi" w:hAnsiTheme="minorHAnsi" w:cstheme="minorHAnsi"/>
              </w:rPr>
              <w:t xml:space="preserve">possibly also specifying a reduced number of DCI format sizes a </w:t>
            </w:r>
            <w:proofErr w:type="spellStart"/>
            <w:r w:rsidRPr="0027434C">
              <w:rPr>
                <w:rFonts w:asciiTheme="minorHAnsi" w:hAnsiTheme="minorHAnsi" w:cstheme="minorHAnsi"/>
              </w:rPr>
              <w:t>RedCap</w:t>
            </w:r>
            <w:proofErr w:type="spellEnd"/>
            <w:r w:rsidRPr="0027434C">
              <w:rPr>
                <w:rFonts w:asciiTheme="minorHAnsi" w:hAnsiTheme="minorHAnsi" w:cstheme="minorHAnsi"/>
              </w:rPr>
              <w:t xml:space="preserve"> UE is expected to support.</w:t>
            </w:r>
          </w:p>
          <w:p w14:paraId="200C04C7"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 xml:space="preserve">These objectives are not covered by UE PS </w:t>
            </w:r>
            <w:proofErr w:type="spellStart"/>
            <w:r w:rsidRPr="0027434C">
              <w:rPr>
                <w:rFonts w:asciiTheme="minorHAnsi" w:hAnsiTheme="minorHAnsi" w:cstheme="minorHAnsi"/>
              </w:rPr>
              <w:t>Enh</w:t>
            </w:r>
            <w:proofErr w:type="spellEnd"/>
            <w:r w:rsidRPr="0027434C">
              <w:rPr>
                <w:rFonts w:asciiTheme="minorHAnsi" w:hAnsiTheme="minorHAnsi" w:cstheme="minorHAnsi"/>
              </w:rPr>
              <w:t xml:space="preserve">. WI, and should be defined as part of </w:t>
            </w:r>
            <w:proofErr w:type="spellStart"/>
            <w:r w:rsidRPr="0027434C">
              <w:rPr>
                <w:rFonts w:asciiTheme="minorHAnsi" w:hAnsiTheme="minorHAnsi" w:cstheme="minorHAnsi"/>
              </w:rPr>
              <w:t>RedCap</w:t>
            </w:r>
            <w:proofErr w:type="spellEnd"/>
            <w:r w:rsidRPr="0027434C">
              <w:rPr>
                <w:rFonts w:asciiTheme="minorHAnsi" w:hAnsiTheme="minorHAnsi" w:cstheme="minorHAnsi"/>
              </w:rPr>
              <w:t xml:space="preserve"> WI. </w:t>
            </w:r>
          </w:p>
          <w:p w14:paraId="5074B7B7" w14:textId="5E4F8731"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 xml:space="preserve">It is important to note that these are objectives that </w:t>
            </w:r>
            <w:r w:rsidRPr="00A65B73">
              <w:rPr>
                <w:rFonts w:asciiTheme="minorHAnsi" w:hAnsiTheme="minorHAnsi" w:cstheme="minorHAnsi"/>
                <w:u w:val="single"/>
              </w:rPr>
              <w:t>not only help in UE power savings</w:t>
            </w:r>
            <w:r w:rsidRPr="0027434C">
              <w:rPr>
                <w:rFonts w:asciiTheme="minorHAnsi" w:hAnsiTheme="minorHAnsi" w:cstheme="minorHAnsi"/>
              </w:rPr>
              <w:t xml:space="preserve"> and </w:t>
            </w:r>
            <w:r w:rsidRPr="00A65B73">
              <w:rPr>
                <w:rFonts w:asciiTheme="minorHAnsi" w:hAnsiTheme="minorHAnsi" w:cstheme="minorHAnsi"/>
                <w:u w:val="single"/>
              </w:rPr>
              <w:t>do not have any significant adverse impact on PDCCH blocking in any reasonable configuration</w:t>
            </w:r>
            <w:r w:rsidRPr="0027434C">
              <w:rPr>
                <w:rFonts w:asciiTheme="minorHAnsi" w:hAnsiTheme="minorHAnsi" w:cstheme="minorHAnsi"/>
              </w:rPr>
              <w:t xml:space="preserve">, </w:t>
            </w:r>
            <w:r w:rsidR="00A65B73">
              <w:rPr>
                <w:rFonts w:asciiTheme="minorHAnsi" w:hAnsiTheme="minorHAnsi" w:cstheme="minorHAnsi"/>
              </w:rPr>
              <w:t xml:space="preserve">but </w:t>
            </w:r>
            <w:r w:rsidRPr="0027434C">
              <w:rPr>
                <w:rFonts w:asciiTheme="minorHAnsi" w:hAnsiTheme="minorHAnsi" w:cstheme="minorHAnsi"/>
              </w:rPr>
              <w:t xml:space="preserve">they also allow for a </w:t>
            </w:r>
            <w:r w:rsidRPr="0027434C">
              <w:rPr>
                <w:rFonts w:asciiTheme="minorHAnsi" w:hAnsiTheme="minorHAnsi" w:cstheme="minorHAnsi"/>
                <w:u w:val="single"/>
              </w:rPr>
              <w:t>more appropriate dimensioning (</w:t>
            </w:r>
            <w:r w:rsidRPr="0027434C">
              <w:rPr>
                <w:rFonts w:asciiTheme="minorHAnsi" w:hAnsiTheme="minorHAnsi" w:cstheme="minorHAnsi"/>
                <w:i/>
                <w:iCs/>
                <w:u w:val="single"/>
              </w:rPr>
              <w:t>complexity)</w:t>
            </w:r>
            <w:r w:rsidRPr="0027434C">
              <w:rPr>
                <w:rFonts w:asciiTheme="minorHAnsi" w:hAnsiTheme="minorHAnsi" w:cstheme="minorHAnsi"/>
                <w:u w:val="single"/>
              </w:rPr>
              <w:t xml:space="preserve"> of </w:t>
            </w:r>
            <w:proofErr w:type="spellStart"/>
            <w:r w:rsidRPr="0027434C">
              <w:rPr>
                <w:rFonts w:asciiTheme="minorHAnsi" w:hAnsiTheme="minorHAnsi" w:cstheme="minorHAnsi"/>
                <w:u w:val="single"/>
              </w:rPr>
              <w:t>RedCap</w:t>
            </w:r>
            <w:proofErr w:type="spellEnd"/>
            <w:r w:rsidRPr="0027434C">
              <w:rPr>
                <w:rFonts w:asciiTheme="minorHAnsi" w:hAnsiTheme="minorHAnsi" w:cstheme="minorHAnsi"/>
                <w:u w:val="single"/>
              </w:rPr>
              <w:t xml:space="preserve"> UEs</w:t>
            </w:r>
            <w:r w:rsidRPr="0027434C">
              <w:rPr>
                <w:rFonts w:asciiTheme="minorHAnsi" w:hAnsiTheme="minorHAnsi" w:cstheme="minorHAnsi"/>
              </w:rPr>
              <w:t xml:space="preserve"> considering their target use-cases.</w:t>
            </w:r>
          </w:p>
        </w:tc>
      </w:tr>
      <w:tr w:rsidR="000F1B4A" w14:paraId="76EEA266" w14:textId="77777777" w:rsidTr="00D3306C">
        <w:tc>
          <w:tcPr>
            <w:tcW w:w="2263" w:type="dxa"/>
          </w:tcPr>
          <w:p w14:paraId="4BD4641E" w14:textId="3417C46F"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2E11AB8A" w14:textId="0ED7B483"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power saving benefit and system impact (PDCCH blocking rate) has been extensively studied in RAN1. With reasonable AL distribution and number of co-scheduled UEs, the blocking rate is </w:t>
            </w:r>
            <w:proofErr w:type="spellStart"/>
            <w:r>
              <w:rPr>
                <w:rFonts w:asciiTheme="minorHAnsi" w:eastAsiaTheme="minorEastAsia" w:hAnsiTheme="minorHAnsi" w:cstheme="minorHAnsi"/>
                <w:lang w:eastAsia="zh-CN"/>
              </w:rPr>
              <w:t>marinal</w:t>
            </w:r>
            <w:proofErr w:type="spellEnd"/>
            <w:r>
              <w:rPr>
                <w:rFonts w:asciiTheme="minorHAnsi" w:eastAsiaTheme="minorEastAsia" w:hAnsiTheme="minorHAnsi" w:cstheme="minorHAnsi"/>
                <w:lang w:eastAsia="zh-CN"/>
              </w:rPr>
              <w:t xml:space="preserve"> with 50% BD reduction. </w:t>
            </w:r>
            <w:proofErr w:type="gramStart"/>
            <w:r>
              <w:rPr>
                <w:rFonts w:asciiTheme="minorHAnsi" w:eastAsiaTheme="minorEastAsia" w:hAnsiTheme="minorHAnsi" w:cstheme="minorHAnsi"/>
                <w:lang w:eastAsia="zh-CN"/>
              </w:rPr>
              <w:t>Therefore</w:t>
            </w:r>
            <w:proofErr w:type="gramEnd"/>
            <w:r>
              <w:rPr>
                <w:rFonts w:asciiTheme="minorHAnsi" w:eastAsiaTheme="minorEastAsia" w:hAnsiTheme="minorHAnsi" w:cstheme="minorHAnsi"/>
                <w:lang w:eastAsia="zh-CN"/>
              </w:rPr>
              <w:t xml:space="preserve"> we support to include at least schme#1 in the WI for power saving. </w:t>
            </w:r>
          </w:p>
        </w:tc>
      </w:tr>
      <w:tr w:rsidR="00152F25" w14:paraId="5E8BF022" w14:textId="77777777" w:rsidTr="00D3306C">
        <w:tc>
          <w:tcPr>
            <w:tcW w:w="2263" w:type="dxa"/>
          </w:tcPr>
          <w:p w14:paraId="1F53B15E" w14:textId="3E409FD4" w:rsidR="00152F25" w:rsidRDefault="00152F25" w:rsidP="00152F25">
            <w:pPr>
              <w:spacing w:after="0"/>
              <w:rPr>
                <w:rFonts w:asciiTheme="minorHAnsi" w:eastAsiaTheme="minorEastAsia" w:hAnsiTheme="minorHAnsi" w:cstheme="minorHAnsi"/>
                <w:lang w:eastAsia="zh-CN"/>
              </w:rPr>
            </w:pPr>
            <w:proofErr w:type="spellStart"/>
            <w:r>
              <w:rPr>
                <w:rFonts w:asciiTheme="minorHAnsi" w:hAnsiTheme="minorHAnsi" w:cstheme="minorHAnsi" w:hint="eastAsia"/>
                <w:lang w:eastAsia="zh-CN"/>
              </w:rPr>
              <w:t>S</w:t>
            </w:r>
            <w:r>
              <w:rPr>
                <w:rFonts w:asciiTheme="minorHAnsi" w:hAnsiTheme="minorHAnsi" w:cstheme="minorHAnsi"/>
                <w:lang w:eastAsia="zh-CN"/>
              </w:rPr>
              <w:t>preadtrum</w:t>
            </w:r>
            <w:proofErr w:type="spellEnd"/>
          </w:p>
        </w:tc>
        <w:tc>
          <w:tcPr>
            <w:tcW w:w="7699" w:type="dxa"/>
          </w:tcPr>
          <w:p w14:paraId="68C812F3" w14:textId="0E5DC8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lang w:eastAsia="zh-CN"/>
              </w:rPr>
              <w:t>To implement “Scheme #1” in the spec, DCI format(s</w:t>
            </w:r>
            <w:r>
              <w:rPr>
                <w:rFonts w:asciiTheme="minorHAnsi" w:hAnsiTheme="minorHAnsi" w:cstheme="minorHAnsi" w:hint="eastAsia"/>
                <w:lang w:eastAsia="zh-CN"/>
              </w:rPr>
              <w:t>)</w:t>
            </w:r>
            <w:r>
              <w:rPr>
                <w:rFonts w:asciiTheme="minorHAnsi" w:hAnsiTheme="minorHAnsi" w:cstheme="minorHAnsi"/>
                <w:lang w:eastAsia="zh-CN"/>
              </w:rPr>
              <w:t xml:space="preserve"> with compact DCI size can be supported by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 Nevertheless, the compact DCI size is beneficial for coverage recovery of PDCCH CSS for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 </w:t>
            </w:r>
          </w:p>
        </w:tc>
      </w:tr>
      <w:tr w:rsidR="00BC702A" w14:paraId="047B7CE7" w14:textId="77777777" w:rsidTr="00D3306C">
        <w:tc>
          <w:tcPr>
            <w:tcW w:w="2263" w:type="dxa"/>
          </w:tcPr>
          <w:p w14:paraId="41E4A6EB" w14:textId="1B065121"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Apple </w:t>
            </w:r>
          </w:p>
        </w:tc>
        <w:tc>
          <w:tcPr>
            <w:tcW w:w="7699" w:type="dxa"/>
          </w:tcPr>
          <w:p w14:paraId="5C6326B1" w14:textId="77777777" w:rsidR="00BC702A" w:rsidRDefault="00BC702A" w:rsidP="00BC702A">
            <w:pPr>
              <w:spacing w:after="0"/>
              <w:rPr>
                <w:rFonts w:asciiTheme="minorHAnsi" w:hAnsiTheme="minorHAnsi" w:cstheme="minorHAnsi"/>
              </w:rPr>
            </w:pPr>
            <w:r>
              <w:rPr>
                <w:rFonts w:asciiTheme="minorHAnsi" w:hAnsiTheme="minorHAnsi" w:cstheme="minorHAnsi"/>
              </w:rPr>
              <w:t xml:space="preserve">Power saving schemes studied under Redcap study items are mainly driven by some specific considerations for Redcap devices, e.g. extremely </w:t>
            </w:r>
            <w:proofErr w:type="spellStart"/>
            <w:r>
              <w:rPr>
                <w:rFonts w:asciiTheme="minorHAnsi" w:hAnsiTheme="minorHAnsi" w:cstheme="minorHAnsi"/>
              </w:rPr>
              <w:t>longe</w:t>
            </w:r>
            <w:proofErr w:type="spellEnd"/>
            <w:r>
              <w:rPr>
                <w:rFonts w:asciiTheme="minorHAnsi" w:hAnsiTheme="minorHAnsi" w:cstheme="minorHAnsi"/>
              </w:rPr>
              <w:t xml:space="preserve"> battery life, relaxed latency requirement, low mobility for sensors and video </w:t>
            </w:r>
            <w:proofErr w:type="spellStart"/>
            <w:r>
              <w:rPr>
                <w:rFonts w:asciiTheme="minorHAnsi" w:hAnsiTheme="minorHAnsi" w:cstheme="minorHAnsi"/>
              </w:rPr>
              <w:t>survilense</w:t>
            </w:r>
            <w:proofErr w:type="spellEnd"/>
            <w:r>
              <w:rPr>
                <w:rFonts w:asciiTheme="minorHAnsi" w:hAnsiTheme="minorHAnsi" w:cstheme="minorHAnsi"/>
              </w:rPr>
              <w:t xml:space="preserve">. </w:t>
            </w:r>
          </w:p>
          <w:p w14:paraId="7BE46820" w14:textId="62D04DFC" w:rsidR="00BC702A" w:rsidRDefault="00BC702A" w:rsidP="00BC702A">
            <w:pPr>
              <w:spacing w:after="0"/>
              <w:rPr>
                <w:rFonts w:asciiTheme="minorHAnsi" w:hAnsiTheme="minorHAnsi" w:cstheme="minorHAnsi"/>
                <w:lang w:eastAsia="zh-CN"/>
              </w:rPr>
            </w:pPr>
            <w:r>
              <w:rPr>
                <w:rFonts w:asciiTheme="minorHAnsi" w:hAnsiTheme="minorHAnsi" w:cstheme="minorHAnsi"/>
              </w:rPr>
              <w:lastRenderedPageBreak/>
              <w:t xml:space="preserve">Regarding the solutions, at least reducing the maximum number of BDs (Scheme #1) should be standardized in Redcap WI as it is mainly justified by the characteristic of Redcap devices listed above. </w:t>
            </w:r>
          </w:p>
        </w:tc>
      </w:tr>
      <w:tr w:rsidR="00A84C63" w14:paraId="5AA866CD" w14:textId="77777777" w:rsidTr="00D3306C">
        <w:tc>
          <w:tcPr>
            <w:tcW w:w="2263" w:type="dxa"/>
          </w:tcPr>
          <w:p w14:paraId="3EC3D616" w14:textId="5631ACA1"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lastRenderedPageBreak/>
              <w:t>CATT</w:t>
            </w:r>
          </w:p>
        </w:tc>
        <w:tc>
          <w:tcPr>
            <w:tcW w:w="7699" w:type="dxa"/>
          </w:tcPr>
          <w:p w14:paraId="4AB886F6" w14:textId="77777777" w:rsidR="00A84C63" w:rsidRDefault="00A84C63" w:rsidP="00895032">
            <w:pPr>
              <w:spacing w:after="0"/>
              <w:rPr>
                <w:rFonts w:asciiTheme="minorHAnsi" w:hAnsiTheme="minorHAnsi" w:cstheme="minorHAnsi"/>
                <w:lang w:eastAsia="zh-CN"/>
              </w:rPr>
            </w:pPr>
            <w:r>
              <w:rPr>
                <w:rFonts w:asciiTheme="minorHAnsi" w:hAnsiTheme="minorHAnsi" w:cstheme="minorHAnsi" w:hint="eastAsia"/>
                <w:lang w:eastAsia="zh-CN"/>
              </w:rPr>
              <w:t xml:space="preserve">In our view, Scheme#1 can be included in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 WI since it does not only bring power saving gains but also reduces the UE complexity. Note that there are 2 alternatives under Scheme#1, due to the divergence whether </w:t>
            </w:r>
            <w:r w:rsidRPr="001D2EE0">
              <w:rPr>
                <w:rFonts w:asciiTheme="minorHAnsi" w:hAnsiTheme="minorHAnsi" w:cstheme="minorHAnsi" w:hint="eastAsia"/>
                <w:lang w:eastAsia="zh-CN"/>
              </w:rPr>
              <w:t xml:space="preserve">the </w:t>
            </w:r>
            <w:r w:rsidRPr="001D2EE0">
              <w:rPr>
                <w:rFonts w:asciiTheme="minorHAnsi" w:hAnsiTheme="minorHAnsi" w:cstheme="minorHAnsi"/>
                <w:lang w:eastAsia="zh-CN"/>
              </w:rPr>
              <w:t xml:space="preserve">DCI size budget </w:t>
            </w:r>
            <w:r w:rsidRPr="001D2EE0">
              <w:rPr>
                <w:rFonts w:asciiTheme="minorHAnsi" w:hAnsiTheme="minorHAnsi" w:cstheme="minorHAnsi" w:hint="eastAsia"/>
                <w:lang w:eastAsia="zh-CN"/>
              </w:rPr>
              <w:t xml:space="preserve">can be </w:t>
            </w:r>
            <w:r w:rsidRPr="001D2EE0">
              <w:rPr>
                <w:rFonts w:asciiTheme="minorHAnsi" w:hAnsiTheme="minorHAnsi" w:cstheme="minorHAnsi"/>
                <w:lang w:eastAsia="zh-CN"/>
              </w:rPr>
              <w:t>additionally reduced</w:t>
            </w:r>
            <w:r w:rsidRPr="001D2EE0">
              <w:rPr>
                <w:rFonts w:asciiTheme="minorHAnsi" w:hAnsiTheme="minorHAnsi" w:cstheme="minorHAnsi" w:hint="eastAsia"/>
                <w:lang w:eastAsia="zh-CN"/>
              </w:rPr>
              <w:t xml:space="preserve"> or not. At least the BD </w:t>
            </w:r>
            <w:r w:rsidRPr="001D2EE0">
              <w:rPr>
                <w:rFonts w:asciiTheme="minorHAnsi" w:hAnsiTheme="minorHAnsi" w:cstheme="minorHAnsi"/>
                <w:lang w:eastAsia="zh-CN"/>
              </w:rPr>
              <w:t>number</w:t>
            </w:r>
            <w:r w:rsidRPr="001D2EE0">
              <w:rPr>
                <w:rFonts w:asciiTheme="minorHAnsi" w:hAnsiTheme="minorHAnsi" w:cstheme="minorHAnsi" w:hint="eastAsia"/>
                <w:lang w:eastAsia="zh-CN"/>
              </w:rPr>
              <w:t xml:space="preserve"> and DCI size budget </w:t>
            </w:r>
            <w:r w:rsidRPr="001D2EE0">
              <w:rPr>
                <w:rFonts w:asciiTheme="minorHAnsi" w:hAnsiTheme="minorHAnsi" w:cstheme="minorHAnsi"/>
                <w:lang w:eastAsia="zh-CN"/>
              </w:rPr>
              <w:t>should</w:t>
            </w:r>
            <w:r w:rsidRPr="001D2EE0">
              <w:rPr>
                <w:rFonts w:asciiTheme="minorHAnsi" w:hAnsiTheme="minorHAnsi" w:cstheme="minorHAnsi" w:hint="eastAsia"/>
                <w:lang w:eastAsia="zh-CN"/>
              </w:rPr>
              <w:t xml:space="preserve"> be specified, if Scheme#1 is included.</w:t>
            </w:r>
          </w:p>
          <w:p w14:paraId="79F8D8F7" w14:textId="241E697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Other schemes can be handled under power saving WID.</w:t>
            </w:r>
          </w:p>
        </w:tc>
      </w:tr>
      <w:tr w:rsidR="00CC7FFB" w:rsidRPr="004E2681" w14:paraId="14EB338C" w14:textId="77777777" w:rsidTr="00CC7FFB">
        <w:tc>
          <w:tcPr>
            <w:tcW w:w="2263" w:type="dxa"/>
          </w:tcPr>
          <w:p w14:paraId="5C0D2FF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0F4E947" w14:textId="77777777" w:rsidR="00CC7FFB" w:rsidRDefault="00CC7FFB" w:rsidP="00895032">
            <w:pPr>
              <w:spacing w:before="0" w:after="0"/>
              <w:rPr>
                <w:rFonts w:asciiTheme="minorHAnsi" w:hAnsiTheme="minorHAnsi" w:cstheme="minorHAnsi"/>
              </w:rPr>
            </w:pPr>
            <w:r>
              <w:rPr>
                <w:rFonts w:asciiTheme="minorHAnsi" w:hAnsiTheme="minorHAnsi" w:cstheme="minorHAnsi"/>
              </w:rPr>
              <w:t>For the WID, we think it should at least specify “</w:t>
            </w:r>
            <w:r w:rsidRPr="00BB6F07">
              <w:rPr>
                <w:rFonts w:asciiTheme="minorHAnsi" w:hAnsiTheme="minorHAnsi" w:cstheme="minorHAnsi"/>
                <w:i/>
              </w:rPr>
              <w:t xml:space="preserve">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w:t>
            </w:r>
            <w:r>
              <w:rPr>
                <w:rFonts w:asciiTheme="minorHAnsi" w:hAnsiTheme="minorHAnsi" w:cstheme="minorHAnsi"/>
              </w:rPr>
              <w:t xml:space="preserve">”. </w:t>
            </w:r>
          </w:p>
          <w:p w14:paraId="4EA5E929" w14:textId="77777777" w:rsidR="00CC7FFB" w:rsidRDefault="00CC7FFB" w:rsidP="00895032">
            <w:pPr>
              <w:spacing w:before="0" w:after="0"/>
              <w:rPr>
                <w:rFonts w:asciiTheme="minorHAnsi" w:hAnsiTheme="minorHAnsi" w:cstheme="minorHAnsi"/>
              </w:rPr>
            </w:pPr>
          </w:p>
          <w:p w14:paraId="4DEEB5B8"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Because, we think </w:t>
            </w:r>
            <w:r w:rsidRPr="008F406C">
              <w:rPr>
                <w:rFonts w:asciiTheme="minorHAnsi" w:hAnsiTheme="minorHAnsi" w:cstheme="minorHAnsi"/>
              </w:rPr>
              <w:t>scheme(s</w:t>
            </w:r>
            <w:r>
              <w:rPr>
                <w:rFonts w:asciiTheme="minorHAnsi" w:hAnsiTheme="minorHAnsi" w:cstheme="minorHAnsi"/>
              </w:rPr>
              <w:t xml:space="preserve">) to </w:t>
            </w:r>
            <w:proofErr w:type="spellStart"/>
            <w:r>
              <w:rPr>
                <w:rFonts w:asciiTheme="minorHAnsi" w:hAnsiTheme="minorHAnsi" w:cstheme="minorHAnsi"/>
              </w:rPr>
              <w:t>abtain</w:t>
            </w:r>
            <w:proofErr w:type="spellEnd"/>
            <w:r>
              <w:rPr>
                <w:rFonts w:asciiTheme="minorHAnsi" w:hAnsiTheme="minorHAnsi" w:cstheme="minorHAnsi"/>
              </w:rPr>
              <w:t xml:space="preserve"> smaller BD limit is </w:t>
            </w:r>
            <w:proofErr w:type="spellStart"/>
            <w:r>
              <w:rPr>
                <w:rFonts w:asciiTheme="minorHAnsi" w:hAnsiTheme="minorHAnsi" w:cstheme="minorHAnsi"/>
              </w:rPr>
              <w:t>RedCap</w:t>
            </w:r>
            <w:proofErr w:type="spellEnd"/>
            <w:r>
              <w:rPr>
                <w:rFonts w:asciiTheme="minorHAnsi" w:hAnsiTheme="minorHAnsi" w:cstheme="minorHAnsi"/>
              </w:rPr>
              <w:t xml:space="preserve"> specific feature with no overlapping to R17 PS WI. For R17 PS, it </w:t>
            </w:r>
            <w:proofErr w:type="gramStart"/>
            <w:r>
              <w:rPr>
                <w:rFonts w:asciiTheme="minorHAnsi" w:hAnsiTheme="minorHAnsi" w:cstheme="minorHAnsi"/>
              </w:rPr>
              <w:t>focus</w:t>
            </w:r>
            <w:proofErr w:type="gramEnd"/>
            <w:r>
              <w:rPr>
                <w:rFonts w:asciiTheme="minorHAnsi" w:hAnsiTheme="minorHAnsi" w:cstheme="minorHAnsi"/>
              </w:rPr>
              <w:t xml:space="preserve"> on dynamic adaptation on PDCCH monitoring behavior by down-selecting from SS set group switching and PDCCH skipping. The PS in R16/R17 can be applicable to both legacy UEs and </w:t>
            </w:r>
            <w:proofErr w:type="spellStart"/>
            <w:r>
              <w:rPr>
                <w:rFonts w:asciiTheme="minorHAnsi" w:hAnsiTheme="minorHAnsi" w:cstheme="minorHAnsi"/>
              </w:rPr>
              <w:t>RedCap</w:t>
            </w:r>
            <w:proofErr w:type="spellEnd"/>
            <w:r>
              <w:rPr>
                <w:rFonts w:asciiTheme="minorHAnsi" w:hAnsiTheme="minorHAnsi" w:cstheme="minorHAnsi"/>
              </w:rPr>
              <w:t xml:space="preserve"> UEs. However, the reduced PDCCH monitoring studied for </w:t>
            </w:r>
            <w:proofErr w:type="spellStart"/>
            <w:r>
              <w:rPr>
                <w:rFonts w:asciiTheme="minorHAnsi" w:hAnsiTheme="minorHAnsi" w:cstheme="minorHAnsi"/>
              </w:rPr>
              <w:t>RedCap</w:t>
            </w:r>
            <w:proofErr w:type="spellEnd"/>
            <w:r>
              <w:rPr>
                <w:rFonts w:asciiTheme="minorHAnsi" w:hAnsiTheme="minorHAnsi" w:cstheme="minorHAnsi"/>
              </w:rPr>
              <w:t xml:space="preserve"> focus on reduced BD limit. And the reduced maximum PDCCH candidates per slot/pan is determined by UE capability, which is applicable to </w:t>
            </w:r>
            <w:proofErr w:type="spellStart"/>
            <w:r>
              <w:rPr>
                <w:rFonts w:asciiTheme="minorHAnsi" w:hAnsiTheme="minorHAnsi" w:cstheme="minorHAnsi"/>
              </w:rPr>
              <w:t>RedCap</w:t>
            </w:r>
            <w:proofErr w:type="spellEnd"/>
            <w:r>
              <w:rPr>
                <w:rFonts w:asciiTheme="minorHAnsi" w:hAnsiTheme="minorHAnsi" w:cstheme="minorHAnsi"/>
              </w:rPr>
              <w:t xml:space="preserve"> UEs only. </w:t>
            </w:r>
          </w:p>
          <w:p w14:paraId="59BE2165" w14:textId="77777777" w:rsidR="00CC7FFB" w:rsidRDefault="00CC7FFB" w:rsidP="00895032">
            <w:pPr>
              <w:spacing w:before="0" w:after="0"/>
              <w:rPr>
                <w:rFonts w:asciiTheme="minorHAnsi" w:hAnsiTheme="minorHAnsi" w:cstheme="minorHAnsi"/>
              </w:rPr>
            </w:pPr>
          </w:p>
          <w:p w14:paraId="6E13F974"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In addition, it’s also OK to further specify “with target for minimized increment PDCCH blocking rate”, if network scheduling or PDCCH blocking impact is a concern for </w:t>
            </w:r>
            <w:proofErr w:type="spellStart"/>
            <w:r>
              <w:rPr>
                <w:rFonts w:asciiTheme="minorHAnsi" w:hAnsiTheme="minorHAnsi" w:cstheme="minorHAnsi"/>
              </w:rPr>
              <w:t>comapines</w:t>
            </w:r>
            <w:proofErr w:type="spellEnd"/>
            <w:r>
              <w:rPr>
                <w:rFonts w:asciiTheme="minorHAnsi" w:hAnsiTheme="minorHAnsi" w:cstheme="minorHAnsi"/>
              </w:rPr>
              <w:t>, such that</w:t>
            </w:r>
          </w:p>
          <w:p w14:paraId="0F55C836" w14:textId="77777777" w:rsidR="00CC7FFB" w:rsidRPr="00BB6F07" w:rsidRDefault="00CC7FFB" w:rsidP="00895032">
            <w:pPr>
              <w:spacing w:before="0" w:after="0"/>
              <w:ind w:left="288"/>
              <w:rPr>
                <w:rFonts w:asciiTheme="minorHAnsi" w:hAnsiTheme="minorHAnsi" w:cstheme="minorHAnsi"/>
                <w:i/>
              </w:rPr>
            </w:pPr>
            <w:r w:rsidRPr="00BB6F07">
              <w:rPr>
                <w:rFonts w:asciiTheme="minorHAnsi" w:hAnsiTheme="minorHAnsi" w:cstheme="minorHAnsi"/>
                <w:i/>
              </w:rPr>
              <w:t>“Spec</w:t>
            </w:r>
            <w:r>
              <w:rPr>
                <w:rFonts w:asciiTheme="minorHAnsi" w:hAnsiTheme="minorHAnsi" w:cstheme="minorHAnsi"/>
                <w:i/>
              </w:rPr>
              <w:t>ify</w:t>
            </w:r>
            <w:r w:rsidRPr="00BB6F07">
              <w:rPr>
                <w:rFonts w:asciiTheme="minorHAnsi" w:hAnsiTheme="minorHAnsi" w:cstheme="minorHAnsi"/>
                <w:i/>
              </w:rPr>
              <w:t xml:space="preserve"> 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 with target </w:t>
            </w:r>
            <w:r>
              <w:rPr>
                <w:rFonts w:asciiTheme="minorHAnsi" w:hAnsiTheme="minorHAnsi" w:cstheme="minorHAnsi"/>
                <w:i/>
              </w:rPr>
              <w:t>for</w:t>
            </w:r>
            <w:r w:rsidRPr="00BB6F07">
              <w:rPr>
                <w:rFonts w:asciiTheme="minorHAnsi" w:hAnsiTheme="minorHAnsi" w:cstheme="minorHAnsi"/>
                <w:i/>
              </w:rPr>
              <w:t xml:space="preserve"> minimize</w:t>
            </w:r>
            <w:r>
              <w:rPr>
                <w:rFonts w:asciiTheme="minorHAnsi" w:hAnsiTheme="minorHAnsi" w:cstheme="minorHAnsi"/>
                <w:i/>
              </w:rPr>
              <w:t xml:space="preserve">d </w:t>
            </w:r>
            <w:r w:rsidRPr="000E2AC9">
              <w:rPr>
                <w:rFonts w:asciiTheme="minorHAnsi" w:hAnsiTheme="minorHAnsi" w:cstheme="minorHAnsi"/>
                <w:i/>
              </w:rPr>
              <w:t>increment</w:t>
            </w:r>
            <w:r w:rsidRPr="00BB6F07">
              <w:rPr>
                <w:rFonts w:asciiTheme="minorHAnsi" w:hAnsiTheme="minorHAnsi" w:cstheme="minorHAnsi"/>
                <w:i/>
              </w:rPr>
              <w:t xml:space="preserve"> PDCCH blocking rate.”</w:t>
            </w:r>
          </w:p>
          <w:p w14:paraId="68EE76D6" w14:textId="77777777" w:rsidR="00CC7FFB" w:rsidRDefault="00CC7FFB" w:rsidP="00895032">
            <w:pPr>
              <w:spacing w:before="0" w:after="0"/>
              <w:rPr>
                <w:rFonts w:asciiTheme="minorHAnsi" w:hAnsiTheme="minorHAnsi" w:cstheme="minorHAnsi"/>
              </w:rPr>
            </w:pPr>
          </w:p>
          <w:p w14:paraId="1F51EAED" w14:textId="77777777" w:rsidR="00CC7FFB" w:rsidRDefault="00CC7FFB" w:rsidP="00895032">
            <w:pPr>
              <w:spacing w:before="0" w:after="0"/>
              <w:rPr>
                <w:rFonts w:asciiTheme="minorHAnsi" w:hAnsiTheme="minorHAnsi" w:cstheme="minorHAnsi"/>
              </w:rPr>
            </w:pPr>
            <w:r w:rsidRPr="008B6298">
              <w:rPr>
                <w:rFonts w:asciiTheme="minorHAnsi" w:hAnsiTheme="minorHAnsi" w:cstheme="minorHAnsi"/>
              </w:rPr>
              <w:t xml:space="preserve">In general, we think PDCCH blocking is not an issue for supporting BD reduction in </w:t>
            </w:r>
            <w:proofErr w:type="spellStart"/>
            <w:r w:rsidRPr="008B6298">
              <w:rPr>
                <w:rFonts w:asciiTheme="minorHAnsi" w:hAnsiTheme="minorHAnsi" w:cstheme="minorHAnsi"/>
              </w:rPr>
              <w:t>Redccap</w:t>
            </w:r>
            <w:proofErr w:type="spellEnd"/>
            <w:r w:rsidRPr="008B6298">
              <w:rPr>
                <w:rFonts w:asciiTheme="minorHAnsi" w:hAnsiTheme="minorHAnsi" w:cstheme="minorHAnsi"/>
              </w:rPr>
              <w:t xml:space="preserve"> due to the following reasons</w:t>
            </w:r>
          </w:p>
          <w:p w14:paraId="24AE5141" w14:textId="77777777" w:rsidR="00CC7FFB" w:rsidRDefault="00CC7FFB" w:rsidP="00895032">
            <w:pPr>
              <w:pStyle w:val="ListParagraph"/>
              <w:numPr>
                <w:ilvl w:val="0"/>
                <w:numId w:val="46"/>
              </w:numPr>
              <w:rPr>
                <w:rFonts w:asciiTheme="minorHAnsi" w:hAnsiTheme="minorHAnsi" w:cstheme="minorHAnsi"/>
              </w:rPr>
            </w:pPr>
            <w:r w:rsidRPr="000E2AC9">
              <w:rPr>
                <w:rFonts w:asciiTheme="minorHAnsi" w:hAnsiTheme="minorHAnsi" w:cstheme="minorHAnsi"/>
              </w:rPr>
              <w:t>a)</w:t>
            </w:r>
            <w:r>
              <w:rPr>
                <w:rFonts w:asciiTheme="minorHAnsi" w:hAnsiTheme="minorHAnsi" w:cstheme="minorHAnsi"/>
              </w:rPr>
              <w:t xml:space="preserve"> PDCCH blocking </w:t>
            </w:r>
            <w:r w:rsidRPr="000E2AC9">
              <w:rPr>
                <w:rFonts w:asciiTheme="minorHAnsi" w:hAnsiTheme="minorHAnsi" w:cstheme="minorHAnsi"/>
              </w:rPr>
              <w:t xml:space="preserve">is caused mainly by increased number of UEs scheduled </w:t>
            </w:r>
            <w:proofErr w:type="spellStart"/>
            <w:r w:rsidRPr="000E2AC9">
              <w:rPr>
                <w:rFonts w:asciiTheme="minorHAnsi" w:hAnsiTheme="minorHAnsi" w:cstheme="minorHAnsi"/>
              </w:rPr>
              <w:t>simultensouly</w:t>
            </w:r>
            <w:proofErr w:type="spellEnd"/>
            <w:r w:rsidRPr="000E2AC9">
              <w:rPr>
                <w:rFonts w:asciiTheme="minorHAnsi" w:hAnsiTheme="minorHAnsi" w:cstheme="minorHAnsi"/>
              </w:rPr>
              <w:t xml:space="preserve"> rather than </w:t>
            </w:r>
            <w:r>
              <w:rPr>
                <w:rFonts w:asciiTheme="minorHAnsi" w:hAnsiTheme="minorHAnsi" w:cstheme="minorHAnsi"/>
              </w:rPr>
              <w:t>maximum number of PDCCH candidates</w:t>
            </w:r>
            <w:r w:rsidRPr="000E2AC9">
              <w:rPr>
                <w:rFonts w:asciiTheme="minorHAnsi" w:hAnsiTheme="minorHAnsi" w:cstheme="minorHAnsi"/>
              </w:rPr>
              <w:t xml:space="preserve">. </w:t>
            </w:r>
          </w:p>
          <w:p w14:paraId="4E6FE535" w14:textId="77777777" w:rsidR="00CC7FFB" w:rsidRPr="004E2681" w:rsidRDefault="00CC7FFB" w:rsidP="00895032">
            <w:pPr>
              <w:pStyle w:val="ListParagraph"/>
              <w:numPr>
                <w:ilvl w:val="0"/>
                <w:numId w:val="46"/>
              </w:numPr>
              <w:rPr>
                <w:rFonts w:asciiTheme="minorHAnsi" w:hAnsiTheme="minorHAnsi" w:cstheme="minorHAnsi"/>
              </w:rPr>
            </w:pPr>
            <w:r>
              <w:rPr>
                <w:rFonts w:asciiTheme="minorHAnsi" w:hAnsiTheme="minorHAnsi" w:cstheme="minorHAnsi"/>
              </w:rPr>
              <w:t xml:space="preserve">b) </w:t>
            </w:r>
            <w:r w:rsidRPr="000E2AC9">
              <w:rPr>
                <w:rFonts w:asciiTheme="minorHAnsi" w:hAnsiTheme="minorHAnsi" w:cstheme="minorHAnsi"/>
              </w:rPr>
              <w:t xml:space="preserve">It </w:t>
            </w:r>
            <w:r w:rsidRPr="0070143C">
              <w:rPr>
                <w:rFonts w:asciiTheme="minorHAnsi" w:hAnsiTheme="minorHAnsi" w:cstheme="minorHAnsi"/>
              </w:rPr>
              <w:t>may or may not be impacted by BD reduction depending on multiple factors at least including BW, Subcarrier Spacing (SCS), CORESET size, AL distribution.</w:t>
            </w:r>
          </w:p>
          <w:p w14:paraId="35B8FDBE" w14:textId="77777777" w:rsidR="00CC7FFB" w:rsidRPr="004E2681" w:rsidRDefault="00CC7FFB" w:rsidP="00895032">
            <w:pPr>
              <w:pStyle w:val="ListParagraph"/>
              <w:numPr>
                <w:ilvl w:val="0"/>
                <w:numId w:val="46"/>
              </w:numPr>
              <w:rPr>
                <w:rFonts w:asciiTheme="minorHAnsi" w:hAnsiTheme="minorHAnsi" w:cstheme="minorHAnsi"/>
              </w:rPr>
            </w:pPr>
            <w:r w:rsidRPr="004E2681">
              <w:rPr>
                <w:rFonts w:asciiTheme="minorHAnsi" w:hAnsiTheme="minorHAnsi" w:cstheme="minorHAnsi"/>
              </w:rPr>
              <w:t xml:space="preserve">c) </w:t>
            </w:r>
            <w:r w:rsidRPr="0070143C">
              <w:rPr>
                <w:rFonts w:asciiTheme="minorHAnsi" w:hAnsiTheme="minorHAnsi" w:cstheme="minorHAnsi"/>
              </w:rPr>
              <w:t xml:space="preserve">the impact becomes small or negligible if we consider latency-insensitive feature of </w:t>
            </w:r>
            <w:proofErr w:type="spellStart"/>
            <w:r w:rsidRPr="0070143C">
              <w:rPr>
                <w:rFonts w:asciiTheme="minorHAnsi" w:hAnsiTheme="minorHAnsi" w:cstheme="minorHAnsi"/>
              </w:rPr>
              <w:t>RedCap</w:t>
            </w:r>
            <w:proofErr w:type="spellEnd"/>
            <w:r w:rsidRPr="0070143C">
              <w:rPr>
                <w:rFonts w:asciiTheme="minorHAnsi" w:hAnsiTheme="minorHAnsi" w:cstheme="minorHAnsi"/>
              </w:rPr>
              <w:t xml:space="preserve"> use cases. However, the PDCCH blocking rate evaluation results captured in the TR didn’t really consider latency </w:t>
            </w:r>
            <w:proofErr w:type="spellStart"/>
            <w:r w:rsidRPr="0070143C">
              <w:rPr>
                <w:rFonts w:asciiTheme="minorHAnsi" w:hAnsiTheme="minorHAnsi" w:cstheme="minorHAnsi"/>
              </w:rPr>
              <w:t>torelation</w:t>
            </w:r>
            <w:proofErr w:type="spellEnd"/>
            <w:r w:rsidRPr="0070143C">
              <w:rPr>
                <w:rFonts w:asciiTheme="minorHAnsi" w:hAnsiTheme="minorHAnsi" w:cstheme="minorHAnsi"/>
              </w:rPr>
              <w:t xml:space="preserve">.  </w:t>
            </w:r>
          </w:p>
        </w:tc>
      </w:tr>
      <w:tr w:rsidR="006F13DD" w14:paraId="0EA6CF7B" w14:textId="77777777" w:rsidTr="006F13DD">
        <w:tc>
          <w:tcPr>
            <w:tcW w:w="2263" w:type="dxa"/>
          </w:tcPr>
          <w:p w14:paraId="033E7532"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0E22B20B"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In our view, the benefit is too small even with an overly idealized traffic model (i.e. DL only traffic). Note that according to the </w:t>
            </w:r>
            <w:proofErr w:type="gramStart"/>
            <w:r>
              <w:rPr>
                <w:rFonts w:asciiTheme="minorHAnsi" w:hAnsiTheme="minorHAnsi" w:cstheme="minorHAnsi"/>
              </w:rPr>
              <w:t xml:space="preserve">SID,  </w:t>
            </w:r>
            <w:proofErr w:type="spellStart"/>
            <w:r>
              <w:rPr>
                <w:rFonts w:asciiTheme="minorHAnsi" w:hAnsiTheme="minorHAnsi" w:cstheme="minorHAnsi"/>
              </w:rPr>
              <w:t>RedCap</w:t>
            </w:r>
            <w:proofErr w:type="spellEnd"/>
            <w:proofErr w:type="gramEnd"/>
            <w:r>
              <w:rPr>
                <w:rFonts w:asciiTheme="minorHAnsi" w:hAnsiTheme="minorHAnsi" w:cstheme="minorHAnsi"/>
              </w:rPr>
              <w:t xml:space="preserve"> use cases, such as industrial wireless sensors and video </w:t>
            </w:r>
            <w:proofErr w:type="spellStart"/>
            <w:r>
              <w:rPr>
                <w:rFonts w:asciiTheme="minorHAnsi" w:hAnsiTheme="minorHAnsi" w:cstheme="minorHAnsi"/>
              </w:rPr>
              <w:t>survalliance</w:t>
            </w:r>
            <w:proofErr w:type="spellEnd"/>
            <w:r>
              <w:rPr>
                <w:rFonts w:asciiTheme="minorHAnsi" w:hAnsiTheme="minorHAnsi" w:cstheme="minorHAnsi"/>
              </w:rPr>
              <w:t xml:space="preserve"> cameras are expected to have UL heavy traffic. Furthermore, we believe a similar benefit can be achieved by properly configuring the UE using existing Rel-15/16 </w:t>
            </w:r>
            <w:proofErr w:type="spellStart"/>
            <w:r>
              <w:rPr>
                <w:rFonts w:asciiTheme="minorHAnsi" w:hAnsiTheme="minorHAnsi" w:cstheme="minorHAnsi"/>
              </w:rPr>
              <w:t>mechenism</w:t>
            </w:r>
            <w:proofErr w:type="spellEnd"/>
            <w:r>
              <w:rPr>
                <w:rFonts w:asciiTheme="minorHAnsi" w:hAnsiTheme="minorHAnsi" w:cstheme="minorHAnsi"/>
              </w:rPr>
              <w:t xml:space="preserve">. Some proponents seem to be interested in reduced PDCCH monitoring for UE </w:t>
            </w:r>
            <w:proofErr w:type="spellStart"/>
            <w:r>
              <w:rPr>
                <w:rFonts w:asciiTheme="minorHAnsi" w:hAnsiTheme="minorHAnsi" w:cstheme="minorHAnsi"/>
              </w:rPr>
              <w:t>complexiy</w:t>
            </w:r>
            <w:proofErr w:type="spellEnd"/>
            <w:r>
              <w:rPr>
                <w:rFonts w:asciiTheme="minorHAnsi" w:hAnsiTheme="minorHAnsi" w:cstheme="minorHAnsi"/>
              </w:rPr>
              <w:t xml:space="preserve">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Default="006F13DD" w:rsidP="00895032">
            <w:pPr>
              <w:spacing w:before="0" w:after="0"/>
              <w:rPr>
                <w:rFonts w:asciiTheme="minorHAnsi" w:hAnsiTheme="minorHAnsi" w:cstheme="minorHAnsi"/>
              </w:rPr>
            </w:pPr>
          </w:p>
          <w:p w14:paraId="171EAB85"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RAN2 is studying additional UE power saving features, and we expect the RAN2 features will provide more significant benefits. </w:t>
            </w:r>
            <w:proofErr w:type="gramStart"/>
            <w:r>
              <w:rPr>
                <w:rFonts w:asciiTheme="minorHAnsi" w:hAnsiTheme="minorHAnsi" w:cstheme="minorHAnsi"/>
              </w:rPr>
              <w:t>So</w:t>
            </w:r>
            <w:proofErr w:type="gramEnd"/>
            <w:r>
              <w:rPr>
                <w:rFonts w:asciiTheme="minorHAnsi" w:hAnsiTheme="minorHAnsi" w:cstheme="minorHAnsi"/>
              </w:rPr>
              <w:t xml:space="preserve"> we think at least we should wait for the completion of the RAN2 study to decide which power saving features need to be prioritized in the </w:t>
            </w:r>
            <w:proofErr w:type="spellStart"/>
            <w:r>
              <w:rPr>
                <w:rFonts w:asciiTheme="minorHAnsi" w:hAnsiTheme="minorHAnsi" w:cstheme="minorHAnsi"/>
              </w:rPr>
              <w:t>RedCap</w:t>
            </w:r>
            <w:proofErr w:type="spellEnd"/>
            <w:r>
              <w:rPr>
                <w:rFonts w:asciiTheme="minorHAnsi" w:hAnsiTheme="minorHAnsi" w:cstheme="minorHAnsi"/>
              </w:rPr>
              <w:t xml:space="preserve"> WI.</w:t>
            </w:r>
          </w:p>
        </w:tc>
      </w:tr>
      <w:tr w:rsidR="000E319D" w14:paraId="787A5B40" w14:textId="77777777" w:rsidTr="006F13DD">
        <w:tc>
          <w:tcPr>
            <w:tcW w:w="2263" w:type="dxa"/>
          </w:tcPr>
          <w:p w14:paraId="614F0B07" w14:textId="679A10C9"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lastRenderedPageBreak/>
              <w:t>ZTE</w:t>
            </w:r>
          </w:p>
        </w:tc>
        <w:tc>
          <w:tcPr>
            <w:tcW w:w="7699" w:type="dxa"/>
          </w:tcPr>
          <w:p w14:paraId="1C82D47A"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 xml:space="preserve">The antenna reduction, bandwidth reduction and the limited use cases for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 cause that the DCI</w:t>
            </w:r>
            <w:r>
              <w:rPr>
                <w:rFonts w:asciiTheme="minorHAnsi" w:hAnsiTheme="minorHAnsi" w:cstheme="minorHAnsi"/>
                <w:lang w:eastAsia="zh-CN"/>
              </w:rPr>
              <w:t xml:space="preserve"> format</w:t>
            </w:r>
            <w:r>
              <w:rPr>
                <w:rFonts w:asciiTheme="minorHAnsi" w:hAnsiTheme="minorHAnsi" w:cstheme="minorHAnsi" w:hint="eastAsia"/>
                <w:lang w:eastAsia="zh-CN"/>
              </w:rPr>
              <w:t xml:space="preserve"> for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 UE needs to be reconsidered, which may have an impact on the reduced blind </w:t>
            </w:r>
            <w:proofErr w:type="spellStart"/>
            <w:r>
              <w:rPr>
                <w:rFonts w:asciiTheme="minorHAnsi" w:hAnsiTheme="minorHAnsi" w:cstheme="minorHAnsi" w:hint="eastAsia"/>
                <w:lang w:eastAsia="zh-CN"/>
              </w:rPr>
              <w:t>decodings</w:t>
            </w:r>
            <w:proofErr w:type="spellEnd"/>
            <w:r>
              <w:rPr>
                <w:rFonts w:asciiTheme="minorHAnsi" w:hAnsiTheme="minorHAnsi" w:cstheme="minorHAnsi" w:hint="eastAsia"/>
                <w:lang w:eastAsia="zh-CN"/>
              </w:rPr>
              <w:t xml:space="preserve"> or DCI sizes budget. It is a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-specific issue and </w:t>
            </w:r>
            <w:r>
              <w:rPr>
                <w:rFonts w:asciiTheme="minorHAnsi" w:hAnsiTheme="minorHAnsi" w:cstheme="minorHAnsi"/>
                <w:lang w:eastAsia="zh-CN"/>
              </w:rPr>
              <w:t xml:space="preserve">does </w:t>
            </w:r>
            <w:r>
              <w:rPr>
                <w:rFonts w:asciiTheme="minorHAnsi" w:hAnsiTheme="minorHAnsi" w:cstheme="minorHAnsi" w:hint="eastAsia"/>
                <w:lang w:eastAsia="zh-CN"/>
              </w:rPr>
              <w:t>not belong to the power saving WI.</w:t>
            </w:r>
          </w:p>
          <w:p w14:paraId="3066F2B8" w14:textId="621DFD8C"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 xml:space="preserve">Additionally, current mechanism </w:t>
            </w:r>
            <w:proofErr w:type="spellStart"/>
            <w:r>
              <w:rPr>
                <w:rFonts w:asciiTheme="minorHAnsi" w:hAnsiTheme="minorHAnsi" w:cstheme="minorHAnsi" w:hint="eastAsia"/>
                <w:lang w:eastAsia="zh-CN"/>
              </w:rPr>
              <w:t>can not</w:t>
            </w:r>
            <w:proofErr w:type="spellEnd"/>
            <w:r>
              <w:rPr>
                <w:rFonts w:asciiTheme="minorHAnsi" w:hAnsiTheme="minorHAnsi" w:cstheme="minorHAnsi" w:hint="eastAsia"/>
                <w:lang w:eastAsia="zh-CN"/>
              </w:rPr>
              <w:t xml:space="preserve"> configure the maximum BDs limit. </w:t>
            </w:r>
            <w:r>
              <w:rPr>
                <w:rFonts w:asciiTheme="minorHAnsi" w:hAnsiTheme="minorHAnsi" w:cstheme="minorHAnsi"/>
                <w:lang w:eastAsia="zh-CN"/>
              </w:rPr>
              <w:t>T</w:t>
            </w:r>
            <w:r>
              <w:rPr>
                <w:rFonts w:asciiTheme="minorHAnsi" w:hAnsiTheme="minorHAnsi" w:cstheme="minorHAnsi" w:hint="eastAsia"/>
                <w:lang w:eastAsia="zh-CN"/>
              </w:rPr>
              <w:t>he change of the current maximum BDs limit and DCI size budget</w:t>
            </w:r>
            <w:r>
              <w:rPr>
                <w:rFonts w:asciiTheme="minorHAnsi" w:hAnsiTheme="minorHAnsi" w:cstheme="minorHAnsi"/>
                <w:lang w:eastAsia="zh-CN"/>
              </w:rPr>
              <w:t xml:space="preserve"> are required for the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UEs</w:t>
            </w:r>
            <w:r>
              <w:rPr>
                <w:rFonts w:asciiTheme="minorHAnsi" w:hAnsiTheme="minorHAnsi" w:cstheme="minorHAnsi" w:hint="eastAsia"/>
                <w:lang w:eastAsia="zh-CN"/>
              </w:rPr>
              <w:t xml:space="preserve">. More specifically, reduced maximum number of blind </w:t>
            </w:r>
            <w:proofErr w:type="spellStart"/>
            <w:r>
              <w:rPr>
                <w:rFonts w:asciiTheme="minorHAnsi" w:hAnsiTheme="minorHAnsi" w:cstheme="minorHAnsi" w:hint="eastAsia"/>
                <w:lang w:eastAsia="zh-CN"/>
              </w:rPr>
              <w:t>decodings</w:t>
            </w:r>
            <w:proofErr w:type="spellEnd"/>
            <w:r>
              <w:rPr>
                <w:rFonts w:asciiTheme="minorHAnsi" w:hAnsiTheme="minorHAnsi" w:cstheme="minorHAnsi" w:hint="eastAsia"/>
                <w:lang w:eastAsia="zh-CN"/>
              </w:rPr>
              <w:t xml:space="preserve"> per slot with reduced DCI size budget and/or reduced maximum BDs limit, targeting negligible increase in PDCCH blocking rate, can be considered</w:t>
            </w:r>
            <w:r>
              <w:rPr>
                <w:rFonts w:asciiTheme="minorHAnsi" w:hAnsiTheme="minorHAnsi" w:cstheme="minorHAnsi"/>
                <w:lang w:eastAsia="zh-CN"/>
              </w:rPr>
              <w:t xml:space="preserve"> in the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WID</w:t>
            </w:r>
            <w:r>
              <w:rPr>
                <w:rFonts w:asciiTheme="minorHAnsi" w:hAnsiTheme="minorHAnsi" w:cstheme="minorHAnsi" w:hint="eastAsia"/>
                <w:lang w:eastAsia="zh-CN"/>
              </w:rPr>
              <w:t>.</w:t>
            </w:r>
          </w:p>
        </w:tc>
      </w:tr>
      <w:tr w:rsidR="006251F4" w14:paraId="0D294B62" w14:textId="77777777" w:rsidTr="006F13DD">
        <w:tc>
          <w:tcPr>
            <w:tcW w:w="2263" w:type="dxa"/>
          </w:tcPr>
          <w:p w14:paraId="6A1B0CF3" w14:textId="6ABF97CA"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699" w:type="dxa"/>
          </w:tcPr>
          <w:p w14:paraId="2ACCC834" w14:textId="532F20F5" w:rsidR="006251F4" w:rsidRDefault="006251F4" w:rsidP="006251F4">
            <w:pPr>
              <w:spacing w:afterLines="50" w:after="120"/>
              <w:rPr>
                <w:rFonts w:asciiTheme="minorHAnsi" w:hAnsiTheme="minorHAnsi" w:cstheme="minorHAnsi"/>
                <w:lang w:eastAsia="zh-CN"/>
              </w:rPr>
            </w:pPr>
            <w:r>
              <w:rPr>
                <w:rFonts w:asciiTheme="minorHAnsi" w:eastAsiaTheme="minorEastAsia" w:hAnsiTheme="minorHAnsi" w:cstheme="minorHAnsi"/>
                <w:lang w:eastAsia="zh-CN"/>
              </w:rPr>
              <w:t xml:space="preserve">In our </w:t>
            </w:r>
            <w:proofErr w:type="spellStart"/>
            <w:r>
              <w:rPr>
                <w:rFonts w:asciiTheme="minorHAnsi" w:eastAsiaTheme="minorEastAsia" w:hAnsiTheme="minorHAnsi" w:cstheme="minorHAnsi"/>
                <w:lang w:eastAsia="zh-CN"/>
              </w:rPr>
              <w:t>opion</w:t>
            </w:r>
            <w:proofErr w:type="spellEnd"/>
            <w:r>
              <w:rPr>
                <w:rFonts w:asciiTheme="minorHAnsi" w:eastAsiaTheme="minorEastAsia" w:hAnsiTheme="minorHAnsi" w:cstheme="minorHAnsi"/>
                <w:lang w:eastAsia="zh-CN"/>
              </w:rPr>
              <w:t>,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14:paraId="65334BD2" w14:textId="77777777" w:rsidTr="006F13DD">
        <w:trPr>
          <w:ins w:id="12" w:author="GRAVES Benoit TGI/OLN" w:date="2020-12-08T10:38:00Z"/>
        </w:trPr>
        <w:tc>
          <w:tcPr>
            <w:tcW w:w="2263" w:type="dxa"/>
          </w:tcPr>
          <w:p w14:paraId="1C2901C6" w14:textId="1776B2A8" w:rsidR="00E61FBD" w:rsidRDefault="00E61FBD" w:rsidP="00E61FBD">
            <w:pPr>
              <w:spacing w:after="0"/>
              <w:rPr>
                <w:ins w:id="13" w:author="GRAVES Benoit TGI/OLN" w:date="2020-12-08T10:38:00Z"/>
                <w:rFonts w:asciiTheme="minorHAnsi" w:eastAsiaTheme="minorEastAsia" w:hAnsiTheme="minorHAnsi" w:cstheme="minorHAnsi"/>
                <w:lang w:eastAsia="zh-CN"/>
              </w:rPr>
            </w:pPr>
            <w:ins w:id="14" w:author="GRAVES Benoit TGI/OLN" w:date="2020-12-08T10:39:00Z">
              <w:r>
                <w:rPr>
                  <w:rFonts w:asciiTheme="minorHAnsi" w:hAnsiTheme="minorHAnsi" w:cstheme="minorHAnsi"/>
                  <w:lang w:eastAsia="zh-CN"/>
                </w:rPr>
                <w:t>ORANGE</w:t>
              </w:r>
            </w:ins>
          </w:p>
        </w:tc>
        <w:tc>
          <w:tcPr>
            <w:tcW w:w="7699" w:type="dxa"/>
          </w:tcPr>
          <w:p w14:paraId="6C35C0D3" w14:textId="40BF4ED8" w:rsidR="00E61FBD" w:rsidRDefault="00E61FBD" w:rsidP="00E61FBD">
            <w:pPr>
              <w:spacing w:afterLines="50" w:after="120"/>
              <w:rPr>
                <w:ins w:id="15" w:author="GRAVES Benoit TGI/OLN" w:date="2020-12-08T10:38:00Z"/>
                <w:rFonts w:asciiTheme="minorHAnsi" w:eastAsiaTheme="minorEastAsia" w:hAnsiTheme="minorHAnsi" w:cstheme="minorHAnsi"/>
                <w:lang w:eastAsia="zh-CN"/>
              </w:rPr>
            </w:pPr>
            <w:ins w:id="16" w:author="GRAVES Benoit TGI/OLN" w:date="2020-12-08T10:39:00Z">
              <w:r>
                <w:rPr>
                  <w:rFonts w:asciiTheme="minorHAnsi" w:hAnsiTheme="minorHAnsi" w:cstheme="minorHAnsi"/>
                  <w:lang w:eastAsia="zh-CN"/>
                </w:rPr>
                <w:t>Issue to be addressed in the Power Saving WI. R</w:t>
              </w:r>
              <w:r w:rsidR="00C4427E">
                <w:rPr>
                  <w:rFonts w:asciiTheme="minorHAnsi" w:hAnsiTheme="minorHAnsi" w:cstheme="minorHAnsi"/>
                  <w:lang w:eastAsia="zh-CN"/>
                </w:rPr>
                <w:t xml:space="preserve">educing the number of </w:t>
              </w:r>
              <w:proofErr w:type="gramStart"/>
              <w:r w:rsidR="00C4427E">
                <w:rPr>
                  <w:rFonts w:asciiTheme="minorHAnsi" w:hAnsiTheme="minorHAnsi" w:cstheme="minorHAnsi"/>
                  <w:lang w:eastAsia="zh-CN"/>
                </w:rPr>
                <w:t>blind</w:t>
              </w:r>
              <w:proofErr w:type="gramEnd"/>
              <w:r w:rsidR="00C4427E">
                <w:rPr>
                  <w:rFonts w:asciiTheme="minorHAnsi" w:hAnsiTheme="minorHAnsi" w:cstheme="minorHAnsi"/>
                  <w:lang w:eastAsia="zh-CN"/>
                </w:rPr>
                <w:t xml:space="preserve"> deco</w:t>
              </w:r>
              <w:r>
                <w:rPr>
                  <w:rFonts w:asciiTheme="minorHAnsi" w:hAnsiTheme="minorHAnsi" w:cstheme="minorHAnsi"/>
                  <w:lang w:eastAsia="zh-CN"/>
                </w:rPr>
                <w:t>des may have a detrimental impact on network by reducing its scheduling flexibility, and this impact needs to be properly assessed.</w:t>
              </w:r>
            </w:ins>
          </w:p>
        </w:tc>
      </w:tr>
      <w:tr w:rsidR="009800C5" w14:paraId="7F55E645" w14:textId="77777777" w:rsidTr="006F13DD">
        <w:tc>
          <w:tcPr>
            <w:tcW w:w="2263" w:type="dxa"/>
          </w:tcPr>
          <w:p w14:paraId="58B0A891" w14:textId="4AB0CBB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0C3F9C25" w14:textId="7E1B1546" w:rsidR="009800C5" w:rsidRDefault="009800C5" w:rsidP="00E61FBD">
            <w:pPr>
              <w:spacing w:afterLines="50" w:after="120"/>
              <w:rPr>
                <w:rFonts w:asciiTheme="minorHAnsi" w:hAnsiTheme="minorHAnsi" w:cstheme="minorHAnsi"/>
                <w:lang w:eastAsia="zh-CN"/>
              </w:rPr>
            </w:pPr>
            <w:r w:rsidRPr="009800C5">
              <w:rPr>
                <w:rFonts w:asciiTheme="minorHAnsi" w:hAnsiTheme="minorHAnsi" w:cstheme="minorHAnsi"/>
                <w:lang w:eastAsia="zh-CN"/>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6F13DD">
        <w:tc>
          <w:tcPr>
            <w:tcW w:w="2263" w:type="dxa"/>
          </w:tcPr>
          <w:p w14:paraId="1F2752FE" w14:textId="1F594F79"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42A79385" w14:textId="64BF90C5" w:rsidR="00281132" w:rsidRPr="009800C5" w:rsidRDefault="00281132" w:rsidP="00E61FBD">
            <w:pPr>
              <w:spacing w:afterLines="50" w:after="120"/>
              <w:rPr>
                <w:rFonts w:asciiTheme="minorHAnsi" w:hAnsiTheme="minorHAnsi" w:cstheme="minorHAnsi"/>
                <w:lang w:eastAsia="zh-CN"/>
              </w:rPr>
            </w:pPr>
            <w:r>
              <w:rPr>
                <w:rFonts w:asciiTheme="minorHAnsi" w:hAnsiTheme="minorHAnsi" w:cstheme="minorHAnsi"/>
                <w:lang w:eastAsia="zh-CN"/>
              </w:rPr>
              <w:t>Same view as Orange</w:t>
            </w:r>
          </w:p>
        </w:tc>
      </w:tr>
      <w:tr w:rsidR="002D0245" w14:paraId="18976A75" w14:textId="77777777" w:rsidTr="006F13DD">
        <w:tc>
          <w:tcPr>
            <w:tcW w:w="2263" w:type="dxa"/>
          </w:tcPr>
          <w:p w14:paraId="4365ABBB" w14:textId="4833FA3D"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3935C57A" w14:textId="481610C3"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We are not convinced that the overall benefit to battery “lifetime” in the device is so significant. </w:t>
            </w:r>
            <w:proofErr w:type="gramStart"/>
            <w:r>
              <w:rPr>
                <w:rFonts w:asciiTheme="minorHAnsi" w:hAnsiTheme="minorHAnsi" w:cstheme="minorHAnsi"/>
                <w:lang w:eastAsia="zh-CN"/>
              </w:rPr>
              <w:t>Also</w:t>
            </w:r>
            <w:proofErr w:type="gramEnd"/>
            <w:r>
              <w:rPr>
                <w:rFonts w:asciiTheme="minorHAnsi" w:hAnsiTheme="minorHAnsi" w:cstheme="minorHAnsi"/>
                <w:lang w:eastAsia="zh-CN"/>
              </w:rPr>
              <w:t xml:space="preserve"> this can be configured from network side already today, so we think that scheduler freedom needs to be maintained as what is best may also be driven by the device traffic profile. </w:t>
            </w:r>
          </w:p>
          <w:p w14:paraId="2E79FACE" w14:textId="167F3BB3"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14:paraId="21815BE8" w14:textId="77777777" w:rsidTr="006F13DD">
        <w:tc>
          <w:tcPr>
            <w:tcW w:w="2263" w:type="dxa"/>
          </w:tcPr>
          <w:p w14:paraId="51AECFFC" w14:textId="51E576B5"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3A6DCDEA" w14:textId="6B07D844" w:rsidR="00AB1FFC" w:rsidRDefault="00AB1FFC" w:rsidP="00AB1FFC">
            <w:pPr>
              <w:spacing w:afterLines="50" w:after="120"/>
              <w:rPr>
                <w:rFonts w:asciiTheme="minorHAnsi" w:hAnsiTheme="minorHAnsi" w:cstheme="minorHAnsi"/>
                <w:lang w:eastAsia="zh-CN"/>
              </w:rPr>
            </w:pPr>
            <w:r>
              <w:rPr>
                <w:rFonts w:asciiTheme="minorHAnsi" w:hAnsiTheme="minorHAnsi" w:cstheme="minorHAnsi"/>
              </w:rPr>
              <w:t xml:space="preserve">Power saving enhancements should be covered in the power saving WID, preferable as a general solution like agreed already earlier. There exists already UE power saving solutions in Release 15, Release 16 and further enhancements developed in Release </w:t>
            </w:r>
            <w:proofErr w:type="gramStart"/>
            <w:r>
              <w:rPr>
                <w:rFonts w:asciiTheme="minorHAnsi" w:hAnsiTheme="minorHAnsi" w:cstheme="minorHAnsi"/>
              </w:rPr>
              <w:t>17.Network</w:t>
            </w:r>
            <w:proofErr w:type="gramEnd"/>
            <w:r>
              <w:rPr>
                <w:rFonts w:asciiTheme="minorHAnsi" w:hAnsiTheme="minorHAnsi" w:cstheme="minorHAnsi"/>
              </w:rPr>
              <w:t xml:space="preserve"> can already configure necessary configuration for reduced capability UE. We do not see need for further work on reduced PDCCH monitoring especially as it will complicate network operations and complexity.</w:t>
            </w:r>
            <w:r w:rsidRPr="004A71D4">
              <w:rPr>
                <w:rFonts w:asciiTheme="minorHAnsi" w:hAnsiTheme="minorHAnsi" w:cstheme="minorHAnsi"/>
              </w:rPr>
              <w:t xml:space="preserve"> </w:t>
            </w:r>
          </w:p>
        </w:tc>
      </w:tr>
    </w:tbl>
    <w:p w14:paraId="4D3F210E" w14:textId="09E405A8" w:rsidR="0042147B" w:rsidRDefault="0042147B">
      <w:pPr>
        <w:rPr>
          <w:rFonts w:asciiTheme="minorHAnsi" w:hAnsiTheme="minorHAnsi" w:cstheme="minorHAnsi"/>
          <w:lang w:val="en-GB"/>
        </w:rPr>
      </w:pPr>
    </w:p>
    <w:p w14:paraId="0BB9C345" w14:textId="0878EA31" w:rsidR="0042147B" w:rsidRDefault="0042147B">
      <w:pPr>
        <w:rPr>
          <w:rFonts w:asciiTheme="minorHAnsi" w:hAnsiTheme="minorHAnsi" w:cstheme="minorHAnsi"/>
          <w:lang w:val="en-GB"/>
        </w:rPr>
      </w:pPr>
    </w:p>
    <w:p w14:paraId="6F091390" w14:textId="276457A2" w:rsidR="0042147B" w:rsidRPr="00552D67" w:rsidRDefault="0042147B" w:rsidP="0042147B">
      <w:pPr>
        <w:pStyle w:val="Heading2"/>
        <w:ind w:left="578" w:hanging="578"/>
        <w:rPr>
          <w:sz w:val="28"/>
          <w:szCs w:val="28"/>
        </w:rPr>
      </w:pPr>
      <w:r>
        <w:rPr>
          <w:sz w:val="28"/>
          <w:szCs w:val="28"/>
        </w:rPr>
        <w:lastRenderedPageBreak/>
        <w:t xml:space="preserve">Early identification of </w:t>
      </w:r>
      <w:proofErr w:type="spellStart"/>
      <w:r>
        <w:rPr>
          <w:sz w:val="28"/>
          <w:szCs w:val="28"/>
        </w:rPr>
        <w:t>RedCap</w:t>
      </w:r>
      <w:proofErr w:type="spellEnd"/>
      <w:r>
        <w:rPr>
          <w:sz w:val="28"/>
          <w:szCs w:val="28"/>
        </w:rPr>
        <w:t xml:space="preserve"> UEs</w:t>
      </w:r>
    </w:p>
    <w:p w14:paraId="21BD1CDD" w14:textId="4F102029" w:rsidR="0042147B" w:rsidRDefault="0042147B">
      <w:pPr>
        <w:rPr>
          <w:rFonts w:asciiTheme="minorHAnsi" w:hAnsiTheme="minorHAnsi" w:cstheme="minorHAnsi"/>
          <w:lang w:val="en-GB"/>
        </w:rPr>
      </w:pPr>
      <w:r>
        <w:rPr>
          <w:rFonts w:asciiTheme="minorHAnsi" w:hAnsiTheme="minorHAnsi" w:cstheme="minorHAnsi"/>
          <w:lang w:val="en-GB"/>
        </w:rPr>
        <w:t xml:space="preserve">Early identification of </w:t>
      </w:r>
      <w:proofErr w:type="spellStart"/>
      <w:r>
        <w:rPr>
          <w:rFonts w:asciiTheme="minorHAnsi" w:hAnsiTheme="minorHAnsi" w:cstheme="minorHAnsi"/>
          <w:lang w:val="en-GB"/>
        </w:rPr>
        <w:t>RedCap</w:t>
      </w:r>
      <w:proofErr w:type="spellEnd"/>
      <w:r>
        <w:rPr>
          <w:rFonts w:asciiTheme="minorHAnsi" w:hAnsiTheme="minorHAnsi" w:cstheme="minorHAnsi"/>
          <w:lang w:val="en-GB"/>
        </w:rPr>
        <w:t xml:space="preserve"> UEs is clearly seen as being strongly necessary. </w:t>
      </w:r>
      <w:r w:rsidR="007B5AF5">
        <w:rPr>
          <w:rFonts w:asciiTheme="minorHAnsi" w:hAnsiTheme="minorHAnsi" w:cstheme="minorHAnsi"/>
          <w:lang w:val="en-GB"/>
        </w:rPr>
        <w:t>If there are specific proposals that could be agreeable to refine the scope of the WI objective for this, companies are invited to propose them here:</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7B5AF5" w14:paraId="1BEEA43A" w14:textId="77777777" w:rsidTr="676DA305">
        <w:tc>
          <w:tcPr>
            <w:tcW w:w="2263" w:type="dxa"/>
          </w:tcPr>
          <w:p w14:paraId="10C74586"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47C2EC43" w14:textId="601D4C8E"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 xml:space="preserve">Potentially agreeable proposals to refine the scope of the WI objective for identification of </w:t>
            </w:r>
            <w:proofErr w:type="spellStart"/>
            <w:r>
              <w:rPr>
                <w:rFonts w:asciiTheme="minorHAnsi" w:hAnsiTheme="minorHAnsi" w:cstheme="minorHAnsi"/>
                <w:b/>
                <w:bCs/>
              </w:rPr>
              <w:t>RedCap</w:t>
            </w:r>
            <w:proofErr w:type="spellEnd"/>
            <w:r>
              <w:rPr>
                <w:rFonts w:asciiTheme="minorHAnsi" w:hAnsiTheme="minorHAnsi" w:cstheme="minorHAnsi"/>
                <w:b/>
                <w:bCs/>
              </w:rPr>
              <w:t xml:space="preserve"> UEs</w:t>
            </w:r>
          </w:p>
        </w:tc>
      </w:tr>
      <w:tr w:rsidR="007B5AF5" w14:paraId="2EFD3773" w14:textId="77777777" w:rsidTr="676DA305">
        <w:tc>
          <w:tcPr>
            <w:tcW w:w="2263" w:type="dxa"/>
          </w:tcPr>
          <w:p w14:paraId="2D1F0F67" w14:textId="5ED06FB6" w:rsidR="007B5AF5" w:rsidRDefault="00935538" w:rsidP="00D3306C">
            <w:pPr>
              <w:spacing w:before="0" w:after="0"/>
              <w:rPr>
                <w:rFonts w:asciiTheme="minorHAnsi" w:hAnsiTheme="minorHAnsi" w:cstheme="minorHAnsi"/>
              </w:rPr>
            </w:pPr>
            <w:r>
              <w:rPr>
                <w:rFonts w:asciiTheme="minorHAnsi" w:hAnsiTheme="minorHAnsi" w:cstheme="minorHAnsi"/>
              </w:rPr>
              <w:t xml:space="preserve">T-Mobile USA </w:t>
            </w:r>
          </w:p>
        </w:tc>
        <w:tc>
          <w:tcPr>
            <w:tcW w:w="7699" w:type="dxa"/>
          </w:tcPr>
          <w:p w14:paraId="1B9E9D17" w14:textId="15E981FC" w:rsidR="007B5AF5" w:rsidRDefault="42DAEA4A" w:rsidP="676DA305">
            <w:pPr>
              <w:spacing w:before="0" w:after="0"/>
              <w:rPr>
                <w:rFonts w:asciiTheme="minorHAnsi" w:hAnsiTheme="minorHAnsi" w:cstheme="minorBidi"/>
              </w:rPr>
            </w:pPr>
            <w:r w:rsidRPr="676DA305">
              <w:rPr>
                <w:rFonts w:asciiTheme="minorHAnsi" w:hAnsiTheme="minorHAnsi" w:cstheme="minorBidi"/>
              </w:rPr>
              <w:t xml:space="preserve">The use of UE categories or any horse of a different </w:t>
            </w:r>
            <w:proofErr w:type="spellStart"/>
            <w:r w:rsidRPr="676DA305">
              <w:rPr>
                <w:rFonts w:asciiTheme="minorHAnsi" w:hAnsiTheme="minorHAnsi" w:cstheme="minorBidi"/>
              </w:rPr>
              <w:t>colour</w:t>
            </w:r>
            <w:proofErr w:type="spellEnd"/>
            <w:r w:rsidRPr="676DA305">
              <w:rPr>
                <w:rFonts w:asciiTheme="minorHAnsi" w:hAnsiTheme="minorHAnsi" w:cstheme="minorBidi"/>
              </w:rPr>
              <w:t xml:space="preserve"> would not be supported by T-Mobile USA in achieving this objective. </w:t>
            </w:r>
          </w:p>
        </w:tc>
      </w:tr>
      <w:tr w:rsidR="00C538D3" w14:paraId="1E8C9515" w14:textId="77777777" w:rsidTr="676DA305">
        <w:tc>
          <w:tcPr>
            <w:tcW w:w="2263" w:type="dxa"/>
          </w:tcPr>
          <w:p w14:paraId="4345042E" w14:textId="2B7CF970"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747A071D" w14:textId="77777777" w:rsidR="00C538D3" w:rsidRDefault="00C538D3" w:rsidP="00C538D3">
            <w:pPr>
              <w:spacing w:before="0" w:after="0"/>
              <w:rPr>
                <w:rFonts w:asciiTheme="minorHAnsi" w:hAnsiTheme="minorHAnsi" w:cstheme="minorHAnsi"/>
              </w:rPr>
            </w:pPr>
            <w:r>
              <w:rPr>
                <w:rFonts w:asciiTheme="minorHAnsi" w:hAnsiTheme="minorHAnsi" w:cstheme="minorHAnsi"/>
              </w:rPr>
              <w:t xml:space="preserve">We support “Early identification in Msg 1 is supported for at least some </w:t>
            </w:r>
            <w:proofErr w:type="spellStart"/>
            <w:r>
              <w:rPr>
                <w:rFonts w:asciiTheme="minorHAnsi" w:hAnsiTheme="minorHAnsi" w:cstheme="minorHAnsi"/>
              </w:rPr>
              <w:t>RedCap</w:t>
            </w:r>
            <w:proofErr w:type="spellEnd"/>
            <w:r>
              <w:rPr>
                <w:rFonts w:asciiTheme="minorHAnsi" w:hAnsiTheme="minorHAnsi" w:cstheme="minorHAnsi"/>
              </w:rPr>
              <w:t xml:space="preserve"> UEs” as a </w:t>
            </w:r>
            <w:proofErr w:type="spellStart"/>
            <w:r>
              <w:rPr>
                <w:rFonts w:asciiTheme="minorHAnsi" w:hAnsiTheme="minorHAnsi" w:cstheme="minorHAnsi"/>
              </w:rPr>
              <w:t>subbullet</w:t>
            </w:r>
            <w:proofErr w:type="spellEnd"/>
            <w:r>
              <w:rPr>
                <w:rFonts w:asciiTheme="minorHAnsi" w:hAnsiTheme="minorHAnsi" w:cstheme="minorHAnsi"/>
              </w:rPr>
              <w:t xml:space="preserve"> of “</w:t>
            </w:r>
            <w:r w:rsidRPr="00233C7B">
              <w:rPr>
                <w:rFonts w:asciiTheme="minorHAnsi" w:hAnsiTheme="minorHAnsi" w:cstheme="minorHAnsi"/>
              </w:rPr>
              <w:t xml:space="preserve">Specify functionality that will allow </w:t>
            </w:r>
            <w:proofErr w:type="spellStart"/>
            <w:r w:rsidRPr="00233C7B">
              <w:rPr>
                <w:rFonts w:asciiTheme="minorHAnsi" w:hAnsiTheme="minorHAnsi" w:cstheme="minorHAnsi"/>
              </w:rPr>
              <w:t>RedCap</w:t>
            </w:r>
            <w:proofErr w:type="spellEnd"/>
            <w:r w:rsidRPr="00233C7B">
              <w:rPr>
                <w:rFonts w:asciiTheme="minorHAnsi" w:hAnsiTheme="minorHAnsi" w:cstheme="minorHAnsi"/>
              </w:rPr>
              <w:t xml:space="preserve"> UEs to be explicitly identifiable to networks and network operators and allow operators to restrict their access.</w:t>
            </w:r>
            <w:r>
              <w:rPr>
                <w:rFonts w:asciiTheme="minorHAnsi" w:hAnsiTheme="minorHAnsi" w:cstheme="minorHAnsi"/>
              </w:rPr>
              <w:t>”</w:t>
            </w:r>
          </w:p>
          <w:p w14:paraId="49BE248A" w14:textId="50D5E680" w:rsidR="00C538D3" w:rsidRDefault="00C538D3" w:rsidP="00C538D3">
            <w:pPr>
              <w:spacing w:before="0" w:after="0"/>
              <w:rPr>
                <w:rFonts w:asciiTheme="minorHAnsi" w:hAnsiTheme="minorHAnsi" w:cstheme="minorHAnsi"/>
              </w:rPr>
            </w:pPr>
            <w:r>
              <w:rPr>
                <w:rFonts w:asciiTheme="minorHAnsi" w:hAnsiTheme="minorHAnsi" w:cstheme="minorHAnsi"/>
              </w:rPr>
              <w:t>Note that the language intentionally does not say “</w:t>
            </w:r>
            <w:proofErr w:type="spellStart"/>
            <w:r>
              <w:rPr>
                <w:rFonts w:asciiTheme="minorHAnsi" w:hAnsiTheme="minorHAnsi" w:cstheme="minorHAnsi"/>
              </w:rPr>
              <w:t>RedCap</w:t>
            </w:r>
            <w:proofErr w:type="spellEnd"/>
            <w:r>
              <w:rPr>
                <w:rFonts w:asciiTheme="minorHAnsi" w:hAnsiTheme="minorHAnsi" w:cstheme="minorHAnsi"/>
              </w:rPr>
              <w:t xml:space="preserve"> UE types” as type discussion is ongoing in RAN1 and RAN2. If </w:t>
            </w:r>
            <w:proofErr w:type="gramStart"/>
            <w:r>
              <w:rPr>
                <w:rFonts w:asciiTheme="minorHAnsi" w:hAnsiTheme="minorHAnsi" w:cstheme="minorHAnsi"/>
              </w:rPr>
              <w:t>needed</w:t>
            </w:r>
            <w:proofErr w:type="gramEnd"/>
            <w:r>
              <w:rPr>
                <w:rFonts w:asciiTheme="minorHAnsi" w:hAnsiTheme="minorHAnsi" w:cstheme="minorHAnsi"/>
              </w:rPr>
              <w:t xml:space="preserve"> we can add a note that supporting early identification is not the same as introducing UE categories (we are not in favor of introducing UE categories in NR).</w:t>
            </w:r>
          </w:p>
        </w:tc>
      </w:tr>
      <w:tr w:rsidR="00CB7C2C" w14:paraId="5394FCCF" w14:textId="77777777" w:rsidTr="676DA305">
        <w:tc>
          <w:tcPr>
            <w:tcW w:w="2263" w:type="dxa"/>
          </w:tcPr>
          <w:p w14:paraId="123FFD08" w14:textId="1DB97DAC"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7016E535" w14:textId="1D970C2A" w:rsidR="00CB7C2C" w:rsidRDefault="00CB7C2C" w:rsidP="00CB7C2C">
            <w:pPr>
              <w:spacing w:before="0" w:after="0"/>
              <w:rPr>
                <w:rFonts w:asciiTheme="minorHAnsi" w:hAnsiTheme="minorHAnsi" w:cstheme="minorHAnsi"/>
              </w:rPr>
            </w:pPr>
            <w:r>
              <w:rPr>
                <w:rFonts w:asciiTheme="minorHAnsi" w:hAnsiTheme="minorHAnsi" w:cstheme="minorHAnsi"/>
              </w:rPr>
              <w:t>There doesn’t need to be a specific objective on early identification. The WGs can decide if early ID is needed (will depend on features) and the best solution (msg</w:t>
            </w:r>
            <w:proofErr w:type="gramStart"/>
            <w:r>
              <w:rPr>
                <w:rFonts w:asciiTheme="minorHAnsi" w:hAnsiTheme="minorHAnsi" w:cstheme="minorHAnsi"/>
              </w:rPr>
              <w:t>1,msg</w:t>
            </w:r>
            <w:proofErr w:type="gramEnd"/>
            <w:r>
              <w:rPr>
                <w:rFonts w:asciiTheme="minorHAnsi" w:hAnsiTheme="minorHAnsi" w:cstheme="minorHAnsi"/>
              </w:rPr>
              <w:t xml:space="preserve">3 or msg5). Plenary should not recommend a solution.  </w:t>
            </w:r>
          </w:p>
          <w:p w14:paraId="39640529" w14:textId="77777777" w:rsidR="00CB7C2C" w:rsidRDefault="00CB7C2C" w:rsidP="00CB7C2C">
            <w:pPr>
              <w:spacing w:before="0" w:after="0"/>
              <w:rPr>
                <w:rFonts w:asciiTheme="minorHAnsi" w:hAnsiTheme="minorHAnsi" w:cstheme="minorHAnsi"/>
              </w:rPr>
            </w:pPr>
          </w:p>
          <w:p w14:paraId="4D26C6BE" w14:textId="1BB2C522" w:rsidR="00CB7C2C" w:rsidRDefault="00CB7C2C" w:rsidP="00CB7C2C">
            <w:pPr>
              <w:spacing w:before="0" w:after="0"/>
              <w:rPr>
                <w:rFonts w:asciiTheme="minorHAnsi" w:hAnsiTheme="minorHAnsi" w:cstheme="minorHAnsi"/>
              </w:rPr>
            </w:pPr>
            <w:r>
              <w:rPr>
                <w:rFonts w:asciiTheme="minorHAnsi" w:hAnsiTheme="minorHAnsi" w:cstheme="minorHAnsi"/>
              </w:rPr>
              <w:t xml:space="preserve">There is also no need to </w:t>
            </w:r>
            <w:r w:rsidR="008C13F8">
              <w:rPr>
                <w:rFonts w:asciiTheme="minorHAnsi" w:hAnsiTheme="minorHAnsi" w:cstheme="minorHAnsi"/>
              </w:rPr>
              <w:t xml:space="preserve">specify </w:t>
            </w:r>
            <w:r>
              <w:rPr>
                <w:rFonts w:asciiTheme="minorHAnsi" w:hAnsiTheme="minorHAnsi" w:cstheme="minorHAnsi"/>
              </w:rPr>
              <w:t xml:space="preserve">UE categories. We only need to define optional UE capabilities for the cost reduction </w:t>
            </w:r>
            <w:proofErr w:type="gramStart"/>
            <w:r>
              <w:rPr>
                <w:rFonts w:asciiTheme="minorHAnsi" w:hAnsiTheme="minorHAnsi" w:cstheme="minorHAnsi"/>
              </w:rPr>
              <w:t>techniques</w:t>
            </w:r>
            <w:proofErr w:type="gramEnd"/>
            <w:r>
              <w:rPr>
                <w:rFonts w:asciiTheme="minorHAnsi" w:hAnsiTheme="minorHAnsi" w:cstheme="minorHAnsi"/>
              </w:rPr>
              <w:t xml:space="preserve"> but this doesn’t need to be capture in WID – </w:t>
            </w:r>
            <w:r w:rsidR="008C13F8">
              <w:rPr>
                <w:rFonts w:asciiTheme="minorHAnsi" w:hAnsiTheme="minorHAnsi" w:cstheme="minorHAnsi"/>
              </w:rPr>
              <w:t xml:space="preserve">its </w:t>
            </w:r>
            <w:r>
              <w:rPr>
                <w:rFonts w:asciiTheme="minorHAnsi" w:hAnsiTheme="minorHAnsi" w:cstheme="minorHAnsi"/>
              </w:rPr>
              <w:t xml:space="preserve">business as usual.  </w:t>
            </w:r>
            <w:proofErr w:type="gramStart"/>
            <w:r>
              <w:rPr>
                <w:rFonts w:asciiTheme="minorHAnsi" w:hAnsiTheme="minorHAnsi" w:cstheme="minorHAnsi"/>
              </w:rPr>
              <w:t>So</w:t>
            </w:r>
            <w:proofErr w:type="gramEnd"/>
            <w:r>
              <w:rPr>
                <w:rFonts w:asciiTheme="minorHAnsi" w:hAnsiTheme="minorHAnsi" w:cstheme="minorHAnsi"/>
              </w:rPr>
              <w:t xml:space="preserve"> no need for this bullet: “</w:t>
            </w:r>
            <w:r w:rsidRPr="00BB1E80">
              <w:rPr>
                <w:rFonts w:asciiTheme="minorHAnsi" w:hAnsiTheme="minorHAnsi" w:cstheme="minorHAnsi"/>
              </w:rPr>
              <w:t>o</w:t>
            </w:r>
            <w:r w:rsidRPr="00BB1E80">
              <w:rPr>
                <w:rFonts w:asciiTheme="minorHAnsi" w:hAnsiTheme="minorHAnsi" w:cstheme="minorHAnsi"/>
              </w:rPr>
              <w:tab/>
              <w:t xml:space="preserve">Specify definition of </w:t>
            </w:r>
            <w:proofErr w:type="spellStart"/>
            <w:r w:rsidRPr="00BB1E80">
              <w:rPr>
                <w:rFonts w:asciiTheme="minorHAnsi" w:hAnsiTheme="minorHAnsi" w:cstheme="minorHAnsi"/>
              </w:rPr>
              <w:t>RedCap</w:t>
            </w:r>
            <w:proofErr w:type="spellEnd"/>
            <w:r w:rsidRPr="00BB1E80">
              <w:rPr>
                <w:rFonts w:asciiTheme="minorHAnsi" w:hAnsiTheme="minorHAnsi" w:cstheme="minorHAnsi"/>
              </w:rPr>
              <w:t xml:space="preserve"> UE type(s) including set(s) of L1 capabilities at least for </w:t>
            </w:r>
            <w:proofErr w:type="spellStart"/>
            <w:r w:rsidRPr="00BB1E80">
              <w:rPr>
                <w:rFonts w:asciiTheme="minorHAnsi" w:hAnsiTheme="minorHAnsi" w:cstheme="minorHAnsi"/>
              </w:rPr>
              <w:t>RedCap</w:t>
            </w:r>
            <w:proofErr w:type="spellEnd"/>
            <w:r w:rsidRPr="00BB1E80">
              <w:rPr>
                <w:rFonts w:asciiTheme="minorHAnsi" w:hAnsiTheme="minorHAnsi" w:cstheme="minorHAnsi"/>
              </w:rPr>
              <w:t xml:space="preserve"> UE identification and for constraining those UEs to the intended use cases.</w:t>
            </w:r>
            <w:r>
              <w:rPr>
                <w:rFonts w:asciiTheme="minorHAnsi" w:hAnsiTheme="minorHAnsi" w:cstheme="minorHAnsi"/>
              </w:rPr>
              <w:t>”</w:t>
            </w:r>
          </w:p>
          <w:p w14:paraId="63A3407C" w14:textId="77777777" w:rsidR="00CB7C2C" w:rsidRDefault="00CB7C2C" w:rsidP="00CB7C2C">
            <w:pPr>
              <w:spacing w:before="0" w:after="0"/>
              <w:rPr>
                <w:rFonts w:asciiTheme="minorHAnsi" w:hAnsiTheme="minorHAnsi" w:cstheme="minorHAnsi"/>
              </w:rPr>
            </w:pPr>
          </w:p>
          <w:p w14:paraId="3BDACA70" w14:textId="3EA2507C" w:rsidR="00CB7C2C" w:rsidRDefault="00CB7C2C" w:rsidP="00CB7C2C">
            <w:pPr>
              <w:spacing w:before="0" w:after="0"/>
              <w:rPr>
                <w:rFonts w:asciiTheme="minorHAnsi" w:hAnsiTheme="minorHAnsi" w:cstheme="minorHAnsi"/>
              </w:rPr>
            </w:pPr>
            <w:r>
              <w:rPr>
                <w:rFonts w:asciiTheme="minorHAnsi" w:hAnsiTheme="minorHAnsi" w:cstheme="minorHAnsi"/>
              </w:rPr>
              <w:t xml:space="preserve">There </w:t>
            </w:r>
            <w:proofErr w:type="gramStart"/>
            <w:r>
              <w:rPr>
                <w:rFonts w:asciiTheme="minorHAnsi" w:hAnsiTheme="minorHAnsi" w:cstheme="minorHAnsi"/>
              </w:rPr>
              <w:t>is</w:t>
            </w:r>
            <w:proofErr w:type="gramEnd"/>
            <w:r>
              <w:rPr>
                <w:rFonts w:asciiTheme="minorHAnsi" w:hAnsiTheme="minorHAnsi" w:cstheme="minorHAnsi"/>
              </w:rPr>
              <w:t xml:space="preserve"> however, a need for this bullet:”</w:t>
            </w:r>
            <w:r>
              <w:t xml:space="preserve"> </w:t>
            </w:r>
            <w:r w:rsidRPr="00BB1E80">
              <w:rPr>
                <w:rFonts w:asciiTheme="minorHAnsi" w:hAnsiTheme="minorHAnsi" w:cstheme="minorHAnsi"/>
              </w:rPr>
              <w:t>o</w:t>
            </w:r>
            <w:r w:rsidRPr="00BB1E80">
              <w:rPr>
                <w:rFonts w:asciiTheme="minorHAnsi" w:hAnsiTheme="minorHAnsi" w:cstheme="minorHAnsi"/>
              </w:rPr>
              <w:tab/>
              <w:t xml:space="preserve">Specify functionality that will allow </w:t>
            </w:r>
            <w:proofErr w:type="spellStart"/>
            <w:r w:rsidRPr="00BB1E80">
              <w:rPr>
                <w:rFonts w:asciiTheme="minorHAnsi" w:hAnsiTheme="minorHAnsi" w:cstheme="minorHAnsi"/>
              </w:rPr>
              <w:t>RedCap</w:t>
            </w:r>
            <w:proofErr w:type="spellEnd"/>
            <w:r w:rsidRPr="00BB1E80">
              <w:rPr>
                <w:rFonts w:asciiTheme="minorHAnsi" w:hAnsiTheme="minorHAnsi" w:cstheme="minorHAnsi"/>
              </w:rPr>
              <w:t xml:space="preserve"> UEs to be explicitly identifiable to networks and network operators and allow operators to restrict their access.</w:t>
            </w:r>
            <w:r>
              <w:rPr>
                <w:rFonts w:asciiTheme="minorHAnsi" w:hAnsiTheme="minorHAnsi" w:cstheme="minorHAnsi"/>
              </w:rPr>
              <w:t xml:space="preserve">” If there is a need to restrict access before UE </w:t>
            </w:r>
            <w:proofErr w:type="spellStart"/>
            <w:r>
              <w:rPr>
                <w:rFonts w:asciiTheme="minorHAnsi" w:hAnsiTheme="minorHAnsi" w:cstheme="minorHAnsi"/>
              </w:rPr>
              <w:t>capabilies</w:t>
            </w:r>
            <w:proofErr w:type="spellEnd"/>
            <w:r>
              <w:rPr>
                <w:rFonts w:asciiTheme="minorHAnsi" w:hAnsiTheme="minorHAnsi" w:cstheme="minorHAnsi"/>
              </w:rPr>
              <w:t xml:space="preserve"> </w:t>
            </w:r>
            <w:r w:rsidR="008C13F8">
              <w:rPr>
                <w:rFonts w:asciiTheme="minorHAnsi" w:hAnsiTheme="minorHAnsi" w:cstheme="minorHAnsi"/>
              </w:rPr>
              <w:t xml:space="preserve">(Msg5) </w:t>
            </w:r>
            <w:r>
              <w:rPr>
                <w:rFonts w:asciiTheme="minorHAnsi" w:hAnsiTheme="minorHAnsi" w:cstheme="minorHAnsi"/>
              </w:rPr>
              <w:t>are exchanged, this would be good to specify</w:t>
            </w:r>
            <w:r w:rsidR="008C13F8">
              <w:rPr>
                <w:rFonts w:asciiTheme="minorHAnsi" w:hAnsiTheme="minorHAnsi" w:cstheme="minorHAnsi"/>
              </w:rPr>
              <w:t xml:space="preserve"> here</w:t>
            </w:r>
            <w:r>
              <w:rPr>
                <w:rFonts w:asciiTheme="minorHAnsi" w:hAnsiTheme="minorHAnsi" w:cstheme="minorHAnsi"/>
              </w:rPr>
              <w:t xml:space="preserve">. </w:t>
            </w:r>
          </w:p>
        </w:tc>
      </w:tr>
      <w:tr w:rsidR="00CB7C2C" w14:paraId="1F30855B" w14:textId="77777777" w:rsidTr="676DA305">
        <w:tc>
          <w:tcPr>
            <w:tcW w:w="2263" w:type="dxa"/>
          </w:tcPr>
          <w:p w14:paraId="15B36E0A" w14:textId="273C2A0D"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1F912B22" w14:textId="0A4F5F8F" w:rsidR="00CB7C2C" w:rsidRDefault="00A630EE" w:rsidP="00CB7C2C">
            <w:pPr>
              <w:spacing w:before="0" w:after="0"/>
              <w:rPr>
                <w:rFonts w:asciiTheme="minorHAnsi" w:hAnsiTheme="minorHAnsi" w:cstheme="minorHAnsi"/>
              </w:rPr>
            </w:pPr>
            <w:r>
              <w:rPr>
                <w:rFonts w:asciiTheme="minorHAnsi" w:hAnsiTheme="minorHAnsi" w:cstheme="minorHAnsi"/>
              </w:rPr>
              <w:t>Earlier identification should be decoupled with</w:t>
            </w:r>
            <w:r w:rsidR="005A4760">
              <w:rPr>
                <w:rFonts w:asciiTheme="minorHAnsi" w:hAnsiTheme="minorHAnsi" w:cstheme="minorHAnsi"/>
              </w:rPr>
              <w:t xml:space="preserve"> special UE capability, decoupled with </w:t>
            </w:r>
            <w:proofErr w:type="spellStart"/>
            <w:r w:rsidR="005A4760">
              <w:rPr>
                <w:rFonts w:asciiTheme="minorHAnsi" w:hAnsiTheme="minorHAnsi" w:cstheme="minorHAnsi"/>
              </w:rPr>
              <w:t>reacap</w:t>
            </w:r>
            <w:proofErr w:type="spellEnd"/>
            <w:r w:rsidR="005A4760">
              <w:rPr>
                <w:rFonts w:asciiTheme="minorHAnsi" w:hAnsiTheme="minorHAnsi" w:cstheme="minorHAnsi"/>
              </w:rPr>
              <w:t xml:space="preserve"> UE, at least it should not be mandatory requirements for the network to serve the redcap UE.</w:t>
            </w:r>
          </w:p>
        </w:tc>
      </w:tr>
      <w:tr w:rsidR="002134F7" w14:paraId="51D7D985" w14:textId="77777777" w:rsidTr="676DA305">
        <w:tc>
          <w:tcPr>
            <w:tcW w:w="2263" w:type="dxa"/>
          </w:tcPr>
          <w:p w14:paraId="2378AAE8" w14:textId="7444FF1F"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67415E9F" w14:textId="15FC3F2D" w:rsidR="002134F7" w:rsidRDefault="002134F7" w:rsidP="002134F7">
            <w:pPr>
              <w:spacing w:before="0" w:after="0"/>
              <w:rPr>
                <w:rFonts w:asciiTheme="minorHAnsi" w:hAnsiTheme="minorHAnsi" w:cstheme="minorHAnsi"/>
              </w:rPr>
            </w:pPr>
            <w:r>
              <w:rPr>
                <w:rFonts w:asciiTheme="minorHAnsi" w:hAnsiTheme="minorHAnsi" w:cstheme="minorHAnsi"/>
              </w:rPr>
              <w:t xml:space="preserve">We see both early identification by Msg 1 and 3 for some </w:t>
            </w:r>
            <w:proofErr w:type="spellStart"/>
            <w:r>
              <w:rPr>
                <w:rFonts w:asciiTheme="minorHAnsi" w:hAnsiTheme="minorHAnsi" w:cstheme="minorHAnsi"/>
              </w:rPr>
              <w:t>RedCap</w:t>
            </w:r>
            <w:proofErr w:type="spellEnd"/>
            <w:r>
              <w:rPr>
                <w:rFonts w:asciiTheme="minorHAnsi" w:hAnsiTheme="minorHAnsi" w:cstheme="minorHAnsi"/>
              </w:rPr>
              <w:t xml:space="preserve"> UEs could be the sub-bullet.</w:t>
            </w:r>
          </w:p>
        </w:tc>
      </w:tr>
      <w:tr w:rsidR="002134F7" w14:paraId="312F6DA1" w14:textId="77777777" w:rsidTr="676DA305">
        <w:tc>
          <w:tcPr>
            <w:tcW w:w="2263" w:type="dxa"/>
          </w:tcPr>
          <w:p w14:paraId="60C0A266" w14:textId="72D39105"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59231026" w14:textId="3B2B6ABD"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early identification </w:t>
            </w:r>
            <w:r>
              <w:rPr>
                <w:rFonts w:asciiTheme="minorHAnsi" w:eastAsia="MS Mincho" w:hAnsiTheme="minorHAnsi" w:cstheme="minorHAnsi"/>
                <w:lang w:eastAsia="ja-JP"/>
              </w:rPr>
              <w:t>during Msg1 as coverage recovery for Msg2/3 may be necessary, depending on the discussion in Section 2.1. However, t</w:t>
            </w:r>
            <w:r w:rsidR="00070B17">
              <w:rPr>
                <w:rFonts w:asciiTheme="minorHAnsi" w:eastAsia="MS Mincho" w:hAnsiTheme="minorHAnsi" w:cstheme="minorHAnsi"/>
                <w:lang w:eastAsia="ja-JP"/>
              </w:rPr>
              <w:t>his can be confir</w:t>
            </w:r>
            <w:r w:rsidR="0056118C">
              <w:rPr>
                <w:rFonts w:asciiTheme="minorHAnsi" w:eastAsia="MS Mincho" w:hAnsiTheme="minorHAnsi" w:cstheme="minorHAnsi"/>
                <w:lang w:eastAsia="ja-JP"/>
              </w:rPr>
              <w:t>m</w:t>
            </w:r>
            <w:r w:rsidR="00070B17">
              <w:rPr>
                <w:rFonts w:asciiTheme="minorHAnsi" w:eastAsia="MS Mincho" w:hAnsiTheme="minorHAnsi" w:cstheme="minorHAnsi"/>
                <w:lang w:eastAsia="ja-JP"/>
              </w:rPr>
              <w:t>ed after RAN2 S</w:t>
            </w:r>
            <w:r>
              <w:rPr>
                <w:rFonts w:asciiTheme="minorHAnsi" w:eastAsia="MS Mincho" w:hAnsiTheme="minorHAnsi" w:cstheme="minorHAnsi"/>
                <w:lang w:eastAsia="ja-JP"/>
              </w:rPr>
              <w:t>I completion.</w:t>
            </w:r>
          </w:p>
        </w:tc>
      </w:tr>
      <w:tr w:rsidR="00E71685" w14:paraId="73077144" w14:textId="77777777" w:rsidTr="676DA305">
        <w:tc>
          <w:tcPr>
            <w:tcW w:w="2263" w:type="dxa"/>
          </w:tcPr>
          <w:p w14:paraId="2A95A98A" w14:textId="233A1BA6"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Intel</w:t>
            </w:r>
          </w:p>
        </w:tc>
        <w:tc>
          <w:tcPr>
            <w:tcW w:w="7699" w:type="dxa"/>
          </w:tcPr>
          <w:p w14:paraId="4A95E1E2" w14:textId="0743858D"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676DA305">
        <w:tc>
          <w:tcPr>
            <w:tcW w:w="2263" w:type="dxa"/>
          </w:tcPr>
          <w:p w14:paraId="273BBDDA" w14:textId="2BF0BFA6"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4DF50ED5"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Technically, although RAN1 and RAN2 had </w:t>
            </w:r>
            <w:proofErr w:type="spellStart"/>
            <w:r>
              <w:rPr>
                <w:rFonts w:asciiTheme="minorHAnsi" w:eastAsiaTheme="minorEastAsia" w:hAnsiTheme="minorHAnsi" w:cstheme="minorHAnsi"/>
                <w:lang w:eastAsia="zh-CN"/>
              </w:rPr>
              <w:t>heavlily</w:t>
            </w:r>
            <w:proofErr w:type="spellEnd"/>
            <w:r>
              <w:rPr>
                <w:rFonts w:asciiTheme="minorHAnsi" w:eastAsiaTheme="minorEastAsia" w:hAnsiTheme="minorHAnsi" w:cstheme="minorHAnsi"/>
                <w:lang w:eastAsia="zh-CN"/>
              </w:rPr>
              <w:t xml:space="preserve"> discussed the early identification (e.g. msg1 or msg3 based</w:t>
            </w:r>
            <w:proofErr w:type="gramStart"/>
            <w:r>
              <w:rPr>
                <w:rFonts w:asciiTheme="minorHAnsi" w:eastAsiaTheme="minorEastAsia" w:hAnsiTheme="minorHAnsi" w:cstheme="minorHAnsi"/>
                <w:lang w:eastAsia="zh-CN"/>
              </w:rPr>
              <w:t>) ,</w:t>
            </w:r>
            <w:proofErr w:type="gramEnd"/>
            <w:r>
              <w:rPr>
                <w:rFonts w:asciiTheme="minorHAnsi" w:eastAsiaTheme="minorEastAsia" w:hAnsiTheme="minorHAnsi" w:cstheme="minorHAnsi"/>
                <w:lang w:eastAsia="zh-CN"/>
              </w:rPr>
              <w:t xml:space="preserve"> however, there is no conclusion about its necessity.</w:t>
            </w:r>
          </w:p>
          <w:p w14:paraId="39EF22A5" w14:textId="4D46DED0"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 xml:space="preserve">rom procedure perspective, the study item is still </w:t>
            </w:r>
            <w:proofErr w:type="spellStart"/>
            <w:r>
              <w:rPr>
                <w:rFonts w:asciiTheme="minorHAnsi" w:eastAsiaTheme="minorEastAsia" w:hAnsiTheme="minorHAnsi" w:cstheme="minorHAnsi"/>
                <w:lang w:eastAsia="zh-CN"/>
              </w:rPr>
              <w:t>ongoning</w:t>
            </w:r>
            <w:proofErr w:type="spellEnd"/>
            <w:r>
              <w:rPr>
                <w:rFonts w:asciiTheme="minorHAnsi" w:eastAsiaTheme="minorEastAsia" w:hAnsiTheme="minorHAnsi" w:cstheme="minorHAnsi"/>
                <w:lang w:eastAsia="zh-CN"/>
              </w:rPr>
              <w:t xml:space="preserve"> in RAN2, any RAN2 involved topic shall not be included in the WID for this meeting. </w:t>
            </w:r>
          </w:p>
        </w:tc>
      </w:tr>
      <w:tr w:rsidR="00BC702A" w14:paraId="48C3035A" w14:textId="77777777" w:rsidTr="676DA305">
        <w:tc>
          <w:tcPr>
            <w:tcW w:w="2263" w:type="dxa"/>
          </w:tcPr>
          <w:p w14:paraId="19A768A2" w14:textId="5BFC5A8A"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Apple</w:t>
            </w:r>
          </w:p>
        </w:tc>
        <w:tc>
          <w:tcPr>
            <w:tcW w:w="7699" w:type="dxa"/>
          </w:tcPr>
          <w:p w14:paraId="4665C1A7" w14:textId="7B2A364C"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 xml:space="preserve">We also prefer deferring the refinement of RAN2-led objectives in WID to RAN #91-e until RAN2 studies complete </w:t>
            </w:r>
          </w:p>
        </w:tc>
      </w:tr>
      <w:tr w:rsidR="00A84C63" w14:paraId="7D9D78BC" w14:textId="77777777" w:rsidTr="676DA305">
        <w:tc>
          <w:tcPr>
            <w:tcW w:w="2263" w:type="dxa"/>
          </w:tcPr>
          <w:p w14:paraId="6C837931" w14:textId="17F4165D" w:rsidR="00A84C63" w:rsidRDefault="00A84C63" w:rsidP="00BC702A">
            <w:pPr>
              <w:spacing w:after="0"/>
              <w:rPr>
                <w:rFonts w:asciiTheme="minorHAnsi" w:hAnsiTheme="minorHAnsi" w:cstheme="minorHAnsi"/>
              </w:rPr>
            </w:pPr>
            <w:r>
              <w:rPr>
                <w:rFonts w:asciiTheme="minorHAnsi" w:eastAsiaTheme="minorEastAsia" w:hAnsiTheme="minorHAnsi" w:cstheme="minorHAnsi" w:hint="eastAsia"/>
                <w:lang w:eastAsia="zh-CN"/>
              </w:rPr>
              <w:lastRenderedPageBreak/>
              <w:t>CATT</w:t>
            </w:r>
          </w:p>
        </w:tc>
        <w:tc>
          <w:tcPr>
            <w:tcW w:w="7699" w:type="dxa"/>
          </w:tcPr>
          <w:p w14:paraId="0ACD3601" w14:textId="758A4A2A" w:rsidR="00A84C63" w:rsidRDefault="00A84C63" w:rsidP="00A84C63">
            <w:pPr>
              <w:spacing w:after="0"/>
              <w:rPr>
                <w:rFonts w:asciiTheme="minorHAnsi" w:hAnsiTheme="minorHAnsi" w:cstheme="minorHAnsi"/>
              </w:rPr>
            </w:pPr>
            <w:r>
              <w:rPr>
                <w:rFonts w:asciiTheme="minorHAnsi" w:eastAsiaTheme="minorEastAsia" w:hAnsiTheme="minorHAnsi" w:cstheme="minorHAnsi" w:hint="eastAsia"/>
                <w:lang w:eastAsia="zh-CN"/>
              </w:rPr>
              <w:t xml:space="preserve">We would like to apply the same principle for the </w:t>
            </w:r>
            <w:proofErr w:type="spellStart"/>
            <w:r>
              <w:rPr>
                <w:rFonts w:asciiTheme="minorHAnsi" w:eastAsiaTheme="minorEastAsia" w:hAnsiTheme="minorHAnsi" w:cstheme="minorHAnsi" w:hint="eastAsia"/>
                <w:lang w:eastAsia="zh-CN"/>
              </w:rPr>
              <w:t>convertion</w:t>
            </w:r>
            <w:proofErr w:type="spellEnd"/>
            <w:r>
              <w:rPr>
                <w:rFonts w:asciiTheme="minorHAnsi" w:eastAsiaTheme="minorEastAsia" w:hAnsiTheme="minorHAnsi" w:cstheme="minorHAnsi" w:hint="eastAsia"/>
                <w:lang w:eastAsia="zh-CN"/>
              </w:rPr>
              <w:t xml:space="preserve"> of the </w:t>
            </w:r>
            <w:proofErr w:type="gramStart"/>
            <w:r>
              <w:rPr>
                <w:rFonts w:asciiTheme="minorHAnsi" w:eastAsiaTheme="minorEastAsia" w:hAnsiTheme="minorHAnsi" w:cstheme="minorHAnsi" w:hint="eastAsia"/>
                <w:lang w:eastAsia="zh-CN"/>
              </w:rPr>
              <w:t>SIs</w:t>
            </w:r>
            <w:proofErr w:type="gramEnd"/>
            <w:r>
              <w:rPr>
                <w:rFonts w:asciiTheme="minorHAnsi" w:eastAsiaTheme="minorEastAsia" w:hAnsiTheme="minorHAnsi" w:cstheme="minorHAnsi" w:hint="eastAsia"/>
                <w:lang w:eastAsia="zh-CN"/>
              </w:rPr>
              <w:t xml:space="preserve"> so we prefer to include RAN2-led items in RAN #91-e.</w:t>
            </w:r>
          </w:p>
        </w:tc>
      </w:tr>
      <w:tr w:rsidR="00CC7FFB" w:rsidRPr="001367DD" w14:paraId="70694F11" w14:textId="77777777" w:rsidTr="00CC7FFB">
        <w:tc>
          <w:tcPr>
            <w:tcW w:w="2263" w:type="dxa"/>
          </w:tcPr>
          <w:p w14:paraId="63F7A9FC"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2F411FAF" w14:textId="77777777" w:rsidR="00CC7FFB" w:rsidRPr="001367DD"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 xml:space="preserve">Based on RAN 1 observations, it is </w:t>
            </w:r>
            <w:proofErr w:type="spellStart"/>
            <w:r>
              <w:rPr>
                <w:rFonts w:asciiTheme="minorHAnsi" w:hAnsiTheme="minorHAnsi" w:cstheme="minorHAnsi"/>
                <w:lang w:eastAsia="zh-CN"/>
              </w:rPr>
              <w:t>benificial</w:t>
            </w:r>
            <w:proofErr w:type="spellEnd"/>
            <w:r>
              <w:rPr>
                <w:rFonts w:asciiTheme="minorHAnsi" w:hAnsiTheme="minorHAnsi" w:cstheme="minorHAnsi"/>
                <w:lang w:eastAsia="zh-CN"/>
              </w:rPr>
              <w:t xml:space="preserve"> to support early identification of Redcap UEs. If UE </w:t>
            </w:r>
            <w:proofErr w:type="spellStart"/>
            <w:r>
              <w:rPr>
                <w:rFonts w:asciiTheme="minorHAnsi" w:hAnsiTheme="minorHAnsi" w:cstheme="minorHAnsi"/>
                <w:lang w:eastAsia="zh-CN"/>
              </w:rPr>
              <w:t>cagetories</w:t>
            </w:r>
            <w:proofErr w:type="spellEnd"/>
            <w:r>
              <w:rPr>
                <w:rFonts w:asciiTheme="minorHAnsi" w:hAnsiTheme="minorHAnsi" w:cstheme="minorHAnsi"/>
                <w:lang w:eastAsia="zh-CN"/>
              </w:rPr>
              <w:t xml:space="preserve"> is a concern, we can consider something as “</w:t>
            </w:r>
            <w:r w:rsidRPr="001367DD">
              <w:rPr>
                <w:rFonts w:asciiTheme="minorHAnsi" w:hAnsiTheme="minorHAnsi" w:cstheme="minorHAnsi"/>
                <w:lang w:eastAsia="zh-CN"/>
              </w:rPr>
              <w:t xml:space="preserve">Specify early UE capability report in RACH procedure, e.g., PRACH, Msg 3. </w:t>
            </w:r>
            <w:r>
              <w:rPr>
                <w:rFonts w:asciiTheme="minorHAnsi" w:hAnsiTheme="minorHAnsi" w:cstheme="minorHAnsi"/>
                <w:lang w:eastAsia="zh-CN"/>
              </w:rPr>
              <w:t>“</w:t>
            </w:r>
          </w:p>
        </w:tc>
      </w:tr>
      <w:tr w:rsidR="006F13DD" w14:paraId="60448CFA" w14:textId="77777777" w:rsidTr="006F13DD">
        <w:tc>
          <w:tcPr>
            <w:tcW w:w="2263" w:type="dxa"/>
          </w:tcPr>
          <w:p w14:paraId="639D07FC"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1A483C78" w14:textId="77777777" w:rsidR="006F13DD" w:rsidRDefault="006F13DD" w:rsidP="00895032">
            <w:pPr>
              <w:spacing w:before="0" w:after="0"/>
              <w:rPr>
                <w:rFonts w:asciiTheme="minorHAnsi" w:hAnsiTheme="minorHAnsi" w:cstheme="minorHAnsi"/>
              </w:rPr>
            </w:pPr>
            <w:r>
              <w:rPr>
                <w:rFonts w:asciiTheme="minorHAnsi" w:hAnsiTheme="minorHAnsi"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14:paraId="67AD7D69" w14:textId="77777777" w:rsidTr="006F13DD">
        <w:tc>
          <w:tcPr>
            <w:tcW w:w="2263" w:type="dxa"/>
          </w:tcPr>
          <w:p w14:paraId="32CD3481" w14:textId="59219BA7"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563FB54" w14:textId="795D48AE" w:rsidR="000E319D" w:rsidRDefault="000E319D" w:rsidP="000E319D">
            <w:pPr>
              <w:spacing w:after="0"/>
              <w:rPr>
                <w:rFonts w:asciiTheme="minorHAnsi" w:hAnsiTheme="minorHAnsi" w:cstheme="minorHAnsi"/>
              </w:rPr>
            </w:pPr>
            <w:r>
              <w:rPr>
                <w:rFonts w:asciiTheme="minorHAnsi" w:hAnsiTheme="minorHAnsi" w:cstheme="minorBidi"/>
                <w:lang w:eastAsia="zh-CN"/>
              </w:rPr>
              <w:t xml:space="preserve">To avoid the impact during initial access, the </w:t>
            </w:r>
            <w:proofErr w:type="spellStart"/>
            <w:r>
              <w:rPr>
                <w:rFonts w:asciiTheme="minorHAnsi" w:hAnsiTheme="minorHAnsi" w:cstheme="minorBidi"/>
                <w:lang w:eastAsia="zh-CN"/>
              </w:rPr>
              <w:t>RedCap</w:t>
            </w:r>
            <w:proofErr w:type="spellEnd"/>
            <w:r>
              <w:rPr>
                <w:rFonts w:asciiTheme="minorHAnsi" w:hAnsiTheme="minorHAnsi" w:cstheme="minorBidi"/>
                <w:lang w:eastAsia="zh-CN"/>
              </w:rPr>
              <w:t xml:space="preserve"> UE should be identified as early as possible. If the </w:t>
            </w:r>
            <w:proofErr w:type="spellStart"/>
            <w:r>
              <w:rPr>
                <w:rFonts w:asciiTheme="minorHAnsi" w:hAnsiTheme="minorHAnsi" w:cstheme="minorBidi"/>
                <w:lang w:eastAsia="zh-CN"/>
              </w:rPr>
              <w:t>RedCap</w:t>
            </w:r>
            <w:proofErr w:type="spellEnd"/>
            <w:r>
              <w:rPr>
                <w:rFonts w:asciiTheme="minorHAnsi" w:hAnsiTheme="minorHAnsi" w:cstheme="minorBidi"/>
                <w:lang w:eastAsia="zh-CN"/>
              </w:rPr>
              <w:t xml:space="preserve"> UE is identified, a minimum set of L1 capabilities is assumed during initial access.</w:t>
            </w:r>
          </w:p>
        </w:tc>
      </w:tr>
      <w:tr w:rsidR="006251F4" w14:paraId="6FE2C41E" w14:textId="77777777" w:rsidTr="006F13DD">
        <w:tc>
          <w:tcPr>
            <w:tcW w:w="2263" w:type="dxa"/>
          </w:tcPr>
          <w:p w14:paraId="7262AC04" w14:textId="2822D5B0" w:rsidR="006251F4" w:rsidRDefault="006251F4" w:rsidP="006251F4">
            <w:pPr>
              <w:spacing w:after="0"/>
              <w:rPr>
                <w:rFonts w:asciiTheme="minorHAnsi" w:hAnsiTheme="minorHAnsi" w:cstheme="minorHAnsi"/>
                <w:lang w:eastAsia="zh-CN"/>
              </w:rPr>
            </w:pPr>
            <w:r w:rsidRPr="00A40E5C">
              <w:rPr>
                <w:rFonts w:asciiTheme="minorHAnsi" w:eastAsia="MS Mincho" w:hAnsiTheme="minorHAnsi" w:cstheme="minorHAnsi" w:hint="eastAsia"/>
                <w:lang w:eastAsia="ja-JP"/>
              </w:rPr>
              <w:t>X</w:t>
            </w:r>
            <w:r w:rsidRPr="00A40E5C">
              <w:rPr>
                <w:rFonts w:asciiTheme="minorHAnsi" w:eastAsia="MS Mincho" w:hAnsiTheme="minorHAnsi" w:cstheme="minorHAnsi"/>
                <w:lang w:eastAsia="ja-JP"/>
              </w:rPr>
              <w:t>iaomi</w:t>
            </w:r>
          </w:p>
        </w:tc>
        <w:tc>
          <w:tcPr>
            <w:tcW w:w="7699" w:type="dxa"/>
          </w:tcPr>
          <w:p w14:paraId="5B6C869F" w14:textId="77777777" w:rsidR="006251F4" w:rsidRDefault="006251F4" w:rsidP="006251F4">
            <w:pPr>
              <w:spacing w:before="0" w:after="0"/>
              <w:rPr>
                <w:rFonts w:asciiTheme="minorHAnsi" w:eastAsia="MS Mincho" w:hAnsiTheme="minorHAnsi" w:cstheme="minorHAnsi"/>
                <w:lang w:eastAsia="ja-JP"/>
              </w:rPr>
            </w:pPr>
            <w:r w:rsidRPr="00DD1739">
              <w:rPr>
                <w:rFonts w:asciiTheme="minorHAnsi" w:eastAsia="MS Mincho" w:hAnsiTheme="minorHAnsi" w:cstheme="minorHAnsi"/>
                <w:lang w:eastAsia="ja-JP"/>
              </w:rPr>
              <w:t xml:space="preserve">Since the study is </w:t>
            </w:r>
            <w:proofErr w:type="spellStart"/>
            <w:r w:rsidRPr="00DD1739">
              <w:rPr>
                <w:rFonts w:asciiTheme="minorHAnsi" w:eastAsia="MS Mincho" w:hAnsiTheme="minorHAnsi" w:cstheme="minorHAnsi"/>
                <w:lang w:eastAsia="ja-JP"/>
              </w:rPr>
              <w:t>onging</w:t>
            </w:r>
            <w:proofErr w:type="spellEnd"/>
            <w:r w:rsidRPr="00DD1739">
              <w:rPr>
                <w:rFonts w:asciiTheme="minorHAnsi" w:eastAsia="MS Mincho" w:hAnsiTheme="minorHAnsi" w:cstheme="minorHAnsi"/>
                <w:lang w:eastAsia="ja-JP"/>
              </w:rPr>
              <w:t xml:space="preserve"> in RAN2, we </w:t>
            </w:r>
            <w:proofErr w:type="spellStart"/>
            <w:r w:rsidRPr="00DD1739">
              <w:rPr>
                <w:rFonts w:asciiTheme="minorHAnsi" w:eastAsia="MS Mincho" w:hAnsiTheme="minorHAnsi" w:cstheme="minorHAnsi"/>
                <w:lang w:eastAsia="ja-JP"/>
              </w:rPr>
              <w:t>can not</w:t>
            </w:r>
            <w:proofErr w:type="spellEnd"/>
            <w:r w:rsidRPr="00DD1739">
              <w:rPr>
                <w:rFonts w:asciiTheme="minorHAnsi" w:eastAsia="MS Mincho" w:hAnsiTheme="minorHAnsi" w:cstheme="minorHAnsi"/>
                <w:lang w:eastAsia="ja-JP"/>
              </w:rPr>
              <w:t xml:space="preserve"> exclude supporting of early indication by Msg1/3 at least for now. </w:t>
            </w:r>
          </w:p>
          <w:p w14:paraId="4E6E132F" w14:textId="6D7558C0" w:rsidR="006251F4" w:rsidRDefault="006251F4" w:rsidP="006251F4">
            <w:pPr>
              <w:spacing w:after="0"/>
              <w:rPr>
                <w:rFonts w:asciiTheme="minorHAnsi" w:hAnsiTheme="minorHAnsi" w:cstheme="minorBidi"/>
                <w:lang w:eastAsia="zh-CN"/>
              </w:rPr>
            </w:pPr>
            <w:r>
              <w:rPr>
                <w:rFonts w:asciiTheme="minorHAnsi" w:eastAsia="MS Mincho" w:hAnsiTheme="minorHAnsi" w:cstheme="minorHAnsi"/>
                <w:lang w:eastAsia="ja-JP"/>
              </w:rPr>
              <w:t xml:space="preserve">In </w:t>
            </w:r>
            <w:proofErr w:type="spellStart"/>
            <w:r>
              <w:rPr>
                <w:rFonts w:asciiTheme="minorHAnsi" w:eastAsia="MS Mincho" w:hAnsiTheme="minorHAnsi" w:cstheme="minorHAnsi"/>
                <w:lang w:eastAsia="ja-JP"/>
              </w:rPr>
              <w:t>addtion</w:t>
            </w:r>
            <w:proofErr w:type="spellEnd"/>
            <w:r w:rsidRPr="00FE58F7">
              <w:rPr>
                <w:rFonts w:asciiTheme="minorHAnsi" w:eastAsia="MS Mincho" w:hAnsiTheme="minorHAnsi" w:cstheme="minorHAnsi"/>
                <w:lang w:eastAsia="ja-JP"/>
              </w:rPr>
              <w:t xml:space="preserve">, we would like to </w:t>
            </w:r>
            <w:r>
              <w:rPr>
                <w:rFonts w:asciiTheme="minorHAnsi" w:eastAsia="MS Mincho" w:hAnsiTheme="minorHAnsi" w:cstheme="minorHAnsi"/>
                <w:lang w:eastAsia="ja-JP"/>
              </w:rPr>
              <w:t>share</w:t>
            </w:r>
            <w:r w:rsidRPr="00FE58F7">
              <w:rPr>
                <w:rFonts w:asciiTheme="minorHAnsi" w:eastAsia="MS Mincho" w:hAnsiTheme="minorHAnsi" w:cstheme="minorHAnsi"/>
                <w:lang w:eastAsia="ja-JP"/>
              </w:rPr>
              <w:t xml:space="preserve"> CMCC’s view that early indication should not be a </w:t>
            </w:r>
            <w:proofErr w:type="spellStart"/>
            <w:r w:rsidRPr="00FE58F7">
              <w:rPr>
                <w:rFonts w:asciiTheme="minorHAnsi" w:eastAsia="MS Mincho" w:hAnsiTheme="minorHAnsi" w:cstheme="minorHAnsi"/>
                <w:lang w:eastAsia="ja-JP"/>
              </w:rPr>
              <w:t>mandaroty</w:t>
            </w:r>
            <w:proofErr w:type="spellEnd"/>
            <w:r w:rsidRPr="00FE58F7">
              <w:rPr>
                <w:rFonts w:asciiTheme="minorHAnsi" w:eastAsia="MS Mincho" w:hAnsiTheme="minorHAnsi" w:cstheme="minorHAnsi"/>
                <w:lang w:eastAsia="ja-JP"/>
              </w:rPr>
              <w:t xml:space="preserve"> requirement. For example, for the NW with very good coverage, coverage recovery is not needed even for Redcap UE with 1Rx. In this case, early indication is not needed.</w:t>
            </w:r>
          </w:p>
        </w:tc>
      </w:tr>
      <w:tr w:rsidR="00E61FBD" w14:paraId="64CA866E" w14:textId="77777777" w:rsidTr="006F13DD">
        <w:trPr>
          <w:ins w:id="17" w:author="GRAVES Benoit TGI/OLN" w:date="2020-12-08T10:39:00Z"/>
        </w:trPr>
        <w:tc>
          <w:tcPr>
            <w:tcW w:w="2263" w:type="dxa"/>
          </w:tcPr>
          <w:p w14:paraId="4D20E0B6" w14:textId="5D0D0333" w:rsidR="00E61FBD" w:rsidRPr="00A40E5C" w:rsidRDefault="00E61FBD" w:rsidP="00E61FBD">
            <w:pPr>
              <w:spacing w:after="0"/>
              <w:rPr>
                <w:ins w:id="18" w:author="GRAVES Benoit TGI/OLN" w:date="2020-12-08T10:39:00Z"/>
                <w:rFonts w:asciiTheme="minorHAnsi" w:eastAsia="MS Mincho" w:hAnsiTheme="minorHAnsi" w:cstheme="minorHAnsi"/>
                <w:lang w:eastAsia="ja-JP"/>
              </w:rPr>
            </w:pPr>
            <w:ins w:id="19" w:author="GRAVES Benoit TGI/OLN" w:date="2020-12-08T10:39:00Z">
              <w:r>
                <w:rPr>
                  <w:rFonts w:asciiTheme="minorHAnsi" w:hAnsiTheme="minorHAnsi" w:cstheme="minorHAnsi"/>
                  <w:lang w:eastAsia="zh-CN"/>
                </w:rPr>
                <w:t>ORANGE</w:t>
              </w:r>
            </w:ins>
          </w:p>
        </w:tc>
        <w:tc>
          <w:tcPr>
            <w:tcW w:w="7699" w:type="dxa"/>
          </w:tcPr>
          <w:p w14:paraId="5740AFE4" w14:textId="77777777" w:rsidR="00E61FBD" w:rsidRDefault="00E61FBD" w:rsidP="00E61FBD">
            <w:pPr>
              <w:spacing w:after="0"/>
              <w:rPr>
                <w:ins w:id="20" w:author="GRAVES Benoit TGI/OLN" w:date="2020-12-08T10:39:00Z"/>
                <w:rFonts w:asciiTheme="minorHAnsi" w:hAnsiTheme="minorHAnsi" w:cstheme="minorBidi"/>
                <w:lang w:eastAsia="zh-CN"/>
              </w:rPr>
            </w:pPr>
            <w:ins w:id="21" w:author="GRAVES Benoit TGI/OLN" w:date="2020-12-08T10:39:00Z">
              <w:r>
                <w:rPr>
                  <w:rFonts w:asciiTheme="minorHAnsi" w:hAnsiTheme="minorHAnsi" w:cstheme="minorBidi"/>
                  <w:lang w:eastAsia="zh-CN"/>
                </w:rPr>
                <w:t xml:space="preserve">Orange supports the principle of having early identification of UEs. More generally, it is important to capture the objective of specifying “network control of redcap UEs”, with UE identification allowing possible network access </w:t>
              </w:r>
              <w:proofErr w:type="spellStart"/>
              <w:r>
                <w:rPr>
                  <w:rFonts w:asciiTheme="minorHAnsi" w:hAnsiTheme="minorHAnsi" w:cstheme="minorBidi"/>
                  <w:lang w:eastAsia="zh-CN"/>
                </w:rPr>
                <w:t>retrictions</w:t>
              </w:r>
              <w:proofErr w:type="spellEnd"/>
              <w:r>
                <w:rPr>
                  <w:rFonts w:asciiTheme="minorHAnsi" w:hAnsiTheme="minorHAnsi" w:cstheme="minorBidi"/>
                  <w:lang w:eastAsia="zh-CN"/>
                </w:rPr>
                <w:t>.</w:t>
              </w:r>
            </w:ins>
          </w:p>
          <w:p w14:paraId="0159958A" w14:textId="67A89B09" w:rsidR="00E61FBD" w:rsidRPr="00DD1739" w:rsidRDefault="00E61FBD" w:rsidP="00E61FBD">
            <w:pPr>
              <w:spacing w:after="0"/>
              <w:rPr>
                <w:ins w:id="22" w:author="GRAVES Benoit TGI/OLN" w:date="2020-12-08T10:39:00Z"/>
                <w:rFonts w:asciiTheme="minorHAnsi" w:eastAsia="MS Mincho" w:hAnsiTheme="minorHAnsi" w:cstheme="minorHAnsi"/>
                <w:lang w:eastAsia="ja-JP"/>
              </w:rPr>
            </w:pPr>
            <w:ins w:id="23" w:author="GRAVES Benoit TGI/OLN" w:date="2020-12-08T10:39:00Z">
              <w:r>
                <w:rPr>
                  <w:rFonts w:asciiTheme="minorHAnsi" w:hAnsiTheme="minorHAnsi" w:cstheme="minorBidi"/>
                  <w:lang w:eastAsia="zh-CN"/>
                </w:rPr>
                <w:t xml:space="preserve">Although RAN2 work is not complete, these </w:t>
              </w:r>
              <w:proofErr w:type="gramStart"/>
              <w:r>
                <w:rPr>
                  <w:rFonts w:asciiTheme="minorHAnsi" w:hAnsiTheme="minorHAnsi" w:cstheme="minorBidi"/>
                  <w:lang w:eastAsia="zh-CN"/>
                </w:rPr>
                <w:t>high level</w:t>
              </w:r>
              <w:proofErr w:type="gramEnd"/>
              <w:r>
                <w:rPr>
                  <w:rFonts w:asciiTheme="minorHAnsi" w:hAnsiTheme="minorHAnsi" w:cstheme="minorBidi"/>
                  <w:lang w:eastAsia="zh-CN"/>
                </w:rPr>
                <w:t xml:space="preserve"> objectives should be captured within the WID to be approved at this plenary, with the understanding that revisions will be made in March after RAN2 work completion.</w:t>
              </w:r>
            </w:ins>
          </w:p>
        </w:tc>
      </w:tr>
      <w:tr w:rsidR="00B70AEF" w14:paraId="3085C210" w14:textId="77777777" w:rsidTr="006F13DD">
        <w:tc>
          <w:tcPr>
            <w:tcW w:w="2263" w:type="dxa"/>
          </w:tcPr>
          <w:p w14:paraId="3A7FD6AD" w14:textId="267F49AD" w:rsidR="00B70AEF" w:rsidRPr="00B70AEF" w:rsidRDefault="00B70AEF"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512C62AF" w14:textId="77777777" w:rsidR="00B70AEF" w:rsidRDefault="00B70AEF" w:rsidP="00E61FBD">
            <w:pPr>
              <w:spacing w:after="0"/>
              <w:rPr>
                <w:rFonts w:asciiTheme="minorHAnsi" w:hAnsiTheme="minorHAnsi" w:cstheme="minorBidi"/>
                <w:lang w:eastAsia="zh-CN"/>
              </w:rPr>
            </w:pPr>
            <w:r w:rsidRPr="00B70AEF">
              <w:rPr>
                <w:rFonts w:asciiTheme="minorHAnsi" w:hAnsiTheme="minorHAnsi" w:cstheme="minorBidi"/>
                <w:lang w:eastAsia="zh-CN"/>
              </w:rPr>
              <w:t xml:space="preserve">Early identification of </w:t>
            </w:r>
            <w:proofErr w:type="spellStart"/>
            <w:r w:rsidRPr="00B70AEF">
              <w:rPr>
                <w:rFonts w:asciiTheme="minorHAnsi" w:hAnsiTheme="minorHAnsi" w:cstheme="minorBidi"/>
                <w:lang w:eastAsia="zh-CN"/>
              </w:rPr>
              <w:t>RedCap</w:t>
            </w:r>
            <w:proofErr w:type="spellEnd"/>
            <w:r w:rsidRPr="00B70AEF">
              <w:rPr>
                <w:rFonts w:asciiTheme="minorHAnsi" w:hAnsiTheme="minorHAnsi" w:cstheme="minorBidi"/>
                <w:lang w:eastAsia="zh-CN"/>
              </w:rPr>
              <w:t xml:space="preserve">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Default="00B70AEF" w:rsidP="00E61FBD">
            <w:pPr>
              <w:spacing w:after="0"/>
              <w:rPr>
                <w:rFonts w:asciiTheme="minorHAnsi" w:hAnsiTheme="minorHAnsi" w:cstheme="minorBidi"/>
                <w:lang w:eastAsia="zh-CN"/>
              </w:rPr>
            </w:pPr>
          </w:p>
        </w:tc>
      </w:tr>
      <w:tr w:rsidR="00281132" w14:paraId="4BD21A88" w14:textId="77777777" w:rsidTr="006F13DD">
        <w:tc>
          <w:tcPr>
            <w:tcW w:w="2263" w:type="dxa"/>
          </w:tcPr>
          <w:p w14:paraId="49A8BD2E" w14:textId="06E3B58C"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37DFCEE2" w14:textId="77777777" w:rsidR="00281132" w:rsidRDefault="00281132" w:rsidP="00E61FBD">
            <w:pPr>
              <w:spacing w:after="0"/>
              <w:rPr>
                <w:rFonts w:asciiTheme="minorHAnsi" w:hAnsiTheme="minorHAnsi" w:cstheme="minorBidi"/>
                <w:lang w:eastAsia="zh-CN"/>
              </w:rPr>
            </w:pPr>
            <w:r>
              <w:rPr>
                <w:rFonts w:asciiTheme="minorHAnsi" w:hAnsiTheme="minorHAnsi" w:cstheme="minorBidi"/>
                <w:lang w:eastAsia="zh-CN"/>
              </w:rPr>
              <w:t xml:space="preserve">Same view as Orange. </w:t>
            </w:r>
          </w:p>
          <w:p w14:paraId="696E697F" w14:textId="0E5F0905" w:rsidR="00281132" w:rsidRPr="00B70AEF" w:rsidRDefault="00281132" w:rsidP="00E61FBD">
            <w:pPr>
              <w:spacing w:after="0"/>
              <w:rPr>
                <w:rFonts w:asciiTheme="minorHAnsi" w:hAnsiTheme="minorHAnsi" w:cstheme="minorBidi"/>
                <w:lang w:eastAsia="zh-CN"/>
              </w:rPr>
            </w:pPr>
            <w:r>
              <w:rPr>
                <w:rFonts w:asciiTheme="minorHAnsi" w:hAnsiTheme="minorHAnsi" w:cstheme="minorBidi"/>
                <w:lang w:eastAsia="zh-CN"/>
              </w:rPr>
              <w:t xml:space="preserve">This may not even be </w:t>
            </w:r>
            <w:proofErr w:type="gramStart"/>
            <w:r>
              <w:rPr>
                <w:rFonts w:asciiTheme="minorHAnsi" w:hAnsiTheme="minorHAnsi" w:cstheme="minorBidi"/>
                <w:lang w:eastAsia="zh-CN"/>
              </w:rPr>
              <w:t>sufficient</w:t>
            </w:r>
            <w:proofErr w:type="gramEnd"/>
            <w:r>
              <w:rPr>
                <w:rFonts w:asciiTheme="minorHAnsi" w:hAnsiTheme="minorHAnsi" w:cstheme="minorBidi"/>
                <w:lang w:eastAsia="zh-CN"/>
              </w:rPr>
              <w:t xml:space="preserve"> to bar devices from networks due to regulations, but it is the bare minimum to start the work.</w:t>
            </w:r>
          </w:p>
        </w:tc>
      </w:tr>
      <w:tr w:rsidR="002D0245" w14:paraId="7F9376E7" w14:textId="77777777" w:rsidTr="006F13DD">
        <w:tc>
          <w:tcPr>
            <w:tcW w:w="2263" w:type="dxa"/>
          </w:tcPr>
          <w:p w14:paraId="39F5D8DE" w14:textId="79A4D7C5"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43F695FB" w14:textId="77777777" w:rsidR="002D0245" w:rsidRDefault="002D0245" w:rsidP="002D0245">
            <w:pPr>
              <w:spacing w:after="0"/>
              <w:rPr>
                <w:rFonts w:asciiTheme="minorHAnsi" w:hAnsiTheme="minorHAnsi" w:cstheme="minorBidi"/>
                <w:lang w:eastAsia="zh-CN"/>
              </w:rPr>
            </w:pPr>
            <w:r>
              <w:rPr>
                <w:rFonts w:asciiTheme="minorHAnsi" w:hAnsiTheme="minorHAnsi" w:cstheme="minorBidi"/>
                <w:lang w:eastAsia="zh-CN"/>
              </w:rPr>
              <w:t>No specific proposal but we need to ensure that there is compatibility between networks and devices.</w:t>
            </w:r>
          </w:p>
          <w:p w14:paraId="278DA22E" w14:textId="77777777" w:rsidR="002D0245" w:rsidRDefault="002D0245" w:rsidP="002D0245">
            <w:pPr>
              <w:spacing w:after="0"/>
              <w:rPr>
                <w:rFonts w:asciiTheme="minorHAnsi" w:hAnsiTheme="minorHAnsi" w:cstheme="minorBidi"/>
                <w:lang w:eastAsia="zh-CN"/>
              </w:rPr>
            </w:pPr>
          </w:p>
        </w:tc>
      </w:tr>
      <w:tr w:rsidR="00AB1FFC" w14:paraId="7AEA6E55" w14:textId="77777777" w:rsidTr="006F13DD">
        <w:tc>
          <w:tcPr>
            <w:tcW w:w="2263" w:type="dxa"/>
          </w:tcPr>
          <w:p w14:paraId="0B5685FC" w14:textId="3DEFAFBC"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115EBFA2" w14:textId="2F359FE1" w:rsidR="00AB1FFC" w:rsidRDefault="00AB1FFC" w:rsidP="00AB1FFC">
            <w:pPr>
              <w:spacing w:after="0"/>
              <w:rPr>
                <w:rFonts w:asciiTheme="minorHAnsi" w:hAnsiTheme="minorHAnsi" w:cstheme="minorBidi"/>
                <w:lang w:eastAsia="zh-CN"/>
              </w:rPr>
            </w:pPr>
            <w:r>
              <w:rPr>
                <w:rFonts w:asciiTheme="minorHAnsi" w:hAnsiTheme="minorHAnsi" w:cstheme="minorHAnsi"/>
              </w:rPr>
              <w:t xml:space="preserve">It will be important to ensure UE capabilities are defined in such a way that </w:t>
            </w:r>
            <w:proofErr w:type="spellStart"/>
            <w:r>
              <w:rPr>
                <w:rFonts w:asciiTheme="minorHAnsi" w:hAnsiTheme="minorHAnsi" w:cstheme="minorHAnsi"/>
              </w:rPr>
              <w:t>RedCap</w:t>
            </w:r>
            <w:proofErr w:type="spellEnd"/>
            <w:r>
              <w:rPr>
                <w:rFonts w:asciiTheme="minorHAnsi" w:hAnsiTheme="minorHAnsi" w:cstheme="minorHAnsi"/>
              </w:rPr>
              <w:t xml:space="preserve"> capabilities/relaxations shall not be available for a regular smartphone, with details left for RAN2 to handle. </w:t>
            </w:r>
            <w:proofErr w:type="gramStart"/>
            <w:r>
              <w:rPr>
                <w:rFonts w:asciiTheme="minorHAnsi" w:hAnsiTheme="minorHAnsi" w:cstheme="minorHAnsi"/>
              </w:rPr>
              <w:t>Overall</w:t>
            </w:r>
            <w:proofErr w:type="gramEnd"/>
            <w:r>
              <w:rPr>
                <w:rFonts w:asciiTheme="minorHAnsi" w:hAnsiTheme="minorHAnsi" w:cstheme="minorHAnsi"/>
              </w:rPr>
              <w:t xml:space="preserve"> we support the objective as “</w:t>
            </w:r>
            <w:r w:rsidRPr="00233C7B">
              <w:rPr>
                <w:rFonts w:asciiTheme="minorHAnsi" w:hAnsiTheme="minorHAnsi" w:cstheme="minorHAnsi"/>
              </w:rPr>
              <w:t xml:space="preserve">Specify functionality that will allow </w:t>
            </w:r>
            <w:proofErr w:type="spellStart"/>
            <w:r w:rsidRPr="00233C7B">
              <w:rPr>
                <w:rFonts w:asciiTheme="minorHAnsi" w:hAnsiTheme="minorHAnsi" w:cstheme="minorHAnsi"/>
              </w:rPr>
              <w:t>RedCap</w:t>
            </w:r>
            <w:proofErr w:type="spellEnd"/>
            <w:r w:rsidRPr="00233C7B">
              <w:rPr>
                <w:rFonts w:asciiTheme="minorHAnsi" w:hAnsiTheme="minorHAnsi" w:cstheme="minorHAnsi"/>
              </w:rPr>
              <w:t xml:space="preserve"> UEs to be explicitly identifiable to networks and network operators and allow operators to restrict their access</w:t>
            </w:r>
            <w:r>
              <w:rPr>
                <w:rFonts w:asciiTheme="minorHAnsi" w:hAnsiTheme="minorHAnsi" w:cstheme="minorHAnsi"/>
              </w:rPr>
              <w:t>”</w:t>
            </w:r>
          </w:p>
        </w:tc>
      </w:tr>
    </w:tbl>
    <w:p w14:paraId="4FE053E5" w14:textId="038D7B94" w:rsidR="000D1CB8" w:rsidRDefault="000D1CB8">
      <w:pPr>
        <w:rPr>
          <w:rFonts w:asciiTheme="minorHAnsi" w:hAnsiTheme="minorHAnsi" w:cstheme="minorHAnsi"/>
        </w:rPr>
      </w:pPr>
    </w:p>
    <w:p w14:paraId="65CA982F" w14:textId="77777777" w:rsidR="007B5AF5" w:rsidRPr="007B5AF5" w:rsidRDefault="007B5AF5">
      <w:pPr>
        <w:rPr>
          <w:rFonts w:asciiTheme="minorHAnsi" w:hAnsiTheme="minorHAnsi" w:cstheme="minorHAnsi"/>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Default="00552D67" w:rsidP="00552D67">
      <w:pPr>
        <w:rPr>
          <w:rFonts w:asciiTheme="minorHAnsi" w:hAnsiTheme="minorHAnsi" w:cstheme="minorHAnsi"/>
        </w:rPr>
      </w:pPr>
      <w:r w:rsidRPr="00552D67">
        <w:rPr>
          <w:rFonts w:asciiTheme="minorHAnsi" w:hAnsiTheme="minorHAnsi" w:cstheme="minorHAnsi"/>
        </w:rPr>
        <w:t xml:space="preserve">There </w:t>
      </w:r>
      <w:r>
        <w:rPr>
          <w:rFonts w:asciiTheme="minorHAnsi" w:hAnsiTheme="minorHAnsi" w:cstheme="minorHAnsi"/>
        </w:rPr>
        <w:t>seems to be strong support for HD-FDD type A.</w:t>
      </w:r>
    </w:p>
    <w:p w14:paraId="6D833ED5" w14:textId="1328DC0F" w:rsidR="00552D67" w:rsidRPr="00552D67" w:rsidRDefault="007B5AF5" w:rsidP="00552D67">
      <w:pPr>
        <w:rPr>
          <w:rFonts w:asciiTheme="minorHAnsi" w:hAnsiTheme="minorHAnsi" w:cstheme="minorHAnsi"/>
          <w:b/>
          <w:bCs/>
        </w:rPr>
      </w:pPr>
      <w:r>
        <w:rPr>
          <w:rFonts w:asciiTheme="minorHAnsi" w:hAnsiTheme="minorHAnsi" w:cstheme="minorHAnsi"/>
          <w:b/>
          <w:bCs/>
        </w:rPr>
        <w:t>Moderator’s p</w:t>
      </w:r>
      <w:r w:rsidR="00552D67" w:rsidRPr="00552D67">
        <w:rPr>
          <w:rFonts w:asciiTheme="minorHAnsi" w:hAnsiTheme="minorHAnsi" w:cstheme="minorHAnsi"/>
          <w:b/>
          <w:bCs/>
        </w:rPr>
        <w:t>roposal:  HD-FDD type A is supported</w:t>
      </w:r>
    </w:p>
    <w:p w14:paraId="72BB6B78" w14:textId="6BFF52DA" w:rsidR="00552D67" w:rsidRDefault="00552D67">
      <w:pPr>
        <w:rPr>
          <w:rFonts w:asciiTheme="minorHAnsi" w:hAnsiTheme="minorHAnsi" w:cstheme="minorHAnsi"/>
          <w:lang w:val="en-GB"/>
        </w:rPr>
      </w:pPr>
    </w:p>
    <w:p w14:paraId="509773F7" w14:textId="2BFAB0A6" w:rsidR="000D1CB8" w:rsidRDefault="000D1CB8" w:rsidP="000D1CB8">
      <w:pPr>
        <w:rPr>
          <w:rFonts w:asciiTheme="minorHAnsi" w:hAnsiTheme="minorHAnsi" w:cstheme="minorHAnsi"/>
          <w:lang w:val="en-GB"/>
        </w:rPr>
      </w:pPr>
      <w:r>
        <w:rPr>
          <w:rFonts w:asciiTheme="minorHAnsi" w:hAnsiTheme="minorHAnsi"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asciiTheme="minorHAnsi" w:hAnsiTheme="minorHAnsi" w:cstheme="minorHAnsi"/>
          <w:lang w:val="en-GB"/>
        </w:rPr>
      </w:pPr>
    </w:p>
    <w:p w14:paraId="5B2CC8BB" w14:textId="419ECF6E" w:rsidR="000D1CB8" w:rsidRDefault="0042147B" w:rsidP="000D1CB8">
      <w:pPr>
        <w:rPr>
          <w:rFonts w:asciiTheme="minorHAnsi" w:hAnsiTheme="minorHAnsi" w:cstheme="minorHAnsi"/>
          <w:lang w:val="en-GB"/>
        </w:rPr>
      </w:pPr>
      <w:r>
        <w:rPr>
          <w:rFonts w:asciiTheme="minorHAnsi" w:hAnsiTheme="minorHAnsi" w:cstheme="minorHAnsi"/>
          <w:lang w:val="en-GB"/>
        </w:rPr>
        <w:t xml:space="preserve">For the supported bandwidth after initial access, very heavy discussion has already taken place in RAN1, and, from the RAN plenary </w:t>
      </w:r>
      <w:proofErr w:type="spellStart"/>
      <w:r>
        <w:rPr>
          <w:rFonts w:asciiTheme="minorHAnsi" w:hAnsiTheme="minorHAnsi" w:cstheme="minorHAnsi"/>
          <w:lang w:val="en-GB"/>
        </w:rPr>
        <w:t>tdocs</w:t>
      </w:r>
      <w:proofErr w:type="spellEnd"/>
      <w:r>
        <w:rPr>
          <w:rFonts w:asciiTheme="minorHAnsi" w:hAnsiTheme="minorHAnsi" w:cstheme="minorHAnsi"/>
          <w:lang w:val="en-GB"/>
        </w:rPr>
        <w:t>, there seems no evidence of a different consensus now emerging compared to what is in the current draft WID [18].</w:t>
      </w:r>
    </w:p>
    <w:p w14:paraId="58B6919E" w14:textId="6EFD4086" w:rsidR="00552D67" w:rsidRDefault="00552D67">
      <w:pPr>
        <w:rPr>
          <w:rFonts w:asciiTheme="minorHAnsi" w:hAnsiTheme="minorHAnsi" w:cstheme="minorHAnsi"/>
          <w:lang w:val="en-GB"/>
        </w:rPr>
      </w:pPr>
    </w:p>
    <w:p w14:paraId="04A144A0" w14:textId="34FF7178" w:rsidR="00552D67" w:rsidRDefault="00552D67">
      <w:pPr>
        <w:rPr>
          <w:rFonts w:asciiTheme="minorHAnsi" w:hAnsiTheme="minorHAnsi" w:cstheme="minorHAnsi"/>
          <w:lang w:val="en-GB"/>
        </w:rPr>
      </w:pPr>
      <w:r>
        <w:rPr>
          <w:rFonts w:asciiTheme="minorHAnsi" w:hAnsiTheme="minorHAnsi" w:cstheme="minorHAnsi"/>
          <w:lang w:val="en-GB"/>
        </w:rPr>
        <w:t xml:space="preserve">In other topics, </w:t>
      </w:r>
      <w:r w:rsidR="0042147B">
        <w:rPr>
          <w:rFonts w:asciiTheme="minorHAnsi" w:hAnsiTheme="minorHAnsi" w:cstheme="minorHAnsi"/>
          <w:lang w:val="en-GB"/>
        </w:rPr>
        <w:t>there does not seem to be</w:t>
      </w:r>
      <w:r>
        <w:rPr>
          <w:rFonts w:asciiTheme="minorHAnsi" w:hAnsiTheme="minorHAnsi" w:cstheme="minorHAnsi"/>
          <w:lang w:val="en-GB"/>
        </w:rPr>
        <w:t xml:space="preserve"> evidence of majority support going in a different direction from what is in the current draft WID</w:t>
      </w:r>
      <w:r w:rsidR="0042147B">
        <w:rPr>
          <w:rFonts w:asciiTheme="minorHAnsi" w:hAnsiTheme="minorHAnsi" w:cstheme="minorHAnsi"/>
          <w:lang w:val="en-GB"/>
        </w:rPr>
        <w:t xml:space="preserve"> [18]</w:t>
      </w:r>
      <w:r>
        <w:rPr>
          <w:rFonts w:asciiTheme="minorHAnsi" w:hAnsiTheme="minorHAnsi" w:cstheme="minorHAnsi"/>
          <w:lang w:val="en-GB"/>
        </w:rPr>
        <w:t xml:space="preserve">. </w:t>
      </w:r>
    </w:p>
    <w:p w14:paraId="17E60106" w14:textId="77777777" w:rsidR="00552D67" w:rsidRPr="00552D67" w:rsidRDefault="00552D67">
      <w:pPr>
        <w:rPr>
          <w:rFonts w:asciiTheme="minorHAnsi" w:hAnsiTheme="minorHAnsi" w:cstheme="minorHAnsi"/>
        </w:rPr>
      </w:pPr>
    </w:p>
    <w:p w14:paraId="46BA66BB" w14:textId="4E551BBF" w:rsidR="00B906C7" w:rsidRDefault="007B5AF5">
      <w:pPr>
        <w:rPr>
          <w:rFonts w:asciiTheme="minorHAnsi" w:hAnsiTheme="minorHAnsi" w:cstheme="minorHAnsi"/>
        </w:rPr>
      </w:pPr>
      <w:r>
        <w:rPr>
          <w:rFonts w:asciiTheme="minorHAnsi" w:hAnsiTheme="minorHAnsi" w:cstheme="minorHAnsi"/>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3306C">
        <w:tc>
          <w:tcPr>
            <w:tcW w:w="2263" w:type="dxa"/>
          </w:tcPr>
          <w:p w14:paraId="081D8CF9"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70B5E2C7" w14:textId="780A0514"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Other important comments</w:t>
            </w:r>
          </w:p>
        </w:tc>
      </w:tr>
      <w:tr w:rsidR="00CA0F56" w14:paraId="2B2941D8" w14:textId="77777777" w:rsidTr="00D3306C">
        <w:tc>
          <w:tcPr>
            <w:tcW w:w="2263" w:type="dxa"/>
          </w:tcPr>
          <w:p w14:paraId="37B98A5F" w14:textId="4C73D7CA"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7699" w:type="dxa"/>
          </w:tcPr>
          <w:p w14:paraId="132A3CEC"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We do not think half-duplex should be directly proposed as agreed without further discussion. Issues include: (1) not applicable to TDD bands, (2) RAN1 could not agree on whether the existing specifications could be reused or not. </w:t>
            </w:r>
            <w:proofErr w:type="gramStart"/>
            <w:r>
              <w:rPr>
                <w:rFonts w:asciiTheme="minorHAnsi" w:hAnsiTheme="minorHAnsi" w:cstheme="minorHAnsi"/>
              </w:rPr>
              <w:t>Similar to</w:t>
            </w:r>
            <w:proofErr w:type="gramEnd"/>
            <w:r>
              <w:rPr>
                <w:rFonts w:asciiTheme="minorHAnsi" w:hAnsiTheme="minorHAnsi" w:cstheme="minorHAnsi"/>
              </w:rPr>
              <w:t xml:space="preserve"> processing time reduction, </w:t>
            </w:r>
            <w:r w:rsidRPr="00233C7B">
              <w:rPr>
                <w:rFonts w:asciiTheme="minorHAnsi" w:hAnsiTheme="minorHAnsi" w:cstheme="minorHAnsi"/>
              </w:rPr>
              <w:t xml:space="preserve">if </w:t>
            </w:r>
            <w:r>
              <w:rPr>
                <w:rFonts w:asciiTheme="minorHAnsi" w:hAnsiTheme="minorHAnsi" w:cstheme="minorHAnsi"/>
              </w:rPr>
              <w:t xml:space="preserve">in the end it is </w:t>
            </w:r>
            <w:r w:rsidRPr="00233C7B">
              <w:rPr>
                <w:rFonts w:asciiTheme="minorHAnsi" w:hAnsiTheme="minorHAnsi" w:cstheme="minorHAnsi"/>
              </w:rPr>
              <w:t>included it should be a second priority optional feature.</w:t>
            </w:r>
          </w:p>
          <w:p w14:paraId="566FE9B9" w14:textId="77777777" w:rsidR="00CA0F56" w:rsidRDefault="00CA0F56" w:rsidP="00CA0F56">
            <w:pPr>
              <w:spacing w:before="0" w:after="0"/>
              <w:rPr>
                <w:rFonts w:asciiTheme="minorHAnsi" w:hAnsiTheme="minorHAnsi" w:cstheme="minorHAnsi"/>
              </w:rPr>
            </w:pPr>
          </w:p>
          <w:p w14:paraId="1E663CB2"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Coverage compensation is best not to leave open. </w:t>
            </w:r>
            <w:proofErr w:type="spellStart"/>
            <w:r>
              <w:rPr>
                <w:rFonts w:asciiTheme="minorHAnsi" w:hAnsiTheme="minorHAnsi" w:cstheme="minorHAnsi"/>
              </w:rPr>
              <w:t>RedCap</w:t>
            </w:r>
            <w:proofErr w:type="spellEnd"/>
            <w:r>
              <w:rPr>
                <w:rFonts w:asciiTheme="minorHAnsi" w:hAnsiTheme="minorHAnsi" w:cstheme="minorHAnsi"/>
              </w:rPr>
              <w:t xml:space="preserve"> should include what is needed for </w:t>
            </w:r>
            <w:proofErr w:type="spellStart"/>
            <w:r>
              <w:rPr>
                <w:rFonts w:asciiTheme="minorHAnsi" w:hAnsiTheme="minorHAnsi" w:cstheme="minorHAnsi"/>
              </w:rPr>
              <w:t>RedCap</w:t>
            </w:r>
            <w:proofErr w:type="spellEnd"/>
            <w:r>
              <w:rPr>
                <w:rFonts w:asciiTheme="minorHAnsi" w:hAnsiTheme="minorHAnsi" w:cstheme="minorHAnsi"/>
              </w:rPr>
              <w:t xml:space="preserve"> in </w:t>
            </w:r>
            <w:proofErr w:type="spellStart"/>
            <w:r>
              <w:rPr>
                <w:rFonts w:asciiTheme="minorHAnsi" w:hAnsiTheme="minorHAnsi" w:cstheme="minorHAnsi"/>
              </w:rPr>
              <w:t>RedCap</w:t>
            </w:r>
            <w:proofErr w:type="spellEnd"/>
            <w:r>
              <w:rPr>
                <w:rFonts w:asciiTheme="minorHAnsi" w:hAnsiTheme="minorHAnsi" w:cstheme="minorHAnsi"/>
              </w:rPr>
              <w:t xml:space="preserve">. </w:t>
            </w:r>
            <w:r w:rsidRPr="00233C7B">
              <w:rPr>
                <w:rFonts w:asciiTheme="minorHAnsi" w:hAnsiTheme="minorHAnsi" w:cstheme="minorHAnsi"/>
              </w:rPr>
              <w:t xml:space="preserve">Whether and how </w:t>
            </w:r>
            <w:proofErr w:type="spellStart"/>
            <w:r w:rsidRPr="00233C7B">
              <w:rPr>
                <w:rFonts w:asciiTheme="minorHAnsi" w:hAnsiTheme="minorHAnsi" w:cstheme="minorHAnsi"/>
              </w:rPr>
              <w:t>RedCap</w:t>
            </w:r>
            <w:proofErr w:type="spellEnd"/>
            <w:r w:rsidRPr="00233C7B">
              <w:rPr>
                <w:rFonts w:asciiTheme="minorHAnsi" w:hAnsiTheme="minorHAnsi" w:cstheme="minorHAnsi"/>
              </w:rPr>
              <w:t xml:space="preserve"> UEs use </w:t>
            </w:r>
            <w:r>
              <w:rPr>
                <w:rFonts w:asciiTheme="minorHAnsi" w:hAnsiTheme="minorHAnsi" w:cstheme="minorHAnsi"/>
              </w:rPr>
              <w:t xml:space="preserve">Rel-17 </w:t>
            </w:r>
            <w:proofErr w:type="spellStart"/>
            <w:r w:rsidRPr="00233C7B">
              <w:rPr>
                <w:rFonts w:asciiTheme="minorHAnsi" w:hAnsiTheme="minorHAnsi" w:cstheme="minorHAnsi"/>
              </w:rPr>
              <w:t>CovEnh</w:t>
            </w:r>
            <w:proofErr w:type="spellEnd"/>
            <w:r w:rsidRPr="00233C7B">
              <w:rPr>
                <w:rFonts w:asciiTheme="minorHAnsi" w:hAnsiTheme="minorHAnsi" w:cstheme="minorHAnsi"/>
              </w:rPr>
              <w:t xml:space="preserve"> features (and existing Rel-15/16 features that help coverage) is discussed later along with </w:t>
            </w:r>
            <w:proofErr w:type="spellStart"/>
            <w:r w:rsidRPr="00233C7B">
              <w:rPr>
                <w:rFonts w:asciiTheme="minorHAnsi" w:hAnsiTheme="minorHAnsi" w:cstheme="minorHAnsi"/>
              </w:rPr>
              <w:t>RedCap</w:t>
            </w:r>
            <w:proofErr w:type="spellEnd"/>
            <w:r w:rsidRPr="00233C7B">
              <w:rPr>
                <w:rFonts w:asciiTheme="minorHAnsi" w:hAnsiTheme="minorHAnsi" w:cstheme="minorHAnsi"/>
              </w:rPr>
              <w:t xml:space="preserve"> UE capabilities.</w:t>
            </w:r>
          </w:p>
          <w:p w14:paraId="53332E03" w14:textId="23EA3A58"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draft WID mentions 3dB for PUSCH/Msg 3, which does not include the new proposal from GTW to not include this factor for 1RX. The </w:t>
            </w:r>
            <w:proofErr w:type="spellStart"/>
            <w:r>
              <w:rPr>
                <w:rFonts w:asciiTheme="minorHAnsi" w:hAnsiTheme="minorHAnsi" w:cstheme="minorHAnsi"/>
              </w:rPr>
              <w:t>labguage</w:t>
            </w:r>
            <w:proofErr w:type="spellEnd"/>
            <w:r>
              <w:rPr>
                <w:rFonts w:asciiTheme="minorHAnsi" w:hAnsiTheme="minorHAnsi" w:cstheme="minorHAnsi"/>
              </w:rPr>
              <w:t xml:space="preserve"> in the draft would need </w:t>
            </w:r>
            <w:proofErr w:type="spellStart"/>
            <w:r>
              <w:rPr>
                <w:rFonts w:asciiTheme="minorHAnsi" w:hAnsiTheme="minorHAnsi" w:cstheme="minorHAnsi"/>
              </w:rPr>
              <w:t>tobe</w:t>
            </w:r>
            <w:proofErr w:type="spellEnd"/>
            <w:r>
              <w:rPr>
                <w:rFonts w:asciiTheme="minorHAnsi" w:hAnsiTheme="minorHAnsi" w:cstheme="minorHAnsi"/>
              </w:rPr>
              <w:t xml:space="preserve"> revised as it prioritizes the CE WI over existing techniques from Rel-15/16.</w:t>
            </w:r>
          </w:p>
          <w:p w14:paraId="6D790F84" w14:textId="594FC00D" w:rsidR="00CA0F56" w:rsidRDefault="00CA0F56" w:rsidP="00CA0F56">
            <w:pPr>
              <w:spacing w:before="0" w:after="0"/>
              <w:rPr>
                <w:rFonts w:asciiTheme="minorHAnsi" w:hAnsiTheme="minorHAnsi" w:cstheme="minorHAnsi"/>
              </w:rPr>
            </w:pPr>
            <w:r>
              <w:rPr>
                <w:rFonts w:asciiTheme="minorHAnsi" w:hAnsiTheme="minorHAnsi" w:cstheme="minorHAnsi"/>
              </w:rPr>
              <w:t xml:space="preserve">The draft needs to include PDSCH/Msg2/Msg4 where the SI shows that some coverage enhancement is needed for FR2 for the 100MHz 1RX case for 23dBm UEs. (Note1: this is </w:t>
            </w:r>
            <w:r w:rsidRPr="00233C7B">
              <w:rPr>
                <w:rFonts w:asciiTheme="minorHAnsi" w:hAnsiTheme="minorHAnsi" w:cstheme="minorHAnsi"/>
                <w:i/>
                <w:iCs/>
              </w:rPr>
              <w:t>not</w:t>
            </w:r>
            <w:r>
              <w:rPr>
                <w:rFonts w:asciiTheme="minorHAnsi" w:hAnsiTheme="minorHAnsi" w:cstheme="minorHAnsi"/>
              </w:rPr>
              <w:t xml:space="preserve"> dependent on the 4RX to 1RX question in section 2.1. Note2: PDSCH/Msg2/Msg4 are not included in the draft CE WID.)</w:t>
            </w:r>
          </w:p>
          <w:p w14:paraId="58552068" w14:textId="77777777" w:rsidR="00CA0F56" w:rsidRDefault="00CA0F56" w:rsidP="00CA0F56">
            <w:pPr>
              <w:spacing w:before="0" w:after="0"/>
              <w:rPr>
                <w:rFonts w:asciiTheme="minorHAnsi" w:hAnsiTheme="minorHAnsi" w:cstheme="minorHAnsi"/>
              </w:rPr>
            </w:pPr>
          </w:p>
          <w:p w14:paraId="63FE3AF9" w14:textId="54C90D85"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WID is </w:t>
            </w:r>
            <w:proofErr w:type="spellStart"/>
            <w:r>
              <w:rPr>
                <w:rFonts w:asciiTheme="minorHAnsi" w:hAnsiTheme="minorHAnsi" w:cstheme="minorHAnsi"/>
              </w:rPr>
              <w:t>prefered</w:t>
            </w:r>
            <w:proofErr w:type="spellEnd"/>
            <w:r>
              <w:rPr>
                <w:rFonts w:asciiTheme="minorHAnsi" w:hAnsiTheme="minorHAnsi" w:cstheme="minorHAnsi"/>
              </w:rPr>
              <w:t xml:space="preserve"> for bandwidth after initial access to avoid repeated discussions.</w:t>
            </w:r>
          </w:p>
        </w:tc>
      </w:tr>
      <w:tr w:rsidR="00670208" w14:paraId="1BC9F817" w14:textId="77777777" w:rsidTr="00D3306C">
        <w:tc>
          <w:tcPr>
            <w:tcW w:w="2263" w:type="dxa"/>
          </w:tcPr>
          <w:p w14:paraId="68CFB7B5" w14:textId="2A5B3ECF" w:rsidR="00670208" w:rsidRDefault="00670208" w:rsidP="00670208">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098567AA" w14:textId="7BC0AADB" w:rsidR="00670208" w:rsidRDefault="00670208" w:rsidP="00670208">
            <w:pPr>
              <w:spacing w:before="0" w:after="0"/>
              <w:rPr>
                <w:rFonts w:asciiTheme="minorHAnsi" w:hAnsiTheme="minorHAnsi" w:cstheme="minorHAnsi"/>
              </w:rPr>
            </w:pPr>
            <w:r>
              <w:rPr>
                <w:rFonts w:asciiTheme="minorHAnsi" w:hAnsiTheme="minorHAnsi" w:cstheme="minorHAnsi"/>
              </w:rPr>
              <w:t>Agreed that HD-FDD type A shall be supported but scope needs to be considered.</w:t>
            </w:r>
          </w:p>
          <w:p w14:paraId="5DE69DC7" w14:textId="77777777" w:rsidR="00670208" w:rsidRDefault="00670208" w:rsidP="00670208">
            <w:pPr>
              <w:spacing w:before="0" w:after="0"/>
              <w:rPr>
                <w:rFonts w:asciiTheme="minorHAnsi" w:hAnsiTheme="minorHAnsi" w:cstheme="minorHAnsi"/>
              </w:rPr>
            </w:pPr>
          </w:p>
          <w:p w14:paraId="733FBDE5" w14:textId="3033474F" w:rsidR="00670208" w:rsidRDefault="00670208" w:rsidP="00670208">
            <w:pPr>
              <w:spacing w:before="0" w:after="0"/>
              <w:rPr>
                <w:rFonts w:asciiTheme="minorHAnsi" w:hAnsiTheme="minorHAnsi" w:cstheme="minorHAnsi"/>
              </w:rPr>
            </w:pPr>
            <w:r>
              <w:rPr>
                <w:rFonts w:asciiTheme="minorHAnsi" w:hAnsiTheme="minorHAnsi" w:cstheme="minorHAnsi"/>
              </w:rPr>
              <w:t xml:space="preserve">Having two </w:t>
            </w:r>
            <w:proofErr w:type="spellStart"/>
            <w:r>
              <w:rPr>
                <w:rFonts w:asciiTheme="minorHAnsi" w:hAnsiTheme="minorHAnsi" w:cstheme="minorHAnsi"/>
              </w:rPr>
              <w:t>Wis</w:t>
            </w:r>
            <w:proofErr w:type="spellEnd"/>
            <w:r>
              <w:rPr>
                <w:rFonts w:asciiTheme="minorHAnsi" w:hAnsiTheme="minorHAnsi" w:cstheme="minorHAnsi"/>
              </w:rPr>
              <w:t xml:space="preserve"> (</w:t>
            </w:r>
            <w:proofErr w:type="spellStart"/>
            <w:r>
              <w:rPr>
                <w:rFonts w:asciiTheme="minorHAnsi" w:hAnsiTheme="minorHAnsi" w:cstheme="minorHAnsi"/>
              </w:rPr>
              <w:t>RedCap</w:t>
            </w:r>
            <w:proofErr w:type="spellEnd"/>
            <w:r>
              <w:rPr>
                <w:rFonts w:asciiTheme="minorHAnsi" w:hAnsiTheme="minorHAnsi" w:cstheme="minorHAnsi"/>
              </w:rPr>
              <w:t xml:space="preserve"> &amp; </w:t>
            </w:r>
            <w:proofErr w:type="spellStart"/>
            <w:r>
              <w:rPr>
                <w:rFonts w:asciiTheme="minorHAnsi" w:hAnsiTheme="minorHAnsi" w:cstheme="minorHAnsi"/>
              </w:rPr>
              <w:t>CovEnh</w:t>
            </w:r>
            <w:proofErr w:type="spellEnd"/>
            <w:r>
              <w:rPr>
                <w:rFonts w:asciiTheme="minorHAnsi" w:hAnsiTheme="minorHAnsi" w:cstheme="minorHAnsi"/>
              </w:rPr>
              <w:t xml:space="preserve">) doing coverage enhancement is extremely inefficient – we saw this in the SI phase. The </w:t>
            </w:r>
            <w:proofErr w:type="spellStart"/>
            <w:r>
              <w:rPr>
                <w:rFonts w:asciiTheme="minorHAnsi" w:hAnsiTheme="minorHAnsi" w:cstheme="minorHAnsi"/>
              </w:rPr>
              <w:t>RedCAP</w:t>
            </w:r>
            <w:proofErr w:type="spellEnd"/>
            <w:r>
              <w:rPr>
                <w:rFonts w:asciiTheme="minorHAnsi" w:hAnsiTheme="minorHAnsi" w:cstheme="minorHAnsi"/>
              </w:rPr>
              <w:t xml:space="preserve"> SI did not agree on techniques for coverage enhance only targets so at best this would be another study of techniques to meet a target. Thus: all coverage related work should be done in </w:t>
            </w:r>
            <w:proofErr w:type="spellStart"/>
            <w:r>
              <w:rPr>
                <w:rFonts w:asciiTheme="minorHAnsi" w:hAnsiTheme="minorHAnsi" w:cstheme="minorHAnsi"/>
              </w:rPr>
              <w:t>CovEnh</w:t>
            </w:r>
            <w:proofErr w:type="spellEnd"/>
            <w:r>
              <w:rPr>
                <w:rFonts w:asciiTheme="minorHAnsi" w:hAnsiTheme="minorHAnsi" w:cstheme="minorHAnsi"/>
              </w:rPr>
              <w:t xml:space="preserve"> WI including Msg3 coverage enhancement. </w:t>
            </w:r>
            <w:r>
              <w:rPr>
                <w:rFonts w:asciiTheme="minorHAnsi" w:hAnsiTheme="minorHAnsi" w:cstheme="minorHAnsi"/>
              </w:rPr>
              <w:lastRenderedPageBreak/>
              <w:t xml:space="preserve">Given 1RX in high TDD bands is not support, there should be no need to do coverage enhancement for FR1 DL channels. The enhancements for FR2 DL should also be include in the </w:t>
            </w:r>
            <w:proofErr w:type="spellStart"/>
            <w:r>
              <w:rPr>
                <w:rFonts w:asciiTheme="minorHAnsi" w:hAnsiTheme="minorHAnsi" w:cstheme="minorHAnsi"/>
              </w:rPr>
              <w:t>CovEnh</w:t>
            </w:r>
            <w:proofErr w:type="spellEnd"/>
            <w:r>
              <w:rPr>
                <w:rFonts w:asciiTheme="minorHAnsi" w:hAnsiTheme="minorHAnsi" w:cstheme="minorHAnsi"/>
              </w:rPr>
              <w:t xml:space="preserve"> WI. </w:t>
            </w:r>
          </w:p>
          <w:p w14:paraId="6F64FBE4" w14:textId="77777777" w:rsidR="00670208" w:rsidRDefault="00670208" w:rsidP="00670208">
            <w:pPr>
              <w:spacing w:before="0" w:after="0"/>
              <w:rPr>
                <w:rFonts w:asciiTheme="minorHAnsi" w:hAnsiTheme="minorHAnsi" w:cstheme="minorHAnsi"/>
              </w:rPr>
            </w:pPr>
          </w:p>
          <w:p w14:paraId="102043DB" w14:textId="77777777" w:rsidR="00670208" w:rsidRDefault="00670208" w:rsidP="00670208">
            <w:pPr>
              <w:spacing w:before="0" w:after="0"/>
              <w:rPr>
                <w:rFonts w:asciiTheme="minorHAnsi" w:hAnsiTheme="minorHAnsi" w:cstheme="minorHAnsi"/>
              </w:rPr>
            </w:pPr>
            <w:r>
              <w:rPr>
                <w:rFonts w:asciiTheme="minorHAnsi" w:hAnsiTheme="minorHAnsi" w:cstheme="minorHAnsi"/>
              </w:rPr>
              <w:t xml:space="preserve">We see the option of increasing bandwidth after initial access beyond 20MHz as low priority. </w:t>
            </w:r>
          </w:p>
          <w:p w14:paraId="03C79C75" w14:textId="77777777" w:rsidR="00670208" w:rsidRDefault="00670208" w:rsidP="00670208">
            <w:pPr>
              <w:spacing w:before="0" w:after="0"/>
              <w:rPr>
                <w:rFonts w:asciiTheme="minorHAnsi" w:hAnsiTheme="minorHAnsi" w:cstheme="minorHAnsi"/>
              </w:rPr>
            </w:pPr>
          </w:p>
        </w:tc>
      </w:tr>
      <w:tr w:rsidR="00670208" w14:paraId="5B533719" w14:textId="77777777" w:rsidTr="00D3306C">
        <w:tc>
          <w:tcPr>
            <w:tcW w:w="2263" w:type="dxa"/>
          </w:tcPr>
          <w:p w14:paraId="2E3F5E0D" w14:textId="63E7F114" w:rsidR="00670208" w:rsidRDefault="005A4760" w:rsidP="00670208">
            <w:pPr>
              <w:spacing w:before="0" w:after="0"/>
              <w:rPr>
                <w:rFonts w:asciiTheme="minorHAnsi" w:hAnsiTheme="minorHAnsi" w:cstheme="minorHAnsi"/>
              </w:rPr>
            </w:pPr>
            <w:r>
              <w:rPr>
                <w:rFonts w:asciiTheme="minorHAnsi" w:hAnsiTheme="minorHAnsi" w:cstheme="minorHAnsi"/>
              </w:rPr>
              <w:lastRenderedPageBreak/>
              <w:t>CMCC</w:t>
            </w:r>
          </w:p>
        </w:tc>
        <w:tc>
          <w:tcPr>
            <w:tcW w:w="7699" w:type="dxa"/>
          </w:tcPr>
          <w:p w14:paraId="5007EE71" w14:textId="3885A53A" w:rsidR="00670208" w:rsidRDefault="005A4760" w:rsidP="00670208">
            <w:pPr>
              <w:spacing w:before="0" w:after="0"/>
              <w:rPr>
                <w:rFonts w:asciiTheme="minorHAnsi" w:hAnsiTheme="minorHAnsi" w:cstheme="minorHAnsi"/>
              </w:rPr>
            </w:pPr>
            <w:r>
              <w:rPr>
                <w:rFonts w:asciiTheme="minorHAnsi" w:hAnsiTheme="minorHAnsi" w:cstheme="minorHAnsi"/>
              </w:rPr>
              <w:t xml:space="preserve">Not urgent </w:t>
            </w:r>
          </w:p>
        </w:tc>
      </w:tr>
      <w:tr w:rsidR="002134F7" w14:paraId="56DB00F7" w14:textId="77777777" w:rsidTr="00D3306C">
        <w:tc>
          <w:tcPr>
            <w:tcW w:w="2263" w:type="dxa"/>
          </w:tcPr>
          <w:p w14:paraId="22758FF4" w14:textId="32E1AB47"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167483AF" w14:textId="77777777" w:rsidR="002134F7" w:rsidRDefault="002134F7" w:rsidP="002134F7">
            <w:pPr>
              <w:spacing w:before="0" w:after="0"/>
              <w:rPr>
                <w:rFonts w:asciiTheme="minorHAnsi" w:hAnsiTheme="minorHAnsi" w:cstheme="minorHAnsi"/>
              </w:rPr>
            </w:pPr>
            <w:r>
              <w:rPr>
                <w:rFonts w:asciiTheme="minorHAnsi" w:hAnsiTheme="minorHAnsi" w:cstheme="minorHAnsi"/>
              </w:rPr>
              <w:t>RAN1 conclude to make FR1 other than 20MHz as FFS:</w:t>
            </w:r>
          </w:p>
          <w:p w14:paraId="0EEC8F98" w14:textId="77777777" w:rsidR="002134F7" w:rsidRPr="00987E32" w:rsidRDefault="002134F7" w:rsidP="002134F7">
            <w:pPr>
              <w:pStyle w:val="ListParagraph"/>
              <w:numPr>
                <w:ilvl w:val="1"/>
                <w:numId w:val="38"/>
              </w:numPr>
              <w:spacing w:after="180" w:line="252" w:lineRule="auto"/>
              <w:contextualSpacing/>
              <w:rPr>
                <w:bCs/>
                <w:szCs w:val="20"/>
              </w:rPr>
            </w:pPr>
            <w:r w:rsidRPr="00987E32">
              <w:rPr>
                <w:bCs/>
                <w:szCs w:val="20"/>
              </w:rPr>
              <w:t xml:space="preserve">Whether an FR1 </w:t>
            </w:r>
            <w:proofErr w:type="spellStart"/>
            <w:r w:rsidRPr="00987E32">
              <w:rPr>
                <w:bCs/>
                <w:szCs w:val="20"/>
              </w:rPr>
              <w:t>RedCap</w:t>
            </w:r>
            <w:proofErr w:type="spellEnd"/>
            <w:r w:rsidRPr="00987E32">
              <w:rPr>
                <w:bCs/>
                <w:szCs w:val="20"/>
              </w:rPr>
              <w:t xml:space="preserve"> UE can optionally support a maximum bandwidth larger than 20 MHz after initial access</w:t>
            </w:r>
          </w:p>
          <w:p w14:paraId="59AAE0B4" w14:textId="77777777" w:rsidR="002134F7" w:rsidRDefault="002134F7" w:rsidP="002134F7">
            <w:pPr>
              <w:spacing w:before="0" w:after="0"/>
              <w:rPr>
                <w:rFonts w:asciiTheme="minorHAnsi" w:hAnsiTheme="minorHAnsi" w:cstheme="minorHAnsi"/>
              </w:rPr>
            </w:pPr>
            <w:r>
              <w:rPr>
                <w:rFonts w:asciiTheme="minorHAnsi" w:hAnsiTheme="minorHAnsi" w:cstheme="minorHAnsi"/>
              </w:rPr>
              <w:t>We can forward the discussion in WI phase.</w:t>
            </w:r>
          </w:p>
          <w:p w14:paraId="13203D43" w14:textId="242E2958" w:rsidR="002134F7" w:rsidRDefault="002134F7" w:rsidP="002134F7">
            <w:pPr>
              <w:spacing w:before="0" w:after="0"/>
              <w:rPr>
                <w:rFonts w:asciiTheme="minorHAnsi" w:hAnsiTheme="minorHAnsi" w:cstheme="minorHAnsi"/>
              </w:rPr>
            </w:pPr>
            <w:r>
              <w:rPr>
                <w:rFonts w:asciiTheme="minorHAnsi" w:hAnsiTheme="minorHAnsi" w:cstheme="minorHAnsi"/>
              </w:rPr>
              <w:t>Type A HF can be support.</w:t>
            </w:r>
          </w:p>
        </w:tc>
      </w:tr>
      <w:tr w:rsidR="00C97604" w14:paraId="16135C73" w14:textId="77777777" w:rsidTr="00D3306C">
        <w:tc>
          <w:tcPr>
            <w:tcW w:w="2263" w:type="dxa"/>
          </w:tcPr>
          <w:p w14:paraId="2AC0E477" w14:textId="26607084"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Intel</w:t>
            </w:r>
          </w:p>
        </w:tc>
        <w:tc>
          <w:tcPr>
            <w:tcW w:w="7699" w:type="dxa"/>
          </w:tcPr>
          <w:p w14:paraId="5CD7FB65" w14:textId="77777777" w:rsidR="00F57BA5" w:rsidRDefault="00F57BA5" w:rsidP="00C97604">
            <w:pPr>
              <w:rPr>
                <w:rFonts w:asciiTheme="minorHAnsi" w:hAnsiTheme="minorHAnsi" w:cstheme="minorHAnsi"/>
              </w:rPr>
            </w:pPr>
            <w:r>
              <w:rPr>
                <w:rFonts w:asciiTheme="minorHAnsi" w:hAnsiTheme="minorHAnsi" w:cstheme="minorHAnsi"/>
              </w:rPr>
              <w:t>We are supportive of the moderator proposal on Type A HD-FDD.</w:t>
            </w:r>
          </w:p>
          <w:p w14:paraId="5CC93D8F" w14:textId="1A2D746B" w:rsidR="00C97604" w:rsidRPr="00C97604" w:rsidRDefault="00C97604" w:rsidP="00C97604">
            <w:pPr>
              <w:rPr>
                <w:rFonts w:asciiTheme="minorHAnsi" w:hAnsiTheme="minorHAnsi" w:cstheme="minorHAnsi"/>
              </w:rPr>
            </w:pPr>
            <w:r w:rsidRPr="00C97604">
              <w:rPr>
                <w:rFonts w:asciiTheme="minorHAnsi" w:hAnsiTheme="minorHAnsi"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asciiTheme="minorHAnsi" w:hAnsiTheme="minorHAnsi" w:cstheme="minorHAnsi"/>
              </w:rPr>
            </w:pPr>
            <w:r w:rsidRPr="00C97604">
              <w:rPr>
                <w:rFonts w:asciiTheme="minorHAnsi" w:hAnsiTheme="minorHAnsi" w:cstheme="minorHAnsi"/>
              </w:rPr>
              <w:t xml:space="preserve">Further, even if any of the solutions are reused between </w:t>
            </w:r>
            <w:proofErr w:type="spellStart"/>
            <w:r w:rsidRPr="00C97604">
              <w:rPr>
                <w:rFonts w:asciiTheme="minorHAnsi" w:hAnsiTheme="minorHAnsi" w:cstheme="minorHAnsi"/>
              </w:rPr>
              <w:t>RedCap</w:t>
            </w:r>
            <w:proofErr w:type="spellEnd"/>
            <w:r w:rsidRPr="00C97604">
              <w:rPr>
                <w:rFonts w:asciiTheme="minorHAnsi" w:hAnsiTheme="minorHAnsi" w:cstheme="minorHAnsi"/>
              </w:rPr>
              <w:t xml:space="preserve"> and CE, the details of the procedures and their applicability to </w:t>
            </w:r>
            <w:proofErr w:type="spellStart"/>
            <w:r w:rsidRPr="00C97604">
              <w:rPr>
                <w:rFonts w:asciiTheme="minorHAnsi" w:hAnsiTheme="minorHAnsi" w:cstheme="minorHAnsi"/>
              </w:rPr>
              <w:t>RedCap</w:t>
            </w:r>
            <w:proofErr w:type="spellEnd"/>
            <w:r w:rsidRPr="00C97604">
              <w:rPr>
                <w:rFonts w:asciiTheme="minorHAnsi" w:hAnsiTheme="minorHAnsi" w:cstheme="minorHAnsi"/>
              </w:rPr>
              <w:t xml:space="preserve"> UEs need to be discussed under </w:t>
            </w:r>
            <w:proofErr w:type="spellStart"/>
            <w:r w:rsidRPr="00C97604">
              <w:rPr>
                <w:rFonts w:asciiTheme="minorHAnsi" w:hAnsiTheme="minorHAnsi" w:cstheme="minorHAnsi"/>
              </w:rPr>
              <w:t>RedCap</w:t>
            </w:r>
            <w:proofErr w:type="spellEnd"/>
            <w:r w:rsidRPr="00C97604">
              <w:rPr>
                <w:rFonts w:asciiTheme="minorHAnsi" w:hAnsiTheme="minorHAnsi" w:cstheme="minorHAnsi"/>
              </w:rPr>
              <w:t xml:space="preserve"> WI.</w:t>
            </w:r>
          </w:p>
          <w:p w14:paraId="61D6D5D1" w14:textId="5BB79EE8"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t xml:space="preserve">For instance, we hope to confirm that for FR1 bands &lt;= 2496 MHz, coverage recovery mechanisms (targeting up to 3 dB) will be specified for </w:t>
            </w:r>
            <w:proofErr w:type="spellStart"/>
            <w:r w:rsidRPr="009E6B64">
              <w:rPr>
                <w:rFonts w:asciiTheme="minorHAnsi" w:hAnsiTheme="minorHAnsi" w:cstheme="minorHAnsi"/>
              </w:rPr>
              <w:t>RedCap</w:t>
            </w:r>
            <w:proofErr w:type="spellEnd"/>
            <w:r w:rsidRPr="009E6B64">
              <w:rPr>
                <w:rFonts w:asciiTheme="minorHAnsi" w:hAnsiTheme="minorHAnsi" w:cstheme="minorHAnsi"/>
              </w:rPr>
              <w:t xml:space="preserve"> UEs.</w:t>
            </w:r>
          </w:p>
          <w:p w14:paraId="3CBE7018" w14:textId="2DCA3220"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t>Similarly, for FR2, whether to pursue coverage recovery for PDCCH CSS and Msg4 in consideration of deployments with 23 dBm UEs (which we support).</w:t>
            </w:r>
          </w:p>
          <w:p w14:paraId="45096FD0" w14:textId="768EB7AC" w:rsidR="00C97604" w:rsidRPr="009E6B64" w:rsidRDefault="00C97604" w:rsidP="009E6B64">
            <w:pPr>
              <w:pStyle w:val="ListParagraph"/>
              <w:numPr>
                <w:ilvl w:val="0"/>
                <w:numId w:val="40"/>
              </w:numPr>
              <w:rPr>
                <w:rFonts w:asciiTheme="minorHAnsi" w:hAnsiTheme="minorHAnsi" w:cstheme="minorHAnsi"/>
              </w:rPr>
            </w:pPr>
            <w:r w:rsidRPr="009E6B64">
              <w:rPr>
                <w:rFonts w:asciiTheme="minorHAnsi" w:hAnsiTheme="minorHAnsi" w:cstheme="minorHAnsi"/>
              </w:rPr>
              <w:t>For FR1 bands &gt; 2496 MHz, we agree that this depends on resolution of the # of Rx branches in Section 2.1.</w:t>
            </w:r>
          </w:p>
        </w:tc>
      </w:tr>
      <w:tr w:rsidR="000F1B4A" w14:paraId="76F4B2CE" w14:textId="77777777" w:rsidTr="00D3306C">
        <w:tc>
          <w:tcPr>
            <w:tcW w:w="2263" w:type="dxa"/>
          </w:tcPr>
          <w:p w14:paraId="25C569AD" w14:textId="25B349E2" w:rsidR="000F1B4A" w:rsidRPr="00C97604"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7699" w:type="dxa"/>
          </w:tcPr>
          <w:p w14:paraId="6A263705"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lang w:eastAsia="zh-CN"/>
              </w:rPr>
              <w:t xml:space="preserve">We are fine to not support HD-FDD in Rel-17. </w:t>
            </w:r>
          </w:p>
          <w:p w14:paraId="5719A570"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hint="eastAsia"/>
                <w:lang w:eastAsia="zh-CN"/>
              </w:rPr>
              <w:t>F</w:t>
            </w:r>
            <w:r>
              <w:rPr>
                <w:rFonts w:asciiTheme="minorHAnsi" w:hAnsiTheme="minorHAnsi" w:cstheme="minorHAnsi"/>
                <w:lang w:eastAsia="zh-CN"/>
              </w:rPr>
              <w:t xml:space="preserve">or coverage recovery, our view is that </w:t>
            </w:r>
          </w:p>
          <w:p w14:paraId="0DECA5BD" w14:textId="77777777" w:rsidR="000F1B4A" w:rsidRDefault="000F1B4A" w:rsidP="000F1B4A">
            <w:pPr>
              <w:pStyle w:val="ListParagraph"/>
              <w:numPr>
                <w:ilvl w:val="0"/>
                <w:numId w:val="43"/>
              </w:numPr>
              <w:rPr>
                <w:rFonts w:asciiTheme="minorHAnsi" w:hAnsiTheme="minorHAnsi" w:cstheme="minorHAnsi"/>
                <w:lang w:eastAsia="zh-CN"/>
              </w:rPr>
            </w:pPr>
            <w:r w:rsidRPr="001D5C62">
              <w:rPr>
                <w:rFonts w:asciiTheme="minorHAnsi" w:hAnsiTheme="minorHAnsi" w:cstheme="minorHAnsi"/>
                <w:lang w:eastAsia="zh-CN"/>
              </w:rPr>
              <w:t xml:space="preserve">UL coverage recovery for PUSCH and MSG3 are justified in both coverage </w:t>
            </w:r>
            <w:proofErr w:type="spellStart"/>
            <w:r w:rsidRPr="001D5C62">
              <w:rPr>
                <w:rFonts w:asciiTheme="minorHAnsi" w:hAnsiTheme="minorHAnsi" w:cstheme="minorHAnsi"/>
                <w:lang w:eastAsia="zh-CN"/>
              </w:rPr>
              <w:t>enh</w:t>
            </w:r>
            <w:proofErr w:type="spellEnd"/>
            <w:r w:rsidRPr="001D5C62">
              <w:rPr>
                <w:rFonts w:asciiTheme="minorHAnsi" w:hAnsiTheme="minorHAnsi" w:cstheme="minorHAnsi"/>
                <w:lang w:eastAsia="zh-CN"/>
              </w:rPr>
              <w:t xml:space="preserve"> SI and redcap SI, </w:t>
            </w:r>
            <w:proofErr w:type="spellStart"/>
            <w:r w:rsidRPr="001D5C62">
              <w:rPr>
                <w:rFonts w:asciiTheme="minorHAnsi" w:hAnsiTheme="minorHAnsi" w:cstheme="minorHAnsi"/>
                <w:lang w:eastAsia="zh-CN"/>
              </w:rPr>
              <w:t>there fore</w:t>
            </w:r>
            <w:proofErr w:type="spellEnd"/>
            <w:r w:rsidRPr="001D5C62">
              <w:rPr>
                <w:rFonts w:asciiTheme="minorHAnsi" w:hAnsiTheme="minorHAnsi" w:cstheme="minorHAnsi"/>
                <w:lang w:eastAsia="zh-CN"/>
              </w:rPr>
              <w:t xml:space="preserve"> can be included in coverage </w:t>
            </w:r>
            <w:proofErr w:type="spellStart"/>
            <w:r w:rsidRPr="001D5C62">
              <w:rPr>
                <w:rFonts w:asciiTheme="minorHAnsi" w:hAnsiTheme="minorHAnsi" w:cstheme="minorHAnsi"/>
                <w:lang w:eastAsia="zh-CN"/>
              </w:rPr>
              <w:t>enh</w:t>
            </w:r>
            <w:proofErr w:type="spellEnd"/>
            <w:r w:rsidRPr="001D5C62">
              <w:rPr>
                <w:rFonts w:asciiTheme="minorHAnsi" w:hAnsiTheme="minorHAnsi" w:cstheme="minorHAnsi"/>
                <w:lang w:eastAsia="zh-CN"/>
              </w:rPr>
              <w:t xml:space="preserve"> WI for a common solution across </w:t>
            </w:r>
            <w:proofErr w:type="spellStart"/>
            <w:r w:rsidRPr="001D5C62">
              <w:rPr>
                <w:rFonts w:asciiTheme="minorHAnsi" w:hAnsiTheme="minorHAnsi" w:cstheme="minorHAnsi"/>
                <w:lang w:eastAsia="zh-CN"/>
              </w:rPr>
              <w:t>difffernt</w:t>
            </w:r>
            <w:proofErr w:type="spellEnd"/>
            <w:r w:rsidRPr="001D5C62">
              <w:rPr>
                <w:rFonts w:asciiTheme="minorHAnsi" w:hAnsiTheme="minorHAnsi" w:cstheme="minorHAnsi"/>
                <w:lang w:eastAsia="zh-CN"/>
              </w:rPr>
              <w:t xml:space="preserve"> UE types (</w:t>
            </w:r>
            <w:proofErr w:type="spellStart"/>
            <w:r w:rsidRPr="001D5C62">
              <w:rPr>
                <w:rFonts w:asciiTheme="minorHAnsi" w:hAnsiTheme="minorHAnsi" w:cstheme="minorHAnsi"/>
                <w:lang w:eastAsia="zh-CN"/>
              </w:rPr>
              <w:t>eMBB</w:t>
            </w:r>
            <w:proofErr w:type="spellEnd"/>
            <w:r w:rsidRPr="001D5C62">
              <w:rPr>
                <w:rFonts w:asciiTheme="minorHAnsi" w:hAnsiTheme="minorHAnsi" w:cstheme="minorHAnsi"/>
                <w:lang w:eastAsia="zh-CN"/>
              </w:rPr>
              <w:t xml:space="preserve"> and </w:t>
            </w:r>
            <w:proofErr w:type="spellStart"/>
            <w:r w:rsidRPr="001D5C62">
              <w:rPr>
                <w:rFonts w:asciiTheme="minorHAnsi" w:hAnsiTheme="minorHAnsi" w:cstheme="minorHAnsi"/>
                <w:lang w:eastAsia="zh-CN"/>
              </w:rPr>
              <w:t>RedCap</w:t>
            </w:r>
            <w:proofErr w:type="spellEnd"/>
            <w:r w:rsidRPr="001D5C62">
              <w:rPr>
                <w:rFonts w:asciiTheme="minorHAnsi" w:hAnsiTheme="minorHAnsi" w:cstheme="minorHAnsi"/>
                <w:lang w:eastAsia="zh-CN"/>
              </w:rPr>
              <w:t xml:space="preserve">) with the consideration of potential 3dB antenna </w:t>
            </w:r>
            <w:proofErr w:type="spellStart"/>
            <w:r w:rsidRPr="001D5C62">
              <w:rPr>
                <w:rFonts w:asciiTheme="minorHAnsi" w:hAnsiTheme="minorHAnsi" w:cstheme="minorHAnsi"/>
                <w:lang w:eastAsia="zh-CN"/>
              </w:rPr>
              <w:t>efficiencly</w:t>
            </w:r>
            <w:proofErr w:type="spellEnd"/>
            <w:r w:rsidRPr="001D5C62">
              <w:rPr>
                <w:rFonts w:asciiTheme="minorHAnsi" w:hAnsiTheme="minorHAnsi" w:cstheme="minorHAnsi"/>
                <w:lang w:eastAsia="zh-CN"/>
              </w:rPr>
              <w:t xml:space="preserve"> loss for </w:t>
            </w:r>
            <w:proofErr w:type="spellStart"/>
            <w:r w:rsidRPr="001D5C62">
              <w:rPr>
                <w:rFonts w:asciiTheme="minorHAnsi" w:hAnsiTheme="minorHAnsi" w:cstheme="minorHAnsi"/>
                <w:lang w:eastAsia="zh-CN"/>
              </w:rPr>
              <w:t>RedCap</w:t>
            </w:r>
            <w:proofErr w:type="spellEnd"/>
            <w:r w:rsidRPr="001D5C62">
              <w:rPr>
                <w:rFonts w:asciiTheme="minorHAnsi" w:hAnsiTheme="minorHAnsi" w:cstheme="minorHAnsi"/>
                <w:lang w:eastAsia="zh-CN"/>
              </w:rPr>
              <w:t xml:space="preserve"> UEs. </w:t>
            </w:r>
          </w:p>
          <w:p w14:paraId="4A9EF44A" w14:textId="77777777" w:rsidR="000F1B4A" w:rsidRPr="001D5C62" w:rsidRDefault="000F1B4A" w:rsidP="000F1B4A">
            <w:pPr>
              <w:pStyle w:val="ListParagraph"/>
              <w:numPr>
                <w:ilvl w:val="0"/>
                <w:numId w:val="43"/>
              </w:numPr>
              <w:rPr>
                <w:rFonts w:asciiTheme="minorHAnsi"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here is no strong justification for DL coverage recovery even with 1Rx UEs, since no coverage issue has been identified for 4GHz band for typical </w:t>
            </w:r>
            <w:proofErr w:type="spellStart"/>
            <w:r>
              <w:rPr>
                <w:rFonts w:asciiTheme="minorHAnsi" w:eastAsiaTheme="minorEastAsia" w:hAnsiTheme="minorHAnsi" w:cstheme="minorHAnsi"/>
                <w:lang w:eastAsia="zh-CN"/>
              </w:rPr>
              <w:t>gNB</w:t>
            </w:r>
            <w:proofErr w:type="spellEnd"/>
            <w:r>
              <w:rPr>
                <w:rFonts w:asciiTheme="minorHAnsi" w:eastAsiaTheme="minorEastAsia" w:hAnsiTheme="minorHAnsi" w:cstheme="minorHAnsi"/>
                <w:lang w:eastAsia="zh-CN"/>
              </w:rPr>
              <w:t xml:space="preserve"> PSD (33dBm/MHz) and any other FR1 bands or FR2. </w:t>
            </w:r>
            <w:proofErr w:type="gramStart"/>
            <w:r>
              <w:rPr>
                <w:rFonts w:asciiTheme="minorHAnsi" w:eastAsiaTheme="minorEastAsia" w:hAnsiTheme="minorHAnsi" w:cstheme="minorHAnsi"/>
                <w:lang w:eastAsia="zh-CN"/>
              </w:rPr>
              <w:t>Therefore</w:t>
            </w:r>
            <w:proofErr w:type="gramEnd"/>
            <w:r>
              <w:rPr>
                <w:rFonts w:asciiTheme="minorHAnsi" w:eastAsiaTheme="minorEastAsia" w:hAnsiTheme="minorHAnsi" w:cstheme="minorHAnsi"/>
                <w:lang w:eastAsia="zh-CN"/>
              </w:rPr>
              <w:t xml:space="preserve"> we prefer to not have any DL coverage compensation specifically for </w:t>
            </w:r>
            <w:proofErr w:type="spellStart"/>
            <w:r>
              <w:rPr>
                <w:rFonts w:asciiTheme="minorHAnsi" w:eastAsiaTheme="minorEastAsia" w:hAnsiTheme="minorHAnsi" w:cstheme="minorHAnsi"/>
                <w:lang w:eastAsia="zh-CN"/>
              </w:rPr>
              <w:t>RedCap</w:t>
            </w:r>
            <w:proofErr w:type="spellEnd"/>
            <w:r>
              <w:rPr>
                <w:rFonts w:asciiTheme="minorHAnsi" w:eastAsiaTheme="minorEastAsia" w:hAnsiTheme="minorHAnsi" w:cstheme="minorHAnsi"/>
                <w:lang w:eastAsia="zh-CN"/>
              </w:rPr>
              <w:t xml:space="preserve"> UEs. </w:t>
            </w:r>
          </w:p>
          <w:p w14:paraId="2173EA6A" w14:textId="77777777" w:rsidR="000F1B4A" w:rsidRDefault="000F1B4A" w:rsidP="000F1B4A">
            <w:pPr>
              <w:rPr>
                <w:rFonts w:asciiTheme="minorHAnsi" w:hAnsiTheme="minorHAnsi" w:cstheme="minorHAnsi"/>
              </w:rPr>
            </w:pPr>
          </w:p>
        </w:tc>
      </w:tr>
      <w:tr w:rsidR="00152F25" w14:paraId="449C58A3" w14:textId="77777777" w:rsidTr="00D3306C">
        <w:tc>
          <w:tcPr>
            <w:tcW w:w="2263" w:type="dxa"/>
          </w:tcPr>
          <w:p w14:paraId="7FCE721A" w14:textId="3284D6B5" w:rsidR="00152F25" w:rsidRPr="00152F25" w:rsidRDefault="00152F25" w:rsidP="00152F25">
            <w:pPr>
              <w:spacing w:before="0" w:after="0"/>
              <w:rPr>
                <w:rFonts w:asciiTheme="minorHAnsi" w:hAnsiTheme="minorHAnsi" w:cstheme="minorHAnsi"/>
              </w:rPr>
            </w:pPr>
            <w:proofErr w:type="spellStart"/>
            <w:r w:rsidRPr="00152F25">
              <w:rPr>
                <w:rFonts w:asciiTheme="minorHAnsi" w:hAnsiTheme="minorHAnsi" w:cstheme="minorHAnsi" w:hint="eastAsia"/>
                <w:lang w:eastAsia="zh-CN"/>
              </w:rPr>
              <w:t>Spreadtrum</w:t>
            </w:r>
            <w:proofErr w:type="spellEnd"/>
            <w:r w:rsidRPr="00152F25">
              <w:rPr>
                <w:rFonts w:asciiTheme="minorHAnsi" w:hAnsiTheme="minorHAnsi" w:cstheme="minorHAnsi" w:hint="eastAsia"/>
                <w:lang w:eastAsia="zh-CN"/>
              </w:rPr>
              <w:t xml:space="preserve"> </w:t>
            </w:r>
          </w:p>
        </w:tc>
        <w:tc>
          <w:tcPr>
            <w:tcW w:w="7699" w:type="dxa"/>
          </w:tcPr>
          <w:p w14:paraId="19AA2A9B" w14:textId="77777777" w:rsidR="00152F25" w:rsidRDefault="00152F25" w:rsidP="00152F25">
            <w:pPr>
              <w:spacing w:before="0" w:after="0"/>
              <w:rPr>
                <w:rFonts w:asciiTheme="minorHAnsi" w:hAnsiTheme="minorHAnsi" w:cstheme="minorHAnsi"/>
              </w:rPr>
            </w:pPr>
            <w:r w:rsidRPr="00152F25">
              <w:rPr>
                <w:rFonts w:asciiTheme="minorHAnsi" w:hAnsiTheme="minorHAnsi" w:cstheme="minorHAnsi"/>
              </w:rPr>
              <w:t>Agree with moderator’s proposal:  HD-FDD type A is supported</w:t>
            </w:r>
          </w:p>
          <w:p w14:paraId="54A093CC" w14:textId="77777777" w:rsidR="00152F25" w:rsidRDefault="00152F25" w:rsidP="00152F25">
            <w:pPr>
              <w:spacing w:before="0" w:after="0"/>
              <w:rPr>
                <w:rFonts w:asciiTheme="minorHAnsi" w:hAnsiTheme="minorHAnsi" w:cstheme="minorHAnsi"/>
              </w:rPr>
            </w:pPr>
            <w:r>
              <w:rPr>
                <w:rFonts w:asciiTheme="minorHAnsi" w:hAnsiTheme="minorHAnsi" w:cstheme="minorHAnsi"/>
              </w:rPr>
              <w:t>For coverage recovery, we should follow RAN1 observation to include the coverage recovery in WI scope:</w:t>
            </w:r>
          </w:p>
          <w:p w14:paraId="695DC7E6" w14:textId="77777777" w:rsidR="00152F25" w:rsidRPr="004401A0" w:rsidRDefault="00152F25" w:rsidP="00152F25">
            <w:pPr>
              <w:pStyle w:val="ListParagraph"/>
              <w:numPr>
                <w:ilvl w:val="0"/>
                <w:numId w:val="44"/>
              </w:numPr>
              <w:overflowPunct w:val="0"/>
              <w:autoSpaceDE w:val="0"/>
              <w:autoSpaceDN w:val="0"/>
              <w:adjustRightInd w:val="0"/>
              <w:spacing w:after="180"/>
              <w:contextualSpacing/>
              <w:textAlignment w:val="baseline"/>
            </w:pPr>
            <w:r w:rsidRPr="004401A0">
              <w:lastRenderedPageBreak/>
              <w:t xml:space="preserve">For </w:t>
            </w:r>
            <w:proofErr w:type="spellStart"/>
            <w:r w:rsidRPr="004401A0">
              <w:t>RedCap</w:t>
            </w:r>
            <w:proofErr w:type="spellEnd"/>
            <w:r w:rsidRPr="004401A0">
              <w:t xml:space="preserve">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Paragraph"/>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75B8687E"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 xml:space="preserve">[5-6 dB] for Msg2 without TBS scaling. It is noted that coverage loss for Msg2 can be compensated by using the existing TBS scaling technique. </w:t>
            </w:r>
          </w:p>
        </w:tc>
      </w:tr>
      <w:tr w:rsidR="00BC702A" w14:paraId="676A6F7E" w14:textId="77777777" w:rsidTr="00D3306C">
        <w:tc>
          <w:tcPr>
            <w:tcW w:w="2263" w:type="dxa"/>
          </w:tcPr>
          <w:p w14:paraId="564C755C" w14:textId="2DD81B45" w:rsidR="00BC702A" w:rsidRDefault="00BC702A" w:rsidP="00BC702A">
            <w:pPr>
              <w:spacing w:after="0"/>
              <w:rPr>
                <w:rFonts w:asciiTheme="minorHAnsi" w:hAnsiTheme="minorHAnsi" w:cstheme="minorHAnsi"/>
              </w:rPr>
            </w:pPr>
            <w:r>
              <w:rPr>
                <w:rFonts w:asciiTheme="minorHAnsi" w:hAnsiTheme="minorHAnsi" w:cstheme="minorHAnsi"/>
              </w:rPr>
              <w:lastRenderedPageBreak/>
              <w:t xml:space="preserve">Apple </w:t>
            </w:r>
          </w:p>
        </w:tc>
        <w:tc>
          <w:tcPr>
            <w:tcW w:w="7699" w:type="dxa"/>
          </w:tcPr>
          <w:p w14:paraId="569AF304"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We support to define HD-FDD Type A for Redcap devices.</w:t>
            </w:r>
          </w:p>
          <w:p w14:paraId="1169CF33"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 xml:space="preserve"> </w:t>
            </w:r>
          </w:p>
          <w:p w14:paraId="4E3F248F" w14:textId="233E9CD7" w:rsidR="00BC702A" w:rsidRDefault="00BC702A" w:rsidP="00BC702A">
            <w:pPr>
              <w:spacing w:after="0"/>
              <w:rPr>
                <w:rFonts w:asciiTheme="minorHAnsi" w:hAnsiTheme="minorHAnsi" w:cstheme="minorHAnsi"/>
              </w:rPr>
            </w:pPr>
            <w:r>
              <w:rPr>
                <w:rFonts w:asciiTheme="minorHAnsi" w:hAnsiTheme="minorHAnsi"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14:paraId="0DBFABA7" w14:textId="77777777" w:rsidTr="00D3306C">
        <w:tc>
          <w:tcPr>
            <w:tcW w:w="2263" w:type="dxa"/>
          </w:tcPr>
          <w:p w14:paraId="62FFBC6B" w14:textId="58434203"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07EC427F" w14:textId="27485192"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14:paraId="02CBEF97" w14:textId="77777777" w:rsidTr="00CC7FFB">
        <w:tc>
          <w:tcPr>
            <w:tcW w:w="2263" w:type="dxa"/>
          </w:tcPr>
          <w:p w14:paraId="7B730975" w14:textId="77777777" w:rsidR="00CC7FFB" w:rsidRDefault="00CC7FFB" w:rsidP="00895032">
            <w:pPr>
              <w:spacing w:before="0" w:after="0"/>
              <w:rPr>
                <w:rFonts w:asciiTheme="minorHAnsi" w:hAnsiTheme="minorHAnsi" w:cstheme="minorHAnsi"/>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73EC7A4"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e support Type A HD-FDD, which can be an optional feature for Redcap device.</w:t>
            </w:r>
          </w:p>
          <w:p w14:paraId="0E7D950E" w14:textId="77777777" w:rsidR="00CC7FFB" w:rsidRDefault="00CC7FFB" w:rsidP="00895032">
            <w:pPr>
              <w:spacing w:before="0" w:after="0"/>
              <w:rPr>
                <w:rFonts w:asciiTheme="minorHAnsi" w:hAnsiTheme="minorHAnsi" w:cstheme="minorHAnsi"/>
              </w:rPr>
            </w:pPr>
            <w:r>
              <w:rPr>
                <w:rFonts w:asciiTheme="minorHAnsi" w:hAnsiTheme="minorHAnsi" w:cstheme="minorHAnsi"/>
                <w:lang w:eastAsia="zh-CN"/>
              </w:rPr>
              <w:t xml:space="preserve">The support of larger BW after initial access can be further discussed in WG level. We don’t expect much </w:t>
            </w:r>
            <w:proofErr w:type="spellStart"/>
            <w:r>
              <w:rPr>
                <w:rFonts w:asciiTheme="minorHAnsi" w:hAnsiTheme="minorHAnsi" w:cstheme="minorHAnsi"/>
                <w:lang w:eastAsia="zh-CN"/>
              </w:rPr>
              <w:t>specificiation</w:t>
            </w:r>
            <w:proofErr w:type="spellEnd"/>
            <w:r>
              <w:rPr>
                <w:rFonts w:asciiTheme="minorHAnsi" w:hAnsiTheme="minorHAnsi" w:cstheme="minorHAnsi"/>
                <w:lang w:eastAsia="zh-CN"/>
              </w:rPr>
              <w:t xml:space="preserve"> impact to support it, however on the other hand, it provides possibility to support higher bit rate with limited complexity impact. </w:t>
            </w:r>
          </w:p>
        </w:tc>
      </w:tr>
      <w:tr w:rsidR="00C969FF" w14:paraId="56F3209D" w14:textId="77777777" w:rsidTr="00C969FF">
        <w:tc>
          <w:tcPr>
            <w:tcW w:w="2263" w:type="dxa"/>
          </w:tcPr>
          <w:p w14:paraId="58C846BB"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164E5A83" w14:textId="77777777" w:rsidR="00C969FF" w:rsidRDefault="00C969FF" w:rsidP="00895032">
            <w:pPr>
              <w:spacing w:after="0"/>
              <w:rPr>
                <w:rFonts w:asciiTheme="minorHAnsi" w:hAnsiTheme="minorHAnsi" w:cstheme="minorHAnsi"/>
              </w:rPr>
            </w:pPr>
            <w:r>
              <w:rPr>
                <w:rFonts w:asciiTheme="minorHAnsi" w:hAnsiTheme="minorHAnsi" w:cstheme="minorHAnsi"/>
              </w:rPr>
              <w:t xml:space="preserve">We support to define HD-FDD Type A for </w:t>
            </w:r>
            <w:proofErr w:type="spellStart"/>
            <w:r>
              <w:rPr>
                <w:rFonts w:asciiTheme="minorHAnsi" w:hAnsiTheme="minorHAnsi" w:cstheme="minorHAnsi"/>
              </w:rPr>
              <w:t>RedCap</w:t>
            </w:r>
            <w:proofErr w:type="spellEnd"/>
            <w:r>
              <w:rPr>
                <w:rFonts w:asciiTheme="minorHAnsi" w:hAnsiTheme="minorHAnsi" w:cstheme="minorHAnsi"/>
              </w:rPr>
              <w:t xml:space="preserve">. The UE cost benefits are best realized when a device supports multiple bands with limited RF FE content. </w:t>
            </w:r>
          </w:p>
        </w:tc>
      </w:tr>
      <w:tr w:rsidR="006F13DD" w14:paraId="70DA49D0" w14:textId="77777777" w:rsidTr="006F13DD">
        <w:tc>
          <w:tcPr>
            <w:tcW w:w="2263" w:type="dxa"/>
          </w:tcPr>
          <w:p w14:paraId="6107C296"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01C0D6F4" w14:textId="77777777" w:rsidR="006F13DD" w:rsidRDefault="006F13DD" w:rsidP="00895032">
            <w:pPr>
              <w:spacing w:before="0" w:after="0"/>
              <w:rPr>
                <w:rFonts w:asciiTheme="minorHAnsi" w:hAnsiTheme="minorHAnsi" w:cstheme="minorHAnsi"/>
              </w:rPr>
            </w:pPr>
            <w:r>
              <w:rPr>
                <w:rFonts w:asciiTheme="minorHAnsi" w:hAnsiTheme="minorHAnsi" w:cstheme="minorHAnsi"/>
              </w:rPr>
              <w:t>If HD-FDD type A is supported by the specification, FD-FDD should also be supported by the specification.</w:t>
            </w:r>
          </w:p>
          <w:p w14:paraId="5E02F5AD" w14:textId="77777777" w:rsidR="006F13DD" w:rsidRDefault="006F13DD" w:rsidP="00895032">
            <w:pPr>
              <w:spacing w:before="0" w:after="0"/>
              <w:rPr>
                <w:rFonts w:asciiTheme="minorHAnsi" w:hAnsiTheme="minorHAnsi" w:cstheme="minorHAnsi"/>
              </w:rPr>
            </w:pPr>
          </w:p>
          <w:p w14:paraId="3297E00B" w14:textId="77777777" w:rsidR="006F13DD" w:rsidRPr="000450ED" w:rsidRDefault="006F13DD" w:rsidP="00895032">
            <w:pPr>
              <w:spacing w:before="0" w:after="0"/>
              <w:rPr>
                <w:rFonts w:asciiTheme="minorHAnsi" w:hAnsiTheme="minorHAnsi" w:cstheme="minorHAnsi"/>
              </w:rPr>
            </w:pPr>
            <w:r>
              <w:rPr>
                <w:rFonts w:asciiTheme="minorHAnsi" w:hAnsiTheme="minorHAnsi" w:cstheme="minorHAnsi"/>
              </w:rPr>
              <w:t xml:space="preserve">In the Monday’s webinar, one company mentioned that DL coverage enhancement </w:t>
            </w:r>
            <w:r w:rsidRPr="000450ED">
              <w:rPr>
                <w:rFonts w:asciiTheme="minorHAnsi" w:hAnsiTheme="minorHAnsi" w:cstheme="minorHAnsi"/>
              </w:rPr>
              <w:t xml:space="preserve">is needed in </w:t>
            </w:r>
            <w:r>
              <w:rPr>
                <w:rFonts w:asciiTheme="minorHAnsi" w:hAnsiTheme="minorHAnsi" w:cstheme="minorHAnsi"/>
              </w:rPr>
              <w:t xml:space="preserve">FR2. According to the SI findings, DL coverage enhancement is not </w:t>
            </w:r>
            <w:proofErr w:type="spellStart"/>
            <w:r>
              <w:rPr>
                <w:rFonts w:asciiTheme="minorHAnsi" w:hAnsiTheme="minorHAnsi" w:cstheme="minorHAnsi"/>
              </w:rPr>
              <w:t>neded</w:t>
            </w:r>
            <w:proofErr w:type="spellEnd"/>
            <w:r>
              <w:rPr>
                <w:rFonts w:asciiTheme="minorHAnsi" w:hAnsiTheme="minorHAnsi" w:cstheme="minorHAnsi"/>
              </w:rPr>
              <w:t xml:space="preserve"> in FR2 if the UE with 12 dBm TRP is </w:t>
            </w:r>
            <w:proofErr w:type="gramStart"/>
            <w:r>
              <w:rPr>
                <w:rFonts w:asciiTheme="minorHAnsi" w:hAnsiTheme="minorHAnsi" w:cstheme="minorHAnsi"/>
              </w:rPr>
              <w:t>considered, but</w:t>
            </w:r>
            <w:proofErr w:type="gramEnd"/>
            <w:r>
              <w:rPr>
                <w:rFonts w:asciiTheme="minorHAnsi" w:hAnsiTheme="minorHAnsi" w:cstheme="minorHAnsi"/>
              </w:rPr>
              <w:t xml:space="preserve"> is needed if UEs with 23 dBm TRP is considered. W</w:t>
            </w:r>
            <w:r w:rsidRPr="006931BD">
              <w:rPr>
                <w:rFonts w:asciiTheme="minorHAnsi" w:hAnsiTheme="minorHAnsi" w:cstheme="minorHAnsi"/>
              </w:rPr>
              <w:t xml:space="preserve">e believe most of the </w:t>
            </w:r>
            <w:r>
              <w:rPr>
                <w:rFonts w:asciiTheme="minorHAnsi" w:hAnsiTheme="minorHAnsi" w:cstheme="minorHAnsi"/>
              </w:rPr>
              <w:t xml:space="preserve">FR2 </w:t>
            </w:r>
            <w:r w:rsidRPr="006931BD">
              <w:rPr>
                <w:rFonts w:asciiTheme="minorHAnsi" w:hAnsiTheme="minorHAnsi" w:cstheme="minorHAnsi"/>
              </w:rPr>
              <w:t>UEs are limited to max TRP of 12dBm</w:t>
            </w:r>
            <w:r w:rsidRPr="000450ED">
              <w:rPr>
                <w:rFonts w:asciiTheme="minorHAnsi" w:hAnsiTheme="minorHAnsi" w:cstheme="minorHAnsi"/>
              </w:rPr>
              <w:t>,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0450ED" w:rsidRDefault="006F13DD" w:rsidP="00895032">
            <w:pPr>
              <w:spacing w:before="0" w:after="0"/>
              <w:rPr>
                <w:rFonts w:asciiTheme="minorHAnsi" w:hAnsiTheme="minorHAnsi" w:cstheme="minorHAnsi"/>
              </w:rPr>
            </w:pPr>
          </w:p>
          <w:p w14:paraId="0C942CD4" w14:textId="77777777" w:rsidR="006F13DD" w:rsidRDefault="006F13DD" w:rsidP="00895032">
            <w:pPr>
              <w:spacing w:before="0" w:after="0"/>
              <w:rPr>
                <w:rFonts w:asciiTheme="minorHAnsi" w:hAnsiTheme="minorHAnsi" w:cstheme="minorHAnsi"/>
              </w:rPr>
            </w:pPr>
            <w:r w:rsidRPr="000450ED">
              <w:rPr>
                <w:rFonts w:asciiTheme="minorHAnsi" w:hAnsiTheme="minorHAnsi" w:cstheme="minorHAnsi"/>
              </w:rPr>
              <w:t xml:space="preserve">For FR1, we are fine to defer the work on coverage recovery aspects until </w:t>
            </w:r>
            <w:r w:rsidRPr="00E119D6">
              <w:rPr>
                <w:rFonts w:asciiTheme="minorHAnsi" w:hAnsiTheme="minorHAnsi" w:cstheme="minorHAnsi"/>
              </w:rPr>
              <w:t>after RAN#91e in order to be able to assess the reusability of the work done in the Coverage Enhancement WI.</w:t>
            </w:r>
          </w:p>
          <w:p w14:paraId="2B88705F" w14:textId="77777777" w:rsidR="006F13DD" w:rsidRDefault="006F13DD" w:rsidP="00895032">
            <w:pPr>
              <w:spacing w:before="0" w:after="0"/>
              <w:rPr>
                <w:rFonts w:asciiTheme="minorHAnsi" w:hAnsiTheme="minorHAnsi" w:cstheme="minorHAnsi"/>
              </w:rPr>
            </w:pPr>
          </w:p>
          <w:p w14:paraId="2C4BBE8F" w14:textId="77777777" w:rsidR="006F13DD" w:rsidRDefault="006F13DD" w:rsidP="00895032">
            <w:pPr>
              <w:spacing w:before="0" w:after="0"/>
              <w:rPr>
                <w:rFonts w:asciiTheme="minorHAnsi" w:hAnsiTheme="minorHAnsi" w:cstheme="minorHAnsi"/>
              </w:rPr>
            </w:pPr>
            <w:r>
              <w:rPr>
                <w:rFonts w:asciiTheme="minorHAnsi" w:hAnsiTheme="minorHAnsi" w:cstheme="minorHAnsi"/>
              </w:rPr>
              <w:t>For bandwidths and other aspects, the current draft WID in [18] is preferred.</w:t>
            </w:r>
          </w:p>
        </w:tc>
      </w:tr>
      <w:tr w:rsidR="000E319D" w14:paraId="00B0D954" w14:textId="77777777" w:rsidTr="006F13DD">
        <w:tc>
          <w:tcPr>
            <w:tcW w:w="2263" w:type="dxa"/>
          </w:tcPr>
          <w:p w14:paraId="1671BD03" w14:textId="374A6DBE"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 xml:space="preserve">ZTE </w:t>
            </w:r>
          </w:p>
        </w:tc>
        <w:tc>
          <w:tcPr>
            <w:tcW w:w="7699" w:type="dxa"/>
          </w:tcPr>
          <w:p w14:paraId="3D60DDC7"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 xml:space="preserve">H-FDD </w:t>
            </w:r>
            <w:r>
              <w:rPr>
                <w:rFonts w:asciiTheme="minorHAnsi" w:hAnsiTheme="minorHAnsi" w:cstheme="minorHAnsi"/>
                <w:lang w:eastAsia="zh-CN"/>
              </w:rPr>
              <w:t>type A is low priority. Not be considered if TU is limited.</w:t>
            </w:r>
          </w:p>
          <w:p w14:paraId="4828E745"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 xml:space="preserve">Regarding “Specify support for the following UE complexity reduction features [RAN1, RAN4]”, </w:t>
            </w:r>
            <w:r>
              <w:rPr>
                <w:rFonts w:asciiTheme="minorHAnsi" w:hAnsiTheme="minorHAnsi" w:cstheme="minorHAnsi" w:hint="eastAsia"/>
                <w:lang w:eastAsia="zh-CN"/>
              </w:rPr>
              <w:t xml:space="preserve">this objective may have RAN2 </w:t>
            </w:r>
            <w:r>
              <w:rPr>
                <w:rFonts w:asciiTheme="minorHAnsi" w:hAnsiTheme="minorHAnsi" w:cstheme="minorHAnsi"/>
                <w:lang w:eastAsia="zh-CN"/>
              </w:rPr>
              <w:t xml:space="preserve">specification </w:t>
            </w:r>
            <w:r>
              <w:rPr>
                <w:rFonts w:asciiTheme="minorHAnsi" w:hAnsiTheme="minorHAnsi" w:cstheme="minorHAnsi" w:hint="eastAsia"/>
                <w:lang w:eastAsia="zh-CN"/>
              </w:rPr>
              <w:t>impact</w:t>
            </w:r>
            <w:r>
              <w:rPr>
                <w:rFonts w:asciiTheme="minorHAnsi" w:hAnsiTheme="minorHAnsi" w:cstheme="minorHAnsi"/>
                <w:lang w:eastAsia="zh-CN"/>
              </w:rPr>
              <w:t>.</w:t>
            </w:r>
          </w:p>
          <w:p w14:paraId="643D22F2"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lastRenderedPageBreak/>
              <w:t>For bandwidth reduction</w:t>
            </w:r>
            <w:r>
              <w:rPr>
                <w:rFonts w:asciiTheme="minorHAnsi" w:hAnsiTheme="minorHAnsi" w:cstheme="minorHAnsi"/>
                <w:lang w:eastAsia="zh-CN"/>
              </w:rPr>
              <w:t xml:space="preserve"> in FR1</w:t>
            </w:r>
            <w:r>
              <w:rPr>
                <w:rFonts w:asciiTheme="minorHAnsi" w:hAnsiTheme="minorHAnsi" w:cstheme="minorHAnsi" w:hint="eastAsia"/>
                <w:lang w:eastAsia="zh-CN"/>
              </w:rPr>
              <w:t xml:space="preserve">, </w:t>
            </w:r>
            <w:r>
              <w:rPr>
                <w:rFonts w:asciiTheme="minorHAnsi" w:hAnsiTheme="minorHAnsi" w:cstheme="minorHAnsi"/>
                <w:lang w:eastAsia="zh-CN"/>
              </w:rPr>
              <w:t xml:space="preserve">maximum UE </w:t>
            </w:r>
            <w:r>
              <w:rPr>
                <w:rFonts w:asciiTheme="minorHAnsi" w:hAnsiTheme="minorHAnsi" w:cstheme="minorHAnsi" w:hint="eastAsia"/>
                <w:lang w:eastAsia="zh-CN"/>
              </w:rPr>
              <w:t>bandwidth larger than 20MHz can be considered as an optional capability after initial access.</w:t>
            </w:r>
          </w:p>
          <w:p w14:paraId="246CE599" w14:textId="187298CD" w:rsidR="000E319D" w:rsidRDefault="000E319D" w:rsidP="000E319D">
            <w:pPr>
              <w:spacing w:after="0"/>
              <w:rPr>
                <w:rFonts w:asciiTheme="minorHAnsi" w:hAnsiTheme="minorHAnsi" w:cstheme="minorHAnsi"/>
              </w:rPr>
            </w:pPr>
            <w:r w:rsidRPr="001051A6">
              <w:rPr>
                <w:rFonts w:asciiTheme="minorHAnsi" w:hAnsiTheme="minorHAnsi" w:cstheme="minorHAnsi"/>
                <w:lang w:eastAsia="zh-CN"/>
              </w:rPr>
              <w:t xml:space="preserve">For coverage recovery, there was comment in the first GTW session that PUSCH enhancements can be handled in CE WI but Msg3 or DL channel coverage recovery can be considered in </w:t>
            </w:r>
            <w:proofErr w:type="spellStart"/>
            <w:r w:rsidRPr="001051A6">
              <w:rPr>
                <w:rFonts w:asciiTheme="minorHAnsi" w:hAnsiTheme="minorHAnsi" w:cstheme="minorHAnsi"/>
                <w:lang w:eastAsia="zh-CN"/>
              </w:rPr>
              <w:t>RedCap</w:t>
            </w:r>
            <w:proofErr w:type="spellEnd"/>
            <w:r w:rsidRPr="001051A6">
              <w:rPr>
                <w:rFonts w:asciiTheme="minorHAnsi" w:hAnsiTheme="minorHAnsi" w:cstheme="minorHAnsi"/>
                <w:lang w:eastAsia="zh-CN"/>
              </w:rPr>
              <w:t xml:space="preserve"> WI.  In our views, it is not reasonable to consider PUSCH and Msg3 enhancements separately in the two </w:t>
            </w:r>
            <w:proofErr w:type="spellStart"/>
            <w:r w:rsidRPr="001051A6">
              <w:rPr>
                <w:rFonts w:asciiTheme="minorHAnsi" w:hAnsiTheme="minorHAnsi" w:cstheme="minorHAnsi"/>
                <w:lang w:eastAsia="zh-CN"/>
              </w:rPr>
              <w:t>WIs.</w:t>
            </w:r>
            <w:proofErr w:type="spellEnd"/>
            <w:r w:rsidRPr="001051A6">
              <w:rPr>
                <w:rFonts w:asciiTheme="minorHAnsi" w:hAnsiTheme="minorHAnsi" w:cstheme="minorHAnsi"/>
                <w:lang w:eastAsia="zh-CN"/>
              </w:rPr>
              <w:t xml:space="preserve">  As discussed in CE SI, some regular PUSCH enhancements can be applied to Msg3 PUSCH but repetition </w:t>
            </w:r>
            <w:proofErr w:type="gramStart"/>
            <w:r w:rsidRPr="001051A6">
              <w:rPr>
                <w:rFonts w:asciiTheme="minorHAnsi" w:hAnsiTheme="minorHAnsi" w:cstheme="minorHAnsi"/>
                <w:lang w:eastAsia="zh-CN"/>
              </w:rPr>
              <w:t>has to</w:t>
            </w:r>
            <w:proofErr w:type="gramEnd"/>
            <w:r w:rsidRPr="001051A6">
              <w:rPr>
                <w:rFonts w:asciiTheme="minorHAnsi" w:hAnsiTheme="minorHAnsi" w:cstheme="minorHAnsi"/>
                <w:lang w:eastAsia="zh-CN"/>
              </w:rPr>
              <w:t xml:space="preserve">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w:t>
            </w:r>
            <w:proofErr w:type="spellStart"/>
            <w:r w:rsidRPr="001051A6">
              <w:rPr>
                <w:rFonts w:asciiTheme="minorHAnsi" w:hAnsiTheme="minorHAnsi" w:cstheme="minorHAnsi"/>
                <w:lang w:eastAsia="zh-CN"/>
              </w:rPr>
              <w:t>RedCap</w:t>
            </w:r>
            <w:proofErr w:type="spellEnd"/>
            <w:r w:rsidRPr="001051A6">
              <w:rPr>
                <w:rFonts w:asciiTheme="minorHAnsi" w:hAnsiTheme="minorHAnsi" w:cstheme="minorHAnsi"/>
                <w:lang w:eastAsia="zh-CN"/>
              </w:rPr>
              <w:t xml:space="preserve"> UEs if identified could be also be included in CE WI (given that broadcast PDCCH is also identified as a bottleneck channel in CE SI). Therefore, we suggest </w:t>
            </w:r>
            <w:proofErr w:type="gramStart"/>
            <w:r w:rsidRPr="001051A6">
              <w:rPr>
                <w:rFonts w:asciiTheme="minorHAnsi" w:hAnsiTheme="minorHAnsi" w:cstheme="minorHAnsi"/>
                <w:lang w:eastAsia="zh-CN"/>
              </w:rPr>
              <w:t>to remove</w:t>
            </w:r>
            <w:proofErr w:type="gramEnd"/>
            <w:r w:rsidRPr="001051A6">
              <w:rPr>
                <w:rFonts w:asciiTheme="minorHAnsi" w:hAnsiTheme="minorHAnsi" w:cstheme="minorHAnsi"/>
                <w:lang w:eastAsia="zh-CN"/>
              </w:rPr>
              <w:t xml:space="preserve"> the entire objective of coverage recovery from the </w:t>
            </w:r>
            <w:proofErr w:type="spellStart"/>
            <w:r w:rsidRPr="001051A6">
              <w:rPr>
                <w:rFonts w:asciiTheme="minorHAnsi" w:hAnsiTheme="minorHAnsi" w:cstheme="minorHAnsi"/>
                <w:lang w:eastAsia="zh-CN"/>
              </w:rPr>
              <w:t>RedCap</w:t>
            </w:r>
            <w:proofErr w:type="spellEnd"/>
            <w:r w:rsidRPr="001051A6">
              <w:rPr>
                <w:rFonts w:asciiTheme="minorHAnsi" w:hAnsiTheme="minorHAnsi" w:cstheme="minorHAnsi"/>
                <w:lang w:eastAsia="zh-CN"/>
              </w:rPr>
              <w:t xml:space="preserve"> WID. Although we don't </w:t>
            </w:r>
            <w:proofErr w:type="spellStart"/>
            <w:r w:rsidRPr="001051A6">
              <w:rPr>
                <w:rFonts w:asciiTheme="minorHAnsi" w:hAnsiTheme="minorHAnsi" w:cstheme="minorHAnsi"/>
                <w:lang w:eastAsia="zh-CN"/>
              </w:rPr>
              <w:t>forsee</w:t>
            </w:r>
            <w:proofErr w:type="spellEnd"/>
            <w:r w:rsidRPr="001051A6">
              <w:rPr>
                <w:rFonts w:asciiTheme="minorHAnsi" w:hAnsiTheme="minorHAnsi" w:cstheme="minorHAnsi"/>
                <w:lang w:eastAsia="zh-CN"/>
              </w:rPr>
              <w:t xml:space="preserve"> any need at this point, we can further discuss in the future RAN plenary whether further coverage recovery is needed after </w:t>
            </w:r>
            <w:proofErr w:type="gramStart"/>
            <w:r w:rsidRPr="001051A6">
              <w:rPr>
                <w:rFonts w:asciiTheme="minorHAnsi" w:hAnsiTheme="minorHAnsi" w:cstheme="minorHAnsi"/>
                <w:lang w:eastAsia="zh-CN"/>
              </w:rPr>
              <w:t>sufficient</w:t>
            </w:r>
            <w:proofErr w:type="gramEnd"/>
            <w:r w:rsidRPr="001051A6">
              <w:rPr>
                <w:rFonts w:asciiTheme="minorHAnsi" w:hAnsiTheme="minorHAnsi" w:cstheme="minorHAnsi"/>
                <w:lang w:eastAsia="zh-CN"/>
              </w:rPr>
              <w:t xml:space="preserve"> RAN1 discussion on coverage enhancement techniques in the CE WI.  However, we don't see the need of explicitly capturing this checkpoint in the </w:t>
            </w:r>
            <w:proofErr w:type="spellStart"/>
            <w:r w:rsidRPr="001051A6">
              <w:rPr>
                <w:rFonts w:asciiTheme="minorHAnsi" w:hAnsiTheme="minorHAnsi" w:cstheme="minorHAnsi"/>
                <w:lang w:eastAsia="zh-CN"/>
              </w:rPr>
              <w:t>RedCap</w:t>
            </w:r>
            <w:proofErr w:type="spellEnd"/>
            <w:r w:rsidRPr="001051A6">
              <w:rPr>
                <w:rFonts w:asciiTheme="minorHAnsi" w:hAnsiTheme="minorHAnsi" w:cstheme="minorHAnsi"/>
                <w:lang w:eastAsia="zh-CN"/>
              </w:rPr>
              <w:t xml:space="preserve"> WID at this point.</w:t>
            </w:r>
          </w:p>
        </w:tc>
      </w:tr>
      <w:tr w:rsidR="006251F4" w14:paraId="45023F64" w14:textId="77777777" w:rsidTr="006F13DD">
        <w:tc>
          <w:tcPr>
            <w:tcW w:w="2263" w:type="dxa"/>
          </w:tcPr>
          <w:p w14:paraId="5E769702" w14:textId="25BA12D6"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lastRenderedPageBreak/>
              <w:t>X</w:t>
            </w:r>
            <w:r>
              <w:rPr>
                <w:rFonts w:asciiTheme="minorHAnsi" w:hAnsiTheme="minorHAnsi" w:cstheme="minorHAnsi"/>
                <w:lang w:eastAsia="zh-CN"/>
              </w:rPr>
              <w:t xml:space="preserve">iaomi </w:t>
            </w:r>
          </w:p>
        </w:tc>
        <w:tc>
          <w:tcPr>
            <w:tcW w:w="7699" w:type="dxa"/>
          </w:tcPr>
          <w:p w14:paraId="6E716206"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w:t>
            </w:r>
            <w:r w:rsidRPr="008B742D">
              <w:rPr>
                <w:rFonts w:asciiTheme="minorHAnsi" w:hAnsiTheme="minorHAnsi" w:cstheme="minorHAnsi"/>
                <w:lang w:eastAsia="zh-CN"/>
              </w:rPr>
              <w:t xml:space="preserve">Both HD-FDD type A and FD-FDD are supported for FR1 FDD </w:t>
            </w:r>
            <w:proofErr w:type="spellStart"/>
            <w:r w:rsidRPr="008B742D">
              <w:rPr>
                <w:rFonts w:asciiTheme="minorHAnsi" w:hAnsiTheme="minorHAnsi" w:cstheme="minorHAnsi"/>
                <w:lang w:eastAsia="zh-CN"/>
              </w:rPr>
              <w:t>RedCap</w:t>
            </w:r>
            <w:proofErr w:type="spellEnd"/>
            <w:r w:rsidRPr="008B742D">
              <w:rPr>
                <w:rFonts w:asciiTheme="minorHAnsi" w:hAnsiTheme="minorHAnsi" w:cstheme="minorHAnsi"/>
                <w:lang w:eastAsia="zh-CN"/>
              </w:rPr>
              <w:t xml:space="preserve"> UE</w:t>
            </w:r>
          </w:p>
          <w:p w14:paraId="068C0757" w14:textId="0ECA688F"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 xml:space="preserve">For bandwidth description, we agree with OPPO to adopt the RAN1 </w:t>
            </w:r>
            <w:proofErr w:type="spellStart"/>
            <w:r>
              <w:rPr>
                <w:rFonts w:asciiTheme="minorHAnsi" w:hAnsiTheme="minorHAnsi" w:cstheme="minorHAnsi"/>
                <w:lang w:eastAsia="zh-CN"/>
              </w:rPr>
              <w:t>conclution</w:t>
            </w:r>
            <w:proofErr w:type="spellEnd"/>
            <w:r>
              <w:rPr>
                <w:rFonts w:asciiTheme="minorHAnsi" w:hAnsiTheme="minorHAnsi" w:cstheme="minorHAnsi"/>
                <w:lang w:eastAsia="zh-CN"/>
              </w:rPr>
              <w:t xml:space="preserve"> to further discuss it in the WI phase.</w:t>
            </w:r>
          </w:p>
        </w:tc>
      </w:tr>
      <w:tr w:rsidR="00E61FBD" w14:paraId="5F05B51A" w14:textId="77777777" w:rsidTr="006F13DD">
        <w:trPr>
          <w:ins w:id="24" w:author="GRAVES Benoit TGI/OLN" w:date="2020-12-08T10:39:00Z"/>
        </w:trPr>
        <w:tc>
          <w:tcPr>
            <w:tcW w:w="2263" w:type="dxa"/>
          </w:tcPr>
          <w:p w14:paraId="2D50E311" w14:textId="4672D511" w:rsidR="00E61FBD" w:rsidRDefault="00E61FBD" w:rsidP="00E61FBD">
            <w:pPr>
              <w:spacing w:after="0"/>
              <w:rPr>
                <w:ins w:id="25" w:author="GRAVES Benoit TGI/OLN" w:date="2020-12-08T10:39:00Z"/>
                <w:rFonts w:asciiTheme="minorHAnsi" w:hAnsiTheme="minorHAnsi" w:cstheme="minorHAnsi"/>
                <w:lang w:eastAsia="zh-CN"/>
              </w:rPr>
            </w:pPr>
            <w:ins w:id="26" w:author="GRAVES Benoit TGI/OLN" w:date="2020-12-08T10:39:00Z">
              <w:r>
                <w:rPr>
                  <w:rFonts w:asciiTheme="minorHAnsi" w:hAnsiTheme="minorHAnsi" w:cstheme="minorHAnsi"/>
                  <w:lang w:eastAsia="zh-CN"/>
                </w:rPr>
                <w:t>ORANGE</w:t>
              </w:r>
            </w:ins>
          </w:p>
        </w:tc>
        <w:tc>
          <w:tcPr>
            <w:tcW w:w="7699" w:type="dxa"/>
          </w:tcPr>
          <w:p w14:paraId="1323C9E9" w14:textId="3E64BDF3" w:rsidR="00E61FBD" w:rsidRDefault="00E61FBD" w:rsidP="00E61FBD">
            <w:pPr>
              <w:spacing w:after="0"/>
              <w:rPr>
                <w:ins w:id="27" w:author="GRAVES Benoit TGI/OLN" w:date="2020-12-08T10:39:00Z"/>
                <w:rFonts w:asciiTheme="minorHAnsi" w:hAnsiTheme="minorHAnsi" w:cstheme="minorHAnsi"/>
                <w:lang w:eastAsia="zh-CN"/>
              </w:rPr>
            </w:pPr>
            <w:ins w:id="28" w:author="GRAVES Benoit TGI/OLN" w:date="2020-12-08T10:39:00Z">
              <w:r>
                <w:rPr>
                  <w:rFonts w:asciiTheme="minorHAnsi" w:hAnsiTheme="minorHAnsi" w:cstheme="minorHAnsi"/>
                  <w:lang w:eastAsia="zh-CN"/>
                </w:rPr>
                <w:t>Low priority objective.</w:t>
              </w:r>
            </w:ins>
          </w:p>
        </w:tc>
      </w:tr>
      <w:tr w:rsidR="002D0245" w14:paraId="4CDCA354" w14:textId="77777777" w:rsidTr="006F13DD">
        <w:tc>
          <w:tcPr>
            <w:tcW w:w="2263" w:type="dxa"/>
          </w:tcPr>
          <w:p w14:paraId="534C445A" w14:textId="4E1E0215" w:rsidR="002D0245" w:rsidRDefault="002D0245" w:rsidP="002D0245">
            <w:pPr>
              <w:spacing w:after="0"/>
              <w:rPr>
                <w:rFonts w:asciiTheme="minorHAnsi" w:hAnsiTheme="minorHAnsi" w:cstheme="minorHAnsi"/>
                <w:lang w:eastAsia="zh-CN"/>
              </w:rPr>
            </w:pPr>
            <w:r>
              <w:rPr>
                <w:rFonts w:asciiTheme="minorHAnsi" w:hAnsiTheme="minorHAnsi" w:cstheme="minorHAnsi"/>
                <w:lang w:eastAsia="zh-CN"/>
              </w:rPr>
              <w:t>Vodafone</w:t>
            </w:r>
          </w:p>
        </w:tc>
        <w:tc>
          <w:tcPr>
            <w:tcW w:w="7699" w:type="dxa"/>
          </w:tcPr>
          <w:p w14:paraId="7042B3B2" w14:textId="77777777"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Regarding wider bandwidth after initial access, we do not support this as it does not seem to fit with the whole aim of the work.</w:t>
            </w:r>
          </w:p>
          <w:p w14:paraId="2FE705F7" w14:textId="77777777" w:rsidR="002D0245" w:rsidRDefault="002D0245" w:rsidP="002D0245">
            <w:pPr>
              <w:spacing w:after="0"/>
              <w:rPr>
                <w:rFonts w:asciiTheme="minorHAnsi" w:hAnsiTheme="minorHAnsi" w:cstheme="minorHAnsi"/>
                <w:lang w:eastAsia="zh-CN"/>
              </w:rPr>
            </w:pPr>
          </w:p>
        </w:tc>
      </w:tr>
      <w:tr w:rsidR="00AB1FFC" w14:paraId="633DC58D" w14:textId="77777777" w:rsidTr="006F13DD">
        <w:tc>
          <w:tcPr>
            <w:tcW w:w="2263" w:type="dxa"/>
          </w:tcPr>
          <w:p w14:paraId="539A555B" w14:textId="1C37A2D9"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62C9653D" w14:textId="1D6F0DBD" w:rsidR="00AB1FFC" w:rsidRDefault="00AB1FFC" w:rsidP="00AB1FFC">
            <w:pPr>
              <w:spacing w:afterLines="50" w:after="120"/>
              <w:rPr>
                <w:rFonts w:asciiTheme="minorHAnsi" w:hAnsiTheme="minorHAnsi" w:cstheme="minorHAnsi"/>
                <w:lang w:eastAsia="zh-CN"/>
              </w:rPr>
            </w:pPr>
            <w:r>
              <w:rPr>
                <w:rFonts w:asciiTheme="minorHAnsi" w:hAnsiTheme="minorHAnsi" w:cstheme="minorHAnsi"/>
              </w:rPr>
              <w:t>We agree that HD-FDD type A should be supported</w:t>
            </w:r>
          </w:p>
        </w:tc>
      </w:tr>
    </w:tbl>
    <w:p w14:paraId="4B6383FA" w14:textId="5933AF23" w:rsidR="00B906C7" w:rsidRDefault="00B906C7">
      <w:pPr>
        <w:rPr>
          <w:rFonts w:asciiTheme="minorHAnsi" w:hAnsiTheme="minorHAnsi" w:cstheme="minorHAnsi"/>
        </w:rPr>
      </w:pPr>
    </w:p>
    <w:p w14:paraId="2ED2B42C" w14:textId="3334B928" w:rsidR="007B5AF5" w:rsidRDefault="007B5AF5">
      <w:pPr>
        <w:rPr>
          <w:rFonts w:asciiTheme="minorHAnsi" w:hAnsiTheme="minorHAnsi"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3B77CD">
        <w:tc>
          <w:tcPr>
            <w:tcW w:w="3320" w:type="dxa"/>
          </w:tcPr>
          <w:p w14:paraId="5363CAB4" w14:textId="371BCE9E"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Name</w:t>
            </w:r>
          </w:p>
        </w:tc>
        <w:tc>
          <w:tcPr>
            <w:tcW w:w="3321" w:type="dxa"/>
          </w:tcPr>
          <w:p w14:paraId="1F3214AC" w14:textId="24E48FA9"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Company</w:t>
            </w:r>
          </w:p>
        </w:tc>
        <w:tc>
          <w:tcPr>
            <w:tcW w:w="3321" w:type="dxa"/>
          </w:tcPr>
          <w:p w14:paraId="36644989" w14:textId="72115D38"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Email address</w:t>
            </w:r>
          </w:p>
        </w:tc>
      </w:tr>
      <w:tr w:rsidR="003B77CD" w14:paraId="2AB27DDE" w14:textId="77777777" w:rsidTr="003B77CD">
        <w:tc>
          <w:tcPr>
            <w:tcW w:w="3320" w:type="dxa"/>
          </w:tcPr>
          <w:p w14:paraId="205DFF92" w14:textId="0EB3F7A6" w:rsidR="003B77CD" w:rsidRDefault="0043546C" w:rsidP="003B77CD">
            <w:pPr>
              <w:spacing w:before="0" w:after="0"/>
              <w:rPr>
                <w:rFonts w:asciiTheme="minorHAnsi" w:hAnsiTheme="minorHAnsi" w:cstheme="minorHAnsi"/>
              </w:rPr>
            </w:pPr>
            <w:r>
              <w:rPr>
                <w:rFonts w:asciiTheme="minorHAnsi" w:hAnsiTheme="minorHAnsi" w:cstheme="minorHAnsi"/>
              </w:rPr>
              <w:t>John Humbert</w:t>
            </w:r>
          </w:p>
        </w:tc>
        <w:tc>
          <w:tcPr>
            <w:tcW w:w="3321" w:type="dxa"/>
          </w:tcPr>
          <w:p w14:paraId="39DC9B93" w14:textId="367C314F" w:rsidR="003B77CD" w:rsidRDefault="0043546C" w:rsidP="003B77CD">
            <w:pPr>
              <w:spacing w:before="0" w:after="0"/>
              <w:rPr>
                <w:rFonts w:asciiTheme="minorHAnsi" w:hAnsiTheme="minorHAnsi" w:cstheme="minorHAnsi"/>
              </w:rPr>
            </w:pPr>
            <w:r>
              <w:rPr>
                <w:rFonts w:asciiTheme="minorHAnsi" w:hAnsiTheme="minorHAnsi" w:cstheme="minorHAnsi"/>
              </w:rPr>
              <w:t>T-Mobile USA</w:t>
            </w:r>
          </w:p>
        </w:tc>
        <w:tc>
          <w:tcPr>
            <w:tcW w:w="3321" w:type="dxa"/>
          </w:tcPr>
          <w:p w14:paraId="512244B4" w14:textId="216B3586" w:rsidR="003B77CD" w:rsidRDefault="0043546C" w:rsidP="003B77CD">
            <w:pPr>
              <w:spacing w:before="0" w:after="0"/>
              <w:rPr>
                <w:rFonts w:asciiTheme="minorHAnsi" w:hAnsiTheme="minorHAnsi" w:cstheme="minorHAnsi"/>
              </w:rPr>
            </w:pPr>
            <w:r>
              <w:rPr>
                <w:rFonts w:asciiTheme="minorHAnsi" w:hAnsiTheme="minorHAnsi" w:cstheme="minorHAnsi"/>
              </w:rPr>
              <w:t>John.humbert2@T-Mobile.com</w:t>
            </w:r>
          </w:p>
        </w:tc>
      </w:tr>
      <w:tr w:rsidR="00CA0F56" w14:paraId="42ADCE68" w14:textId="77777777" w:rsidTr="003B77CD">
        <w:tc>
          <w:tcPr>
            <w:tcW w:w="3320" w:type="dxa"/>
          </w:tcPr>
          <w:p w14:paraId="1C936446" w14:textId="008A755F" w:rsidR="00CA0F56" w:rsidRDefault="00CA0F56" w:rsidP="00CA0F56">
            <w:pPr>
              <w:spacing w:before="0" w:after="0"/>
              <w:rPr>
                <w:rFonts w:asciiTheme="minorHAnsi" w:hAnsiTheme="minorHAnsi" w:cstheme="minorHAnsi"/>
              </w:rPr>
            </w:pPr>
            <w:r>
              <w:rPr>
                <w:rFonts w:asciiTheme="minorHAnsi" w:hAnsiTheme="minorHAnsi" w:cstheme="minorHAnsi"/>
              </w:rPr>
              <w:t>Brian Classon</w:t>
            </w:r>
          </w:p>
        </w:tc>
        <w:tc>
          <w:tcPr>
            <w:tcW w:w="3321" w:type="dxa"/>
          </w:tcPr>
          <w:p w14:paraId="2A7997D0" w14:textId="5AC57149"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3321" w:type="dxa"/>
          </w:tcPr>
          <w:p w14:paraId="5D7A94DD" w14:textId="6397EB10" w:rsidR="00CA0F56" w:rsidRDefault="00CA0F56" w:rsidP="00CA0F56">
            <w:pPr>
              <w:spacing w:before="0" w:after="0"/>
              <w:rPr>
                <w:rFonts w:asciiTheme="minorHAnsi" w:hAnsiTheme="minorHAnsi" w:cstheme="minorHAnsi"/>
              </w:rPr>
            </w:pPr>
            <w:r>
              <w:rPr>
                <w:rFonts w:asciiTheme="minorHAnsi" w:hAnsiTheme="minorHAnsi" w:cstheme="minorHAnsi"/>
              </w:rPr>
              <w:t>brian@classonconsulting.com</w:t>
            </w:r>
          </w:p>
        </w:tc>
      </w:tr>
      <w:tr w:rsidR="006F61E0" w14:paraId="11A759B4" w14:textId="77777777" w:rsidTr="003B77CD">
        <w:tc>
          <w:tcPr>
            <w:tcW w:w="3320" w:type="dxa"/>
          </w:tcPr>
          <w:p w14:paraId="20D449BE" w14:textId="51EC8038" w:rsidR="006F61E0" w:rsidRDefault="006F61E0" w:rsidP="006F61E0">
            <w:pPr>
              <w:spacing w:before="0" w:after="0"/>
              <w:rPr>
                <w:rFonts w:asciiTheme="minorHAnsi" w:hAnsiTheme="minorHAnsi" w:cstheme="minorHAnsi"/>
              </w:rPr>
            </w:pPr>
            <w:r>
              <w:rPr>
                <w:rFonts w:asciiTheme="minorHAnsi" w:hAnsiTheme="minorHAnsi" w:cstheme="minorHAnsi"/>
              </w:rPr>
              <w:t>Gus Vos</w:t>
            </w:r>
          </w:p>
        </w:tc>
        <w:tc>
          <w:tcPr>
            <w:tcW w:w="3321" w:type="dxa"/>
          </w:tcPr>
          <w:p w14:paraId="0A723836" w14:textId="78FFD51C" w:rsidR="006F61E0" w:rsidRDefault="006F61E0" w:rsidP="006F61E0">
            <w:pPr>
              <w:spacing w:before="0" w:after="0"/>
              <w:rPr>
                <w:rFonts w:asciiTheme="minorHAnsi" w:hAnsiTheme="minorHAnsi" w:cstheme="minorHAnsi"/>
              </w:rPr>
            </w:pPr>
            <w:r>
              <w:rPr>
                <w:rFonts w:asciiTheme="minorHAnsi" w:hAnsiTheme="minorHAnsi" w:cstheme="minorHAnsi"/>
              </w:rPr>
              <w:t>Sierra Wireless</w:t>
            </w:r>
          </w:p>
        </w:tc>
        <w:tc>
          <w:tcPr>
            <w:tcW w:w="3321" w:type="dxa"/>
          </w:tcPr>
          <w:p w14:paraId="0B1DCF53" w14:textId="099F7B2D" w:rsidR="006F61E0" w:rsidRDefault="006F61E0" w:rsidP="006F61E0">
            <w:pPr>
              <w:spacing w:before="0" w:after="0"/>
              <w:rPr>
                <w:rFonts w:asciiTheme="minorHAnsi" w:hAnsiTheme="minorHAnsi" w:cstheme="minorHAnsi"/>
              </w:rPr>
            </w:pPr>
            <w:r>
              <w:rPr>
                <w:rFonts w:asciiTheme="minorHAnsi" w:hAnsiTheme="minorHAnsi" w:cstheme="minorHAnsi"/>
              </w:rPr>
              <w:t>Gvos@sierrawireless.com</w:t>
            </w:r>
          </w:p>
        </w:tc>
      </w:tr>
      <w:tr w:rsidR="006F61E0" w14:paraId="640B8D0E" w14:textId="77777777" w:rsidTr="003B77CD">
        <w:tc>
          <w:tcPr>
            <w:tcW w:w="3320" w:type="dxa"/>
          </w:tcPr>
          <w:p w14:paraId="5C290ADB" w14:textId="29EF1F82" w:rsidR="006F61E0" w:rsidRDefault="009E5133" w:rsidP="006F61E0">
            <w:pPr>
              <w:spacing w:before="0" w:after="0"/>
              <w:rPr>
                <w:rFonts w:asciiTheme="minorHAnsi" w:hAnsiTheme="minorHAnsi" w:cstheme="minorHAnsi"/>
              </w:rPr>
            </w:pPr>
            <w:r>
              <w:rPr>
                <w:rFonts w:asciiTheme="minorHAnsi" w:hAnsiTheme="minorHAnsi" w:cstheme="minorHAnsi"/>
              </w:rPr>
              <w:t>Xiaodong Xu</w:t>
            </w:r>
          </w:p>
        </w:tc>
        <w:tc>
          <w:tcPr>
            <w:tcW w:w="3321" w:type="dxa"/>
          </w:tcPr>
          <w:p w14:paraId="3F590C87" w14:textId="4B719427" w:rsidR="006F61E0" w:rsidRDefault="009E5133" w:rsidP="006F61E0">
            <w:pPr>
              <w:spacing w:before="0" w:after="0"/>
              <w:rPr>
                <w:rFonts w:asciiTheme="minorHAnsi" w:hAnsiTheme="minorHAnsi" w:cstheme="minorHAnsi"/>
              </w:rPr>
            </w:pPr>
            <w:r>
              <w:rPr>
                <w:rFonts w:asciiTheme="minorHAnsi" w:hAnsiTheme="minorHAnsi" w:cstheme="minorHAnsi"/>
              </w:rPr>
              <w:t>CMCC</w:t>
            </w:r>
          </w:p>
        </w:tc>
        <w:tc>
          <w:tcPr>
            <w:tcW w:w="3321" w:type="dxa"/>
          </w:tcPr>
          <w:p w14:paraId="2D9263CD" w14:textId="4E9E758E" w:rsidR="006F61E0" w:rsidRDefault="009E5133" w:rsidP="006F61E0">
            <w:pPr>
              <w:spacing w:before="0" w:after="0"/>
              <w:rPr>
                <w:rFonts w:asciiTheme="minorHAnsi" w:hAnsiTheme="minorHAnsi" w:cstheme="minorHAnsi"/>
              </w:rPr>
            </w:pPr>
            <w:r>
              <w:rPr>
                <w:rFonts w:asciiTheme="minorHAnsi" w:hAnsiTheme="minorHAnsi" w:cstheme="minorHAnsi"/>
              </w:rPr>
              <w:t>xuxiaoddong@chinamobile.com</w:t>
            </w:r>
          </w:p>
        </w:tc>
      </w:tr>
      <w:tr w:rsidR="006F61E0" w14:paraId="5F85144D" w14:textId="77777777" w:rsidTr="003B77CD">
        <w:tc>
          <w:tcPr>
            <w:tcW w:w="3320" w:type="dxa"/>
          </w:tcPr>
          <w:p w14:paraId="2A2F4D45" w14:textId="24177BC4"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S</w:t>
            </w:r>
            <w:r>
              <w:rPr>
                <w:rFonts w:asciiTheme="minorHAnsi" w:eastAsia="MS Mincho" w:hAnsiTheme="minorHAnsi" w:cstheme="minorHAnsi"/>
                <w:lang w:eastAsia="ja-JP"/>
              </w:rPr>
              <w:t xml:space="preserve">hinya </w:t>
            </w:r>
            <w:proofErr w:type="spellStart"/>
            <w:r>
              <w:rPr>
                <w:rFonts w:asciiTheme="minorHAnsi" w:eastAsia="MS Mincho" w:hAnsiTheme="minorHAnsi" w:cstheme="minorHAnsi"/>
                <w:lang w:eastAsia="ja-JP"/>
              </w:rPr>
              <w:t>Kumagai</w:t>
            </w:r>
            <w:proofErr w:type="spellEnd"/>
          </w:p>
        </w:tc>
        <w:tc>
          <w:tcPr>
            <w:tcW w:w="3321" w:type="dxa"/>
          </w:tcPr>
          <w:p w14:paraId="1298113A" w14:textId="36D84D96"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3321" w:type="dxa"/>
          </w:tcPr>
          <w:p w14:paraId="73B41B37" w14:textId="2E7BBA96" w:rsidR="006F61E0" w:rsidRDefault="00074FF9" w:rsidP="006F61E0">
            <w:pPr>
              <w:spacing w:before="0" w:after="0"/>
              <w:rPr>
                <w:rFonts w:asciiTheme="minorHAnsi" w:hAnsiTheme="minorHAnsi" w:cstheme="minorHAnsi"/>
              </w:rPr>
            </w:pPr>
            <w:r w:rsidRPr="00074FF9">
              <w:rPr>
                <w:rFonts w:asciiTheme="minorHAnsi" w:hAnsiTheme="minorHAnsi" w:cstheme="minorHAnsi"/>
              </w:rPr>
              <w:t>shinya.kumagai@docomo-lab.com</w:t>
            </w:r>
          </w:p>
        </w:tc>
      </w:tr>
      <w:tr w:rsidR="006F61E0" w14:paraId="4DAECC90" w14:textId="77777777" w:rsidTr="003B77CD">
        <w:tc>
          <w:tcPr>
            <w:tcW w:w="3320" w:type="dxa"/>
          </w:tcPr>
          <w:p w14:paraId="0F68A99D" w14:textId="559A8FA5" w:rsidR="006F61E0" w:rsidRDefault="004B6C3C" w:rsidP="006F61E0">
            <w:pPr>
              <w:spacing w:before="0" w:after="0"/>
              <w:rPr>
                <w:rFonts w:asciiTheme="minorHAnsi" w:hAnsiTheme="minorHAnsi" w:cstheme="minorHAnsi"/>
              </w:rPr>
            </w:pPr>
            <w:r>
              <w:rPr>
                <w:rFonts w:asciiTheme="minorHAnsi" w:hAnsiTheme="minorHAnsi" w:cstheme="minorHAnsi"/>
              </w:rPr>
              <w:t>Debdeep Chatterjee</w:t>
            </w:r>
          </w:p>
        </w:tc>
        <w:tc>
          <w:tcPr>
            <w:tcW w:w="3321" w:type="dxa"/>
          </w:tcPr>
          <w:p w14:paraId="2BD99FDD" w14:textId="7ADACCFE" w:rsidR="006F61E0" w:rsidRDefault="004B6C3C" w:rsidP="006F61E0">
            <w:pPr>
              <w:spacing w:before="0" w:after="0"/>
              <w:rPr>
                <w:rFonts w:asciiTheme="minorHAnsi" w:hAnsiTheme="minorHAnsi" w:cstheme="minorHAnsi"/>
              </w:rPr>
            </w:pPr>
            <w:r>
              <w:rPr>
                <w:rFonts w:asciiTheme="minorHAnsi" w:hAnsiTheme="minorHAnsi" w:cstheme="minorHAnsi"/>
              </w:rPr>
              <w:t>Intel</w:t>
            </w:r>
          </w:p>
        </w:tc>
        <w:tc>
          <w:tcPr>
            <w:tcW w:w="3321" w:type="dxa"/>
          </w:tcPr>
          <w:p w14:paraId="3D3FA522" w14:textId="651F3409" w:rsidR="006F61E0" w:rsidRDefault="004B6C3C" w:rsidP="006F61E0">
            <w:pPr>
              <w:spacing w:before="0" w:after="0"/>
              <w:rPr>
                <w:rFonts w:asciiTheme="minorHAnsi" w:hAnsiTheme="minorHAnsi" w:cstheme="minorHAnsi"/>
              </w:rPr>
            </w:pPr>
            <w:r>
              <w:rPr>
                <w:rFonts w:asciiTheme="minorHAnsi" w:hAnsiTheme="minorHAnsi" w:cstheme="minorHAnsi"/>
              </w:rPr>
              <w:t>debdeep.chatterjee@intel.com</w:t>
            </w:r>
          </w:p>
        </w:tc>
      </w:tr>
      <w:tr w:rsidR="000F1B4A" w14:paraId="1603359B" w14:textId="77777777" w:rsidTr="003B77CD">
        <w:tc>
          <w:tcPr>
            <w:tcW w:w="3320" w:type="dxa"/>
          </w:tcPr>
          <w:p w14:paraId="438B2F66" w14:textId="68D997DB"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X</w:t>
            </w:r>
            <w:r>
              <w:rPr>
                <w:rFonts w:asciiTheme="minorHAnsi" w:hAnsiTheme="minorHAnsi" w:cstheme="minorHAnsi"/>
                <w:lang w:eastAsia="zh-CN"/>
              </w:rPr>
              <w:t>ueming Pan</w:t>
            </w:r>
          </w:p>
        </w:tc>
        <w:tc>
          <w:tcPr>
            <w:tcW w:w="3321" w:type="dxa"/>
          </w:tcPr>
          <w:p w14:paraId="4DA645B4" w14:textId="7EA3A7E3"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3321" w:type="dxa"/>
          </w:tcPr>
          <w:p w14:paraId="7ECCE892" w14:textId="676CAEEA"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p</w:t>
            </w:r>
            <w:r>
              <w:rPr>
                <w:rFonts w:asciiTheme="minorHAnsi" w:hAnsiTheme="minorHAnsi" w:cstheme="minorHAnsi"/>
                <w:lang w:eastAsia="zh-CN"/>
              </w:rPr>
              <w:t>anxueming@vivo.com</w:t>
            </w:r>
          </w:p>
        </w:tc>
      </w:tr>
      <w:tr w:rsidR="00BC702A" w14:paraId="03A247AC" w14:textId="77777777" w:rsidTr="003B77CD">
        <w:tc>
          <w:tcPr>
            <w:tcW w:w="3320" w:type="dxa"/>
          </w:tcPr>
          <w:p w14:paraId="32796B7C" w14:textId="066F4ECE"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Hong He</w:t>
            </w:r>
          </w:p>
        </w:tc>
        <w:tc>
          <w:tcPr>
            <w:tcW w:w="3321" w:type="dxa"/>
          </w:tcPr>
          <w:p w14:paraId="771D5467" w14:textId="79656F3B"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 xml:space="preserve">Apple </w:t>
            </w:r>
          </w:p>
        </w:tc>
        <w:tc>
          <w:tcPr>
            <w:tcW w:w="3321" w:type="dxa"/>
          </w:tcPr>
          <w:p w14:paraId="3B3BE3E3" w14:textId="62F9DA7A"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hhe5@apple.com</w:t>
            </w:r>
          </w:p>
        </w:tc>
      </w:tr>
      <w:tr w:rsidR="00A84C63" w14:paraId="18735C03" w14:textId="77777777" w:rsidTr="003B77CD">
        <w:tc>
          <w:tcPr>
            <w:tcW w:w="3320" w:type="dxa"/>
          </w:tcPr>
          <w:p w14:paraId="18D76F67" w14:textId="60279D93" w:rsidR="00A84C63" w:rsidRDefault="00A84C63" w:rsidP="000F1B4A">
            <w:pPr>
              <w:spacing w:after="0"/>
              <w:rPr>
                <w:rFonts w:asciiTheme="minorHAnsi" w:hAnsiTheme="minorHAnsi" w:cstheme="minorHAnsi"/>
                <w:lang w:eastAsia="zh-CN"/>
              </w:rPr>
            </w:pPr>
            <w:proofErr w:type="spellStart"/>
            <w:r>
              <w:rPr>
                <w:rFonts w:asciiTheme="minorHAnsi" w:hAnsiTheme="minorHAnsi" w:cstheme="minorHAnsi" w:hint="eastAsia"/>
                <w:lang w:eastAsia="zh-CN"/>
              </w:rPr>
              <w:t>Yanping</w:t>
            </w:r>
            <w:proofErr w:type="spellEnd"/>
            <w:r>
              <w:rPr>
                <w:rFonts w:asciiTheme="minorHAnsi" w:hAnsiTheme="minorHAnsi" w:cstheme="minorHAnsi" w:hint="eastAsia"/>
                <w:lang w:eastAsia="zh-CN"/>
              </w:rPr>
              <w:t xml:space="preserve"> Xing</w:t>
            </w:r>
          </w:p>
        </w:tc>
        <w:tc>
          <w:tcPr>
            <w:tcW w:w="3321" w:type="dxa"/>
          </w:tcPr>
          <w:p w14:paraId="1BD9840F" w14:textId="6AD4E8F7"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CATT</w:t>
            </w:r>
          </w:p>
        </w:tc>
        <w:tc>
          <w:tcPr>
            <w:tcW w:w="3321" w:type="dxa"/>
          </w:tcPr>
          <w:p w14:paraId="02ABEB6D" w14:textId="04FA4066"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xingyanping@catt.cn</w:t>
            </w:r>
          </w:p>
        </w:tc>
      </w:tr>
      <w:tr w:rsidR="00CC7FFB" w14:paraId="73FFD43D" w14:textId="77777777" w:rsidTr="00CC7FFB">
        <w:tc>
          <w:tcPr>
            <w:tcW w:w="3320" w:type="dxa"/>
          </w:tcPr>
          <w:p w14:paraId="3E46ADBA"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Feifei Sun</w:t>
            </w:r>
          </w:p>
        </w:tc>
        <w:tc>
          <w:tcPr>
            <w:tcW w:w="3321" w:type="dxa"/>
          </w:tcPr>
          <w:p w14:paraId="38839D6D"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3321" w:type="dxa"/>
          </w:tcPr>
          <w:p w14:paraId="2C3B24C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Feifei.sun@samsung.com</w:t>
            </w:r>
          </w:p>
        </w:tc>
      </w:tr>
      <w:tr w:rsidR="00C969FF" w14:paraId="4CA49CFF" w14:textId="77777777" w:rsidTr="00C969FF">
        <w:tc>
          <w:tcPr>
            <w:tcW w:w="3320" w:type="dxa"/>
          </w:tcPr>
          <w:p w14:paraId="227FA72D"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Antti Immonen</w:t>
            </w:r>
          </w:p>
        </w:tc>
        <w:tc>
          <w:tcPr>
            <w:tcW w:w="3321" w:type="dxa"/>
          </w:tcPr>
          <w:p w14:paraId="163D3E18"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DISH Network</w:t>
            </w:r>
          </w:p>
        </w:tc>
        <w:tc>
          <w:tcPr>
            <w:tcW w:w="3321" w:type="dxa"/>
          </w:tcPr>
          <w:p w14:paraId="4683E2E7" w14:textId="204F3FC8" w:rsidR="00C969FF" w:rsidRDefault="006F13DD" w:rsidP="00895032">
            <w:pPr>
              <w:spacing w:after="0"/>
              <w:rPr>
                <w:rFonts w:asciiTheme="minorHAnsi" w:hAnsiTheme="minorHAnsi" w:cstheme="minorHAnsi"/>
                <w:lang w:eastAsia="zh-CN"/>
              </w:rPr>
            </w:pPr>
            <w:r w:rsidRPr="006F13DD">
              <w:rPr>
                <w:rFonts w:asciiTheme="minorHAnsi" w:hAnsiTheme="minorHAnsi" w:cstheme="minorHAnsi"/>
                <w:lang w:eastAsia="zh-CN"/>
              </w:rPr>
              <w:t>Antti.immonen@dish.com</w:t>
            </w:r>
          </w:p>
        </w:tc>
      </w:tr>
      <w:tr w:rsidR="006F13DD" w14:paraId="06DEA8B7" w14:textId="77777777" w:rsidTr="00C969FF">
        <w:tc>
          <w:tcPr>
            <w:tcW w:w="3320" w:type="dxa"/>
          </w:tcPr>
          <w:p w14:paraId="040AFCC3" w14:textId="174530BB"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 xml:space="preserve">Magnus </w:t>
            </w:r>
            <w:proofErr w:type="spellStart"/>
            <w:r>
              <w:rPr>
                <w:rFonts w:asciiTheme="minorHAnsi" w:hAnsiTheme="minorHAnsi" w:cstheme="minorHAnsi"/>
                <w:lang w:eastAsia="zh-CN"/>
              </w:rPr>
              <w:t>Stattin</w:t>
            </w:r>
            <w:proofErr w:type="spellEnd"/>
          </w:p>
        </w:tc>
        <w:tc>
          <w:tcPr>
            <w:tcW w:w="3321" w:type="dxa"/>
          </w:tcPr>
          <w:p w14:paraId="348F826F" w14:textId="518A49EF"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Ericsson</w:t>
            </w:r>
          </w:p>
        </w:tc>
        <w:tc>
          <w:tcPr>
            <w:tcW w:w="3321" w:type="dxa"/>
          </w:tcPr>
          <w:p w14:paraId="008B9BA5" w14:textId="4CC427F9"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magnus.stattin@ericsson.com</w:t>
            </w:r>
          </w:p>
        </w:tc>
      </w:tr>
      <w:tr w:rsidR="000E319D" w14:paraId="530E00EF" w14:textId="77777777" w:rsidTr="00C969FF">
        <w:tc>
          <w:tcPr>
            <w:tcW w:w="3320" w:type="dxa"/>
          </w:tcPr>
          <w:p w14:paraId="7FAF7BBB" w14:textId="5B46B959" w:rsidR="000E319D" w:rsidRDefault="000E319D" w:rsidP="00895032">
            <w:pPr>
              <w:spacing w:after="0"/>
              <w:rPr>
                <w:rFonts w:asciiTheme="minorHAnsi" w:hAnsiTheme="minorHAnsi" w:cstheme="minorHAnsi"/>
                <w:lang w:eastAsia="zh-CN"/>
              </w:rPr>
            </w:pPr>
            <w:proofErr w:type="spellStart"/>
            <w:r>
              <w:rPr>
                <w:rFonts w:asciiTheme="minorHAnsi" w:hAnsiTheme="minorHAnsi" w:cstheme="minorHAnsi" w:hint="eastAsia"/>
                <w:lang w:eastAsia="zh-CN"/>
              </w:rPr>
              <w:t>Huiying</w:t>
            </w:r>
            <w:proofErr w:type="spellEnd"/>
            <w:r>
              <w:rPr>
                <w:rFonts w:asciiTheme="minorHAnsi" w:hAnsiTheme="minorHAnsi" w:cstheme="minorHAnsi" w:hint="eastAsia"/>
                <w:lang w:eastAsia="zh-CN"/>
              </w:rPr>
              <w:t xml:space="preserve"> Fang</w:t>
            </w:r>
          </w:p>
        </w:tc>
        <w:tc>
          <w:tcPr>
            <w:tcW w:w="3321" w:type="dxa"/>
          </w:tcPr>
          <w:p w14:paraId="0A2AA435" w14:textId="43417415" w:rsidR="000E319D" w:rsidRDefault="000E319D" w:rsidP="00895032">
            <w:pPr>
              <w:spacing w:after="0"/>
              <w:rPr>
                <w:rFonts w:asciiTheme="minorHAnsi" w:hAnsiTheme="minorHAnsi" w:cstheme="minorHAnsi"/>
                <w:lang w:eastAsia="zh-CN"/>
              </w:rPr>
            </w:pPr>
            <w:r>
              <w:rPr>
                <w:rFonts w:asciiTheme="minorHAnsi" w:hAnsiTheme="minorHAnsi" w:cstheme="minorHAnsi" w:hint="eastAsia"/>
                <w:lang w:eastAsia="zh-CN"/>
              </w:rPr>
              <w:t>ZTE</w:t>
            </w:r>
          </w:p>
        </w:tc>
        <w:tc>
          <w:tcPr>
            <w:tcW w:w="3321" w:type="dxa"/>
          </w:tcPr>
          <w:p w14:paraId="20EA2EB1" w14:textId="074510AD" w:rsidR="000E319D" w:rsidRDefault="000E319D" w:rsidP="00895032">
            <w:pPr>
              <w:spacing w:after="0"/>
              <w:rPr>
                <w:rFonts w:asciiTheme="minorHAnsi" w:hAnsiTheme="minorHAnsi" w:cstheme="minorHAnsi"/>
                <w:lang w:eastAsia="zh-CN"/>
              </w:rPr>
            </w:pPr>
            <w:r>
              <w:rPr>
                <w:rFonts w:asciiTheme="minorHAnsi" w:hAnsiTheme="minorHAnsi" w:cstheme="minorHAnsi"/>
                <w:lang w:eastAsia="zh-CN"/>
              </w:rPr>
              <w:t>fang.huiying@zte.com.cn</w:t>
            </w:r>
          </w:p>
        </w:tc>
      </w:tr>
      <w:tr w:rsidR="006251F4" w14:paraId="26809AE1" w14:textId="77777777" w:rsidTr="00C969FF">
        <w:tc>
          <w:tcPr>
            <w:tcW w:w="3320" w:type="dxa"/>
          </w:tcPr>
          <w:p w14:paraId="324175EF" w14:textId="7D16AB4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 xml:space="preserve">ang </w:t>
            </w:r>
            <w:r>
              <w:rPr>
                <w:rFonts w:asciiTheme="minorHAnsi" w:hAnsiTheme="minorHAnsi" w:cstheme="minorHAnsi" w:hint="eastAsia"/>
                <w:lang w:eastAsia="zh-CN"/>
              </w:rPr>
              <w:t>Liu</w:t>
            </w:r>
          </w:p>
        </w:tc>
        <w:tc>
          <w:tcPr>
            <w:tcW w:w="3321" w:type="dxa"/>
          </w:tcPr>
          <w:p w14:paraId="14562107" w14:textId="69B6F66C"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3321" w:type="dxa"/>
          </w:tcPr>
          <w:p w14:paraId="473DBCCB" w14:textId="2B188FD6" w:rsidR="006251F4" w:rsidRDefault="006251F4" w:rsidP="006251F4">
            <w:pPr>
              <w:spacing w:after="0"/>
              <w:rPr>
                <w:rFonts w:asciiTheme="minorHAnsi" w:hAnsiTheme="minorHAnsi" w:cstheme="minorHAnsi"/>
                <w:lang w:eastAsia="zh-CN"/>
              </w:rPr>
            </w:pPr>
            <w:r>
              <w:rPr>
                <w:rFonts w:asciiTheme="minorHAnsi" w:hAnsiTheme="minorHAnsi" w:cstheme="minorHAnsi"/>
                <w:lang w:eastAsia="zh-CN"/>
              </w:rPr>
              <w:t>L</w:t>
            </w:r>
            <w:r>
              <w:rPr>
                <w:rFonts w:asciiTheme="minorHAnsi" w:hAnsiTheme="minorHAnsi" w:cstheme="minorHAnsi" w:hint="eastAsia"/>
                <w:lang w:eastAsia="zh-CN"/>
              </w:rPr>
              <w:t>iuyang24@xiaomi</w:t>
            </w:r>
            <w:r>
              <w:rPr>
                <w:rFonts w:asciiTheme="minorHAnsi" w:hAnsiTheme="minorHAnsi" w:cstheme="minorHAnsi"/>
              </w:rPr>
              <w:t>.com</w:t>
            </w:r>
          </w:p>
        </w:tc>
      </w:tr>
      <w:tr w:rsidR="007D7049" w14:paraId="0E49A0BA" w14:textId="77777777" w:rsidTr="00C969FF">
        <w:tc>
          <w:tcPr>
            <w:tcW w:w="3320" w:type="dxa"/>
          </w:tcPr>
          <w:p w14:paraId="274DBD56" w14:textId="714FCCA3" w:rsidR="007D7049" w:rsidRDefault="007D7049" w:rsidP="006251F4">
            <w:pPr>
              <w:spacing w:after="0"/>
              <w:rPr>
                <w:rFonts w:asciiTheme="minorHAnsi" w:hAnsiTheme="minorHAnsi" w:cstheme="minorHAnsi" w:hint="eastAsia"/>
                <w:lang w:eastAsia="zh-CN"/>
              </w:rPr>
            </w:pPr>
            <w:r>
              <w:rPr>
                <w:rFonts w:asciiTheme="minorHAnsi" w:hAnsiTheme="minorHAnsi" w:cstheme="minorHAnsi"/>
                <w:lang w:eastAsia="zh-CN"/>
              </w:rPr>
              <w:t>Antti Toskala</w:t>
            </w:r>
          </w:p>
        </w:tc>
        <w:tc>
          <w:tcPr>
            <w:tcW w:w="3321" w:type="dxa"/>
          </w:tcPr>
          <w:p w14:paraId="6C655153" w14:textId="044EEE29" w:rsidR="007D7049" w:rsidRDefault="007D7049" w:rsidP="006251F4">
            <w:pPr>
              <w:spacing w:after="0"/>
              <w:rPr>
                <w:rFonts w:asciiTheme="minorHAnsi" w:hAnsiTheme="minorHAnsi" w:cstheme="minorHAnsi" w:hint="eastAsia"/>
                <w:lang w:eastAsia="zh-CN"/>
              </w:rPr>
            </w:pPr>
            <w:r>
              <w:rPr>
                <w:rFonts w:asciiTheme="minorHAnsi" w:hAnsiTheme="minorHAnsi" w:cstheme="minorHAnsi"/>
                <w:lang w:eastAsia="zh-CN"/>
              </w:rPr>
              <w:t>Nokia</w:t>
            </w:r>
          </w:p>
        </w:tc>
        <w:tc>
          <w:tcPr>
            <w:tcW w:w="3321" w:type="dxa"/>
          </w:tcPr>
          <w:p w14:paraId="05EDC921" w14:textId="2A4ED8E9"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antti.toskala@nokia.com</w:t>
            </w:r>
            <w:bookmarkStart w:id="29" w:name="_GoBack"/>
            <w:bookmarkEnd w:id="29"/>
          </w:p>
        </w:tc>
      </w:tr>
    </w:tbl>
    <w:p w14:paraId="08B002E2" w14:textId="636B594A" w:rsidR="00D3306C" w:rsidRDefault="00D3306C">
      <w:pPr>
        <w:rPr>
          <w:rFonts w:asciiTheme="minorHAnsi" w:hAnsiTheme="minorHAnsi" w:cstheme="minorHAnsi"/>
        </w:rPr>
      </w:pPr>
    </w:p>
    <w:p w14:paraId="284D46C6" w14:textId="77777777" w:rsidR="00D3306C" w:rsidRDefault="00D3306C">
      <w:pPr>
        <w:rPr>
          <w:rFonts w:asciiTheme="minorHAnsi" w:hAnsiTheme="minorHAnsi"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202180 Scoping for R17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WI </w:t>
      </w:r>
      <w:r w:rsidRPr="006D38D8">
        <w:rPr>
          <w:rFonts w:asciiTheme="minorHAnsi" w:hAnsiTheme="minorHAnsi" w:cstheme="minorHAnsi"/>
        </w:rPr>
        <w:tab/>
      </w:r>
      <w:proofErr w:type="spellStart"/>
      <w:r w:rsidRPr="006D38D8">
        <w:rPr>
          <w:rFonts w:asciiTheme="minorHAnsi" w:hAnsiTheme="minorHAnsi" w:cstheme="minorHAnsi"/>
        </w:rPr>
        <w:t>Futurewei</w:t>
      </w:r>
      <w:proofErr w:type="spellEnd"/>
      <w:r w:rsidRPr="006D38D8">
        <w:rPr>
          <w:rFonts w:asciiTheme="minorHAnsi" w:hAnsiTheme="minorHAnsi" w:cstheme="minorHAnsi"/>
        </w:rPr>
        <w:t xml:space="preserve"> </w:t>
      </w:r>
    </w:p>
    <w:p w14:paraId="75548D8A" w14:textId="640A9EB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202268 Scope of Rel-17 WI on support of reduced capability NR devices </w:t>
      </w:r>
      <w:r w:rsidRPr="006D38D8">
        <w:rPr>
          <w:rFonts w:asciiTheme="minorHAnsi" w:hAnsiTheme="minorHAnsi" w:cstheme="minorHAnsi"/>
        </w:rPr>
        <w:tab/>
        <w:t xml:space="preserve">Huawei, </w:t>
      </w:r>
      <w:proofErr w:type="spellStart"/>
      <w:r w:rsidRPr="006D38D8">
        <w:rPr>
          <w:rFonts w:asciiTheme="minorHAnsi" w:hAnsiTheme="minorHAnsi" w:cstheme="minorHAnsi"/>
        </w:rPr>
        <w:t>HiSilicon</w:t>
      </w:r>
      <w:proofErr w:type="spellEnd"/>
      <w:r w:rsidRPr="006D38D8">
        <w:rPr>
          <w:rFonts w:asciiTheme="minorHAnsi" w:hAnsiTheme="minorHAnsi" w:cstheme="minorHAnsi"/>
        </w:rPr>
        <w:t xml:space="preserve"> </w:t>
      </w:r>
    </w:p>
    <w:p w14:paraId="322A5CA5" w14:textId="0677910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202303 Discussion on WI scope of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device </w:t>
      </w:r>
      <w:r w:rsidRPr="006D38D8">
        <w:rPr>
          <w:rFonts w:asciiTheme="minorHAnsi" w:hAnsiTheme="minorHAnsi" w:cstheme="minorHAnsi"/>
        </w:rPr>
        <w:tab/>
        <w:t xml:space="preserve">OPPO </w:t>
      </w:r>
    </w:p>
    <w:p w14:paraId="59588740" w14:textId="34044689"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202323 Views on the scope of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WID </w:t>
      </w:r>
      <w:r w:rsidRPr="006D38D8">
        <w:rPr>
          <w:rFonts w:asciiTheme="minorHAnsi" w:hAnsiTheme="minorHAnsi" w:cstheme="minorHAnsi"/>
        </w:rPr>
        <w:tab/>
        <w:t xml:space="preserve">CMCC </w:t>
      </w:r>
    </w:p>
    <w:p w14:paraId="1B6A74B7"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202346 Motivation for Reduced Capability NR devices WID </w:t>
      </w:r>
      <w:r w:rsidRPr="006D38D8">
        <w:rPr>
          <w:rFonts w:asciiTheme="minorHAnsi" w:hAnsiTheme="minorHAnsi" w:cstheme="minorHAnsi"/>
        </w:rPr>
        <w:tab/>
        <w:t xml:space="preserve">Sierra Wireless, S.A. </w:t>
      </w:r>
    </w:p>
    <w:p w14:paraId="01D1340A" w14:textId="2312D30F"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202353 Views on Reduced Capability NR device WI </w:t>
      </w:r>
      <w:r w:rsidRPr="006D38D8">
        <w:rPr>
          <w:rFonts w:asciiTheme="minorHAnsi" w:hAnsiTheme="minorHAnsi" w:cstheme="minorHAnsi"/>
        </w:rPr>
        <w:tab/>
        <w:t xml:space="preserve">Intel Corporation </w:t>
      </w:r>
    </w:p>
    <w:p w14:paraId="68AE2F3D"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202355 On overlapping objectives across Rel-17 WIs </w:t>
      </w:r>
      <w:r w:rsidRPr="006D38D8">
        <w:rPr>
          <w:rFonts w:asciiTheme="minorHAnsi" w:hAnsiTheme="minorHAnsi" w:cstheme="minorHAnsi"/>
        </w:rPr>
        <w:tab/>
        <w:t>Intel Corporation</w:t>
      </w:r>
    </w:p>
    <w:p w14:paraId="3945E9C4" w14:textId="24379F6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202525 Views on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WID scope </w:t>
      </w:r>
      <w:r w:rsidRPr="006D38D8">
        <w:rPr>
          <w:rFonts w:asciiTheme="minorHAnsi" w:hAnsiTheme="minorHAnsi" w:cstheme="minorHAnsi"/>
        </w:rPr>
        <w:tab/>
        <w:t xml:space="preserve">NTT DOCOMO, INC. </w:t>
      </w:r>
    </w:p>
    <w:p w14:paraId="2A37187F" w14:textId="04EAC1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202531 On the scope of Rel-17 reduced capability NR devices </w:t>
      </w:r>
      <w:r w:rsidRPr="006D38D8">
        <w:rPr>
          <w:rFonts w:asciiTheme="minorHAnsi" w:hAnsiTheme="minorHAnsi" w:cstheme="minorHAnsi"/>
        </w:rPr>
        <w:tab/>
        <w:t xml:space="preserve">Samsung </w:t>
      </w:r>
    </w:p>
    <w:p w14:paraId="2071C148"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202550 Views on Reduced Capability NR devices </w:t>
      </w:r>
      <w:r w:rsidRPr="006D38D8">
        <w:rPr>
          <w:rFonts w:asciiTheme="minorHAnsi" w:hAnsiTheme="minorHAnsi" w:cstheme="minorHAnsi"/>
        </w:rPr>
        <w:tab/>
        <w:t xml:space="preserve">Xiaomi Technology </w:t>
      </w:r>
    </w:p>
    <w:p w14:paraId="4710B1A3"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202560 On the open issues for support of Redcap NR devices </w:t>
      </w:r>
      <w:r w:rsidRPr="006D38D8">
        <w:rPr>
          <w:rFonts w:asciiTheme="minorHAnsi" w:hAnsiTheme="minorHAnsi" w:cstheme="minorHAnsi"/>
        </w:rPr>
        <w:tab/>
        <w:t xml:space="preserve">Apple Inc. </w:t>
      </w:r>
    </w:p>
    <w:p w14:paraId="6960B1EC" w14:textId="47C511B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202637 Views on WID scope for Rel-17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t>
      </w:r>
      <w:r w:rsidRPr="006D38D8">
        <w:rPr>
          <w:rFonts w:asciiTheme="minorHAnsi" w:hAnsiTheme="minorHAnsi" w:cstheme="minorHAnsi"/>
        </w:rPr>
        <w:tab/>
        <w:t xml:space="preserve">vivo </w:t>
      </w:r>
    </w:p>
    <w:p w14:paraId="650A572A"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202642 Performance issues with supporting 2Rx for wearables in FR1 </w:t>
      </w:r>
      <w:r w:rsidRPr="006D38D8">
        <w:rPr>
          <w:rFonts w:asciiTheme="minorHAnsi" w:hAnsiTheme="minorHAnsi" w:cstheme="minorHAnsi"/>
        </w:rPr>
        <w:tab/>
        <w:t xml:space="preserve">vivo </w:t>
      </w:r>
    </w:p>
    <w:p w14:paraId="57EF0D72" w14:textId="6E45841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202667 On WI scope of support of reduced capability NR devices </w:t>
      </w:r>
      <w:r w:rsidRPr="006D38D8">
        <w:rPr>
          <w:rFonts w:asciiTheme="minorHAnsi" w:hAnsiTheme="minorHAnsi" w:cstheme="minorHAnsi"/>
        </w:rPr>
        <w:tab/>
        <w:t xml:space="preserve">ZTE, </w:t>
      </w:r>
      <w:proofErr w:type="spellStart"/>
      <w:r w:rsidRPr="006D38D8">
        <w:rPr>
          <w:rFonts w:asciiTheme="minorHAnsi" w:hAnsiTheme="minorHAnsi" w:cstheme="minorHAnsi"/>
        </w:rPr>
        <w:t>Sanechips</w:t>
      </w:r>
      <w:proofErr w:type="spellEnd"/>
      <w:r w:rsidRPr="006D38D8">
        <w:rPr>
          <w:rFonts w:asciiTheme="minorHAnsi" w:hAnsiTheme="minorHAnsi" w:cstheme="minorHAnsi"/>
        </w:rPr>
        <w:t xml:space="preserve"> </w:t>
      </w:r>
    </w:p>
    <w:p w14:paraId="2183CE3C" w14:textId="7BE9C57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202693 Discussion on WI scope for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NR devices </w:t>
      </w:r>
      <w:r w:rsidRPr="006D38D8">
        <w:rPr>
          <w:rFonts w:asciiTheme="minorHAnsi" w:hAnsiTheme="minorHAnsi" w:cstheme="minorHAnsi"/>
        </w:rPr>
        <w:tab/>
        <w:t xml:space="preserve">MediaTek Inc. </w:t>
      </w:r>
    </w:p>
    <w:p w14:paraId="7E833B0F" w14:textId="524A49E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202712 Views on support of reduced capability NR devices in Rel-17 </w:t>
      </w:r>
      <w:r w:rsidRPr="006D38D8">
        <w:rPr>
          <w:rFonts w:asciiTheme="minorHAnsi" w:hAnsiTheme="minorHAnsi" w:cstheme="minorHAnsi"/>
        </w:rPr>
        <w:tab/>
        <w:t xml:space="preserve">CATT </w:t>
      </w:r>
    </w:p>
    <w:p w14:paraId="70D2C0B4" w14:textId="07027971"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202696 Scope of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WI </w:t>
      </w:r>
      <w:r w:rsidRPr="006D38D8">
        <w:rPr>
          <w:rFonts w:asciiTheme="minorHAnsi" w:hAnsiTheme="minorHAnsi" w:cstheme="minorHAnsi"/>
        </w:rPr>
        <w:tab/>
        <w:t xml:space="preserve">Nokia, Nokia Shanghai Bell </w:t>
      </w:r>
    </w:p>
    <w:p w14:paraId="0896EE9B"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202701 New WID on support of reduced capability NR devices </w:t>
      </w:r>
      <w:r w:rsidRPr="006D38D8">
        <w:rPr>
          <w:rFonts w:asciiTheme="minorHAnsi" w:hAnsiTheme="minorHAnsi" w:cstheme="minorHAnsi"/>
        </w:rPr>
        <w:tab/>
        <w:t xml:space="preserve">Ericsson </w:t>
      </w:r>
    </w:p>
    <w:p w14:paraId="214C5B05"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202702 Motivation for New WI on support of reduced capability NR devices </w:t>
      </w:r>
      <w:r w:rsidRPr="006D38D8">
        <w:rPr>
          <w:rFonts w:asciiTheme="minorHAnsi" w:hAnsiTheme="minorHAnsi" w:cstheme="minorHAnsi"/>
        </w:rPr>
        <w:tab/>
        <w:t xml:space="preserve">Ericsson </w:t>
      </w:r>
    </w:p>
    <w:p w14:paraId="5398BC3F" w14:textId="04F998F4"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202746 Views on scope of NR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WI </w:t>
      </w:r>
      <w:r w:rsidRPr="006D38D8">
        <w:rPr>
          <w:rFonts w:asciiTheme="minorHAnsi" w:hAnsiTheme="minorHAnsi" w:cstheme="minorHAnsi"/>
        </w:rPr>
        <w:tab/>
        <w:t xml:space="preserve">Qualcomm Incorporated </w:t>
      </w:r>
    </w:p>
    <w:p w14:paraId="58BED467" w14:textId="77777777" w:rsidR="006D38D8" w:rsidRDefault="006D38D8">
      <w:pPr>
        <w:rPr>
          <w:rFonts w:asciiTheme="minorHAnsi" w:hAnsiTheme="minorHAnsi" w:cstheme="minorHAnsi"/>
        </w:rPr>
      </w:pPr>
    </w:p>
    <w:sectPr w:rsidR="006D38D8">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BCA26" w14:textId="77777777" w:rsidR="006A44C4" w:rsidRDefault="006A44C4">
      <w:r>
        <w:separator/>
      </w:r>
    </w:p>
  </w:endnote>
  <w:endnote w:type="continuationSeparator" w:id="0">
    <w:p w14:paraId="64457B6F" w14:textId="77777777" w:rsidR="006A44C4" w:rsidRDefault="006A44C4">
      <w:r>
        <w:continuationSeparator/>
      </w:r>
    </w:p>
  </w:endnote>
  <w:endnote w:type="continuationNotice" w:id="1">
    <w:p w14:paraId="231D1E72" w14:textId="77777777" w:rsidR="006A44C4" w:rsidRDefault="006A44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279F" w14:textId="77777777" w:rsidR="00895032" w:rsidRDefault="008950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895032" w:rsidRDefault="008950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49E2" w14:textId="3D969904" w:rsidR="00895032" w:rsidRDefault="00895032">
    <w:pPr>
      <w:pStyle w:val="Footer"/>
      <w:ind w:right="360"/>
    </w:pPr>
    <w:r>
      <w:rPr>
        <w:lang w:val="en-GB" w:eastAsia="en-GB"/>
      </w:rPr>
      <mc:AlternateContent>
        <mc:Choice Requires="wps">
          <w:drawing>
            <wp:anchor distT="0" distB="0" distL="114300" distR="114300" simplePos="0" relativeHeight="251659264" behindDoc="0" locked="0" layoutInCell="0" allowOverlap="1" wp14:anchorId="4096FE7F" wp14:editId="315A4F02">
              <wp:simplePos x="0" y="0"/>
              <wp:positionH relativeFrom="page">
                <wp:posOffset>0</wp:posOffset>
              </wp:positionH>
              <wp:positionV relativeFrom="page">
                <wp:posOffset>9592945</wp:posOffset>
              </wp:positionV>
              <wp:extent cx="7772400" cy="274955"/>
              <wp:effectExtent l="0" t="0" r="0" b="10795"/>
              <wp:wrapNone/>
              <wp:docPr id="1" name="MSIPCMcd4f43ca89ca7cf10704f0b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4C382B95" w:rsidR="00895032" w:rsidRPr="002D0245" w:rsidRDefault="00895032" w:rsidP="002D0245">
                          <w:pPr>
                            <w:spacing w:after="0"/>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cd4f43ca89ca7cf10704f0b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0jsQIAAEgFAAAOAAAAZHJzL2Uyb0RvYy54bWysVEtv2zAMvg/YfxB02GmNndSJG69OkaXI&#10;WiBtA6RDz4osxQZsUZWUxtmw/z7Kj3Trdhp2kfgSHx9JXV7VVUlehLEFqJQOByElQnHICrVL6dfH&#10;5dkFJdYxlbESlEjpUVh6NXv/7vKgEzGCHMpMGIJOlE0OOqW5czoJAstzUTE7AC0UKiWYijlkzS7I&#10;DDug96oMRmE4CQ5gMm2AC2tRet0q6azxL6Xg7kFKKxwpU4q5ueY0zbn1ZzC7ZMnOMJ0XvEuD/UMW&#10;FSsUBj25umaOkb0p/nBVFdyABekGHKoApCy4aGrAaobhm2o2OdOiqQXBsfoEk/1/bvn9y9qQIsPe&#10;UaJYhS2629yuF3c8i2R0ztnFlLOYy2EYh5EMt5ySTFiOCH7/8LwH9+mG2XwBmWi55Gw4mU7HcTQ6&#10;H37sDESxy12njqejQdgpnorM5Z18MnyVr0vGRSVU/6Y1WQI4YVq6c3CrMlF3DtprbYqKmeNvVhuc&#10;ARzOzq7P6hF0JwlPCa2E7GOi8IefjYO2CUK00QiSqz9D7XHq5BaFvuW1NJW/sZkE9Thlx9NkidoR&#10;jsI4jkdRiCqOulEcTcdj7yZ4fa2NdV8EVMQTKTWYdTNQ7GVlXWvam/hgCpZFWaKcJaUih5ROzsdh&#10;8+CkQeelwhi+hjZXT7l6W3cFbCE7Yl0G2q2wmi8LDL5i1q2ZwTXAfHG13QMesgQMAh1FSQ7m29/k&#10;3h6nE7WUHHCtUmqf98wISspbhXM7GiMMfhEbDgnTENNhFCGz7aVqXy0AVxaHEtNqSG/ryp6UBqon&#10;XP25D4cqpjgGTem2JxcOOVTg18HFfN7QuHKauZXaaO5de/A8po/1EzO6A95hy+6h3zyWvMG/tW07&#10;MN87kEXTHI9sC2cHOK5r097ua/H/wa98Y/X6Ac5+AgAA//8DAFBLAwQUAAYACAAAACEAalbbht4A&#10;AAALAQAADwAAAGRycy9kb3ducmV2LnhtbEyPzU7DMBCE70i8g7VI3KiTiPKTxqmqSkWCA4LQB3Dj&#10;bZJir6PYacPbsznBbXdmNftNsZ6cFWccQudJQbpIQCDV3nTUKNh/7e6eQISoyWjrCRX8YIB1eX1V&#10;6Nz4C33iuYqN4BAKuVbQxtjnUoa6RafDwvdI7B394HTkdWikGfSFw52VWZI8SKc74g+t7nHbYv1d&#10;jU7BBsc0vNrd6aXbVx9vp/c4mO2zUrc302YFIuIU/45hxmd0KJnp4EcyQVgFXCSyukyTRxCzn2X3&#10;rB1mbcmTLAv5v0P5CwAA//8DAFBLAQItABQABgAIAAAAIQC2gziS/gAAAOEBAAATAAAAAAAAAAAA&#10;AAAAAAAAAABbQ29udGVudF9UeXBlc10ueG1sUEsBAi0AFAAGAAgAAAAhADj9If/WAAAAlAEAAAsA&#10;AAAAAAAAAAAAAAAALwEAAF9yZWxzLy5yZWxzUEsBAi0AFAAGAAgAAAAhAG/VXSOxAgAASAUAAA4A&#10;AAAAAAAAAAAAAAAALgIAAGRycy9lMm9Eb2MueG1sUEsBAi0AFAAGAAgAAAAhAGpW24beAAAACwEA&#10;AA8AAAAAAAAAAAAAAAAACwUAAGRycy9kb3ducmV2LnhtbFBLBQYAAAAABAAEAPMAAAAWBgAAAAA=&#10;" o:allowincell="f" filled="f" stroked="f" strokeweight=".5pt">
              <v:textbox inset="20pt,0,,0">
                <w:txbxContent>
                  <w:p w14:paraId="1863CC85" w14:textId="4C382B95" w:rsidR="00895032" w:rsidRPr="002D0245" w:rsidRDefault="00895032" w:rsidP="002D0245">
                    <w:pPr>
                      <w:spacing w:after="0"/>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2D0245">
      <w:rPr>
        <w:rStyle w:val="PageNumber"/>
      </w:rPr>
      <w:t>18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D0245">
      <w:rPr>
        <w:rStyle w:val="PageNumber"/>
      </w:rPr>
      <w:t>18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E03E" w14:textId="77777777" w:rsidR="002D0245" w:rsidRDefault="002D0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BACA6" w14:textId="77777777" w:rsidR="006A44C4" w:rsidRDefault="006A44C4">
      <w:r>
        <w:separator/>
      </w:r>
    </w:p>
  </w:footnote>
  <w:footnote w:type="continuationSeparator" w:id="0">
    <w:p w14:paraId="2003E343" w14:textId="77777777" w:rsidR="006A44C4" w:rsidRDefault="006A44C4">
      <w:r>
        <w:continuationSeparator/>
      </w:r>
    </w:p>
  </w:footnote>
  <w:footnote w:type="continuationNotice" w:id="1">
    <w:p w14:paraId="3579758D" w14:textId="77777777" w:rsidR="006A44C4" w:rsidRDefault="006A44C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FEBA8" w14:textId="77777777" w:rsidR="00895032" w:rsidRDefault="00895032">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B2897" w14:textId="77777777" w:rsidR="002D0245" w:rsidRDefault="002D0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B7CEC" w14:textId="77777777" w:rsidR="002D0245" w:rsidRDefault="002D0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8"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3"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6"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2"/>
  </w:num>
  <w:num w:numId="3">
    <w:abstractNumId w:val="27"/>
    <w:lvlOverride w:ilvl="0">
      <w:startOverride w:val="1"/>
    </w:lvlOverride>
  </w:num>
  <w:num w:numId="4">
    <w:abstractNumId w:val="42"/>
  </w:num>
  <w:num w:numId="5">
    <w:abstractNumId w:val="32"/>
  </w:num>
  <w:num w:numId="6">
    <w:abstractNumId w:val="8"/>
  </w:num>
  <w:num w:numId="7">
    <w:abstractNumId w:val="7"/>
  </w:num>
  <w:num w:numId="8">
    <w:abstractNumId w:val="5"/>
  </w:num>
  <w:num w:numId="9">
    <w:abstractNumId w:val="6"/>
  </w:num>
  <w:num w:numId="10">
    <w:abstractNumId w:val="4"/>
  </w:num>
  <w:num w:numId="11">
    <w:abstractNumId w:val="30"/>
  </w:num>
  <w:num w:numId="12">
    <w:abstractNumId w:val="12"/>
  </w:num>
  <w:num w:numId="13">
    <w:abstractNumId w:val="34"/>
  </w:num>
  <w:num w:numId="14">
    <w:abstractNumId w:val="26"/>
  </w:num>
  <w:num w:numId="15">
    <w:abstractNumId w:val="13"/>
  </w:num>
  <w:num w:numId="16">
    <w:abstractNumId w:val="23"/>
  </w:num>
  <w:num w:numId="17">
    <w:abstractNumId w:val="28"/>
  </w:num>
  <w:num w:numId="18">
    <w:abstractNumId w:val="24"/>
  </w:num>
  <w:num w:numId="19">
    <w:abstractNumId w:val="18"/>
  </w:num>
  <w:num w:numId="20">
    <w:abstractNumId w:val="15"/>
  </w:num>
  <w:num w:numId="21">
    <w:abstractNumId w:val="35"/>
  </w:num>
  <w:num w:numId="22">
    <w:abstractNumId w:val="14"/>
  </w:num>
  <w:num w:numId="23">
    <w:abstractNumId w:val="20"/>
  </w:num>
  <w:num w:numId="24">
    <w:abstractNumId w:val="29"/>
  </w:num>
  <w:num w:numId="25">
    <w:abstractNumId w:val="33"/>
  </w:num>
  <w:num w:numId="26">
    <w:abstractNumId w:val="39"/>
  </w:num>
  <w:num w:numId="27">
    <w:abstractNumId w:val="36"/>
  </w:num>
  <w:num w:numId="28">
    <w:abstractNumId w:val="2"/>
  </w:num>
  <w:num w:numId="29">
    <w:abstractNumId w:val="2"/>
  </w:num>
  <w:num w:numId="30">
    <w:abstractNumId w:val="2"/>
  </w:num>
  <w:num w:numId="31">
    <w:abstractNumId w:val="22"/>
  </w:num>
  <w:num w:numId="32">
    <w:abstractNumId w:val="9"/>
  </w:num>
  <w:num w:numId="33">
    <w:abstractNumId w:val="31"/>
  </w:num>
  <w:num w:numId="34">
    <w:abstractNumId w:val="17"/>
  </w:num>
  <w:num w:numId="35">
    <w:abstractNumId w:val="11"/>
  </w:num>
  <w:num w:numId="36">
    <w:abstractNumId w:val="41"/>
  </w:num>
  <w:num w:numId="37">
    <w:abstractNumId w:val="2"/>
  </w:num>
  <w:num w:numId="38">
    <w:abstractNumId w:val="1"/>
  </w:num>
  <w:num w:numId="39">
    <w:abstractNumId w:val="40"/>
  </w:num>
  <w:num w:numId="40">
    <w:abstractNumId w:val="10"/>
  </w:num>
  <w:num w:numId="41">
    <w:abstractNumId w:val="3"/>
  </w:num>
  <w:num w:numId="42">
    <w:abstractNumId w:val="21"/>
  </w:num>
  <w:num w:numId="43">
    <w:abstractNumId w:val="25"/>
  </w:num>
  <w:num w:numId="44">
    <w:abstractNumId w:val="38"/>
  </w:num>
  <w:num w:numId="45">
    <w:abstractNumId w:val="37"/>
  </w:num>
  <w:num w:numId="46">
    <w:abstractNumId w:val="1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VES Benoit TGI/OLN">
    <w15:presenceInfo w15:providerId="AD" w15:userId="S-1-5-21-854245398-789336058-682003330-1009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18"/>
    <w:rsid w:val="000633C6"/>
    <w:rsid w:val="00070B17"/>
    <w:rsid w:val="00074FF9"/>
    <w:rsid w:val="000A5D53"/>
    <w:rsid w:val="000C0DCD"/>
    <w:rsid w:val="000D1CB8"/>
    <w:rsid w:val="000D1FED"/>
    <w:rsid w:val="000D3CD0"/>
    <w:rsid w:val="000E319D"/>
    <w:rsid w:val="000E3498"/>
    <w:rsid w:val="000F1B4A"/>
    <w:rsid w:val="0010026F"/>
    <w:rsid w:val="00140480"/>
    <w:rsid w:val="0015142E"/>
    <w:rsid w:val="00152F25"/>
    <w:rsid w:val="0015314B"/>
    <w:rsid w:val="00157AA3"/>
    <w:rsid w:val="0017470A"/>
    <w:rsid w:val="0017670A"/>
    <w:rsid w:val="00182AE7"/>
    <w:rsid w:val="001858BD"/>
    <w:rsid w:val="00187432"/>
    <w:rsid w:val="001A509F"/>
    <w:rsid w:val="001C7B2A"/>
    <w:rsid w:val="001D628D"/>
    <w:rsid w:val="001E3BAA"/>
    <w:rsid w:val="001E69AE"/>
    <w:rsid w:val="001F03A4"/>
    <w:rsid w:val="001F4048"/>
    <w:rsid w:val="002012E5"/>
    <w:rsid w:val="002134F7"/>
    <w:rsid w:val="002158D4"/>
    <w:rsid w:val="00235522"/>
    <w:rsid w:val="00247D26"/>
    <w:rsid w:val="00252BA5"/>
    <w:rsid w:val="00254B58"/>
    <w:rsid w:val="0027009A"/>
    <w:rsid w:val="0027434C"/>
    <w:rsid w:val="00281132"/>
    <w:rsid w:val="002D0245"/>
    <w:rsid w:val="002D5302"/>
    <w:rsid w:val="00341067"/>
    <w:rsid w:val="00351ACC"/>
    <w:rsid w:val="00373DAC"/>
    <w:rsid w:val="00395AC2"/>
    <w:rsid w:val="00397D8F"/>
    <w:rsid w:val="003B77CD"/>
    <w:rsid w:val="003C627A"/>
    <w:rsid w:val="003D1609"/>
    <w:rsid w:val="00404DA8"/>
    <w:rsid w:val="00404F6D"/>
    <w:rsid w:val="00412A6F"/>
    <w:rsid w:val="0042147B"/>
    <w:rsid w:val="0043546C"/>
    <w:rsid w:val="0044024E"/>
    <w:rsid w:val="00460948"/>
    <w:rsid w:val="00471F3B"/>
    <w:rsid w:val="004841F8"/>
    <w:rsid w:val="004B2A3E"/>
    <w:rsid w:val="004B34A5"/>
    <w:rsid w:val="004B6C3C"/>
    <w:rsid w:val="004D2F68"/>
    <w:rsid w:val="004F6DA2"/>
    <w:rsid w:val="00500CDA"/>
    <w:rsid w:val="0050474A"/>
    <w:rsid w:val="00530AE4"/>
    <w:rsid w:val="00540141"/>
    <w:rsid w:val="005407B6"/>
    <w:rsid w:val="00541003"/>
    <w:rsid w:val="0054284D"/>
    <w:rsid w:val="005460DB"/>
    <w:rsid w:val="00552D67"/>
    <w:rsid w:val="00555435"/>
    <w:rsid w:val="0056118C"/>
    <w:rsid w:val="00562A9F"/>
    <w:rsid w:val="005762F0"/>
    <w:rsid w:val="005A02AA"/>
    <w:rsid w:val="005A0D7D"/>
    <w:rsid w:val="005A1560"/>
    <w:rsid w:val="005A4760"/>
    <w:rsid w:val="005C30EB"/>
    <w:rsid w:val="006251F4"/>
    <w:rsid w:val="00662B0B"/>
    <w:rsid w:val="006649B2"/>
    <w:rsid w:val="00670208"/>
    <w:rsid w:val="00697881"/>
    <w:rsid w:val="006A44C4"/>
    <w:rsid w:val="006C69B8"/>
    <w:rsid w:val="006D38D8"/>
    <w:rsid w:val="006E313A"/>
    <w:rsid w:val="006F13DD"/>
    <w:rsid w:val="006F308F"/>
    <w:rsid w:val="006F4392"/>
    <w:rsid w:val="006F61E0"/>
    <w:rsid w:val="006F72CE"/>
    <w:rsid w:val="007169B1"/>
    <w:rsid w:val="00763A18"/>
    <w:rsid w:val="0077158D"/>
    <w:rsid w:val="007A7E42"/>
    <w:rsid w:val="007B5AF5"/>
    <w:rsid w:val="007C0757"/>
    <w:rsid w:val="007D7049"/>
    <w:rsid w:val="007E07BA"/>
    <w:rsid w:val="007F4156"/>
    <w:rsid w:val="00803D4D"/>
    <w:rsid w:val="00807CD9"/>
    <w:rsid w:val="00855EED"/>
    <w:rsid w:val="00895032"/>
    <w:rsid w:val="008B09D7"/>
    <w:rsid w:val="008C11F1"/>
    <w:rsid w:val="008C13F8"/>
    <w:rsid w:val="008C78DA"/>
    <w:rsid w:val="008E7BA9"/>
    <w:rsid w:val="00903DDE"/>
    <w:rsid w:val="00906BBE"/>
    <w:rsid w:val="009128C4"/>
    <w:rsid w:val="00935538"/>
    <w:rsid w:val="009372BB"/>
    <w:rsid w:val="009457A3"/>
    <w:rsid w:val="009800C5"/>
    <w:rsid w:val="00996D68"/>
    <w:rsid w:val="009D4B8A"/>
    <w:rsid w:val="009E5133"/>
    <w:rsid w:val="009E6B64"/>
    <w:rsid w:val="00A073A3"/>
    <w:rsid w:val="00A25056"/>
    <w:rsid w:val="00A26519"/>
    <w:rsid w:val="00A630EE"/>
    <w:rsid w:val="00A65B73"/>
    <w:rsid w:val="00A73AE6"/>
    <w:rsid w:val="00A81A42"/>
    <w:rsid w:val="00A84C63"/>
    <w:rsid w:val="00A8667A"/>
    <w:rsid w:val="00AA5277"/>
    <w:rsid w:val="00AB1FFC"/>
    <w:rsid w:val="00AC084B"/>
    <w:rsid w:val="00AC2D20"/>
    <w:rsid w:val="00AC43B8"/>
    <w:rsid w:val="00AD5E9D"/>
    <w:rsid w:val="00AD5F2D"/>
    <w:rsid w:val="00AF4A01"/>
    <w:rsid w:val="00B16FB1"/>
    <w:rsid w:val="00B51DCC"/>
    <w:rsid w:val="00B56D14"/>
    <w:rsid w:val="00B66D3C"/>
    <w:rsid w:val="00B70AEF"/>
    <w:rsid w:val="00B906C7"/>
    <w:rsid w:val="00BC702A"/>
    <w:rsid w:val="00BD20D6"/>
    <w:rsid w:val="00C07DA3"/>
    <w:rsid w:val="00C11820"/>
    <w:rsid w:val="00C4427E"/>
    <w:rsid w:val="00C5091F"/>
    <w:rsid w:val="00C50CEF"/>
    <w:rsid w:val="00C538D3"/>
    <w:rsid w:val="00C8239B"/>
    <w:rsid w:val="00C969FF"/>
    <w:rsid w:val="00C96CC5"/>
    <w:rsid w:val="00C97604"/>
    <w:rsid w:val="00CA0F56"/>
    <w:rsid w:val="00CB7C2C"/>
    <w:rsid w:val="00CC7FFB"/>
    <w:rsid w:val="00CE7CDD"/>
    <w:rsid w:val="00CF1003"/>
    <w:rsid w:val="00D3306C"/>
    <w:rsid w:val="00D60E2E"/>
    <w:rsid w:val="00D61C09"/>
    <w:rsid w:val="00D71598"/>
    <w:rsid w:val="00DB045F"/>
    <w:rsid w:val="00DC0D1E"/>
    <w:rsid w:val="00DD77DA"/>
    <w:rsid w:val="00E36D2E"/>
    <w:rsid w:val="00E43DDC"/>
    <w:rsid w:val="00E61FBD"/>
    <w:rsid w:val="00E67A0F"/>
    <w:rsid w:val="00E71685"/>
    <w:rsid w:val="00E82502"/>
    <w:rsid w:val="00E903A2"/>
    <w:rsid w:val="00E9134C"/>
    <w:rsid w:val="00EA6787"/>
    <w:rsid w:val="00EE5463"/>
    <w:rsid w:val="00EF1C61"/>
    <w:rsid w:val="00F45ADF"/>
    <w:rsid w:val="00F57BA5"/>
    <w:rsid w:val="00FB08F5"/>
    <w:rsid w:val="00FD4507"/>
    <w:rsid w:val="00FD60A7"/>
    <w:rsid w:val="00FE742E"/>
    <w:rsid w:val="00FF3687"/>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15:docId w15:val="{308A9323-B1FF-4EDB-8E07-ADA5937A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pPr>
      <w:spacing w:after="120"/>
      <w:jc w:val="both"/>
    </w:pPr>
    <w:rPr>
      <w:rFonts w:ascii="Times" w:hAnsi="Times"/>
      <w:szCs w:val="24"/>
    </w:rPr>
  </w:style>
  <w:style w:type="paragraph" w:styleId="BodyText2">
    <w:name w:val="Body Text 2"/>
    <w:basedOn w:val="Normal"/>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customStyle="1" w:styleId="gmail-m-3768854709786212543msolistparagraph">
    <w:name w:val="gmail-m_-3768854709786212543msolistparagraph"/>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 w:type="character" w:customStyle="1" w:styleId="1">
    <w:name w:val="未解決のメンション1"/>
    <w:basedOn w:val="DefaultParagraphFont"/>
    <w:uiPriority w:val="99"/>
    <w:semiHidden/>
    <w:unhideWhenUsed/>
    <w:rsid w:val="006F1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A9C803B9499498C3379F790FC8075" ma:contentTypeVersion="29" ma:contentTypeDescription="Create a new document." ma:contentTypeScope="" ma:versionID="46c598626091e162715964e3161f5336">
  <xsd:schema xmlns:xsd="http://www.w3.org/2001/XMLSchema" xmlns:xs="http://www.w3.org/2001/XMLSchema" xmlns:p="http://schemas.microsoft.com/office/2006/metadata/properties" xmlns:ns2="b44b418b-b86a-4167-aef5-b5b8c558863b" xmlns:ns3="8a04d5f2-68dc-4043-963e-b3a50d5fc977" xmlns:ns4="a7fe3146-0989-4592-9721-540c467698fa" targetNamespace="http://schemas.microsoft.com/office/2006/metadata/properties" ma:root="true" ma:fieldsID="b62d2b751c28b33aba37185c096aa1d0" ns2:_="" ns3:_="" ns4:_="">
    <xsd:import namespace="b44b418b-b86a-4167-aef5-b5b8c558863b"/>
    <xsd:import namespace="8a04d5f2-68dc-4043-963e-b3a50d5fc977"/>
    <xsd:import namespace="a7fe3146-0989-4592-9721-540c467698f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Tags"/>
                <xsd:element ref="ns3:Executive_x0020_Document_x0020_Type" minOccurs="0"/>
                <xsd:element ref="ns4:TaxKeywordTaxHTField" minOccurs="0"/>
                <xsd:element ref="ns3:Archive_x002f_" minOccurs="0"/>
                <xsd:element ref="ns3:Air_x0020_Interface"/>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b418b-b86a-4167-aef5-b5b8c55886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04d5f2-68dc-4043-963e-b3a50d5fc9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Tags" ma:index="20" ma:displayName="Technologies" ma:description="A series of tags to apply" ma:format="Dropdown" ma:internalName="Tags">
      <xsd:simpleType>
        <xsd:restriction base="dms:Choice">
          <xsd:enumeration value="Beamforming"/>
          <xsd:enumeration value="Carrier Aggregation"/>
          <xsd:enumeration value="Category M1"/>
          <xsd:enumeration value="CBRS"/>
          <xsd:enumeration value="CoMP"/>
          <xsd:enumeration value="Dynamic Spectrum Sharing"/>
          <xsd:enumeration value="Dual Connectivity"/>
          <xsd:enumeration value="eMBMS"/>
          <xsd:enumeration value="EVS"/>
          <xsd:enumeration value="IAB"/>
          <xsd:enumeration value="ICIC (eICIC, FeICIC)"/>
          <xsd:enumeration value="IoT"/>
          <xsd:enumeration value="LAA/LTE-U"/>
          <xsd:enumeration value="Lean Carrier"/>
          <xsd:enumeration value="MDT"/>
          <xsd:enumeration value="MIMO: Spatial Multiplexing"/>
          <xsd:enumeration value="NB-IoT"/>
          <xsd:enumeration value="NR-U"/>
          <xsd:enumeration value="Propagation"/>
          <xsd:enumeration value="Relay"/>
          <xsd:enumeration value="TDD"/>
          <xsd:enumeration value="URLLC"/>
        </xsd:restriction>
      </xsd:simpleType>
    </xsd:element>
    <xsd:element name="Executive_x0020_Document_x0020_Type" ma:index="21" nillable="true" ma:displayName="Document Type" ma:format="Dropdown" ma:indexed="true" ma:internalName="Executive_x0020_Document_x0020_Type">
      <xsd:simpleType>
        <xsd:restriction base="dms:Choice">
          <xsd:enumeration value="One-Pager"/>
          <xsd:enumeration value="Technology Summary Deck"/>
          <xsd:enumeration value="Detailed Technology Deck"/>
          <xsd:enumeration value="External Whitepaper"/>
          <xsd:enumeration value="External Presentation"/>
          <xsd:enumeration value="Brown Bag"/>
          <xsd:enumeration value="Competitive Overview"/>
          <xsd:enumeration value="3GPP/Standards Document"/>
        </xsd:restriction>
      </xsd:simpleType>
    </xsd:element>
    <xsd:element name="Archive_x002f_" ma:index="25" nillable="true" ma:displayName="Archive/" ma:default="0" ma:format="Dropdown" ma:internalName="Archive_x002f_">
      <xsd:simpleType>
        <xsd:restriction base="dms:Boolean"/>
      </xsd:simpleType>
    </xsd:element>
    <xsd:element name="Air_x0020_Interface" ma:index="27" ma:displayName="Air Interface" ma:format="Dropdown" ma:internalName="Air_x0020_Interface">
      <xsd:simpleType>
        <xsd:restriction base="dms:Choice">
          <xsd:enumeration value="5G NR"/>
          <xsd:enumeration value="LTE"/>
          <xsd:enumeration value="UMTS"/>
          <xsd:enumeration value="GSM"/>
          <xsd:enumeration value="Wi-Fi"/>
          <xsd:enumeration value="Satellite"/>
          <xsd:enumeration value="6G"/>
          <xsd:enumeration value="Other/Proprietary"/>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TaxKeywordTaxHTField" ma:index="23" nillable="true" ma:taxonomy="true" ma:internalName="TaxKeywordTaxHTField" ma:taxonomyFieldName="TaxKeyword" ma:displayName="Enterprise Keywords" ma:fieldId="{23f27201-bee3-471e-b2e7-b64fd8b7ca38}" ma:taxonomyMulti="true" ma:sspId="8f2c06f6-5083-4159-babb-c09886256be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ir_x0020_Interface xmlns="8a04d5f2-68dc-4043-963e-b3a50d5fc977">5G NR</Air_x0020_Interface>
    <Archive_x002f_ xmlns="8a04d5f2-68dc-4043-963e-b3a50d5fc977">false</Archive_x002f_>
    <Tags xmlns="8a04d5f2-68dc-4043-963e-b3a50d5fc977">TDD</Tags>
    <Executive_x0020_Document_x0020_Type xmlns="8a04d5f2-68dc-4043-963e-b3a50d5fc977" xsi:nil="true"/>
    <TaxKeywordTaxHTField xmlns="a7fe3146-0989-4592-9721-540c467698fa">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97CE7-193D-4844-95BB-E6A952A11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b418b-b86a-4167-aef5-b5b8c558863b"/>
    <ds:schemaRef ds:uri="8a04d5f2-68dc-4043-963e-b3a50d5fc977"/>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 ds:uri="8a04d5f2-68dc-4043-963e-b3a50d5fc977"/>
    <ds:schemaRef ds:uri="a7fe3146-0989-4592-9721-540c467698fa"/>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34EFF3F7-9E08-4869-B2F0-5AFAE682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6</TotalTime>
  <Pages>18</Pages>
  <Words>5755</Words>
  <Characters>46621</Characters>
  <Application>Microsoft Office Word</Application>
  <DocSecurity>0</DocSecurity>
  <Lines>388</Lines>
  <Paragraphs>104</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52272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
  <dc:description/>
  <cp:lastModifiedBy>Toskala, Antti (Nokia - FI/Espoo)</cp:lastModifiedBy>
  <cp:revision>5</cp:revision>
  <cp:lastPrinted>2014-11-07T07:38:00Z</cp:lastPrinted>
  <dcterms:created xsi:type="dcterms:W3CDTF">2020-12-08T10:58:00Z</dcterms:created>
  <dcterms:modified xsi:type="dcterms:W3CDTF">2020-12-08T11:05:00Z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0x010100100A9C803B9499498C3379F790FC8075</vt:lpwstr>
  </property>
  <property fmtid="{D5CDD505-2E9C-101B-9397-08002B2CF9AE}" pid="4" name="TaxKeyword">
    <vt:lpwstr/>
  </property>
  <property fmtid="{D5CDD505-2E9C-101B-9397-08002B2CF9AE}" pid="5" name="de1f76f3127841d3b0446efdf5532abf">
    <vt:lpwstr/>
  </property>
  <property fmtid="{D5CDD505-2E9C-101B-9397-08002B2CF9AE}" pid="6" name="TaxCatchAll">
    <vt:lpwstr/>
  </property>
  <property fmtid="{D5CDD505-2E9C-101B-9397-08002B2CF9AE}" pid="7" name="Organization">
    <vt:lpwstr/>
  </property>
  <property fmtid="{D5CDD505-2E9C-101B-9397-08002B2CF9AE}" pid="8" name="Classification">
    <vt:lpwstr/>
  </property>
  <property fmtid="{D5CDD505-2E9C-101B-9397-08002B2CF9AE}" pid="9" name="m11e907e0cc44baaadb3e4ec52b78d5c">
    <vt:lpwstr/>
  </property>
  <property fmtid="{D5CDD505-2E9C-101B-9397-08002B2CF9AE}" pid="10" name="NSCPROP_SA">
    <vt:lpwstr>C:\Users\feifei.sun\Desktop\RAN P\draft RP-20xxxx RedCap initial round v11_Apple_CATT.docx</vt:lpwstr>
  </property>
  <property fmtid="{D5CDD505-2E9C-101B-9397-08002B2CF9AE}" pid="11" name="CWM75547c0304ac4b5caeea7404518bef8a">
    <vt:lpwstr>CWMSrj1zIvVanwHrB/EoVAlKAUJ+cxBKKLcV09i3EB2KO8zCt9/KlCFch3Zy50RD8KDtNspsOT/zMVq37tSoElmsw==</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2020-12-08T10:41:49.9235446Z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d6986fb0-3baa-42d2-89d5-89f9b25e6ac9_Enabled">
    <vt:lpwstr>True</vt:lpwstr>
  </property>
  <property fmtid="{D5CDD505-2E9C-101B-9397-08002B2CF9AE}" pid="20" name="MSIP_Label_d6986fb0-3baa-42d2-89d5-89f9b25e6ac9_SiteId">
    <vt:lpwstr>6815f468-021c-48f2-a6b2-d65c8e979dfb</vt:lpwstr>
  </property>
  <property fmtid="{D5CDD505-2E9C-101B-9397-08002B2CF9AE}" pid="21" name="MSIP_Label_d6986fb0-3baa-42d2-89d5-89f9b25e6ac9_SetDate">
    <vt:lpwstr>2020-12-08T10:28:47Z</vt:lpwstr>
  </property>
  <property fmtid="{D5CDD505-2E9C-101B-9397-08002B2CF9AE}" pid="22" name="MSIP_Label_d6986fb0-3baa-42d2-89d5-89f9b25e6ac9_Name">
    <vt:lpwstr>Uso Interno</vt:lpwstr>
  </property>
  <property fmtid="{D5CDD505-2E9C-101B-9397-08002B2CF9AE}" pid="23" name="Sensitivity">
    <vt:lpwstr>C2 General Uso Interno</vt:lpwstr>
  </property>
</Properties>
</file>