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r w:rsidR="002012E5" w:rsidRPr="002012E5">
        <w:rPr>
          <w:sz w:val="24"/>
        </w:rPr>
        <w:t>RedCap_WI_scoping</w:t>
      </w:r>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r>
              <w:rPr>
                <w:rFonts w:asciiTheme="minorHAnsi" w:hAnsiTheme="minorHAnsi" w:cstheme="minorHAnsi"/>
              </w:rPr>
              <w:t xml:space="preserve">Addtionally,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spectural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spectial effiecency,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6F13DD">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6F13DD">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6F13DD">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can not brings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compromised soluiton.</w:t>
            </w:r>
          </w:p>
        </w:tc>
      </w:tr>
      <w:tr w:rsidR="00E61FBD" w14:paraId="377D6069" w14:textId="77777777" w:rsidTr="006F13DD">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6F13DD">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6F13DD">
        <w:tc>
          <w:tcPr>
            <w:tcW w:w="2263" w:type="dxa"/>
          </w:tcPr>
          <w:p w14:paraId="7527305B" w14:textId="77FF31CE" w:rsidR="00895032" w:rsidRDefault="00895032" w:rsidP="00E61FBD">
            <w:pPr>
              <w:spacing w:after="0"/>
              <w:rPr>
                <w:rFonts w:asciiTheme="minorHAnsi" w:eastAsia="MS Mincho" w:hAnsiTheme="minorHAnsi" w:cstheme="minorHAnsi" w:hint="eastAsia"/>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hint="eastAsia"/>
                <w:lang w:eastAsia="ja-JP"/>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lastRenderedPageBreak/>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CC7FFB">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6F13DD">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6F13DD">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6F13DD">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think this is not high priority feature in the current stage, maybe it could be considere in the future release.</w:t>
            </w:r>
          </w:p>
        </w:tc>
      </w:tr>
      <w:tr w:rsidR="00E61FBD" w14:paraId="215D65DB" w14:textId="77777777" w:rsidTr="006F13DD">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6F13DD">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6F13DD">
        <w:tc>
          <w:tcPr>
            <w:tcW w:w="2263" w:type="dxa"/>
          </w:tcPr>
          <w:p w14:paraId="5EB17BEC" w14:textId="028DBA10" w:rsidR="00281132" w:rsidRDefault="00281132" w:rsidP="00E61FBD">
            <w:pPr>
              <w:spacing w:after="0"/>
              <w:rPr>
                <w:rFonts w:asciiTheme="minorHAnsi" w:eastAsia="MS Mincho" w:hAnsiTheme="minorHAnsi" w:cstheme="minorHAnsi" w:hint="eastAsia"/>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or RedCap UE. This will have very minor spec impact and achieve simplication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as the middleground.</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lastRenderedPageBreak/>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PDCCH monitoring reduction scheme(s) to abtain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abtain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In general, we think PDCCH blocking is not an issue for supporting BD reduction in Redccap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lastRenderedPageBreak/>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simultensouly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6F13DD">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6F13DD">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decodings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can not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More specifically, reduced maximum number of blind decodings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6F13DD">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6F13DD">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6F13DD">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6F13DD">
        <w:tc>
          <w:tcPr>
            <w:tcW w:w="2263" w:type="dxa"/>
          </w:tcPr>
          <w:p w14:paraId="1F2752FE" w14:textId="1F594F79" w:rsidR="00281132" w:rsidRDefault="00281132" w:rsidP="00E61FBD">
            <w:pPr>
              <w:spacing w:after="0"/>
              <w:rPr>
                <w:rFonts w:asciiTheme="minorHAnsi" w:eastAsia="MS Mincho" w:hAnsiTheme="minorHAnsi" w:cstheme="minorHAnsi" w:hint="eastAsia"/>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We support “Early identification in Msg 1 is supported for at least some RedCap UEs” as a subbullet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capabilies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reacap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ongoning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lastRenderedPageBreak/>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We would like to apply the same principle for the convertion of the SIs so we prefer to include RAN2-led items in RAN #91-e.</w:t>
            </w:r>
          </w:p>
        </w:tc>
      </w:tr>
      <w:tr w:rsidR="00CC7FFB" w:rsidRPr="001367DD" w14:paraId="70694F11" w14:textId="77777777" w:rsidTr="00CC7FFB">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Based on RAN 1 observations, it is benificial to support early identification of Redcap UEs. If UE cagetories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6F13DD">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6F13DD">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6F13DD">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onging in RAN2, we can not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In addtion</w:t>
            </w:r>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6F13DD">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6F13DD">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6F13DD">
        <w:tc>
          <w:tcPr>
            <w:tcW w:w="2263" w:type="dxa"/>
          </w:tcPr>
          <w:p w14:paraId="49A8BD2E" w14:textId="06E3B58C" w:rsidR="00281132" w:rsidRDefault="00281132" w:rsidP="00E61FBD">
            <w:pPr>
              <w:spacing w:after="0"/>
              <w:rPr>
                <w:rFonts w:asciiTheme="minorHAnsi" w:eastAsia="MS Mincho" w:hAnsiTheme="minorHAnsi" w:cstheme="minorHAnsi" w:hint="eastAsia"/>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bookmarkStart w:id="24" w:name="_GoBack"/>
            <w:bookmarkEnd w:id="24"/>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The current WID is prefered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lastRenderedPageBreak/>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lastRenderedPageBreak/>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lastRenderedPageBreak/>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6F13DD">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FR2. According to the SI findings, DL coverage enhancement is not neded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6F13DD">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w:t>
            </w:r>
            <w:r w:rsidRPr="001051A6">
              <w:rPr>
                <w:rFonts w:asciiTheme="minorHAnsi" w:hAnsiTheme="minorHAnsi" w:cstheme="minorHAnsi"/>
                <w:lang w:eastAsia="zh-CN"/>
              </w:rPr>
              <w:lastRenderedPageBreak/>
              <w:t>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6F13DD">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For bandwidth description, we agree with OPPO to adopt the RAN1 conclution to further discuss it in the WI phase.</w:t>
            </w:r>
          </w:p>
        </w:tc>
      </w:tr>
      <w:tr w:rsidR="00E61FBD" w14:paraId="5F05B51A" w14:textId="77777777" w:rsidTr="006F13DD">
        <w:trPr>
          <w:ins w:id="25" w:author="GRAVES Benoit TGI/OLN" w:date="2020-12-08T10:39:00Z"/>
        </w:trPr>
        <w:tc>
          <w:tcPr>
            <w:tcW w:w="2263" w:type="dxa"/>
          </w:tcPr>
          <w:p w14:paraId="2D50E311" w14:textId="4672D511" w:rsidR="00E61FBD" w:rsidRDefault="00E61FBD" w:rsidP="00E61FBD">
            <w:pPr>
              <w:spacing w:after="0"/>
              <w:rPr>
                <w:ins w:id="26" w:author="GRAVES Benoit TGI/OLN" w:date="2020-12-08T10:39:00Z"/>
                <w:rFonts w:asciiTheme="minorHAnsi" w:hAnsiTheme="minorHAnsi" w:cstheme="minorHAnsi"/>
                <w:lang w:eastAsia="zh-CN"/>
              </w:rPr>
            </w:pPr>
            <w:ins w:id="27"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8" w:author="GRAVES Benoit TGI/OLN" w:date="2020-12-08T10:39:00Z"/>
                <w:rFonts w:asciiTheme="minorHAnsi" w:hAnsiTheme="minorHAnsi" w:cstheme="minorHAnsi"/>
                <w:lang w:eastAsia="zh-CN"/>
              </w:rPr>
            </w:pPr>
            <w:ins w:id="29" w:author="GRAVES Benoit TGI/OLN" w:date="2020-12-08T10:39:00Z">
              <w:r>
                <w:rPr>
                  <w:rFonts w:asciiTheme="minorHAnsi" w:hAnsiTheme="minorHAnsi" w:cstheme="minorHAnsi"/>
                  <w:lang w:eastAsia="zh-CN"/>
                </w:rPr>
                <w:t>Low priority objective.</w:t>
              </w:r>
            </w:ins>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C969FF">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C969FF">
        <w:tc>
          <w:tcPr>
            <w:tcW w:w="3320" w:type="dxa"/>
          </w:tcPr>
          <w:p w14:paraId="7FAF7BBB" w14:textId="5B46B959"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Huiying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C969FF">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EC31" w14:textId="77777777" w:rsidR="00247D26" w:rsidRDefault="00247D26">
      <w:r>
        <w:separator/>
      </w:r>
    </w:p>
  </w:endnote>
  <w:endnote w:type="continuationSeparator" w:id="0">
    <w:p w14:paraId="152E73DA" w14:textId="77777777" w:rsidR="00247D26" w:rsidRDefault="00247D26">
      <w:r>
        <w:continuationSeparator/>
      </w:r>
    </w:p>
  </w:endnote>
  <w:endnote w:type="continuationNotice" w:id="1">
    <w:p w14:paraId="6F8AADF0" w14:textId="77777777" w:rsidR="00247D26" w:rsidRDefault="00247D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 Sans">
    <w:panose1 w:val="02020503040602060503"/>
    <w:charset w:val="00"/>
    <w:family w:val="roman"/>
    <w:pitch w:val="variable"/>
    <w:sig w:usb0="A000006F" w:usb1="4000207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99FC009" w:rsidR="00895032" w:rsidRDefault="00895032">
    <w:pPr>
      <w:pStyle w:val="Footer"/>
      <w:ind w:right="360"/>
    </w:pPr>
    <w:r>
      <mc:AlternateContent>
        <mc:Choice Requires="wps">
          <w:drawing>
            <wp:anchor distT="0" distB="0" distL="114300" distR="114300" simplePos="0" relativeHeight="251659264" behindDoc="0" locked="0" layoutInCell="0" allowOverlap="1" wp14:anchorId="4096FE7F" wp14:editId="60F098AA">
              <wp:simplePos x="0" y="0"/>
              <wp:positionH relativeFrom="page">
                <wp:posOffset>0</wp:posOffset>
              </wp:positionH>
              <wp:positionV relativeFrom="page">
                <wp:posOffset>9592310</wp:posOffset>
              </wp:positionV>
              <wp:extent cx="7772400" cy="274955"/>
              <wp:effectExtent l="0" t="0" r="0" b="10795"/>
              <wp:wrapNone/>
              <wp:docPr id="1" name="MSIPCMd7c94e39be991d003752dd7d"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03906FD1" w:rsidR="00895032" w:rsidRPr="00E36D2E" w:rsidRDefault="00281132" w:rsidP="00855EED">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c94e39be991d003752dd7d" o:spid="_x0000_s1026" type="#_x0000_t202" alt="{&quot;HashCode&quot;:-1421341466,&quot;Height&quot;:792.0,&quot;Width&quot;:612.0,&quot;Placement&quot;:&quot;Footer&quot;,&quot;Index&quot;:&quot;Primary&quot;,&quot;Section&quot;:1,&quot;Top&quot;:0.0,&quot;Left&quot;:0.0}" style="position:absolute;left:0;text-align:left;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" o:allowincell="f" filled="f" stroked="f" strokeweight=".5pt">
              <v:fill o:detectmouseclick="t"/>
              <v:textbox inset=",0,,0">
                <w:txbxContent>
                  <w:p w14:paraId="1863CC85" w14:textId="03906FD1" w:rsidR="00895032" w:rsidRPr="00E36D2E" w:rsidRDefault="00281132" w:rsidP="00855EED">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0E8A" w14:textId="77777777" w:rsidR="00247D26" w:rsidRDefault="00247D26">
      <w:r>
        <w:separator/>
      </w:r>
    </w:p>
  </w:footnote>
  <w:footnote w:type="continuationSeparator" w:id="0">
    <w:p w14:paraId="6E7A20F8" w14:textId="77777777" w:rsidR="00247D26" w:rsidRDefault="00247D26">
      <w:r>
        <w:continuationSeparator/>
      </w:r>
    </w:p>
  </w:footnote>
  <w:footnote w:type="continuationNotice" w:id="1">
    <w:p w14:paraId="333F17BE" w14:textId="77777777" w:rsidR="00247D26" w:rsidRDefault="00247D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C69B8"/>
    <w:rsid w:val="006D38D8"/>
    <w:rsid w:val="006E313A"/>
    <w:rsid w:val="006F13DD"/>
    <w:rsid w:val="006F308F"/>
    <w:rsid w:val="006F4392"/>
    <w:rsid w:val="006F61E0"/>
    <w:rsid w:val="006F72CE"/>
    <w:rsid w:val="007169B1"/>
    <w:rsid w:val="00763A18"/>
    <w:rsid w:val="0077158D"/>
    <w:rsid w:val="007B5AF5"/>
    <w:rsid w:val="007C0757"/>
    <w:rsid w:val="007E07BA"/>
    <w:rsid w:val="007F4156"/>
    <w:rsid w:val="00803D4D"/>
    <w:rsid w:val="00807CD9"/>
    <w:rsid w:val="00855EED"/>
    <w:rsid w:val="00895032"/>
    <w:rsid w:val="008B09D7"/>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70AEF"/>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C272D-8C3E-4CF7-A3CE-4B42BAB1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15</TotalTime>
  <Pages>17</Pages>
  <Words>7131</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Romano Giovanni</cp:lastModifiedBy>
  <cp:revision>4</cp:revision>
  <cp:lastPrinted>2014-11-07T07:38:00Z</cp:lastPrinted>
  <dcterms:created xsi:type="dcterms:W3CDTF">2020-12-08T10:13:00Z</dcterms:created>
  <dcterms:modified xsi:type="dcterms:W3CDTF">2020-12-08T10:28:00Z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d6986fb0-3baa-42d2-89d5-89f9b25e6ac9_Enabled">
    <vt:lpwstr>true</vt:lpwstr>
  </property>
  <property fmtid="{D5CDD505-2E9C-101B-9397-08002B2CF9AE}" pid="13" name="MSIP_Label_d6986fb0-3baa-42d2-89d5-89f9b25e6ac9_SetDate">
    <vt:lpwstr>2020-12-08T10:28:47Z</vt:lpwstr>
  </property>
  <property fmtid="{D5CDD505-2E9C-101B-9397-08002B2CF9AE}" pid="14" name="MSIP_Label_d6986fb0-3baa-42d2-89d5-89f9b25e6ac9_Method">
    <vt:lpwstr>Standard</vt:lpwstr>
  </property>
  <property fmtid="{D5CDD505-2E9C-101B-9397-08002B2CF9AE}" pid="15" name="MSIP_Label_d6986fb0-3baa-42d2-89d5-89f9b25e6ac9_Name">
    <vt:lpwstr>Uso Interno</vt:lpwstr>
  </property>
  <property fmtid="{D5CDD505-2E9C-101B-9397-08002B2CF9AE}" pid="16" name="MSIP_Label_d6986fb0-3baa-42d2-89d5-89f9b25e6ac9_SiteId">
    <vt:lpwstr>6815f468-021c-48f2-a6b2-d65c8e979dfb</vt:lpwstr>
  </property>
  <property fmtid="{D5CDD505-2E9C-101B-9397-08002B2CF9AE}" pid="17" name="MSIP_Label_d6986fb0-3baa-42d2-89d5-89f9b25e6ac9_ActionId">
    <vt:lpwstr>770b11c0-33af-4633-897c-e9c9b6d25c8a</vt:lpwstr>
  </property>
  <property fmtid="{D5CDD505-2E9C-101B-9397-08002B2CF9AE}" pid="18" name="MSIP_Label_d6986fb0-3baa-42d2-89d5-89f9b25e6ac9_ContentBits">
    <vt:lpwstr>2</vt:lpwstr>
  </property>
</Properties>
</file>