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913F24">
        <w:rPr>
          <w:b w:val="0"/>
          <w:bCs/>
          <w:sz w:val="24"/>
          <w:szCs w:val="24"/>
        </w:rPr>
        <w:t>0</w:t>
      </w:r>
      <w:r w:rsidR="003545FB">
        <w:rPr>
          <w:b w:val="0"/>
          <w:bCs/>
          <w:sz w:val="24"/>
          <w:szCs w:val="24"/>
        </w:rPr>
        <w:t>6</w:t>
      </w:r>
      <w:r w:rsidR="008C463D">
        <w:rPr>
          <w:b w:val="0"/>
          <w:bCs/>
          <w:sz w:val="24"/>
          <w:szCs w:val="24"/>
        </w:rPr>
        <w:t>][</w:t>
      </w:r>
      <w:proofErr w:type="spellStart"/>
      <w:proofErr w:type="gramEnd"/>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proofErr w:type="gramStart"/>
      <w:r>
        <w:t>This documents</w:t>
      </w:r>
      <w:proofErr w:type="gramEnd"/>
      <w:r>
        <w:t xml:space="preserve">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proofErr w:type="gramStart"/>
      <w:r w:rsidR="00727456">
        <w:rPr>
          <w:b/>
          <w:bCs/>
        </w:rPr>
        <w:t>0</w:t>
      </w:r>
      <w:r w:rsidR="004B40F2">
        <w:rPr>
          <w:b/>
          <w:bCs/>
        </w:rPr>
        <w:t>6</w:t>
      </w:r>
      <w:r w:rsidRPr="007E595B">
        <w:rPr>
          <w:b/>
          <w:bCs/>
        </w:rPr>
        <w:t>][</w:t>
      </w:r>
      <w:proofErr w:type="spellStart"/>
      <w:proofErr w:type="gramEnd"/>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and procedures for improving positioning accuracy by mitigating UE Rx/Tx and/or gNB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RAN4 may need to get involved to check whether UE Rx/Tx and gNB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58B8D705" w14:textId="33478FAF" w:rsidR="00C70F11"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Malgun Gothic"/>
                <w:lang w:eastAsia="ko-KR"/>
              </w:rPr>
            </w:pPr>
            <w:r>
              <w:rPr>
                <w:rFonts w:eastAsia="Malgun Gothic"/>
                <w:lang w:eastAsia="ko-KR"/>
              </w:rPr>
              <w:t>Sony</w:t>
            </w:r>
          </w:p>
        </w:tc>
        <w:tc>
          <w:tcPr>
            <w:tcW w:w="992" w:type="dxa"/>
          </w:tcPr>
          <w:p w14:paraId="3AE6D0EC" w14:textId="5059D940" w:rsidR="000E2876" w:rsidRDefault="000E2876" w:rsidP="007E559A">
            <w:pPr>
              <w:pStyle w:val="TAL"/>
              <w:rPr>
                <w:rFonts w:eastAsia="Malgun Gothic"/>
                <w:lang w:eastAsia="ko-KR"/>
              </w:rPr>
            </w:pPr>
            <w:r>
              <w:rPr>
                <w:rFonts w:eastAsia="Malgun Gothic"/>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Malgun Gothic"/>
                <w:lang w:eastAsia="ko-KR"/>
              </w:rPr>
            </w:pPr>
          </w:p>
        </w:tc>
        <w:tc>
          <w:tcPr>
            <w:tcW w:w="992" w:type="dxa"/>
          </w:tcPr>
          <w:p w14:paraId="674DEC65" w14:textId="77777777" w:rsidR="00F94EA8" w:rsidRDefault="00F94EA8" w:rsidP="007E559A">
            <w:pPr>
              <w:pStyle w:val="TAL"/>
              <w:rPr>
                <w:rFonts w:eastAsia="Malgun Gothic"/>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Heading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Specify the methods, measurements, signalling, and procedures of mitigating UE Rx/Tx and/or gNB Rx/Tx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Heading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1060B90F" w:rsidR="00F94EA8" w:rsidRDefault="00F320DF" w:rsidP="00094181">
            <w:pPr>
              <w:pStyle w:val="TAL"/>
            </w:pPr>
            <w:proofErr w:type="spellStart"/>
            <w:r>
              <w:t>InterDigital</w:t>
            </w:r>
            <w:proofErr w:type="spellEnd"/>
          </w:p>
        </w:tc>
        <w:tc>
          <w:tcPr>
            <w:tcW w:w="7226" w:type="dxa"/>
          </w:tcPr>
          <w:p w14:paraId="2EBED53B" w14:textId="759DC4FE" w:rsidR="00F94EA8" w:rsidRDefault="00F320DF" w:rsidP="00094181">
            <w:pPr>
              <w:pStyle w:val="TAL"/>
            </w:pPr>
            <w:r>
              <w:t>Support</w:t>
            </w:r>
          </w:p>
        </w:tc>
      </w:tr>
      <w:tr w:rsidR="00F94EA8" w14:paraId="22393C14" w14:textId="77777777" w:rsidTr="00094181">
        <w:tc>
          <w:tcPr>
            <w:tcW w:w="1413" w:type="dxa"/>
          </w:tcPr>
          <w:p w14:paraId="04718523" w14:textId="69455A9A" w:rsidR="00F94EA8" w:rsidRDefault="00656C4A" w:rsidP="00094181">
            <w:pPr>
              <w:pStyle w:val="TAL"/>
              <w:rPr>
                <w:lang w:eastAsia="zh-CN"/>
              </w:rPr>
            </w:pPr>
            <w:r>
              <w:rPr>
                <w:rFonts w:hint="eastAsia"/>
                <w:lang w:eastAsia="zh-CN"/>
              </w:rPr>
              <w:t>ZTE</w:t>
            </w:r>
          </w:p>
        </w:tc>
        <w:tc>
          <w:tcPr>
            <w:tcW w:w="7226" w:type="dxa"/>
          </w:tcPr>
          <w:p w14:paraId="120D45BE" w14:textId="12517C74" w:rsidR="00F94EA8" w:rsidRDefault="00656C4A" w:rsidP="00094181">
            <w:pPr>
              <w:pStyle w:val="TAL"/>
              <w:rPr>
                <w:lang w:eastAsia="zh-CN"/>
              </w:rPr>
            </w:pPr>
            <w:r>
              <w:rPr>
                <w:rFonts w:hint="eastAsia"/>
                <w:lang w:eastAsia="zh-CN"/>
              </w:rPr>
              <w:t>S</w:t>
            </w:r>
            <w:r>
              <w:rPr>
                <w:lang w:eastAsia="zh-CN"/>
              </w:rPr>
              <w:t>upport</w:t>
            </w:r>
          </w:p>
        </w:tc>
      </w:tr>
      <w:tr w:rsidR="00F94EA8" w14:paraId="2B2D7B40" w14:textId="77777777" w:rsidTr="00094181">
        <w:tc>
          <w:tcPr>
            <w:tcW w:w="1413" w:type="dxa"/>
          </w:tcPr>
          <w:p w14:paraId="08C28BA2" w14:textId="0C90883C" w:rsidR="00F94EA8" w:rsidRDefault="00064FC2" w:rsidP="00094181">
            <w:pPr>
              <w:pStyle w:val="TAL"/>
            </w:pPr>
            <w:r>
              <w:t>OPPO</w:t>
            </w:r>
          </w:p>
        </w:tc>
        <w:tc>
          <w:tcPr>
            <w:tcW w:w="7226" w:type="dxa"/>
          </w:tcPr>
          <w:p w14:paraId="2A737A74" w14:textId="6B185C5F" w:rsidR="00F94EA8" w:rsidRDefault="00064FC2" w:rsidP="00094181">
            <w:pPr>
              <w:pStyle w:val="TAL"/>
            </w:pPr>
            <w:r>
              <w:t>Support</w:t>
            </w:r>
          </w:p>
        </w:tc>
      </w:tr>
      <w:tr w:rsidR="00F94EA8" w14:paraId="52897AC5" w14:textId="77777777" w:rsidTr="00094181">
        <w:tc>
          <w:tcPr>
            <w:tcW w:w="1413" w:type="dxa"/>
          </w:tcPr>
          <w:p w14:paraId="5657C6CF" w14:textId="35DE616C" w:rsidR="00F94EA8" w:rsidRDefault="00563175" w:rsidP="00094181">
            <w:pPr>
              <w:pStyle w:val="TAL"/>
            </w:pPr>
            <w:r>
              <w:t>Apple</w:t>
            </w:r>
          </w:p>
        </w:tc>
        <w:tc>
          <w:tcPr>
            <w:tcW w:w="7226" w:type="dxa"/>
          </w:tcPr>
          <w:p w14:paraId="0072E360" w14:textId="4C74C347" w:rsidR="00F94EA8" w:rsidRDefault="00563175" w:rsidP="00094181">
            <w:pPr>
              <w:pStyle w:val="TAL"/>
            </w:pPr>
            <w:r>
              <w:t>Support</w:t>
            </w:r>
          </w:p>
        </w:tc>
      </w:tr>
      <w:tr w:rsidR="00FC714D" w14:paraId="7243686F" w14:textId="77777777" w:rsidTr="00094181">
        <w:tc>
          <w:tcPr>
            <w:tcW w:w="1413" w:type="dxa"/>
          </w:tcPr>
          <w:p w14:paraId="7F37A770" w14:textId="5C5409E4" w:rsidR="00FC714D" w:rsidRDefault="00FC714D" w:rsidP="00FC714D">
            <w:pPr>
              <w:pStyle w:val="TAL"/>
            </w:pPr>
            <w:r>
              <w:t>Qualcomm</w:t>
            </w:r>
          </w:p>
        </w:tc>
        <w:tc>
          <w:tcPr>
            <w:tcW w:w="7226" w:type="dxa"/>
          </w:tcPr>
          <w:p w14:paraId="151F711F" w14:textId="1F0C45C6" w:rsidR="00FC714D" w:rsidRDefault="00FC714D" w:rsidP="00FC714D">
            <w:pPr>
              <w:pStyle w:val="TAL"/>
            </w:pPr>
            <w:r>
              <w:t>As commented already in the initial round, the WID objective should be aligned with the TR conclusion (as it is the case for the other proposed objectives). The definition of "</w:t>
            </w:r>
            <w:r>
              <w:rPr>
                <w:rFonts w:eastAsia="MS Mincho"/>
              </w:rPr>
              <w:t xml:space="preserve">NR RAT dependent positioning" is less </w:t>
            </w:r>
            <w:proofErr w:type="gramStart"/>
            <w:r>
              <w:rPr>
                <w:rFonts w:eastAsia="MS Mincho"/>
              </w:rPr>
              <w:t>clear</w:t>
            </w:r>
            <w:proofErr w:type="gramEnd"/>
            <w:r>
              <w:rPr>
                <w:rFonts w:eastAsia="MS Mincho"/>
              </w:rPr>
              <w:t xml:space="preserve"> and it should be clarified that this objective includes UE-based and UE-assisted mode of the </w:t>
            </w:r>
            <w:r w:rsidRPr="00C918F2">
              <w:rPr>
                <w:rFonts w:eastAsia="MS Mincho"/>
              </w:rPr>
              <w:t>positioning methods</w:t>
            </w:r>
            <w:r>
              <w:rPr>
                <w:rFonts w:eastAsia="MS Mincho"/>
              </w:rPr>
              <w:t xml:space="preserve"> (as concluded by RAN1).</w:t>
            </w:r>
          </w:p>
        </w:tc>
      </w:tr>
      <w:tr w:rsidR="00051929" w14:paraId="6681E755" w14:textId="77777777" w:rsidTr="00094181">
        <w:tc>
          <w:tcPr>
            <w:tcW w:w="1413" w:type="dxa"/>
          </w:tcPr>
          <w:p w14:paraId="1F0A50AE" w14:textId="60BBF629" w:rsidR="00051929" w:rsidRDefault="00051929" w:rsidP="00051929">
            <w:pPr>
              <w:pStyle w:val="TAL"/>
            </w:pPr>
            <w:r>
              <w:rPr>
                <w:rFonts w:eastAsia="Malgun Gothic" w:hint="eastAsia"/>
                <w:lang w:eastAsia="ko-KR"/>
              </w:rPr>
              <w:t>LG</w:t>
            </w:r>
          </w:p>
        </w:tc>
        <w:tc>
          <w:tcPr>
            <w:tcW w:w="7226" w:type="dxa"/>
          </w:tcPr>
          <w:p w14:paraId="69C5DB7B" w14:textId="25DF7E87" w:rsidR="00051929" w:rsidRDefault="00051929" w:rsidP="00051929">
            <w:pPr>
              <w:pStyle w:val="TAL"/>
            </w:pPr>
            <w:r>
              <w:rPr>
                <w:rFonts w:eastAsia="Malgun Gothic" w:hint="eastAsia"/>
                <w:lang w:eastAsia="ko-KR"/>
              </w:rPr>
              <w:t>Support</w:t>
            </w:r>
          </w:p>
        </w:tc>
      </w:tr>
      <w:tr w:rsidR="00FC714D" w14:paraId="6A6F3C00" w14:textId="77777777" w:rsidTr="00094181">
        <w:tc>
          <w:tcPr>
            <w:tcW w:w="1413" w:type="dxa"/>
          </w:tcPr>
          <w:p w14:paraId="20948611" w14:textId="3E9D09FE" w:rsidR="00FC714D" w:rsidRDefault="00673572" w:rsidP="00FC714D">
            <w:pPr>
              <w:pStyle w:val="TAL"/>
            </w:pPr>
            <w:r>
              <w:t>Sony</w:t>
            </w:r>
          </w:p>
        </w:tc>
        <w:tc>
          <w:tcPr>
            <w:tcW w:w="7226" w:type="dxa"/>
          </w:tcPr>
          <w:p w14:paraId="7CE7FA03" w14:textId="027F6630" w:rsidR="00FC714D" w:rsidRDefault="00673572" w:rsidP="00FC714D">
            <w:pPr>
              <w:pStyle w:val="TAL"/>
            </w:pPr>
            <w:r>
              <w:t>Support</w:t>
            </w:r>
          </w:p>
        </w:tc>
      </w:tr>
      <w:tr w:rsidR="00106467" w14:paraId="6F1C568B" w14:textId="77777777" w:rsidTr="00094181">
        <w:tc>
          <w:tcPr>
            <w:tcW w:w="1413" w:type="dxa"/>
          </w:tcPr>
          <w:p w14:paraId="215E6D10" w14:textId="66A2DD5D" w:rsidR="00106467" w:rsidRDefault="00106467" w:rsidP="00106467">
            <w:pPr>
              <w:pStyle w:val="TAL"/>
            </w:pPr>
            <w:r>
              <w:rPr>
                <w:rFonts w:hint="eastAsia"/>
              </w:rPr>
              <w:t>H</w:t>
            </w:r>
            <w:r>
              <w:t xml:space="preserve">uawei, </w:t>
            </w:r>
            <w:proofErr w:type="spellStart"/>
            <w:r>
              <w:t>HiSilicon</w:t>
            </w:r>
            <w:proofErr w:type="spellEnd"/>
          </w:p>
        </w:tc>
        <w:tc>
          <w:tcPr>
            <w:tcW w:w="7226" w:type="dxa"/>
          </w:tcPr>
          <w:p w14:paraId="3E8AD50E" w14:textId="11132941" w:rsidR="00106467" w:rsidRDefault="00106467" w:rsidP="00106467">
            <w:pPr>
              <w:pStyle w:val="TAL"/>
            </w:pPr>
            <w:r>
              <w:rPr>
                <w:rFonts w:hint="eastAsia"/>
              </w:rPr>
              <w:t>Support</w:t>
            </w:r>
          </w:p>
        </w:tc>
      </w:tr>
      <w:tr w:rsidR="008C3B91" w14:paraId="68124740" w14:textId="77777777" w:rsidTr="00094181">
        <w:tc>
          <w:tcPr>
            <w:tcW w:w="1413" w:type="dxa"/>
          </w:tcPr>
          <w:p w14:paraId="24038C0A" w14:textId="230A0C4C" w:rsidR="008C3B91" w:rsidRDefault="008C3B91" w:rsidP="00106467">
            <w:pPr>
              <w:pStyle w:val="TAL"/>
              <w:rPr>
                <w:lang w:eastAsia="zh-CN"/>
              </w:rPr>
            </w:pPr>
            <w:r>
              <w:rPr>
                <w:rFonts w:hint="eastAsia"/>
                <w:lang w:eastAsia="zh-CN"/>
              </w:rPr>
              <w:t>X</w:t>
            </w:r>
            <w:r>
              <w:rPr>
                <w:lang w:eastAsia="zh-CN"/>
              </w:rPr>
              <w:t>iaomi</w:t>
            </w:r>
          </w:p>
        </w:tc>
        <w:tc>
          <w:tcPr>
            <w:tcW w:w="7226" w:type="dxa"/>
          </w:tcPr>
          <w:p w14:paraId="37202AAF" w14:textId="05F7467E" w:rsidR="008C3B91" w:rsidRDefault="008C3B91" w:rsidP="00106467">
            <w:pPr>
              <w:pStyle w:val="TAL"/>
              <w:rPr>
                <w:lang w:eastAsia="zh-CN"/>
              </w:rPr>
            </w:pPr>
            <w:r>
              <w:rPr>
                <w:lang w:eastAsia="zh-CN"/>
              </w:rPr>
              <w:t>S</w:t>
            </w:r>
            <w:r>
              <w:rPr>
                <w:rFonts w:hint="eastAsia"/>
                <w:lang w:eastAsia="zh-CN"/>
              </w:rPr>
              <w:t xml:space="preserve">upport </w:t>
            </w:r>
          </w:p>
        </w:tc>
      </w:tr>
      <w:tr w:rsidR="00AF40EB" w14:paraId="7C03A2AC" w14:textId="77777777" w:rsidTr="00094181">
        <w:tc>
          <w:tcPr>
            <w:tcW w:w="1413" w:type="dxa"/>
          </w:tcPr>
          <w:p w14:paraId="762DEF8A" w14:textId="7701023D" w:rsidR="00AF40EB" w:rsidRDefault="00AF40EB" w:rsidP="00AF40EB">
            <w:pPr>
              <w:pStyle w:val="TAL"/>
              <w:rPr>
                <w:lang w:eastAsia="zh-CN"/>
              </w:rPr>
            </w:pPr>
            <w:r>
              <w:t>Nokia</w:t>
            </w:r>
          </w:p>
        </w:tc>
        <w:tc>
          <w:tcPr>
            <w:tcW w:w="7226" w:type="dxa"/>
          </w:tcPr>
          <w:p w14:paraId="5B4B8A40" w14:textId="7CBFE45A" w:rsidR="00AF40EB" w:rsidRDefault="00AF40EB" w:rsidP="00AF40EB">
            <w:pPr>
              <w:pStyle w:val="TAL"/>
              <w:rPr>
                <w:lang w:eastAsia="zh-CN"/>
              </w:rPr>
            </w:pPr>
            <w:r>
              <w:t>Support</w:t>
            </w:r>
          </w:p>
        </w:tc>
      </w:tr>
      <w:tr w:rsidR="005C7AFA" w14:paraId="23337CA0" w14:textId="77777777" w:rsidTr="005C7AFA">
        <w:tc>
          <w:tcPr>
            <w:tcW w:w="1413" w:type="dxa"/>
          </w:tcPr>
          <w:p w14:paraId="4773099E" w14:textId="77777777" w:rsidR="005C7AFA" w:rsidRDefault="005C7AFA" w:rsidP="00BF3F7B">
            <w:pPr>
              <w:pStyle w:val="TAL"/>
              <w:rPr>
                <w:rFonts w:hint="eastAsia"/>
              </w:rPr>
            </w:pPr>
            <w:r>
              <w:t>Ericsson</w:t>
            </w:r>
          </w:p>
        </w:tc>
        <w:tc>
          <w:tcPr>
            <w:tcW w:w="7226" w:type="dxa"/>
          </w:tcPr>
          <w:p w14:paraId="2344D887" w14:textId="77777777" w:rsidR="005C7AFA" w:rsidRDefault="005C7AFA" w:rsidP="00BF3F7B">
            <w:pPr>
              <w:pStyle w:val="TAL"/>
              <w:rPr>
                <w:rFonts w:hint="eastAsia"/>
              </w:rPr>
            </w:pPr>
            <w:r>
              <w:t>Support</w:t>
            </w:r>
          </w:p>
        </w:tc>
      </w:tr>
    </w:tbl>
    <w:p w14:paraId="6159F111" w14:textId="77777777" w:rsidR="00F94EA8" w:rsidRPr="00C83AE3" w:rsidRDefault="00F94EA8" w:rsidP="00C83AE3">
      <w:pPr>
        <w:ind w:left="568"/>
      </w:pPr>
    </w:p>
    <w:p w14:paraId="7A711E8D" w14:textId="4250E594" w:rsidR="00385EAD" w:rsidRDefault="00385EAD" w:rsidP="00385EAD">
      <w:pPr>
        <w:pStyle w:val="Heading3"/>
      </w:pPr>
      <w:r>
        <w:lastRenderedPageBreak/>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 xml:space="preserve">Support.  Regarding the note from CATT, we don’t think that down-selection will only take one meeting, so we suggest </w:t>
            </w:r>
            <w:proofErr w:type="gramStart"/>
            <w:r>
              <w:t>to remove</w:t>
            </w:r>
            <w:proofErr w:type="gramEnd"/>
            <w:r>
              <w:t xml:space="preser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0C8FC8C5" w14:textId="0B8CFD15" w:rsidR="00EC7316"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0315EC49" w14:textId="465339EC" w:rsidR="00EC7316" w:rsidRPr="00956632" w:rsidRDefault="00956632" w:rsidP="00956632">
            <w:pPr>
              <w:pStyle w:val="TAL"/>
              <w:rPr>
                <w:rFonts w:eastAsia="Malgun Gothic"/>
                <w:lang w:eastAsia="ko-KR"/>
              </w:rPr>
            </w:pPr>
            <w:r>
              <w:rPr>
                <w:rFonts w:eastAsia="Malgun Gothic" w:hint="eastAsia"/>
                <w:lang w:eastAsia="ko-KR"/>
              </w:rPr>
              <w:t>We are fine with CATT</w:t>
            </w:r>
            <w:r>
              <w:rPr>
                <w:rFonts w:eastAsia="Malgun Gothic"/>
                <w:lang w:eastAsia="ko-KR"/>
              </w:rPr>
              <w:t xml:space="preserve">’s note, agreeing with Ericsson on removing the exact RAN meeting number. </w:t>
            </w:r>
            <w:proofErr w:type="gramStart"/>
            <w:r>
              <w:rPr>
                <w:rFonts w:eastAsia="Malgun Gothic"/>
                <w:lang w:eastAsia="ko-KR"/>
              </w:rPr>
              <w:t>Either,</w:t>
            </w:r>
            <w:proofErr w:type="gramEnd"/>
            <w:r>
              <w:rPr>
                <w:rFonts w:eastAsia="Malgun Gothic"/>
                <w:lang w:eastAsia="ko-KR"/>
              </w:rPr>
              <w:t xml:space="preserve">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Malgun Gothic"/>
                <w:lang w:eastAsia="ko-KR"/>
              </w:rPr>
            </w:pPr>
            <w:r>
              <w:t>Sony</w:t>
            </w:r>
          </w:p>
        </w:tc>
        <w:tc>
          <w:tcPr>
            <w:tcW w:w="992" w:type="dxa"/>
          </w:tcPr>
          <w:p w14:paraId="2E510C67" w14:textId="3BF97DBD" w:rsidR="005066E9" w:rsidRDefault="005066E9" w:rsidP="005066E9">
            <w:pPr>
              <w:pStyle w:val="TAL"/>
              <w:rPr>
                <w:rFonts w:eastAsia="Malgun Gothic"/>
                <w:lang w:eastAsia="ko-KR"/>
              </w:rPr>
            </w:pPr>
            <w:r>
              <w:t>Yes</w:t>
            </w:r>
          </w:p>
        </w:tc>
        <w:tc>
          <w:tcPr>
            <w:tcW w:w="7226" w:type="dxa"/>
          </w:tcPr>
          <w:p w14:paraId="76558A5B" w14:textId="6D599067" w:rsidR="005066E9" w:rsidRDefault="005066E9" w:rsidP="005066E9">
            <w:pPr>
              <w:pStyle w:val="TAL"/>
              <w:rPr>
                <w:rFonts w:eastAsia="Malgun Gothic"/>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Malgun Gothic"/>
                <w:lang w:eastAsia="ko-KR"/>
              </w:rPr>
            </w:pPr>
          </w:p>
        </w:tc>
        <w:tc>
          <w:tcPr>
            <w:tcW w:w="992" w:type="dxa"/>
          </w:tcPr>
          <w:p w14:paraId="3AA73473" w14:textId="77777777" w:rsidR="00F94EA8" w:rsidRDefault="00F94EA8" w:rsidP="00094181">
            <w:pPr>
              <w:pStyle w:val="TAL"/>
              <w:rPr>
                <w:rFonts w:eastAsia="Malgun Gothic"/>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Heading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lastRenderedPageBreak/>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5D97F646" w14:textId="101E1B16" w:rsidR="00E4146F" w:rsidRDefault="00E4146F" w:rsidP="00E4146F">
      <w:pPr>
        <w:ind w:left="720"/>
        <w:rPr>
          <w:rFonts w:eastAsia="MS Mincho"/>
        </w:rPr>
      </w:pPr>
      <w:r>
        <w:rPr>
          <w:rFonts w:eastAsia="MS Mincho"/>
        </w:rPr>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Heading4"/>
      </w:pPr>
      <w:r>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0981C949" w:rsidR="00F94EA8" w:rsidRDefault="00F320DF" w:rsidP="00094181">
            <w:pPr>
              <w:pStyle w:val="TAL"/>
            </w:pPr>
            <w:proofErr w:type="spellStart"/>
            <w:r>
              <w:t>InterDigital</w:t>
            </w:r>
            <w:proofErr w:type="spellEnd"/>
          </w:p>
        </w:tc>
        <w:tc>
          <w:tcPr>
            <w:tcW w:w="7226" w:type="dxa"/>
          </w:tcPr>
          <w:p w14:paraId="0041E6E5" w14:textId="7CCF1B2E" w:rsidR="00F94EA8" w:rsidRDefault="00F320DF" w:rsidP="00094181">
            <w:pPr>
              <w:pStyle w:val="TAL"/>
            </w:pPr>
            <w:r>
              <w:t>Support</w:t>
            </w:r>
          </w:p>
        </w:tc>
      </w:tr>
      <w:tr w:rsidR="00F94EA8" w14:paraId="28330B3F" w14:textId="77777777" w:rsidTr="00094181">
        <w:tc>
          <w:tcPr>
            <w:tcW w:w="1413" w:type="dxa"/>
          </w:tcPr>
          <w:p w14:paraId="6B6CAFA3" w14:textId="708190AF" w:rsidR="00F94EA8" w:rsidRDefault="00CA151A" w:rsidP="00094181">
            <w:pPr>
              <w:pStyle w:val="TAL"/>
              <w:rPr>
                <w:lang w:eastAsia="zh-CN"/>
              </w:rPr>
            </w:pPr>
            <w:r>
              <w:rPr>
                <w:rFonts w:hint="eastAsia"/>
                <w:lang w:eastAsia="zh-CN"/>
              </w:rPr>
              <w:t>v</w:t>
            </w:r>
            <w:r>
              <w:rPr>
                <w:lang w:eastAsia="zh-CN"/>
              </w:rPr>
              <w:t>ivo</w:t>
            </w:r>
          </w:p>
        </w:tc>
        <w:tc>
          <w:tcPr>
            <w:tcW w:w="7226" w:type="dxa"/>
          </w:tcPr>
          <w:p w14:paraId="439AE43F" w14:textId="47F135EC" w:rsidR="00F94EA8" w:rsidRDefault="00CA151A" w:rsidP="00094181">
            <w:pPr>
              <w:pStyle w:val="TAL"/>
              <w:rPr>
                <w:lang w:eastAsia="zh-CN"/>
              </w:rPr>
            </w:pPr>
            <w:r>
              <w:rPr>
                <w:rFonts w:hint="eastAsia"/>
                <w:lang w:eastAsia="zh-CN"/>
              </w:rPr>
              <w:t>S</w:t>
            </w:r>
            <w:r>
              <w:rPr>
                <w:lang w:eastAsia="zh-CN"/>
              </w:rPr>
              <w:t>upport</w:t>
            </w:r>
          </w:p>
        </w:tc>
      </w:tr>
      <w:tr w:rsidR="00F94EA8" w14:paraId="40FAB084" w14:textId="77777777" w:rsidTr="00094181">
        <w:tc>
          <w:tcPr>
            <w:tcW w:w="1413" w:type="dxa"/>
          </w:tcPr>
          <w:p w14:paraId="494338DE" w14:textId="1353ED9C" w:rsidR="00F94EA8" w:rsidRDefault="00934769" w:rsidP="00094181">
            <w:pPr>
              <w:pStyle w:val="TAL"/>
              <w:rPr>
                <w:lang w:eastAsia="zh-CN"/>
              </w:rPr>
            </w:pPr>
            <w:r>
              <w:rPr>
                <w:rFonts w:hint="eastAsia"/>
                <w:lang w:eastAsia="zh-CN"/>
              </w:rPr>
              <w:t>Z</w:t>
            </w:r>
            <w:r>
              <w:rPr>
                <w:lang w:eastAsia="zh-CN"/>
              </w:rPr>
              <w:t>TE</w:t>
            </w:r>
          </w:p>
        </w:tc>
        <w:tc>
          <w:tcPr>
            <w:tcW w:w="7226" w:type="dxa"/>
          </w:tcPr>
          <w:p w14:paraId="32E97357" w14:textId="66519E37" w:rsidR="00F94EA8" w:rsidRDefault="00934769" w:rsidP="00094181">
            <w:pPr>
              <w:pStyle w:val="TAL"/>
              <w:rPr>
                <w:lang w:eastAsia="zh-CN"/>
              </w:rPr>
            </w:pPr>
            <w:r>
              <w:rPr>
                <w:rFonts w:hint="eastAsia"/>
                <w:lang w:eastAsia="zh-CN"/>
              </w:rPr>
              <w:t>S</w:t>
            </w:r>
            <w:r>
              <w:rPr>
                <w:lang w:eastAsia="zh-CN"/>
              </w:rPr>
              <w:t>upport</w:t>
            </w:r>
          </w:p>
        </w:tc>
      </w:tr>
      <w:tr w:rsidR="00F94EA8" w14:paraId="4F570066" w14:textId="77777777" w:rsidTr="00094181">
        <w:tc>
          <w:tcPr>
            <w:tcW w:w="1413" w:type="dxa"/>
          </w:tcPr>
          <w:p w14:paraId="6C527E9C" w14:textId="17629887" w:rsidR="00F94EA8" w:rsidRDefault="00784615" w:rsidP="00094181">
            <w:pPr>
              <w:pStyle w:val="TAL"/>
            </w:pPr>
            <w:r>
              <w:t>OPPO</w:t>
            </w:r>
          </w:p>
        </w:tc>
        <w:tc>
          <w:tcPr>
            <w:tcW w:w="7226" w:type="dxa"/>
          </w:tcPr>
          <w:p w14:paraId="33D00B87" w14:textId="6D43283E" w:rsidR="00F94EA8" w:rsidRDefault="00784615" w:rsidP="00094181">
            <w:pPr>
              <w:pStyle w:val="TAL"/>
            </w:pPr>
            <w:r>
              <w:t>Support</w:t>
            </w:r>
          </w:p>
        </w:tc>
      </w:tr>
      <w:tr w:rsidR="00F94EA8" w14:paraId="0C2DBA4C" w14:textId="77777777" w:rsidTr="00094181">
        <w:tc>
          <w:tcPr>
            <w:tcW w:w="1413" w:type="dxa"/>
          </w:tcPr>
          <w:p w14:paraId="57B73866" w14:textId="726A88FC" w:rsidR="00F94EA8" w:rsidRDefault="00563175" w:rsidP="00094181">
            <w:pPr>
              <w:pStyle w:val="TAL"/>
            </w:pPr>
            <w:r>
              <w:t>Apple</w:t>
            </w:r>
          </w:p>
        </w:tc>
        <w:tc>
          <w:tcPr>
            <w:tcW w:w="7226" w:type="dxa"/>
          </w:tcPr>
          <w:p w14:paraId="2AFB77C0" w14:textId="1F95BA68" w:rsidR="00F94EA8" w:rsidRDefault="00563175" w:rsidP="00094181">
            <w:pPr>
              <w:pStyle w:val="TAL"/>
            </w:pPr>
            <w:r>
              <w:t>Support</w:t>
            </w:r>
          </w:p>
        </w:tc>
      </w:tr>
      <w:tr w:rsidR="00051929" w14:paraId="16D27129" w14:textId="77777777" w:rsidTr="00051929">
        <w:trPr>
          <w:trHeight w:val="48"/>
        </w:trPr>
        <w:tc>
          <w:tcPr>
            <w:tcW w:w="1413" w:type="dxa"/>
          </w:tcPr>
          <w:p w14:paraId="5150BC44" w14:textId="25E16092" w:rsidR="00051929" w:rsidRDefault="00051929" w:rsidP="00051929">
            <w:pPr>
              <w:pStyle w:val="TAL"/>
            </w:pPr>
            <w:r>
              <w:rPr>
                <w:rFonts w:eastAsia="Malgun Gothic" w:hint="eastAsia"/>
                <w:lang w:eastAsia="ko-KR"/>
              </w:rPr>
              <w:t>LG</w:t>
            </w:r>
          </w:p>
        </w:tc>
        <w:tc>
          <w:tcPr>
            <w:tcW w:w="7226" w:type="dxa"/>
          </w:tcPr>
          <w:p w14:paraId="2153618F" w14:textId="5242933C" w:rsidR="00051929" w:rsidRDefault="00051929" w:rsidP="00051929">
            <w:pPr>
              <w:pStyle w:val="TAL"/>
            </w:pPr>
            <w:r>
              <w:rPr>
                <w:rFonts w:eastAsia="Malgun Gothic" w:hint="eastAsia"/>
                <w:lang w:eastAsia="ko-KR"/>
              </w:rPr>
              <w:t>Support</w:t>
            </w:r>
            <w:r>
              <w:rPr>
                <w:rFonts w:eastAsia="Malgun Gothic"/>
                <w:lang w:eastAsia="ko-KR"/>
              </w:rPr>
              <w:t>, and also fine with the note</w:t>
            </w:r>
          </w:p>
        </w:tc>
      </w:tr>
      <w:tr w:rsidR="007007B7" w14:paraId="3918FE22" w14:textId="77777777" w:rsidTr="00051929">
        <w:trPr>
          <w:trHeight w:val="48"/>
        </w:trPr>
        <w:tc>
          <w:tcPr>
            <w:tcW w:w="1413" w:type="dxa"/>
          </w:tcPr>
          <w:p w14:paraId="4CBD58E7" w14:textId="5487C6A8" w:rsidR="007007B7" w:rsidRDefault="007007B7" w:rsidP="00051929">
            <w:pPr>
              <w:pStyle w:val="TAL"/>
              <w:rPr>
                <w:rFonts w:eastAsia="Malgun Gothic"/>
                <w:lang w:eastAsia="ko-KR"/>
              </w:rPr>
            </w:pPr>
            <w:r>
              <w:rPr>
                <w:rFonts w:eastAsia="Malgun Gothic"/>
                <w:lang w:eastAsia="ko-KR"/>
              </w:rPr>
              <w:t>Sony</w:t>
            </w:r>
          </w:p>
        </w:tc>
        <w:tc>
          <w:tcPr>
            <w:tcW w:w="7226" w:type="dxa"/>
          </w:tcPr>
          <w:p w14:paraId="17086BB7" w14:textId="02774C4A" w:rsidR="007007B7" w:rsidRDefault="007007B7" w:rsidP="00051929">
            <w:pPr>
              <w:pStyle w:val="TAL"/>
              <w:rPr>
                <w:rFonts w:eastAsia="Malgun Gothic"/>
                <w:lang w:eastAsia="ko-KR"/>
              </w:rPr>
            </w:pPr>
            <w:r>
              <w:rPr>
                <w:rFonts w:eastAsia="Malgun Gothic"/>
                <w:lang w:eastAsia="ko-KR"/>
              </w:rPr>
              <w:t>Support</w:t>
            </w:r>
          </w:p>
        </w:tc>
      </w:tr>
      <w:tr w:rsidR="00106467" w14:paraId="0D3A1B4F" w14:textId="77777777" w:rsidTr="00051929">
        <w:trPr>
          <w:trHeight w:val="48"/>
        </w:trPr>
        <w:tc>
          <w:tcPr>
            <w:tcW w:w="1413" w:type="dxa"/>
          </w:tcPr>
          <w:p w14:paraId="1DEB16A7" w14:textId="04DCC6F7" w:rsidR="00106467" w:rsidRDefault="00106467" w:rsidP="00051929">
            <w:pPr>
              <w:pStyle w:val="TAL"/>
              <w:rPr>
                <w:rFonts w:eastAsia="Malgun Gothic"/>
                <w:lang w:eastAsia="ko-KR"/>
              </w:rPr>
            </w:pPr>
            <w:r>
              <w:rPr>
                <w:rFonts w:hint="eastAsia"/>
              </w:rPr>
              <w:t xml:space="preserve">Huawei, </w:t>
            </w:r>
            <w:proofErr w:type="spellStart"/>
            <w:r>
              <w:rPr>
                <w:rFonts w:hint="eastAsia"/>
              </w:rPr>
              <w:t>HiSilicon</w:t>
            </w:r>
            <w:proofErr w:type="spellEnd"/>
          </w:p>
        </w:tc>
        <w:tc>
          <w:tcPr>
            <w:tcW w:w="7226" w:type="dxa"/>
          </w:tcPr>
          <w:p w14:paraId="5ED0D9A3" w14:textId="144798E7" w:rsidR="00106467" w:rsidRDefault="00106467" w:rsidP="00051929">
            <w:pPr>
              <w:pStyle w:val="TAL"/>
              <w:rPr>
                <w:rFonts w:eastAsia="Malgun Gothic"/>
                <w:lang w:eastAsia="ko-KR"/>
              </w:rPr>
            </w:pPr>
            <w:r>
              <w:rPr>
                <w:rFonts w:eastAsia="Malgun Gothic"/>
                <w:lang w:eastAsia="ko-KR"/>
              </w:rPr>
              <w:t>Support</w:t>
            </w:r>
          </w:p>
        </w:tc>
      </w:tr>
      <w:tr w:rsidR="008C3B91" w14:paraId="1EB30B5B" w14:textId="77777777" w:rsidTr="00051929">
        <w:trPr>
          <w:trHeight w:val="48"/>
        </w:trPr>
        <w:tc>
          <w:tcPr>
            <w:tcW w:w="1413" w:type="dxa"/>
          </w:tcPr>
          <w:p w14:paraId="3F7A55A5" w14:textId="55C76964" w:rsidR="008C3B91" w:rsidRDefault="008C3B91" w:rsidP="00051929">
            <w:pPr>
              <w:pStyle w:val="TAL"/>
              <w:rPr>
                <w:lang w:eastAsia="zh-CN"/>
              </w:rPr>
            </w:pPr>
            <w:r>
              <w:rPr>
                <w:rFonts w:hint="eastAsia"/>
                <w:lang w:eastAsia="zh-CN"/>
              </w:rPr>
              <w:t>Xiaomi</w:t>
            </w:r>
          </w:p>
        </w:tc>
        <w:tc>
          <w:tcPr>
            <w:tcW w:w="7226" w:type="dxa"/>
          </w:tcPr>
          <w:p w14:paraId="53347681" w14:textId="13CEF503" w:rsidR="008C3B91" w:rsidRPr="008C3B91" w:rsidRDefault="008C3B91" w:rsidP="00051929">
            <w:pPr>
              <w:pStyle w:val="TAL"/>
              <w:rPr>
                <w:lang w:eastAsia="zh-CN"/>
              </w:rPr>
            </w:pPr>
            <w:r>
              <w:rPr>
                <w:lang w:eastAsia="zh-CN"/>
              </w:rPr>
              <w:t>S</w:t>
            </w:r>
            <w:r>
              <w:rPr>
                <w:rFonts w:hint="eastAsia"/>
                <w:lang w:eastAsia="zh-CN"/>
              </w:rPr>
              <w:t xml:space="preserve">upport </w:t>
            </w:r>
          </w:p>
        </w:tc>
      </w:tr>
      <w:tr w:rsidR="00AF40EB" w14:paraId="41C79CA8" w14:textId="77777777" w:rsidTr="00051929">
        <w:trPr>
          <w:trHeight w:val="48"/>
        </w:trPr>
        <w:tc>
          <w:tcPr>
            <w:tcW w:w="1413" w:type="dxa"/>
          </w:tcPr>
          <w:p w14:paraId="24B098D7" w14:textId="6CA0F568" w:rsidR="00AF40EB" w:rsidRDefault="00AF40EB" w:rsidP="00AF40EB">
            <w:pPr>
              <w:pStyle w:val="TAL"/>
              <w:rPr>
                <w:lang w:eastAsia="zh-CN"/>
              </w:rPr>
            </w:pPr>
            <w:r>
              <w:t>Nokia</w:t>
            </w:r>
          </w:p>
        </w:tc>
        <w:tc>
          <w:tcPr>
            <w:tcW w:w="7226" w:type="dxa"/>
          </w:tcPr>
          <w:p w14:paraId="25E448BF" w14:textId="75F395C8" w:rsidR="00AF40EB" w:rsidRDefault="00AF40EB" w:rsidP="00AF40EB">
            <w:pPr>
              <w:pStyle w:val="TAL"/>
              <w:rPr>
                <w:lang w:eastAsia="zh-CN"/>
              </w:rPr>
            </w:pPr>
            <w:r>
              <w:t>Support</w:t>
            </w:r>
          </w:p>
        </w:tc>
      </w:tr>
      <w:tr w:rsidR="00917F79" w14:paraId="7FC442F1" w14:textId="77777777" w:rsidTr="00917F79">
        <w:trPr>
          <w:trHeight w:val="48"/>
        </w:trPr>
        <w:tc>
          <w:tcPr>
            <w:tcW w:w="1413" w:type="dxa"/>
          </w:tcPr>
          <w:p w14:paraId="56161FE3" w14:textId="77777777" w:rsidR="00917F79" w:rsidRDefault="00917F79" w:rsidP="00BF3F7B">
            <w:pPr>
              <w:pStyle w:val="TAL"/>
              <w:rPr>
                <w:rFonts w:hint="eastAsia"/>
              </w:rPr>
            </w:pPr>
            <w:r>
              <w:t>Ericsson</w:t>
            </w:r>
          </w:p>
        </w:tc>
        <w:tc>
          <w:tcPr>
            <w:tcW w:w="7226" w:type="dxa"/>
          </w:tcPr>
          <w:p w14:paraId="29D23191" w14:textId="77777777" w:rsidR="00917F79" w:rsidRDefault="00917F79" w:rsidP="00BF3F7B">
            <w:pPr>
              <w:pStyle w:val="TAL"/>
              <w:rPr>
                <w:rFonts w:eastAsia="Malgun Gothic"/>
                <w:lang w:eastAsia="ko-KR"/>
              </w:rPr>
            </w:pPr>
            <w:r>
              <w:rPr>
                <w:rFonts w:eastAsia="Malgun Gothic"/>
                <w:lang w:eastAsia="ko-KR"/>
              </w:rPr>
              <w:t>Support. We’re ok with the updated note. We also should add the secondary WGs (RAN2/RAN3) as mentioned by Huawei in the earlier round.</w:t>
            </w:r>
          </w:p>
        </w:tc>
      </w:tr>
    </w:tbl>
    <w:p w14:paraId="224BECF1" w14:textId="77777777" w:rsidR="00F94EA8" w:rsidRPr="00106467" w:rsidRDefault="00F94EA8" w:rsidP="00F94EA8">
      <w:pPr>
        <w:ind w:left="568"/>
      </w:pPr>
    </w:p>
    <w:p w14:paraId="350650B4" w14:textId="560096CE" w:rsidR="00544705" w:rsidRDefault="00544705" w:rsidP="00544705">
      <w:pPr>
        <w:pStyle w:val="Heading3"/>
      </w:pPr>
      <w:r>
        <w:t>2.3</w:t>
      </w:r>
      <w:r>
        <w:tab/>
        <w:t>M</w:t>
      </w:r>
      <w:r w:rsidRPr="00544705">
        <w:t>ultipath/NLOS mitigation</w:t>
      </w:r>
    </w:p>
    <w:p w14:paraId="4E52DBD0" w14:textId="756DF2C9" w:rsidR="00544705" w:rsidRDefault="00544705" w:rsidP="00544705">
      <w:r>
        <w:t>The rapporteur</w:t>
      </w:r>
      <w:r w:rsidR="00926843">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462D73F8" w:rsidR="00094F01" w:rsidRDefault="00094F01" w:rsidP="00094F01">
      <w:r>
        <w:t xml:space="preserve">Companies are invited to give feedback related to above objective. For the </w:t>
      </w:r>
      <w:r w:rsidR="00926843">
        <w:t>“</w:t>
      </w:r>
      <w:r>
        <w:t>Support [Yes/No]</w:t>
      </w:r>
      <w:r w:rsidR="00926843">
        <w:t>”</w:t>
      </w:r>
      <w:r>
        <w:t xml:space="preserve"> column, companies are invited to indicate whether they generally support an objective on this topic; a company may indicate </w:t>
      </w:r>
      <w:r w:rsidR="00926843">
        <w:t>“</w:t>
      </w:r>
      <w:r>
        <w:t>Yes</w:t>
      </w:r>
      <w:r w:rsidR="00926843">
        <w:t>”</w:t>
      </w:r>
      <w:r>
        <w:t xml:space="preserve">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 xml:space="preserve">We suggest listing the candidate reporting to be </w:t>
            </w:r>
            <w:proofErr w:type="gramStart"/>
            <w:r>
              <w:t>down-selected</w:t>
            </w:r>
            <w:proofErr w:type="gramEnd"/>
            <w:r>
              <w:t xml:space="preserve">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5" w:name="OLE_LINK1"/>
            <w:r>
              <w:rPr>
                <w:rFonts w:eastAsia="SimSun" w:hint="eastAsia"/>
                <w:lang w:val="en-US" w:eastAsia="zh-CN"/>
              </w:rPr>
              <w:t xml:space="preserve"> implementation-based</w:t>
            </w:r>
            <w:bookmarkEnd w:id="5"/>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w:t>
            </w:r>
            <w:proofErr w:type="gramStart"/>
            <w:r w:rsidR="00AE1730">
              <w:t xml:space="preserve">) </w:t>
            </w:r>
            <w:r>
              <w:t>,</w:t>
            </w:r>
            <w:proofErr w:type="gramEnd"/>
            <w:r>
              <w:t xml:space="preserve">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5F133118"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there are still have some space or T</w:t>
            </w:r>
            <w:r w:rsidR="00926843">
              <w:t>u</w:t>
            </w:r>
            <w:r w:rsidR="00271EED">
              <w:t xml:space="preserve">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464DE8AF" w:rsidR="00414A71" w:rsidRDefault="00414A71" w:rsidP="00271EED">
            <w:pPr>
              <w:pStyle w:val="TAL"/>
              <w:spacing w:before="120" w:after="120"/>
            </w:pPr>
            <w:r>
              <w:t xml:space="preserve">Reporting related to </w:t>
            </w:r>
            <w:proofErr w:type="spellStart"/>
            <w:r>
              <w:t>LoS</w:t>
            </w:r>
            <w:proofErr w:type="spellEnd"/>
            <w:r>
              <w:t>/</w:t>
            </w:r>
            <w:proofErr w:type="spellStart"/>
            <w:r>
              <w:t>N</w:t>
            </w:r>
            <w:r w:rsidR="00926843">
              <w:t>l</w:t>
            </w:r>
            <w:r>
              <w:t>oS</w:t>
            </w:r>
            <w:proofErr w:type="spellEnd"/>
            <w:r>
              <w:t xml:space="preserve">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3D04BFA" w:rsidR="00E367BE" w:rsidRDefault="00926843" w:rsidP="00E367BE">
            <w:pPr>
              <w:pStyle w:val="TAL"/>
            </w:pPr>
            <w:r>
              <w:rPr>
                <w:lang w:eastAsia="zh-CN"/>
              </w:rPr>
              <w:t>V</w:t>
            </w:r>
            <w:r w:rsidR="00E367BE">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Malgun Gothic"/>
                <w:lang w:eastAsia="ko-KR"/>
              </w:rPr>
            </w:pPr>
            <w:r>
              <w:rPr>
                <w:rFonts w:eastAsia="Malgun Gothic" w:hint="eastAsia"/>
                <w:lang w:eastAsia="ko-KR"/>
              </w:rPr>
              <w:t xml:space="preserve">LG </w:t>
            </w:r>
          </w:p>
        </w:tc>
        <w:tc>
          <w:tcPr>
            <w:tcW w:w="992" w:type="dxa"/>
          </w:tcPr>
          <w:p w14:paraId="78E2D211" w14:textId="54238ABA" w:rsidR="00124FF2"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30A1C79E" w14:textId="790E92CC" w:rsidR="00124FF2" w:rsidRPr="00956632" w:rsidRDefault="00956632" w:rsidP="00956632">
            <w:pPr>
              <w:pStyle w:val="TAL"/>
              <w:rPr>
                <w:rFonts w:eastAsia="Malgun Gothic"/>
                <w:lang w:eastAsia="ko-KR"/>
              </w:rPr>
            </w:pPr>
            <w:r>
              <w:rPr>
                <w:rFonts w:eastAsia="Malgun Gothic" w:hint="eastAsia"/>
                <w:lang w:eastAsia="ko-KR"/>
              </w:rPr>
              <w:t xml:space="preserve">We support RAN1 </w:t>
            </w:r>
            <w:r>
              <w:rPr>
                <w:rFonts w:eastAsia="Malgun Gothic"/>
                <w:lang w:eastAsia="ko-KR"/>
              </w:rPr>
              <w:t>proceed with</w:t>
            </w:r>
            <w:r>
              <w:rPr>
                <w:rFonts w:eastAsia="Malgun Gothic" w:hint="eastAsia"/>
                <w:lang w:eastAsia="ko-KR"/>
              </w:rPr>
              <w:t xml:space="preserve"> more details on this o</w:t>
            </w:r>
            <w:r>
              <w:rPr>
                <w:rFonts w:eastAsia="Malgun Gothic"/>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Malgun Gothic"/>
                <w:lang w:eastAsia="ko-KR"/>
              </w:rPr>
            </w:pPr>
            <w:r>
              <w:t>Sony</w:t>
            </w:r>
          </w:p>
        </w:tc>
        <w:tc>
          <w:tcPr>
            <w:tcW w:w="992" w:type="dxa"/>
          </w:tcPr>
          <w:p w14:paraId="1956070E" w14:textId="5D22D68C" w:rsidR="003862FE" w:rsidRDefault="003862FE" w:rsidP="003862FE">
            <w:pPr>
              <w:pStyle w:val="TAL"/>
              <w:rPr>
                <w:rFonts w:eastAsia="Malgun Gothic"/>
                <w:lang w:eastAsia="ko-KR"/>
              </w:rPr>
            </w:pPr>
            <w:r>
              <w:t>Yes</w:t>
            </w:r>
          </w:p>
        </w:tc>
        <w:tc>
          <w:tcPr>
            <w:tcW w:w="7226" w:type="dxa"/>
          </w:tcPr>
          <w:p w14:paraId="14595624" w14:textId="1C8DB1B9" w:rsidR="003862FE" w:rsidRDefault="003862FE" w:rsidP="003862FE">
            <w:pPr>
              <w:pStyle w:val="TAL"/>
              <w:rPr>
                <w:rFonts w:eastAsia="Malgun Gothic"/>
                <w:lang w:eastAsia="ko-KR"/>
              </w:rPr>
            </w:pPr>
            <w:r>
              <w:t>Multipath/NLOS mitigation is very important, particularly in InF scenario.</w:t>
            </w:r>
          </w:p>
        </w:tc>
      </w:tr>
      <w:tr w:rsidR="00F94EA8" w14:paraId="58192BC3" w14:textId="77777777" w:rsidTr="00F94EA8">
        <w:tc>
          <w:tcPr>
            <w:tcW w:w="1413" w:type="dxa"/>
          </w:tcPr>
          <w:p w14:paraId="392E18AD" w14:textId="77777777" w:rsidR="00F94EA8" w:rsidRDefault="00F94EA8" w:rsidP="00094181">
            <w:pPr>
              <w:pStyle w:val="TAL"/>
              <w:rPr>
                <w:rFonts w:eastAsia="Malgun Gothic"/>
                <w:lang w:eastAsia="ko-KR"/>
              </w:rPr>
            </w:pPr>
          </w:p>
        </w:tc>
        <w:tc>
          <w:tcPr>
            <w:tcW w:w="992" w:type="dxa"/>
          </w:tcPr>
          <w:p w14:paraId="38757B77" w14:textId="77777777" w:rsidR="00F94EA8" w:rsidRDefault="00F94EA8" w:rsidP="00094181">
            <w:pPr>
              <w:pStyle w:val="TAL"/>
              <w:rPr>
                <w:rFonts w:eastAsia="Malgun Gothic"/>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3B2686E2" w:rsidR="00EE44BE" w:rsidRDefault="00EE44BE" w:rsidP="00EE44BE">
      <w:pPr>
        <w:pStyle w:val="Heading4"/>
      </w:pPr>
      <w:r>
        <w:t>2.3.1</w:t>
      </w:r>
      <w:r>
        <w:tab/>
        <w:t>Moderator</w:t>
      </w:r>
      <w:r w:rsidR="00926843">
        <w:t>’</w:t>
      </w:r>
      <w:r>
        <w:t>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45C8A880" w:rsidR="00EE44BE" w:rsidRDefault="00EE44BE" w:rsidP="00EE44BE">
      <w:r>
        <w:t>Based on this feedback, the moderator</w:t>
      </w:r>
      <w:r w:rsidR="00926843">
        <w:t>’</w:t>
      </w:r>
      <w:r>
        <w:t>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Study and specify, if supported, the enhancements of information reporting from UE and gNB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Heading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2E59C13" w:rsidR="00550F9A" w:rsidRDefault="00F320DF" w:rsidP="00094181">
            <w:pPr>
              <w:pStyle w:val="TAL"/>
            </w:pPr>
            <w:proofErr w:type="spellStart"/>
            <w:r>
              <w:t>InterDigital</w:t>
            </w:r>
            <w:proofErr w:type="spellEnd"/>
          </w:p>
        </w:tc>
        <w:tc>
          <w:tcPr>
            <w:tcW w:w="7226" w:type="dxa"/>
          </w:tcPr>
          <w:p w14:paraId="709277A5" w14:textId="65658BAB" w:rsidR="00550F9A" w:rsidRDefault="00F320DF" w:rsidP="00094181">
            <w:pPr>
              <w:pStyle w:val="TAL"/>
            </w:pPr>
            <w:r>
              <w:t>Support</w:t>
            </w:r>
          </w:p>
        </w:tc>
      </w:tr>
      <w:tr w:rsidR="00550F9A" w14:paraId="2D2FEBF6" w14:textId="77777777" w:rsidTr="00094181">
        <w:tc>
          <w:tcPr>
            <w:tcW w:w="1413" w:type="dxa"/>
          </w:tcPr>
          <w:p w14:paraId="5B692A5D" w14:textId="2715A909" w:rsidR="00550F9A" w:rsidRDefault="00CA151A" w:rsidP="00094181">
            <w:pPr>
              <w:pStyle w:val="TAL"/>
              <w:rPr>
                <w:lang w:eastAsia="zh-CN"/>
              </w:rPr>
            </w:pPr>
            <w:r>
              <w:rPr>
                <w:rFonts w:hint="eastAsia"/>
                <w:lang w:eastAsia="zh-CN"/>
              </w:rPr>
              <w:t>v</w:t>
            </w:r>
            <w:r>
              <w:rPr>
                <w:lang w:eastAsia="zh-CN"/>
              </w:rPr>
              <w:t>ivo</w:t>
            </w:r>
          </w:p>
        </w:tc>
        <w:tc>
          <w:tcPr>
            <w:tcW w:w="7226" w:type="dxa"/>
          </w:tcPr>
          <w:p w14:paraId="6C8B0AF3" w14:textId="19831CDC" w:rsidR="00550F9A" w:rsidRDefault="00CA151A" w:rsidP="00094181">
            <w:pPr>
              <w:pStyle w:val="TAL"/>
              <w:rPr>
                <w:lang w:eastAsia="zh-CN"/>
              </w:rPr>
            </w:pPr>
            <w:r>
              <w:rPr>
                <w:rFonts w:hint="eastAsia"/>
                <w:lang w:eastAsia="zh-CN"/>
              </w:rPr>
              <w:t>N</w:t>
            </w:r>
            <w:r>
              <w:rPr>
                <w:lang w:eastAsia="zh-CN"/>
              </w:rPr>
              <w:t>ot support. This issue has lower priority than those that are recommended and also have RAN1 impact. Should not be included before those recommended issues.</w:t>
            </w:r>
          </w:p>
        </w:tc>
      </w:tr>
      <w:tr w:rsidR="00550F9A" w14:paraId="262503E5" w14:textId="77777777" w:rsidTr="00094181">
        <w:tc>
          <w:tcPr>
            <w:tcW w:w="1413" w:type="dxa"/>
          </w:tcPr>
          <w:p w14:paraId="227C148F" w14:textId="162421D1" w:rsidR="00550F9A" w:rsidRDefault="004905AE" w:rsidP="00094181">
            <w:pPr>
              <w:pStyle w:val="TAL"/>
              <w:rPr>
                <w:lang w:eastAsia="zh-CN"/>
              </w:rPr>
            </w:pPr>
            <w:r>
              <w:rPr>
                <w:rFonts w:hint="eastAsia"/>
                <w:lang w:eastAsia="zh-CN"/>
              </w:rPr>
              <w:t>Z</w:t>
            </w:r>
            <w:r>
              <w:rPr>
                <w:lang w:eastAsia="zh-CN"/>
              </w:rPr>
              <w:t>TE</w:t>
            </w:r>
          </w:p>
        </w:tc>
        <w:tc>
          <w:tcPr>
            <w:tcW w:w="7226" w:type="dxa"/>
          </w:tcPr>
          <w:p w14:paraId="35446645" w14:textId="77777777" w:rsidR="004905AE" w:rsidRDefault="004905AE" w:rsidP="004905AE">
            <w:pPr>
              <w:pStyle w:val="TAL"/>
              <w:rPr>
                <w:lang w:eastAsia="zh-CN"/>
              </w:rPr>
            </w:pPr>
            <w:r>
              <w:rPr>
                <w:rFonts w:hint="eastAsia"/>
                <w:lang w:eastAsia="zh-CN"/>
              </w:rPr>
              <w:t>S</w:t>
            </w:r>
            <w:r>
              <w:rPr>
                <w:lang w:eastAsia="zh-CN"/>
              </w:rPr>
              <w:t xml:space="preserve">upport. It is one of the important aspects to meet the accuracy requirement. </w:t>
            </w:r>
          </w:p>
          <w:p w14:paraId="0D2D83C6" w14:textId="685FC843" w:rsidR="00550F9A" w:rsidRDefault="004905AE" w:rsidP="004905AE">
            <w:pPr>
              <w:pStyle w:val="TAL"/>
              <w:rPr>
                <w:lang w:eastAsia="zh-CN"/>
              </w:rPr>
            </w:pPr>
            <w:r>
              <w:rPr>
                <w:lang w:eastAsia="zh-CN"/>
              </w:rPr>
              <w:t xml:space="preserve">Further, in response to </w:t>
            </w:r>
            <w:proofErr w:type="spellStart"/>
            <w:r>
              <w:rPr>
                <w:lang w:eastAsia="zh-CN"/>
              </w:rPr>
              <w:t>vivo’s</w:t>
            </w:r>
            <w:proofErr w:type="spellEnd"/>
            <w:r>
              <w:rPr>
                <w:lang w:eastAsia="zh-CN"/>
              </w:rPr>
              <w:t xml:space="preserve"> comment, according to the</w:t>
            </w:r>
            <w:r w:rsidR="00B919C1">
              <w:rPr>
                <w:lang w:eastAsia="zh-CN"/>
              </w:rPr>
              <w:t xml:space="preserve"> </w:t>
            </w:r>
            <w:r w:rsidR="00B919C1">
              <w:rPr>
                <w:rFonts w:hint="eastAsia"/>
                <w:lang w:eastAsia="zh-CN"/>
              </w:rPr>
              <w:t>clear</w:t>
            </w:r>
            <w:r>
              <w:rPr>
                <w:lang w:eastAsia="zh-CN"/>
              </w:rPr>
              <w:t xml:space="preserve"> guidance from Mr. Chair in the first GTW session, we should focus on the RAN1-centric items. If one feature’s main functionality is to be delivered by RAN2, there is no point to start the work in RAN1 first.</w:t>
            </w:r>
          </w:p>
        </w:tc>
      </w:tr>
      <w:tr w:rsidR="00550F9A" w14:paraId="3EC7B034" w14:textId="77777777" w:rsidTr="00094181">
        <w:tc>
          <w:tcPr>
            <w:tcW w:w="1413" w:type="dxa"/>
          </w:tcPr>
          <w:p w14:paraId="75132E2C" w14:textId="0A8FEFD3" w:rsidR="00550F9A" w:rsidRDefault="00925E2A" w:rsidP="00094181">
            <w:pPr>
              <w:pStyle w:val="TAL"/>
            </w:pPr>
            <w:r>
              <w:t>OPPO</w:t>
            </w:r>
          </w:p>
        </w:tc>
        <w:tc>
          <w:tcPr>
            <w:tcW w:w="7226" w:type="dxa"/>
          </w:tcPr>
          <w:p w14:paraId="1770C2EC" w14:textId="03180A7C" w:rsidR="00550F9A" w:rsidRDefault="002940AA" w:rsidP="00094181">
            <w:pPr>
              <w:pStyle w:val="TAL"/>
            </w:pPr>
            <w:r>
              <w:t xml:space="preserve">Low priority objective should not be included in WID before the high priority ones recommended by RAN1.  Thus, we prefer to defer the discussion on this objective </w:t>
            </w:r>
            <w:r w:rsidR="00B16D66">
              <w:t>to</w:t>
            </w:r>
            <w:r>
              <w:t xml:space="preserve"> RAN#91e.</w:t>
            </w:r>
          </w:p>
          <w:p w14:paraId="4B39A90A" w14:textId="77777777" w:rsidR="00656B8D" w:rsidRDefault="00656B8D" w:rsidP="00094181">
            <w:pPr>
              <w:pStyle w:val="TAL"/>
            </w:pPr>
          </w:p>
          <w:p w14:paraId="72ED4D33" w14:textId="748EDB82" w:rsidR="002940AA" w:rsidRDefault="002940AA" w:rsidP="002940AA">
            <w:pPr>
              <w:pStyle w:val="TAL"/>
              <w:rPr>
                <w:lang w:val="en-US"/>
              </w:rPr>
            </w:pPr>
            <w:r>
              <w:t xml:space="preserve">Moreover, similar to the objective of 2.2, there are also different </w:t>
            </w:r>
            <w:r w:rsidRPr="005F21D9">
              <w:rPr>
                <w:lang w:val="en-US"/>
              </w:rPr>
              <w:t xml:space="preserve">candidate </w:t>
            </w:r>
            <w:r>
              <w:rPr>
                <w:lang w:val="en-US"/>
              </w:rPr>
              <w:t xml:space="preserve">approaches were proposed </w:t>
            </w:r>
            <w:r w:rsidR="00656B8D">
              <w:rPr>
                <w:lang w:val="en-US"/>
              </w:rPr>
              <w:t xml:space="preserve">without any conclusion </w:t>
            </w:r>
            <w:r>
              <w:rPr>
                <w:lang w:val="en-US"/>
              </w:rPr>
              <w:t xml:space="preserve">due to the limited time of SI. Thus, it is also required to narrow down the scope if we want to include its objective. </w:t>
            </w:r>
          </w:p>
          <w:p w14:paraId="5FC107FE" w14:textId="77777777" w:rsidR="002940AA" w:rsidRDefault="002940AA" w:rsidP="002940AA">
            <w:pPr>
              <w:pStyle w:val="TAL"/>
              <w:rPr>
                <w:lang w:val="en-US"/>
              </w:rPr>
            </w:pPr>
          </w:p>
          <w:p w14:paraId="36E404C8" w14:textId="77F63CE7" w:rsidR="002940AA" w:rsidRDefault="00656B8D" w:rsidP="002940AA">
            <w:pPr>
              <w:pStyle w:val="TAL"/>
              <w:rPr>
                <w:lang w:val="en-US"/>
              </w:rPr>
            </w:pPr>
            <w:r>
              <w:rPr>
                <w:lang w:val="en-US"/>
              </w:rPr>
              <w:t>Considering that lots of companies have interests in multipath/NLOS mitigation, we can compromise</w:t>
            </w:r>
            <w:r w:rsidR="00D85BBB">
              <w:rPr>
                <w:lang w:val="en-US"/>
              </w:rPr>
              <w:t xml:space="preserve">, for sake of progress, </w:t>
            </w:r>
            <w:r>
              <w:rPr>
                <w:lang w:val="en-US"/>
              </w:rPr>
              <w:t xml:space="preserve">to support further study during WI </w:t>
            </w:r>
            <w:r w:rsidR="00B4690A">
              <w:rPr>
                <w:lang w:val="en-US"/>
              </w:rPr>
              <w:t xml:space="preserve">by adding </w:t>
            </w:r>
            <w:r>
              <w:rPr>
                <w:lang w:val="en-US"/>
              </w:rPr>
              <w:t xml:space="preserve">the same note of 2.2 </w:t>
            </w:r>
            <w:r w:rsidR="00D85BBB">
              <w:rPr>
                <w:lang w:val="en-US"/>
              </w:rPr>
              <w:t>to emphasize</w:t>
            </w:r>
            <w:r w:rsidR="00B4690A">
              <w:rPr>
                <w:lang w:val="en-US"/>
              </w:rPr>
              <w:t xml:space="preserve"> the further down-scoping in RAN#91e. </w:t>
            </w:r>
          </w:p>
          <w:p w14:paraId="3014F6EB" w14:textId="2F5170B6" w:rsidR="00656B8D" w:rsidRDefault="00656B8D" w:rsidP="002940AA">
            <w:pPr>
              <w:pStyle w:val="TAL"/>
              <w:rPr>
                <w:lang w:val="en-US"/>
              </w:rPr>
            </w:pPr>
          </w:p>
          <w:p w14:paraId="40AA0216" w14:textId="03A723F5" w:rsidR="00656B8D" w:rsidRDefault="00656B8D" w:rsidP="00656B8D">
            <w:pPr>
              <w:rPr>
                <w:rFonts w:eastAsia="MS Mincho"/>
              </w:rPr>
            </w:pPr>
            <w:ins w:id="6" w:author="Zhihua Shi" w:date="2020-12-09T12:37:00Z">
              <w:r>
                <w:rPr>
                  <w:rFonts w:eastAsia="MS Mincho"/>
                </w:rPr>
                <w:t>Note: RAN1 will discuss the candidate solutions and provide updates for this objective, with status to be reviewed in RAN#91e</w:t>
              </w:r>
            </w:ins>
          </w:p>
          <w:p w14:paraId="625DB9B3" w14:textId="77777777" w:rsidR="00656B8D" w:rsidRPr="00656B8D" w:rsidRDefault="00656B8D" w:rsidP="002940AA">
            <w:pPr>
              <w:pStyle w:val="TAL"/>
            </w:pPr>
          </w:p>
          <w:p w14:paraId="58119DEA" w14:textId="77777777" w:rsidR="002940AA" w:rsidRPr="002940AA" w:rsidRDefault="002940AA" w:rsidP="00094181">
            <w:pPr>
              <w:pStyle w:val="TAL"/>
              <w:rPr>
                <w:lang w:val="en-US"/>
              </w:rPr>
            </w:pPr>
          </w:p>
          <w:p w14:paraId="7BDF40D9" w14:textId="39FF6FCC" w:rsidR="00C77E4D" w:rsidRDefault="00C77E4D" w:rsidP="00094181">
            <w:pPr>
              <w:pStyle w:val="TAL"/>
            </w:pPr>
          </w:p>
        </w:tc>
      </w:tr>
      <w:tr w:rsidR="00550F9A" w14:paraId="4DD56E4C" w14:textId="77777777" w:rsidTr="00094181">
        <w:tc>
          <w:tcPr>
            <w:tcW w:w="1413" w:type="dxa"/>
          </w:tcPr>
          <w:p w14:paraId="0DBF9FF9" w14:textId="22E7842C" w:rsidR="00550F9A" w:rsidRDefault="00563175" w:rsidP="00094181">
            <w:pPr>
              <w:pStyle w:val="TAL"/>
            </w:pPr>
            <w:r>
              <w:t>Apple</w:t>
            </w:r>
          </w:p>
        </w:tc>
        <w:tc>
          <w:tcPr>
            <w:tcW w:w="7226" w:type="dxa"/>
          </w:tcPr>
          <w:p w14:paraId="0B68C836" w14:textId="4E5B888A" w:rsidR="00550F9A" w:rsidRDefault="00563175" w:rsidP="00094181">
            <w:pPr>
              <w:pStyle w:val="TAL"/>
            </w:pPr>
            <w:r>
              <w:t>Support</w:t>
            </w:r>
          </w:p>
        </w:tc>
      </w:tr>
      <w:tr w:rsidR="0047305C" w14:paraId="46F72E17" w14:textId="77777777" w:rsidTr="00094181">
        <w:tc>
          <w:tcPr>
            <w:tcW w:w="1413" w:type="dxa"/>
          </w:tcPr>
          <w:p w14:paraId="0FF539AC" w14:textId="677BAADF" w:rsidR="0047305C" w:rsidRDefault="0047305C" w:rsidP="0047305C">
            <w:pPr>
              <w:pStyle w:val="TAL"/>
            </w:pPr>
            <w:r>
              <w:t>Qualcomm</w:t>
            </w:r>
          </w:p>
        </w:tc>
        <w:tc>
          <w:tcPr>
            <w:tcW w:w="7226" w:type="dxa"/>
          </w:tcPr>
          <w:p w14:paraId="4DB229B7" w14:textId="2591972F" w:rsidR="0047305C" w:rsidRDefault="0047305C" w:rsidP="0047305C">
            <w:pPr>
              <w:pStyle w:val="TAL"/>
            </w:pPr>
            <w:r>
              <w:t>From the feedback in 2.3 above, we count 2 companies not supporting this objective (not only one). Furthermore, while we supported it, we gave it lower priority than 2.4 and 2.5. Therefore, there is no significant difference in preference for this objective and the objective on aggregation (2.4 and 2.5); two No</w:t>
            </w:r>
            <w:r w:rsidR="00926843">
              <w:t>’</w:t>
            </w:r>
            <w:r>
              <w:t>s vs. three No</w:t>
            </w:r>
            <w:r w:rsidR="00926843">
              <w:t>’</w:t>
            </w:r>
            <w:r>
              <w:t>s.</w:t>
            </w:r>
          </w:p>
        </w:tc>
      </w:tr>
      <w:tr w:rsidR="00051929" w:rsidRPr="00DC209C" w14:paraId="38736AC8" w14:textId="77777777" w:rsidTr="00051929">
        <w:tc>
          <w:tcPr>
            <w:tcW w:w="1413" w:type="dxa"/>
          </w:tcPr>
          <w:p w14:paraId="7BF1EAD8" w14:textId="77777777" w:rsidR="00051929" w:rsidRPr="00DC209C" w:rsidRDefault="00051929" w:rsidP="008C3B91">
            <w:pPr>
              <w:pStyle w:val="TAL"/>
              <w:rPr>
                <w:rFonts w:eastAsia="Malgun Gothic"/>
                <w:lang w:eastAsia="ko-KR"/>
              </w:rPr>
            </w:pPr>
            <w:r>
              <w:rPr>
                <w:rFonts w:eastAsia="Malgun Gothic" w:hint="eastAsia"/>
                <w:lang w:eastAsia="ko-KR"/>
              </w:rPr>
              <w:t>LG</w:t>
            </w:r>
          </w:p>
        </w:tc>
        <w:tc>
          <w:tcPr>
            <w:tcW w:w="7226" w:type="dxa"/>
          </w:tcPr>
          <w:p w14:paraId="0ACB6878" w14:textId="77777777" w:rsidR="00051929" w:rsidRPr="00DC209C" w:rsidRDefault="00051929" w:rsidP="008C3B91">
            <w:pPr>
              <w:pStyle w:val="TAL"/>
              <w:rPr>
                <w:rFonts w:eastAsia="Malgun Gothic"/>
                <w:lang w:eastAsia="ko-KR"/>
              </w:rPr>
            </w:pPr>
            <w:r>
              <w:rPr>
                <w:rFonts w:eastAsia="Malgun Gothic" w:hint="eastAsia"/>
                <w:lang w:eastAsia="ko-KR"/>
              </w:rPr>
              <w:t>Support</w:t>
            </w:r>
          </w:p>
        </w:tc>
      </w:tr>
      <w:tr w:rsidR="00926843" w:rsidRPr="00DC209C" w14:paraId="10AF090D" w14:textId="77777777" w:rsidTr="00051929">
        <w:tc>
          <w:tcPr>
            <w:tcW w:w="1413" w:type="dxa"/>
          </w:tcPr>
          <w:p w14:paraId="4A984564" w14:textId="309CD0DF" w:rsidR="00926843" w:rsidRDefault="00926843" w:rsidP="008C3B91">
            <w:pPr>
              <w:pStyle w:val="TAL"/>
              <w:rPr>
                <w:rFonts w:eastAsia="Malgun Gothic"/>
                <w:lang w:eastAsia="ko-KR"/>
              </w:rPr>
            </w:pPr>
            <w:r>
              <w:rPr>
                <w:rFonts w:eastAsia="Malgun Gothic"/>
                <w:lang w:eastAsia="ko-KR"/>
              </w:rPr>
              <w:t>Sony</w:t>
            </w:r>
          </w:p>
        </w:tc>
        <w:tc>
          <w:tcPr>
            <w:tcW w:w="7226" w:type="dxa"/>
          </w:tcPr>
          <w:p w14:paraId="4EAAFCBF" w14:textId="5FA11378" w:rsidR="00926843" w:rsidRDefault="00926843" w:rsidP="008C3B91">
            <w:pPr>
              <w:pStyle w:val="TAL"/>
              <w:rPr>
                <w:rFonts w:eastAsia="Malgun Gothic"/>
                <w:lang w:eastAsia="ko-KR"/>
              </w:rPr>
            </w:pPr>
            <w:r>
              <w:rPr>
                <w:rFonts w:eastAsia="Malgun Gothic"/>
                <w:lang w:eastAsia="ko-KR"/>
              </w:rPr>
              <w:t>Support</w:t>
            </w:r>
            <w:r w:rsidR="00677E1E">
              <w:rPr>
                <w:rFonts w:eastAsia="Malgun Gothic"/>
                <w:lang w:eastAsia="ko-KR"/>
              </w:rPr>
              <w:t>. We gave it higher priority than 2.4 and 2.5</w:t>
            </w:r>
          </w:p>
        </w:tc>
      </w:tr>
      <w:tr w:rsidR="00106467" w14:paraId="75AFBA18" w14:textId="77777777" w:rsidTr="00106467">
        <w:trPr>
          <w:trHeight w:val="48"/>
        </w:trPr>
        <w:tc>
          <w:tcPr>
            <w:tcW w:w="1413" w:type="dxa"/>
          </w:tcPr>
          <w:p w14:paraId="14689C85" w14:textId="77777777" w:rsidR="00106467" w:rsidRDefault="00106467" w:rsidP="008C3B91">
            <w:pPr>
              <w:pStyle w:val="TAL"/>
              <w:rPr>
                <w:rFonts w:eastAsia="Malgun Gothic"/>
                <w:lang w:eastAsia="ko-KR"/>
              </w:rPr>
            </w:pPr>
            <w:r>
              <w:rPr>
                <w:rFonts w:hint="eastAsia"/>
              </w:rPr>
              <w:t xml:space="preserve">Huawei, </w:t>
            </w:r>
            <w:proofErr w:type="spellStart"/>
            <w:r>
              <w:rPr>
                <w:rFonts w:hint="eastAsia"/>
              </w:rPr>
              <w:t>HiSilicon</w:t>
            </w:r>
            <w:proofErr w:type="spellEnd"/>
          </w:p>
        </w:tc>
        <w:tc>
          <w:tcPr>
            <w:tcW w:w="7226" w:type="dxa"/>
          </w:tcPr>
          <w:p w14:paraId="0C495E34" w14:textId="77777777" w:rsidR="00106467" w:rsidRDefault="00106467" w:rsidP="008C3B91">
            <w:pPr>
              <w:pStyle w:val="TAL"/>
              <w:rPr>
                <w:rFonts w:eastAsia="Malgun Gothic"/>
                <w:lang w:eastAsia="ko-KR"/>
              </w:rPr>
            </w:pPr>
            <w:r>
              <w:rPr>
                <w:rFonts w:eastAsia="Malgun Gothic"/>
                <w:lang w:eastAsia="ko-KR"/>
              </w:rPr>
              <w:t>Support</w:t>
            </w:r>
          </w:p>
        </w:tc>
      </w:tr>
      <w:tr w:rsidR="008C3B91" w14:paraId="22FEDF88" w14:textId="77777777" w:rsidTr="00106467">
        <w:trPr>
          <w:trHeight w:val="48"/>
        </w:trPr>
        <w:tc>
          <w:tcPr>
            <w:tcW w:w="1413" w:type="dxa"/>
          </w:tcPr>
          <w:p w14:paraId="74B80572" w14:textId="26D21D34" w:rsidR="008C3B91" w:rsidRDefault="008C3B91" w:rsidP="008C3B91">
            <w:pPr>
              <w:pStyle w:val="TAL"/>
              <w:rPr>
                <w:lang w:eastAsia="zh-CN"/>
              </w:rPr>
            </w:pPr>
            <w:r>
              <w:rPr>
                <w:rFonts w:hint="eastAsia"/>
                <w:lang w:eastAsia="zh-CN"/>
              </w:rPr>
              <w:t>Xiaomi</w:t>
            </w:r>
          </w:p>
        </w:tc>
        <w:tc>
          <w:tcPr>
            <w:tcW w:w="7226" w:type="dxa"/>
          </w:tcPr>
          <w:p w14:paraId="52B5C978" w14:textId="495E97BD" w:rsidR="008C3B91" w:rsidRPr="008C3B91" w:rsidRDefault="008C3B91" w:rsidP="008C3B91">
            <w:pPr>
              <w:pStyle w:val="TAL"/>
              <w:rPr>
                <w:lang w:eastAsia="zh-CN"/>
              </w:rPr>
            </w:pPr>
            <w:r>
              <w:rPr>
                <w:lang w:eastAsia="zh-CN"/>
              </w:rPr>
              <w:t>W</w:t>
            </w:r>
            <w:r>
              <w:rPr>
                <w:rFonts w:hint="eastAsia"/>
                <w:lang w:eastAsia="zh-CN"/>
              </w:rPr>
              <w:t xml:space="preserve">e </w:t>
            </w:r>
            <w:r>
              <w:rPr>
                <w:lang w:eastAsia="zh-CN"/>
              </w:rPr>
              <w:t>share same views with OPPO and vivo</w:t>
            </w:r>
          </w:p>
        </w:tc>
      </w:tr>
      <w:tr w:rsidR="00AF40EB" w14:paraId="207D0729" w14:textId="77777777" w:rsidTr="00106467">
        <w:trPr>
          <w:trHeight w:val="48"/>
        </w:trPr>
        <w:tc>
          <w:tcPr>
            <w:tcW w:w="1413" w:type="dxa"/>
          </w:tcPr>
          <w:p w14:paraId="7DF22638" w14:textId="3A3B50F2" w:rsidR="00AF40EB" w:rsidRDefault="00AF40EB" w:rsidP="00AF40EB">
            <w:pPr>
              <w:pStyle w:val="TAL"/>
              <w:rPr>
                <w:lang w:eastAsia="zh-CN"/>
              </w:rPr>
            </w:pPr>
            <w:r>
              <w:t>Nokia</w:t>
            </w:r>
          </w:p>
        </w:tc>
        <w:tc>
          <w:tcPr>
            <w:tcW w:w="7226" w:type="dxa"/>
          </w:tcPr>
          <w:p w14:paraId="4DB128F4" w14:textId="109D2118" w:rsidR="00AF40EB" w:rsidRDefault="00AF40EB" w:rsidP="00AF40EB">
            <w:pPr>
              <w:pStyle w:val="TAL"/>
              <w:rPr>
                <w:lang w:eastAsia="zh-CN"/>
              </w:rPr>
            </w:pPr>
            <w:r>
              <w:t>Support</w:t>
            </w:r>
          </w:p>
        </w:tc>
      </w:tr>
      <w:tr w:rsidR="003E045E" w14:paraId="5F0C87AF" w14:textId="77777777" w:rsidTr="003E045E">
        <w:trPr>
          <w:trHeight w:val="48"/>
        </w:trPr>
        <w:tc>
          <w:tcPr>
            <w:tcW w:w="1413" w:type="dxa"/>
          </w:tcPr>
          <w:p w14:paraId="6BCEBB37" w14:textId="77777777" w:rsidR="003E045E" w:rsidRDefault="003E045E" w:rsidP="00BF3F7B">
            <w:pPr>
              <w:pStyle w:val="TAL"/>
              <w:rPr>
                <w:rFonts w:hint="eastAsia"/>
              </w:rPr>
            </w:pPr>
            <w:r>
              <w:t>Ericsson</w:t>
            </w:r>
          </w:p>
        </w:tc>
        <w:tc>
          <w:tcPr>
            <w:tcW w:w="7226" w:type="dxa"/>
          </w:tcPr>
          <w:p w14:paraId="74F11055" w14:textId="5FBFB77C" w:rsidR="003E045E" w:rsidRDefault="003E045E" w:rsidP="00BF3F7B">
            <w:pPr>
              <w:pStyle w:val="TAL"/>
              <w:rPr>
                <w:rFonts w:eastAsia="Malgun Gothic"/>
                <w:lang w:eastAsia="ko-KR"/>
              </w:rPr>
            </w:pPr>
            <w:r>
              <w:rPr>
                <w:rFonts w:eastAsia="Malgun Gothic"/>
                <w:lang w:eastAsia="ko-KR"/>
              </w:rPr>
              <w:t xml:space="preserve">Support. In our view, this objective </w:t>
            </w:r>
            <w:proofErr w:type="gramStart"/>
            <w:r>
              <w:rPr>
                <w:rFonts w:eastAsia="Malgun Gothic"/>
                <w:lang w:eastAsia="ko-KR"/>
              </w:rPr>
              <w:t xml:space="preserve">is </w:t>
            </w:r>
            <w:r>
              <w:rPr>
                <w:rFonts w:eastAsia="Malgun Gothic"/>
                <w:lang w:eastAsia="ko-KR"/>
              </w:rPr>
              <w:t xml:space="preserve"> a</w:t>
            </w:r>
            <w:proofErr w:type="gramEnd"/>
            <w:r>
              <w:rPr>
                <w:rFonts w:eastAsia="Malgun Gothic"/>
                <w:lang w:eastAsia="ko-KR"/>
              </w:rPr>
              <w:t xml:space="preserve"> high priority objective based on the SI outcome, where the topics was discussed by nearly all companies. The only reason why this topic became a “study and if needed specify” item in the conclusion is that we did not have the time to scope the solution. But that does not mean a solution to LOS/NLOS mitigation is low priority. </w:t>
            </w:r>
          </w:p>
        </w:tc>
      </w:tr>
    </w:tbl>
    <w:p w14:paraId="13B015AE" w14:textId="77777777" w:rsidR="00550F9A" w:rsidRPr="00C83AE3" w:rsidRDefault="00550F9A" w:rsidP="00550F9A">
      <w:pPr>
        <w:ind w:left="568"/>
      </w:pPr>
    </w:p>
    <w:p w14:paraId="1A5E3F79" w14:textId="1780C08A" w:rsidR="008A6E4B" w:rsidRDefault="008A6E4B" w:rsidP="008A6E4B">
      <w:pPr>
        <w:pStyle w:val="Heading3"/>
      </w:pPr>
      <w:r>
        <w:lastRenderedPageBreak/>
        <w:t>2.4</w:t>
      </w:r>
      <w:r>
        <w:tab/>
      </w:r>
      <w:r w:rsidR="00D06746">
        <w:t>Aggregation of PRS</w:t>
      </w:r>
    </w:p>
    <w:p w14:paraId="2CB5B224" w14:textId="46F226A4" w:rsidR="008A6E4B" w:rsidRDefault="008A6E4B" w:rsidP="008A6E4B">
      <w:r>
        <w:t>The rapporteur</w:t>
      </w:r>
      <w:r w:rsidR="00926843">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20BA6D44" w:rsidR="00094F01" w:rsidRDefault="00094F01" w:rsidP="00094F01">
      <w:r>
        <w:t xml:space="preserve">Companies are invited to give feedback related to above objective. For the </w:t>
      </w:r>
      <w:r w:rsidR="00926843">
        <w:t>“</w:t>
      </w:r>
      <w:r>
        <w:t>Support [Yes/No]</w:t>
      </w:r>
      <w:r w:rsidR="00926843">
        <w:t>”</w:t>
      </w:r>
      <w:r>
        <w:t xml:space="preserve"> column, companies are invited to indicate whether they generally support an objective on this topic; a company may indicate </w:t>
      </w:r>
      <w:r w:rsidR="00926843">
        <w:t>“</w:t>
      </w:r>
      <w:r>
        <w:t>Yes</w:t>
      </w:r>
      <w:r w:rsidR="00926843">
        <w:t>”</w:t>
      </w:r>
      <w:r>
        <w:t xml:space="preserve">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w:t>
            </w:r>
            <w:proofErr w:type="gramStart"/>
            <w:r>
              <w:t>to combine</w:t>
            </w:r>
            <w:proofErr w:type="gramEnd"/>
            <w:r>
              <w:t xml:space="preserv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02318713"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w:t>
            </w:r>
            <w:r w:rsidR="00926843">
              <w:t>u</w:t>
            </w:r>
            <w:r>
              <w:t>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r w:rsidR="00E367BE" w14:paraId="25BDADD1" w14:textId="77777777" w:rsidTr="00C54A19">
        <w:tc>
          <w:tcPr>
            <w:tcW w:w="1413" w:type="dxa"/>
          </w:tcPr>
          <w:p w14:paraId="452B4998" w14:textId="3FE6839F" w:rsidR="00E367BE" w:rsidRDefault="00926843" w:rsidP="00E367BE">
            <w:pPr>
              <w:pStyle w:val="TAL"/>
            </w:pPr>
            <w:r>
              <w:rPr>
                <w:lang w:eastAsia="zh-CN"/>
              </w:rPr>
              <w:lastRenderedPageBreak/>
              <w:t>V</w:t>
            </w:r>
            <w:r w:rsidR="00E367BE">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w:t>
            </w:r>
            <w:proofErr w:type="spellStart"/>
            <w:r>
              <w:t>downscope</w:t>
            </w:r>
            <w:proofErr w:type="spellEnd"/>
            <w:r>
              <w:t xml:space="preserve"> it.  </w:t>
            </w:r>
          </w:p>
          <w:p w14:paraId="089532C8" w14:textId="77777777" w:rsidR="00037924" w:rsidRDefault="00037924" w:rsidP="00E4146F">
            <w:pPr>
              <w:pStyle w:val="TAL"/>
            </w:pPr>
          </w:p>
          <w:p w14:paraId="5EC9D4A2" w14:textId="00B33B4D" w:rsidR="00037924" w:rsidRPr="00223CB5" w:rsidRDefault="00926843" w:rsidP="00E4146F">
            <w:pPr>
              <w:pStyle w:val="TAL"/>
            </w:pPr>
            <w:r w:rsidRPr="00396C42">
              <w:t>O</w:t>
            </w:r>
            <w:r w:rsidR="00037924" w:rsidRPr="00396C42">
              <w:t>n the technical side, we have seen that</w:t>
            </w:r>
            <w:r w:rsidR="00037924">
              <w:t xml:space="preserve"> aggregation of </w:t>
            </w:r>
            <w:proofErr w:type="gramStart"/>
            <w:r w:rsidR="00037924">
              <w:t xml:space="preserve">PRS </w:t>
            </w:r>
            <w:r w:rsidR="00037924" w:rsidRPr="00396C42">
              <w:t xml:space="preserve"> is</w:t>
            </w:r>
            <w:proofErr w:type="gramEnd"/>
            <w:r w:rsidR="00037924" w:rsidRPr="00396C42">
              <w:t xml:space="preserve"> severely impacted by time and phase misalignments. Many contributions have pointed at the fact that a strict phase coherency and tight TAE margin are required to have good positioning performance. Phase coherence </w:t>
            </w:r>
            <w:r w:rsidR="00037924">
              <w:t xml:space="preserve">may be </w:t>
            </w:r>
            <w:r w:rsidR="00037924" w:rsidRPr="00396C42">
              <w:t xml:space="preserve">mitigated by limiting the scope to in-band, contiguous CA so that the same RF could be assumed for each aggregated PRS. Still, the requirements for </w:t>
            </w:r>
            <w:r w:rsidR="00037924" w:rsidRPr="00223CB5">
              <w:t xml:space="preserve">the TAE </w:t>
            </w:r>
            <w:proofErr w:type="gramStart"/>
            <w:r w:rsidR="00037924" w:rsidRPr="00223CB5">
              <w:t>is</w:t>
            </w:r>
            <w:proofErr w:type="gramEnd"/>
            <w:r w:rsidR="00037924" w:rsidRPr="00223CB5">
              <w:t xml:space="preserve">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t>
            </w:r>
            <w:proofErr w:type="gramStart"/>
            <w:r>
              <w:t>work load</w:t>
            </w:r>
            <w:proofErr w:type="gramEnd"/>
            <w:r>
              <w:t xml:space="preserve">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Malgun Gothic"/>
                <w:lang w:eastAsia="ko-KR"/>
              </w:rPr>
            </w:pPr>
            <w:r>
              <w:t>Sony</w:t>
            </w:r>
          </w:p>
        </w:tc>
        <w:tc>
          <w:tcPr>
            <w:tcW w:w="992" w:type="dxa"/>
          </w:tcPr>
          <w:p w14:paraId="0E5C4F33" w14:textId="5B6D3B1A" w:rsidR="003B0107" w:rsidRPr="00956632" w:rsidRDefault="003B0107" w:rsidP="003B0107">
            <w:pPr>
              <w:pStyle w:val="TAL"/>
              <w:rPr>
                <w:rFonts w:eastAsia="Malgun Gothic"/>
                <w:lang w:eastAsia="ko-KR"/>
              </w:rPr>
            </w:pPr>
            <w:r>
              <w:t>Yes</w:t>
            </w:r>
          </w:p>
        </w:tc>
        <w:tc>
          <w:tcPr>
            <w:tcW w:w="7226" w:type="dxa"/>
          </w:tcPr>
          <w:p w14:paraId="0656FFEB" w14:textId="088132DC" w:rsidR="003B0107" w:rsidRDefault="003B0107" w:rsidP="003B0107">
            <w:pPr>
              <w:pStyle w:val="TAL"/>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566957CE" w14:textId="77777777" w:rsidTr="00F94EA8">
        <w:tc>
          <w:tcPr>
            <w:tcW w:w="1413" w:type="dxa"/>
          </w:tcPr>
          <w:p w14:paraId="0D9E40F8" w14:textId="77777777" w:rsidR="00F94EA8" w:rsidRDefault="00F94EA8" w:rsidP="00094181">
            <w:pPr>
              <w:pStyle w:val="TAL"/>
              <w:rPr>
                <w:rFonts w:eastAsia="Malgun Gothic"/>
                <w:lang w:eastAsia="ko-KR"/>
              </w:rPr>
            </w:pPr>
          </w:p>
        </w:tc>
        <w:tc>
          <w:tcPr>
            <w:tcW w:w="992" w:type="dxa"/>
          </w:tcPr>
          <w:p w14:paraId="0B2F20CC" w14:textId="77777777" w:rsidR="00F94EA8" w:rsidRDefault="00F94EA8" w:rsidP="00094181">
            <w:pPr>
              <w:pStyle w:val="TAL"/>
              <w:rPr>
                <w:rFonts w:eastAsia="Malgun Gothic"/>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7278CFF8" w:rsidR="00E87BF9" w:rsidRDefault="00E87BF9" w:rsidP="00E87BF9">
      <w:pPr>
        <w:pStyle w:val="Heading4"/>
      </w:pPr>
      <w:r>
        <w:t>2.4.1</w:t>
      </w:r>
      <w:r>
        <w:tab/>
        <w:t>Moderator</w:t>
      </w:r>
      <w:r w:rsidR="00926843">
        <w:t>’</w:t>
      </w:r>
      <w:r>
        <w:t>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w:t>
      </w:r>
      <w:proofErr w:type="gramStart"/>
      <w:r>
        <w:t>addition</w:t>
      </w:r>
      <w:proofErr w:type="gramEnd"/>
      <w:r>
        <w:t xml:space="preserve">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71F8B5D1"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w:t>
      </w:r>
      <w:r w:rsidR="00926843">
        <w:t>’</w:t>
      </w:r>
      <w:r>
        <w:t>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7F821B6D" w:rsidR="00E87BF9" w:rsidRDefault="00E87BF9" w:rsidP="00E87BF9">
      <w:pPr>
        <w:ind w:left="284"/>
      </w:pPr>
      <w:r w:rsidRPr="00E4146F">
        <w:rPr>
          <w:b/>
          <w:bCs/>
        </w:rPr>
        <w:t>Moderator conclusion from Initial Round</w:t>
      </w:r>
      <w:r>
        <w:t xml:space="preserve">: </w:t>
      </w:r>
      <w:r w:rsidR="0081394C">
        <w:t xml:space="preserve">The WI objective related to </w:t>
      </w:r>
      <w:r w:rsidR="00926843">
        <w:t>“</w:t>
      </w:r>
      <w:r w:rsidR="0081394C" w:rsidRPr="0081394C">
        <w:t>Aggregation of PRS</w:t>
      </w:r>
      <w:r w:rsidR="00926843">
        <w:t>”</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Heading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6BBD2EAB" w:rsidR="00550F9A" w:rsidRDefault="00F320DF" w:rsidP="00094181">
            <w:pPr>
              <w:pStyle w:val="TAL"/>
            </w:pPr>
            <w:proofErr w:type="spellStart"/>
            <w:r>
              <w:t>InterDigital</w:t>
            </w:r>
            <w:proofErr w:type="spellEnd"/>
          </w:p>
        </w:tc>
        <w:tc>
          <w:tcPr>
            <w:tcW w:w="7226" w:type="dxa"/>
          </w:tcPr>
          <w:p w14:paraId="54FCC295" w14:textId="625E0577" w:rsidR="00550F9A" w:rsidRDefault="00F320DF" w:rsidP="00094181">
            <w:pPr>
              <w:pStyle w:val="TAL"/>
            </w:pPr>
            <w:r>
              <w:t>Ok with the proposal</w:t>
            </w:r>
          </w:p>
        </w:tc>
      </w:tr>
      <w:tr w:rsidR="00550F9A" w14:paraId="00C4880E" w14:textId="77777777" w:rsidTr="00094181">
        <w:tc>
          <w:tcPr>
            <w:tcW w:w="1413" w:type="dxa"/>
          </w:tcPr>
          <w:p w14:paraId="439AA3A9" w14:textId="08463DDF" w:rsidR="00550F9A" w:rsidRDefault="00CA151A" w:rsidP="00094181">
            <w:pPr>
              <w:pStyle w:val="TAL"/>
              <w:rPr>
                <w:lang w:eastAsia="zh-CN"/>
              </w:rPr>
            </w:pPr>
            <w:r>
              <w:rPr>
                <w:rFonts w:hint="eastAsia"/>
                <w:lang w:eastAsia="zh-CN"/>
              </w:rPr>
              <w:t>v</w:t>
            </w:r>
            <w:r>
              <w:rPr>
                <w:lang w:eastAsia="zh-CN"/>
              </w:rPr>
              <w:t>ivo</w:t>
            </w:r>
          </w:p>
        </w:tc>
        <w:tc>
          <w:tcPr>
            <w:tcW w:w="7226" w:type="dxa"/>
          </w:tcPr>
          <w:p w14:paraId="1E85741F" w14:textId="1FB23701" w:rsidR="00550F9A" w:rsidRDefault="00CA151A" w:rsidP="00094181">
            <w:pPr>
              <w:pStyle w:val="TAL"/>
              <w:rPr>
                <w:lang w:eastAsia="zh-CN"/>
              </w:rPr>
            </w:pPr>
            <w:r>
              <w:rPr>
                <w:rFonts w:hint="eastAsia"/>
                <w:lang w:eastAsia="zh-CN"/>
              </w:rPr>
              <w:t>F</w:t>
            </w:r>
            <w:r>
              <w:rPr>
                <w:lang w:eastAsia="zh-CN"/>
              </w:rPr>
              <w:t>ine with the conclusion.</w:t>
            </w:r>
          </w:p>
        </w:tc>
      </w:tr>
      <w:tr w:rsidR="00550F9A" w14:paraId="7941AD68" w14:textId="77777777" w:rsidTr="00094181">
        <w:tc>
          <w:tcPr>
            <w:tcW w:w="1413" w:type="dxa"/>
          </w:tcPr>
          <w:p w14:paraId="0EA43CCF" w14:textId="2E1B32C7" w:rsidR="00550F9A" w:rsidRDefault="008E23CE" w:rsidP="00094181">
            <w:pPr>
              <w:pStyle w:val="TAL"/>
              <w:rPr>
                <w:lang w:eastAsia="zh-CN"/>
              </w:rPr>
            </w:pPr>
            <w:r>
              <w:rPr>
                <w:rFonts w:hint="eastAsia"/>
                <w:lang w:eastAsia="zh-CN"/>
              </w:rPr>
              <w:t>Z</w:t>
            </w:r>
            <w:r>
              <w:rPr>
                <w:lang w:eastAsia="zh-CN"/>
              </w:rPr>
              <w:t>TE</w:t>
            </w:r>
          </w:p>
        </w:tc>
        <w:tc>
          <w:tcPr>
            <w:tcW w:w="7226" w:type="dxa"/>
          </w:tcPr>
          <w:p w14:paraId="4DBD7BC2" w14:textId="1C547A15" w:rsidR="00550F9A" w:rsidRDefault="008E23CE" w:rsidP="00CC4566">
            <w:pPr>
              <w:pStyle w:val="TAL"/>
              <w:rPr>
                <w:lang w:eastAsia="zh-CN"/>
              </w:rPr>
            </w:pPr>
            <w:r>
              <w:rPr>
                <w:rFonts w:hint="eastAsia"/>
                <w:lang w:eastAsia="zh-CN"/>
              </w:rPr>
              <w:t>W</w:t>
            </w:r>
            <w:r>
              <w:rPr>
                <w:lang w:eastAsia="zh-CN"/>
              </w:rPr>
              <w:t xml:space="preserve">e understand the concern on workload. But considering in next meeting, the scope in Section 2.2 is to be revisited and reduced, this reduction can leave out some space. We suggest </w:t>
            </w:r>
            <w:proofErr w:type="gramStart"/>
            <w:r>
              <w:rPr>
                <w:lang w:eastAsia="zh-CN"/>
              </w:rPr>
              <w:t>to pick</w:t>
            </w:r>
            <w:proofErr w:type="gramEnd"/>
            <w:r>
              <w:rPr>
                <w:lang w:eastAsia="zh-CN"/>
              </w:rPr>
              <w:t xml:space="preserve"> up one from PRS aggregation and SRS aggregation</w:t>
            </w:r>
            <w:r w:rsidR="008B5099">
              <w:rPr>
                <w:lang w:eastAsia="zh-CN"/>
              </w:rPr>
              <w:t xml:space="preserve"> as compromise,</w:t>
            </w:r>
            <w:r>
              <w:rPr>
                <w:lang w:eastAsia="zh-CN"/>
              </w:rPr>
              <w:t xml:space="preserve"> if having both is not </w:t>
            </w:r>
            <w:r w:rsidR="00B01B06">
              <w:rPr>
                <w:lang w:eastAsia="zh-CN"/>
              </w:rPr>
              <w:t>acceptable</w:t>
            </w:r>
            <w:r>
              <w:rPr>
                <w:lang w:eastAsia="zh-CN"/>
              </w:rPr>
              <w:t>.</w:t>
            </w:r>
          </w:p>
        </w:tc>
      </w:tr>
      <w:tr w:rsidR="00550F9A" w14:paraId="593629D6" w14:textId="77777777" w:rsidTr="00094181">
        <w:tc>
          <w:tcPr>
            <w:tcW w:w="1413" w:type="dxa"/>
          </w:tcPr>
          <w:p w14:paraId="67A674E7" w14:textId="7AD60316" w:rsidR="00550F9A" w:rsidRDefault="00C84BFD" w:rsidP="00094181">
            <w:pPr>
              <w:pStyle w:val="TAL"/>
            </w:pPr>
            <w:r>
              <w:t>OPPO</w:t>
            </w:r>
          </w:p>
        </w:tc>
        <w:tc>
          <w:tcPr>
            <w:tcW w:w="7226" w:type="dxa"/>
          </w:tcPr>
          <w:p w14:paraId="77DFA126" w14:textId="6E0F1A9A" w:rsidR="00550F9A" w:rsidRDefault="00C84BFD" w:rsidP="00094181">
            <w:pPr>
              <w:pStyle w:val="TAL"/>
            </w:pPr>
            <w:r>
              <w:t>Fine with moderator’s conclusion</w:t>
            </w:r>
          </w:p>
        </w:tc>
      </w:tr>
      <w:tr w:rsidR="00550F9A" w14:paraId="3896EC6E" w14:textId="77777777" w:rsidTr="00094181">
        <w:tc>
          <w:tcPr>
            <w:tcW w:w="1413" w:type="dxa"/>
          </w:tcPr>
          <w:p w14:paraId="0DEFDA7A" w14:textId="31E6381D" w:rsidR="00550F9A" w:rsidRDefault="00563175" w:rsidP="00094181">
            <w:pPr>
              <w:pStyle w:val="TAL"/>
            </w:pPr>
            <w:r>
              <w:t>Apple</w:t>
            </w:r>
          </w:p>
        </w:tc>
        <w:tc>
          <w:tcPr>
            <w:tcW w:w="7226" w:type="dxa"/>
          </w:tcPr>
          <w:p w14:paraId="459D24BB" w14:textId="1A182F1F" w:rsidR="00550F9A" w:rsidRDefault="00563175" w:rsidP="00094181">
            <w:pPr>
              <w:pStyle w:val="TAL"/>
            </w:pPr>
            <w:r>
              <w:t>Support moderator’s conclusion</w:t>
            </w:r>
          </w:p>
        </w:tc>
      </w:tr>
      <w:tr w:rsidR="00DB02A0" w14:paraId="508DFA98" w14:textId="77777777" w:rsidTr="00094181">
        <w:tc>
          <w:tcPr>
            <w:tcW w:w="1413" w:type="dxa"/>
          </w:tcPr>
          <w:p w14:paraId="10F91147" w14:textId="2420404D" w:rsidR="00DB02A0" w:rsidRDefault="00DB02A0" w:rsidP="00DB02A0">
            <w:pPr>
              <w:pStyle w:val="TAL"/>
            </w:pPr>
            <w:r>
              <w:t>Qualcomm</w:t>
            </w:r>
          </w:p>
        </w:tc>
        <w:tc>
          <w:tcPr>
            <w:tcW w:w="7226" w:type="dxa"/>
          </w:tcPr>
          <w:p w14:paraId="044F853F" w14:textId="5A8D78B8" w:rsidR="00DB02A0" w:rsidRDefault="00DB02A0" w:rsidP="00DB02A0">
            <w:pPr>
              <w:pStyle w:val="TAL"/>
            </w:pPr>
            <w:r>
              <w:t>We cannot agree to the Moderator</w:t>
            </w:r>
            <w:r w:rsidR="00926843">
              <w:t>’</w:t>
            </w:r>
            <w:r>
              <w:t xml:space="preserve">s proposal. From simply counting the number </w:t>
            </w:r>
            <w:proofErr w:type="gramStart"/>
            <w:r>
              <w:t xml:space="preserve">of  </w:t>
            </w:r>
            <w:r w:rsidR="00926843">
              <w:t>“</w:t>
            </w:r>
            <w:proofErr w:type="gramEnd"/>
            <w:r>
              <w:t>No</w:t>
            </w:r>
            <w:r w:rsidR="00926843">
              <w:t>”</w:t>
            </w:r>
            <w:r>
              <w:t xml:space="preserve"> votes, there is no significant difference between 2.3 (</w:t>
            </w:r>
            <w:r w:rsidRPr="00F413A6">
              <w:t xml:space="preserve">Multipath/NLOS </w:t>
            </w:r>
            <w:r>
              <w:t>reporting) and this objective: Two No</w:t>
            </w:r>
            <w:r w:rsidR="00926843">
              <w:t>’</w:t>
            </w:r>
            <w:r>
              <w:t>s vs. three No</w:t>
            </w:r>
            <w:r w:rsidR="00926843">
              <w:t>’</w:t>
            </w:r>
            <w:r>
              <w:t>s.</w:t>
            </w:r>
          </w:p>
          <w:p w14:paraId="79B768FF" w14:textId="77777777" w:rsidR="00DB02A0" w:rsidRDefault="00DB02A0" w:rsidP="00DB02A0">
            <w:pPr>
              <w:pStyle w:val="TAL"/>
            </w:pPr>
          </w:p>
          <w:p w14:paraId="0C43F7CD" w14:textId="77777777" w:rsidR="00DB02A0" w:rsidRDefault="00DB02A0" w:rsidP="00DB02A0">
            <w:pPr>
              <w:pStyle w:val="TAL"/>
            </w:pPr>
            <w:r>
              <w:t xml:space="preserve">Given the stringent accuracy targets for Rel-17, we do not believe that these targets can be met in most of the scenarios with just the remaining accuracy enhancements considered. </w:t>
            </w:r>
          </w:p>
          <w:p w14:paraId="26861C03" w14:textId="77777777" w:rsidR="00DB02A0" w:rsidRDefault="00DB02A0" w:rsidP="00DB02A0">
            <w:pPr>
              <w:pStyle w:val="TAL"/>
            </w:pPr>
          </w:p>
          <w:p w14:paraId="01ED5CD6" w14:textId="7E835706" w:rsidR="00DB02A0" w:rsidRDefault="00DB02A0" w:rsidP="00DB02A0">
            <w:pPr>
              <w:pStyle w:val="TAL"/>
              <w:rPr>
                <w:rFonts w:eastAsia="MS Mincho"/>
              </w:rPr>
            </w:pPr>
            <w:r>
              <w:t xml:space="preserve">The </w:t>
            </w:r>
            <w:r w:rsidR="00926843">
              <w:t>“</w:t>
            </w:r>
            <w:r w:rsidRPr="00870BDB">
              <w:rPr>
                <w:rFonts w:eastAsia="MS Mincho"/>
              </w:rPr>
              <w:t>Study and specify</w:t>
            </w:r>
            <w:r w:rsidR="00926843">
              <w:rPr>
                <w:rFonts w:eastAsia="MS Mincho"/>
              </w:rPr>
              <w:t>”</w:t>
            </w:r>
            <w:r>
              <w:rPr>
                <w:rFonts w:eastAsia="MS Mincho"/>
              </w:rPr>
              <w:t xml:space="preserve"> items can be treated with lower priority at meetings, depending on progress.</w:t>
            </w:r>
          </w:p>
          <w:p w14:paraId="0A0F24A2" w14:textId="77777777" w:rsidR="00DB02A0" w:rsidRDefault="00DB02A0" w:rsidP="00DB02A0">
            <w:pPr>
              <w:pStyle w:val="TAL"/>
              <w:rPr>
                <w:rFonts w:eastAsia="MS Mincho"/>
              </w:rPr>
            </w:pPr>
          </w:p>
          <w:p w14:paraId="3E18980D" w14:textId="01FD18C0" w:rsidR="00DB02A0" w:rsidRDefault="00DB02A0" w:rsidP="00DB02A0">
            <w:pPr>
              <w:pStyle w:val="TAL"/>
            </w:pPr>
            <w:r>
              <w:rPr>
                <w:rFonts w:eastAsia="MS Mincho"/>
              </w:rPr>
              <w:t>We note that proceeding with 2.3 but not 2.4 and 2.5 could create an imbalance in which certain positioning modes (</w:t>
            </w:r>
            <w:proofErr w:type="gramStart"/>
            <w:r>
              <w:rPr>
                <w:rFonts w:eastAsia="MS Mincho"/>
              </w:rPr>
              <w:t>e.g.</w:t>
            </w:r>
            <w:proofErr w:type="gramEnd"/>
            <w:r>
              <w:rPr>
                <w:rFonts w:eastAsia="MS Mincho"/>
              </w:rPr>
              <w:t xml:space="preserve"> UE based and network based) have less accuracy support than other modes (e.g. UE assisted).</w:t>
            </w:r>
          </w:p>
        </w:tc>
      </w:tr>
      <w:tr w:rsidR="00051929" w:rsidRPr="00DC209C" w14:paraId="721CB87E" w14:textId="77777777" w:rsidTr="00051929">
        <w:tc>
          <w:tcPr>
            <w:tcW w:w="1413" w:type="dxa"/>
          </w:tcPr>
          <w:p w14:paraId="0A6B8C04" w14:textId="77777777" w:rsidR="00051929" w:rsidRPr="00DC209C" w:rsidRDefault="00051929" w:rsidP="008C3B91">
            <w:pPr>
              <w:pStyle w:val="TAL"/>
              <w:rPr>
                <w:rFonts w:eastAsia="Malgun Gothic"/>
                <w:lang w:eastAsia="ko-KR"/>
              </w:rPr>
            </w:pPr>
            <w:r>
              <w:rPr>
                <w:rFonts w:eastAsia="Malgun Gothic" w:hint="eastAsia"/>
                <w:lang w:eastAsia="ko-KR"/>
              </w:rPr>
              <w:t>LG</w:t>
            </w:r>
          </w:p>
        </w:tc>
        <w:tc>
          <w:tcPr>
            <w:tcW w:w="7226" w:type="dxa"/>
          </w:tcPr>
          <w:p w14:paraId="5AE72FAC" w14:textId="3389CB14" w:rsidR="00051929" w:rsidRPr="00DC209C" w:rsidRDefault="00051929" w:rsidP="008C3B91">
            <w:pPr>
              <w:pStyle w:val="TAL"/>
              <w:rPr>
                <w:rFonts w:eastAsia="Malgun Gothic"/>
                <w:lang w:eastAsia="ko-KR"/>
              </w:rPr>
            </w:pPr>
            <w:r>
              <w:rPr>
                <w:rFonts w:eastAsia="Malgun Gothic"/>
                <w:lang w:eastAsia="ko-KR"/>
              </w:rPr>
              <w:t xml:space="preserve">Regardless whether this objective is discussed further in this meeting or RAN#91, other items recommended to “study and specify” as SI conclusions should be equally discussed together, e.g., “aperiodic reception of DL PRS.” </w:t>
            </w:r>
            <w:r w:rsidR="00926843">
              <w:rPr>
                <w:rFonts w:eastAsia="Malgun Gothic"/>
                <w:lang w:eastAsia="ko-KR"/>
              </w:rPr>
              <w:t>A</w:t>
            </w:r>
            <w:r>
              <w:rPr>
                <w:rFonts w:eastAsia="Malgun Gothic"/>
                <w:lang w:eastAsia="ko-KR"/>
              </w:rPr>
              <w:t>nd RAN1-centric part of “enhancements of procedures for reducing NR positioning latency”</w:t>
            </w:r>
          </w:p>
        </w:tc>
      </w:tr>
      <w:tr w:rsidR="00926843" w:rsidRPr="00DC209C" w14:paraId="5126535E" w14:textId="77777777" w:rsidTr="00051929">
        <w:tc>
          <w:tcPr>
            <w:tcW w:w="1413" w:type="dxa"/>
          </w:tcPr>
          <w:p w14:paraId="53E0A855" w14:textId="0C091DCF" w:rsidR="00926843" w:rsidRDefault="00926843" w:rsidP="008C3B91">
            <w:pPr>
              <w:pStyle w:val="TAL"/>
              <w:rPr>
                <w:rFonts w:eastAsia="Malgun Gothic"/>
                <w:lang w:eastAsia="ko-KR"/>
              </w:rPr>
            </w:pPr>
            <w:r>
              <w:rPr>
                <w:rFonts w:eastAsia="Malgun Gothic"/>
                <w:lang w:eastAsia="ko-KR"/>
              </w:rPr>
              <w:t>Sony</w:t>
            </w:r>
          </w:p>
        </w:tc>
        <w:tc>
          <w:tcPr>
            <w:tcW w:w="7226" w:type="dxa"/>
          </w:tcPr>
          <w:p w14:paraId="6CA6AC21" w14:textId="20FA6D90" w:rsidR="00926843" w:rsidRPr="00096E83" w:rsidRDefault="00677E1E" w:rsidP="008C3B91">
            <w:pPr>
              <w:pStyle w:val="TAL"/>
              <w:rPr>
                <w:rFonts w:eastAsia="Malgun Gothic"/>
                <w:highlight w:val="yellow"/>
                <w:lang w:eastAsia="ko-KR"/>
              </w:rPr>
            </w:pPr>
            <w:r w:rsidRPr="00677E1E">
              <w:rPr>
                <w:rFonts w:eastAsia="Malgun Gothic"/>
                <w:lang w:eastAsia="ko-KR"/>
              </w:rPr>
              <w:t xml:space="preserve">Support moderator view </w:t>
            </w:r>
          </w:p>
        </w:tc>
      </w:tr>
      <w:tr w:rsidR="00106467" w14:paraId="3FEF23DB" w14:textId="77777777" w:rsidTr="00106467">
        <w:tc>
          <w:tcPr>
            <w:tcW w:w="1413" w:type="dxa"/>
          </w:tcPr>
          <w:p w14:paraId="0160121E" w14:textId="77777777" w:rsidR="00106467" w:rsidRDefault="00106467" w:rsidP="008C3B91">
            <w:pPr>
              <w:pStyle w:val="TAL"/>
            </w:pPr>
            <w:r>
              <w:rPr>
                <w:rFonts w:hint="eastAsia"/>
              </w:rPr>
              <w:t xml:space="preserve">Huawei, </w:t>
            </w:r>
            <w:proofErr w:type="spellStart"/>
            <w:r>
              <w:rPr>
                <w:rFonts w:hint="eastAsia"/>
              </w:rPr>
              <w:t>HiSilicon</w:t>
            </w:r>
            <w:proofErr w:type="spellEnd"/>
          </w:p>
        </w:tc>
        <w:tc>
          <w:tcPr>
            <w:tcW w:w="7226" w:type="dxa"/>
          </w:tcPr>
          <w:p w14:paraId="5DA3C789" w14:textId="77777777" w:rsidR="00106467" w:rsidRDefault="00106467" w:rsidP="008C3B91">
            <w:pPr>
              <w:pStyle w:val="TAL"/>
            </w:pPr>
            <w:r>
              <w:t>We have concerns on not including PRS/SRS frequency aggregation in the WID. This will make NR-RAT positioning less competitive against UWB for indoor positioning in sub-7GHz market.</w:t>
            </w:r>
          </w:p>
          <w:p w14:paraId="6F2ACD47" w14:textId="77777777" w:rsidR="00106467" w:rsidRDefault="00106467" w:rsidP="008C3B91">
            <w:pPr>
              <w:pStyle w:val="TAL"/>
            </w:pPr>
          </w:p>
          <w:p w14:paraId="5812016C" w14:textId="77777777" w:rsidR="00106467" w:rsidRDefault="00106467" w:rsidP="008C3B91">
            <w:pPr>
              <w:pStyle w:val="TAL"/>
            </w:pPr>
            <w:r>
              <w:t xml:space="preserve">RAN4 was not involved in the SI thus PRS/SRS frequency aggregation cannot be concluded as infeasible, and the common understanding from the study is that we need RAN4 to check. </w:t>
            </w:r>
            <w:r>
              <w:rPr>
                <w:rFonts w:hint="eastAsia"/>
              </w:rPr>
              <w:t xml:space="preserve">We understand </w:t>
            </w:r>
            <w:r>
              <w:t>the</w:t>
            </w:r>
            <w:r>
              <w:rPr>
                <w:rFonts w:hint="eastAsia"/>
              </w:rPr>
              <w:t xml:space="preserve"> </w:t>
            </w:r>
            <w:r>
              <w:t xml:space="preserve">moderator’s concern on </w:t>
            </w:r>
            <w:proofErr w:type="gramStart"/>
            <w:r>
              <w:t>workload,</w:t>
            </w:r>
            <w:proofErr w:type="gramEnd"/>
            <w:r>
              <w:t xml:space="preserve"> however it would be difficult to consider this objective again along with the complete scope of the WI in March if RAN4 is not tasked to conclude on the feasibility during 2021/Q1.</w:t>
            </w:r>
          </w:p>
          <w:p w14:paraId="45CD63FA" w14:textId="77777777" w:rsidR="00106467" w:rsidRDefault="00106467" w:rsidP="008C3B91">
            <w:pPr>
              <w:pStyle w:val="TAL"/>
            </w:pPr>
          </w:p>
          <w:p w14:paraId="73813C31" w14:textId="77777777" w:rsidR="00106467" w:rsidRDefault="00106467" w:rsidP="008C3B91">
            <w:pPr>
              <w:pStyle w:val="TAL"/>
            </w:pPr>
            <w:proofErr w:type="gramStart"/>
            <w:r>
              <w:t>So</w:t>
            </w:r>
            <w:proofErr w:type="gramEnd"/>
            <w:r>
              <w:t xml:space="preserve"> to progress on the feasibility without increasing RAN1 load in the next quarter, we propose to have a study objective for RAN4 for 2021/Q1 on PRS/SRS frequency aggregation, and come back to check if feasibility was demonstrated by RAN#91e. If feasibility is </w:t>
            </w:r>
            <w:proofErr w:type="gramStart"/>
            <w:r>
              <w:t>demonstrated</w:t>
            </w:r>
            <w:proofErr w:type="gramEnd"/>
            <w:r>
              <w:t xml:space="preserve"> then the objective can be discussed in March along with the other objectives for RAN1/2/3/4. We should confirm this week the available RAN4 RF TU for this study objective with the RAN4 chairman</w:t>
            </w:r>
          </w:p>
        </w:tc>
      </w:tr>
      <w:tr w:rsidR="008C3B91" w14:paraId="61B4D1C7" w14:textId="77777777" w:rsidTr="00106467">
        <w:tc>
          <w:tcPr>
            <w:tcW w:w="1413" w:type="dxa"/>
          </w:tcPr>
          <w:p w14:paraId="1040D59D" w14:textId="70E0BAD9" w:rsidR="008C3B91" w:rsidRDefault="008C3B91" w:rsidP="008C3B91">
            <w:pPr>
              <w:pStyle w:val="TAL"/>
              <w:rPr>
                <w:lang w:eastAsia="zh-CN"/>
              </w:rPr>
            </w:pPr>
            <w:r>
              <w:rPr>
                <w:rFonts w:hint="eastAsia"/>
                <w:lang w:eastAsia="zh-CN"/>
              </w:rPr>
              <w:t>Xiaomi</w:t>
            </w:r>
          </w:p>
        </w:tc>
        <w:tc>
          <w:tcPr>
            <w:tcW w:w="7226" w:type="dxa"/>
          </w:tcPr>
          <w:p w14:paraId="224F9286" w14:textId="36E2B745" w:rsidR="008C3B91" w:rsidRDefault="008C3B91" w:rsidP="008C3B91">
            <w:pPr>
              <w:pStyle w:val="TAL"/>
              <w:rPr>
                <w:lang w:eastAsia="zh-CN"/>
              </w:rPr>
            </w:pPr>
            <w:r>
              <w:rPr>
                <w:lang w:eastAsia="zh-CN"/>
              </w:rPr>
              <w:t>S</w:t>
            </w:r>
            <w:r>
              <w:rPr>
                <w:rFonts w:hint="eastAsia"/>
                <w:lang w:eastAsia="zh-CN"/>
              </w:rPr>
              <w:t xml:space="preserve">upport </w:t>
            </w:r>
            <w:r>
              <w:t>moderator’s conclusion</w:t>
            </w:r>
          </w:p>
        </w:tc>
      </w:tr>
      <w:tr w:rsidR="00AF40EB" w14:paraId="2CC3754E" w14:textId="77777777" w:rsidTr="00106467">
        <w:tc>
          <w:tcPr>
            <w:tcW w:w="1413" w:type="dxa"/>
          </w:tcPr>
          <w:p w14:paraId="65168FB7" w14:textId="247EE1B1" w:rsidR="00AF40EB" w:rsidRDefault="00AF40EB" w:rsidP="00AF40EB">
            <w:pPr>
              <w:pStyle w:val="TAL"/>
              <w:rPr>
                <w:lang w:eastAsia="zh-CN"/>
              </w:rPr>
            </w:pPr>
            <w:r>
              <w:t>Nokia</w:t>
            </w:r>
          </w:p>
        </w:tc>
        <w:tc>
          <w:tcPr>
            <w:tcW w:w="7226" w:type="dxa"/>
          </w:tcPr>
          <w:p w14:paraId="2D94490E" w14:textId="55634256" w:rsidR="00AF40EB" w:rsidRDefault="00AF40EB" w:rsidP="00AF40EB">
            <w:pPr>
              <w:pStyle w:val="TAL"/>
              <w:rPr>
                <w:lang w:eastAsia="zh-CN"/>
              </w:rPr>
            </w:pPr>
            <w:r>
              <w:t xml:space="preserve">We understand the TU considerations and we support the proposed conclusion. </w:t>
            </w:r>
          </w:p>
        </w:tc>
      </w:tr>
      <w:tr w:rsidR="00F56824" w14:paraId="7840B250" w14:textId="77777777" w:rsidTr="00F56824">
        <w:tc>
          <w:tcPr>
            <w:tcW w:w="1413" w:type="dxa"/>
          </w:tcPr>
          <w:p w14:paraId="1A3EFAF6" w14:textId="77777777" w:rsidR="00F56824" w:rsidRDefault="00F56824" w:rsidP="00BF3F7B">
            <w:pPr>
              <w:pStyle w:val="TAL"/>
              <w:rPr>
                <w:rFonts w:hint="eastAsia"/>
              </w:rPr>
            </w:pPr>
            <w:r>
              <w:t>Ericsson</w:t>
            </w:r>
          </w:p>
        </w:tc>
        <w:tc>
          <w:tcPr>
            <w:tcW w:w="7226" w:type="dxa"/>
          </w:tcPr>
          <w:p w14:paraId="7D2E675F" w14:textId="77777777" w:rsidR="00F56824" w:rsidRDefault="00F56824" w:rsidP="00BF3F7B">
            <w:pPr>
              <w:pStyle w:val="TAL"/>
            </w:pPr>
            <w:r>
              <w:t xml:space="preserve">Support the moderator’s proposal. </w:t>
            </w:r>
          </w:p>
        </w:tc>
      </w:tr>
    </w:tbl>
    <w:p w14:paraId="71D38B2F" w14:textId="77777777" w:rsidR="00550F9A" w:rsidRPr="00106467" w:rsidRDefault="00550F9A" w:rsidP="00550F9A">
      <w:pPr>
        <w:ind w:left="568"/>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lastRenderedPageBreak/>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the gNB and aggregated reception by the UE of DL PRS for positioning for one or more contiguous carriers in one or more contiguous P</w:t>
            </w:r>
            <w:r>
              <w:t xml:space="preserve">ositioning Frequency </w:t>
            </w:r>
            <w:proofErr w:type="gramStart"/>
            <w:r>
              <w:t>Layers;</w:t>
            </w:r>
            <w:proofErr w:type="gramEnd"/>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he UE and aggregated reception by the gNB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SimSun"/>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w:t>
            </w:r>
            <w:proofErr w:type="spellStart"/>
            <w:r>
              <w:t>downscope</w:t>
            </w:r>
            <w:proofErr w:type="spellEnd"/>
            <w:r>
              <w:t xml:space="preserv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proofErr w:type="gramStart"/>
            <w:r w:rsidRPr="000B2702">
              <w:t>Also</w:t>
            </w:r>
            <w:proofErr w:type="gramEnd"/>
            <w:r w:rsidRPr="000B2702">
              <w:t xml:space="preserve">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 xml:space="preserve">This work also requires heavy involvement of RAN4 RF and RRM groups right from the start. RAN4 is already struggling with Rel-16 core maintenance work and performance part including RRM test cases for positioning. In </w:t>
            </w:r>
            <w:proofErr w:type="gramStart"/>
            <w:r w:rsidRPr="000B2702">
              <w:t>general</w:t>
            </w:r>
            <w:proofErr w:type="gramEnd"/>
            <w:r w:rsidRPr="000B2702">
              <w:t xml:space="preserve">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33429071" w14:textId="77777777" w:rsidTr="00F94EA8">
        <w:tc>
          <w:tcPr>
            <w:tcW w:w="1413" w:type="dxa"/>
          </w:tcPr>
          <w:p w14:paraId="261ACA26" w14:textId="77777777" w:rsidR="00F94EA8" w:rsidRDefault="00F94EA8" w:rsidP="00094181">
            <w:pPr>
              <w:pStyle w:val="TAL"/>
              <w:rPr>
                <w:rFonts w:eastAsia="Malgun Gothic"/>
                <w:lang w:eastAsia="ko-KR"/>
              </w:rPr>
            </w:pPr>
          </w:p>
        </w:tc>
        <w:tc>
          <w:tcPr>
            <w:tcW w:w="992" w:type="dxa"/>
          </w:tcPr>
          <w:p w14:paraId="6CC9D238" w14:textId="77777777" w:rsidR="00F94EA8" w:rsidRDefault="00F94EA8" w:rsidP="00094181">
            <w:pPr>
              <w:pStyle w:val="TAL"/>
              <w:rPr>
                <w:rFonts w:eastAsia="Malgun Gothic"/>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Heading4"/>
      </w:pPr>
      <w:r>
        <w:t>2.5.1</w:t>
      </w:r>
      <w:r>
        <w:tab/>
        <w:t>Moderator's summary from Initial Round</w:t>
      </w:r>
    </w:p>
    <w:p w14:paraId="77CE348E" w14:textId="5F3F2E5C" w:rsidR="0081394C" w:rsidRDefault="0081394C" w:rsidP="0081394C">
      <w:r>
        <w:t xml:space="preserve">The feedback received for this objective very </w:t>
      </w:r>
      <w:proofErr w:type="gramStart"/>
      <w:r>
        <w:t>much</w:t>
      </w:r>
      <w:proofErr w:type="gramEnd"/>
      <w:r>
        <w:t xml:space="preserve"> mirrors that received for the aggregation of PRS. </w:t>
      </w:r>
      <w:proofErr w:type="gramStart"/>
      <w:r>
        <w:t>Therefore</w:t>
      </w:r>
      <w:proofErr w:type="gramEnd"/>
      <w:r>
        <w:t xml:space="preserve"> the moderators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Heading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3A732FC3" w:rsidR="00550F9A" w:rsidRDefault="00F320DF" w:rsidP="00094181">
            <w:pPr>
              <w:pStyle w:val="TAL"/>
            </w:pPr>
            <w:proofErr w:type="spellStart"/>
            <w:r>
              <w:t>InterDigital</w:t>
            </w:r>
            <w:proofErr w:type="spellEnd"/>
          </w:p>
        </w:tc>
        <w:tc>
          <w:tcPr>
            <w:tcW w:w="7226" w:type="dxa"/>
          </w:tcPr>
          <w:p w14:paraId="7E9EF7C8" w14:textId="2C662242" w:rsidR="00550F9A" w:rsidRDefault="00F320DF" w:rsidP="00094181">
            <w:pPr>
              <w:pStyle w:val="TAL"/>
            </w:pPr>
            <w:r>
              <w:t>Ok with the proposal</w:t>
            </w:r>
          </w:p>
        </w:tc>
      </w:tr>
      <w:tr w:rsidR="00550F9A" w14:paraId="14CD46C6" w14:textId="77777777" w:rsidTr="00094181">
        <w:tc>
          <w:tcPr>
            <w:tcW w:w="1413" w:type="dxa"/>
          </w:tcPr>
          <w:p w14:paraId="6C152176" w14:textId="7DB2CB9D" w:rsidR="00550F9A" w:rsidRDefault="00CA151A" w:rsidP="00094181">
            <w:pPr>
              <w:pStyle w:val="TAL"/>
              <w:rPr>
                <w:lang w:eastAsia="zh-CN"/>
              </w:rPr>
            </w:pPr>
            <w:r>
              <w:rPr>
                <w:rFonts w:hint="eastAsia"/>
                <w:lang w:eastAsia="zh-CN"/>
              </w:rPr>
              <w:t>v</w:t>
            </w:r>
            <w:r>
              <w:rPr>
                <w:lang w:eastAsia="zh-CN"/>
              </w:rPr>
              <w:t>ivo</w:t>
            </w:r>
          </w:p>
        </w:tc>
        <w:tc>
          <w:tcPr>
            <w:tcW w:w="7226" w:type="dxa"/>
          </w:tcPr>
          <w:p w14:paraId="01B195D2" w14:textId="37C2524C" w:rsidR="00550F9A" w:rsidRDefault="00CA151A" w:rsidP="00094181">
            <w:pPr>
              <w:pStyle w:val="TAL"/>
              <w:rPr>
                <w:lang w:eastAsia="zh-CN"/>
              </w:rPr>
            </w:pPr>
            <w:r>
              <w:rPr>
                <w:rFonts w:hint="eastAsia"/>
                <w:lang w:eastAsia="zh-CN"/>
              </w:rPr>
              <w:t>F</w:t>
            </w:r>
            <w:r>
              <w:rPr>
                <w:lang w:eastAsia="zh-CN"/>
              </w:rPr>
              <w:t>ine with the conclusion.</w:t>
            </w:r>
          </w:p>
        </w:tc>
      </w:tr>
      <w:tr w:rsidR="00550F9A" w14:paraId="134E4382" w14:textId="77777777" w:rsidTr="00094181">
        <w:tc>
          <w:tcPr>
            <w:tcW w:w="1413" w:type="dxa"/>
          </w:tcPr>
          <w:p w14:paraId="2220D73A" w14:textId="566629C9" w:rsidR="00550F9A" w:rsidRDefault="008B5099" w:rsidP="00094181">
            <w:pPr>
              <w:pStyle w:val="TAL"/>
              <w:rPr>
                <w:lang w:eastAsia="zh-CN"/>
              </w:rPr>
            </w:pPr>
            <w:r>
              <w:rPr>
                <w:rFonts w:hint="eastAsia"/>
                <w:lang w:eastAsia="zh-CN"/>
              </w:rPr>
              <w:t>Z</w:t>
            </w:r>
            <w:r>
              <w:rPr>
                <w:lang w:eastAsia="zh-CN"/>
              </w:rPr>
              <w:t>TE</w:t>
            </w:r>
          </w:p>
        </w:tc>
        <w:tc>
          <w:tcPr>
            <w:tcW w:w="7226" w:type="dxa"/>
          </w:tcPr>
          <w:p w14:paraId="60ED8683" w14:textId="3EC0614C" w:rsidR="00550F9A" w:rsidRDefault="008B5099" w:rsidP="00094181">
            <w:pPr>
              <w:pStyle w:val="TAL"/>
              <w:rPr>
                <w:lang w:eastAsia="zh-CN"/>
              </w:rPr>
            </w:pPr>
            <w:r>
              <w:rPr>
                <w:rFonts w:hint="eastAsia"/>
                <w:lang w:eastAsia="zh-CN"/>
              </w:rPr>
              <w:t>S</w:t>
            </w:r>
            <w:r>
              <w:rPr>
                <w:lang w:eastAsia="zh-CN"/>
              </w:rPr>
              <w:t>ame comment as in Section 2.4.2.</w:t>
            </w:r>
          </w:p>
        </w:tc>
      </w:tr>
      <w:tr w:rsidR="00550F9A" w14:paraId="10790151" w14:textId="77777777" w:rsidTr="00094181">
        <w:tc>
          <w:tcPr>
            <w:tcW w:w="1413" w:type="dxa"/>
          </w:tcPr>
          <w:p w14:paraId="3C8085A1" w14:textId="4B97D7BB" w:rsidR="00550F9A" w:rsidRDefault="00C84BFD" w:rsidP="00094181">
            <w:pPr>
              <w:pStyle w:val="TAL"/>
            </w:pPr>
            <w:r>
              <w:t>OPPO</w:t>
            </w:r>
          </w:p>
        </w:tc>
        <w:tc>
          <w:tcPr>
            <w:tcW w:w="7226" w:type="dxa"/>
          </w:tcPr>
          <w:p w14:paraId="29933C32" w14:textId="17871CC1" w:rsidR="00550F9A" w:rsidRDefault="00C84BFD" w:rsidP="00094181">
            <w:pPr>
              <w:pStyle w:val="TAL"/>
            </w:pPr>
            <w:r>
              <w:t>Fine with moderator’s conclusion</w:t>
            </w:r>
          </w:p>
        </w:tc>
      </w:tr>
      <w:tr w:rsidR="00563175" w14:paraId="0E79A9BE" w14:textId="77777777" w:rsidTr="00094181">
        <w:tc>
          <w:tcPr>
            <w:tcW w:w="1413" w:type="dxa"/>
          </w:tcPr>
          <w:p w14:paraId="0D3427EB" w14:textId="21B06A65" w:rsidR="00563175" w:rsidRDefault="00563175" w:rsidP="00563175">
            <w:pPr>
              <w:pStyle w:val="TAL"/>
            </w:pPr>
            <w:r>
              <w:t>Apple</w:t>
            </w:r>
          </w:p>
        </w:tc>
        <w:tc>
          <w:tcPr>
            <w:tcW w:w="7226" w:type="dxa"/>
          </w:tcPr>
          <w:p w14:paraId="24EC0B49" w14:textId="07EE6CC7" w:rsidR="00563175" w:rsidRDefault="00563175" w:rsidP="00563175">
            <w:pPr>
              <w:pStyle w:val="TAL"/>
            </w:pPr>
            <w:r>
              <w:t>Support moderator’s conclusion</w:t>
            </w:r>
          </w:p>
        </w:tc>
      </w:tr>
      <w:tr w:rsidR="00801689" w14:paraId="1AE5D4E8" w14:textId="77777777" w:rsidTr="00094181">
        <w:tc>
          <w:tcPr>
            <w:tcW w:w="1413" w:type="dxa"/>
          </w:tcPr>
          <w:p w14:paraId="6C7196AB" w14:textId="79C85D43" w:rsidR="00801689" w:rsidRDefault="00801689" w:rsidP="00801689">
            <w:pPr>
              <w:pStyle w:val="TAL"/>
            </w:pPr>
            <w:r>
              <w:t>Qualcomm</w:t>
            </w:r>
          </w:p>
        </w:tc>
        <w:tc>
          <w:tcPr>
            <w:tcW w:w="7226" w:type="dxa"/>
          </w:tcPr>
          <w:p w14:paraId="5CAE043F" w14:textId="16AEC9CE" w:rsidR="00801689" w:rsidRDefault="00801689" w:rsidP="00801689">
            <w:pPr>
              <w:pStyle w:val="TAL"/>
            </w:pPr>
            <w:r w:rsidRPr="00AA51F2">
              <w:t>Same comments as for 2.4.</w:t>
            </w:r>
          </w:p>
        </w:tc>
      </w:tr>
      <w:tr w:rsidR="00051929" w14:paraId="09C15ED2" w14:textId="77777777" w:rsidTr="00051929">
        <w:tc>
          <w:tcPr>
            <w:tcW w:w="1413" w:type="dxa"/>
          </w:tcPr>
          <w:p w14:paraId="11E54598" w14:textId="4491FADC" w:rsidR="00051929" w:rsidRPr="00051929" w:rsidRDefault="00051929" w:rsidP="008C3B91">
            <w:pPr>
              <w:pStyle w:val="TAL"/>
              <w:rPr>
                <w:rFonts w:eastAsia="Malgun Gothic"/>
                <w:lang w:eastAsia="ko-KR"/>
              </w:rPr>
            </w:pPr>
            <w:r>
              <w:rPr>
                <w:rFonts w:eastAsia="Malgun Gothic" w:hint="eastAsia"/>
                <w:lang w:eastAsia="ko-KR"/>
              </w:rPr>
              <w:t>LG</w:t>
            </w:r>
          </w:p>
        </w:tc>
        <w:tc>
          <w:tcPr>
            <w:tcW w:w="7226" w:type="dxa"/>
          </w:tcPr>
          <w:p w14:paraId="23AB9D61" w14:textId="53EF10F4" w:rsidR="00051929" w:rsidRDefault="00051929" w:rsidP="00051929">
            <w:pPr>
              <w:pStyle w:val="TAL"/>
            </w:pPr>
            <w:r w:rsidRPr="00AA51F2">
              <w:t xml:space="preserve">Same comments as </w:t>
            </w:r>
            <w:r>
              <w:t>in</w:t>
            </w:r>
            <w:r w:rsidRPr="00AA51F2">
              <w:t xml:space="preserve"> 2.4.</w:t>
            </w:r>
            <w:r>
              <w:t>2</w:t>
            </w:r>
          </w:p>
        </w:tc>
      </w:tr>
      <w:tr w:rsidR="00096E83" w14:paraId="3875E916" w14:textId="77777777" w:rsidTr="00051929">
        <w:tc>
          <w:tcPr>
            <w:tcW w:w="1413" w:type="dxa"/>
          </w:tcPr>
          <w:p w14:paraId="06A5AD66" w14:textId="5DDABAF5" w:rsidR="00096E83" w:rsidRDefault="00096E83" w:rsidP="008C3B91">
            <w:pPr>
              <w:pStyle w:val="TAL"/>
              <w:rPr>
                <w:rFonts w:eastAsia="Malgun Gothic"/>
                <w:lang w:eastAsia="ko-KR"/>
              </w:rPr>
            </w:pPr>
            <w:r>
              <w:rPr>
                <w:rFonts w:eastAsia="Malgun Gothic"/>
                <w:lang w:eastAsia="ko-KR"/>
              </w:rPr>
              <w:t>Sony</w:t>
            </w:r>
          </w:p>
        </w:tc>
        <w:tc>
          <w:tcPr>
            <w:tcW w:w="7226" w:type="dxa"/>
          </w:tcPr>
          <w:p w14:paraId="1CF9DBE7" w14:textId="7427BAD7" w:rsidR="00096E83" w:rsidRPr="00AA51F2" w:rsidRDefault="00096E83" w:rsidP="00051929">
            <w:pPr>
              <w:pStyle w:val="TAL"/>
            </w:pPr>
            <w:r>
              <w:t>Same comments as in 2.4.2</w:t>
            </w:r>
          </w:p>
        </w:tc>
      </w:tr>
      <w:tr w:rsidR="00106467" w14:paraId="24535FE5" w14:textId="77777777" w:rsidTr="00106467">
        <w:tc>
          <w:tcPr>
            <w:tcW w:w="1413" w:type="dxa"/>
          </w:tcPr>
          <w:p w14:paraId="27802262" w14:textId="77777777" w:rsidR="00106467" w:rsidRDefault="00106467" w:rsidP="008C3B91">
            <w:pPr>
              <w:pStyle w:val="TAL"/>
            </w:pPr>
            <w:r>
              <w:rPr>
                <w:rFonts w:hint="eastAsia"/>
              </w:rPr>
              <w:t xml:space="preserve">Huawei, </w:t>
            </w:r>
            <w:proofErr w:type="spellStart"/>
            <w:r>
              <w:rPr>
                <w:rFonts w:hint="eastAsia"/>
              </w:rPr>
              <w:t>HiSilicon</w:t>
            </w:r>
            <w:proofErr w:type="spellEnd"/>
          </w:p>
        </w:tc>
        <w:tc>
          <w:tcPr>
            <w:tcW w:w="7226" w:type="dxa"/>
          </w:tcPr>
          <w:p w14:paraId="1D7172F2" w14:textId="6359FE7F" w:rsidR="00106467" w:rsidRDefault="00106467" w:rsidP="008C3B91">
            <w:pPr>
              <w:pStyle w:val="TAL"/>
            </w:pPr>
            <w:r>
              <w:t>Same comments as in 2.4.2</w:t>
            </w:r>
          </w:p>
        </w:tc>
      </w:tr>
      <w:tr w:rsidR="00487628" w14:paraId="641FE95D" w14:textId="77777777" w:rsidTr="00106467">
        <w:tc>
          <w:tcPr>
            <w:tcW w:w="1413" w:type="dxa"/>
          </w:tcPr>
          <w:p w14:paraId="312049E7" w14:textId="30BB5FEF" w:rsidR="00487628" w:rsidRDefault="00487628" w:rsidP="00487628">
            <w:pPr>
              <w:pStyle w:val="TAL"/>
            </w:pPr>
            <w:r>
              <w:rPr>
                <w:rFonts w:hint="eastAsia"/>
                <w:lang w:eastAsia="zh-CN"/>
              </w:rPr>
              <w:t>Xiaomi</w:t>
            </w:r>
          </w:p>
        </w:tc>
        <w:tc>
          <w:tcPr>
            <w:tcW w:w="7226" w:type="dxa"/>
          </w:tcPr>
          <w:p w14:paraId="3EBFEE25" w14:textId="390EEBC6" w:rsidR="00487628" w:rsidRDefault="00487628" w:rsidP="00487628">
            <w:pPr>
              <w:pStyle w:val="TAL"/>
            </w:pPr>
            <w:r>
              <w:rPr>
                <w:lang w:eastAsia="zh-CN"/>
              </w:rPr>
              <w:t>Fine with</w:t>
            </w:r>
            <w:r>
              <w:rPr>
                <w:rFonts w:hint="eastAsia"/>
                <w:lang w:eastAsia="zh-CN"/>
              </w:rPr>
              <w:t xml:space="preserve"> </w:t>
            </w:r>
            <w:r>
              <w:t>moderator’s conclusion</w:t>
            </w:r>
          </w:p>
        </w:tc>
      </w:tr>
      <w:tr w:rsidR="00AF40EB" w14:paraId="6B563F91" w14:textId="77777777" w:rsidTr="00106467">
        <w:tc>
          <w:tcPr>
            <w:tcW w:w="1413" w:type="dxa"/>
          </w:tcPr>
          <w:p w14:paraId="33D61A3F" w14:textId="26C663D6" w:rsidR="00AF40EB" w:rsidRDefault="00AF40EB" w:rsidP="00AF40EB">
            <w:pPr>
              <w:pStyle w:val="TAL"/>
              <w:rPr>
                <w:lang w:eastAsia="zh-CN"/>
              </w:rPr>
            </w:pPr>
            <w:r>
              <w:t>Nokia</w:t>
            </w:r>
          </w:p>
        </w:tc>
        <w:tc>
          <w:tcPr>
            <w:tcW w:w="7226" w:type="dxa"/>
          </w:tcPr>
          <w:p w14:paraId="37B9BB61" w14:textId="23F0BD6B" w:rsidR="00AF40EB" w:rsidRDefault="00AF40EB" w:rsidP="00AF40EB">
            <w:pPr>
              <w:pStyle w:val="TAL"/>
              <w:rPr>
                <w:lang w:eastAsia="zh-CN"/>
              </w:rPr>
            </w:pPr>
            <w:r>
              <w:t xml:space="preserve">We understand the TU considerations and we support the proposed conclusion. </w:t>
            </w:r>
          </w:p>
        </w:tc>
      </w:tr>
      <w:tr w:rsidR="00AB42D7" w14:paraId="2C14BE22" w14:textId="77777777" w:rsidTr="00AB42D7">
        <w:tc>
          <w:tcPr>
            <w:tcW w:w="1413" w:type="dxa"/>
          </w:tcPr>
          <w:p w14:paraId="7A7573B9" w14:textId="77777777" w:rsidR="00AB42D7" w:rsidRDefault="00AB42D7" w:rsidP="00BF3F7B">
            <w:pPr>
              <w:pStyle w:val="TAL"/>
              <w:rPr>
                <w:rFonts w:hint="eastAsia"/>
              </w:rPr>
            </w:pPr>
            <w:r>
              <w:t>Ericsson</w:t>
            </w:r>
          </w:p>
        </w:tc>
        <w:tc>
          <w:tcPr>
            <w:tcW w:w="7226" w:type="dxa"/>
          </w:tcPr>
          <w:p w14:paraId="06E5770C" w14:textId="77777777" w:rsidR="00AB42D7" w:rsidRDefault="00AB42D7" w:rsidP="00BF3F7B">
            <w:pPr>
              <w:pStyle w:val="TAL"/>
            </w:pPr>
            <w:r>
              <w:t xml:space="preserve">Support the moderator’s proposal. </w:t>
            </w:r>
          </w:p>
        </w:tc>
      </w:tr>
    </w:tbl>
    <w:p w14:paraId="7E2590F5" w14:textId="77777777" w:rsidR="00550F9A" w:rsidRPr="00106467" w:rsidRDefault="00550F9A" w:rsidP="00550F9A">
      <w:pPr>
        <w:ind w:left="568"/>
      </w:pPr>
    </w:p>
    <w:p w14:paraId="0E8C2550" w14:textId="42604BDC"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xml:space="preserve">. We are fine either to delay the discussion to the RAN#91e, because these objectives are related to RAN2’s evaluation of positioning </w:t>
            </w:r>
            <w:proofErr w:type="gramStart"/>
            <w:r>
              <w:t>latency, or</w:t>
            </w:r>
            <w:proofErr w:type="gramEnd"/>
            <w:r>
              <w:t xml:space="preserve">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w:t>
            </w:r>
            <w:proofErr w:type="gramStart"/>
            <w:r>
              <w:rPr>
                <w:rFonts w:eastAsia="SimSun" w:hint="eastAsia"/>
                <w:lang w:val="en-US" w:eastAsia="zh-CN"/>
              </w:rPr>
              <w:t>So</w:t>
            </w:r>
            <w:proofErr w:type="gramEnd"/>
            <w:r>
              <w:rPr>
                <w:rFonts w:eastAsia="SimSun" w:hint="eastAsia"/>
                <w:lang w:val="en-US" w:eastAsia="zh-CN"/>
              </w:rPr>
              <w:t xml:space="preserve">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proofErr w:type="gramStart"/>
            <w:r>
              <w:rPr>
                <w:rFonts w:eastAsia="SimSun"/>
                <w:lang w:val="en-US" w:eastAsia="zh-CN"/>
              </w:rPr>
              <w:t>T</w:t>
            </w:r>
            <w:r>
              <w:rPr>
                <w:rFonts w:eastAsia="SimSun" w:hint="eastAsia"/>
                <w:lang w:val="en-US" w:eastAsia="zh-CN"/>
              </w:rPr>
              <w:t>hus</w:t>
            </w:r>
            <w:proofErr w:type="gramEnd"/>
            <w:r>
              <w:rPr>
                <w:rFonts w:eastAsia="SimSun" w:hint="eastAsia"/>
                <w:lang w:val="en-US" w:eastAsia="zh-CN"/>
              </w:rPr>
              <w:t xml:space="preserve">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gNB </w:t>
            </w:r>
            <w:r>
              <w:rPr>
                <w:rFonts w:eastAsia="SimSun" w:hint="eastAsia"/>
                <w:lang w:val="en-US" w:eastAsia="zh-CN"/>
              </w:rPr>
              <w:t>and</w:t>
            </w:r>
            <w:r>
              <w:t xml:space="preserve"> from the TRPs of the neighbouring </w:t>
            </w:r>
            <w:proofErr w:type="spellStart"/>
            <w:r>
              <w:t>gNBs</w:t>
            </w:r>
            <w:proofErr w:type="spellEnd"/>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UE and gNB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0988F933" w14:textId="644A6659" w:rsidR="009C3FBB" w:rsidRPr="00956632" w:rsidRDefault="00956632" w:rsidP="00A30DB8">
            <w:pPr>
              <w:pStyle w:val="TAL"/>
              <w:rPr>
                <w:rFonts w:eastAsia="Malgun Gothic"/>
                <w:lang w:eastAsia="ko-KR"/>
              </w:rPr>
            </w:pPr>
            <w:r>
              <w:rPr>
                <w:rFonts w:eastAsia="Malgun Gothic" w:hint="eastAsia"/>
                <w:lang w:eastAsia="ko-KR"/>
              </w:rPr>
              <w:t xml:space="preserve">We think the TR recommendation of </w:t>
            </w:r>
            <w:r w:rsidR="00A30DB8">
              <w:rPr>
                <w:rFonts w:eastAsia="Malgun Gothic"/>
                <w:lang w:eastAsia="ko-KR"/>
              </w:rPr>
              <w:t>“aperiodic reception of DL PRS.” and RAN1-centric part of “enhancements of procedures for reducing NR positioning latency”</w:t>
            </w:r>
            <w:r>
              <w:rPr>
                <w:rFonts w:eastAsia="Malgun Gothic"/>
                <w:lang w:eastAsia="ko-KR"/>
              </w:rPr>
              <w:t xml:space="preserve"> should be also on the table with other </w:t>
            </w:r>
            <w:r w:rsidR="00A30DB8">
              <w:rPr>
                <w:rFonts w:eastAsia="Malgun Gothic"/>
                <w:lang w:eastAsia="ko-KR"/>
              </w:rPr>
              <w:t xml:space="preserve">RAN1-centric </w:t>
            </w:r>
            <w:r>
              <w:rPr>
                <w:rFonts w:eastAsia="Malgun Gothic"/>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Malgun Gothic"/>
                <w:lang w:eastAsia="ko-KR"/>
              </w:rPr>
            </w:pPr>
            <w:r>
              <w:lastRenderedPageBreak/>
              <w:t>Sony</w:t>
            </w:r>
          </w:p>
        </w:tc>
        <w:tc>
          <w:tcPr>
            <w:tcW w:w="7226" w:type="dxa"/>
          </w:tcPr>
          <w:p w14:paraId="17585FCC" w14:textId="6081F6F6" w:rsidR="00821940" w:rsidRDefault="00821940" w:rsidP="00821940">
            <w:pPr>
              <w:pStyle w:val="TAL"/>
              <w:rPr>
                <w:rFonts w:eastAsia="Malgun Gothic"/>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Heading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 xml:space="preserve">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w:t>
      </w:r>
      <w:proofErr w:type="gramStart"/>
      <w:r>
        <w:t>Therefore</w:t>
      </w:r>
      <w:proofErr w:type="gramEnd"/>
      <w:r>
        <w:t xml:space="preserv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Heading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19171566" w:rsidR="00550F9A" w:rsidRDefault="00F320DF" w:rsidP="00094181">
            <w:pPr>
              <w:pStyle w:val="TAL"/>
            </w:pPr>
            <w:proofErr w:type="spellStart"/>
            <w:r>
              <w:t>InterDigital</w:t>
            </w:r>
            <w:proofErr w:type="spellEnd"/>
          </w:p>
        </w:tc>
        <w:tc>
          <w:tcPr>
            <w:tcW w:w="7226" w:type="dxa"/>
          </w:tcPr>
          <w:p w14:paraId="46FB62A7" w14:textId="22D9C069" w:rsidR="00550F9A" w:rsidRDefault="00F320DF" w:rsidP="00094181">
            <w:pPr>
              <w:pStyle w:val="TAL"/>
            </w:pPr>
            <w:r>
              <w:t>Ok with the conclusion for the progress</w:t>
            </w:r>
          </w:p>
        </w:tc>
      </w:tr>
      <w:tr w:rsidR="00550F9A" w14:paraId="772CCFC9" w14:textId="77777777" w:rsidTr="00094181">
        <w:tc>
          <w:tcPr>
            <w:tcW w:w="1413" w:type="dxa"/>
          </w:tcPr>
          <w:p w14:paraId="0A802083" w14:textId="24768E1F" w:rsidR="00550F9A" w:rsidRDefault="00593C4D" w:rsidP="00094181">
            <w:pPr>
              <w:pStyle w:val="TAL"/>
              <w:rPr>
                <w:lang w:eastAsia="zh-CN"/>
              </w:rPr>
            </w:pPr>
            <w:r>
              <w:rPr>
                <w:rFonts w:hint="eastAsia"/>
                <w:lang w:eastAsia="zh-CN"/>
              </w:rPr>
              <w:t>Z</w:t>
            </w:r>
            <w:r>
              <w:rPr>
                <w:lang w:eastAsia="zh-CN"/>
              </w:rPr>
              <w:t>TE</w:t>
            </w:r>
          </w:p>
        </w:tc>
        <w:tc>
          <w:tcPr>
            <w:tcW w:w="7226" w:type="dxa"/>
          </w:tcPr>
          <w:p w14:paraId="706BEB3F" w14:textId="16E0259B" w:rsidR="00550F9A" w:rsidRDefault="00593C4D" w:rsidP="00094181">
            <w:pPr>
              <w:pStyle w:val="TAL"/>
              <w:rPr>
                <w:lang w:eastAsia="zh-CN"/>
              </w:rPr>
            </w:pPr>
            <w:r>
              <w:rPr>
                <w:lang w:eastAsia="zh-CN"/>
              </w:rPr>
              <w:t>Okay with the conclusion for the sake of progress.</w:t>
            </w:r>
          </w:p>
        </w:tc>
      </w:tr>
      <w:tr w:rsidR="00550F9A" w14:paraId="24AC4D00" w14:textId="77777777" w:rsidTr="00094181">
        <w:tc>
          <w:tcPr>
            <w:tcW w:w="1413" w:type="dxa"/>
          </w:tcPr>
          <w:p w14:paraId="0D2C549F" w14:textId="10CAF16B" w:rsidR="00550F9A" w:rsidRDefault="00C84BFD" w:rsidP="00094181">
            <w:pPr>
              <w:pStyle w:val="TAL"/>
            </w:pPr>
            <w:r>
              <w:t>OPPO</w:t>
            </w:r>
          </w:p>
        </w:tc>
        <w:tc>
          <w:tcPr>
            <w:tcW w:w="7226" w:type="dxa"/>
          </w:tcPr>
          <w:p w14:paraId="78B72250" w14:textId="4263DFA0" w:rsidR="00550F9A" w:rsidRDefault="00C84BFD" w:rsidP="00094181">
            <w:pPr>
              <w:pStyle w:val="TAL"/>
            </w:pPr>
            <w:r>
              <w:t>Fine with moderator’s conclusion</w:t>
            </w:r>
          </w:p>
        </w:tc>
      </w:tr>
      <w:tr w:rsidR="006A5EB2" w14:paraId="6779F7EE" w14:textId="77777777" w:rsidTr="00094181">
        <w:tc>
          <w:tcPr>
            <w:tcW w:w="1413" w:type="dxa"/>
          </w:tcPr>
          <w:p w14:paraId="0112CF3F" w14:textId="5D4070F5" w:rsidR="006A5EB2" w:rsidRDefault="006A5EB2" w:rsidP="006A5EB2">
            <w:pPr>
              <w:pStyle w:val="TAL"/>
            </w:pPr>
            <w:r>
              <w:t>Apple</w:t>
            </w:r>
          </w:p>
        </w:tc>
        <w:tc>
          <w:tcPr>
            <w:tcW w:w="7226" w:type="dxa"/>
          </w:tcPr>
          <w:p w14:paraId="49A559FC" w14:textId="0C3A574A" w:rsidR="006A5EB2" w:rsidRDefault="006A5EB2" w:rsidP="006A5EB2">
            <w:pPr>
              <w:pStyle w:val="TAL"/>
            </w:pPr>
            <w:r>
              <w:t>Support moderator’s conclusion</w:t>
            </w:r>
          </w:p>
        </w:tc>
      </w:tr>
      <w:tr w:rsidR="00051929" w14:paraId="68A9C7CF" w14:textId="77777777" w:rsidTr="00094181">
        <w:tc>
          <w:tcPr>
            <w:tcW w:w="1413" w:type="dxa"/>
          </w:tcPr>
          <w:p w14:paraId="4D295388" w14:textId="626D6881" w:rsidR="00051929" w:rsidRDefault="00051929" w:rsidP="00051929">
            <w:pPr>
              <w:pStyle w:val="TAL"/>
            </w:pPr>
            <w:r>
              <w:rPr>
                <w:rFonts w:eastAsia="Malgun Gothic" w:hint="eastAsia"/>
                <w:lang w:eastAsia="ko-KR"/>
              </w:rPr>
              <w:t>LG</w:t>
            </w:r>
          </w:p>
        </w:tc>
        <w:tc>
          <w:tcPr>
            <w:tcW w:w="7226" w:type="dxa"/>
          </w:tcPr>
          <w:p w14:paraId="1A4EFFD9" w14:textId="77777777" w:rsidR="00051929" w:rsidRDefault="00051929" w:rsidP="00051929">
            <w:pPr>
              <w:pStyle w:val="TAL"/>
              <w:rPr>
                <w:rFonts w:eastAsia="Malgun Gothic"/>
                <w:lang w:eastAsia="ko-KR"/>
              </w:rPr>
            </w:pPr>
            <w:r>
              <w:rPr>
                <w:rFonts w:eastAsia="Malgun Gothic"/>
                <w:lang w:eastAsia="ko-KR"/>
              </w:rPr>
              <w:t>Regarding RAN2-centric items, we u</w:t>
            </w:r>
            <w:r>
              <w:rPr>
                <w:rFonts w:eastAsia="Malgun Gothic" w:hint="eastAsia"/>
                <w:lang w:eastAsia="ko-KR"/>
              </w:rPr>
              <w:t>nderstand the motivation of moderator</w:t>
            </w:r>
            <w:r>
              <w:rPr>
                <w:rFonts w:eastAsia="Malgun Gothic"/>
                <w:lang w:eastAsia="ko-KR"/>
              </w:rPr>
              <w:t>’s conclusion and fine with wait for RAN2 conclusions and revise the WID in RAN#91.</w:t>
            </w:r>
          </w:p>
          <w:p w14:paraId="45765BBA" w14:textId="63B9D948" w:rsidR="00051929" w:rsidRDefault="00051929" w:rsidP="00051929">
            <w:pPr>
              <w:pStyle w:val="TAL"/>
            </w:pPr>
            <w:r>
              <w:rPr>
                <w:rFonts w:eastAsia="Malgun Gothic"/>
                <w:lang w:eastAsia="ko-KR"/>
              </w:rPr>
              <w:t>On the other hand, RAN1 centric items even not discussed in this email threads should be equally considered if we have further discussion on them.</w:t>
            </w:r>
          </w:p>
        </w:tc>
      </w:tr>
      <w:tr w:rsidR="006A5EB2" w14:paraId="0638AC08" w14:textId="77777777" w:rsidTr="00094181">
        <w:tc>
          <w:tcPr>
            <w:tcW w:w="1413" w:type="dxa"/>
          </w:tcPr>
          <w:p w14:paraId="546336DA" w14:textId="51252B8E" w:rsidR="006A5EB2" w:rsidRDefault="00572325" w:rsidP="006A5EB2">
            <w:pPr>
              <w:pStyle w:val="TAL"/>
            </w:pPr>
            <w:r>
              <w:t>Sony</w:t>
            </w:r>
          </w:p>
        </w:tc>
        <w:tc>
          <w:tcPr>
            <w:tcW w:w="7226" w:type="dxa"/>
          </w:tcPr>
          <w:p w14:paraId="7D3C1D30" w14:textId="37E8EFCC" w:rsidR="006A5EB2" w:rsidRDefault="00677E1E" w:rsidP="006A5EB2">
            <w:pPr>
              <w:pStyle w:val="TAL"/>
            </w:pPr>
            <w:r>
              <w:t>Support the moderator’s view</w:t>
            </w:r>
          </w:p>
        </w:tc>
      </w:tr>
      <w:tr w:rsidR="00106467" w14:paraId="18CED2AF" w14:textId="77777777" w:rsidTr="00094181">
        <w:tc>
          <w:tcPr>
            <w:tcW w:w="1413" w:type="dxa"/>
          </w:tcPr>
          <w:p w14:paraId="1C3A918E" w14:textId="502CFBD8" w:rsidR="00106467" w:rsidRDefault="00106467" w:rsidP="00106467">
            <w:pPr>
              <w:pStyle w:val="TAL"/>
            </w:pPr>
            <w:r>
              <w:rPr>
                <w:rFonts w:hint="eastAsia"/>
              </w:rPr>
              <w:t xml:space="preserve">Huawei, </w:t>
            </w:r>
            <w:proofErr w:type="spellStart"/>
            <w:r>
              <w:rPr>
                <w:rFonts w:hint="eastAsia"/>
              </w:rPr>
              <w:t>HiSilicon</w:t>
            </w:r>
            <w:proofErr w:type="spellEnd"/>
          </w:p>
        </w:tc>
        <w:tc>
          <w:tcPr>
            <w:tcW w:w="7226" w:type="dxa"/>
          </w:tcPr>
          <w:p w14:paraId="0DEEAF7C" w14:textId="68C66FFF" w:rsidR="00106467" w:rsidRDefault="00106467" w:rsidP="00106467">
            <w:pPr>
              <w:pStyle w:val="TAL"/>
            </w:pPr>
            <w:r>
              <w:t>Support the moderator’s conclusion.</w:t>
            </w:r>
          </w:p>
        </w:tc>
      </w:tr>
      <w:tr w:rsidR="00487628" w14:paraId="651225FB" w14:textId="77777777" w:rsidTr="00094181">
        <w:tc>
          <w:tcPr>
            <w:tcW w:w="1413" w:type="dxa"/>
          </w:tcPr>
          <w:p w14:paraId="4B9C1DBF" w14:textId="37867B18" w:rsidR="00487628" w:rsidRDefault="00487628" w:rsidP="00487628">
            <w:pPr>
              <w:pStyle w:val="TAL"/>
            </w:pPr>
            <w:r>
              <w:rPr>
                <w:rFonts w:hint="eastAsia"/>
                <w:lang w:eastAsia="zh-CN"/>
              </w:rPr>
              <w:t>Xiaomi</w:t>
            </w:r>
          </w:p>
        </w:tc>
        <w:tc>
          <w:tcPr>
            <w:tcW w:w="7226" w:type="dxa"/>
          </w:tcPr>
          <w:p w14:paraId="3F2E0F6A" w14:textId="3D2D24A1" w:rsidR="00487628" w:rsidRDefault="00487628" w:rsidP="00487628">
            <w:pPr>
              <w:pStyle w:val="TAL"/>
            </w:pPr>
            <w:r>
              <w:rPr>
                <w:lang w:eastAsia="zh-CN"/>
              </w:rPr>
              <w:t>S</w:t>
            </w:r>
            <w:r>
              <w:rPr>
                <w:rFonts w:hint="eastAsia"/>
                <w:lang w:eastAsia="zh-CN"/>
              </w:rPr>
              <w:t xml:space="preserve">upport </w:t>
            </w:r>
            <w:r>
              <w:t>moderator’s conclusion</w:t>
            </w:r>
          </w:p>
        </w:tc>
      </w:tr>
      <w:tr w:rsidR="00AF40EB" w14:paraId="53002F2E" w14:textId="77777777" w:rsidTr="00094181">
        <w:tc>
          <w:tcPr>
            <w:tcW w:w="1413" w:type="dxa"/>
          </w:tcPr>
          <w:p w14:paraId="4E54C807" w14:textId="06153FB4" w:rsidR="00AF40EB" w:rsidRDefault="00AF40EB" w:rsidP="00AF40EB">
            <w:pPr>
              <w:pStyle w:val="TAL"/>
              <w:rPr>
                <w:lang w:eastAsia="zh-CN"/>
              </w:rPr>
            </w:pPr>
            <w:r>
              <w:t>Nokia</w:t>
            </w:r>
          </w:p>
        </w:tc>
        <w:tc>
          <w:tcPr>
            <w:tcW w:w="7226" w:type="dxa"/>
          </w:tcPr>
          <w:p w14:paraId="258AA59D" w14:textId="78397F9B" w:rsidR="00AF40EB" w:rsidRDefault="00AF40EB" w:rsidP="00AF40EB">
            <w:pPr>
              <w:pStyle w:val="TAL"/>
              <w:rPr>
                <w:lang w:eastAsia="zh-CN"/>
              </w:rPr>
            </w:pPr>
            <w:r>
              <w:t xml:space="preserve">It should be ensured that items which were recommended to be specified by RAN1 are somehow given preference for inclusion at RAN#91 as there are already items which were only recommended to study further which are being included as objectives. It should also be ensured that some TUs are still available for adding additional objectives at RAN#91. </w:t>
            </w:r>
          </w:p>
        </w:tc>
      </w:tr>
      <w:tr w:rsidR="0086455F" w14:paraId="3A94F458" w14:textId="77777777" w:rsidTr="0086455F">
        <w:tc>
          <w:tcPr>
            <w:tcW w:w="1413" w:type="dxa"/>
          </w:tcPr>
          <w:p w14:paraId="16BCCC9A" w14:textId="77777777" w:rsidR="0086455F" w:rsidRDefault="0086455F" w:rsidP="00BF3F7B">
            <w:pPr>
              <w:pStyle w:val="TAL"/>
              <w:rPr>
                <w:rFonts w:hint="eastAsia"/>
              </w:rPr>
            </w:pPr>
            <w:r>
              <w:t>Ericsson</w:t>
            </w:r>
          </w:p>
        </w:tc>
        <w:tc>
          <w:tcPr>
            <w:tcW w:w="7226" w:type="dxa"/>
          </w:tcPr>
          <w:p w14:paraId="6401F806" w14:textId="77777777" w:rsidR="0086455F" w:rsidRDefault="0086455F" w:rsidP="00BF3F7B">
            <w:pPr>
              <w:pStyle w:val="TAL"/>
            </w:pPr>
            <w:r>
              <w:t xml:space="preserve">Support the moderator’s proposal. </w:t>
            </w:r>
          </w:p>
        </w:tc>
      </w:tr>
    </w:tbl>
    <w:p w14:paraId="26E9B5C5" w14:textId="77777777" w:rsidR="00820C63" w:rsidRDefault="00820C63" w:rsidP="00A17965"/>
    <w:p w14:paraId="5DD31888" w14:textId="7CAA7036" w:rsidR="00363468" w:rsidRDefault="00363468" w:rsidP="00363468">
      <w:pPr>
        <w:pStyle w:val="Heading3"/>
      </w:pPr>
      <w:r>
        <w:t>2.7</w:t>
      </w:r>
      <w:r>
        <w:tab/>
        <w:t>Other comments on the WI</w:t>
      </w:r>
      <w:r w:rsidR="00100BBD">
        <w:t>D</w:t>
      </w:r>
    </w:p>
    <w:p w14:paraId="066104B6" w14:textId="033A0B47" w:rsidR="00363468" w:rsidRDefault="00363468" w:rsidP="00363468">
      <w:r>
        <w:t>Companies are invited to provide any other comments</w:t>
      </w:r>
      <w:r w:rsidR="00100BBD">
        <w:t>, for example comments on T</w:t>
      </w:r>
      <w:r w:rsidR="00D71147">
        <w: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 xml:space="preserve">As we </w:t>
            </w:r>
            <w:proofErr w:type="gramStart"/>
            <w:r>
              <w:t>comment  on</w:t>
            </w:r>
            <w:proofErr w:type="gramEnd"/>
            <w:r>
              <w:t xml:space="preserve">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w:t>
            </w:r>
            <w:proofErr w:type="gramStart"/>
            <w:r w:rsidR="00593D32">
              <w:t>to modify</w:t>
            </w:r>
            <w:proofErr w:type="gramEnd"/>
            <w:r w:rsidR="00593D32">
              <w:t xml:space="preserve">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03105105" w:rsidR="00E367BE" w:rsidRDefault="00D71147" w:rsidP="00E367BE">
            <w:pPr>
              <w:pStyle w:val="TAL"/>
            </w:pPr>
            <w:r>
              <w:rPr>
                <w:lang w:eastAsia="zh-CN"/>
              </w:rPr>
              <w:t>V</w:t>
            </w:r>
            <w:r w:rsidR="00E367BE">
              <w:rPr>
                <w:rFonts w:hint="eastAsia"/>
                <w:lang w:eastAsia="zh-CN"/>
              </w:rPr>
              <w:t>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 xml:space="preserve">improve the efficiency of </w:t>
            </w:r>
            <w:proofErr w:type="gramStart"/>
            <w:r w:rsidRPr="007F7B56">
              <w:rPr>
                <w:lang w:eastAsia="zh-CN"/>
              </w:rPr>
              <w:t>WI</w:t>
            </w:r>
            <w:r w:rsidRPr="007F7B56">
              <w:rPr>
                <w:rFonts w:hint="eastAsia"/>
                <w:lang w:eastAsia="zh-CN"/>
              </w:rPr>
              <w:t xml:space="preserve"> </w:t>
            </w:r>
            <w:r>
              <w:rPr>
                <w:rFonts w:hint="eastAsia"/>
                <w:lang w:eastAsia="zh-CN"/>
              </w:rPr>
              <w:t>,</w:t>
            </w:r>
            <w:proofErr w:type="gramEnd"/>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4E05ED50" w:rsidR="007E559A" w:rsidRPr="0059420D" w:rsidRDefault="007E559A" w:rsidP="007E559A">
            <w:pPr>
              <w:pStyle w:val="TAL"/>
              <w:numPr>
                <w:ilvl w:val="1"/>
                <w:numId w:val="20"/>
              </w:numPr>
              <w:rPr>
                <w:lang w:val="en-US"/>
              </w:rPr>
            </w:pPr>
            <w:r w:rsidRPr="0059420D">
              <w:rPr>
                <w:lang w:val="en-US"/>
              </w:rPr>
              <w:t xml:space="preserve">Horizontal position accuracy (&lt; 1 m) for 90% of </w:t>
            </w:r>
            <w:proofErr w:type="spellStart"/>
            <w:r w:rsidRPr="0059420D">
              <w:rPr>
                <w:lang w:val="en-US"/>
              </w:rPr>
              <w:t>U</w:t>
            </w:r>
            <w:r w:rsidR="00D71147" w:rsidRPr="0059420D">
              <w:rPr>
                <w:lang w:val="en-US"/>
              </w:rPr>
              <w:t>e</w:t>
            </w:r>
            <w:r w:rsidRPr="0059420D">
              <w:rPr>
                <w:lang w:val="en-US"/>
              </w:rPr>
              <w:t>s</w:t>
            </w:r>
            <w:proofErr w:type="spellEnd"/>
          </w:p>
          <w:p w14:paraId="09BA2A72" w14:textId="17A20DB7" w:rsidR="007E559A" w:rsidRPr="0059420D" w:rsidRDefault="007E559A" w:rsidP="007E559A">
            <w:pPr>
              <w:pStyle w:val="TAL"/>
              <w:numPr>
                <w:ilvl w:val="1"/>
                <w:numId w:val="20"/>
              </w:numPr>
              <w:rPr>
                <w:lang w:val="en-US"/>
              </w:rPr>
            </w:pPr>
            <w:r w:rsidRPr="0059420D">
              <w:rPr>
                <w:lang w:val="en-US"/>
              </w:rPr>
              <w:t xml:space="preserve">Vertical position accuracy (&lt; 3 m) for 90% of </w:t>
            </w:r>
            <w:proofErr w:type="spellStart"/>
            <w:r w:rsidRPr="0059420D">
              <w:rPr>
                <w:lang w:val="en-US"/>
              </w:rPr>
              <w:t>U</w:t>
            </w:r>
            <w:r w:rsidR="00D71147" w:rsidRPr="0059420D">
              <w:rPr>
                <w:lang w:val="en-US"/>
              </w:rPr>
              <w:t>e</w:t>
            </w:r>
            <w:r w:rsidRPr="0059420D">
              <w:rPr>
                <w:lang w:val="en-US"/>
              </w:rPr>
              <w:t>s</w:t>
            </w:r>
            <w:proofErr w:type="spellEnd"/>
          </w:p>
          <w:p w14:paraId="45FB1D06"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 </w:t>
            </w:r>
            <w:proofErr w:type="spellStart"/>
            <w:r w:rsidRPr="0059420D">
              <w:rPr>
                <w:lang w:val="en-US"/>
              </w:rPr>
              <w:t>ms</w:t>
            </w:r>
            <w:proofErr w:type="spellEnd"/>
            <w:r w:rsidRPr="0059420D">
              <w:rPr>
                <w:lang w:val="en-US"/>
              </w:rPr>
              <w:t>)</w:t>
            </w:r>
          </w:p>
          <w:p w14:paraId="4D953F34" w14:textId="77777777" w:rsidR="007E559A" w:rsidRPr="0059420D" w:rsidRDefault="007E559A" w:rsidP="007E559A">
            <w:pPr>
              <w:pStyle w:val="TAL"/>
              <w:numPr>
                <w:ilvl w:val="1"/>
                <w:numId w:val="20"/>
              </w:numPr>
              <w:rPr>
                <w:lang w:val="en-US"/>
              </w:rPr>
            </w:pPr>
            <w:r w:rsidRPr="0059420D">
              <w:rPr>
                <w:lang w:val="en-US"/>
              </w:rPr>
              <w:t xml:space="preserve">Physical layer latency for position estimation of UE (&lt; 10 </w:t>
            </w:r>
            <w:proofErr w:type="spellStart"/>
            <w:r w:rsidRPr="0059420D">
              <w:rPr>
                <w:lang w:val="en-US"/>
              </w:rPr>
              <w:t>ms</w:t>
            </w:r>
            <w:proofErr w:type="spellEnd"/>
            <w:r w:rsidRPr="0059420D">
              <w:rPr>
                <w:lang w:val="en-US"/>
              </w:rPr>
              <w:t>)</w:t>
            </w:r>
          </w:p>
          <w:p w14:paraId="71A6876D" w14:textId="538171AC" w:rsidR="007E559A" w:rsidRPr="0059420D" w:rsidRDefault="007E559A" w:rsidP="007E559A">
            <w:pPr>
              <w:pStyle w:val="TAL"/>
              <w:numPr>
                <w:ilvl w:val="0"/>
                <w:numId w:val="20"/>
              </w:numPr>
              <w:rPr>
                <w:lang w:val="en-US"/>
              </w:rPr>
            </w:pPr>
            <w:r w:rsidRPr="0059420D">
              <w:rPr>
                <w:lang w:val="en-US"/>
              </w:rPr>
              <w:t xml:space="preserve">In Rel-17 target positioning requirements for </w:t>
            </w:r>
            <w:proofErr w:type="spellStart"/>
            <w:r w:rsidRPr="0059420D">
              <w:rPr>
                <w:lang w:val="en-US"/>
              </w:rPr>
              <w:t>I</w:t>
            </w:r>
            <w:r w:rsidR="00D71147" w:rsidRPr="0059420D">
              <w:rPr>
                <w:lang w:val="en-US"/>
              </w:rPr>
              <w:t>i</w:t>
            </w:r>
            <w:r w:rsidRPr="0059420D">
              <w:rPr>
                <w:lang w:val="en-US"/>
              </w:rPr>
              <w:t>oT</w:t>
            </w:r>
            <w:proofErr w:type="spellEnd"/>
            <w:r w:rsidRPr="0059420D">
              <w:rPr>
                <w:lang w:val="en-US"/>
              </w:rPr>
              <w:t xml:space="preserve"> use cases are defined as follows:</w:t>
            </w:r>
          </w:p>
          <w:p w14:paraId="1CA66320" w14:textId="26F837E8" w:rsidR="007E559A" w:rsidRPr="0059420D" w:rsidRDefault="007E559A" w:rsidP="007E559A">
            <w:pPr>
              <w:pStyle w:val="TAL"/>
              <w:numPr>
                <w:ilvl w:val="1"/>
                <w:numId w:val="20"/>
              </w:numPr>
              <w:rPr>
                <w:lang w:val="en-US"/>
              </w:rPr>
            </w:pPr>
            <w:r w:rsidRPr="0059420D">
              <w:rPr>
                <w:lang w:val="en-US"/>
              </w:rPr>
              <w:t xml:space="preserve">Horizontal position accuracy (&lt; 0.2 m) for 90% of </w:t>
            </w:r>
            <w:proofErr w:type="spellStart"/>
            <w:r w:rsidRPr="0059420D">
              <w:rPr>
                <w:lang w:val="en-US"/>
              </w:rPr>
              <w:t>U</w:t>
            </w:r>
            <w:r w:rsidR="00D71147" w:rsidRPr="0059420D">
              <w:rPr>
                <w:lang w:val="en-US"/>
              </w:rPr>
              <w:t>e</w:t>
            </w:r>
            <w:r w:rsidRPr="0059420D">
              <w:rPr>
                <w:lang w:val="en-US"/>
              </w:rPr>
              <w:t>s</w:t>
            </w:r>
            <w:proofErr w:type="spellEnd"/>
            <w:r w:rsidRPr="0059420D">
              <w:rPr>
                <w:lang w:val="en-US"/>
              </w:rPr>
              <w:t xml:space="preserve"> </w:t>
            </w:r>
          </w:p>
          <w:p w14:paraId="36358649" w14:textId="6F390CF7" w:rsidR="007E559A" w:rsidRPr="0059420D" w:rsidRDefault="007E559A" w:rsidP="007E559A">
            <w:pPr>
              <w:pStyle w:val="TAL"/>
              <w:numPr>
                <w:ilvl w:val="1"/>
                <w:numId w:val="20"/>
              </w:numPr>
              <w:rPr>
                <w:lang w:val="en-US"/>
              </w:rPr>
            </w:pPr>
            <w:r w:rsidRPr="0059420D">
              <w:rPr>
                <w:lang w:val="en-US"/>
              </w:rPr>
              <w:t xml:space="preserve">Vertical position accuracy (&lt; 1 m) for 90% of </w:t>
            </w:r>
            <w:proofErr w:type="spellStart"/>
            <w:r w:rsidRPr="0059420D">
              <w:rPr>
                <w:lang w:val="en-US"/>
              </w:rPr>
              <w:t>U</w:t>
            </w:r>
            <w:r w:rsidR="00D71147" w:rsidRPr="0059420D">
              <w:rPr>
                <w:lang w:val="en-US"/>
              </w:rPr>
              <w:t>e</w:t>
            </w:r>
            <w:r w:rsidRPr="0059420D">
              <w:rPr>
                <w:lang w:val="en-US"/>
              </w:rPr>
              <w:t>s</w:t>
            </w:r>
            <w:proofErr w:type="spellEnd"/>
            <w:r w:rsidRPr="0059420D">
              <w:rPr>
                <w:lang w:val="en-US"/>
              </w:rPr>
              <w:t xml:space="preserve"> </w:t>
            </w:r>
          </w:p>
          <w:p w14:paraId="3E6D792F"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100ms, in the order of 10 </w:t>
            </w:r>
            <w:proofErr w:type="spellStart"/>
            <w:r w:rsidRPr="0059420D">
              <w:rPr>
                <w:lang w:val="en-US"/>
              </w:rPr>
              <w:t>ms</w:t>
            </w:r>
            <w:proofErr w:type="spellEnd"/>
            <w:r w:rsidRPr="0059420D">
              <w:rPr>
                <w:lang w:val="en-US"/>
              </w:rPr>
              <w:t xml:space="preserve">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4240344E" w14:textId="0336F929" w:rsidR="007E559A" w:rsidRPr="00956632" w:rsidRDefault="00956632" w:rsidP="00A30DB8">
            <w:pPr>
              <w:pStyle w:val="TAL"/>
              <w:rPr>
                <w:rFonts w:eastAsia="Malgun Gothic"/>
                <w:lang w:eastAsia="ko-KR"/>
              </w:rPr>
            </w:pPr>
            <w:r>
              <w:rPr>
                <w:rFonts w:eastAsia="Malgun Gothic" w:hint="eastAsia"/>
                <w:lang w:eastAsia="ko-KR"/>
              </w:rPr>
              <w:t xml:space="preserve">We think </w:t>
            </w:r>
            <w:r>
              <w:rPr>
                <w:rFonts w:eastAsia="Malgun Gothic"/>
                <w:lang w:eastAsia="ko-KR"/>
              </w:rPr>
              <w:t xml:space="preserve">it is good to have </w:t>
            </w:r>
            <w:r w:rsidR="00A30DB8">
              <w:rPr>
                <w:rFonts w:eastAsia="Malgun Gothic"/>
                <w:lang w:eastAsia="ko-KR"/>
              </w:rPr>
              <w:t xml:space="preserve">some placeholder or note on the RAN1 recommended RAN2-centric topics such as, e.g., RRC-inactive state enhancements since they are also </w:t>
            </w:r>
            <w:proofErr w:type="gramStart"/>
            <w:r w:rsidR="00A30DB8">
              <w:rPr>
                <w:rFonts w:eastAsia="Malgun Gothic"/>
                <w:lang w:eastAsia="ko-KR"/>
              </w:rPr>
              <w:t>have</w:t>
            </w:r>
            <w:proofErr w:type="gramEnd"/>
            <w:r w:rsidR="00A30DB8">
              <w:rPr>
                <w:rFonts w:eastAsia="Malgun Gothic"/>
                <w:lang w:eastAsia="ko-KR"/>
              </w:rPr>
              <w:t xml:space="preser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4D93EFA8" w:rsidR="000D518C" w:rsidRDefault="000D518C" w:rsidP="000D518C">
      <w:pPr>
        <w:pStyle w:val="Heading4"/>
      </w:pPr>
      <w:r>
        <w:t>2.7.1</w:t>
      </w:r>
      <w:r>
        <w:tab/>
        <w:t>Moderator</w:t>
      </w:r>
      <w:r w:rsidR="00D71147">
        <w:t>’</w:t>
      </w:r>
      <w:r>
        <w:t>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7"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Heading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w:t>
            </w:r>
            <w:proofErr w:type="gramStart"/>
            <w:r>
              <w:t>section, and</w:t>
            </w:r>
            <w:proofErr w:type="gramEnd"/>
            <w:r>
              <w:t xml:space="preserve">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p>
        </w:tc>
      </w:tr>
      <w:tr w:rsidR="00550F9A" w14:paraId="7C4C4BFE" w14:textId="77777777" w:rsidTr="00094181">
        <w:tc>
          <w:tcPr>
            <w:tcW w:w="1413" w:type="dxa"/>
          </w:tcPr>
          <w:p w14:paraId="1CD2CC09" w14:textId="475C402A" w:rsidR="00550F9A" w:rsidRDefault="00CA151A" w:rsidP="00094181">
            <w:pPr>
              <w:pStyle w:val="TAL"/>
              <w:rPr>
                <w:lang w:eastAsia="zh-CN"/>
              </w:rPr>
            </w:pPr>
            <w:r>
              <w:rPr>
                <w:rFonts w:hint="eastAsia"/>
                <w:lang w:eastAsia="zh-CN"/>
              </w:rPr>
              <w:t>v</w:t>
            </w:r>
            <w:r>
              <w:rPr>
                <w:lang w:eastAsia="zh-CN"/>
              </w:rPr>
              <w:t>ivo</w:t>
            </w:r>
          </w:p>
        </w:tc>
        <w:tc>
          <w:tcPr>
            <w:tcW w:w="7226" w:type="dxa"/>
          </w:tcPr>
          <w:p w14:paraId="5DEA3050" w14:textId="0F31C939" w:rsidR="00550F9A" w:rsidRDefault="00CA151A" w:rsidP="00094181">
            <w:pPr>
              <w:pStyle w:val="TAL"/>
              <w:rPr>
                <w:lang w:eastAsia="zh-CN"/>
              </w:rPr>
            </w:pPr>
            <w:r>
              <w:rPr>
                <w:rFonts w:hint="eastAsia"/>
                <w:lang w:eastAsia="zh-CN"/>
              </w:rPr>
              <w:t>F</w:t>
            </w:r>
            <w:r>
              <w:rPr>
                <w:lang w:eastAsia="zh-CN"/>
              </w:rPr>
              <w:t>ine with the moderator’s proposal.</w:t>
            </w:r>
          </w:p>
        </w:tc>
      </w:tr>
      <w:tr w:rsidR="00550F9A" w14:paraId="7FBF23A3" w14:textId="77777777" w:rsidTr="00094181">
        <w:tc>
          <w:tcPr>
            <w:tcW w:w="1413" w:type="dxa"/>
          </w:tcPr>
          <w:p w14:paraId="160C54CC" w14:textId="3527684B" w:rsidR="00550F9A" w:rsidRDefault="00B9434E" w:rsidP="00094181">
            <w:pPr>
              <w:pStyle w:val="TAL"/>
              <w:rPr>
                <w:lang w:eastAsia="zh-CN"/>
              </w:rPr>
            </w:pPr>
            <w:r>
              <w:rPr>
                <w:rFonts w:hint="eastAsia"/>
                <w:lang w:eastAsia="zh-CN"/>
              </w:rPr>
              <w:t>Z</w:t>
            </w:r>
            <w:r>
              <w:rPr>
                <w:lang w:eastAsia="zh-CN"/>
              </w:rPr>
              <w:t>TE</w:t>
            </w:r>
          </w:p>
        </w:tc>
        <w:tc>
          <w:tcPr>
            <w:tcW w:w="7226" w:type="dxa"/>
          </w:tcPr>
          <w:p w14:paraId="721DE3F5" w14:textId="5A8007CC" w:rsidR="00550F9A" w:rsidRDefault="00B9434E" w:rsidP="00094181">
            <w:pPr>
              <w:pStyle w:val="TAL"/>
              <w:rPr>
                <w:lang w:eastAsia="zh-CN"/>
              </w:rPr>
            </w:pPr>
            <w:r>
              <w:rPr>
                <w:rFonts w:hint="eastAsia"/>
                <w:lang w:eastAsia="zh-CN"/>
              </w:rPr>
              <w:t>F</w:t>
            </w:r>
            <w:r>
              <w:rPr>
                <w:lang w:eastAsia="zh-CN"/>
              </w:rPr>
              <w:t xml:space="preserve">ine with </w:t>
            </w:r>
            <w:r w:rsidR="00100BB1">
              <w:rPr>
                <w:lang w:eastAsia="zh-CN"/>
              </w:rPr>
              <w:t>Moderator’s suggestion.</w:t>
            </w:r>
          </w:p>
        </w:tc>
      </w:tr>
      <w:tr w:rsidR="00550F9A" w14:paraId="4E3911B2" w14:textId="77777777" w:rsidTr="00094181">
        <w:tc>
          <w:tcPr>
            <w:tcW w:w="1413" w:type="dxa"/>
          </w:tcPr>
          <w:p w14:paraId="62C72B4F" w14:textId="2F20D6FF" w:rsidR="00550F9A" w:rsidRDefault="00C84BFD" w:rsidP="00094181">
            <w:pPr>
              <w:pStyle w:val="TAL"/>
            </w:pPr>
            <w:r>
              <w:t>OPPO</w:t>
            </w:r>
          </w:p>
        </w:tc>
        <w:tc>
          <w:tcPr>
            <w:tcW w:w="7226" w:type="dxa"/>
          </w:tcPr>
          <w:p w14:paraId="0DD562B9" w14:textId="19E4C929" w:rsidR="00550F9A" w:rsidRDefault="00C84BFD" w:rsidP="00094181">
            <w:pPr>
              <w:pStyle w:val="TAL"/>
            </w:pPr>
            <w:r>
              <w:t>Fine with moderator’s conclusion</w:t>
            </w:r>
          </w:p>
        </w:tc>
      </w:tr>
      <w:tr w:rsidR="006A5EB2" w14:paraId="059222D4" w14:textId="77777777" w:rsidTr="00094181">
        <w:tc>
          <w:tcPr>
            <w:tcW w:w="1413" w:type="dxa"/>
          </w:tcPr>
          <w:p w14:paraId="7E68C63B" w14:textId="18AC4F37" w:rsidR="006A5EB2" w:rsidRDefault="006A5EB2" w:rsidP="006A5EB2">
            <w:pPr>
              <w:pStyle w:val="TAL"/>
            </w:pPr>
            <w:r>
              <w:t>Apple</w:t>
            </w:r>
          </w:p>
        </w:tc>
        <w:tc>
          <w:tcPr>
            <w:tcW w:w="7226" w:type="dxa"/>
          </w:tcPr>
          <w:p w14:paraId="1489CD35" w14:textId="2567ACED" w:rsidR="006A5EB2" w:rsidRDefault="006A5EB2" w:rsidP="006A5EB2">
            <w:pPr>
              <w:pStyle w:val="TAL"/>
            </w:pPr>
            <w:r>
              <w:t>Support moderator’s conclusion</w:t>
            </w:r>
          </w:p>
        </w:tc>
      </w:tr>
      <w:tr w:rsidR="00E3432B" w14:paraId="3EA8360A" w14:textId="77777777" w:rsidTr="00094181">
        <w:tc>
          <w:tcPr>
            <w:tcW w:w="1413" w:type="dxa"/>
          </w:tcPr>
          <w:p w14:paraId="524ED7CF" w14:textId="0B1D4153" w:rsidR="00E3432B" w:rsidRDefault="00E3432B" w:rsidP="00E3432B">
            <w:pPr>
              <w:pStyle w:val="TAL"/>
            </w:pPr>
            <w:r>
              <w:t>Qualcomm</w:t>
            </w:r>
          </w:p>
        </w:tc>
        <w:tc>
          <w:tcPr>
            <w:tcW w:w="7226" w:type="dxa"/>
          </w:tcPr>
          <w:p w14:paraId="35BA1444" w14:textId="58A35A03" w:rsidR="00E3432B" w:rsidRDefault="00E3432B" w:rsidP="00E3432B">
            <w:pPr>
              <w:pStyle w:val="TAL"/>
            </w:pPr>
            <w:r>
              <w:t xml:space="preserve">Further RAN1 items are expected to be added at </w:t>
            </w:r>
            <w:r w:rsidRPr="00FB7DEA">
              <w:t>RAN#91</w:t>
            </w:r>
            <w:r>
              <w:t xml:space="preserve"> </w:t>
            </w:r>
            <w:r w:rsidRPr="00FB7DEA">
              <w:t>based on the completion of the SI</w:t>
            </w:r>
            <w:r>
              <w:t xml:space="preserve">, in particular related to latency and network and device efficiency. We note that some of the RAN1 conclusions related to these objectives also include </w:t>
            </w:r>
            <w:r w:rsidR="00D71147">
              <w:t>“</w:t>
            </w:r>
            <w:r w:rsidRPr="00870BDB">
              <w:rPr>
                <w:rFonts w:eastAsia="MS Mincho"/>
              </w:rPr>
              <w:t>Study and specify</w:t>
            </w:r>
            <w:r w:rsidR="00D71147">
              <w:rPr>
                <w:rFonts w:eastAsia="MS Mincho"/>
              </w:rPr>
              <w:t>”</w:t>
            </w:r>
            <w:r>
              <w:rPr>
                <w:rFonts w:eastAsia="MS Mincho"/>
              </w:rPr>
              <w:t xml:space="preserve"> items as summarized in the RAN1 TR conclusion. If workload is already of a concern as mentioned by the Moderator in the summary of 2.4.1 then all </w:t>
            </w:r>
            <w:r w:rsidR="00D71147">
              <w:rPr>
                <w:rFonts w:eastAsia="MS Mincho"/>
              </w:rPr>
              <w:t>“</w:t>
            </w:r>
            <w:r w:rsidRPr="00FB7DEA">
              <w:rPr>
                <w:rFonts w:eastAsia="MS Mincho"/>
              </w:rPr>
              <w:t>Study and specify</w:t>
            </w:r>
            <w:r w:rsidR="00D71147">
              <w:rPr>
                <w:rFonts w:eastAsia="MS Mincho"/>
              </w:rPr>
              <w:t>”</w:t>
            </w:r>
            <w:r w:rsidRPr="00FB7DEA">
              <w:rPr>
                <w:rFonts w:eastAsia="MS Mincho"/>
              </w:rPr>
              <w:t xml:space="preserve"> items</w:t>
            </w:r>
            <w:r>
              <w:rPr>
                <w:rFonts w:eastAsia="MS Mincho"/>
              </w:rPr>
              <w:t xml:space="preserve"> should be excluded in the first version of the WID and reviewed at RAN#91 when the RAN1 impacts from the additional items </w:t>
            </w:r>
            <w:r w:rsidRPr="0081394C">
              <w:t xml:space="preserve">that are expected to be added at RAN#91 </w:t>
            </w:r>
            <w:r>
              <w:t xml:space="preserve">are known. </w:t>
            </w:r>
          </w:p>
        </w:tc>
      </w:tr>
      <w:tr w:rsidR="00E3432B" w14:paraId="16E9EA03" w14:textId="77777777" w:rsidTr="00094181">
        <w:tc>
          <w:tcPr>
            <w:tcW w:w="1413" w:type="dxa"/>
          </w:tcPr>
          <w:p w14:paraId="562E0675" w14:textId="6BD19ADC" w:rsidR="00E3432B" w:rsidRPr="00051929" w:rsidRDefault="00051929" w:rsidP="00E3432B">
            <w:pPr>
              <w:pStyle w:val="TAL"/>
              <w:rPr>
                <w:rFonts w:eastAsia="Malgun Gothic"/>
                <w:lang w:eastAsia="ko-KR"/>
              </w:rPr>
            </w:pPr>
            <w:r>
              <w:rPr>
                <w:rFonts w:eastAsia="Malgun Gothic" w:hint="eastAsia"/>
                <w:lang w:eastAsia="ko-KR"/>
              </w:rPr>
              <w:t>LG</w:t>
            </w:r>
          </w:p>
        </w:tc>
        <w:tc>
          <w:tcPr>
            <w:tcW w:w="7226" w:type="dxa"/>
          </w:tcPr>
          <w:p w14:paraId="3EBA94C4" w14:textId="632EE5DA" w:rsidR="00E3432B" w:rsidRPr="00051929" w:rsidRDefault="00051929" w:rsidP="00E3432B">
            <w:pPr>
              <w:pStyle w:val="TAL"/>
              <w:rPr>
                <w:rFonts w:eastAsia="Malgun Gothic"/>
                <w:lang w:eastAsia="ko-KR"/>
              </w:rPr>
            </w:pPr>
            <w:r>
              <w:rPr>
                <w:rFonts w:eastAsia="Malgun Gothic" w:hint="eastAsia"/>
                <w:lang w:eastAsia="ko-KR"/>
              </w:rPr>
              <w:t>Same comment as in 2.6.2</w:t>
            </w:r>
          </w:p>
        </w:tc>
      </w:tr>
      <w:tr w:rsidR="00D71147" w14:paraId="1F67CD8A" w14:textId="77777777" w:rsidTr="00094181">
        <w:tc>
          <w:tcPr>
            <w:tcW w:w="1413" w:type="dxa"/>
          </w:tcPr>
          <w:p w14:paraId="0C08C2A2" w14:textId="3AAF2778" w:rsidR="00D71147" w:rsidRDefault="00D71147" w:rsidP="00E3432B">
            <w:pPr>
              <w:pStyle w:val="TAL"/>
              <w:rPr>
                <w:rFonts w:eastAsia="Malgun Gothic"/>
                <w:lang w:eastAsia="ko-KR"/>
              </w:rPr>
            </w:pPr>
            <w:r>
              <w:rPr>
                <w:rFonts w:eastAsia="Malgun Gothic"/>
                <w:lang w:eastAsia="ko-KR"/>
              </w:rPr>
              <w:t>Sony</w:t>
            </w:r>
          </w:p>
        </w:tc>
        <w:tc>
          <w:tcPr>
            <w:tcW w:w="7226" w:type="dxa"/>
          </w:tcPr>
          <w:p w14:paraId="471F8616" w14:textId="4C7F5739" w:rsidR="00D71147" w:rsidRDefault="00677E1E" w:rsidP="00E3432B">
            <w:pPr>
              <w:pStyle w:val="TAL"/>
              <w:rPr>
                <w:rFonts w:eastAsia="Malgun Gothic"/>
                <w:lang w:eastAsia="ko-KR"/>
              </w:rPr>
            </w:pPr>
            <w:r>
              <w:rPr>
                <w:rFonts w:eastAsia="Malgun Gothic"/>
                <w:lang w:eastAsia="ko-KR"/>
              </w:rPr>
              <w:t>Support the moderator’s view.</w:t>
            </w:r>
          </w:p>
        </w:tc>
      </w:tr>
      <w:tr w:rsidR="00106467" w14:paraId="7DB822B4" w14:textId="77777777" w:rsidTr="00106467">
        <w:tc>
          <w:tcPr>
            <w:tcW w:w="1413" w:type="dxa"/>
          </w:tcPr>
          <w:p w14:paraId="25EFEE4A" w14:textId="77777777" w:rsidR="00106467" w:rsidRDefault="00106467" w:rsidP="008C3B91">
            <w:pPr>
              <w:pStyle w:val="TAL"/>
            </w:pPr>
            <w:r>
              <w:rPr>
                <w:rFonts w:hint="eastAsia"/>
              </w:rPr>
              <w:t xml:space="preserve">Huawei, </w:t>
            </w:r>
            <w:proofErr w:type="spellStart"/>
            <w:r>
              <w:rPr>
                <w:rFonts w:hint="eastAsia"/>
              </w:rPr>
              <w:t>HiSilicon</w:t>
            </w:r>
            <w:proofErr w:type="spellEnd"/>
          </w:p>
        </w:tc>
        <w:tc>
          <w:tcPr>
            <w:tcW w:w="7226" w:type="dxa"/>
          </w:tcPr>
          <w:p w14:paraId="00956108" w14:textId="77777777" w:rsidR="00106467" w:rsidRDefault="00106467" w:rsidP="008C3B91">
            <w:pPr>
              <w:pStyle w:val="TAL"/>
            </w:pPr>
            <w:r>
              <w:t>Support the moderator’s conclusion.</w:t>
            </w:r>
          </w:p>
        </w:tc>
      </w:tr>
      <w:tr w:rsidR="00487628" w14:paraId="5B5BC18E" w14:textId="77777777" w:rsidTr="00106467">
        <w:tc>
          <w:tcPr>
            <w:tcW w:w="1413" w:type="dxa"/>
          </w:tcPr>
          <w:p w14:paraId="2E5C73B5" w14:textId="38221A9A" w:rsidR="00487628" w:rsidRDefault="00487628" w:rsidP="00487628">
            <w:pPr>
              <w:pStyle w:val="TAL"/>
            </w:pPr>
            <w:r>
              <w:rPr>
                <w:rFonts w:hint="eastAsia"/>
                <w:lang w:eastAsia="zh-CN"/>
              </w:rPr>
              <w:t>Xiaomi</w:t>
            </w:r>
          </w:p>
        </w:tc>
        <w:tc>
          <w:tcPr>
            <w:tcW w:w="7226" w:type="dxa"/>
          </w:tcPr>
          <w:p w14:paraId="2BCFBB93" w14:textId="0F63681B" w:rsidR="00487628" w:rsidRDefault="00487628" w:rsidP="00487628">
            <w:pPr>
              <w:pStyle w:val="TAL"/>
            </w:pPr>
            <w:r>
              <w:rPr>
                <w:lang w:eastAsia="zh-CN"/>
              </w:rPr>
              <w:t>S</w:t>
            </w:r>
            <w:r>
              <w:rPr>
                <w:rFonts w:hint="eastAsia"/>
                <w:lang w:eastAsia="zh-CN"/>
              </w:rPr>
              <w:t xml:space="preserve">upport </w:t>
            </w:r>
            <w:r>
              <w:t>moderator’s conclusion</w:t>
            </w:r>
          </w:p>
        </w:tc>
      </w:tr>
      <w:tr w:rsidR="00AF40EB" w14:paraId="3722E603" w14:textId="77777777" w:rsidTr="00106467">
        <w:tc>
          <w:tcPr>
            <w:tcW w:w="1413" w:type="dxa"/>
          </w:tcPr>
          <w:p w14:paraId="206CA748" w14:textId="046C7FBC" w:rsidR="00AF40EB" w:rsidRDefault="00AF40EB" w:rsidP="00AF40EB">
            <w:pPr>
              <w:pStyle w:val="TAL"/>
              <w:rPr>
                <w:lang w:eastAsia="zh-CN"/>
              </w:rPr>
            </w:pPr>
            <w:r>
              <w:t>Nokia</w:t>
            </w:r>
          </w:p>
        </w:tc>
        <w:tc>
          <w:tcPr>
            <w:tcW w:w="7226" w:type="dxa"/>
          </w:tcPr>
          <w:p w14:paraId="035A37FF" w14:textId="516CF9EE" w:rsidR="00AF40EB" w:rsidRDefault="00AF40EB" w:rsidP="00AF40EB">
            <w:pPr>
              <w:pStyle w:val="TAL"/>
              <w:rPr>
                <w:lang w:eastAsia="zh-CN"/>
              </w:rPr>
            </w:pPr>
            <w:r>
              <w:t xml:space="preserve">Similar comments to 2.6.2. We do support points 1 and 2 in the proposed conclusion. </w:t>
            </w:r>
          </w:p>
        </w:tc>
      </w:tr>
      <w:tr w:rsidR="00940857" w14:paraId="2710C8A7" w14:textId="77777777" w:rsidTr="00940857">
        <w:tc>
          <w:tcPr>
            <w:tcW w:w="1413" w:type="dxa"/>
          </w:tcPr>
          <w:p w14:paraId="30741FDB" w14:textId="77777777" w:rsidR="00940857" w:rsidRDefault="00940857" w:rsidP="00BF3F7B">
            <w:pPr>
              <w:pStyle w:val="TAL"/>
              <w:rPr>
                <w:rFonts w:hint="eastAsia"/>
              </w:rPr>
            </w:pPr>
            <w:r>
              <w:t>Ericsson</w:t>
            </w:r>
          </w:p>
        </w:tc>
        <w:tc>
          <w:tcPr>
            <w:tcW w:w="7226" w:type="dxa"/>
          </w:tcPr>
          <w:p w14:paraId="71F6E088" w14:textId="77777777" w:rsidR="00940857" w:rsidRDefault="00940857" w:rsidP="00BF3F7B">
            <w:pPr>
              <w:pStyle w:val="TAL"/>
            </w:pPr>
            <w:r>
              <w:t xml:space="preserve">Support the moderator’s proposal. </w:t>
            </w:r>
          </w:p>
        </w:tc>
      </w:tr>
    </w:tbl>
    <w:p w14:paraId="473F77DB" w14:textId="77777777" w:rsidR="00550F9A" w:rsidRPr="00A30DB8" w:rsidRDefault="00550F9A"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3E045E"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w:t>
            </w:r>
            <w:proofErr w:type="spellStart"/>
            <w:r>
              <w:t>Khoryaev</w:t>
            </w:r>
            <w:proofErr w:type="spellEnd"/>
            <w:r>
              <w:t xml:space="preserve">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proofErr w:type="spellStart"/>
            <w:r>
              <w:t>Zhihua</w:t>
            </w:r>
            <w:proofErr w:type="spellEnd"/>
            <w:r>
              <w:t xml:space="preserve"> Shi, szh@oppo.com</w:t>
            </w:r>
          </w:p>
        </w:tc>
      </w:tr>
      <w:tr w:rsidR="004E004C" w:rsidRPr="003E045E"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w:t>
            </w:r>
            <w:proofErr w:type="spellStart"/>
            <w:r w:rsidRPr="00EC7316">
              <w:rPr>
                <w:lang w:val="sv-SE"/>
              </w:rPr>
              <w:t>Zeng</w:t>
            </w:r>
            <w:proofErr w:type="spellEnd"/>
            <w:r w:rsidRPr="00EC7316">
              <w:rPr>
                <w:lang w:val="sv-SE"/>
              </w:rPr>
              <w:t xml:space="preserve"> (wzeng@apple.com), Ali </w:t>
            </w:r>
            <w:proofErr w:type="spellStart"/>
            <w:r w:rsidRPr="00EC7316">
              <w:rPr>
                <w:lang w:val="sv-SE"/>
              </w:rPr>
              <w:t>Fakoorian</w:t>
            </w:r>
            <w:proofErr w:type="spellEnd"/>
            <w:r w:rsidRPr="00EC7316">
              <w:rPr>
                <w:lang w:val="sv-SE"/>
              </w:rPr>
              <w:t xml:space="preserve"> (sfakoorian@apple.com) </w:t>
            </w:r>
          </w:p>
        </w:tc>
      </w:tr>
      <w:tr w:rsidR="004E004C" w:rsidRPr="00106467"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Pr="00106467" w:rsidRDefault="00414A71" w:rsidP="004E004C">
            <w:pPr>
              <w:pStyle w:val="TAL"/>
              <w:rPr>
                <w:lang w:val="fr-FR"/>
              </w:rPr>
            </w:pPr>
            <w:r w:rsidRPr="00106467">
              <w:rPr>
                <w:lang w:val="fr-FR"/>
              </w:rPr>
              <w:t>Moon-il Lee (moonil.lee@interdigital.com)</w:t>
            </w:r>
          </w:p>
        </w:tc>
      </w:tr>
      <w:tr w:rsidR="00F91D74" w:rsidRPr="00106467"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Pr="00106467" w:rsidRDefault="00F91D74" w:rsidP="00E4146F">
            <w:pPr>
              <w:pStyle w:val="TAL"/>
              <w:rPr>
                <w:lang w:val="fr-FR"/>
              </w:rPr>
            </w:pPr>
            <w:r w:rsidRPr="00106467">
              <w:rPr>
                <w:lang w:val="fr-FR"/>
              </w:rPr>
              <w:t xml:space="preserve">Florent Munier (florent.munier@ericsson.com) </w:t>
            </w:r>
          </w:p>
        </w:tc>
      </w:tr>
      <w:tr w:rsidR="00550CD0" w:rsidRPr="003E045E"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r w:rsidR="00CA151A" w:rsidRPr="003E045E" w14:paraId="147EE4F2" w14:textId="77777777" w:rsidTr="00C54A19">
        <w:tc>
          <w:tcPr>
            <w:tcW w:w="1696" w:type="dxa"/>
          </w:tcPr>
          <w:p w14:paraId="58A563D0" w14:textId="74D7BB77" w:rsidR="00CA151A" w:rsidRDefault="00CA151A" w:rsidP="00550CD0">
            <w:pPr>
              <w:pStyle w:val="TAL"/>
              <w:rPr>
                <w:lang w:eastAsia="zh-CN"/>
              </w:rPr>
            </w:pPr>
            <w:r>
              <w:rPr>
                <w:rFonts w:hint="eastAsia"/>
                <w:lang w:eastAsia="zh-CN"/>
              </w:rPr>
              <w:t>v</w:t>
            </w:r>
            <w:r>
              <w:rPr>
                <w:lang w:eastAsia="zh-CN"/>
              </w:rPr>
              <w:t>ivo</w:t>
            </w:r>
          </w:p>
        </w:tc>
        <w:tc>
          <w:tcPr>
            <w:tcW w:w="7935" w:type="dxa"/>
          </w:tcPr>
          <w:p w14:paraId="5BF3011F" w14:textId="4B0DFABF" w:rsidR="00CA151A" w:rsidRPr="00674607" w:rsidRDefault="00CA151A" w:rsidP="00550CD0">
            <w:pPr>
              <w:pStyle w:val="TAL"/>
              <w:rPr>
                <w:lang w:val="sv-SE" w:eastAsia="zh-CN"/>
              </w:rPr>
            </w:pPr>
            <w:r>
              <w:rPr>
                <w:rFonts w:hint="eastAsia"/>
                <w:lang w:val="sv-SE" w:eastAsia="zh-CN"/>
              </w:rPr>
              <w:t>P</w:t>
            </w:r>
            <w:r>
              <w:rPr>
                <w:lang w:val="sv-SE" w:eastAsia="zh-CN"/>
              </w:rPr>
              <w:t xml:space="preserve">eng, </w:t>
            </w:r>
            <w:proofErr w:type="gramStart"/>
            <w:r>
              <w:rPr>
                <w:lang w:val="sv-SE" w:eastAsia="zh-CN"/>
              </w:rPr>
              <w:t>SUN(</w:t>
            </w:r>
            <w:proofErr w:type="gramEnd"/>
            <w:r>
              <w:rPr>
                <w:lang w:val="sv-SE" w:eastAsia="zh-CN"/>
              </w:rPr>
              <w:t>sunpeng@vivo.com)</w:t>
            </w:r>
          </w:p>
        </w:tc>
      </w:tr>
      <w:tr w:rsidR="00487628" w:rsidRPr="003E045E" w14:paraId="1EAB2093" w14:textId="77777777" w:rsidTr="00C54A19">
        <w:tc>
          <w:tcPr>
            <w:tcW w:w="1696" w:type="dxa"/>
          </w:tcPr>
          <w:p w14:paraId="12B4E909" w14:textId="260D6DE9" w:rsidR="00487628" w:rsidRDefault="00487628" w:rsidP="00550CD0">
            <w:pPr>
              <w:pStyle w:val="TAL"/>
              <w:rPr>
                <w:lang w:eastAsia="zh-CN"/>
              </w:rPr>
            </w:pPr>
            <w:r>
              <w:rPr>
                <w:rFonts w:hint="eastAsia"/>
                <w:lang w:eastAsia="zh-CN"/>
              </w:rPr>
              <w:t>Xiaomi</w:t>
            </w:r>
          </w:p>
        </w:tc>
        <w:tc>
          <w:tcPr>
            <w:tcW w:w="7935" w:type="dxa"/>
          </w:tcPr>
          <w:p w14:paraId="415CC2D4" w14:textId="3C9A5D93" w:rsidR="00487628" w:rsidRDefault="00487628" w:rsidP="00550CD0">
            <w:pPr>
              <w:pStyle w:val="TAL"/>
              <w:rPr>
                <w:lang w:val="sv-SE" w:eastAsia="zh-CN"/>
              </w:rPr>
            </w:pPr>
            <w:proofErr w:type="spellStart"/>
            <w:r>
              <w:rPr>
                <w:rFonts w:hint="eastAsia"/>
                <w:lang w:val="sv-SE" w:eastAsia="zh-CN"/>
              </w:rPr>
              <w:t>Mingju</w:t>
            </w:r>
            <w:proofErr w:type="spellEnd"/>
            <w:r>
              <w:rPr>
                <w:rFonts w:hint="eastAsia"/>
                <w:lang w:val="sv-SE" w:eastAsia="zh-CN"/>
              </w:rPr>
              <w:t xml:space="preserve"> LI (</w:t>
            </w:r>
            <w:r>
              <w:rPr>
                <w:lang w:val="sv-SE" w:eastAsia="zh-CN"/>
              </w:rPr>
              <w:t>limingju@xiaomi.com</w:t>
            </w:r>
            <w:r>
              <w:rPr>
                <w:rFonts w:hint="eastAsia"/>
                <w:lang w:val="sv-SE" w:eastAsia="zh-CN"/>
              </w:rPr>
              <w:t>)</w:t>
            </w:r>
          </w:p>
        </w:tc>
      </w:tr>
      <w:tr w:rsidR="00AF40EB" w:rsidRPr="003E045E" w14:paraId="0ECF909C" w14:textId="77777777" w:rsidTr="00C54A19">
        <w:tc>
          <w:tcPr>
            <w:tcW w:w="1696" w:type="dxa"/>
          </w:tcPr>
          <w:p w14:paraId="6BAFFF41" w14:textId="4E46801E" w:rsidR="00AF40EB" w:rsidRDefault="00AF40EB" w:rsidP="00550CD0">
            <w:pPr>
              <w:pStyle w:val="TAL"/>
              <w:rPr>
                <w:lang w:eastAsia="zh-CN"/>
              </w:rPr>
            </w:pPr>
            <w:r>
              <w:rPr>
                <w:lang w:eastAsia="zh-CN"/>
              </w:rPr>
              <w:t>Nokia</w:t>
            </w:r>
          </w:p>
        </w:tc>
        <w:tc>
          <w:tcPr>
            <w:tcW w:w="7935" w:type="dxa"/>
          </w:tcPr>
          <w:p w14:paraId="59E05952" w14:textId="631017A3" w:rsidR="00AF40EB" w:rsidRDefault="00AF40EB" w:rsidP="00550CD0">
            <w:pPr>
              <w:pStyle w:val="TAL"/>
              <w:rPr>
                <w:lang w:val="sv-SE" w:eastAsia="zh-CN"/>
              </w:rPr>
            </w:pPr>
            <w:r>
              <w:rPr>
                <w:lang w:val="sv-SE" w:eastAsia="zh-CN"/>
              </w:rPr>
              <w:t xml:space="preserve">Benny </w:t>
            </w:r>
            <w:proofErr w:type="spellStart"/>
            <w:r>
              <w:rPr>
                <w:lang w:val="sv-SE" w:eastAsia="zh-CN"/>
              </w:rPr>
              <w:t>Vejlgaard</w:t>
            </w:r>
            <w:proofErr w:type="spellEnd"/>
            <w:r>
              <w:rPr>
                <w:lang w:val="sv-SE" w:eastAsia="zh-CN"/>
              </w:rPr>
              <w:t xml:space="preserve"> (benny.vejlgaard@nokia-bell-labs.com)</w:t>
            </w:r>
          </w:p>
        </w:tc>
      </w:tr>
    </w:tbl>
    <w:p w14:paraId="7FC85D24" w14:textId="77777777" w:rsidR="00572C20" w:rsidRPr="00550CD0" w:rsidRDefault="00572C20" w:rsidP="00572C20">
      <w:pPr>
        <w:rPr>
          <w:lang w:val="sv-SE"/>
        </w:rPr>
      </w:pPr>
    </w:p>
    <w:sectPr w:rsidR="00572C20" w:rsidRPr="00550CD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A750F" w14:textId="77777777" w:rsidR="00E9692D" w:rsidRDefault="00E9692D">
      <w:r>
        <w:separator/>
      </w:r>
    </w:p>
  </w:endnote>
  <w:endnote w:type="continuationSeparator" w:id="0">
    <w:p w14:paraId="463D58F2" w14:textId="77777777" w:rsidR="00E9692D" w:rsidRDefault="00E9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77777777" w:rsidR="008C3B91" w:rsidRDefault="008C3B91"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87628">
      <w:rPr>
        <w:rFonts w:ascii="Arial" w:hAnsi="Arial" w:cs="Arial"/>
        <w:b/>
        <w:noProof/>
        <w:sz w:val="18"/>
        <w:szCs w:val="18"/>
      </w:rPr>
      <w:t>17</w:t>
    </w:r>
    <w:r>
      <w:rPr>
        <w:rFonts w:ascii="Arial" w:hAnsi="Arial" w:cs="Arial"/>
        <w:b/>
        <w:sz w:val="18"/>
        <w:szCs w:val="18"/>
      </w:rPr>
      <w:fldChar w:fldCharType="end"/>
    </w:r>
  </w:p>
  <w:p w14:paraId="2F9A61B9" w14:textId="77777777" w:rsidR="008C3B91" w:rsidRPr="00942965" w:rsidRDefault="008C3B91"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B20AF" w14:textId="77777777" w:rsidR="00E9692D" w:rsidRDefault="00E9692D">
      <w:r>
        <w:separator/>
      </w:r>
    </w:p>
  </w:footnote>
  <w:footnote w:type="continuationSeparator" w:id="0">
    <w:p w14:paraId="342FDD44" w14:textId="77777777" w:rsidR="00E9692D" w:rsidRDefault="00E96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urbidge">
    <w15:presenceInfo w15:providerId="None" w15:userId="Richard Burbidge"/>
  </w15:person>
  <w15:person w15:author="Zhihua Shi">
    <w15:presenceInfo w15:providerId="None" w15:userId="Zhihua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555"/>
    <w:rsid w:val="00006DAB"/>
    <w:rsid w:val="000132F0"/>
    <w:rsid w:val="000167EA"/>
    <w:rsid w:val="000176E0"/>
    <w:rsid w:val="000177F2"/>
    <w:rsid w:val="00025C98"/>
    <w:rsid w:val="000308DF"/>
    <w:rsid w:val="000332CD"/>
    <w:rsid w:val="00033397"/>
    <w:rsid w:val="00037924"/>
    <w:rsid w:val="00040095"/>
    <w:rsid w:val="00046011"/>
    <w:rsid w:val="00051929"/>
    <w:rsid w:val="000635D7"/>
    <w:rsid w:val="00064FC2"/>
    <w:rsid w:val="000674F7"/>
    <w:rsid w:val="00080512"/>
    <w:rsid w:val="00081180"/>
    <w:rsid w:val="000901A4"/>
    <w:rsid w:val="000901C6"/>
    <w:rsid w:val="00094181"/>
    <w:rsid w:val="00094365"/>
    <w:rsid w:val="000948BC"/>
    <w:rsid w:val="00094F01"/>
    <w:rsid w:val="00096E83"/>
    <w:rsid w:val="000A1062"/>
    <w:rsid w:val="000B26D8"/>
    <w:rsid w:val="000B76EC"/>
    <w:rsid w:val="000C1766"/>
    <w:rsid w:val="000C2A84"/>
    <w:rsid w:val="000C5BC2"/>
    <w:rsid w:val="000C6157"/>
    <w:rsid w:val="000D15AC"/>
    <w:rsid w:val="000D1EA1"/>
    <w:rsid w:val="000D3007"/>
    <w:rsid w:val="000D518C"/>
    <w:rsid w:val="000D58AB"/>
    <w:rsid w:val="000D648A"/>
    <w:rsid w:val="000D6760"/>
    <w:rsid w:val="000E2876"/>
    <w:rsid w:val="000E43C6"/>
    <w:rsid w:val="000E54E9"/>
    <w:rsid w:val="00100BB1"/>
    <w:rsid w:val="00100BBD"/>
    <w:rsid w:val="00106467"/>
    <w:rsid w:val="00107C69"/>
    <w:rsid w:val="00110A01"/>
    <w:rsid w:val="0011706E"/>
    <w:rsid w:val="00124FF2"/>
    <w:rsid w:val="001255F0"/>
    <w:rsid w:val="001259E9"/>
    <w:rsid w:val="00140399"/>
    <w:rsid w:val="00145984"/>
    <w:rsid w:val="001474DC"/>
    <w:rsid w:val="0015024A"/>
    <w:rsid w:val="00151EBE"/>
    <w:rsid w:val="0016358B"/>
    <w:rsid w:val="001657DC"/>
    <w:rsid w:val="001724F1"/>
    <w:rsid w:val="00177AB9"/>
    <w:rsid w:val="001A29E0"/>
    <w:rsid w:val="001B5707"/>
    <w:rsid w:val="001B69B2"/>
    <w:rsid w:val="001C3B7C"/>
    <w:rsid w:val="001C3E3D"/>
    <w:rsid w:val="001C684C"/>
    <w:rsid w:val="001D15EF"/>
    <w:rsid w:val="001E2683"/>
    <w:rsid w:val="001E302D"/>
    <w:rsid w:val="001E3326"/>
    <w:rsid w:val="001F168B"/>
    <w:rsid w:val="001F20C5"/>
    <w:rsid w:val="001F6493"/>
    <w:rsid w:val="00206660"/>
    <w:rsid w:val="002160F8"/>
    <w:rsid w:val="00221392"/>
    <w:rsid w:val="0022420F"/>
    <w:rsid w:val="00226EAA"/>
    <w:rsid w:val="00230E8C"/>
    <w:rsid w:val="002371A3"/>
    <w:rsid w:val="00255B0C"/>
    <w:rsid w:val="00261552"/>
    <w:rsid w:val="00271EED"/>
    <w:rsid w:val="00274347"/>
    <w:rsid w:val="00275AA6"/>
    <w:rsid w:val="00276BBA"/>
    <w:rsid w:val="00283084"/>
    <w:rsid w:val="002940AA"/>
    <w:rsid w:val="002960B7"/>
    <w:rsid w:val="002A0B3F"/>
    <w:rsid w:val="002A5B04"/>
    <w:rsid w:val="002A6160"/>
    <w:rsid w:val="002B7092"/>
    <w:rsid w:val="002C54ED"/>
    <w:rsid w:val="002C6893"/>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045E"/>
    <w:rsid w:val="003E5BA4"/>
    <w:rsid w:val="0041431D"/>
    <w:rsid w:val="00414436"/>
    <w:rsid w:val="00414589"/>
    <w:rsid w:val="00414A71"/>
    <w:rsid w:val="00423791"/>
    <w:rsid w:val="0043437C"/>
    <w:rsid w:val="00446843"/>
    <w:rsid w:val="004579DC"/>
    <w:rsid w:val="00463E1D"/>
    <w:rsid w:val="00467684"/>
    <w:rsid w:val="004703EA"/>
    <w:rsid w:val="0047305C"/>
    <w:rsid w:val="0047752C"/>
    <w:rsid w:val="00487628"/>
    <w:rsid w:val="004905AE"/>
    <w:rsid w:val="0049499C"/>
    <w:rsid w:val="004A6E78"/>
    <w:rsid w:val="004A7548"/>
    <w:rsid w:val="004B001C"/>
    <w:rsid w:val="004B40F2"/>
    <w:rsid w:val="004B61AB"/>
    <w:rsid w:val="004C536D"/>
    <w:rsid w:val="004C647E"/>
    <w:rsid w:val="004D3578"/>
    <w:rsid w:val="004D52C0"/>
    <w:rsid w:val="004E004C"/>
    <w:rsid w:val="004E213A"/>
    <w:rsid w:val="004E7CF4"/>
    <w:rsid w:val="004F420B"/>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3175"/>
    <w:rsid w:val="00564035"/>
    <w:rsid w:val="00565087"/>
    <w:rsid w:val="00567B86"/>
    <w:rsid w:val="00567BB5"/>
    <w:rsid w:val="00571348"/>
    <w:rsid w:val="00572325"/>
    <w:rsid w:val="00572C20"/>
    <w:rsid w:val="0057463E"/>
    <w:rsid w:val="00582C24"/>
    <w:rsid w:val="00585A9A"/>
    <w:rsid w:val="00593C4D"/>
    <w:rsid w:val="00593D32"/>
    <w:rsid w:val="005961A5"/>
    <w:rsid w:val="005A444A"/>
    <w:rsid w:val="005A4EF8"/>
    <w:rsid w:val="005A7C0C"/>
    <w:rsid w:val="005B495A"/>
    <w:rsid w:val="005C0E4A"/>
    <w:rsid w:val="005C7AFA"/>
    <w:rsid w:val="005D0D57"/>
    <w:rsid w:val="005E3963"/>
    <w:rsid w:val="005F2692"/>
    <w:rsid w:val="005F5358"/>
    <w:rsid w:val="00616A17"/>
    <w:rsid w:val="0062234C"/>
    <w:rsid w:val="00624446"/>
    <w:rsid w:val="00625151"/>
    <w:rsid w:val="00634632"/>
    <w:rsid w:val="00640C3D"/>
    <w:rsid w:val="00641A68"/>
    <w:rsid w:val="00654D0F"/>
    <w:rsid w:val="00655604"/>
    <w:rsid w:val="00656B8D"/>
    <w:rsid w:val="00656C4A"/>
    <w:rsid w:val="00673572"/>
    <w:rsid w:val="00677E1E"/>
    <w:rsid w:val="00681845"/>
    <w:rsid w:val="00687FF9"/>
    <w:rsid w:val="006A23F8"/>
    <w:rsid w:val="006A2DBB"/>
    <w:rsid w:val="006A4095"/>
    <w:rsid w:val="006A5EB2"/>
    <w:rsid w:val="006B1E8A"/>
    <w:rsid w:val="006D0014"/>
    <w:rsid w:val="006E4E4C"/>
    <w:rsid w:val="006E5ECA"/>
    <w:rsid w:val="006F36A8"/>
    <w:rsid w:val="007007B7"/>
    <w:rsid w:val="00703475"/>
    <w:rsid w:val="00715289"/>
    <w:rsid w:val="00715508"/>
    <w:rsid w:val="0072173C"/>
    <w:rsid w:val="00727456"/>
    <w:rsid w:val="007331DE"/>
    <w:rsid w:val="00734A5B"/>
    <w:rsid w:val="00744E76"/>
    <w:rsid w:val="00766908"/>
    <w:rsid w:val="00770FBD"/>
    <w:rsid w:val="00771C3E"/>
    <w:rsid w:val="00781F0F"/>
    <w:rsid w:val="00784615"/>
    <w:rsid w:val="007A040F"/>
    <w:rsid w:val="007D381E"/>
    <w:rsid w:val="007E559A"/>
    <w:rsid w:val="007E595B"/>
    <w:rsid w:val="007E7747"/>
    <w:rsid w:val="007F3C15"/>
    <w:rsid w:val="00801689"/>
    <w:rsid w:val="00802173"/>
    <w:rsid w:val="008028A4"/>
    <w:rsid w:val="00804F91"/>
    <w:rsid w:val="0081394C"/>
    <w:rsid w:val="00820C63"/>
    <w:rsid w:val="00821940"/>
    <w:rsid w:val="008221E0"/>
    <w:rsid w:val="00823241"/>
    <w:rsid w:val="0082490C"/>
    <w:rsid w:val="008312D4"/>
    <w:rsid w:val="00841A17"/>
    <w:rsid w:val="00845A5A"/>
    <w:rsid w:val="0086007F"/>
    <w:rsid w:val="0086295A"/>
    <w:rsid w:val="0086455F"/>
    <w:rsid w:val="0087323C"/>
    <w:rsid w:val="008768CA"/>
    <w:rsid w:val="00876EC9"/>
    <w:rsid w:val="008871EE"/>
    <w:rsid w:val="00896C20"/>
    <w:rsid w:val="00897451"/>
    <w:rsid w:val="008A1E74"/>
    <w:rsid w:val="008A211C"/>
    <w:rsid w:val="008A6E4B"/>
    <w:rsid w:val="008B5099"/>
    <w:rsid w:val="008C069A"/>
    <w:rsid w:val="008C3B91"/>
    <w:rsid w:val="008C463D"/>
    <w:rsid w:val="008D1494"/>
    <w:rsid w:val="008D3393"/>
    <w:rsid w:val="008E23CE"/>
    <w:rsid w:val="008E648F"/>
    <w:rsid w:val="008F0E52"/>
    <w:rsid w:val="008F1A65"/>
    <w:rsid w:val="008F32CA"/>
    <w:rsid w:val="008F6074"/>
    <w:rsid w:val="0090271F"/>
    <w:rsid w:val="00911FFB"/>
    <w:rsid w:val="00913F24"/>
    <w:rsid w:val="0091489E"/>
    <w:rsid w:val="00917F79"/>
    <w:rsid w:val="00925E2A"/>
    <w:rsid w:val="00926843"/>
    <w:rsid w:val="00926F39"/>
    <w:rsid w:val="00932AAE"/>
    <w:rsid w:val="00934769"/>
    <w:rsid w:val="00940857"/>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C48E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2D7"/>
    <w:rsid w:val="00AB4A87"/>
    <w:rsid w:val="00AB5DD9"/>
    <w:rsid w:val="00AE1730"/>
    <w:rsid w:val="00AE2616"/>
    <w:rsid w:val="00AF2FB7"/>
    <w:rsid w:val="00AF40EB"/>
    <w:rsid w:val="00B01B06"/>
    <w:rsid w:val="00B024A4"/>
    <w:rsid w:val="00B05752"/>
    <w:rsid w:val="00B123F6"/>
    <w:rsid w:val="00B15449"/>
    <w:rsid w:val="00B16D66"/>
    <w:rsid w:val="00B26869"/>
    <w:rsid w:val="00B30354"/>
    <w:rsid w:val="00B3170C"/>
    <w:rsid w:val="00B31D76"/>
    <w:rsid w:val="00B334EC"/>
    <w:rsid w:val="00B4017B"/>
    <w:rsid w:val="00B4341D"/>
    <w:rsid w:val="00B4690A"/>
    <w:rsid w:val="00B54BFC"/>
    <w:rsid w:val="00B64B33"/>
    <w:rsid w:val="00B65E95"/>
    <w:rsid w:val="00B7156A"/>
    <w:rsid w:val="00B718FB"/>
    <w:rsid w:val="00B84D33"/>
    <w:rsid w:val="00B87037"/>
    <w:rsid w:val="00B919C1"/>
    <w:rsid w:val="00B9434E"/>
    <w:rsid w:val="00B94967"/>
    <w:rsid w:val="00B94DD6"/>
    <w:rsid w:val="00BA582B"/>
    <w:rsid w:val="00BC20BF"/>
    <w:rsid w:val="00BC3055"/>
    <w:rsid w:val="00BD0E0D"/>
    <w:rsid w:val="00BD256E"/>
    <w:rsid w:val="00BD2FE1"/>
    <w:rsid w:val="00BE0982"/>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77E4D"/>
    <w:rsid w:val="00C81DDA"/>
    <w:rsid w:val="00C83AE3"/>
    <w:rsid w:val="00C84BFD"/>
    <w:rsid w:val="00C879AC"/>
    <w:rsid w:val="00CA151A"/>
    <w:rsid w:val="00CA3D0C"/>
    <w:rsid w:val="00CA6AF2"/>
    <w:rsid w:val="00CB36E8"/>
    <w:rsid w:val="00CB3E14"/>
    <w:rsid w:val="00CB733C"/>
    <w:rsid w:val="00CC4566"/>
    <w:rsid w:val="00CD042E"/>
    <w:rsid w:val="00CD44CD"/>
    <w:rsid w:val="00CD76B5"/>
    <w:rsid w:val="00CE2F68"/>
    <w:rsid w:val="00CE3466"/>
    <w:rsid w:val="00CE4E86"/>
    <w:rsid w:val="00CF685A"/>
    <w:rsid w:val="00CF7523"/>
    <w:rsid w:val="00D06746"/>
    <w:rsid w:val="00D21E00"/>
    <w:rsid w:val="00D27817"/>
    <w:rsid w:val="00D4216C"/>
    <w:rsid w:val="00D46882"/>
    <w:rsid w:val="00D51A18"/>
    <w:rsid w:val="00D52748"/>
    <w:rsid w:val="00D57B7F"/>
    <w:rsid w:val="00D6072F"/>
    <w:rsid w:val="00D629CE"/>
    <w:rsid w:val="00D643C7"/>
    <w:rsid w:val="00D71147"/>
    <w:rsid w:val="00D738D6"/>
    <w:rsid w:val="00D85BBB"/>
    <w:rsid w:val="00D87E00"/>
    <w:rsid w:val="00D90F17"/>
    <w:rsid w:val="00D9134D"/>
    <w:rsid w:val="00D91502"/>
    <w:rsid w:val="00DA31FB"/>
    <w:rsid w:val="00DA7A03"/>
    <w:rsid w:val="00DB02A0"/>
    <w:rsid w:val="00DB099E"/>
    <w:rsid w:val="00DB1818"/>
    <w:rsid w:val="00DB2951"/>
    <w:rsid w:val="00DB66BC"/>
    <w:rsid w:val="00DC309B"/>
    <w:rsid w:val="00DC4DA2"/>
    <w:rsid w:val="00DF04DE"/>
    <w:rsid w:val="00DF7D88"/>
    <w:rsid w:val="00E015AB"/>
    <w:rsid w:val="00E01AEF"/>
    <w:rsid w:val="00E11655"/>
    <w:rsid w:val="00E17B41"/>
    <w:rsid w:val="00E3432B"/>
    <w:rsid w:val="00E367BE"/>
    <w:rsid w:val="00E40681"/>
    <w:rsid w:val="00E4146F"/>
    <w:rsid w:val="00E45C79"/>
    <w:rsid w:val="00E7095A"/>
    <w:rsid w:val="00E77645"/>
    <w:rsid w:val="00E878C7"/>
    <w:rsid w:val="00E87BF9"/>
    <w:rsid w:val="00E9692D"/>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320DF"/>
    <w:rsid w:val="00F47AB9"/>
    <w:rsid w:val="00F56824"/>
    <w:rsid w:val="00F6166E"/>
    <w:rsid w:val="00F63EFD"/>
    <w:rsid w:val="00F6456F"/>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C714D"/>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EA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 w:type="character" w:styleId="Hyperlink">
    <w:name w:val="Hyperlink"/>
    <w:basedOn w:val="DefaultParagraphFont"/>
    <w:rsid w:val="00F91D74"/>
    <w:rPr>
      <w:color w:val="0563C1" w:themeColor="hyperlink"/>
      <w:u w:val="single"/>
    </w:rPr>
  </w:style>
  <w:style w:type="character" w:customStyle="1" w:styleId="Heading4Char">
    <w:name w:val="Heading 4 Char"/>
    <w:basedOn w:val="DefaultParagraphFont"/>
    <w:link w:val="Heading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A89BFAF0-2F55-4BE9-B46E-5C404A69A9EE}">
  <ds:schemaRefs>
    <ds:schemaRef ds:uri="http://schemas.openxmlformats.org/officeDocument/2006/bibliography"/>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17</Pages>
  <Words>7317</Words>
  <Characters>39296</Characters>
  <Application>Microsoft Office Word</Application>
  <DocSecurity>0</DocSecurity>
  <Lines>327</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46520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TR rapporteur (Ericsson) v2</cp:lastModifiedBy>
  <cp:revision>11</cp:revision>
  <dcterms:created xsi:type="dcterms:W3CDTF">2020-12-09T08:54:00Z</dcterms:created>
  <dcterms:modified xsi:type="dcterms:W3CDTF">2020-12-09T10:58:00Z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1607502594</vt:lpwstr>
  </property>
  <property fmtid="{D5CDD505-2E9C-101B-9397-08002B2CF9AE}" pid="13" name="CWM0aab890615b040b3992a458918f8e98a">
    <vt:lpwstr>CWMlIJMxRcwfhw1fBU+dkBrkEk5LalQ7Kqx1oeP+nAHAKYvRoJgvoKCHcC/Un2OPKKTqIkDTb3bMzQk1+MfRFDwJg==</vt:lpwstr>
  </property>
</Properties>
</file>