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r>
              <w:t>InterDigital</w:t>
            </w:r>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Malgun Gothic" w:hint="eastAsia"/>
                <w:lang w:eastAsia="ko-KR"/>
              </w:rPr>
              <w:t>LG</w:t>
            </w:r>
          </w:p>
        </w:tc>
        <w:tc>
          <w:tcPr>
            <w:tcW w:w="7226" w:type="dxa"/>
          </w:tcPr>
          <w:p w14:paraId="69C5DB7B" w14:textId="25DF7E87" w:rsidR="00051929" w:rsidRDefault="00051929" w:rsidP="00051929">
            <w:pPr>
              <w:pStyle w:val="TAL"/>
            </w:pPr>
            <w:r>
              <w:rPr>
                <w:rFonts w:eastAsia="Malgun Gothic" w:hint="eastAsia"/>
                <w:lang w:eastAsia="ko-KR"/>
              </w:rPr>
              <w:t>Support</w:t>
            </w:r>
          </w:p>
        </w:tc>
      </w:tr>
      <w:tr w:rsidR="00FC714D" w14:paraId="6A6F3C00" w14:textId="77777777" w:rsidTr="00094181">
        <w:tc>
          <w:tcPr>
            <w:tcW w:w="1413" w:type="dxa"/>
          </w:tcPr>
          <w:p w14:paraId="20948611" w14:textId="3E9D09FE" w:rsidR="00FC714D" w:rsidRDefault="00673572" w:rsidP="00FC714D">
            <w:pPr>
              <w:pStyle w:val="TAL"/>
            </w:pPr>
            <w:r>
              <w:t>Sony</w:t>
            </w:r>
          </w:p>
        </w:tc>
        <w:tc>
          <w:tcPr>
            <w:tcW w:w="7226" w:type="dxa"/>
          </w:tcPr>
          <w:p w14:paraId="7CE7FA03" w14:textId="027F6630" w:rsidR="00FC714D" w:rsidRDefault="00673572" w:rsidP="00FC714D">
            <w:pPr>
              <w:pStyle w:val="TAL"/>
            </w:pPr>
            <w:r>
              <w:t>Support</w:t>
            </w:r>
          </w:p>
        </w:tc>
      </w:tr>
      <w:tr w:rsidR="00106467" w14:paraId="6F1C568B" w14:textId="77777777" w:rsidTr="00094181">
        <w:tc>
          <w:tcPr>
            <w:tcW w:w="1413" w:type="dxa"/>
          </w:tcPr>
          <w:p w14:paraId="215E6D10" w14:textId="66A2DD5D" w:rsidR="00106467" w:rsidRDefault="00106467" w:rsidP="00106467">
            <w:pPr>
              <w:pStyle w:val="TAL"/>
            </w:pPr>
            <w:r>
              <w:rPr>
                <w:rFonts w:hint="eastAsia"/>
              </w:rPr>
              <w:t>H</w:t>
            </w:r>
            <w:r>
              <w:t>uawei, HiSilicon</w:t>
            </w:r>
          </w:p>
        </w:tc>
        <w:tc>
          <w:tcPr>
            <w:tcW w:w="7226" w:type="dxa"/>
          </w:tcPr>
          <w:p w14:paraId="3E8AD50E" w14:textId="11132941" w:rsidR="00106467" w:rsidRDefault="00106467" w:rsidP="00106467">
            <w:pPr>
              <w:pStyle w:val="TAL"/>
            </w:pPr>
            <w:r>
              <w:rPr>
                <w:rFonts w:hint="eastAsia"/>
              </w:rPr>
              <w:t>Support</w:t>
            </w:r>
          </w:p>
        </w:tc>
      </w:tr>
      <w:tr w:rsidR="008C3B91" w14:paraId="68124740" w14:textId="77777777" w:rsidTr="00094181">
        <w:tc>
          <w:tcPr>
            <w:tcW w:w="1413" w:type="dxa"/>
          </w:tcPr>
          <w:p w14:paraId="24038C0A" w14:textId="230A0C4C" w:rsidR="008C3B91" w:rsidRDefault="008C3B91" w:rsidP="00106467">
            <w:pPr>
              <w:pStyle w:val="TAL"/>
              <w:rPr>
                <w:lang w:eastAsia="zh-CN"/>
              </w:rPr>
            </w:pPr>
            <w:r>
              <w:rPr>
                <w:rFonts w:hint="eastAsia"/>
                <w:lang w:eastAsia="zh-CN"/>
              </w:rPr>
              <w:t>X</w:t>
            </w:r>
            <w:r>
              <w:rPr>
                <w:lang w:eastAsia="zh-CN"/>
              </w:rPr>
              <w:t>iaomi</w:t>
            </w:r>
          </w:p>
        </w:tc>
        <w:tc>
          <w:tcPr>
            <w:tcW w:w="7226" w:type="dxa"/>
          </w:tcPr>
          <w:p w14:paraId="37202AAF" w14:textId="05F7467E" w:rsidR="008C3B91" w:rsidRDefault="008C3B91" w:rsidP="00106467">
            <w:pPr>
              <w:pStyle w:val="TAL"/>
              <w:rPr>
                <w:lang w:eastAsia="zh-CN"/>
              </w:rPr>
            </w:pPr>
            <w:r>
              <w:rPr>
                <w:lang w:eastAsia="zh-CN"/>
              </w:rPr>
              <w:t>S</w:t>
            </w:r>
            <w:r>
              <w:rPr>
                <w:rFonts w:hint="eastAsia"/>
                <w:lang w:eastAsia="zh-CN"/>
              </w:rPr>
              <w:t xml:space="preserve">upport </w:t>
            </w:r>
          </w:p>
        </w:tc>
      </w:tr>
      <w:tr w:rsidR="00AF40EB" w14:paraId="7C03A2AC" w14:textId="77777777" w:rsidTr="00094181">
        <w:tc>
          <w:tcPr>
            <w:tcW w:w="1413" w:type="dxa"/>
          </w:tcPr>
          <w:p w14:paraId="762DEF8A" w14:textId="7701023D" w:rsidR="00AF40EB" w:rsidRDefault="00AF40EB" w:rsidP="00AF40EB">
            <w:pPr>
              <w:pStyle w:val="TAL"/>
              <w:rPr>
                <w:rFonts w:hint="eastAsia"/>
                <w:lang w:eastAsia="zh-CN"/>
              </w:rPr>
            </w:pPr>
            <w:r>
              <w:t>Nokia</w:t>
            </w:r>
          </w:p>
        </w:tc>
        <w:tc>
          <w:tcPr>
            <w:tcW w:w="7226" w:type="dxa"/>
          </w:tcPr>
          <w:p w14:paraId="5B4B8A40" w14:textId="7CBFE45A" w:rsidR="00AF40EB" w:rsidRDefault="00AF40EB" w:rsidP="00AF40EB">
            <w:pPr>
              <w:pStyle w:val="TAL"/>
              <w:rPr>
                <w:lang w:eastAsia="zh-CN"/>
              </w:rPr>
            </w:pPr>
            <w:r>
              <w:t>Support</w:t>
            </w:r>
          </w:p>
        </w:tc>
      </w:tr>
    </w:tbl>
    <w:p w14:paraId="6159F111" w14:textId="77777777" w:rsidR="00F94EA8" w:rsidRPr="00C83AE3" w:rsidRDefault="00F94EA8" w:rsidP="00C83AE3">
      <w:pPr>
        <w:ind w:left="568"/>
      </w:pPr>
    </w:p>
    <w:p w14:paraId="7A711E8D" w14:textId="4250E594" w:rsidR="00385EAD" w:rsidRDefault="00385EAD" w:rsidP="00385EAD">
      <w:pPr>
        <w:pStyle w:val="Heading3"/>
      </w:pPr>
      <w:r>
        <w:lastRenderedPageBreak/>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lastRenderedPageBreak/>
        <w:t>UL AoA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r>
              <w:t>InterDigital</w:t>
            </w:r>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Malgun Gothic" w:hint="eastAsia"/>
                <w:lang w:eastAsia="ko-KR"/>
              </w:rPr>
              <w:t>LG</w:t>
            </w:r>
          </w:p>
        </w:tc>
        <w:tc>
          <w:tcPr>
            <w:tcW w:w="7226" w:type="dxa"/>
          </w:tcPr>
          <w:p w14:paraId="2153618F" w14:textId="5242933C" w:rsidR="00051929" w:rsidRDefault="00051929" w:rsidP="00051929">
            <w:pPr>
              <w:pStyle w:val="TAL"/>
            </w:pPr>
            <w:r>
              <w:rPr>
                <w:rFonts w:eastAsia="Malgun Gothic" w:hint="eastAsia"/>
                <w:lang w:eastAsia="ko-KR"/>
              </w:rPr>
              <w:t>Support</w:t>
            </w:r>
            <w:r>
              <w:rPr>
                <w:rFonts w:eastAsia="Malgun Gothic"/>
                <w:lang w:eastAsia="ko-KR"/>
              </w:rPr>
              <w:t>, and also fine with the note</w:t>
            </w:r>
          </w:p>
        </w:tc>
      </w:tr>
      <w:tr w:rsidR="007007B7" w14:paraId="3918FE22" w14:textId="77777777" w:rsidTr="00051929">
        <w:trPr>
          <w:trHeight w:val="48"/>
        </w:trPr>
        <w:tc>
          <w:tcPr>
            <w:tcW w:w="1413" w:type="dxa"/>
          </w:tcPr>
          <w:p w14:paraId="4CBD58E7" w14:textId="5487C6A8" w:rsidR="007007B7" w:rsidRDefault="007007B7" w:rsidP="00051929">
            <w:pPr>
              <w:pStyle w:val="TAL"/>
              <w:rPr>
                <w:rFonts w:eastAsia="Malgun Gothic"/>
                <w:lang w:eastAsia="ko-KR"/>
              </w:rPr>
            </w:pPr>
            <w:r>
              <w:rPr>
                <w:rFonts w:eastAsia="Malgun Gothic"/>
                <w:lang w:eastAsia="ko-KR"/>
              </w:rPr>
              <w:t>Sony</w:t>
            </w:r>
          </w:p>
        </w:tc>
        <w:tc>
          <w:tcPr>
            <w:tcW w:w="7226" w:type="dxa"/>
          </w:tcPr>
          <w:p w14:paraId="17086BB7" w14:textId="02774C4A" w:rsidR="007007B7" w:rsidRDefault="007007B7" w:rsidP="00051929">
            <w:pPr>
              <w:pStyle w:val="TAL"/>
              <w:rPr>
                <w:rFonts w:eastAsia="Malgun Gothic"/>
                <w:lang w:eastAsia="ko-KR"/>
              </w:rPr>
            </w:pPr>
            <w:r>
              <w:rPr>
                <w:rFonts w:eastAsia="Malgun Gothic"/>
                <w:lang w:eastAsia="ko-KR"/>
              </w:rPr>
              <w:t>Support</w:t>
            </w:r>
          </w:p>
        </w:tc>
      </w:tr>
      <w:tr w:rsidR="00106467" w14:paraId="0D3A1B4F" w14:textId="77777777" w:rsidTr="00051929">
        <w:trPr>
          <w:trHeight w:val="48"/>
        </w:trPr>
        <w:tc>
          <w:tcPr>
            <w:tcW w:w="1413" w:type="dxa"/>
          </w:tcPr>
          <w:p w14:paraId="1DEB16A7" w14:textId="04DCC6F7" w:rsidR="00106467" w:rsidRDefault="00106467" w:rsidP="00051929">
            <w:pPr>
              <w:pStyle w:val="TAL"/>
              <w:rPr>
                <w:rFonts w:eastAsia="Malgun Gothic"/>
                <w:lang w:eastAsia="ko-KR"/>
              </w:rPr>
            </w:pPr>
            <w:r>
              <w:rPr>
                <w:rFonts w:hint="eastAsia"/>
              </w:rPr>
              <w:t>Huawei, HiSilicon</w:t>
            </w:r>
          </w:p>
        </w:tc>
        <w:tc>
          <w:tcPr>
            <w:tcW w:w="7226" w:type="dxa"/>
          </w:tcPr>
          <w:p w14:paraId="5ED0D9A3" w14:textId="144798E7" w:rsidR="00106467" w:rsidRDefault="00106467" w:rsidP="00051929">
            <w:pPr>
              <w:pStyle w:val="TAL"/>
              <w:rPr>
                <w:rFonts w:eastAsia="Malgun Gothic"/>
                <w:lang w:eastAsia="ko-KR"/>
              </w:rPr>
            </w:pPr>
            <w:r>
              <w:rPr>
                <w:rFonts w:eastAsia="Malgun Gothic"/>
                <w:lang w:eastAsia="ko-KR"/>
              </w:rPr>
              <w:t>Support</w:t>
            </w:r>
          </w:p>
        </w:tc>
      </w:tr>
      <w:tr w:rsidR="008C3B91" w14:paraId="1EB30B5B" w14:textId="77777777" w:rsidTr="00051929">
        <w:trPr>
          <w:trHeight w:val="48"/>
        </w:trPr>
        <w:tc>
          <w:tcPr>
            <w:tcW w:w="1413" w:type="dxa"/>
          </w:tcPr>
          <w:p w14:paraId="3F7A55A5" w14:textId="55C76964" w:rsidR="008C3B91" w:rsidRDefault="008C3B91" w:rsidP="00051929">
            <w:pPr>
              <w:pStyle w:val="TAL"/>
              <w:rPr>
                <w:lang w:eastAsia="zh-CN"/>
              </w:rPr>
            </w:pPr>
            <w:r>
              <w:rPr>
                <w:rFonts w:hint="eastAsia"/>
                <w:lang w:eastAsia="zh-CN"/>
              </w:rPr>
              <w:t>Xiaomi</w:t>
            </w:r>
          </w:p>
        </w:tc>
        <w:tc>
          <w:tcPr>
            <w:tcW w:w="7226" w:type="dxa"/>
          </w:tcPr>
          <w:p w14:paraId="53347681" w14:textId="13CEF503" w:rsidR="008C3B91" w:rsidRPr="008C3B91" w:rsidRDefault="008C3B91" w:rsidP="00051929">
            <w:pPr>
              <w:pStyle w:val="TAL"/>
              <w:rPr>
                <w:lang w:eastAsia="zh-CN"/>
              </w:rPr>
            </w:pPr>
            <w:r>
              <w:rPr>
                <w:lang w:eastAsia="zh-CN"/>
              </w:rPr>
              <w:t>S</w:t>
            </w:r>
            <w:r>
              <w:rPr>
                <w:rFonts w:hint="eastAsia"/>
                <w:lang w:eastAsia="zh-CN"/>
              </w:rPr>
              <w:t xml:space="preserve">upport </w:t>
            </w:r>
          </w:p>
        </w:tc>
      </w:tr>
      <w:tr w:rsidR="00AF40EB" w14:paraId="41C79CA8" w14:textId="77777777" w:rsidTr="00051929">
        <w:trPr>
          <w:trHeight w:val="48"/>
        </w:trPr>
        <w:tc>
          <w:tcPr>
            <w:tcW w:w="1413" w:type="dxa"/>
          </w:tcPr>
          <w:p w14:paraId="24B098D7" w14:textId="6CA0F568" w:rsidR="00AF40EB" w:rsidRDefault="00AF40EB" w:rsidP="00AF40EB">
            <w:pPr>
              <w:pStyle w:val="TAL"/>
              <w:rPr>
                <w:rFonts w:hint="eastAsia"/>
                <w:lang w:eastAsia="zh-CN"/>
              </w:rPr>
            </w:pPr>
            <w:r>
              <w:t>Nokia</w:t>
            </w:r>
          </w:p>
        </w:tc>
        <w:tc>
          <w:tcPr>
            <w:tcW w:w="7226" w:type="dxa"/>
          </w:tcPr>
          <w:p w14:paraId="25E448BF" w14:textId="75F395C8" w:rsidR="00AF40EB" w:rsidRDefault="00AF40EB" w:rsidP="00AF40EB">
            <w:pPr>
              <w:pStyle w:val="TAL"/>
              <w:rPr>
                <w:lang w:eastAsia="zh-CN"/>
              </w:rPr>
            </w:pPr>
            <w:r>
              <w:t>Support</w:t>
            </w:r>
          </w:p>
        </w:tc>
      </w:tr>
    </w:tbl>
    <w:p w14:paraId="224BECF1" w14:textId="77777777" w:rsidR="00F94EA8" w:rsidRPr="00106467"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756DF2C9" w:rsidR="00544705" w:rsidRDefault="00544705" w:rsidP="00544705">
      <w:r>
        <w:t>The rapporteur</w:t>
      </w:r>
      <w:r w:rsidR="00926843">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462D73F8"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5F133118"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there are still have some space or T</w:t>
            </w:r>
            <w:r w:rsidR="00926843">
              <w:t>u</w:t>
            </w:r>
            <w:r w:rsidR="00271EED">
              <w:t xml:space="preserve">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464DE8AF" w:rsidR="00414A71" w:rsidRDefault="00414A71" w:rsidP="00271EED">
            <w:pPr>
              <w:pStyle w:val="TAL"/>
              <w:spacing w:before="120" w:after="120"/>
            </w:pPr>
            <w:r>
              <w:t>Reporting related to LoS/N</w:t>
            </w:r>
            <w:r w:rsidR="00926843">
              <w:t>l</w:t>
            </w:r>
            <w:r>
              <w:t>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3D04BFA" w:rsidR="00E367BE" w:rsidRDefault="00926843" w:rsidP="00E367BE">
            <w:pPr>
              <w:pStyle w:val="TAL"/>
            </w:pPr>
            <w:r>
              <w:rPr>
                <w:lang w:eastAsia="zh-CN"/>
              </w:rPr>
              <w:t>V</w:t>
            </w:r>
            <w:r w:rsidR="00E367BE">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3B2686E2" w:rsidR="00EE44BE" w:rsidRDefault="00EE44BE" w:rsidP="00EE44BE">
      <w:pPr>
        <w:pStyle w:val="Heading4"/>
      </w:pPr>
      <w:r>
        <w:t>2.3.1</w:t>
      </w:r>
      <w:r>
        <w:tab/>
        <w:t>Moderator</w:t>
      </w:r>
      <w:r w:rsidR="00926843">
        <w:t>’</w:t>
      </w:r>
      <w:r>
        <w:t>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45C8A880" w:rsidR="00EE44BE" w:rsidRDefault="00EE44BE" w:rsidP="00EE44BE">
      <w:r>
        <w:t>Based on this feedback, the moderator</w:t>
      </w:r>
      <w:r w:rsidR="00926843">
        <w:t>’</w:t>
      </w:r>
      <w:r>
        <w:t>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r>
              <w:t>InterDigital</w:t>
            </w:r>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Further, in response to vivo’s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2591972F"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w:t>
            </w:r>
            <w:r w:rsidR="00926843">
              <w:t>’</w:t>
            </w:r>
            <w:r>
              <w:t>s vs. three No</w:t>
            </w:r>
            <w:r w:rsidR="00926843">
              <w:t>’</w:t>
            </w:r>
            <w:r>
              <w:t>s.</w:t>
            </w:r>
          </w:p>
        </w:tc>
      </w:tr>
      <w:tr w:rsidR="00051929" w:rsidRPr="00DC209C" w14:paraId="38736AC8" w14:textId="77777777" w:rsidTr="00051929">
        <w:tc>
          <w:tcPr>
            <w:tcW w:w="1413" w:type="dxa"/>
          </w:tcPr>
          <w:p w14:paraId="7BF1EAD8"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0ACB6878" w14:textId="77777777" w:rsidR="00051929" w:rsidRPr="00DC209C" w:rsidRDefault="00051929" w:rsidP="008C3B91">
            <w:pPr>
              <w:pStyle w:val="TAL"/>
              <w:rPr>
                <w:rFonts w:eastAsia="Malgun Gothic"/>
                <w:lang w:eastAsia="ko-KR"/>
              </w:rPr>
            </w:pPr>
            <w:r>
              <w:rPr>
                <w:rFonts w:eastAsia="Malgun Gothic" w:hint="eastAsia"/>
                <w:lang w:eastAsia="ko-KR"/>
              </w:rPr>
              <w:t>Support</w:t>
            </w:r>
          </w:p>
        </w:tc>
      </w:tr>
      <w:tr w:rsidR="00926843" w:rsidRPr="00DC209C" w14:paraId="10AF090D" w14:textId="77777777" w:rsidTr="00051929">
        <w:tc>
          <w:tcPr>
            <w:tcW w:w="1413" w:type="dxa"/>
          </w:tcPr>
          <w:p w14:paraId="4A984564" w14:textId="309CD0DF" w:rsidR="00926843" w:rsidRDefault="00926843" w:rsidP="008C3B91">
            <w:pPr>
              <w:pStyle w:val="TAL"/>
              <w:rPr>
                <w:rFonts w:eastAsia="Malgun Gothic"/>
                <w:lang w:eastAsia="ko-KR"/>
              </w:rPr>
            </w:pPr>
            <w:r>
              <w:rPr>
                <w:rFonts w:eastAsia="Malgun Gothic"/>
                <w:lang w:eastAsia="ko-KR"/>
              </w:rPr>
              <w:t>Sony</w:t>
            </w:r>
          </w:p>
        </w:tc>
        <w:tc>
          <w:tcPr>
            <w:tcW w:w="7226" w:type="dxa"/>
          </w:tcPr>
          <w:p w14:paraId="4EAAFCBF" w14:textId="5FA11378" w:rsidR="00926843" w:rsidRDefault="00926843" w:rsidP="008C3B91">
            <w:pPr>
              <w:pStyle w:val="TAL"/>
              <w:rPr>
                <w:rFonts w:eastAsia="Malgun Gothic"/>
                <w:lang w:eastAsia="ko-KR"/>
              </w:rPr>
            </w:pPr>
            <w:r>
              <w:rPr>
                <w:rFonts w:eastAsia="Malgun Gothic"/>
                <w:lang w:eastAsia="ko-KR"/>
              </w:rPr>
              <w:t>Support</w:t>
            </w:r>
            <w:r w:rsidR="00677E1E">
              <w:rPr>
                <w:rFonts w:eastAsia="Malgun Gothic"/>
                <w:lang w:eastAsia="ko-KR"/>
              </w:rPr>
              <w:t>. We gave it higher priority than 2.4 and 2.5</w:t>
            </w:r>
          </w:p>
        </w:tc>
      </w:tr>
      <w:tr w:rsidR="00106467" w14:paraId="75AFBA18" w14:textId="77777777" w:rsidTr="00106467">
        <w:trPr>
          <w:trHeight w:val="48"/>
        </w:trPr>
        <w:tc>
          <w:tcPr>
            <w:tcW w:w="1413" w:type="dxa"/>
          </w:tcPr>
          <w:p w14:paraId="14689C85" w14:textId="77777777" w:rsidR="00106467" w:rsidRDefault="00106467" w:rsidP="008C3B91">
            <w:pPr>
              <w:pStyle w:val="TAL"/>
              <w:rPr>
                <w:rFonts w:eastAsia="Malgun Gothic"/>
                <w:lang w:eastAsia="ko-KR"/>
              </w:rPr>
            </w:pPr>
            <w:r>
              <w:rPr>
                <w:rFonts w:hint="eastAsia"/>
              </w:rPr>
              <w:t>Huawei, HiSilicon</w:t>
            </w:r>
          </w:p>
        </w:tc>
        <w:tc>
          <w:tcPr>
            <w:tcW w:w="7226" w:type="dxa"/>
          </w:tcPr>
          <w:p w14:paraId="0C495E34" w14:textId="77777777" w:rsidR="00106467" w:rsidRDefault="00106467" w:rsidP="008C3B91">
            <w:pPr>
              <w:pStyle w:val="TAL"/>
              <w:rPr>
                <w:rFonts w:eastAsia="Malgun Gothic"/>
                <w:lang w:eastAsia="ko-KR"/>
              </w:rPr>
            </w:pPr>
            <w:r>
              <w:rPr>
                <w:rFonts w:eastAsia="Malgun Gothic"/>
                <w:lang w:eastAsia="ko-KR"/>
              </w:rPr>
              <w:t>Support</w:t>
            </w:r>
          </w:p>
        </w:tc>
      </w:tr>
      <w:tr w:rsidR="008C3B91" w14:paraId="22FEDF88" w14:textId="77777777" w:rsidTr="00106467">
        <w:trPr>
          <w:trHeight w:val="48"/>
        </w:trPr>
        <w:tc>
          <w:tcPr>
            <w:tcW w:w="1413" w:type="dxa"/>
          </w:tcPr>
          <w:p w14:paraId="74B80572" w14:textId="26D21D34" w:rsidR="008C3B91" w:rsidRDefault="008C3B91" w:rsidP="008C3B91">
            <w:pPr>
              <w:pStyle w:val="TAL"/>
              <w:rPr>
                <w:lang w:eastAsia="zh-CN"/>
              </w:rPr>
            </w:pPr>
            <w:r>
              <w:rPr>
                <w:rFonts w:hint="eastAsia"/>
                <w:lang w:eastAsia="zh-CN"/>
              </w:rPr>
              <w:t>Xiaomi</w:t>
            </w:r>
          </w:p>
        </w:tc>
        <w:tc>
          <w:tcPr>
            <w:tcW w:w="7226" w:type="dxa"/>
          </w:tcPr>
          <w:p w14:paraId="52B5C978" w14:textId="495E97BD" w:rsidR="008C3B91" w:rsidRPr="008C3B91" w:rsidRDefault="008C3B91" w:rsidP="008C3B91">
            <w:pPr>
              <w:pStyle w:val="TAL"/>
              <w:rPr>
                <w:lang w:eastAsia="zh-CN"/>
              </w:rPr>
            </w:pPr>
            <w:r>
              <w:rPr>
                <w:lang w:eastAsia="zh-CN"/>
              </w:rPr>
              <w:t>W</w:t>
            </w:r>
            <w:r>
              <w:rPr>
                <w:rFonts w:hint="eastAsia"/>
                <w:lang w:eastAsia="zh-CN"/>
              </w:rPr>
              <w:t xml:space="preserve">e </w:t>
            </w:r>
            <w:r>
              <w:rPr>
                <w:lang w:eastAsia="zh-CN"/>
              </w:rPr>
              <w:t>share same views with OPPO and vivo</w:t>
            </w:r>
          </w:p>
        </w:tc>
      </w:tr>
      <w:tr w:rsidR="00AF40EB" w14:paraId="207D0729" w14:textId="77777777" w:rsidTr="00106467">
        <w:trPr>
          <w:trHeight w:val="48"/>
        </w:trPr>
        <w:tc>
          <w:tcPr>
            <w:tcW w:w="1413" w:type="dxa"/>
          </w:tcPr>
          <w:p w14:paraId="7DF22638" w14:textId="3A3B50F2" w:rsidR="00AF40EB" w:rsidRDefault="00AF40EB" w:rsidP="00AF40EB">
            <w:pPr>
              <w:pStyle w:val="TAL"/>
              <w:rPr>
                <w:rFonts w:hint="eastAsia"/>
                <w:lang w:eastAsia="zh-CN"/>
              </w:rPr>
            </w:pPr>
            <w:r>
              <w:t>Nokia</w:t>
            </w:r>
          </w:p>
        </w:tc>
        <w:tc>
          <w:tcPr>
            <w:tcW w:w="7226" w:type="dxa"/>
          </w:tcPr>
          <w:p w14:paraId="4DB128F4" w14:textId="109D2118" w:rsidR="00AF40EB" w:rsidRDefault="00AF40EB" w:rsidP="00AF40EB">
            <w:pPr>
              <w:pStyle w:val="TAL"/>
              <w:rPr>
                <w:lang w:eastAsia="zh-CN"/>
              </w:rPr>
            </w:pPr>
            <w:r>
              <w:t>Support</w:t>
            </w: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46F226A4" w:rsidR="008A6E4B" w:rsidRDefault="008A6E4B" w:rsidP="008A6E4B">
      <w:r>
        <w:t>The rapporteur</w:t>
      </w:r>
      <w:r w:rsidR="00926843">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20BA6D44"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02318713"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w:t>
            </w:r>
            <w:r w:rsidR="00926843">
              <w:t>u</w:t>
            </w:r>
            <w:r>
              <w:t>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FE6839F" w:rsidR="00E367BE" w:rsidRDefault="00926843" w:rsidP="00E367BE">
            <w:pPr>
              <w:pStyle w:val="TAL"/>
            </w:pPr>
            <w:r>
              <w:rPr>
                <w:lang w:eastAsia="zh-CN"/>
              </w:rPr>
              <w:lastRenderedPageBreak/>
              <w:t>V</w:t>
            </w:r>
            <w:r w:rsidR="00E367BE">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E4146F">
            <w:pPr>
              <w:pStyle w:val="TAL"/>
            </w:pPr>
          </w:p>
          <w:p w14:paraId="5EC9D4A2" w14:textId="00B33B4D" w:rsidR="00037924" w:rsidRPr="00223CB5" w:rsidRDefault="00926843" w:rsidP="00E4146F">
            <w:pPr>
              <w:pStyle w:val="TAL"/>
            </w:pPr>
            <w:r w:rsidRPr="00396C42">
              <w:t>O</w:t>
            </w:r>
            <w:r w:rsidR="00037924" w:rsidRPr="00396C42">
              <w:t>n the technical side, we have seen that</w:t>
            </w:r>
            <w:r w:rsidR="00037924">
              <w:t xml:space="preserve"> aggregation of PRS </w:t>
            </w:r>
            <w:r w:rsidR="00037924" w:rsidRPr="00396C42">
              <w:t xml:space="preserve"> is severely impacted by time and phase misalignments. Many contributions have pointed at the fact that a strict phase coherency and tight TAE margin are required to have good positioning performance. Phase coherence </w:t>
            </w:r>
            <w:r w:rsidR="00037924">
              <w:t xml:space="preserve">may be </w:t>
            </w:r>
            <w:r w:rsidR="00037924" w:rsidRPr="00396C42">
              <w:t xml:space="preserve">mitigated by limiting the scope to in-band, contiguous CA so that the same RF could be assumed for each aggregated PRS. Still, the requirements for </w:t>
            </w:r>
            <w:r w:rsidR="00037924"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However, there are still many important items. We can down-prioritize in case the time allocation is limited. Furthermore, this work requires RAN4 heavy involvement as indicated by Ericsson &amp; Futurewei.</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7278CFF8" w:rsidR="00E87BF9" w:rsidRDefault="00E87BF9" w:rsidP="00E87BF9">
      <w:pPr>
        <w:pStyle w:val="Heading4"/>
      </w:pPr>
      <w:r>
        <w:t>2.4.1</w:t>
      </w:r>
      <w:r>
        <w:tab/>
        <w:t>Moderator</w:t>
      </w:r>
      <w:r w:rsidR="00926843">
        <w:t>’</w:t>
      </w:r>
      <w:r>
        <w:t>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71F8B5D1"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w:t>
      </w:r>
      <w:r w:rsidR="00926843">
        <w:t>’</w:t>
      </w:r>
      <w:r>
        <w:t>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7F821B6D" w:rsidR="00E87BF9" w:rsidRDefault="00E87BF9" w:rsidP="00E87BF9">
      <w:pPr>
        <w:ind w:left="284"/>
      </w:pPr>
      <w:r w:rsidRPr="00E4146F">
        <w:rPr>
          <w:b/>
          <w:bCs/>
        </w:rPr>
        <w:t>Moderator conclusion from Initial Round</w:t>
      </w:r>
      <w:r>
        <w:t xml:space="preserve">: </w:t>
      </w:r>
      <w:r w:rsidR="0081394C">
        <w:t xml:space="preserve">The WI objective related to </w:t>
      </w:r>
      <w:r w:rsidR="00926843">
        <w:t>“</w:t>
      </w:r>
      <w:r w:rsidR="0081394C" w:rsidRPr="0081394C">
        <w:t>Aggregation of PRS</w:t>
      </w:r>
      <w:r w:rsidR="00926843">
        <w:t>”</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r>
              <w:t>InterDigital</w:t>
            </w:r>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5A8D78B8" w:rsidR="00DB02A0" w:rsidRDefault="00DB02A0" w:rsidP="00DB02A0">
            <w:pPr>
              <w:pStyle w:val="TAL"/>
            </w:pPr>
            <w:r>
              <w:t>We cannot agree to the Moderator</w:t>
            </w:r>
            <w:r w:rsidR="00926843">
              <w:t>’</w:t>
            </w:r>
            <w:r>
              <w:t xml:space="preserve">s proposal. From simply counting the number of  </w:t>
            </w:r>
            <w:r w:rsidR="00926843">
              <w:t>“</w:t>
            </w:r>
            <w:r>
              <w:t>No</w:t>
            </w:r>
            <w:r w:rsidR="00926843">
              <w:t>”</w:t>
            </w:r>
            <w:r>
              <w:t xml:space="preserve"> votes, there is no significant difference between 2.3 (</w:t>
            </w:r>
            <w:r w:rsidRPr="00F413A6">
              <w:t xml:space="preserve">Multipath/NLOS </w:t>
            </w:r>
            <w:r>
              <w:t>reporting) and this objective: Two No</w:t>
            </w:r>
            <w:r w:rsidR="00926843">
              <w:t>’</w:t>
            </w:r>
            <w:r>
              <w:t>s vs. three No</w:t>
            </w:r>
            <w:r w:rsidR="00926843">
              <w:t>’</w:t>
            </w:r>
            <w:r>
              <w:t>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E835706" w:rsidR="00DB02A0" w:rsidRDefault="00DB02A0" w:rsidP="00DB02A0">
            <w:pPr>
              <w:pStyle w:val="TAL"/>
              <w:rPr>
                <w:rFonts w:eastAsia="MS Mincho"/>
              </w:rPr>
            </w:pPr>
            <w:r>
              <w:t xml:space="preserve">The </w:t>
            </w:r>
            <w:r w:rsidR="00926843">
              <w:t>“</w:t>
            </w:r>
            <w:r w:rsidRPr="00870BDB">
              <w:rPr>
                <w:rFonts w:eastAsia="MS Mincho"/>
              </w:rPr>
              <w:t>Study and specify</w:t>
            </w:r>
            <w:r w:rsidR="00926843">
              <w:rPr>
                <w:rFonts w:eastAsia="MS Mincho"/>
              </w:rPr>
              <w:t>”</w:t>
            </w:r>
            <w:r>
              <w:rPr>
                <w:rFonts w:eastAsia="MS Mincho"/>
              </w:rPr>
              <w:t xml:space="preserve">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(e.g.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5AE72FAC" w14:textId="3389CB14" w:rsidR="00051929" w:rsidRPr="00DC209C" w:rsidRDefault="00051929" w:rsidP="008C3B91">
            <w:pPr>
              <w:pStyle w:val="TAL"/>
              <w:rPr>
                <w:rFonts w:eastAsia="Malgun Gothic"/>
                <w:lang w:eastAsia="ko-KR"/>
              </w:rPr>
            </w:pPr>
            <w:r>
              <w:rPr>
                <w:rFonts w:eastAsia="Malgun Gothic"/>
                <w:lang w:eastAsia="ko-KR"/>
              </w:rPr>
              <w:t xml:space="preserve">Regardless whether this objective is discussed further in this meeting or RAN#91, other items recommended to “study and specify” as SI conclusions should be equally discussed together, e.g., “aperiodic reception of DL PRS.” </w:t>
            </w:r>
            <w:r w:rsidR="00926843">
              <w:rPr>
                <w:rFonts w:eastAsia="Malgun Gothic"/>
                <w:lang w:eastAsia="ko-KR"/>
              </w:rPr>
              <w:t>A</w:t>
            </w:r>
            <w:r>
              <w:rPr>
                <w:rFonts w:eastAsia="Malgun Gothic"/>
                <w:lang w:eastAsia="ko-KR"/>
              </w:rPr>
              <w:t>nd RAN1-centric part of “enhancements of procedures for reducing NR positioning latency”</w:t>
            </w:r>
          </w:p>
        </w:tc>
      </w:tr>
      <w:tr w:rsidR="00926843" w:rsidRPr="00DC209C" w14:paraId="5126535E" w14:textId="77777777" w:rsidTr="00051929">
        <w:tc>
          <w:tcPr>
            <w:tcW w:w="1413" w:type="dxa"/>
          </w:tcPr>
          <w:p w14:paraId="53E0A855" w14:textId="0C091DCF" w:rsidR="00926843" w:rsidRDefault="00926843" w:rsidP="008C3B91">
            <w:pPr>
              <w:pStyle w:val="TAL"/>
              <w:rPr>
                <w:rFonts w:eastAsia="Malgun Gothic"/>
                <w:lang w:eastAsia="ko-KR"/>
              </w:rPr>
            </w:pPr>
            <w:r>
              <w:rPr>
                <w:rFonts w:eastAsia="Malgun Gothic"/>
                <w:lang w:eastAsia="ko-KR"/>
              </w:rPr>
              <w:t>Sony</w:t>
            </w:r>
          </w:p>
        </w:tc>
        <w:tc>
          <w:tcPr>
            <w:tcW w:w="7226" w:type="dxa"/>
          </w:tcPr>
          <w:p w14:paraId="6CA6AC21" w14:textId="20FA6D90" w:rsidR="00926843" w:rsidRPr="00096E83" w:rsidRDefault="00677E1E" w:rsidP="008C3B91">
            <w:pPr>
              <w:pStyle w:val="TAL"/>
              <w:rPr>
                <w:rFonts w:eastAsia="Malgun Gothic"/>
                <w:highlight w:val="yellow"/>
                <w:lang w:eastAsia="ko-KR"/>
              </w:rPr>
            </w:pPr>
            <w:r w:rsidRPr="00677E1E">
              <w:rPr>
                <w:rFonts w:eastAsia="Malgun Gothic"/>
                <w:lang w:eastAsia="ko-KR"/>
              </w:rPr>
              <w:t xml:space="preserve">Support moderator view </w:t>
            </w:r>
          </w:p>
        </w:tc>
      </w:tr>
      <w:tr w:rsidR="00106467" w14:paraId="3FEF23DB" w14:textId="77777777" w:rsidTr="00106467">
        <w:tc>
          <w:tcPr>
            <w:tcW w:w="1413" w:type="dxa"/>
          </w:tcPr>
          <w:p w14:paraId="0160121E" w14:textId="77777777" w:rsidR="00106467" w:rsidRDefault="00106467" w:rsidP="008C3B91">
            <w:pPr>
              <w:pStyle w:val="TAL"/>
            </w:pPr>
            <w:r>
              <w:rPr>
                <w:rFonts w:hint="eastAsia"/>
              </w:rPr>
              <w:t>Huawei, HiSilicon</w:t>
            </w:r>
          </w:p>
        </w:tc>
        <w:tc>
          <w:tcPr>
            <w:tcW w:w="7226" w:type="dxa"/>
          </w:tcPr>
          <w:p w14:paraId="5DA3C789" w14:textId="77777777" w:rsidR="00106467" w:rsidRDefault="00106467" w:rsidP="008C3B91">
            <w:pPr>
              <w:pStyle w:val="TAL"/>
            </w:pPr>
            <w:r>
              <w:t>We have concerns on not including PRS/SRS frequency aggregation in the WID. This will make NR-RAT positioning less competitive against UWB for indoor positioning in sub-7GHz market.</w:t>
            </w:r>
          </w:p>
          <w:p w14:paraId="6F2ACD47" w14:textId="77777777" w:rsidR="00106467" w:rsidRDefault="00106467" w:rsidP="008C3B91">
            <w:pPr>
              <w:pStyle w:val="TAL"/>
            </w:pPr>
          </w:p>
          <w:p w14:paraId="5812016C" w14:textId="77777777" w:rsidR="00106467" w:rsidRDefault="00106467" w:rsidP="008C3B91">
            <w:pPr>
              <w:pStyle w:val="TAL"/>
            </w:pPr>
            <w:r>
              <w:t xml:space="preserve">RAN4 was not involved in the SI thus PRS/SRS frequency aggregation cannot be concluded as infeasible, and the common understanding from the study is that we need RAN4 to check. </w:t>
            </w:r>
            <w:r>
              <w:rPr>
                <w:rFonts w:hint="eastAsia"/>
              </w:rPr>
              <w:t xml:space="preserve">We understand </w:t>
            </w:r>
            <w:r>
              <w:t>the</w:t>
            </w:r>
            <w:r>
              <w:rPr>
                <w:rFonts w:hint="eastAsia"/>
              </w:rPr>
              <w:t xml:space="preserve"> </w:t>
            </w:r>
            <w:r>
              <w:t>moderator’s concern on workload, however it would be difficult to consider this objective again along with the complete scope of the WI in March if RAN4 is not tasked to conclude on the feasibility during 2021/Q1.</w:t>
            </w:r>
          </w:p>
          <w:p w14:paraId="45CD63FA" w14:textId="77777777" w:rsidR="00106467" w:rsidRDefault="00106467" w:rsidP="008C3B91">
            <w:pPr>
              <w:pStyle w:val="TAL"/>
            </w:pPr>
          </w:p>
          <w:p w14:paraId="73813C31" w14:textId="77777777" w:rsidR="00106467" w:rsidRDefault="00106467" w:rsidP="008C3B91">
            <w:pPr>
              <w:pStyle w:val="TAL"/>
            </w:pPr>
            <w:r>
              <w:t>So to progress on the feasibility without increasing RAN1 load in the next quarter, we propose to have a study objective for RAN4 for 2021/Q1 on PRS/SRS frequency aggregation, and come back to check if feasibility was demonstrated by RAN#91e. If feasibility is demonstrated then the objective can be discussed in March along with the other objectives for RAN1/2/3/4. We should confirm this week the available RAN4 RF TU for this study objective with the RAN4 chairman</w:t>
            </w:r>
          </w:p>
        </w:tc>
      </w:tr>
      <w:tr w:rsidR="008C3B91" w14:paraId="61B4D1C7" w14:textId="77777777" w:rsidTr="00106467">
        <w:tc>
          <w:tcPr>
            <w:tcW w:w="1413" w:type="dxa"/>
          </w:tcPr>
          <w:p w14:paraId="1040D59D" w14:textId="70E0BAD9" w:rsidR="008C3B91" w:rsidRDefault="008C3B91" w:rsidP="008C3B91">
            <w:pPr>
              <w:pStyle w:val="TAL"/>
              <w:rPr>
                <w:lang w:eastAsia="zh-CN"/>
              </w:rPr>
            </w:pPr>
            <w:r>
              <w:rPr>
                <w:rFonts w:hint="eastAsia"/>
                <w:lang w:eastAsia="zh-CN"/>
              </w:rPr>
              <w:t>Xiaomi</w:t>
            </w:r>
          </w:p>
        </w:tc>
        <w:tc>
          <w:tcPr>
            <w:tcW w:w="7226" w:type="dxa"/>
          </w:tcPr>
          <w:p w14:paraId="224F9286" w14:textId="36E2B745" w:rsidR="008C3B91" w:rsidRDefault="008C3B91" w:rsidP="008C3B91">
            <w:pPr>
              <w:pStyle w:val="TAL"/>
              <w:rPr>
                <w:lang w:eastAsia="zh-CN"/>
              </w:rPr>
            </w:pPr>
            <w:r>
              <w:rPr>
                <w:lang w:eastAsia="zh-CN"/>
              </w:rPr>
              <w:t>S</w:t>
            </w:r>
            <w:r>
              <w:rPr>
                <w:rFonts w:hint="eastAsia"/>
                <w:lang w:eastAsia="zh-CN"/>
              </w:rPr>
              <w:t xml:space="preserve">upport </w:t>
            </w:r>
            <w:r>
              <w:t>moderator’s conclusion</w:t>
            </w:r>
          </w:p>
        </w:tc>
      </w:tr>
      <w:tr w:rsidR="00AF40EB" w14:paraId="2CC3754E" w14:textId="77777777" w:rsidTr="00106467">
        <w:tc>
          <w:tcPr>
            <w:tcW w:w="1413" w:type="dxa"/>
          </w:tcPr>
          <w:p w14:paraId="65168FB7" w14:textId="247EE1B1" w:rsidR="00AF40EB" w:rsidRDefault="00AF40EB" w:rsidP="00AF40EB">
            <w:pPr>
              <w:pStyle w:val="TAL"/>
              <w:rPr>
                <w:rFonts w:hint="eastAsia"/>
                <w:lang w:eastAsia="zh-CN"/>
              </w:rPr>
            </w:pPr>
            <w:r>
              <w:t>Nokia</w:t>
            </w:r>
          </w:p>
        </w:tc>
        <w:tc>
          <w:tcPr>
            <w:tcW w:w="7226" w:type="dxa"/>
          </w:tcPr>
          <w:p w14:paraId="2D94490E" w14:textId="55634256" w:rsidR="00AF40EB" w:rsidRDefault="00AF40EB" w:rsidP="00AF40EB">
            <w:pPr>
              <w:pStyle w:val="TAL"/>
              <w:rPr>
                <w:lang w:eastAsia="zh-CN"/>
              </w:rPr>
            </w:pPr>
            <w:r>
              <w:t xml:space="preserve">We understand the TU considerations and </w:t>
            </w:r>
            <w:r>
              <w:t>we support</w:t>
            </w:r>
            <w:r>
              <w:t xml:space="preserve"> the proposed conclusion. </w:t>
            </w:r>
          </w:p>
        </w:tc>
      </w:tr>
    </w:tbl>
    <w:p w14:paraId="71D38B2F" w14:textId="77777777" w:rsidR="00550F9A" w:rsidRPr="00106467"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lastRenderedPageBreak/>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However, there are still many important items. We can down-prioritize in case the time allocation is limited. Furthermore, this work requires RAN4 heavy involvement as indicated by Ericsson &amp; Futurewei.</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The feedback received for this objective very much mirrors that received for the aggregation of PRS. Therefore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r>
              <w:t>InterDigital</w:t>
            </w:r>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8C3B91">
            <w:pPr>
              <w:pStyle w:val="TAL"/>
              <w:rPr>
                <w:rFonts w:eastAsia="Malgun Gothic"/>
                <w:lang w:eastAsia="ko-KR"/>
              </w:rPr>
            </w:pPr>
            <w:r>
              <w:rPr>
                <w:rFonts w:eastAsia="Malgun Gothic"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r w:rsidR="00096E83" w14:paraId="3875E916" w14:textId="77777777" w:rsidTr="00051929">
        <w:tc>
          <w:tcPr>
            <w:tcW w:w="1413" w:type="dxa"/>
          </w:tcPr>
          <w:p w14:paraId="06A5AD66" w14:textId="5DDABAF5" w:rsidR="00096E83" w:rsidRDefault="00096E83" w:rsidP="008C3B91">
            <w:pPr>
              <w:pStyle w:val="TAL"/>
              <w:rPr>
                <w:rFonts w:eastAsia="Malgun Gothic"/>
                <w:lang w:eastAsia="ko-KR"/>
              </w:rPr>
            </w:pPr>
            <w:r>
              <w:rPr>
                <w:rFonts w:eastAsia="Malgun Gothic"/>
                <w:lang w:eastAsia="ko-KR"/>
              </w:rPr>
              <w:t>Sony</w:t>
            </w:r>
          </w:p>
        </w:tc>
        <w:tc>
          <w:tcPr>
            <w:tcW w:w="7226" w:type="dxa"/>
          </w:tcPr>
          <w:p w14:paraId="1CF9DBE7" w14:textId="7427BAD7" w:rsidR="00096E83" w:rsidRPr="00AA51F2" w:rsidRDefault="00096E83" w:rsidP="00051929">
            <w:pPr>
              <w:pStyle w:val="TAL"/>
            </w:pPr>
            <w:r>
              <w:t>Same comments as in 2.4.2</w:t>
            </w:r>
          </w:p>
        </w:tc>
      </w:tr>
      <w:tr w:rsidR="00106467" w14:paraId="24535FE5" w14:textId="77777777" w:rsidTr="00106467">
        <w:tc>
          <w:tcPr>
            <w:tcW w:w="1413" w:type="dxa"/>
          </w:tcPr>
          <w:p w14:paraId="27802262" w14:textId="77777777" w:rsidR="00106467" w:rsidRDefault="00106467" w:rsidP="008C3B91">
            <w:pPr>
              <w:pStyle w:val="TAL"/>
            </w:pPr>
            <w:r>
              <w:rPr>
                <w:rFonts w:hint="eastAsia"/>
              </w:rPr>
              <w:t>Huawei, HiSilicon</w:t>
            </w:r>
          </w:p>
        </w:tc>
        <w:tc>
          <w:tcPr>
            <w:tcW w:w="7226" w:type="dxa"/>
          </w:tcPr>
          <w:p w14:paraId="1D7172F2" w14:textId="6359FE7F" w:rsidR="00106467" w:rsidRDefault="00106467" w:rsidP="008C3B91">
            <w:pPr>
              <w:pStyle w:val="TAL"/>
            </w:pPr>
            <w:r>
              <w:t>Same comments as in 2.4.2</w:t>
            </w:r>
          </w:p>
        </w:tc>
      </w:tr>
      <w:tr w:rsidR="00487628" w14:paraId="641FE95D" w14:textId="77777777" w:rsidTr="00106467">
        <w:tc>
          <w:tcPr>
            <w:tcW w:w="1413" w:type="dxa"/>
          </w:tcPr>
          <w:p w14:paraId="312049E7" w14:textId="30BB5FEF" w:rsidR="00487628" w:rsidRDefault="00487628" w:rsidP="00487628">
            <w:pPr>
              <w:pStyle w:val="TAL"/>
            </w:pPr>
            <w:r>
              <w:rPr>
                <w:rFonts w:hint="eastAsia"/>
                <w:lang w:eastAsia="zh-CN"/>
              </w:rPr>
              <w:t>Xiaomi</w:t>
            </w:r>
          </w:p>
        </w:tc>
        <w:tc>
          <w:tcPr>
            <w:tcW w:w="7226" w:type="dxa"/>
          </w:tcPr>
          <w:p w14:paraId="3EBFEE25" w14:textId="390EEBC6" w:rsidR="00487628" w:rsidRDefault="00487628" w:rsidP="00487628">
            <w:pPr>
              <w:pStyle w:val="TAL"/>
            </w:pPr>
            <w:r>
              <w:rPr>
                <w:lang w:eastAsia="zh-CN"/>
              </w:rPr>
              <w:t>Fine with</w:t>
            </w:r>
            <w:r>
              <w:rPr>
                <w:rFonts w:hint="eastAsia"/>
                <w:lang w:eastAsia="zh-CN"/>
              </w:rPr>
              <w:t xml:space="preserve"> </w:t>
            </w:r>
            <w:r>
              <w:t>moderator’s conclusion</w:t>
            </w:r>
          </w:p>
        </w:tc>
      </w:tr>
      <w:tr w:rsidR="00AF40EB" w14:paraId="6B563F91" w14:textId="77777777" w:rsidTr="00106467">
        <w:tc>
          <w:tcPr>
            <w:tcW w:w="1413" w:type="dxa"/>
          </w:tcPr>
          <w:p w14:paraId="33D61A3F" w14:textId="26C663D6" w:rsidR="00AF40EB" w:rsidRDefault="00AF40EB" w:rsidP="00AF40EB">
            <w:pPr>
              <w:pStyle w:val="TAL"/>
              <w:rPr>
                <w:rFonts w:hint="eastAsia"/>
                <w:lang w:eastAsia="zh-CN"/>
              </w:rPr>
            </w:pPr>
            <w:r>
              <w:t>Nokia</w:t>
            </w:r>
          </w:p>
        </w:tc>
        <w:tc>
          <w:tcPr>
            <w:tcW w:w="7226" w:type="dxa"/>
          </w:tcPr>
          <w:p w14:paraId="37B9BB61" w14:textId="23F0BD6B" w:rsidR="00AF40EB" w:rsidRDefault="00AF40EB" w:rsidP="00AF40EB">
            <w:pPr>
              <w:pStyle w:val="TAL"/>
              <w:rPr>
                <w:lang w:eastAsia="zh-CN"/>
              </w:rPr>
            </w:pPr>
            <w:r>
              <w:t xml:space="preserve">We understand the TU considerations and we support the proposed conclusion. </w:t>
            </w:r>
          </w:p>
        </w:tc>
      </w:tr>
    </w:tbl>
    <w:p w14:paraId="7E2590F5" w14:textId="77777777" w:rsidR="00550F9A" w:rsidRPr="00106467"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gNBs</w:t>
            </w:r>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r>
              <w:t>InterDigital</w:t>
            </w:r>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Malgun Gothic" w:hint="eastAsia"/>
                <w:lang w:eastAsia="ko-KR"/>
              </w:rPr>
              <w:t>LG</w:t>
            </w:r>
          </w:p>
        </w:tc>
        <w:tc>
          <w:tcPr>
            <w:tcW w:w="7226" w:type="dxa"/>
          </w:tcPr>
          <w:p w14:paraId="1A4EFFD9" w14:textId="77777777" w:rsidR="00051929" w:rsidRDefault="00051929" w:rsidP="00051929">
            <w:pPr>
              <w:pStyle w:val="TAL"/>
              <w:rPr>
                <w:rFonts w:eastAsia="Malgun Gothic"/>
                <w:lang w:eastAsia="ko-KR"/>
              </w:rPr>
            </w:pPr>
            <w:r>
              <w:rPr>
                <w:rFonts w:eastAsia="Malgun Gothic"/>
                <w:lang w:eastAsia="ko-KR"/>
              </w:rPr>
              <w:t>Regarding RAN2-centric items, we u</w:t>
            </w:r>
            <w:r>
              <w:rPr>
                <w:rFonts w:eastAsia="Malgun Gothic" w:hint="eastAsia"/>
                <w:lang w:eastAsia="ko-KR"/>
              </w:rPr>
              <w:t>nderstand the motivation of moderator</w:t>
            </w:r>
            <w:r>
              <w:rPr>
                <w:rFonts w:eastAsia="Malgun Gothic"/>
                <w:lang w:eastAsia="ko-KR"/>
              </w:rPr>
              <w:t>’s conclusion and fine with wait for RAN2 conclusions and revise the WID in RAN#91.</w:t>
            </w:r>
          </w:p>
          <w:p w14:paraId="45765BBA" w14:textId="63B9D948" w:rsidR="00051929" w:rsidRDefault="00051929" w:rsidP="00051929">
            <w:pPr>
              <w:pStyle w:val="TAL"/>
            </w:pPr>
            <w:r>
              <w:rPr>
                <w:rFonts w:eastAsia="Malgun Gothic"/>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51252B8E" w:rsidR="006A5EB2" w:rsidRDefault="00572325" w:rsidP="006A5EB2">
            <w:pPr>
              <w:pStyle w:val="TAL"/>
            </w:pPr>
            <w:r>
              <w:t>Sony</w:t>
            </w:r>
          </w:p>
        </w:tc>
        <w:tc>
          <w:tcPr>
            <w:tcW w:w="7226" w:type="dxa"/>
          </w:tcPr>
          <w:p w14:paraId="7D3C1D30" w14:textId="37E8EFCC" w:rsidR="006A5EB2" w:rsidRDefault="00677E1E" w:rsidP="006A5EB2">
            <w:pPr>
              <w:pStyle w:val="TAL"/>
            </w:pPr>
            <w:r>
              <w:t>Support the moderator’s view</w:t>
            </w:r>
          </w:p>
        </w:tc>
      </w:tr>
      <w:tr w:rsidR="00106467" w14:paraId="18CED2AF" w14:textId="77777777" w:rsidTr="00094181">
        <w:tc>
          <w:tcPr>
            <w:tcW w:w="1413" w:type="dxa"/>
          </w:tcPr>
          <w:p w14:paraId="1C3A918E" w14:textId="502CFBD8" w:rsidR="00106467" w:rsidRDefault="00106467" w:rsidP="00106467">
            <w:pPr>
              <w:pStyle w:val="TAL"/>
            </w:pPr>
            <w:r>
              <w:rPr>
                <w:rFonts w:hint="eastAsia"/>
              </w:rPr>
              <w:t>Huawei, HiSilicon</w:t>
            </w:r>
          </w:p>
        </w:tc>
        <w:tc>
          <w:tcPr>
            <w:tcW w:w="7226" w:type="dxa"/>
          </w:tcPr>
          <w:p w14:paraId="0DEEAF7C" w14:textId="68C66FFF" w:rsidR="00106467" w:rsidRDefault="00106467" w:rsidP="00106467">
            <w:pPr>
              <w:pStyle w:val="TAL"/>
            </w:pPr>
            <w:r>
              <w:t>Support the moderator’s conclusion.</w:t>
            </w:r>
          </w:p>
        </w:tc>
      </w:tr>
      <w:tr w:rsidR="00487628" w14:paraId="651225FB" w14:textId="77777777" w:rsidTr="00094181">
        <w:tc>
          <w:tcPr>
            <w:tcW w:w="1413" w:type="dxa"/>
          </w:tcPr>
          <w:p w14:paraId="4B9C1DBF" w14:textId="37867B18" w:rsidR="00487628" w:rsidRDefault="00487628" w:rsidP="00487628">
            <w:pPr>
              <w:pStyle w:val="TAL"/>
            </w:pPr>
            <w:r>
              <w:rPr>
                <w:rFonts w:hint="eastAsia"/>
                <w:lang w:eastAsia="zh-CN"/>
              </w:rPr>
              <w:t>Xiaomi</w:t>
            </w:r>
          </w:p>
        </w:tc>
        <w:tc>
          <w:tcPr>
            <w:tcW w:w="7226" w:type="dxa"/>
          </w:tcPr>
          <w:p w14:paraId="3F2E0F6A" w14:textId="3D2D24A1" w:rsidR="00487628" w:rsidRDefault="00487628" w:rsidP="00487628">
            <w:pPr>
              <w:pStyle w:val="TAL"/>
            </w:pPr>
            <w:r>
              <w:rPr>
                <w:lang w:eastAsia="zh-CN"/>
              </w:rPr>
              <w:t>S</w:t>
            </w:r>
            <w:r>
              <w:rPr>
                <w:rFonts w:hint="eastAsia"/>
                <w:lang w:eastAsia="zh-CN"/>
              </w:rPr>
              <w:t xml:space="preserve">upport </w:t>
            </w:r>
            <w:r>
              <w:t>moderator’s conclusion</w:t>
            </w:r>
          </w:p>
        </w:tc>
      </w:tr>
      <w:tr w:rsidR="00AF40EB" w14:paraId="53002F2E" w14:textId="77777777" w:rsidTr="00094181">
        <w:tc>
          <w:tcPr>
            <w:tcW w:w="1413" w:type="dxa"/>
          </w:tcPr>
          <w:p w14:paraId="4E54C807" w14:textId="06153FB4" w:rsidR="00AF40EB" w:rsidRDefault="00AF40EB" w:rsidP="00AF40EB">
            <w:pPr>
              <w:pStyle w:val="TAL"/>
              <w:rPr>
                <w:rFonts w:hint="eastAsia"/>
                <w:lang w:eastAsia="zh-CN"/>
              </w:rPr>
            </w:pPr>
            <w:r>
              <w:t>Nokia</w:t>
            </w:r>
          </w:p>
        </w:tc>
        <w:tc>
          <w:tcPr>
            <w:tcW w:w="7226" w:type="dxa"/>
          </w:tcPr>
          <w:p w14:paraId="258AA59D" w14:textId="78397F9B" w:rsidR="00AF40EB" w:rsidRDefault="00AF40EB" w:rsidP="00AF40EB">
            <w:pPr>
              <w:pStyle w:val="TAL"/>
              <w:rPr>
                <w:lang w:eastAsia="zh-CN"/>
              </w:rPr>
            </w:pPr>
            <w:r>
              <w:t xml:space="preserve">It should be ensured that items which were recommended to be specified by RAN1 are somehow given preference for inclusion at RAN#91 as there are already items which were only recommended to study further which are being included as objectives. It should also be ensured that some TUs are still available for adding additional objectives at RAN#91. </w:t>
            </w: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033A0B47" w:rsidR="00363468" w:rsidRDefault="00363468" w:rsidP="00363468">
      <w:r>
        <w:t>Companies are invited to provide any other comments</w:t>
      </w:r>
      <w:r w:rsidR="00100BBD">
        <w:t>, for example comments on T</w:t>
      </w:r>
      <w:r w:rsidR="00D71147">
        <w: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03105105" w:rsidR="00E367BE" w:rsidRDefault="00D71147" w:rsidP="00E367BE">
            <w:pPr>
              <w:pStyle w:val="TAL"/>
            </w:pPr>
            <w:r>
              <w:rPr>
                <w:lang w:eastAsia="zh-CN"/>
              </w:rPr>
              <w:t>V</w:t>
            </w:r>
            <w:r w:rsidR="00E367BE">
              <w:rPr>
                <w:rFonts w:hint="eastAsia"/>
                <w:lang w:eastAsia="zh-CN"/>
              </w:rPr>
              <w:t>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4E05ED50" w:rsidR="007E559A" w:rsidRPr="0059420D" w:rsidRDefault="007E559A" w:rsidP="007E559A">
            <w:pPr>
              <w:pStyle w:val="TAL"/>
              <w:numPr>
                <w:ilvl w:val="1"/>
                <w:numId w:val="20"/>
              </w:numPr>
              <w:rPr>
                <w:lang w:val="en-US"/>
              </w:rPr>
            </w:pPr>
            <w:r w:rsidRPr="0059420D">
              <w:rPr>
                <w:lang w:val="en-US"/>
              </w:rPr>
              <w:t>Horizontal position accuracy (&lt; 1 m) for 90% of U</w:t>
            </w:r>
            <w:r w:rsidR="00D71147" w:rsidRPr="0059420D">
              <w:rPr>
                <w:lang w:val="en-US"/>
              </w:rPr>
              <w:t>e</w:t>
            </w:r>
            <w:r w:rsidRPr="0059420D">
              <w:rPr>
                <w:lang w:val="en-US"/>
              </w:rPr>
              <w:t>s</w:t>
            </w:r>
          </w:p>
          <w:p w14:paraId="09BA2A72" w14:textId="17A20DB7" w:rsidR="007E559A" w:rsidRPr="0059420D" w:rsidRDefault="007E559A" w:rsidP="007E559A">
            <w:pPr>
              <w:pStyle w:val="TAL"/>
              <w:numPr>
                <w:ilvl w:val="1"/>
                <w:numId w:val="20"/>
              </w:numPr>
              <w:rPr>
                <w:lang w:val="en-US"/>
              </w:rPr>
            </w:pPr>
            <w:r w:rsidRPr="0059420D">
              <w:rPr>
                <w:lang w:val="en-US"/>
              </w:rPr>
              <w:t>Vertical position accuracy (&lt; 3 m) for 90% of U</w:t>
            </w:r>
            <w:r w:rsidR="00D71147" w:rsidRPr="0059420D">
              <w:rPr>
                <w:lang w:val="en-US"/>
              </w:rPr>
              <w:t>e</w:t>
            </w:r>
            <w:r w:rsidRPr="0059420D">
              <w:rPr>
                <w:lang w:val="en-US"/>
              </w:rPr>
              <w:t>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538171AC" w:rsidR="007E559A" w:rsidRPr="0059420D" w:rsidRDefault="007E559A" w:rsidP="007E559A">
            <w:pPr>
              <w:pStyle w:val="TAL"/>
              <w:numPr>
                <w:ilvl w:val="0"/>
                <w:numId w:val="20"/>
              </w:numPr>
              <w:rPr>
                <w:lang w:val="en-US"/>
              </w:rPr>
            </w:pPr>
            <w:r w:rsidRPr="0059420D">
              <w:rPr>
                <w:lang w:val="en-US"/>
              </w:rPr>
              <w:t>In Rel-17 target positioning requirements for I</w:t>
            </w:r>
            <w:r w:rsidR="00D71147" w:rsidRPr="0059420D">
              <w:rPr>
                <w:lang w:val="en-US"/>
              </w:rPr>
              <w:t>i</w:t>
            </w:r>
            <w:r w:rsidRPr="0059420D">
              <w:rPr>
                <w:lang w:val="en-US"/>
              </w:rPr>
              <w:t>oT use cases are defined as follows:</w:t>
            </w:r>
          </w:p>
          <w:p w14:paraId="1CA66320" w14:textId="26F837E8" w:rsidR="007E559A" w:rsidRPr="0059420D" w:rsidRDefault="007E559A" w:rsidP="007E559A">
            <w:pPr>
              <w:pStyle w:val="TAL"/>
              <w:numPr>
                <w:ilvl w:val="1"/>
                <w:numId w:val="20"/>
              </w:numPr>
              <w:rPr>
                <w:lang w:val="en-US"/>
              </w:rPr>
            </w:pPr>
            <w:r w:rsidRPr="0059420D">
              <w:rPr>
                <w:lang w:val="en-US"/>
              </w:rPr>
              <w:t>Horizontal position accuracy (&lt; 0.2 m) for 90% of U</w:t>
            </w:r>
            <w:r w:rsidR="00D71147" w:rsidRPr="0059420D">
              <w:rPr>
                <w:lang w:val="en-US"/>
              </w:rPr>
              <w:t>e</w:t>
            </w:r>
            <w:r w:rsidRPr="0059420D">
              <w:rPr>
                <w:lang w:val="en-US"/>
              </w:rPr>
              <w:t xml:space="preserve">s </w:t>
            </w:r>
          </w:p>
          <w:p w14:paraId="36358649" w14:textId="6F390CF7" w:rsidR="007E559A" w:rsidRPr="0059420D" w:rsidRDefault="007E559A" w:rsidP="007E559A">
            <w:pPr>
              <w:pStyle w:val="TAL"/>
              <w:numPr>
                <w:ilvl w:val="1"/>
                <w:numId w:val="20"/>
              </w:numPr>
              <w:rPr>
                <w:lang w:val="en-US"/>
              </w:rPr>
            </w:pPr>
            <w:r w:rsidRPr="0059420D">
              <w:rPr>
                <w:lang w:val="en-US"/>
              </w:rPr>
              <w:t>Vertical position accuracy (&lt; 1 m) for 90% of U</w:t>
            </w:r>
            <w:r w:rsidR="00D71147" w:rsidRPr="0059420D">
              <w:rPr>
                <w:lang w:val="en-US"/>
              </w:rPr>
              <w:t>e</w:t>
            </w:r>
            <w:r w:rsidRPr="0059420D">
              <w:rPr>
                <w:lang w:val="en-US"/>
              </w:rPr>
              <w:t xml:space="preserv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4D93EFA8" w:rsidR="000D518C" w:rsidRDefault="000D518C" w:rsidP="000D518C">
      <w:pPr>
        <w:pStyle w:val="Heading4"/>
      </w:pPr>
      <w:r>
        <w:t>2.7.1</w:t>
      </w:r>
      <w:r>
        <w:tab/>
        <w:t>Moderator</w:t>
      </w:r>
      <w:r w:rsidR="00D71147">
        <w:t>’</w:t>
      </w:r>
      <w:r>
        <w:t>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58A35A03"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xml:space="preserve">, in particular related to latency and network and device efficiency. We note that some of the RAN1 conclusions related to these objectives also include </w:t>
            </w:r>
            <w:r w:rsidR="00D71147">
              <w:t>“</w:t>
            </w:r>
            <w:r w:rsidRPr="00870BDB">
              <w:rPr>
                <w:rFonts w:eastAsia="MS Mincho"/>
              </w:rPr>
              <w:t>Study and specify</w:t>
            </w:r>
            <w:r w:rsidR="00D71147">
              <w:rPr>
                <w:rFonts w:eastAsia="MS Mincho"/>
              </w:rPr>
              <w:t>”</w:t>
            </w:r>
            <w:r>
              <w:rPr>
                <w:rFonts w:eastAsia="MS Mincho"/>
              </w:rPr>
              <w:t xml:space="preserve"> items as summarized in the RAN1 TR conclusion. If workload is already of a concern as mentioned by the Moderator in the summary of 2.4.1 then all </w:t>
            </w:r>
            <w:r w:rsidR="00D71147">
              <w:rPr>
                <w:rFonts w:eastAsia="MS Mincho"/>
              </w:rPr>
              <w:t>“</w:t>
            </w:r>
            <w:r w:rsidRPr="00FB7DEA">
              <w:rPr>
                <w:rFonts w:eastAsia="MS Mincho"/>
              </w:rPr>
              <w:t>Study and specify</w:t>
            </w:r>
            <w:r w:rsidR="00D71147">
              <w:rPr>
                <w:rFonts w:eastAsia="MS Mincho"/>
              </w:rPr>
              <w:t>”</w:t>
            </w:r>
            <w:r w:rsidRPr="00FB7DEA">
              <w:rPr>
                <w:rFonts w:eastAsia="MS Mincho"/>
              </w:rPr>
              <w:t xml:space="preserve">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Malgun Gothic"/>
                <w:lang w:eastAsia="ko-KR"/>
              </w:rPr>
            </w:pPr>
            <w:r>
              <w:rPr>
                <w:rFonts w:eastAsia="Malgun Gothic" w:hint="eastAsia"/>
                <w:lang w:eastAsia="ko-KR"/>
              </w:rPr>
              <w:t>LG</w:t>
            </w:r>
          </w:p>
        </w:tc>
        <w:tc>
          <w:tcPr>
            <w:tcW w:w="7226" w:type="dxa"/>
          </w:tcPr>
          <w:p w14:paraId="3EBA94C4" w14:textId="632EE5DA" w:rsidR="00E3432B" w:rsidRPr="00051929" w:rsidRDefault="00051929" w:rsidP="00E3432B">
            <w:pPr>
              <w:pStyle w:val="TAL"/>
              <w:rPr>
                <w:rFonts w:eastAsia="Malgun Gothic"/>
                <w:lang w:eastAsia="ko-KR"/>
              </w:rPr>
            </w:pPr>
            <w:r>
              <w:rPr>
                <w:rFonts w:eastAsia="Malgun Gothic" w:hint="eastAsia"/>
                <w:lang w:eastAsia="ko-KR"/>
              </w:rPr>
              <w:t>Same comment as in 2.6.2</w:t>
            </w:r>
          </w:p>
        </w:tc>
      </w:tr>
      <w:tr w:rsidR="00D71147" w14:paraId="1F67CD8A" w14:textId="77777777" w:rsidTr="00094181">
        <w:tc>
          <w:tcPr>
            <w:tcW w:w="1413" w:type="dxa"/>
          </w:tcPr>
          <w:p w14:paraId="0C08C2A2" w14:textId="3AAF2778" w:rsidR="00D71147" w:rsidRDefault="00D71147" w:rsidP="00E3432B">
            <w:pPr>
              <w:pStyle w:val="TAL"/>
              <w:rPr>
                <w:rFonts w:eastAsia="Malgun Gothic"/>
                <w:lang w:eastAsia="ko-KR"/>
              </w:rPr>
            </w:pPr>
            <w:r>
              <w:rPr>
                <w:rFonts w:eastAsia="Malgun Gothic"/>
                <w:lang w:eastAsia="ko-KR"/>
              </w:rPr>
              <w:t>Sony</w:t>
            </w:r>
          </w:p>
        </w:tc>
        <w:tc>
          <w:tcPr>
            <w:tcW w:w="7226" w:type="dxa"/>
          </w:tcPr>
          <w:p w14:paraId="471F8616" w14:textId="4C7F5739" w:rsidR="00D71147" w:rsidRDefault="00677E1E" w:rsidP="00E3432B">
            <w:pPr>
              <w:pStyle w:val="TAL"/>
              <w:rPr>
                <w:rFonts w:eastAsia="Malgun Gothic"/>
                <w:lang w:eastAsia="ko-KR"/>
              </w:rPr>
            </w:pPr>
            <w:r>
              <w:rPr>
                <w:rFonts w:eastAsia="Malgun Gothic"/>
                <w:lang w:eastAsia="ko-KR"/>
              </w:rPr>
              <w:t>Support the moderator’s view.</w:t>
            </w:r>
          </w:p>
        </w:tc>
      </w:tr>
      <w:tr w:rsidR="00106467" w14:paraId="7DB822B4" w14:textId="77777777" w:rsidTr="00106467">
        <w:tc>
          <w:tcPr>
            <w:tcW w:w="1413" w:type="dxa"/>
          </w:tcPr>
          <w:p w14:paraId="25EFEE4A" w14:textId="77777777" w:rsidR="00106467" w:rsidRDefault="00106467" w:rsidP="008C3B91">
            <w:pPr>
              <w:pStyle w:val="TAL"/>
            </w:pPr>
            <w:r>
              <w:rPr>
                <w:rFonts w:hint="eastAsia"/>
              </w:rPr>
              <w:t>Huawei, HiSilicon</w:t>
            </w:r>
          </w:p>
        </w:tc>
        <w:tc>
          <w:tcPr>
            <w:tcW w:w="7226" w:type="dxa"/>
          </w:tcPr>
          <w:p w14:paraId="00956108" w14:textId="77777777" w:rsidR="00106467" w:rsidRDefault="00106467" w:rsidP="008C3B91">
            <w:pPr>
              <w:pStyle w:val="TAL"/>
            </w:pPr>
            <w:r>
              <w:t>Support the moderator’s conclusion.</w:t>
            </w:r>
          </w:p>
        </w:tc>
      </w:tr>
      <w:tr w:rsidR="00487628" w14:paraId="5B5BC18E" w14:textId="77777777" w:rsidTr="00106467">
        <w:tc>
          <w:tcPr>
            <w:tcW w:w="1413" w:type="dxa"/>
          </w:tcPr>
          <w:p w14:paraId="2E5C73B5" w14:textId="38221A9A" w:rsidR="00487628" w:rsidRDefault="00487628" w:rsidP="00487628">
            <w:pPr>
              <w:pStyle w:val="TAL"/>
            </w:pPr>
            <w:r>
              <w:rPr>
                <w:rFonts w:hint="eastAsia"/>
                <w:lang w:eastAsia="zh-CN"/>
              </w:rPr>
              <w:t>Xiaomi</w:t>
            </w:r>
          </w:p>
        </w:tc>
        <w:tc>
          <w:tcPr>
            <w:tcW w:w="7226" w:type="dxa"/>
          </w:tcPr>
          <w:p w14:paraId="2BCFBB93" w14:textId="0F63681B" w:rsidR="00487628" w:rsidRDefault="00487628" w:rsidP="00487628">
            <w:pPr>
              <w:pStyle w:val="TAL"/>
            </w:pPr>
            <w:r>
              <w:rPr>
                <w:lang w:eastAsia="zh-CN"/>
              </w:rPr>
              <w:t>S</w:t>
            </w:r>
            <w:r>
              <w:rPr>
                <w:rFonts w:hint="eastAsia"/>
                <w:lang w:eastAsia="zh-CN"/>
              </w:rPr>
              <w:t xml:space="preserve">upport </w:t>
            </w:r>
            <w:r>
              <w:t>moderator’s conclusion</w:t>
            </w:r>
          </w:p>
        </w:tc>
      </w:tr>
      <w:tr w:rsidR="00AF40EB" w14:paraId="3722E603" w14:textId="77777777" w:rsidTr="00106467">
        <w:tc>
          <w:tcPr>
            <w:tcW w:w="1413" w:type="dxa"/>
          </w:tcPr>
          <w:p w14:paraId="206CA748" w14:textId="046C7FBC" w:rsidR="00AF40EB" w:rsidRDefault="00AF40EB" w:rsidP="00AF40EB">
            <w:pPr>
              <w:pStyle w:val="TAL"/>
              <w:rPr>
                <w:rFonts w:hint="eastAsia"/>
                <w:lang w:eastAsia="zh-CN"/>
              </w:rPr>
            </w:pPr>
            <w:r>
              <w:t>Nokia</w:t>
            </w:r>
          </w:p>
        </w:tc>
        <w:tc>
          <w:tcPr>
            <w:tcW w:w="7226" w:type="dxa"/>
          </w:tcPr>
          <w:p w14:paraId="035A37FF" w14:textId="516CF9EE" w:rsidR="00AF40EB" w:rsidRDefault="00AF40EB" w:rsidP="00AF40EB">
            <w:pPr>
              <w:pStyle w:val="TAL"/>
              <w:rPr>
                <w:lang w:eastAsia="zh-CN"/>
              </w:rPr>
            </w:pPr>
            <w:r>
              <w:t xml:space="preserve">Similar comments to 2.6.2. We do support points 1 and 2 in the proposed conclusion. </w:t>
            </w: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AF40EB"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677E1E"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rsidRPr="00106467"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Pr="00106467" w:rsidRDefault="00414A71" w:rsidP="004E004C">
            <w:pPr>
              <w:pStyle w:val="TAL"/>
              <w:rPr>
                <w:lang w:val="fr-FR"/>
              </w:rPr>
            </w:pPr>
            <w:r w:rsidRPr="00106467">
              <w:rPr>
                <w:lang w:val="fr-FR"/>
              </w:rPr>
              <w:t>Moon-il Lee (moonil.lee@interdigital.com)</w:t>
            </w:r>
          </w:p>
        </w:tc>
      </w:tr>
      <w:tr w:rsidR="00F91D74" w:rsidRPr="00106467"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Pr="00106467" w:rsidRDefault="00F91D74" w:rsidP="00E4146F">
            <w:pPr>
              <w:pStyle w:val="TAL"/>
              <w:rPr>
                <w:lang w:val="fr-FR"/>
              </w:rPr>
            </w:pPr>
            <w:r w:rsidRPr="00106467">
              <w:rPr>
                <w:lang w:val="fr-FR"/>
              </w:rPr>
              <w:t xml:space="preserve">Florent Munier (florent.munier@ericsson.com) </w:t>
            </w:r>
          </w:p>
        </w:tc>
      </w:tr>
      <w:tr w:rsidR="00550CD0" w:rsidRPr="00AF40EB"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AF40EB"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r w:rsidR="00487628" w:rsidRPr="00677E1E" w14:paraId="1EAB2093" w14:textId="77777777" w:rsidTr="00C54A19">
        <w:tc>
          <w:tcPr>
            <w:tcW w:w="1696" w:type="dxa"/>
          </w:tcPr>
          <w:p w14:paraId="12B4E909" w14:textId="260D6DE9" w:rsidR="00487628" w:rsidRDefault="00487628" w:rsidP="00550CD0">
            <w:pPr>
              <w:pStyle w:val="TAL"/>
              <w:rPr>
                <w:lang w:eastAsia="zh-CN"/>
              </w:rPr>
            </w:pPr>
            <w:r>
              <w:rPr>
                <w:rFonts w:hint="eastAsia"/>
                <w:lang w:eastAsia="zh-CN"/>
              </w:rPr>
              <w:t>Xiaomi</w:t>
            </w:r>
          </w:p>
        </w:tc>
        <w:tc>
          <w:tcPr>
            <w:tcW w:w="7935" w:type="dxa"/>
          </w:tcPr>
          <w:p w14:paraId="415CC2D4" w14:textId="3C9A5D93" w:rsidR="00487628" w:rsidRDefault="00487628" w:rsidP="00550CD0">
            <w:pPr>
              <w:pStyle w:val="TAL"/>
              <w:rPr>
                <w:lang w:val="sv-SE" w:eastAsia="zh-CN"/>
              </w:rPr>
            </w:pPr>
            <w:r>
              <w:rPr>
                <w:rFonts w:hint="eastAsia"/>
                <w:lang w:val="sv-SE" w:eastAsia="zh-CN"/>
              </w:rPr>
              <w:t>Mingju LI (</w:t>
            </w:r>
            <w:r>
              <w:rPr>
                <w:lang w:val="sv-SE" w:eastAsia="zh-CN"/>
              </w:rPr>
              <w:t>limingju@xiaomi.com</w:t>
            </w:r>
            <w:r>
              <w:rPr>
                <w:rFonts w:hint="eastAsia"/>
                <w:lang w:val="sv-SE" w:eastAsia="zh-CN"/>
              </w:rPr>
              <w:t>)</w:t>
            </w:r>
          </w:p>
        </w:tc>
      </w:tr>
      <w:tr w:rsidR="00AF40EB" w:rsidRPr="00AF40EB" w14:paraId="0ECF909C" w14:textId="77777777" w:rsidTr="00C54A19">
        <w:tc>
          <w:tcPr>
            <w:tcW w:w="1696" w:type="dxa"/>
          </w:tcPr>
          <w:p w14:paraId="6BAFFF41" w14:textId="4E46801E" w:rsidR="00AF40EB" w:rsidRDefault="00AF40EB" w:rsidP="00550CD0">
            <w:pPr>
              <w:pStyle w:val="TAL"/>
              <w:rPr>
                <w:rFonts w:hint="eastAsia"/>
                <w:lang w:eastAsia="zh-CN"/>
              </w:rPr>
            </w:pPr>
            <w:r>
              <w:rPr>
                <w:lang w:eastAsia="zh-CN"/>
              </w:rPr>
              <w:t>Nokia</w:t>
            </w:r>
          </w:p>
        </w:tc>
        <w:tc>
          <w:tcPr>
            <w:tcW w:w="7935" w:type="dxa"/>
          </w:tcPr>
          <w:p w14:paraId="59E05952" w14:textId="631017A3" w:rsidR="00AF40EB" w:rsidRDefault="00AF40EB" w:rsidP="00550CD0">
            <w:pPr>
              <w:pStyle w:val="TAL"/>
              <w:rPr>
                <w:rFonts w:hint="eastAsia"/>
                <w:lang w:val="sv-SE" w:eastAsia="zh-CN"/>
              </w:rPr>
            </w:pPr>
            <w:r>
              <w:rPr>
                <w:lang w:val="sv-SE" w:eastAsia="zh-CN"/>
              </w:rPr>
              <w:t>Benny Vejlgaard (benny.vejlgaard@nokia-bell-labs.com)</w:t>
            </w:r>
            <w:bookmarkStart w:id="8" w:name="_GoBack"/>
            <w:bookmarkEnd w:id="8"/>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750F" w14:textId="77777777" w:rsidR="00E9692D" w:rsidRDefault="00E9692D">
      <w:r>
        <w:separator/>
      </w:r>
    </w:p>
  </w:endnote>
  <w:endnote w:type="continuationSeparator" w:id="0">
    <w:p w14:paraId="463D58F2" w14:textId="77777777" w:rsidR="00E9692D" w:rsidRDefault="00E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8C3B91" w:rsidRDefault="008C3B9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7628">
      <w:rPr>
        <w:rFonts w:ascii="Arial" w:hAnsi="Arial" w:cs="Arial"/>
        <w:b/>
        <w:noProof/>
        <w:sz w:val="18"/>
        <w:szCs w:val="18"/>
      </w:rPr>
      <w:t>17</w:t>
    </w:r>
    <w:r>
      <w:rPr>
        <w:rFonts w:ascii="Arial" w:hAnsi="Arial" w:cs="Arial"/>
        <w:b/>
        <w:sz w:val="18"/>
        <w:szCs w:val="18"/>
      </w:rPr>
      <w:fldChar w:fldCharType="end"/>
    </w:r>
  </w:p>
  <w:p w14:paraId="2F9A61B9" w14:textId="77777777" w:rsidR="008C3B91" w:rsidRPr="00942965" w:rsidRDefault="008C3B91"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20AF" w14:textId="77777777" w:rsidR="00E9692D" w:rsidRDefault="00E9692D">
      <w:r>
        <w:separator/>
      </w:r>
    </w:p>
  </w:footnote>
  <w:footnote w:type="continuationSeparator" w:id="0">
    <w:p w14:paraId="342FDD44" w14:textId="77777777" w:rsidR="00E9692D" w:rsidRDefault="00E9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96E83"/>
    <w:rsid w:val="000A1062"/>
    <w:rsid w:val="000B26D8"/>
    <w:rsid w:val="000B76EC"/>
    <w:rsid w:val="000C1766"/>
    <w:rsid w:val="000C2A84"/>
    <w:rsid w:val="000C5BC2"/>
    <w:rsid w:val="000C6157"/>
    <w:rsid w:val="000D15AC"/>
    <w:rsid w:val="000D1EA1"/>
    <w:rsid w:val="000D3007"/>
    <w:rsid w:val="000D518C"/>
    <w:rsid w:val="000D58AB"/>
    <w:rsid w:val="000D648A"/>
    <w:rsid w:val="000D6760"/>
    <w:rsid w:val="000E2876"/>
    <w:rsid w:val="000E43C6"/>
    <w:rsid w:val="000E54E9"/>
    <w:rsid w:val="00100BB1"/>
    <w:rsid w:val="00100BBD"/>
    <w:rsid w:val="00106467"/>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160F8"/>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C6893"/>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67684"/>
    <w:rsid w:val="004703EA"/>
    <w:rsid w:val="0047305C"/>
    <w:rsid w:val="0047752C"/>
    <w:rsid w:val="00487628"/>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325"/>
    <w:rsid w:val="00572C20"/>
    <w:rsid w:val="0057463E"/>
    <w:rsid w:val="00582C24"/>
    <w:rsid w:val="00585A9A"/>
    <w:rsid w:val="00593C4D"/>
    <w:rsid w:val="00593D32"/>
    <w:rsid w:val="005961A5"/>
    <w:rsid w:val="005A444A"/>
    <w:rsid w:val="005A4EF8"/>
    <w:rsid w:val="005A7C0C"/>
    <w:rsid w:val="005B495A"/>
    <w:rsid w:val="005C0E4A"/>
    <w:rsid w:val="005D0D57"/>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73572"/>
    <w:rsid w:val="00677E1E"/>
    <w:rsid w:val="00681845"/>
    <w:rsid w:val="00687FF9"/>
    <w:rsid w:val="006A23F8"/>
    <w:rsid w:val="006A2DBB"/>
    <w:rsid w:val="006A4095"/>
    <w:rsid w:val="006A5EB2"/>
    <w:rsid w:val="006B1E8A"/>
    <w:rsid w:val="006D0014"/>
    <w:rsid w:val="006E4E4C"/>
    <w:rsid w:val="006E5ECA"/>
    <w:rsid w:val="006F36A8"/>
    <w:rsid w:val="007007B7"/>
    <w:rsid w:val="00703475"/>
    <w:rsid w:val="00715289"/>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3B91"/>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843"/>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AF40EB"/>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114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9692D"/>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BFAF0-2F55-4BE9-B46E-5C404A69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17</Pages>
  <Words>6463</Words>
  <Characters>39425</Characters>
  <Application>Microsoft Office Word</Application>
  <DocSecurity>0</DocSecurity>
  <Lines>328</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45797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Vejlgaard, Benny (Nokia - DK/Aalborg)</cp:lastModifiedBy>
  <cp:revision>4</cp:revision>
  <dcterms:created xsi:type="dcterms:W3CDTF">2020-12-09T08:54:00Z</dcterms:created>
  <dcterms:modified xsi:type="dcterms:W3CDTF">2020-12-09T09:10:00Z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1607502594</vt:lpwstr>
  </property>
  <property fmtid="{D5CDD505-2E9C-101B-9397-08002B2CF9AE}" pid="13" name="CWM0aab890615b040b3992a458918f8e98a">
    <vt:lpwstr>CWMlIJMxRcwfhw1fBU+dkBrkEk5LalQ7Kqx1oeP+nAHAKYvRoJgvoKCHcC/Un2OPKKTqIkDTb3bMzQk1+MfRFDwJg==</vt:lpwstr>
  </property>
</Properties>
</file>