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b"/>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r>
              <w:t>Futurewei</w:t>
            </w:r>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Huawei, HiSilicon</w:t>
            </w:r>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r>
              <w:t>InterDigital</w:t>
            </w:r>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맑은 고딕"/>
                <w:lang w:eastAsia="ko-KR"/>
              </w:rPr>
            </w:pPr>
            <w:r>
              <w:rPr>
                <w:rFonts w:eastAsia="맑은 고딕" w:hint="eastAsia"/>
                <w:lang w:eastAsia="ko-KR"/>
              </w:rPr>
              <w:t>LG</w:t>
            </w:r>
          </w:p>
        </w:tc>
        <w:tc>
          <w:tcPr>
            <w:tcW w:w="992" w:type="dxa"/>
          </w:tcPr>
          <w:p w14:paraId="58B8D705" w14:textId="33478FAF" w:rsidR="00C70F11" w:rsidRPr="00956632" w:rsidRDefault="00956632" w:rsidP="007E559A">
            <w:pPr>
              <w:pStyle w:val="TAL"/>
              <w:rPr>
                <w:rFonts w:eastAsia="맑은 고딕"/>
                <w:lang w:eastAsia="ko-KR"/>
              </w:rPr>
            </w:pPr>
            <w:r>
              <w:rPr>
                <w:rFonts w:eastAsia="맑은 고딕"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맑은 고딕"/>
                <w:lang w:eastAsia="ko-KR"/>
              </w:rPr>
            </w:pPr>
            <w:r>
              <w:rPr>
                <w:rFonts w:eastAsia="맑은 고딕"/>
                <w:lang w:eastAsia="ko-KR"/>
              </w:rPr>
              <w:t>Sony</w:t>
            </w:r>
          </w:p>
        </w:tc>
        <w:tc>
          <w:tcPr>
            <w:tcW w:w="992" w:type="dxa"/>
          </w:tcPr>
          <w:p w14:paraId="3AE6D0EC" w14:textId="5059D940" w:rsidR="000E2876" w:rsidRDefault="000E2876" w:rsidP="007E559A">
            <w:pPr>
              <w:pStyle w:val="TAL"/>
              <w:rPr>
                <w:rFonts w:eastAsia="맑은 고딕"/>
                <w:lang w:eastAsia="ko-KR"/>
              </w:rPr>
            </w:pPr>
            <w:r>
              <w:rPr>
                <w:rFonts w:eastAsia="맑은 고딕"/>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맑은 고딕"/>
                <w:lang w:eastAsia="ko-KR"/>
              </w:rPr>
            </w:pPr>
          </w:p>
        </w:tc>
        <w:tc>
          <w:tcPr>
            <w:tcW w:w="992" w:type="dxa"/>
          </w:tcPr>
          <w:p w14:paraId="674DEC65" w14:textId="77777777" w:rsidR="00F94EA8" w:rsidRDefault="00F94EA8" w:rsidP="007E559A">
            <w:pPr>
              <w:pStyle w:val="TAL"/>
              <w:rPr>
                <w:rFonts w:eastAsia="맑은 고딕"/>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Rx/Tx and/or gNB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r>
              <w:t>InterDigital</w:t>
            </w:r>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C714D" w14:paraId="7243686F" w14:textId="77777777" w:rsidTr="00094181">
        <w:tc>
          <w:tcPr>
            <w:tcW w:w="1413" w:type="dxa"/>
          </w:tcPr>
          <w:p w14:paraId="7F37A770" w14:textId="5C5409E4" w:rsidR="00FC714D" w:rsidRDefault="00FC714D" w:rsidP="00FC714D">
            <w:pPr>
              <w:pStyle w:val="TAL"/>
            </w:pPr>
            <w:r>
              <w:t>Qualcomm</w:t>
            </w:r>
          </w:p>
        </w:tc>
        <w:tc>
          <w:tcPr>
            <w:tcW w:w="7226" w:type="dxa"/>
          </w:tcPr>
          <w:p w14:paraId="151F711F" w14:textId="1F0C45C6" w:rsidR="00FC714D" w:rsidRDefault="00FC714D" w:rsidP="00FC714D">
            <w:pPr>
              <w:pStyle w:val="TAL"/>
            </w:pPr>
            <w:r>
              <w:t>As commented already in the initial round, the WID objective should be aligned with the TR conclusion (as it is the case for the other proposed objectives). The definition of "</w:t>
            </w:r>
            <w:r>
              <w:rPr>
                <w:rFonts w:eastAsia="MS Mincho"/>
              </w:rPr>
              <w:t xml:space="preserve">NR RAT dependent positioning" is less clear and it should be clarified that this objective includes UE-based and UE-assisted mode of the </w:t>
            </w:r>
            <w:r w:rsidRPr="00C918F2">
              <w:rPr>
                <w:rFonts w:eastAsia="MS Mincho"/>
              </w:rPr>
              <w:t>positioning methods</w:t>
            </w:r>
            <w:r>
              <w:rPr>
                <w:rFonts w:eastAsia="MS Mincho"/>
              </w:rPr>
              <w:t xml:space="preserve"> (as concluded by RAN1).</w:t>
            </w:r>
          </w:p>
        </w:tc>
      </w:tr>
      <w:tr w:rsidR="00051929" w14:paraId="6681E755" w14:textId="77777777" w:rsidTr="00094181">
        <w:tc>
          <w:tcPr>
            <w:tcW w:w="1413" w:type="dxa"/>
          </w:tcPr>
          <w:p w14:paraId="1F0A50AE" w14:textId="60BBF629" w:rsidR="00051929" w:rsidRDefault="00051929" w:rsidP="00051929">
            <w:pPr>
              <w:pStyle w:val="TAL"/>
            </w:pPr>
            <w:r>
              <w:rPr>
                <w:rFonts w:eastAsia="맑은 고딕" w:hint="eastAsia"/>
                <w:lang w:eastAsia="ko-KR"/>
              </w:rPr>
              <w:t>LG</w:t>
            </w:r>
          </w:p>
        </w:tc>
        <w:tc>
          <w:tcPr>
            <w:tcW w:w="7226" w:type="dxa"/>
          </w:tcPr>
          <w:p w14:paraId="69C5DB7B" w14:textId="25DF7E87" w:rsidR="00051929" w:rsidRDefault="00051929" w:rsidP="00051929">
            <w:pPr>
              <w:pStyle w:val="TAL"/>
            </w:pPr>
            <w:r>
              <w:rPr>
                <w:rFonts w:eastAsia="맑은 고딕" w:hint="eastAsia"/>
                <w:lang w:eastAsia="ko-KR"/>
              </w:rPr>
              <w:t>Support</w:t>
            </w:r>
          </w:p>
        </w:tc>
      </w:tr>
      <w:tr w:rsidR="00FC714D" w14:paraId="6A6F3C00" w14:textId="77777777" w:rsidTr="00094181">
        <w:tc>
          <w:tcPr>
            <w:tcW w:w="1413" w:type="dxa"/>
          </w:tcPr>
          <w:p w14:paraId="20948611" w14:textId="77777777" w:rsidR="00FC714D" w:rsidRDefault="00FC714D" w:rsidP="00FC714D">
            <w:pPr>
              <w:pStyle w:val="TAL"/>
            </w:pPr>
          </w:p>
        </w:tc>
        <w:tc>
          <w:tcPr>
            <w:tcW w:w="7226" w:type="dxa"/>
          </w:tcPr>
          <w:p w14:paraId="7CE7FA03" w14:textId="77777777" w:rsidR="00FC714D" w:rsidRDefault="00FC714D" w:rsidP="00FC714D">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lastRenderedPageBreak/>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r>
              <w:t>Futurewei</w:t>
            </w:r>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r>
              <w:t>InterDigital</w:t>
            </w:r>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맑은 고딕"/>
                <w:lang w:eastAsia="ko-KR"/>
              </w:rPr>
            </w:pPr>
            <w:r>
              <w:rPr>
                <w:rFonts w:eastAsia="맑은 고딕" w:hint="eastAsia"/>
                <w:lang w:eastAsia="ko-KR"/>
              </w:rPr>
              <w:t>LG</w:t>
            </w:r>
          </w:p>
        </w:tc>
        <w:tc>
          <w:tcPr>
            <w:tcW w:w="992" w:type="dxa"/>
          </w:tcPr>
          <w:p w14:paraId="0C8FC8C5" w14:textId="0B8CFD15" w:rsidR="00EC7316" w:rsidRPr="00956632" w:rsidRDefault="00956632" w:rsidP="007E559A">
            <w:pPr>
              <w:pStyle w:val="TAL"/>
              <w:rPr>
                <w:rFonts w:eastAsia="맑은 고딕"/>
                <w:lang w:eastAsia="ko-KR"/>
              </w:rPr>
            </w:pPr>
            <w:r>
              <w:rPr>
                <w:rFonts w:eastAsia="맑은 고딕" w:hint="eastAsia"/>
                <w:lang w:eastAsia="ko-KR"/>
              </w:rPr>
              <w:t>Yes</w:t>
            </w:r>
          </w:p>
        </w:tc>
        <w:tc>
          <w:tcPr>
            <w:tcW w:w="7226" w:type="dxa"/>
          </w:tcPr>
          <w:p w14:paraId="0315EC49" w14:textId="465339EC" w:rsidR="00EC7316" w:rsidRPr="00956632" w:rsidRDefault="00956632" w:rsidP="00956632">
            <w:pPr>
              <w:pStyle w:val="TAL"/>
              <w:rPr>
                <w:rFonts w:eastAsia="맑은 고딕"/>
                <w:lang w:eastAsia="ko-KR"/>
              </w:rPr>
            </w:pPr>
            <w:r>
              <w:rPr>
                <w:rFonts w:eastAsia="맑은 고딕" w:hint="eastAsia"/>
                <w:lang w:eastAsia="ko-KR"/>
              </w:rPr>
              <w:t>We are fine with CATT</w:t>
            </w:r>
            <w:r>
              <w:rPr>
                <w:rFonts w:eastAsia="맑은 고딕"/>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맑은 고딕"/>
                <w:lang w:eastAsia="ko-KR"/>
              </w:rPr>
            </w:pPr>
            <w:r>
              <w:t>Sony</w:t>
            </w:r>
          </w:p>
        </w:tc>
        <w:tc>
          <w:tcPr>
            <w:tcW w:w="992" w:type="dxa"/>
          </w:tcPr>
          <w:p w14:paraId="2E510C67" w14:textId="3BF97DBD" w:rsidR="005066E9" w:rsidRDefault="005066E9" w:rsidP="005066E9">
            <w:pPr>
              <w:pStyle w:val="TAL"/>
              <w:rPr>
                <w:rFonts w:eastAsia="맑은 고딕"/>
                <w:lang w:eastAsia="ko-KR"/>
              </w:rPr>
            </w:pPr>
            <w:r>
              <w:t>Yes</w:t>
            </w:r>
          </w:p>
        </w:tc>
        <w:tc>
          <w:tcPr>
            <w:tcW w:w="7226" w:type="dxa"/>
          </w:tcPr>
          <w:p w14:paraId="76558A5B" w14:textId="6D599067" w:rsidR="005066E9" w:rsidRDefault="005066E9" w:rsidP="005066E9">
            <w:pPr>
              <w:pStyle w:val="TAL"/>
              <w:rPr>
                <w:rFonts w:eastAsia="맑은 고딕"/>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맑은 고딕"/>
                <w:lang w:eastAsia="ko-KR"/>
              </w:rPr>
            </w:pPr>
          </w:p>
        </w:tc>
        <w:tc>
          <w:tcPr>
            <w:tcW w:w="992" w:type="dxa"/>
          </w:tcPr>
          <w:p w14:paraId="3AA73473" w14:textId="77777777" w:rsidR="00F94EA8" w:rsidRDefault="00F94EA8" w:rsidP="00094181">
            <w:pPr>
              <w:pStyle w:val="TAL"/>
              <w:rPr>
                <w:rFonts w:eastAsia="맑은 고딕"/>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4"/>
      </w:pPr>
      <w:r>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r>
              <w:t>InterDigital</w:t>
            </w:r>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051929" w14:paraId="16D27129" w14:textId="77777777" w:rsidTr="00051929">
        <w:trPr>
          <w:trHeight w:val="48"/>
        </w:trPr>
        <w:tc>
          <w:tcPr>
            <w:tcW w:w="1413" w:type="dxa"/>
          </w:tcPr>
          <w:p w14:paraId="5150BC44" w14:textId="25E16092" w:rsidR="00051929" w:rsidRDefault="00051929" w:rsidP="00051929">
            <w:pPr>
              <w:pStyle w:val="TAL"/>
            </w:pPr>
            <w:r>
              <w:rPr>
                <w:rFonts w:eastAsia="맑은 고딕" w:hint="eastAsia"/>
                <w:lang w:eastAsia="ko-KR"/>
              </w:rPr>
              <w:t>LG</w:t>
            </w:r>
          </w:p>
        </w:tc>
        <w:tc>
          <w:tcPr>
            <w:tcW w:w="7226" w:type="dxa"/>
          </w:tcPr>
          <w:p w14:paraId="2153618F" w14:textId="5242933C" w:rsidR="00051929" w:rsidRDefault="00051929" w:rsidP="00051929">
            <w:pPr>
              <w:pStyle w:val="TAL"/>
            </w:pPr>
            <w:r>
              <w:rPr>
                <w:rFonts w:eastAsia="맑은 고딕" w:hint="eastAsia"/>
                <w:lang w:eastAsia="ko-KR"/>
              </w:rPr>
              <w:t>Support</w:t>
            </w:r>
            <w:r>
              <w:rPr>
                <w:rFonts w:eastAsia="맑은 고딕"/>
                <w:lang w:eastAsia="ko-KR"/>
              </w:rPr>
              <w:t>, and also fine with the note</w:t>
            </w:r>
          </w:p>
        </w:tc>
      </w:tr>
    </w:tbl>
    <w:p w14:paraId="224BECF1" w14:textId="77777777" w:rsidR="00F94EA8" w:rsidRPr="00C83AE3" w:rsidRDefault="00F94EA8" w:rsidP="00F94EA8">
      <w:pPr>
        <w:ind w:left="568"/>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r>
              <w:t>Futurewei</w:t>
            </w:r>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Huawei, HiSilicon</w:t>
            </w:r>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r>
              <w:t>InterDigital</w:t>
            </w:r>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Reporting related to LoS/NLoS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맑은 고딕"/>
                <w:lang w:eastAsia="ko-KR"/>
              </w:rPr>
            </w:pPr>
            <w:r>
              <w:rPr>
                <w:rFonts w:eastAsia="맑은 고딕" w:hint="eastAsia"/>
                <w:lang w:eastAsia="ko-KR"/>
              </w:rPr>
              <w:t xml:space="preserve">LG </w:t>
            </w:r>
          </w:p>
        </w:tc>
        <w:tc>
          <w:tcPr>
            <w:tcW w:w="992" w:type="dxa"/>
          </w:tcPr>
          <w:p w14:paraId="78E2D211" w14:textId="54238ABA" w:rsidR="00124FF2" w:rsidRPr="00956632" w:rsidRDefault="00956632" w:rsidP="007E559A">
            <w:pPr>
              <w:pStyle w:val="TAL"/>
              <w:rPr>
                <w:rFonts w:eastAsia="맑은 고딕"/>
                <w:lang w:eastAsia="ko-KR"/>
              </w:rPr>
            </w:pPr>
            <w:r>
              <w:rPr>
                <w:rFonts w:eastAsia="맑은 고딕" w:hint="eastAsia"/>
                <w:lang w:eastAsia="ko-KR"/>
              </w:rPr>
              <w:t>Yes</w:t>
            </w:r>
          </w:p>
        </w:tc>
        <w:tc>
          <w:tcPr>
            <w:tcW w:w="7226" w:type="dxa"/>
          </w:tcPr>
          <w:p w14:paraId="30A1C79E" w14:textId="790E92CC" w:rsidR="00124FF2" w:rsidRPr="00956632" w:rsidRDefault="00956632" w:rsidP="00956632">
            <w:pPr>
              <w:pStyle w:val="TAL"/>
              <w:rPr>
                <w:rFonts w:eastAsia="맑은 고딕"/>
                <w:lang w:eastAsia="ko-KR"/>
              </w:rPr>
            </w:pPr>
            <w:r>
              <w:rPr>
                <w:rFonts w:eastAsia="맑은 고딕" w:hint="eastAsia"/>
                <w:lang w:eastAsia="ko-KR"/>
              </w:rPr>
              <w:t xml:space="preserve">We support RAN1 </w:t>
            </w:r>
            <w:r>
              <w:rPr>
                <w:rFonts w:eastAsia="맑은 고딕"/>
                <w:lang w:eastAsia="ko-KR"/>
              </w:rPr>
              <w:t>proceed with</w:t>
            </w:r>
            <w:r>
              <w:rPr>
                <w:rFonts w:eastAsia="맑은 고딕" w:hint="eastAsia"/>
                <w:lang w:eastAsia="ko-KR"/>
              </w:rPr>
              <w:t xml:space="preserve"> more details on this o</w:t>
            </w:r>
            <w:r>
              <w:rPr>
                <w:rFonts w:eastAsia="맑은 고딕"/>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맑은 고딕"/>
                <w:lang w:eastAsia="ko-KR"/>
              </w:rPr>
            </w:pPr>
            <w:r>
              <w:t>Sony</w:t>
            </w:r>
          </w:p>
        </w:tc>
        <w:tc>
          <w:tcPr>
            <w:tcW w:w="992" w:type="dxa"/>
          </w:tcPr>
          <w:p w14:paraId="1956070E" w14:textId="5D22D68C" w:rsidR="003862FE" w:rsidRDefault="003862FE" w:rsidP="003862FE">
            <w:pPr>
              <w:pStyle w:val="TAL"/>
              <w:rPr>
                <w:rFonts w:eastAsia="맑은 고딕"/>
                <w:lang w:eastAsia="ko-KR"/>
              </w:rPr>
            </w:pPr>
            <w:r>
              <w:t>Yes</w:t>
            </w:r>
          </w:p>
        </w:tc>
        <w:tc>
          <w:tcPr>
            <w:tcW w:w="7226" w:type="dxa"/>
          </w:tcPr>
          <w:p w14:paraId="14595624" w14:textId="1C8DB1B9" w:rsidR="003862FE" w:rsidRDefault="003862FE" w:rsidP="003862FE">
            <w:pPr>
              <w:pStyle w:val="TAL"/>
              <w:rPr>
                <w:rFonts w:eastAsia="맑은 고딕"/>
                <w:lang w:eastAsia="ko-KR"/>
              </w:rPr>
            </w:pPr>
            <w:r>
              <w:t>Multipath/NLOS mitigation is very important, particularly in InF scenario.</w:t>
            </w:r>
          </w:p>
        </w:tc>
      </w:tr>
      <w:tr w:rsidR="00F94EA8" w14:paraId="58192BC3" w14:textId="77777777" w:rsidTr="00F94EA8">
        <w:tc>
          <w:tcPr>
            <w:tcW w:w="1413" w:type="dxa"/>
          </w:tcPr>
          <w:p w14:paraId="392E18AD" w14:textId="77777777" w:rsidR="00F94EA8" w:rsidRDefault="00F94EA8" w:rsidP="00094181">
            <w:pPr>
              <w:pStyle w:val="TAL"/>
              <w:rPr>
                <w:rFonts w:eastAsia="맑은 고딕"/>
                <w:lang w:eastAsia="ko-KR"/>
              </w:rPr>
            </w:pPr>
          </w:p>
        </w:tc>
        <w:tc>
          <w:tcPr>
            <w:tcW w:w="992" w:type="dxa"/>
          </w:tcPr>
          <w:p w14:paraId="38757B77" w14:textId="77777777" w:rsidR="00F94EA8" w:rsidRDefault="00F94EA8" w:rsidP="00094181">
            <w:pPr>
              <w:pStyle w:val="TAL"/>
              <w:rPr>
                <w:rFonts w:eastAsia="맑은 고딕"/>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Study and specify, if supported, the enhancements of information reporting from UE and gNB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r>
              <w:t>InterDigital</w:t>
            </w:r>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Further, in response to vivo’s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47305C" w14:paraId="46F72E17" w14:textId="77777777" w:rsidTr="00094181">
        <w:tc>
          <w:tcPr>
            <w:tcW w:w="1413" w:type="dxa"/>
          </w:tcPr>
          <w:p w14:paraId="0FF539AC" w14:textId="677BAADF" w:rsidR="0047305C" w:rsidRDefault="0047305C" w:rsidP="0047305C">
            <w:pPr>
              <w:pStyle w:val="TAL"/>
            </w:pPr>
            <w:r>
              <w:t>Qualcomm</w:t>
            </w:r>
          </w:p>
        </w:tc>
        <w:tc>
          <w:tcPr>
            <w:tcW w:w="7226" w:type="dxa"/>
          </w:tcPr>
          <w:p w14:paraId="4DB229B7" w14:textId="0E5713AB" w:rsidR="0047305C" w:rsidRDefault="0047305C" w:rsidP="0047305C">
            <w:pPr>
              <w:pStyle w:val="TAL"/>
            </w:pPr>
            <w:r>
              <w:t>From the feedback in 2.3 above, we count 2 companies not supporting this objective (not only one). Furthermore, while we supported it, we gave it lower priority than 2.4 and 2.5. Therefore, there is no significant difference in preference for this objective and the objective on aggregation (2.4 and 2.5); two No's vs. three No's.</w:t>
            </w:r>
          </w:p>
        </w:tc>
      </w:tr>
      <w:tr w:rsidR="00051929" w:rsidRPr="00DC209C" w14:paraId="38736AC8" w14:textId="77777777" w:rsidTr="00051929">
        <w:tc>
          <w:tcPr>
            <w:tcW w:w="1413" w:type="dxa"/>
          </w:tcPr>
          <w:p w14:paraId="7BF1EAD8" w14:textId="77777777" w:rsidR="00051929" w:rsidRPr="00DC209C" w:rsidRDefault="00051929" w:rsidP="00601675">
            <w:pPr>
              <w:pStyle w:val="TAL"/>
              <w:rPr>
                <w:rFonts w:eastAsia="맑은 고딕"/>
                <w:lang w:eastAsia="ko-KR"/>
              </w:rPr>
            </w:pPr>
            <w:r>
              <w:rPr>
                <w:rFonts w:eastAsia="맑은 고딕" w:hint="eastAsia"/>
                <w:lang w:eastAsia="ko-KR"/>
              </w:rPr>
              <w:t>LG</w:t>
            </w:r>
          </w:p>
        </w:tc>
        <w:tc>
          <w:tcPr>
            <w:tcW w:w="7226" w:type="dxa"/>
          </w:tcPr>
          <w:p w14:paraId="0ACB6878" w14:textId="77777777" w:rsidR="00051929" w:rsidRPr="00DC209C" w:rsidRDefault="00051929" w:rsidP="00601675">
            <w:pPr>
              <w:pStyle w:val="TAL"/>
              <w:rPr>
                <w:rFonts w:eastAsia="맑은 고딕"/>
                <w:lang w:eastAsia="ko-KR"/>
              </w:rPr>
            </w:pPr>
            <w:r>
              <w:rPr>
                <w:rFonts w:eastAsia="맑은 고딕" w:hint="eastAsia"/>
                <w:lang w:eastAsia="ko-KR"/>
              </w:rPr>
              <w:t>Support</w:t>
            </w:r>
          </w:p>
        </w:tc>
      </w:tr>
    </w:tbl>
    <w:p w14:paraId="13B015AE" w14:textId="77777777" w:rsidR="00550F9A" w:rsidRPr="00C83AE3" w:rsidRDefault="00550F9A" w:rsidP="00550F9A">
      <w:pPr>
        <w:ind w:left="568"/>
      </w:pPr>
    </w:p>
    <w:p w14:paraId="1A5E3F79" w14:textId="1780C08A" w:rsidR="008A6E4B" w:rsidRDefault="008A6E4B" w:rsidP="008A6E4B">
      <w:pPr>
        <w:pStyle w:val="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lastRenderedPageBreak/>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r>
              <w:t>Futurewei</w:t>
            </w:r>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Huawei, HiSilicon</w:t>
            </w:r>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Agree with CATT and Futurewei.</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downscope it.  </w:t>
            </w:r>
          </w:p>
          <w:p w14:paraId="089532C8" w14:textId="77777777" w:rsidR="00037924" w:rsidRDefault="00037924" w:rsidP="00E4146F">
            <w:pPr>
              <w:pStyle w:val="TAL"/>
            </w:pPr>
          </w:p>
          <w:p w14:paraId="5EC9D4A2" w14:textId="77777777" w:rsidR="00037924" w:rsidRPr="00223CB5" w:rsidRDefault="00037924" w:rsidP="00E4146F">
            <w:pPr>
              <w:pStyle w:val="TAL"/>
            </w:pPr>
            <w:r w:rsidRPr="00396C42">
              <w:t>on the technical side, we have seen that</w:t>
            </w:r>
            <w:r>
              <w:t xml:space="preserve"> aggregation of PRS </w:t>
            </w:r>
            <w:r w:rsidRPr="00396C42">
              <w:t xml:space="preserve"> is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맑은 고딕"/>
                <w:lang w:eastAsia="ko-KR"/>
              </w:rPr>
            </w:pPr>
            <w:r>
              <w:t>Sony</w:t>
            </w:r>
          </w:p>
        </w:tc>
        <w:tc>
          <w:tcPr>
            <w:tcW w:w="992" w:type="dxa"/>
          </w:tcPr>
          <w:p w14:paraId="0E5C4F33" w14:textId="5B6D3B1A" w:rsidR="003B0107" w:rsidRPr="00956632" w:rsidRDefault="003B0107" w:rsidP="003B0107">
            <w:pPr>
              <w:pStyle w:val="TAL"/>
              <w:rPr>
                <w:rFonts w:eastAsia="맑은 고딕"/>
                <w:lang w:eastAsia="ko-KR"/>
              </w:rPr>
            </w:pPr>
            <w:r>
              <w:t>Yes</w:t>
            </w:r>
          </w:p>
        </w:tc>
        <w:tc>
          <w:tcPr>
            <w:tcW w:w="7226" w:type="dxa"/>
          </w:tcPr>
          <w:p w14:paraId="0656FFEB" w14:textId="088132DC" w:rsidR="003B0107" w:rsidRDefault="003B0107" w:rsidP="003B0107">
            <w:pPr>
              <w:pStyle w:val="TAL"/>
            </w:pPr>
            <w:r>
              <w:t>However, there are still many important items. We can down-prioritize in case the time allocation is limited. Furthermore, this work requires RAN4 heavy involvement as indicated by Ericsson &amp; Futurewei.</w:t>
            </w:r>
          </w:p>
        </w:tc>
      </w:tr>
      <w:tr w:rsidR="00F94EA8" w14:paraId="566957CE" w14:textId="77777777" w:rsidTr="00F94EA8">
        <w:tc>
          <w:tcPr>
            <w:tcW w:w="1413" w:type="dxa"/>
          </w:tcPr>
          <w:p w14:paraId="0D9E40F8" w14:textId="77777777" w:rsidR="00F94EA8" w:rsidRDefault="00F94EA8" w:rsidP="00094181">
            <w:pPr>
              <w:pStyle w:val="TAL"/>
              <w:rPr>
                <w:rFonts w:eastAsia="맑은 고딕"/>
                <w:lang w:eastAsia="ko-KR"/>
              </w:rPr>
            </w:pPr>
          </w:p>
        </w:tc>
        <w:tc>
          <w:tcPr>
            <w:tcW w:w="992" w:type="dxa"/>
          </w:tcPr>
          <w:p w14:paraId="0B2F20CC" w14:textId="77777777" w:rsidR="00F94EA8" w:rsidRDefault="00F94EA8" w:rsidP="00094181">
            <w:pPr>
              <w:pStyle w:val="TAL"/>
              <w:rPr>
                <w:rFonts w:eastAsia="맑은 고딕"/>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r>
              <w:t>InterDigital</w:t>
            </w:r>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DB02A0" w14:paraId="508DFA98" w14:textId="77777777" w:rsidTr="00094181">
        <w:tc>
          <w:tcPr>
            <w:tcW w:w="1413" w:type="dxa"/>
          </w:tcPr>
          <w:p w14:paraId="10F91147" w14:textId="2420404D" w:rsidR="00DB02A0" w:rsidRDefault="00DB02A0" w:rsidP="00DB02A0">
            <w:pPr>
              <w:pStyle w:val="TAL"/>
            </w:pPr>
            <w:r>
              <w:t>Qualcomm</w:t>
            </w:r>
          </w:p>
        </w:tc>
        <w:tc>
          <w:tcPr>
            <w:tcW w:w="7226" w:type="dxa"/>
          </w:tcPr>
          <w:p w14:paraId="044F853F" w14:textId="77777777" w:rsidR="00DB02A0" w:rsidRDefault="00DB02A0" w:rsidP="00DB02A0">
            <w:pPr>
              <w:pStyle w:val="TAL"/>
            </w:pPr>
            <w:r>
              <w:t>We cannot agree to the Moderator's proposal. From simply counting the number of  "No" votes, there is no significant difference between 2.3 (</w:t>
            </w:r>
            <w:r w:rsidRPr="00F413A6">
              <w:t xml:space="preserve">Multipath/NLOS </w:t>
            </w:r>
            <w:r>
              <w:t>reporting) and this objective: Two No's vs. three No's.</w:t>
            </w:r>
          </w:p>
          <w:p w14:paraId="79B768FF" w14:textId="77777777" w:rsidR="00DB02A0" w:rsidRDefault="00DB02A0" w:rsidP="00DB02A0">
            <w:pPr>
              <w:pStyle w:val="TAL"/>
            </w:pPr>
          </w:p>
          <w:p w14:paraId="0C43F7CD" w14:textId="77777777" w:rsidR="00DB02A0" w:rsidRDefault="00DB02A0" w:rsidP="00DB02A0">
            <w:pPr>
              <w:pStyle w:val="TAL"/>
            </w:pPr>
            <w:r>
              <w:t xml:space="preserve">Given the stringent accuracy targets for Rel-17, we do not believe that these targets can be met in most of the scenarios with just the remaining accuracy enhancements considered. </w:t>
            </w:r>
          </w:p>
          <w:p w14:paraId="26861C03" w14:textId="77777777" w:rsidR="00DB02A0" w:rsidRDefault="00DB02A0" w:rsidP="00DB02A0">
            <w:pPr>
              <w:pStyle w:val="TAL"/>
            </w:pPr>
          </w:p>
          <w:p w14:paraId="01ED5CD6" w14:textId="77777777" w:rsidR="00DB02A0" w:rsidRDefault="00DB02A0" w:rsidP="00DB02A0">
            <w:pPr>
              <w:pStyle w:val="TAL"/>
              <w:rPr>
                <w:rFonts w:eastAsia="MS Mincho"/>
              </w:rPr>
            </w:pPr>
            <w:r>
              <w:t>The "</w:t>
            </w:r>
            <w:r w:rsidRPr="00870BDB">
              <w:rPr>
                <w:rFonts w:eastAsia="MS Mincho"/>
              </w:rPr>
              <w:t>Study and specify</w:t>
            </w:r>
            <w:r>
              <w:rPr>
                <w:rFonts w:eastAsia="MS Mincho"/>
              </w:rPr>
              <w:t>" items can be treated with lower priority at meetings, depending on progress.</w:t>
            </w:r>
          </w:p>
          <w:p w14:paraId="0A0F24A2" w14:textId="77777777" w:rsidR="00DB02A0" w:rsidRDefault="00DB02A0" w:rsidP="00DB02A0">
            <w:pPr>
              <w:pStyle w:val="TAL"/>
              <w:rPr>
                <w:rFonts w:eastAsia="MS Mincho"/>
              </w:rPr>
            </w:pPr>
          </w:p>
          <w:p w14:paraId="3E18980D" w14:textId="01FD18C0" w:rsidR="00DB02A0" w:rsidRDefault="00DB02A0" w:rsidP="00DB02A0">
            <w:pPr>
              <w:pStyle w:val="TAL"/>
            </w:pPr>
            <w:r>
              <w:rPr>
                <w:rFonts w:eastAsia="MS Mincho"/>
              </w:rPr>
              <w:t>We note that proceeding with 2.3 but not 2.4 and 2.5 could create an imbalance in which certain positioning modes (e.g. UE based and network based) have less accuracy support than other modes (e.g. UE assisted).</w:t>
            </w:r>
          </w:p>
        </w:tc>
      </w:tr>
      <w:tr w:rsidR="00051929" w:rsidRPr="00DC209C" w14:paraId="721CB87E" w14:textId="77777777" w:rsidTr="00051929">
        <w:tc>
          <w:tcPr>
            <w:tcW w:w="1413" w:type="dxa"/>
          </w:tcPr>
          <w:p w14:paraId="0A6B8C04" w14:textId="77777777" w:rsidR="00051929" w:rsidRPr="00DC209C" w:rsidRDefault="00051929" w:rsidP="00601675">
            <w:pPr>
              <w:pStyle w:val="TAL"/>
              <w:rPr>
                <w:rFonts w:eastAsia="맑은 고딕"/>
                <w:lang w:eastAsia="ko-KR"/>
              </w:rPr>
            </w:pPr>
            <w:r>
              <w:rPr>
                <w:rFonts w:eastAsia="맑은 고딕" w:hint="eastAsia"/>
                <w:lang w:eastAsia="ko-KR"/>
              </w:rPr>
              <w:t>LG</w:t>
            </w:r>
          </w:p>
        </w:tc>
        <w:tc>
          <w:tcPr>
            <w:tcW w:w="7226" w:type="dxa"/>
          </w:tcPr>
          <w:p w14:paraId="5AE72FAC" w14:textId="77777777" w:rsidR="00051929" w:rsidRPr="00DC209C" w:rsidRDefault="00051929" w:rsidP="00601675">
            <w:pPr>
              <w:pStyle w:val="TAL"/>
              <w:rPr>
                <w:rFonts w:eastAsia="맑은 고딕"/>
                <w:lang w:eastAsia="ko-KR"/>
              </w:rPr>
            </w:pPr>
            <w:r>
              <w:rPr>
                <w:rFonts w:eastAsia="맑은 고딕"/>
                <w:lang w:eastAsia="ko-KR"/>
              </w:rPr>
              <w:t>Regardless whether this objective is discussed further in this meeting or RAN#91, other items recommended to “study and specify” as SI conclusions should be equally discussed together, e.g., “aperiodic reception of DL PRS.” and RAN1-centric part of “enhancements of procedures for reducing NR positioning latency”</w:t>
            </w:r>
          </w:p>
        </w:tc>
      </w:tr>
    </w:tbl>
    <w:p w14:paraId="71D38B2F" w14:textId="77777777" w:rsidR="00550F9A" w:rsidRPr="00051929" w:rsidRDefault="00550F9A" w:rsidP="00550F9A">
      <w:pPr>
        <w:ind w:left="568"/>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r>
              <w:t>Futurewei</w:t>
            </w:r>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Huawei, HiSilicon</w:t>
            </w:r>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c"/>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c"/>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downscope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However, there are still many important items. We can down-prioritize in case the time allocation is limited. Furthermore, this work requires RAN4 heavy involvement as indicated by Ericsson &amp; Futurewei.</w:t>
            </w:r>
          </w:p>
        </w:tc>
      </w:tr>
      <w:tr w:rsidR="00F94EA8" w14:paraId="33429071" w14:textId="77777777" w:rsidTr="00F94EA8">
        <w:tc>
          <w:tcPr>
            <w:tcW w:w="1413" w:type="dxa"/>
          </w:tcPr>
          <w:p w14:paraId="261ACA26" w14:textId="77777777" w:rsidR="00F94EA8" w:rsidRDefault="00F94EA8" w:rsidP="00094181">
            <w:pPr>
              <w:pStyle w:val="TAL"/>
              <w:rPr>
                <w:rFonts w:eastAsia="맑은 고딕"/>
                <w:lang w:eastAsia="ko-KR"/>
              </w:rPr>
            </w:pPr>
          </w:p>
        </w:tc>
        <w:tc>
          <w:tcPr>
            <w:tcW w:w="992" w:type="dxa"/>
          </w:tcPr>
          <w:p w14:paraId="6CC9D238" w14:textId="77777777" w:rsidR="00F94EA8" w:rsidRDefault="00F94EA8" w:rsidP="00094181">
            <w:pPr>
              <w:pStyle w:val="TAL"/>
              <w:rPr>
                <w:rFonts w:eastAsia="맑은 고딕"/>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4"/>
      </w:pPr>
      <w:r>
        <w:t>2.5.1</w:t>
      </w:r>
      <w:r>
        <w:tab/>
        <w:t>Moderator's summary from Initial Round</w:t>
      </w:r>
    </w:p>
    <w:p w14:paraId="77CE348E" w14:textId="5F3F2E5C" w:rsidR="0081394C" w:rsidRDefault="0081394C" w:rsidP="0081394C">
      <w:r>
        <w:t>The feedback received for this objective very much mirrors that received for the aggregation of PRS. Therefore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r>
              <w:t>InterDigital</w:t>
            </w:r>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801689" w14:paraId="1AE5D4E8" w14:textId="77777777" w:rsidTr="00094181">
        <w:tc>
          <w:tcPr>
            <w:tcW w:w="1413" w:type="dxa"/>
          </w:tcPr>
          <w:p w14:paraId="6C7196AB" w14:textId="79C85D43" w:rsidR="00801689" w:rsidRDefault="00801689" w:rsidP="00801689">
            <w:pPr>
              <w:pStyle w:val="TAL"/>
            </w:pPr>
            <w:r>
              <w:t>Qualcomm</w:t>
            </w:r>
          </w:p>
        </w:tc>
        <w:tc>
          <w:tcPr>
            <w:tcW w:w="7226" w:type="dxa"/>
          </w:tcPr>
          <w:p w14:paraId="5CAE043F" w14:textId="16AEC9CE" w:rsidR="00801689" w:rsidRDefault="00801689" w:rsidP="00801689">
            <w:pPr>
              <w:pStyle w:val="TAL"/>
            </w:pPr>
            <w:r w:rsidRPr="00AA51F2">
              <w:t>Same comments as for 2.4.</w:t>
            </w:r>
          </w:p>
        </w:tc>
      </w:tr>
      <w:tr w:rsidR="00051929" w14:paraId="09C15ED2" w14:textId="77777777" w:rsidTr="00051929">
        <w:tc>
          <w:tcPr>
            <w:tcW w:w="1413" w:type="dxa"/>
          </w:tcPr>
          <w:p w14:paraId="11E54598" w14:textId="4491FADC" w:rsidR="00051929" w:rsidRPr="00051929" w:rsidRDefault="00051929" w:rsidP="00601675">
            <w:pPr>
              <w:pStyle w:val="TAL"/>
              <w:rPr>
                <w:rFonts w:eastAsia="맑은 고딕" w:hint="eastAsia"/>
                <w:lang w:eastAsia="ko-KR"/>
              </w:rPr>
            </w:pPr>
            <w:r>
              <w:rPr>
                <w:rFonts w:eastAsia="맑은 고딕" w:hint="eastAsia"/>
                <w:lang w:eastAsia="ko-KR"/>
              </w:rPr>
              <w:t>LG</w:t>
            </w:r>
          </w:p>
        </w:tc>
        <w:tc>
          <w:tcPr>
            <w:tcW w:w="7226" w:type="dxa"/>
          </w:tcPr>
          <w:p w14:paraId="23AB9D61" w14:textId="53EF10F4" w:rsidR="00051929" w:rsidRDefault="00051929" w:rsidP="00051929">
            <w:pPr>
              <w:pStyle w:val="TAL"/>
            </w:pPr>
            <w:r w:rsidRPr="00AA51F2">
              <w:t xml:space="preserve">Same comments as </w:t>
            </w:r>
            <w:r>
              <w:t>in</w:t>
            </w:r>
            <w:r w:rsidRPr="00AA51F2">
              <w:t xml:space="preserve"> 2.4.</w:t>
            </w:r>
            <w:r>
              <w:t>2</w:t>
            </w:r>
          </w:p>
        </w:tc>
      </w:tr>
    </w:tbl>
    <w:p w14:paraId="7E2590F5" w14:textId="77777777" w:rsidR="00550F9A" w:rsidRPr="00C83AE3" w:rsidRDefault="00550F9A" w:rsidP="00550F9A">
      <w:pPr>
        <w:ind w:left="568"/>
      </w:pPr>
    </w:p>
    <w:p w14:paraId="0E8C2550" w14:textId="42604BDC"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b"/>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r>
              <w:t>Futurewei</w:t>
            </w:r>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gNBs</w:t>
            </w:r>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r>
              <w:t>InterDigital</w:t>
            </w:r>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맑은 고딕"/>
                <w:lang w:eastAsia="ko-KR"/>
              </w:rPr>
            </w:pPr>
            <w:r>
              <w:rPr>
                <w:rFonts w:eastAsia="맑은 고딕" w:hint="eastAsia"/>
                <w:lang w:eastAsia="ko-KR"/>
              </w:rPr>
              <w:t>LG</w:t>
            </w:r>
          </w:p>
        </w:tc>
        <w:tc>
          <w:tcPr>
            <w:tcW w:w="7226" w:type="dxa"/>
          </w:tcPr>
          <w:p w14:paraId="0988F933" w14:textId="644A6659" w:rsidR="009C3FBB" w:rsidRPr="00956632" w:rsidRDefault="00956632" w:rsidP="00A30DB8">
            <w:pPr>
              <w:pStyle w:val="TAL"/>
              <w:rPr>
                <w:rFonts w:eastAsia="맑은 고딕"/>
                <w:lang w:eastAsia="ko-KR"/>
              </w:rPr>
            </w:pPr>
            <w:r>
              <w:rPr>
                <w:rFonts w:eastAsia="맑은 고딕" w:hint="eastAsia"/>
                <w:lang w:eastAsia="ko-KR"/>
              </w:rPr>
              <w:t xml:space="preserve">We think the TR recommendation of </w:t>
            </w:r>
            <w:r w:rsidR="00A30DB8">
              <w:rPr>
                <w:rFonts w:eastAsia="맑은 고딕"/>
                <w:lang w:eastAsia="ko-KR"/>
              </w:rPr>
              <w:t>“aperiodic reception of DL PRS.” and RAN1-centric part of “enhancements of procedures for reducing NR positioning latency”</w:t>
            </w:r>
            <w:r>
              <w:rPr>
                <w:rFonts w:eastAsia="맑은 고딕"/>
                <w:lang w:eastAsia="ko-KR"/>
              </w:rPr>
              <w:t xml:space="preserve"> should be also on the table with other </w:t>
            </w:r>
            <w:r w:rsidR="00A30DB8">
              <w:rPr>
                <w:rFonts w:eastAsia="맑은 고딕"/>
                <w:lang w:eastAsia="ko-KR"/>
              </w:rPr>
              <w:t xml:space="preserve">RAN1-centric </w:t>
            </w:r>
            <w:r>
              <w:rPr>
                <w:rFonts w:eastAsia="맑은 고딕"/>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맑은 고딕"/>
                <w:lang w:eastAsia="ko-KR"/>
              </w:rPr>
            </w:pPr>
            <w:r>
              <w:lastRenderedPageBreak/>
              <w:t>Sony</w:t>
            </w:r>
          </w:p>
        </w:tc>
        <w:tc>
          <w:tcPr>
            <w:tcW w:w="7226" w:type="dxa"/>
          </w:tcPr>
          <w:p w14:paraId="17585FCC" w14:textId="6081F6F6" w:rsidR="00821940" w:rsidRDefault="00821940" w:rsidP="00821940">
            <w:pPr>
              <w:pStyle w:val="TAL"/>
              <w:rPr>
                <w:rFonts w:eastAsia="맑은 고딕"/>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r>
              <w:t>InterDigital</w:t>
            </w:r>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051929" w14:paraId="68A9C7CF" w14:textId="77777777" w:rsidTr="00094181">
        <w:tc>
          <w:tcPr>
            <w:tcW w:w="1413" w:type="dxa"/>
          </w:tcPr>
          <w:p w14:paraId="4D295388" w14:textId="626D6881" w:rsidR="00051929" w:rsidRDefault="00051929" w:rsidP="00051929">
            <w:pPr>
              <w:pStyle w:val="TAL"/>
            </w:pPr>
            <w:r>
              <w:rPr>
                <w:rFonts w:eastAsia="맑은 고딕" w:hint="eastAsia"/>
                <w:lang w:eastAsia="ko-KR"/>
              </w:rPr>
              <w:t>LG</w:t>
            </w:r>
          </w:p>
        </w:tc>
        <w:tc>
          <w:tcPr>
            <w:tcW w:w="7226" w:type="dxa"/>
          </w:tcPr>
          <w:p w14:paraId="1A4EFFD9" w14:textId="77777777" w:rsidR="00051929" w:rsidRDefault="00051929" w:rsidP="00051929">
            <w:pPr>
              <w:pStyle w:val="TAL"/>
              <w:rPr>
                <w:rFonts w:eastAsia="맑은 고딕"/>
                <w:lang w:eastAsia="ko-KR"/>
              </w:rPr>
            </w:pPr>
            <w:r>
              <w:rPr>
                <w:rFonts w:eastAsia="맑은 고딕"/>
                <w:lang w:eastAsia="ko-KR"/>
              </w:rPr>
              <w:t>Regarding RAN2-centric items, we u</w:t>
            </w:r>
            <w:r>
              <w:rPr>
                <w:rFonts w:eastAsia="맑은 고딕" w:hint="eastAsia"/>
                <w:lang w:eastAsia="ko-KR"/>
              </w:rPr>
              <w:t>nderstand the motivation of moderator</w:t>
            </w:r>
            <w:r>
              <w:rPr>
                <w:rFonts w:eastAsia="맑은 고딕"/>
                <w:lang w:eastAsia="ko-KR"/>
              </w:rPr>
              <w:t>’s conclusion and fine with wait for RAN2 conclusions and revise the WID in RAN#91.</w:t>
            </w:r>
          </w:p>
          <w:p w14:paraId="45765BBA" w14:textId="63B9D948" w:rsidR="00051929" w:rsidRDefault="00051929" w:rsidP="00051929">
            <w:pPr>
              <w:pStyle w:val="TAL"/>
            </w:pPr>
            <w:r>
              <w:rPr>
                <w:rFonts w:eastAsia="맑은 고딕"/>
                <w:lang w:eastAsia="ko-KR"/>
              </w:rPr>
              <w:t>On the other hand, RAN1 centric items even not discussed in this email threads should be equally considered if we have further discussion on them.</w:t>
            </w:r>
          </w:p>
        </w:tc>
      </w:tr>
      <w:tr w:rsidR="006A5EB2" w14:paraId="0638AC08" w14:textId="77777777" w:rsidTr="00094181">
        <w:tc>
          <w:tcPr>
            <w:tcW w:w="1413" w:type="dxa"/>
          </w:tcPr>
          <w:p w14:paraId="546336DA" w14:textId="77777777" w:rsidR="006A5EB2" w:rsidRDefault="006A5EB2" w:rsidP="006A5EB2">
            <w:pPr>
              <w:pStyle w:val="TAL"/>
            </w:pPr>
          </w:p>
        </w:tc>
        <w:tc>
          <w:tcPr>
            <w:tcW w:w="7226" w:type="dxa"/>
          </w:tcPr>
          <w:p w14:paraId="7D3C1D30" w14:textId="77777777" w:rsidR="006A5EB2" w:rsidRDefault="006A5EB2" w:rsidP="006A5EB2">
            <w:pPr>
              <w:pStyle w:val="TAL"/>
            </w:pPr>
          </w:p>
        </w:tc>
      </w:tr>
    </w:tbl>
    <w:p w14:paraId="26E9B5C5" w14:textId="77777777" w:rsidR="00820C63" w:rsidRDefault="00820C63" w:rsidP="00A17965"/>
    <w:p w14:paraId="5DD31888" w14:textId="7CAA7036" w:rsidR="00363468" w:rsidRDefault="00363468" w:rsidP="00363468">
      <w:pPr>
        <w:pStyle w:val="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ab"/>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End-to-end latency for position estimation of UE (&lt; 100 ms)</w:t>
            </w:r>
          </w:p>
          <w:p w14:paraId="4D953F34"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 10 ms)</w:t>
            </w:r>
          </w:p>
          <w:p w14:paraId="71A6876D" w14:textId="77777777" w:rsidR="007E559A" w:rsidRPr="0059420D" w:rsidRDefault="007E559A" w:rsidP="007E559A">
            <w:pPr>
              <w:pStyle w:val="TAL"/>
              <w:numPr>
                <w:ilvl w:val="0"/>
                <w:numId w:val="20"/>
              </w:numPr>
              <w:rPr>
                <w:lang w:val="en-US"/>
              </w:rPr>
            </w:pPr>
            <w:r w:rsidRPr="0059420D">
              <w:rPr>
                <w:lang w:val="en-US"/>
              </w:rPr>
              <w:t>In Rel-17 target positioning requirements for IIoT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End-to-end latency for position estimation of UE (&lt; 100ms, in the order of 10 ms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맑은 고딕"/>
                <w:lang w:eastAsia="ko-KR"/>
              </w:rPr>
            </w:pPr>
            <w:r>
              <w:rPr>
                <w:rFonts w:eastAsia="맑은 고딕" w:hint="eastAsia"/>
                <w:lang w:eastAsia="ko-KR"/>
              </w:rPr>
              <w:t>LG</w:t>
            </w:r>
          </w:p>
        </w:tc>
        <w:tc>
          <w:tcPr>
            <w:tcW w:w="7226" w:type="dxa"/>
          </w:tcPr>
          <w:p w14:paraId="4240344E" w14:textId="0336F929" w:rsidR="007E559A" w:rsidRPr="00956632" w:rsidRDefault="00956632" w:rsidP="00A30DB8">
            <w:pPr>
              <w:pStyle w:val="TAL"/>
              <w:rPr>
                <w:rFonts w:eastAsia="맑은 고딕"/>
                <w:lang w:eastAsia="ko-KR"/>
              </w:rPr>
            </w:pPr>
            <w:r>
              <w:rPr>
                <w:rFonts w:eastAsia="맑은 고딕" w:hint="eastAsia"/>
                <w:lang w:eastAsia="ko-KR"/>
              </w:rPr>
              <w:t xml:space="preserve">We think </w:t>
            </w:r>
            <w:r>
              <w:rPr>
                <w:rFonts w:eastAsia="맑은 고딕"/>
                <w:lang w:eastAsia="ko-KR"/>
              </w:rPr>
              <w:t xml:space="preserve">it is good to have </w:t>
            </w:r>
            <w:r w:rsidR="00A30DB8">
              <w:rPr>
                <w:rFonts w:eastAsia="맑은 고딕"/>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E3432B" w14:paraId="3EA8360A" w14:textId="77777777" w:rsidTr="00094181">
        <w:tc>
          <w:tcPr>
            <w:tcW w:w="1413" w:type="dxa"/>
          </w:tcPr>
          <w:p w14:paraId="524ED7CF" w14:textId="0B1D4153" w:rsidR="00E3432B" w:rsidRDefault="00E3432B" w:rsidP="00E3432B">
            <w:pPr>
              <w:pStyle w:val="TAL"/>
            </w:pPr>
            <w:r>
              <w:t>Qualcomm</w:t>
            </w:r>
          </w:p>
        </w:tc>
        <w:tc>
          <w:tcPr>
            <w:tcW w:w="7226" w:type="dxa"/>
          </w:tcPr>
          <w:p w14:paraId="35BA1444" w14:textId="1C2F7A6B" w:rsidR="00E3432B" w:rsidRDefault="00E3432B" w:rsidP="00E3432B">
            <w:pPr>
              <w:pStyle w:val="TAL"/>
            </w:pPr>
            <w:r>
              <w:t xml:space="preserve">Further RAN1 items are expected to be added at </w:t>
            </w:r>
            <w:r w:rsidRPr="00FB7DEA">
              <w:t>RAN#91</w:t>
            </w:r>
            <w:r>
              <w:t xml:space="preserve"> </w:t>
            </w:r>
            <w:r w:rsidRPr="00FB7DEA">
              <w:t>based on the completion of the SI</w:t>
            </w:r>
            <w:r>
              <w:t>, in particular related to latency and network and device efficiency. We note that some of the RAN1 conclusions related to these objectives also include "</w:t>
            </w:r>
            <w:r w:rsidRPr="00870BDB">
              <w:rPr>
                <w:rFonts w:eastAsia="MS Mincho"/>
              </w:rPr>
              <w:t>Study and specify</w:t>
            </w:r>
            <w:r>
              <w:rPr>
                <w:rFonts w:eastAsia="MS Mincho"/>
              </w:rPr>
              <w:t xml:space="preserve">" items as summarized in the RAN1 TR conclusion. If workload is already of a concern as mentioned by the Moderator in the summary of 2.4.1 then all </w:t>
            </w:r>
            <w:r w:rsidRPr="00FB7DEA">
              <w:rPr>
                <w:rFonts w:eastAsia="MS Mincho"/>
              </w:rPr>
              <w:t>"Study and specify" items</w:t>
            </w:r>
            <w:r>
              <w:rPr>
                <w:rFonts w:eastAsia="MS Mincho"/>
              </w:rPr>
              <w:t xml:space="preserve"> should be excluded in the first version of the WID and reviewed at RAN#91 when the RAN1 impacts from the additional items </w:t>
            </w:r>
            <w:r w:rsidRPr="0081394C">
              <w:t xml:space="preserve">that are expected to be added at RAN#91 </w:t>
            </w:r>
            <w:r>
              <w:t xml:space="preserve">are known. </w:t>
            </w:r>
          </w:p>
        </w:tc>
      </w:tr>
      <w:tr w:rsidR="00E3432B" w14:paraId="16E9EA03" w14:textId="77777777" w:rsidTr="00094181">
        <w:tc>
          <w:tcPr>
            <w:tcW w:w="1413" w:type="dxa"/>
          </w:tcPr>
          <w:p w14:paraId="562E0675" w14:textId="6BD19ADC" w:rsidR="00E3432B" w:rsidRPr="00051929" w:rsidRDefault="00051929" w:rsidP="00E3432B">
            <w:pPr>
              <w:pStyle w:val="TAL"/>
              <w:rPr>
                <w:rFonts w:eastAsia="맑은 고딕" w:hint="eastAsia"/>
                <w:lang w:eastAsia="ko-KR"/>
              </w:rPr>
            </w:pPr>
            <w:r>
              <w:rPr>
                <w:rFonts w:eastAsia="맑은 고딕" w:hint="eastAsia"/>
                <w:lang w:eastAsia="ko-KR"/>
              </w:rPr>
              <w:t>LG</w:t>
            </w:r>
          </w:p>
        </w:tc>
        <w:tc>
          <w:tcPr>
            <w:tcW w:w="7226" w:type="dxa"/>
          </w:tcPr>
          <w:p w14:paraId="3EBA94C4" w14:textId="632EE5DA" w:rsidR="00E3432B" w:rsidRPr="00051929" w:rsidRDefault="00051929" w:rsidP="00E3432B">
            <w:pPr>
              <w:pStyle w:val="TAL"/>
              <w:rPr>
                <w:rFonts w:eastAsia="맑은 고딕" w:hint="eastAsia"/>
                <w:lang w:eastAsia="ko-KR"/>
              </w:rPr>
            </w:pPr>
            <w:r>
              <w:rPr>
                <w:rFonts w:eastAsia="맑은 고딕" w:hint="eastAsia"/>
                <w:lang w:eastAsia="ko-KR"/>
              </w:rPr>
              <w:t>Same comment as in 2.6.2</w:t>
            </w:r>
            <w:bookmarkStart w:id="8" w:name="_GoBack"/>
            <w:bookmarkEnd w:id="8"/>
          </w:p>
        </w:tc>
      </w:tr>
    </w:tbl>
    <w:p w14:paraId="473F77DB" w14:textId="77777777" w:rsidR="00550F9A" w:rsidRPr="00A30DB8" w:rsidRDefault="00550F9A"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Huawei, HiSilicon</w:t>
            </w:r>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r>
              <w:t>Seunghee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r>
              <w:t>InterDigital</w:t>
            </w:r>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550CD0"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610F" w14:textId="77777777" w:rsidR="00F6456F" w:rsidRDefault="00F6456F">
      <w:r>
        <w:separator/>
      </w:r>
    </w:p>
  </w:endnote>
  <w:endnote w:type="continuationSeparator" w:id="0">
    <w:p w14:paraId="4C1D9C8E" w14:textId="77777777" w:rsidR="00F6456F" w:rsidRDefault="00F6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925E2A" w:rsidRDefault="00925E2A"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51929">
      <w:rPr>
        <w:rFonts w:ascii="Arial" w:hAnsi="Arial" w:cs="Arial"/>
        <w:b/>
        <w:noProof/>
        <w:sz w:val="18"/>
        <w:szCs w:val="18"/>
      </w:rPr>
      <w:t>16</w:t>
    </w:r>
    <w:r>
      <w:rPr>
        <w:rFonts w:ascii="Arial" w:hAnsi="Arial" w:cs="Arial"/>
        <w:b/>
        <w:sz w:val="18"/>
        <w:szCs w:val="18"/>
      </w:rPr>
      <w:fldChar w:fldCharType="end"/>
    </w:r>
  </w:p>
  <w:p w14:paraId="2F9A61B9" w14:textId="77777777" w:rsidR="00925E2A" w:rsidRPr="00942965" w:rsidRDefault="00925E2A"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41B9" w14:textId="77777777" w:rsidR="00F6456F" w:rsidRDefault="00F6456F">
      <w:r>
        <w:separator/>
      </w:r>
    </w:p>
  </w:footnote>
  <w:footnote w:type="continuationSeparator" w:id="0">
    <w:p w14:paraId="7332EACC" w14:textId="77777777" w:rsidR="00F6456F" w:rsidRDefault="00F64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2CD"/>
    <w:rsid w:val="00033397"/>
    <w:rsid w:val="00037924"/>
    <w:rsid w:val="00040095"/>
    <w:rsid w:val="00046011"/>
    <w:rsid w:val="00051929"/>
    <w:rsid w:val="000635D7"/>
    <w:rsid w:val="00064FC2"/>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1"/>
    <w:rsid w:val="00100BBD"/>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305C"/>
    <w:rsid w:val="0047752C"/>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C20"/>
    <w:rsid w:val="0057463E"/>
    <w:rsid w:val="00582C24"/>
    <w:rsid w:val="00585A9A"/>
    <w:rsid w:val="00593C4D"/>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81845"/>
    <w:rsid w:val="00687FF9"/>
    <w:rsid w:val="006A23F8"/>
    <w:rsid w:val="006A2DBB"/>
    <w:rsid w:val="006A4095"/>
    <w:rsid w:val="006A5EB2"/>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1689"/>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685A"/>
    <w:rsid w:val="00CF7523"/>
    <w:rsid w:val="00D06746"/>
    <w:rsid w:val="00D21E00"/>
    <w:rsid w:val="00D27817"/>
    <w:rsid w:val="00D4216C"/>
    <w:rsid w:val="00D46882"/>
    <w:rsid w:val="00D51A18"/>
    <w:rsid w:val="00D52748"/>
    <w:rsid w:val="00D57B7F"/>
    <w:rsid w:val="00D6072F"/>
    <w:rsid w:val="00D629CE"/>
    <w:rsid w:val="00D643C7"/>
    <w:rsid w:val="00D738D6"/>
    <w:rsid w:val="00D85BBB"/>
    <w:rsid w:val="00D87E00"/>
    <w:rsid w:val="00D90F17"/>
    <w:rsid w:val="00D9134D"/>
    <w:rsid w:val="00D91502"/>
    <w:rsid w:val="00DA31FB"/>
    <w:rsid w:val="00DA7A03"/>
    <w:rsid w:val="00DB02A0"/>
    <w:rsid w:val="00DB099E"/>
    <w:rsid w:val="00DB1818"/>
    <w:rsid w:val="00DB2951"/>
    <w:rsid w:val="00DB66BC"/>
    <w:rsid w:val="00DC309B"/>
    <w:rsid w:val="00DC4DA2"/>
    <w:rsid w:val="00DF04DE"/>
    <w:rsid w:val="00DF7D88"/>
    <w:rsid w:val="00E015AB"/>
    <w:rsid w:val="00E01AEF"/>
    <w:rsid w:val="00E11655"/>
    <w:rsid w:val="00E17B41"/>
    <w:rsid w:val="00E3432B"/>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456F"/>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C714D"/>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A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각주 텍스트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메모 텍스트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메모 주제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풍선 도움말 텍스트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목록 단락 Char"/>
    <w:aliases w:val="- Bullets Char,?? ?? Char,????? Char,???? Char"/>
    <w:link w:val="ac"/>
    <w:uiPriority w:val="34"/>
    <w:qFormat/>
    <w:locked/>
    <w:rsid w:val="00F47AB9"/>
    <w:rPr>
      <w:rFonts w:eastAsia="MS Mincho"/>
      <w:lang w:eastAsia="en-US"/>
    </w:rPr>
  </w:style>
  <w:style w:type="character" w:customStyle="1" w:styleId="3Char">
    <w:name w:val="제목 3 Char"/>
    <w:basedOn w:val="a0"/>
    <w:link w:val="3"/>
    <w:rsid w:val="00385EAD"/>
    <w:rPr>
      <w:rFonts w:ascii="Arial" w:hAnsi="Arial"/>
      <w:sz w:val="28"/>
      <w:lang w:eastAsia="en-US"/>
    </w:rPr>
  </w:style>
  <w:style w:type="character" w:styleId="ad">
    <w:name w:val="Hyperlink"/>
    <w:basedOn w:val="a0"/>
    <w:rsid w:val="00F91D74"/>
    <w:rPr>
      <w:color w:val="0563C1" w:themeColor="hyperlink"/>
      <w:u w:val="single"/>
    </w:rPr>
  </w:style>
  <w:style w:type="character" w:customStyle="1" w:styleId="4Char">
    <w:name w:val="제목 4 Char"/>
    <w:basedOn w:val="a0"/>
    <w:link w:val="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32C95-3750-4846-96C5-E935DDB5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16</Pages>
  <Words>6471</Words>
  <Characters>36886</Characters>
  <Application>Microsoft Office Word</Application>
  <DocSecurity>0</DocSecurity>
  <Lines>307</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43271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안준기/책임연구원/미래기술센터 C&amp;M표준(연)5G무선통신표준Task(joon.ahn@lge.com)</cp:lastModifiedBy>
  <cp:revision>42</cp:revision>
  <dcterms:created xsi:type="dcterms:W3CDTF">2020-12-09T01:29:00Z</dcterms:created>
  <dcterms:modified xsi:type="dcterms:W3CDTF">2020-12-09T07:12:00Z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