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2"/>
      </w:pPr>
      <w:r>
        <w:t>2</w:t>
      </w:r>
      <w:r>
        <w:tab/>
      </w:r>
      <w:r w:rsidR="003B613A">
        <w:t>Discussion</w:t>
      </w:r>
    </w:p>
    <w:p w14:paraId="5B80FECA" w14:textId="793ACDBA" w:rsidR="00727456" w:rsidRDefault="001E2683" w:rsidP="001E2683">
      <w:pPr>
        <w:pStyle w:val="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af"/>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r>
              <w:t>Futurewei</w:t>
            </w:r>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Huawei, HiSilicon</w:t>
            </w:r>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Specify methods, measurements, signaling,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宋体" w:hint="eastAsia"/>
                <w:lang w:val="en-US" w:eastAsia="zh-CN"/>
              </w:rPr>
              <w:t>ZTE</w:t>
            </w:r>
          </w:p>
        </w:tc>
        <w:tc>
          <w:tcPr>
            <w:tcW w:w="992" w:type="dxa"/>
          </w:tcPr>
          <w:p w14:paraId="097AE02F" w14:textId="0BE2C1EF" w:rsidR="0091489E" w:rsidRDefault="0091489E" w:rsidP="0091489E">
            <w:pPr>
              <w:pStyle w:val="TAL"/>
            </w:pPr>
            <w:r>
              <w:rPr>
                <w:rFonts w:eastAsia="宋体"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r>
              <w:t>InterDigital</w:t>
            </w:r>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Rx/Tx and gNB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Specify the methods, measurements, signalling, and procedures of mitigating UE Rx/Tx and/or gNB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r>
              <w:t>InterDigital</w:t>
            </w:r>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7774A01C" w:rsidR="00F94EA8" w:rsidRDefault="00F94EA8" w:rsidP="00094181">
            <w:pPr>
              <w:pStyle w:val="TAL"/>
              <w:rPr>
                <w:rFonts w:hint="eastAsia"/>
                <w:lang w:eastAsia="zh-CN"/>
              </w:rPr>
            </w:pPr>
          </w:p>
        </w:tc>
        <w:tc>
          <w:tcPr>
            <w:tcW w:w="7226" w:type="dxa"/>
          </w:tcPr>
          <w:p w14:paraId="120D45BE" w14:textId="51D10B18" w:rsidR="00F94EA8" w:rsidRDefault="00F94EA8" w:rsidP="00094181">
            <w:pPr>
              <w:pStyle w:val="TAL"/>
              <w:rPr>
                <w:rFonts w:hint="eastAsia"/>
                <w:lang w:eastAsia="zh-CN"/>
              </w:rPr>
            </w:pPr>
          </w:p>
        </w:tc>
      </w:tr>
      <w:tr w:rsidR="00F94EA8" w14:paraId="2B2D7B40" w14:textId="77777777" w:rsidTr="00094181">
        <w:tc>
          <w:tcPr>
            <w:tcW w:w="1413" w:type="dxa"/>
          </w:tcPr>
          <w:p w14:paraId="08C28BA2" w14:textId="77777777" w:rsidR="00F94EA8" w:rsidRDefault="00F94EA8" w:rsidP="00094181">
            <w:pPr>
              <w:pStyle w:val="TAL"/>
            </w:pPr>
          </w:p>
        </w:tc>
        <w:tc>
          <w:tcPr>
            <w:tcW w:w="7226" w:type="dxa"/>
          </w:tcPr>
          <w:p w14:paraId="2A737A74" w14:textId="77777777" w:rsidR="00F94EA8" w:rsidRDefault="00F94EA8" w:rsidP="00094181">
            <w:pPr>
              <w:pStyle w:val="TAL"/>
            </w:pPr>
          </w:p>
        </w:tc>
      </w:tr>
      <w:tr w:rsidR="00F94EA8" w14:paraId="52897AC5" w14:textId="77777777" w:rsidTr="00094181">
        <w:tc>
          <w:tcPr>
            <w:tcW w:w="1413" w:type="dxa"/>
          </w:tcPr>
          <w:p w14:paraId="5657C6CF" w14:textId="77777777" w:rsidR="00F94EA8" w:rsidRDefault="00F94EA8" w:rsidP="00094181">
            <w:pPr>
              <w:pStyle w:val="TAL"/>
            </w:pPr>
          </w:p>
        </w:tc>
        <w:tc>
          <w:tcPr>
            <w:tcW w:w="7226" w:type="dxa"/>
          </w:tcPr>
          <w:p w14:paraId="0072E360" w14:textId="77777777" w:rsidR="00F94EA8" w:rsidRDefault="00F94EA8" w:rsidP="00094181">
            <w:pPr>
              <w:pStyle w:val="TAL"/>
            </w:pPr>
          </w:p>
        </w:tc>
      </w:tr>
      <w:tr w:rsidR="00F94EA8" w14:paraId="7243686F" w14:textId="77777777" w:rsidTr="00094181">
        <w:tc>
          <w:tcPr>
            <w:tcW w:w="1413" w:type="dxa"/>
          </w:tcPr>
          <w:p w14:paraId="7F37A770" w14:textId="77777777" w:rsidR="00F94EA8" w:rsidRDefault="00F94EA8" w:rsidP="00094181">
            <w:pPr>
              <w:pStyle w:val="TAL"/>
            </w:pPr>
          </w:p>
        </w:tc>
        <w:tc>
          <w:tcPr>
            <w:tcW w:w="7226" w:type="dxa"/>
          </w:tcPr>
          <w:p w14:paraId="151F711F" w14:textId="77777777" w:rsidR="00F94EA8" w:rsidRDefault="00F94EA8" w:rsidP="00094181">
            <w:pPr>
              <w:pStyle w:val="TAL"/>
            </w:pPr>
          </w:p>
        </w:tc>
      </w:tr>
      <w:tr w:rsidR="00F94EA8" w14:paraId="6681E755" w14:textId="77777777" w:rsidTr="00094181">
        <w:tc>
          <w:tcPr>
            <w:tcW w:w="1413" w:type="dxa"/>
          </w:tcPr>
          <w:p w14:paraId="1F0A50AE" w14:textId="77777777" w:rsidR="00F94EA8" w:rsidRDefault="00F94EA8" w:rsidP="00094181">
            <w:pPr>
              <w:pStyle w:val="TAL"/>
            </w:pPr>
          </w:p>
        </w:tc>
        <w:tc>
          <w:tcPr>
            <w:tcW w:w="7226" w:type="dxa"/>
          </w:tcPr>
          <w:p w14:paraId="69C5DB7B" w14:textId="77777777" w:rsidR="00F94EA8" w:rsidRDefault="00F94EA8" w:rsidP="00094181">
            <w:pPr>
              <w:pStyle w:val="TAL"/>
            </w:pPr>
          </w:p>
        </w:tc>
      </w:tr>
      <w:tr w:rsidR="00F94EA8" w14:paraId="6A6F3C00" w14:textId="77777777" w:rsidTr="00094181">
        <w:tc>
          <w:tcPr>
            <w:tcW w:w="1413" w:type="dxa"/>
          </w:tcPr>
          <w:p w14:paraId="20948611" w14:textId="77777777" w:rsidR="00F94EA8" w:rsidRDefault="00F94EA8" w:rsidP="00094181">
            <w:pPr>
              <w:pStyle w:val="TAL"/>
            </w:pPr>
          </w:p>
        </w:tc>
        <w:tc>
          <w:tcPr>
            <w:tcW w:w="7226" w:type="dxa"/>
          </w:tcPr>
          <w:p w14:paraId="7CE7FA03" w14:textId="77777777" w:rsidR="00F94EA8" w:rsidRDefault="00F94EA8" w:rsidP="00094181">
            <w:pPr>
              <w:pStyle w:val="TAL"/>
            </w:pPr>
          </w:p>
        </w:tc>
      </w:tr>
    </w:tbl>
    <w:p w14:paraId="6159F111" w14:textId="77777777" w:rsidR="00F94EA8" w:rsidRPr="00C83AE3" w:rsidRDefault="00F94EA8" w:rsidP="00C83AE3">
      <w:pPr>
        <w:ind w:left="568"/>
      </w:pPr>
    </w:p>
    <w:p w14:paraId="7A711E8D" w14:textId="4250E594" w:rsidR="00385EAD" w:rsidRDefault="00385EAD" w:rsidP="00385EAD">
      <w:pPr>
        <w:pStyle w:val="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lastRenderedPageBreak/>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r>
              <w:t>Futurewei</w:t>
            </w:r>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Huawei, HiSilicon</w:t>
            </w:r>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宋体" w:hint="eastAsia"/>
                <w:lang w:val="en-US" w:eastAsia="zh-CN"/>
              </w:rPr>
              <w:t>ZTE</w:t>
            </w:r>
          </w:p>
        </w:tc>
        <w:tc>
          <w:tcPr>
            <w:tcW w:w="992" w:type="dxa"/>
          </w:tcPr>
          <w:p w14:paraId="1FE0E727" w14:textId="607B3168" w:rsidR="000901C6" w:rsidRDefault="000901C6" w:rsidP="000901C6">
            <w:pPr>
              <w:pStyle w:val="TAL"/>
            </w:pPr>
            <w:r>
              <w:rPr>
                <w:rFonts w:eastAsia="宋体" w:hint="eastAsia"/>
                <w:lang w:val="en-US" w:eastAsia="zh-CN"/>
              </w:rPr>
              <w:t>Yes</w:t>
            </w:r>
          </w:p>
        </w:tc>
        <w:tc>
          <w:tcPr>
            <w:tcW w:w="7226" w:type="dxa"/>
          </w:tcPr>
          <w:p w14:paraId="1210767F" w14:textId="71235DD0" w:rsidR="000901C6" w:rsidRDefault="000901C6" w:rsidP="000901C6">
            <w:pPr>
              <w:pStyle w:val="TAL"/>
            </w:pPr>
            <w:r>
              <w:rPr>
                <w:rFonts w:eastAsia="宋体" w:hint="eastAsia"/>
                <w:lang w:val="en-US" w:eastAsia="zh-CN"/>
              </w:rPr>
              <w:t>Agree with CATT. We have discussed a lot of potential enhancements for this topic during SI phase, but we didn</w:t>
            </w:r>
            <w:r>
              <w:rPr>
                <w:rFonts w:eastAsia="宋体"/>
                <w:lang w:val="en-US" w:eastAsia="zh-CN"/>
              </w:rPr>
              <w:t>’</w:t>
            </w:r>
            <w:r>
              <w:rPr>
                <w:rFonts w:eastAsia="宋体" w:hint="eastAsia"/>
                <w:lang w:val="en-US" w:eastAsia="zh-CN"/>
              </w:rPr>
              <w:t>t agree which parts we should focus on due to lack of time.</w:t>
            </w:r>
            <w:r>
              <w:rPr>
                <w:rFonts w:eastAsia="宋体"/>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r>
              <w:t>InterDigital</w:t>
            </w:r>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4"/>
      </w:pPr>
      <w:r>
        <w:lastRenderedPageBreak/>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r>
              <w:t>InterDigital</w:t>
            </w:r>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rFonts w:hint="eastAsia"/>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rFonts w:hint="eastAsia"/>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77777777" w:rsidR="00F94EA8" w:rsidRDefault="00F94EA8" w:rsidP="00094181">
            <w:pPr>
              <w:pStyle w:val="TAL"/>
            </w:pPr>
          </w:p>
        </w:tc>
        <w:tc>
          <w:tcPr>
            <w:tcW w:w="7226" w:type="dxa"/>
          </w:tcPr>
          <w:p w14:paraId="32E97357" w14:textId="77777777" w:rsidR="00F94EA8" w:rsidRDefault="00F94EA8" w:rsidP="00094181">
            <w:pPr>
              <w:pStyle w:val="TAL"/>
            </w:pPr>
          </w:p>
        </w:tc>
      </w:tr>
      <w:tr w:rsidR="00F94EA8" w14:paraId="4F570066" w14:textId="77777777" w:rsidTr="00094181">
        <w:tc>
          <w:tcPr>
            <w:tcW w:w="1413" w:type="dxa"/>
          </w:tcPr>
          <w:p w14:paraId="6C527E9C" w14:textId="77777777" w:rsidR="00F94EA8" w:rsidRDefault="00F94EA8" w:rsidP="00094181">
            <w:pPr>
              <w:pStyle w:val="TAL"/>
            </w:pPr>
          </w:p>
        </w:tc>
        <w:tc>
          <w:tcPr>
            <w:tcW w:w="7226" w:type="dxa"/>
          </w:tcPr>
          <w:p w14:paraId="33D00B87" w14:textId="77777777" w:rsidR="00F94EA8" w:rsidRDefault="00F94EA8" w:rsidP="00094181">
            <w:pPr>
              <w:pStyle w:val="TAL"/>
            </w:pPr>
          </w:p>
        </w:tc>
      </w:tr>
      <w:tr w:rsidR="00F94EA8" w14:paraId="0C2DBA4C" w14:textId="77777777" w:rsidTr="00094181">
        <w:tc>
          <w:tcPr>
            <w:tcW w:w="1413" w:type="dxa"/>
          </w:tcPr>
          <w:p w14:paraId="57B73866" w14:textId="77777777" w:rsidR="00F94EA8" w:rsidRDefault="00F94EA8" w:rsidP="00094181">
            <w:pPr>
              <w:pStyle w:val="TAL"/>
            </w:pPr>
          </w:p>
        </w:tc>
        <w:tc>
          <w:tcPr>
            <w:tcW w:w="7226" w:type="dxa"/>
          </w:tcPr>
          <w:p w14:paraId="2AFB77C0" w14:textId="77777777" w:rsidR="00F94EA8" w:rsidRDefault="00F94EA8" w:rsidP="00094181">
            <w:pPr>
              <w:pStyle w:val="TAL"/>
            </w:pPr>
          </w:p>
        </w:tc>
      </w:tr>
      <w:tr w:rsidR="00F94EA8" w14:paraId="16D27129" w14:textId="77777777" w:rsidTr="00094181">
        <w:tc>
          <w:tcPr>
            <w:tcW w:w="1413" w:type="dxa"/>
          </w:tcPr>
          <w:p w14:paraId="5150BC44" w14:textId="77777777" w:rsidR="00F94EA8" w:rsidRDefault="00F94EA8" w:rsidP="00094181">
            <w:pPr>
              <w:pStyle w:val="TAL"/>
            </w:pPr>
          </w:p>
        </w:tc>
        <w:tc>
          <w:tcPr>
            <w:tcW w:w="7226" w:type="dxa"/>
          </w:tcPr>
          <w:p w14:paraId="2153618F" w14:textId="77777777" w:rsidR="00F94EA8" w:rsidRDefault="00F94EA8" w:rsidP="00094181">
            <w:pPr>
              <w:pStyle w:val="TAL"/>
            </w:pPr>
          </w:p>
        </w:tc>
      </w:tr>
    </w:tbl>
    <w:p w14:paraId="224BECF1" w14:textId="77777777" w:rsidR="00F94EA8" w:rsidRPr="00C83AE3" w:rsidRDefault="00F94EA8" w:rsidP="00F94EA8">
      <w:pPr>
        <w:ind w:left="568"/>
      </w:pPr>
    </w:p>
    <w:p w14:paraId="350650B4" w14:textId="560096CE" w:rsidR="00544705" w:rsidRDefault="00544705" w:rsidP="00544705">
      <w:pPr>
        <w:pStyle w:val="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r>
              <w:t>Futurewei</w:t>
            </w:r>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Huawei, HiSilicon</w:t>
            </w:r>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宋体" w:hint="eastAsia"/>
                <w:lang w:val="en-US" w:eastAsia="zh-CN"/>
              </w:rPr>
              <w:t>ZTE</w:t>
            </w:r>
          </w:p>
        </w:tc>
        <w:tc>
          <w:tcPr>
            <w:tcW w:w="992" w:type="dxa"/>
          </w:tcPr>
          <w:p w14:paraId="14928EEB" w14:textId="62438156" w:rsidR="00CE4E86" w:rsidRDefault="00CE4E86" w:rsidP="00CE4E86">
            <w:pPr>
              <w:pStyle w:val="TAL"/>
            </w:pPr>
            <w:r>
              <w:rPr>
                <w:rFonts w:eastAsia="宋体" w:hint="eastAsia"/>
                <w:lang w:val="en-US" w:eastAsia="zh-CN"/>
              </w:rPr>
              <w:t>Yes</w:t>
            </w:r>
          </w:p>
        </w:tc>
        <w:tc>
          <w:tcPr>
            <w:tcW w:w="7226" w:type="dxa"/>
          </w:tcPr>
          <w:p w14:paraId="558187F7" w14:textId="52C5A9F7" w:rsidR="00CE4E86" w:rsidRDefault="00CE4E86" w:rsidP="00CE4E86">
            <w:pPr>
              <w:pStyle w:val="TAL"/>
            </w:pPr>
            <w:r>
              <w:rPr>
                <w:rFonts w:eastAsia="宋体" w:hint="eastAsia"/>
                <w:lang w:val="en-US" w:eastAsia="zh-CN"/>
              </w:rPr>
              <w:t xml:space="preserve">Agree with the proposal. According to simulation results provided by </w:t>
            </w:r>
            <w:r>
              <w:rPr>
                <w:rFonts w:eastAsia="宋体"/>
                <w:lang w:val="en-US" w:eastAsia="zh-CN"/>
              </w:rPr>
              <w:t>multiple</w:t>
            </w:r>
            <w:r>
              <w:rPr>
                <w:rFonts w:eastAsia="宋体" w:hint="eastAsia"/>
                <w:lang w:val="en-US" w:eastAsia="zh-CN"/>
              </w:rPr>
              <w:t xml:space="preserve"> companies, additional information for NLOS mitigation is superior to</w:t>
            </w:r>
            <w:bookmarkStart w:id="5" w:name="OLE_LINK1"/>
            <w:r>
              <w:rPr>
                <w:rFonts w:eastAsia="宋体" w:hint="eastAsia"/>
                <w:lang w:val="en-US" w:eastAsia="zh-CN"/>
              </w:rPr>
              <w:t xml:space="preserve"> implementation-based</w:t>
            </w:r>
            <w:bookmarkEnd w:id="5"/>
            <w:r>
              <w:rPr>
                <w:rFonts w:eastAsia="宋体" w:hint="eastAsia"/>
                <w:lang w:val="en-US" w:eastAsia="zh-CN"/>
              </w:rPr>
              <w:t xml:space="preserve"> approaches</w:t>
            </w:r>
            <w:r>
              <w:rPr>
                <w:rFonts w:eastAsia="宋体"/>
                <w:lang w:val="en-US" w:eastAsia="zh-CN"/>
              </w:rPr>
              <w:t xml:space="preserve"> in terms of accuracy</w:t>
            </w:r>
            <w:r>
              <w:rPr>
                <w:rFonts w:eastAsia="宋体"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r>
              <w:t>InterDigital</w:t>
            </w:r>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Reporting related to LoS/NLoS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Multipath/NLOS mitigation is very important, particularly in InF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25830074" w:rsidR="00EE44BE" w:rsidRDefault="00EE44BE" w:rsidP="00EE44BE">
      <w:pPr>
        <w:pStyle w:val="4"/>
      </w:pPr>
      <w:r>
        <w:t>2.3.1</w:t>
      </w:r>
      <w:r>
        <w:tab/>
        <w:t>Moderator's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146335CB" w:rsidR="00EE44BE" w:rsidRDefault="00EE44BE" w:rsidP="00EE44BE">
      <w:r>
        <w:t>Based on this feedback, the moderator's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Study and specify, if supported, the enhancements of information reporting from UE and gNB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r>
              <w:t>InterDigital</w:t>
            </w:r>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rFonts w:hint="eastAsia"/>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rFonts w:hint="eastAsia"/>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77777777" w:rsidR="00550F9A" w:rsidRDefault="00550F9A" w:rsidP="00094181">
            <w:pPr>
              <w:pStyle w:val="TAL"/>
            </w:pPr>
          </w:p>
        </w:tc>
        <w:tc>
          <w:tcPr>
            <w:tcW w:w="7226" w:type="dxa"/>
          </w:tcPr>
          <w:p w14:paraId="0D2D83C6" w14:textId="77777777" w:rsidR="00550F9A" w:rsidRDefault="00550F9A" w:rsidP="00094181">
            <w:pPr>
              <w:pStyle w:val="TAL"/>
            </w:pPr>
          </w:p>
        </w:tc>
      </w:tr>
      <w:tr w:rsidR="00550F9A" w14:paraId="3EC7B034" w14:textId="77777777" w:rsidTr="00094181">
        <w:tc>
          <w:tcPr>
            <w:tcW w:w="1413" w:type="dxa"/>
          </w:tcPr>
          <w:p w14:paraId="75132E2C" w14:textId="77777777" w:rsidR="00550F9A" w:rsidRDefault="00550F9A" w:rsidP="00094181">
            <w:pPr>
              <w:pStyle w:val="TAL"/>
            </w:pPr>
          </w:p>
        </w:tc>
        <w:tc>
          <w:tcPr>
            <w:tcW w:w="7226" w:type="dxa"/>
          </w:tcPr>
          <w:p w14:paraId="7BDF40D9" w14:textId="77777777" w:rsidR="00550F9A" w:rsidRDefault="00550F9A" w:rsidP="00094181">
            <w:pPr>
              <w:pStyle w:val="TAL"/>
            </w:pPr>
          </w:p>
        </w:tc>
      </w:tr>
      <w:tr w:rsidR="00550F9A" w14:paraId="4DD56E4C" w14:textId="77777777" w:rsidTr="00094181">
        <w:tc>
          <w:tcPr>
            <w:tcW w:w="1413" w:type="dxa"/>
          </w:tcPr>
          <w:p w14:paraId="0DBF9FF9" w14:textId="77777777" w:rsidR="00550F9A" w:rsidRDefault="00550F9A" w:rsidP="00094181">
            <w:pPr>
              <w:pStyle w:val="TAL"/>
            </w:pPr>
          </w:p>
        </w:tc>
        <w:tc>
          <w:tcPr>
            <w:tcW w:w="7226" w:type="dxa"/>
          </w:tcPr>
          <w:p w14:paraId="0B68C836" w14:textId="77777777" w:rsidR="00550F9A" w:rsidRDefault="00550F9A" w:rsidP="00094181">
            <w:pPr>
              <w:pStyle w:val="TAL"/>
            </w:pPr>
          </w:p>
        </w:tc>
      </w:tr>
      <w:tr w:rsidR="00550F9A" w14:paraId="46F72E17" w14:textId="77777777" w:rsidTr="00094181">
        <w:tc>
          <w:tcPr>
            <w:tcW w:w="1413" w:type="dxa"/>
          </w:tcPr>
          <w:p w14:paraId="0FF539AC" w14:textId="77777777" w:rsidR="00550F9A" w:rsidRDefault="00550F9A" w:rsidP="00094181">
            <w:pPr>
              <w:pStyle w:val="TAL"/>
            </w:pPr>
          </w:p>
        </w:tc>
        <w:tc>
          <w:tcPr>
            <w:tcW w:w="7226" w:type="dxa"/>
          </w:tcPr>
          <w:p w14:paraId="4DB229B7" w14:textId="77777777" w:rsidR="00550F9A" w:rsidRDefault="00550F9A" w:rsidP="00094181">
            <w:pPr>
              <w:pStyle w:val="TAL"/>
            </w:pPr>
          </w:p>
        </w:tc>
      </w:tr>
    </w:tbl>
    <w:p w14:paraId="13B015AE" w14:textId="77777777" w:rsidR="00550F9A" w:rsidRPr="00C83AE3" w:rsidRDefault="00550F9A" w:rsidP="00550F9A">
      <w:pPr>
        <w:ind w:left="568"/>
      </w:pPr>
    </w:p>
    <w:p w14:paraId="1A5E3F79" w14:textId="1780C08A" w:rsidR="008A6E4B" w:rsidRDefault="008A6E4B" w:rsidP="008A6E4B">
      <w:pPr>
        <w:pStyle w:val="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r>
              <w:t>Futurewei</w:t>
            </w:r>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Huawei, HiSilicon</w:t>
            </w:r>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宋体" w:hint="eastAsia"/>
                <w:lang w:val="en-US" w:eastAsia="zh-CN"/>
              </w:rPr>
              <w:t>ZTE</w:t>
            </w:r>
          </w:p>
        </w:tc>
        <w:tc>
          <w:tcPr>
            <w:tcW w:w="992" w:type="dxa"/>
          </w:tcPr>
          <w:p w14:paraId="303755CA" w14:textId="335FF8CD" w:rsidR="000176E0" w:rsidRDefault="000176E0" w:rsidP="000176E0">
            <w:pPr>
              <w:pStyle w:val="TAL"/>
            </w:pPr>
            <w:r>
              <w:rPr>
                <w:rFonts w:eastAsia="宋体" w:hint="eastAsia"/>
                <w:lang w:val="en-US" w:eastAsia="zh-CN"/>
              </w:rPr>
              <w:t>Yes</w:t>
            </w:r>
          </w:p>
        </w:tc>
        <w:tc>
          <w:tcPr>
            <w:tcW w:w="7226" w:type="dxa"/>
          </w:tcPr>
          <w:p w14:paraId="55E2F20F" w14:textId="03D89DA7" w:rsidR="000176E0" w:rsidRDefault="000176E0" w:rsidP="000176E0">
            <w:pPr>
              <w:pStyle w:val="TAL"/>
            </w:pPr>
            <w:r>
              <w:rPr>
                <w:rFonts w:eastAsia="宋体" w:hint="eastAsia"/>
                <w:lang w:val="en-US" w:eastAsia="zh-CN"/>
              </w:rPr>
              <w:t>We consider it as a high priority for improving time resolution. We should study further in WI phase with RAN4</w:t>
            </w:r>
            <w:r>
              <w:rPr>
                <w:rFonts w:eastAsia="宋体"/>
                <w:lang w:val="en-US" w:eastAsia="zh-CN"/>
              </w:rPr>
              <w:t>’</w:t>
            </w:r>
            <w:r>
              <w:rPr>
                <w:rFonts w:eastAsia="宋体" w:hint="eastAsia"/>
                <w:lang w:val="en-US" w:eastAsia="zh-CN"/>
              </w:rPr>
              <w:t>s involvement on RF architectures and impairment models to check the feasibility and evaluation assumptions.</w:t>
            </w:r>
            <w:r>
              <w:rPr>
                <w:rFonts w:eastAsia="宋体"/>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Agree with CATT and Futurewei.</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downscope it.  </w:t>
            </w:r>
          </w:p>
          <w:p w14:paraId="089532C8" w14:textId="77777777" w:rsidR="00037924" w:rsidRDefault="00037924" w:rsidP="00E4146F">
            <w:pPr>
              <w:pStyle w:val="TAL"/>
            </w:pPr>
          </w:p>
          <w:p w14:paraId="5EC9D4A2" w14:textId="77777777" w:rsidR="00037924" w:rsidRPr="00223CB5" w:rsidRDefault="00037924" w:rsidP="00E4146F">
            <w:pPr>
              <w:pStyle w:val="TAL"/>
            </w:pPr>
            <w:r w:rsidRPr="00396C42">
              <w:t>on the technical side, we have seen that</w:t>
            </w:r>
            <w:r>
              <w:t xml:space="preserve"> aggregation of PRS </w:t>
            </w:r>
            <w:r w:rsidRPr="00396C42">
              <w:t xml:space="preserve"> is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However, there are still many important items. We can down-prioritize in case the time allocation is limited. Furthermore, this work requires RAN4 heavy involvement as indicated by Ericsson &amp; Futurewei.</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63E15F59" w:rsidR="00E87BF9" w:rsidRDefault="00E87BF9" w:rsidP="00E87BF9">
      <w:pPr>
        <w:pStyle w:val="4"/>
      </w:pPr>
      <w:r>
        <w:t>2.4.1</w:t>
      </w:r>
      <w:r>
        <w:tab/>
        <w:t>Moderator's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1429CC47"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5BD1D0D4" w:rsidR="00E87BF9" w:rsidRDefault="00E87BF9" w:rsidP="00E87BF9">
      <w:pPr>
        <w:ind w:left="284"/>
      </w:pPr>
      <w:r w:rsidRPr="00E4146F">
        <w:rPr>
          <w:b/>
          <w:bCs/>
        </w:rPr>
        <w:t>Moderator conclusion from Initial Round</w:t>
      </w:r>
      <w:r>
        <w:t xml:space="preserve">: </w:t>
      </w:r>
      <w:r w:rsidR="0081394C">
        <w:t>The WI objective related to "</w:t>
      </w:r>
      <w:r w:rsidR="0081394C" w:rsidRPr="0081394C">
        <w:t>Aggregation of PRS</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r>
              <w:t>InterDigital</w:t>
            </w:r>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rFonts w:hint="eastAsia"/>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rFonts w:hint="eastAsia"/>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77777777" w:rsidR="00550F9A" w:rsidRDefault="00550F9A" w:rsidP="00094181">
            <w:pPr>
              <w:pStyle w:val="TAL"/>
            </w:pPr>
          </w:p>
        </w:tc>
        <w:tc>
          <w:tcPr>
            <w:tcW w:w="7226" w:type="dxa"/>
          </w:tcPr>
          <w:p w14:paraId="4DBD7BC2" w14:textId="77777777" w:rsidR="00550F9A" w:rsidRDefault="00550F9A" w:rsidP="00094181">
            <w:pPr>
              <w:pStyle w:val="TAL"/>
            </w:pPr>
          </w:p>
        </w:tc>
      </w:tr>
      <w:tr w:rsidR="00550F9A" w14:paraId="593629D6" w14:textId="77777777" w:rsidTr="00094181">
        <w:tc>
          <w:tcPr>
            <w:tcW w:w="1413" w:type="dxa"/>
          </w:tcPr>
          <w:p w14:paraId="67A674E7" w14:textId="77777777" w:rsidR="00550F9A" w:rsidRDefault="00550F9A" w:rsidP="00094181">
            <w:pPr>
              <w:pStyle w:val="TAL"/>
            </w:pPr>
          </w:p>
        </w:tc>
        <w:tc>
          <w:tcPr>
            <w:tcW w:w="7226" w:type="dxa"/>
          </w:tcPr>
          <w:p w14:paraId="77DFA126" w14:textId="77777777" w:rsidR="00550F9A" w:rsidRDefault="00550F9A" w:rsidP="00094181">
            <w:pPr>
              <w:pStyle w:val="TAL"/>
            </w:pPr>
          </w:p>
        </w:tc>
      </w:tr>
      <w:tr w:rsidR="00550F9A" w14:paraId="3896EC6E" w14:textId="77777777" w:rsidTr="00094181">
        <w:tc>
          <w:tcPr>
            <w:tcW w:w="1413" w:type="dxa"/>
          </w:tcPr>
          <w:p w14:paraId="0DEFDA7A" w14:textId="77777777" w:rsidR="00550F9A" w:rsidRDefault="00550F9A" w:rsidP="00094181">
            <w:pPr>
              <w:pStyle w:val="TAL"/>
            </w:pPr>
          </w:p>
        </w:tc>
        <w:tc>
          <w:tcPr>
            <w:tcW w:w="7226" w:type="dxa"/>
          </w:tcPr>
          <w:p w14:paraId="459D24BB" w14:textId="77777777" w:rsidR="00550F9A" w:rsidRDefault="00550F9A" w:rsidP="00094181">
            <w:pPr>
              <w:pStyle w:val="TAL"/>
            </w:pPr>
          </w:p>
        </w:tc>
      </w:tr>
      <w:tr w:rsidR="00550F9A" w14:paraId="508DFA98" w14:textId="77777777" w:rsidTr="00094181">
        <w:tc>
          <w:tcPr>
            <w:tcW w:w="1413" w:type="dxa"/>
          </w:tcPr>
          <w:p w14:paraId="10F91147" w14:textId="77777777" w:rsidR="00550F9A" w:rsidRDefault="00550F9A" w:rsidP="00094181">
            <w:pPr>
              <w:pStyle w:val="TAL"/>
            </w:pPr>
          </w:p>
        </w:tc>
        <w:tc>
          <w:tcPr>
            <w:tcW w:w="7226" w:type="dxa"/>
          </w:tcPr>
          <w:p w14:paraId="3E18980D" w14:textId="77777777" w:rsidR="00550F9A" w:rsidRDefault="00550F9A" w:rsidP="00094181">
            <w:pPr>
              <w:pStyle w:val="TAL"/>
            </w:pPr>
          </w:p>
        </w:tc>
      </w:tr>
    </w:tbl>
    <w:p w14:paraId="71D38B2F" w14:textId="77777777" w:rsidR="00550F9A" w:rsidRPr="00C83AE3" w:rsidRDefault="00550F9A" w:rsidP="00550F9A">
      <w:pPr>
        <w:ind w:left="568"/>
      </w:pPr>
    </w:p>
    <w:p w14:paraId="2C437314" w14:textId="71A142A6" w:rsidR="00D06746" w:rsidRDefault="00D06746" w:rsidP="00D06746">
      <w:pPr>
        <w:pStyle w:val="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r>
              <w:t>Futurewei</w:t>
            </w:r>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Huawei, HiSilicon</w:t>
            </w:r>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af0"/>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af0"/>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宋体" w:hint="eastAsia"/>
                <w:lang w:val="en-US" w:eastAsia="zh-CN"/>
              </w:rPr>
              <w:t>ZTE</w:t>
            </w:r>
          </w:p>
        </w:tc>
        <w:tc>
          <w:tcPr>
            <w:tcW w:w="992" w:type="dxa"/>
          </w:tcPr>
          <w:p w14:paraId="519AA7D7" w14:textId="55A30A5C" w:rsidR="00AB5DD9" w:rsidRDefault="00AB5DD9" w:rsidP="00AB5DD9">
            <w:pPr>
              <w:pStyle w:val="TAL"/>
            </w:pPr>
            <w:r>
              <w:rPr>
                <w:rFonts w:eastAsia="宋体" w:hint="eastAsia"/>
                <w:lang w:val="en-US" w:eastAsia="zh-CN"/>
              </w:rPr>
              <w:t>Yes</w:t>
            </w:r>
          </w:p>
        </w:tc>
        <w:tc>
          <w:tcPr>
            <w:tcW w:w="7226" w:type="dxa"/>
          </w:tcPr>
          <w:p w14:paraId="3525B215" w14:textId="6AD14855" w:rsidR="00AB5DD9" w:rsidRDefault="00AB5DD9" w:rsidP="00AB5DD9">
            <w:pPr>
              <w:pStyle w:val="TAL"/>
            </w:pPr>
            <w:r>
              <w:rPr>
                <w:rFonts w:eastAsia="宋体"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宋体"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宋体"/>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downscope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However, there are still many important items. We can down-prioritize in case the time allocation is limited. Furthermore, this work requires RAN4 heavy involvement as indicated by Ericsson &amp; Futurewei.</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4"/>
      </w:pPr>
      <w:r>
        <w:t>2.5.1</w:t>
      </w:r>
      <w:r>
        <w:tab/>
        <w:t>Moderator's summary from Initial Round</w:t>
      </w:r>
    </w:p>
    <w:p w14:paraId="77CE348E" w14:textId="5F3F2E5C" w:rsidR="0081394C" w:rsidRDefault="0081394C" w:rsidP="0081394C">
      <w:r>
        <w:t>The feedback received for this objective very much mirrors that received for the aggregation of PRS. Therefore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r>
              <w:t>InterDigital</w:t>
            </w:r>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rFonts w:hint="eastAsia"/>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rFonts w:hint="eastAsia"/>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77777777" w:rsidR="00550F9A" w:rsidRDefault="00550F9A" w:rsidP="00094181">
            <w:pPr>
              <w:pStyle w:val="TAL"/>
            </w:pPr>
          </w:p>
        </w:tc>
        <w:tc>
          <w:tcPr>
            <w:tcW w:w="7226" w:type="dxa"/>
          </w:tcPr>
          <w:p w14:paraId="60ED8683" w14:textId="77777777" w:rsidR="00550F9A" w:rsidRDefault="00550F9A" w:rsidP="00094181">
            <w:pPr>
              <w:pStyle w:val="TAL"/>
            </w:pPr>
          </w:p>
        </w:tc>
      </w:tr>
      <w:tr w:rsidR="00550F9A" w14:paraId="10790151" w14:textId="77777777" w:rsidTr="00094181">
        <w:tc>
          <w:tcPr>
            <w:tcW w:w="1413" w:type="dxa"/>
          </w:tcPr>
          <w:p w14:paraId="3C8085A1" w14:textId="77777777" w:rsidR="00550F9A" w:rsidRDefault="00550F9A" w:rsidP="00094181">
            <w:pPr>
              <w:pStyle w:val="TAL"/>
            </w:pPr>
          </w:p>
        </w:tc>
        <w:tc>
          <w:tcPr>
            <w:tcW w:w="7226" w:type="dxa"/>
          </w:tcPr>
          <w:p w14:paraId="29933C32" w14:textId="77777777" w:rsidR="00550F9A" w:rsidRDefault="00550F9A" w:rsidP="00094181">
            <w:pPr>
              <w:pStyle w:val="TAL"/>
            </w:pPr>
          </w:p>
        </w:tc>
      </w:tr>
      <w:tr w:rsidR="00550F9A" w14:paraId="0E79A9BE" w14:textId="77777777" w:rsidTr="00094181">
        <w:tc>
          <w:tcPr>
            <w:tcW w:w="1413" w:type="dxa"/>
          </w:tcPr>
          <w:p w14:paraId="0D3427EB" w14:textId="77777777" w:rsidR="00550F9A" w:rsidRDefault="00550F9A" w:rsidP="00094181">
            <w:pPr>
              <w:pStyle w:val="TAL"/>
            </w:pPr>
          </w:p>
        </w:tc>
        <w:tc>
          <w:tcPr>
            <w:tcW w:w="7226" w:type="dxa"/>
          </w:tcPr>
          <w:p w14:paraId="24EC0B49" w14:textId="77777777" w:rsidR="00550F9A" w:rsidRDefault="00550F9A" w:rsidP="00094181">
            <w:pPr>
              <w:pStyle w:val="TAL"/>
            </w:pPr>
          </w:p>
        </w:tc>
      </w:tr>
      <w:tr w:rsidR="00550F9A" w14:paraId="1AE5D4E8" w14:textId="77777777" w:rsidTr="00094181">
        <w:tc>
          <w:tcPr>
            <w:tcW w:w="1413" w:type="dxa"/>
          </w:tcPr>
          <w:p w14:paraId="6C7196AB" w14:textId="77777777" w:rsidR="00550F9A" w:rsidRDefault="00550F9A" w:rsidP="00094181">
            <w:pPr>
              <w:pStyle w:val="TAL"/>
            </w:pPr>
          </w:p>
        </w:tc>
        <w:tc>
          <w:tcPr>
            <w:tcW w:w="7226" w:type="dxa"/>
          </w:tcPr>
          <w:p w14:paraId="5CAE043F" w14:textId="77777777" w:rsidR="00550F9A" w:rsidRDefault="00550F9A" w:rsidP="00094181">
            <w:pPr>
              <w:pStyle w:val="TAL"/>
            </w:pPr>
          </w:p>
        </w:tc>
      </w:tr>
    </w:tbl>
    <w:p w14:paraId="7E2590F5" w14:textId="77777777" w:rsidR="00550F9A" w:rsidRPr="00C83AE3" w:rsidRDefault="00550F9A" w:rsidP="00550F9A">
      <w:pPr>
        <w:ind w:left="568"/>
      </w:pPr>
    </w:p>
    <w:p w14:paraId="0E8C2550" w14:textId="42604BDC" w:rsidR="00094F01" w:rsidRDefault="00094F01" w:rsidP="00094F01">
      <w:pPr>
        <w:pStyle w:val="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af"/>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r>
              <w:t>Futurewei</w:t>
            </w:r>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Huawei, HiSilicon</w:t>
            </w:r>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宋体" w:hint="eastAsia"/>
                <w:lang w:val="en-US" w:eastAsia="zh-CN"/>
              </w:rPr>
              <w:t>ZTE</w:t>
            </w:r>
          </w:p>
        </w:tc>
        <w:tc>
          <w:tcPr>
            <w:tcW w:w="7226" w:type="dxa"/>
          </w:tcPr>
          <w:p w14:paraId="2D7DFD93" w14:textId="77777777" w:rsidR="000C5BC2" w:rsidRDefault="000C5BC2" w:rsidP="000C5BC2">
            <w:pPr>
              <w:pStyle w:val="TAL"/>
              <w:rPr>
                <w:rFonts w:eastAsia="宋体"/>
                <w:lang w:val="en-US" w:eastAsia="zh-CN"/>
              </w:rPr>
            </w:pPr>
            <w:r>
              <w:rPr>
                <w:rFonts w:eastAsia="宋体" w:hint="eastAsia"/>
                <w:lang w:val="en-US" w:eastAsia="zh-CN"/>
              </w:rPr>
              <w:t>Regarding on-demand PRS, we think the major impacts on the spec</w:t>
            </w:r>
            <w:r>
              <w:rPr>
                <w:rFonts w:eastAsia="宋体"/>
                <w:lang w:val="en-US" w:eastAsia="zh-CN"/>
              </w:rPr>
              <w:t>ification</w:t>
            </w:r>
            <w:r>
              <w:rPr>
                <w:rFonts w:eastAsia="宋体" w:hint="eastAsia"/>
                <w:lang w:val="en-US" w:eastAsia="zh-CN"/>
              </w:rPr>
              <w:t xml:space="preserve"> are from high layers, so it</w:t>
            </w:r>
            <w:r>
              <w:rPr>
                <w:rFonts w:eastAsia="宋体"/>
                <w:lang w:val="en-US" w:eastAsia="zh-CN"/>
              </w:rPr>
              <w:t>’</w:t>
            </w:r>
            <w:r>
              <w:rPr>
                <w:rFonts w:eastAsia="宋体" w:hint="eastAsia"/>
                <w:lang w:val="en-US" w:eastAsia="zh-CN"/>
              </w:rPr>
              <w:t xml:space="preserve">s a RAN2-led </w:t>
            </w:r>
            <w:r>
              <w:rPr>
                <w:rFonts w:eastAsia="宋体"/>
                <w:lang w:val="en-US" w:eastAsia="zh-CN"/>
              </w:rPr>
              <w:t>item</w:t>
            </w:r>
            <w:r>
              <w:rPr>
                <w:rFonts w:eastAsia="宋体" w:hint="eastAsia"/>
                <w:lang w:val="en-US" w:eastAsia="zh-CN"/>
              </w:rPr>
              <w:t xml:space="preserve"> and can be postponed to next meeting.</w:t>
            </w:r>
            <w:r>
              <w:rPr>
                <w:rFonts w:eastAsia="宋体"/>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宋体"/>
                <w:lang w:val="en-US" w:eastAsia="zh-CN"/>
              </w:rPr>
            </w:pPr>
            <w:r>
              <w:rPr>
                <w:rFonts w:eastAsia="宋体" w:hint="eastAsia"/>
                <w:lang w:val="en-US" w:eastAsia="zh-CN"/>
              </w:rPr>
              <w:t xml:space="preserve">In addition, we have observed in TR 38.857 that </w:t>
            </w:r>
            <w:r>
              <w:rPr>
                <w:rFonts w:eastAsia="宋体"/>
                <w:lang w:val="en-US" w:eastAsia="zh-CN"/>
              </w:rPr>
              <w:t>“</w:t>
            </w:r>
            <w:r>
              <w:rPr>
                <w:rFonts w:eastAsia="宋体" w:hint="eastAsia"/>
                <w:lang w:val="en-US" w:eastAsia="zh-CN"/>
              </w:rPr>
              <w:t>DL PRS alignment, transmission, measurement time and report delay</w:t>
            </w:r>
            <w:r>
              <w:rPr>
                <w:rFonts w:eastAsia="宋体"/>
                <w:lang w:val="en-US" w:eastAsia="zh-CN"/>
              </w:rPr>
              <w:t>”</w:t>
            </w:r>
            <w:r>
              <w:rPr>
                <w:rFonts w:eastAsia="宋体" w:hint="eastAsia"/>
                <w:lang w:val="en-US" w:eastAsia="zh-CN"/>
              </w:rPr>
              <w:t xml:space="preserve"> are the major components to physical layer latency. So we think the </w:t>
            </w:r>
            <w:r>
              <w:t>aperiodic</w:t>
            </w:r>
            <w:r>
              <w:rPr>
                <w:rFonts w:eastAsia="宋体" w:hint="eastAsia"/>
                <w:lang w:val="en-US" w:eastAsia="zh-CN"/>
              </w:rPr>
              <w:t xml:space="preserve"> or semi-persistent</w:t>
            </w:r>
            <w:r>
              <w:t xml:space="preserve"> DL PRS</w:t>
            </w:r>
            <w:r>
              <w:rPr>
                <w:rFonts w:eastAsia="宋体" w:hint="eastAsia"/>
                <w:lang w:val="en-US" w:eastAsia="zh-CN"/>
              </w:rPr>
              <w:t xml:space="preserve"> and measurement report through physical layer</w:t>
            </w:r>
            <w:r>
              <w:rPr>
                <w:rFonts w:eastAsia="宋体"/>
                <w:lang w:val="en-US" w:eastAsia="zh-CN"/>
              </w:rPr>
              <w:t xml:space="preserve"> are the major solutions to reduce the latency from RAN1 perspective, and</w:t>
            </w:r>
            <w:r>
              <w:rPr>
                <w:rFonts w:eastAsia="宋体" w:hint="eastAsia"/>
                <w:lang w:val="en-US" w:eastAsia="zh-CN"/>
              </w:rPr>
              <w:t xml:space="preserve"> </w:t>
            </w:r>
            <w:r>
              <w:rPr>
                <w:rFonts w:eastAsia="宋体"/>
                <w:lang w:val="en-US" w:eastAsia="zh-CN"/>
              </w:rPr>
              <w:t xml:space="preserve">they </w:t>
            </w:r>
            <w:r>
              <w:rPr>
                <w:rFonts w:eastAsia="宋体" w:hint="eastAsia"/>
                <w:lang w:val="en-US" w:eastAsia="zh-CN"/>
              </w:rPr>
              <w:t>are RAN1-</w:t>
            </w:r>
            <w:r>
              <w:rPr>
                <w:rFonts w:eastAsia="宋体"/>
                <w:lang w:val="en-US" w:eastAsia="zh-CN"/>
              </w:rPr>
              <w:t>centric</w:t>
            </w:r>
            <w:r>
              <w:rPr>
                <w:rFonts w:eastAsia="宋体" w:hint="eastAsia"/>
                <w:lang w:val="en-US" w:eastAsia="zh-CN"/>
              </w:rPr>
              <w:t xml:space="preserve"> objectives</w:t>
            </w:r>
            <w:r>
              <w:rPr>
                <w:rFonts w:eastAsia="宋体"/>
                <w:lang w:val="en-US" w:eastAsia="zh-CN"/>
              </w:rPr>
              <w:t>.</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hus it should be considered in the first version of WI. </w:t>
            </w:r>
            <w:r>
              <w:rPr>
                <w:rFonts w:eastAsia="宋体"/>
                <w:lang w:val="en-US" w:eastAsia="zh-CN"/>
              </w:rPr>
              <w:t>W</w:t>
            </w:r>
            <w:r>
              <w:rPr>
                <w:rFonts w:eastAsia="宋体" w:hint="eastAsia"/>
                <w:lang w:val="en-US" w:eastAsia="zh-CN"/>
              </w:rPr>
              <w:t xml:space="preserve">e propose to include one more bullet as follows </w:t>
            </w:r>
          </w:p>
          <w:p w14:paraId="1F392819" w14:textId="77777777" w:rsidR="000C5BC2" w:rsidRDefault="000C5BC2" w:rsidP="000C5BC2">
            <w:pPr>
              <w:pStyle w:val="TAL"/>
              <w:rPr>
                <w:rFonts w:eastAsia="宋体"/>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宋体" w:hint="eastAsia"/>
                <w:lang w:val="en-US" w:eastAsia="zh-CN"/>
              </w:rPr>
              <w:t>a</w:t>
            </w:r>
            <w:r>
              <w:t>periodic</w:t>
            </w:r>
            <w:r>
              <w:rPr>
                <w:rFonts w:eastAsia="宋体" w:hint="eastAsia"/>
                <w:lang w:val="en-US" w:eastAsia="zh-CN"/>
              </w:rPr>
              <w:t xml:space="preserve">/semi-persistent </w:t>
            </w:r>
            <w:r>
              <w:t xml:space="preserve">reception of DL PRS from the TRPs of the serving gNB </w:t>
            </w:r>
            <w:r>
              <w:rPr>
                <w:rFonts w:eastAsia="宋体" w:hint="eastAsia"/>
                <w:lang w:val="en-US" w:eastAsia="zh-CN"/>
              </w:rPr>
              <w:t>and</w:t>
            </w:r>
            <w:r>
              <w:t xml:space="preserve"> from the TRPs of the neighbouring gNBs</w:t>
            </w:r>
            <w:r>
              <w:rPr>
                <w:rFonts w:eastAsia="宋体"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r>
              <w:t>InterDigital</w:t>
            </w:r>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UE and gNB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r>
              <w:t>InterDigital</w:t>
            </w:r>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77777777" w:rsidR="00550F9A" w:rsidRDefault="00550F9A" w:rsidP="00094181">
            <w:pPr>
              <w:pStyle w:val="TAL"/>
            </w:pPr>
          </w:p>
        </w:tc>
        <w:tc>
          <w:tcPr>
            <w:tcW w:w="7226" w:type="dxa"/>
          </w:tcPr>
          <w:p w14:paraId="706BEB3F" w14:textId="77777777" w:rsidR="00550F9A" w:rsidRDefault="00550F9A" w:rsidP="00094181">
            <w:pPr>
              <w:pStyle w:val="TAL"/>
            </w:pPr>
          </w:p>
        </w:tc>
      </w:tr>
      <w:tr w:rsidR="00550F9A" w14:paraId="24AC4D00" w14:textId="77777777" w:rsidTr="00094181">
        <w:tc>
          <w:tcPr>
            <w:tcW w:w="1413" w:type="dxa"/>
          </w:tcPr>
          <w:p w14:paraId="0D2C549F" w14:textId="77777777" w:rsidR="00550F9A" w:rsidRDefault="00550F9A" w:rsidP="00094181">
            <w:pPr>
              <w:pStyle w:val="TAL"/>
            </w:pPr>
          </w:p>
        </w:tc>
        <w:tc>
          <w:tcPr>
            <w:tcW w:w="7226" w:type="dxa"/>
          </w:tcPr>
          <w:p w14:paraId="78B72250" w14:textId="77777777" w:rsidR="00550F9A" w:rsidRDefault="00550F9A" w:rsidP="00094181">
            <w:pPr>
              <w:pStyle w:val="TAL"/>
            </w:pPr>
          </w:p>
        </w:tc>
      </w:tr>
      <w:tr w:rsidR="00550F9A" w14:paraId="6779F7EE" w14:textId="77777777" w:rsidTr="00094181">
        <w:tc>
          <w:tcPr>
            <w:tcW w:w="1413" w:type="dxa"/>
          </w:tcPr>
          <w:p w14:paraId="0112CF3F" w14:textId="77777777" w:rsidR="00550F9A" w:rsidRDefault="00550F9A" w:rsidP="00094181">
            <w:pPr>
              <w:pStyle w:val="TAL"/>
            </w:pPr>
          </w:p>
        </w:tc>
        <w:tc>
          <w:tcPr>
            <w:tcW w:w="7226" w:type="dxa"/>
          </w:tcPr>
          <w:p w14:paraId="49A559FC" w14:textId="77777777" w:rsidR="00550F9A" w:rsidRDefault="00550F9A" w:rsidP="00094181">
            <w:pPr>
              <w:pStyle w:val="TAL"/>
            </w:pPr>
          </w:p>
        </w:tc>
      </w:tr>
      <w:tr w:rsidR="00550F9A" w14:paraId="68A9C7CF" w14:textId="77777777" w:rsidTr="00094181">
        <w:tc>
          <w:tcPr>
            <w:tcW w:w="1413" w:type="dxa"/>
          </w:tcPr>
          <w:p w14:paraId="4D295388" w14:textId="77777777" w:rsidR="00550F9A" w:rsidRDefault="00550F9A" w:rsidP="00094181">
            <w:pPr>
              <w:pStyle w:val="TAL"/>
            </w:pPr>
          </w:p>
        </w:tc>
        <w:tc>
          <w:tcPr>
            <w:tcW w:w="7226" w:type="dxa"/>
          </w:tcPr>
          <w:p w14:paraId="45765BBA" w14:textId="77777777" w:rsidR="00550F9A" w:rsidRDefault="00550F9A" w:rsidP="00094181">
            <w:pPr>
              <w:pStyle w:val="TAL"/>
            </w:pPr>
          </w:p>
        </w:tc>
      </w:tr>
      <w:tr w:rsidR="00550F9A" w14:paraId="0638AC08" w14:textId="77777777" w:rsidTr="00094181">
        <w:tc>
          <w:tcPr>
            <w:tcW w:w="1413" w:type="dxa"/>
          </w:tcPr>
          <w:p w14:paraId="546336DA" w14:textId="77777777" w:rsidR="00550F9A" w:rsidRDefault="00550F9A" w:rsidP="00094181">
            <w:pPr>
              <w:pStyle w:val="TAL"/>
            </w:pPr>
          </w:p>
        </w:tc>
        <w:tc>
          <w:tcPr>
            <w:tcW w:w="7226" w:type="dxa"/>
          </w:tcPr>
          <w:p w14:paraId="7D3C1D30" w14:textId="77777777" w:rsidR="00550F9A" w:rsidRDefault="00550F9A" w:rsidP="00094181">
            <w:pPr>
              <w:pStyle w:val="TAL"/>
            </w:pPr>
          </w:p>
        </w:tc>
      </w:tr>
    </w:tbl>
    <w:p w14:paraId="26E9B5C5" w14:textId="77777777" w:rsidR="00820C63" w:rsidRDefault="00820C63" w:rsidP="00A17965"/>
    <w:p w14:paraId="5DD31888" w14:textId="7CAA7036" w:rsidR="00363468" w:rsidRDefault="00363468" w:rsidP="00363468">
      <w:pPr>
        <w:pStyle w:val="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af"/>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End-to-end latency for position estimation of UE (&lt; 100 ms)</w:t>
            </w:r>
          </w:p>
          <w:p w14:paraId="4D953F34"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 10 ms)</w:t>
            </w:r>
          </w:p>
          <w:p w14:paraId="71A6876D" w14:textId="77777777" w:rsidR="007E559A" w:rsidRPr="0059420D" w:rsidRDefault="007E559A" w:rsidP="007E559A">
            <w:pPr>
              <w:pStyle w:val="TAL"/>
              <w:numPr>
                <w:ilvl w:val="0"/>
                <w:numId w:val="20"/>
              </w:numPr>
              <w:rPr>
                <w:lang w:val="en-US"/>
              </w:rPr>
            </w:pPr>
            <w:r w:rsidRPr="0059420D">
              <w:rPr>
                <w:lang w:val="en-US"/>
              </w:rPr>
              <w:t>In Rel-17 target positioning requirements for IIoT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End-to-end latency for position estimation of UE (&lt; 100ms, in the order of 10 ms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56BA878A" w:rsidR="000D518C" w:rsidRDefault="000D518C" w:rsidP="000D518C">
      <w:pPr>
        <w:pStyle w:val="4"/>
      </w:pPr>
      <w:r>
        <w:t>2.7.1</w:t>
      </w:r>
      <w:r>
        <w:tab/>
        <w:t>Moderator's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6"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f"/>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rFonts w:hint="eastAsia"/>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rFonts w:hint="eastAsia"/>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77777777" w:rsidR="00550F9A" w:rsidRDefault="00550F9A" w:rsidP="00094181">
            <w:pPr>
              <w:pStyle w:val="TAL"/>
            </w:pPr>
          </w:p>
        </w:tc>
        <w:tc>
          <w:tcPr>
            <w:tcW w:w="7226" w:type="dxa"/>
          </w:tcPr>
          <w:p w14:paraId="721DE3F5" w14:textId="77777777" w:rsidR="00550F9A" w:rsidRDefault="00550F9A" w:rsidP="00094181">
            <w:pPr>
              <w:pStyle w:val="TAL"/>
            </w:pPr>
          </w:p>
        </w:tc>
      </w:tr>
      <w:tr w:rsidR="00550F9A" w14:paraId="4E3911B2" w14:textId="77777777" w:rsidTr="00094181">
        <w:tc>
          <w:tcPr>
            <w:tcW w:w="1413" w:type="dxa"/>
          </w:tcPr>
          <w:p w14:paraId="62C72B4F" w14:textId="77777777" w:rsidR="00550F9A" w:rsidRDefault="00550F9A" w:rsidP="00094181">
            <w:pPr>
              <w:pStyle w:val="TAL"/>
            </w:pPr>
          </w:p>
        </w:tc>
        <w:tc>
          <w:tcPr>
            <w:tcW w:w="7226" w:type="dxa"/>
          </w:tcPr>
          <w:p w14:paraId="0DD562B9" w14:textId="77777777" w:rsidR="00550F9A" w:rsidRDefault="00550F9A" w:rsidP="00094181">
            <w:pPr>
              <w:pStyle w:val="TAL"/>
            </w:pPr>
          </w:p>
        </w:tc>
      </w:tr>
      <w:tr w:rsidR="00550F9A" w14:paraId="059222D4" w14:textId="77777777" w:rsidTr="00094181">
        <w:tc>
          <w:tcPr>
            <w:tcW w:w="1413" w:type="dxa"/>
          </w:tcPr>
          <w:p w14:paraId="7E68C63B" w14:textId="77777777" w:rsidR="00550F9A" w:rsidRDefault="00550F9A" w:rsidP="00094181">
            <w:pPr>
              <w:pStyle w:val="TAL"/>
            </w:pPr>
          </w:p>
        </w:tc>
        <w:tc>
          <w:tcPr>
            <w:tcW w:w="7226" w:type="dxa"/>
          </w:tcPr>
          <w:p w14:paraId="1489CD35" w14:textId="77777777" w:rsidR="00550F9A" w:rsidRDefault="00550F9A" w:rsidP="00094181">
            <w:pPr>
              <w:pStyle w:val="TAL"/>
            </w:pPr>
          </w:p>
        </w:tc>
      </w:tr>
      <w:tr w:rsidR="00550F9A" w14:paraId="3EA8360A" w14:textId="77777777" w:rsidTr="00094181">
        <w:tc>
          <w:tcPr>
            <w:tcW w:w="1413" w:type="dxa"/>
          </w:tcPr>
          <w:p w14:paraId="524ED7CF" w14:textId="77777777" w:rsidR="00550F9A" w:rsidRDefault="00550F9A" w:rsidP="00094181">
            <w:pPr>
              <w:pStyle w:val="TAL"/>
            </w:pPr>
          </w:p>
        </w:tc>
        <w:tc>
          <w:tcPr>
            <w:tcW w:w="7226" w:type="dxa"/>
          </w:tcPr>
          <w:p w14:paraId="35BA1444" w14:textId="77777777" w:rsidR="00550F9A" w:rsidRDefault="00550F9A" w:rsidP="00094181">
            <w:pPr>
              <w:pStyle w:val="TAL"/>
            </w:pPr>
          </w:p>
        </w:tc>
      </w:tr>
      <w:tr w:rsidR="00550F9A" w14:paraId="16E9EA03" w14:textId="77777777" w:rsidTr="00094181">
        <w:tc>
          <w:tcPr>
            <w:tcW w:w="1413" w:type="dxa"/>
          </w:tcPr>
          <w:p w14:paraId="562E0675" w14:textId="77777777" w:rsidR="00550F9A" w:rsidRDefault="00550F9A" w:rsidP="00094181">
            <w:pPr>
              <w:pStyle w:val="TAL"/>
            </w:pPr>
          </w:p>
        </w:tc>
        <w:tc>
          <w:tcPr>
            <w:tcW w:w="7226" w:type="dxa"/>
          </w:tcPr>
          <w:p w14:paraId="3EBA94C4" w14:textId="77777777" w:rsidR="00550F9A" w:rsidRDefault="00550F9A" w:rsidP="00094181">
            <w:pPr>
              <w:pStyle w:val="TAL"/>
            </w:pPr>
          </w:p>
        </w:tc>
      </w:tr>
    </w:tbl>
    <w:p w14:paraId="473F77DB" w14:textId="77777777" w:rsidR="00550F9A" w:rsidRPr="00A30DB8" w:rsidRDefault="00550F9A"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0E287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Huawei, HiSilicon</w:t>
            </w:r>
          </w:p>
        </w:tc>
        <w:tc>
          <w:tcPr>
            <w:tcW w:w="7935" w:type="dxa"/>
          </w:tcPr>
          <w:p w14:paraId="68F3F1D0" w14:textId="2E4A7921" w:rsidR="00572C20" w:rsidRDefault="00E01AEF" w:rsidP="00C54A19">
            <w:pPr>
              <w:pStyle w:val="TAL"/>
            </w:pPr>
            <w:r>
              <w:rPr>
                <w:rFonts w:hint="eastAsia"/>
              </w:rPr>
              <w:t>David Mazzarese,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r>
              <w:t>Seunghee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rsidRPr="000E287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14:paraId="59EB2D13" w14:textId="77777777" w:rsidTr="00C54A19">
        <w:tc>
          <w:tcPr>
            <w:tcW w:w="1696" w:type="dxa"/>
          </w:tcPr>
          <w:p w14:paraId="3DF10EC7" w14:textId="66ACD768" w:rsidR="004E004C" w:rsidRDefault="00414A71" w:rsidP="004E004C">
            <w:pPr>
              <w:pStyle w:val="TAL"/>
            </w:pPr>
            <w:r>
              <w:t>InterDigital</w:t>
            </w:r>
          </w:p>
        </w:tc>
        <w:tc>
          <w:tcPr>
            <w:tcW w:w="7935" w:type="dxa"/>
          </w:tcPr>
          <w:p w14:paraId="63D0BCE3" w14:textId="00E05D43" w:rsidR="004E004C" w:rsidRDefault="00414A71" w:rsidP="004E004C">
            <w:pPr>
              <w:pStyle w:val="TAL"/>
            </w:pPr>
            <w:r>
              <w:t>Moon-il Lee (moonil.lee@interdigital.com)</w:t>
            </w:r>
          </w:p>
        </w:tc>
      </w:tr>
      <w:tr w:rsidR="00F91D74"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Default="00F91D74" w:rsidP="00E4146F">
            <w:pPr>
              <w:pStyle w:val="TAL"/>
            </w:pPr>
            <w:r>
              <w:t>Florent Munier (</w:t>
            </w:r>
            <w:r w:rsidRPr="00F91D74">
              <w:t>florent.munier@ericsson.com</w:t>
            </w:r>
            <w:r>
              <w:t xml:space="preserve">) </w:t>
            </w:r>
          </w:p>
        </w:tc>
      </w:tr>
      <w:tr w:rsidR="00550CD0" w:rsidRPr="00550CD0"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550CD0" w14:paraId="147EE4F2" w14:textId="77777777" w:rsidTr="00C54A19">
        <w:tc>
          <w:tcPr>
            <w:tcW w:w="1696" w:type="dxa"/>
          </w:tcPr>
          <w:p w14:paraId="58A563D0" w14:textId="74D7BB77" w:rsidR="00CA151A" w:rsidRDefault="00CA151A" w:rsidP="00550CD0">
            <w:pPr>
              <w:pStyle w:val="TAL"/>
              <w:rPr>
                <w:rFonts w:hint="eastAsia"/>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rFonts w:hint="eastAsia"/>
                <w:lang w:val="sv-SE" w:eastAsia="zh-CN"/>
              </w:rPr>
            </w:pPr>
            <w:r>
              <w:rPr>
                <w:rFonts w:hint="eastAsia"/>
                <w:lang w:val="sv-SE" w:eastAsia="zh-CN"/>
              </w:rPr>
              <w:t>P</w:t>
            </w:r>
            <w:r>
              <w:rPr>
                <w:lang w:val="sv-SE" w:eastAsia="zh-CN"/>
              </w:rPr>
              <w:t>eng, SUN(sunpeng@vivo.com)</w:t>
            </w:r>
          </w:p>
        </w:tc>
      </w:tr>
    </w:tbl>
    <w:p w14:paraId="7FC85D24" w14:textId="77777777" w:rsidR="00572C20" w:rsidRPr="00550CD0" w:rsidRDefault="00572C20" w:rsidP="00572C20">
      <w:pPr>
        <w:rPr>
          <w:lang w:val="sv-SE"/>
        </w:rPr>
      </w:pPr>
    </w:p>
    <w:sectPr w:rsidR="00572C20" w:rsidRPr="00550CD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C3055" w14:textId="77777777" w:rsidR="00CD44CD" w:rsidRDefault="00CD44CD">
      <w:r>
        <w:separator/>
      </w:r>
    </w:p>
  </w:endnote>
  <w:endnote w:type="continuationSeparator" w:id="0">
    <w:p w14:paraId="2FC3F222" w14:textId="77777777" w:rsidR="00CD44CD" w:rsidRDefault="00CD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0AE3" w14:textId="77777777" w:rsidR="00094181" w:rsidRDefault="000941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7777777" w:rsidR="00094181" w:rsidRDefault="00094181"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11</w:t>
    </w:r>
    <w:r>
      <w:rPr>
        <w:rFonts w:ascii="Arial" w:hAnsi="Arial" w:cs="Arial"/>
        <w:b/>
        <w:sz w:val="18"/>
        <w:szCs w:val="18"/>
      </w:rPr>
      <w:fldChar w:fldCharType="end"/>
    </w:r>
  </w:p>
  <w:p w14:paraId="2F9A61B9" w14:textId="77777777" w:rsidR="00094181" w:rsidRPr="00942965" w:rsidRDefault="00094181" w:rsidP="0094296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9884" w14:textId="77777777" w:rsidR="00094181" w:rsidRDefault="000941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6E079" w14:textId="77777777" w:rsidR="00CD44CD" w:rsidRDefault="00CD44CD">
      <w:r>
        <w:separator/>
      </w:r>
    </w:p>
  </w:footnote>
  <w:footnote w:type="continuationSeparator" w:id="0">
    <w:p w14:paraId="60A1825B" w14:textId="77777777" w:rsidR="00CD44CD" w:rsidRDefault="00CD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3A60" w14:textId="77777777" w:rsidR="00094181" w:rsidRDefault="000941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B43B" w14:textId="77777777" w:rsidR="00094181" w:rsidRDefault="000941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E014" w14:textId="77777777" w:rsidR="00094181" w:rsidRDefault="000941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urbidge">
    <w15:presenceInfo w15:providerId="None" w15:userId="Richard Burb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397"/>
    <w:rsid w:val="00037924"/>
    <w:rsid w:val="00040095"/>
    <w:rsid w:val="00046011"/>
    <w:rsid w:val="000635D7"/>
    <w:rsid w:val="000674F7"/>
    <w:rsid w:val="00080512"/>
    <w:rsid w:val="00081180"/>
    <w:rsid w:val="000901A4"/>
    <w:rsid w:val="000901C6"/>
    <w:rsid w:val="00094181"/>
    <w:rsid w:val="00094365"/>
    <w:rsid w:val="000948BC"/>
    <w:rsid w:val="00094F01"/>
    <w:rsid w:val="000A1062"/>
    <w:rsid w:val="000B26D8"/>
    <w:rsid w:val="000B76EC"/>
    <w:rsid w:val="000C1766"/>
    <w:rsid w:val="000C2A84"/>
    <w:rsid w:val="000C5BC2"/>
    <w:rsid w:val="000C6157"/>
    <w:rsid w:val="000D1EA1"/>
    <w:rsid w:val="000D3007"/>
    <w:rsid w:val="000D518C"/>
    <w:rsid w:val="000D58AB"/>
    <w:rsid w:val="000D648A"/>
    <w:rsid w:val="000D6760"/>
    <w:rsid w:val="000E2876"/>
    <w:rsid w:val="000E43C6"/>
    <w:rsid w:val="000E54E9"/>
    <w:rsid w:val="00100BBD"/>
    <w:rsid w:val="00107C69"/>
    <w:rsid w:val="00110A01"/>
    <w:rsid w:val="0011706E"/>
    <w:rsid w:val="00124FF2"/>
    <w:rsid w:val="001255F0"/>
    <w:rsid w:val="001259E9"/>
    <w:rsid w:val="00145984"/>
    <w:rsid w:val="001474DC"/>
    <w:rsid w:val="0015024A"/>
    <w:rsid w:val="00151EBE"/>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444A"/>
    <w:rsid w:val="005A4EF8"/>
    <w:rsid w:val="005A7C0C"/>
    <w:rsid w:val="005B495A"/>
    <w:rsid w:val="005C0E4A"/>
    <w:rsid w:val="005E3963"/>
    <w:rsid w:val="005F2692"/>
    <w:rsid w:val="005F5358"/>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59A"/>
    <w:rsid w:val="007E595B"/>
    <w:rsid w:val="007E7747"/>
    <w:rsid w:val="007F3C15"/>
    <w:rsid w:val="00802173"/>
    <w:rsid w:val="008028A4"/>
    <w:rsid w:val="00804F91"/>
    <w:rsid w:val="0081394C"/>
    <w:rsid w:val="00820C63"/>
    <w:rsid w:val="00821940"/>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54BFC"/>
    <w:rsid w:val="00B64B33"/>
    <w:rsid w:val="00B65E95"/>
    <w:rsid w:val="00B7156A"/>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81DDA"/>
    <w:rsid w:val="00C83AE3"/>
    <w:rsid w:val="00C879AC"/>
    <w:rsid w:val="00CA151A"/>
    <w:rsid w:val="00CA3D0C"/>
    <w:rsid w:val="00CA6AF2"/>
    <w:rsid w:val="00CB36E8"/>
    <w:rsid w:val="00CB3E14"/>
    <w:rsid w:val="00CB733C"/>
    <w:rsid w:val="00CD042E"/>
    <w:rsid w:val="00CD44CD"/>
    <w:rsid w:val="00CD76B5"/>
    <w:rsid w:val="00CE3466"/>
    <w:rsid w:val="00CE4E86"/>
    <w:rsid w:val="00CF7523"/>
    <w:rsid w:val="00D06746"/>
    <w:rsid w:val="00D21E00"/>
    <w:rsid w:val="00D27817"/>
    <w:rsid w:val="00D4216C"/>
    <w:rsid w:val="00D46882"/>
    <w:rsid w:val="00D51A18"/>
    <w:rsid w:val="00D52748"/>
    <w:rsid w:val="00D57B7F"/>
    <w:rsid w:val="00D6072F"/>
    <w:rsid w:val="00D629CE"/>
    <w:rsid w:val="00D643C7"/>
    <w:rsid w:val="00D738D6"/>
    <w:rsid w:val="00D87E00"/>
    <w:rsid w:val="00D90F17"/>
    <w:rsid w:val="00D9134D"/>
    <w:rsid w:val="00D91502"/>
    <w:rsid w:val="00DA31FB"/>
    <w:rsid w:val="00DA7A03"/>
    <w:rsid w:val="00DB099E"/>
    <w:rsid w:val="00DB1818"/>
    <w:rsid w:val="00DB2951"/>
    <w:rsid w:val="00DB66BC"/>
    <w:rsid w:val="00DC309B"/>
    <w:rsid w:val="00DC4DA2"/>
    <w:rsid w:val="00DF04DE"/>
    <w:rsid w:val="00DF7D88"/>
    <w:rsid w:val="00E015AB"/>
    <w:rsid w:val="00E01AEF"/>
    <w:rsid w:val="00E11655"/>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EA8"/>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 Bullets,?? ??,?????,????"/>
    <w:basedOn w:val="a"/>
    <w:link w:val="af1"/>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af1">
    <w:name w:val="列表段落 字符"/>
    <w:aliases w:val="- Bullets 字符,?? ?? 字符,????? 字符,???? 字符"/>
    <w:link w:val="af0"/>
    <w:uiPriority w:val="34"/>
    <w:qFormat/>
    <w:locked/>
    <w:rsid w:val="00F47AB9"/>
    <w:rPr>
      <w:rFonts w:eastAsia="MS Mincho"/>
      <w:lang w:eastAsia="en-US"/>
    </w:rPr>
  </w:style>
  <w:style w:type="character" w:customStyle="1" w:styleId="30">
    <w:name w:val="标题 3 字符"/>
    <w:basedOn w:val="a0"/>
    <w:link w:val="3"/>
    <w:rsid w:val="00385EAD"/>
    <w:rPr>
      <w:rFonts w:ascii="Arial" w:hAnsi="Arial"/>
      <w:sz w:val="28"/>
      <w:lang w:eastAsia="en-US"/>
    </w:rPr>
  </w:style>
  <w:style w:type="character" w:styleId="af2">
    <w:name w:val="Hyperlink"/>
    <w:basedOn w:val="a0"/>
    <w:rsid w:val="00F91D74"/>
    <w:rPr>
      <w:color w:val="0563C1" w:themeColor="hyperlink"/>
      <w:u w:val="single"/>
    </w:rPr>
  </w:style>
  <w:style w:type="character" w:customStyle="1" w:styleId="40">
    <w:name w:val="标题 4 字符"/>
    <w:basedOn w:val="a0"/>
    <w:link w:val="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4DDB5-0E26-4060-9996-2903A58F9336}">
  <ds:schemaRefs>
    <ds:schemaRef ds:uri="http://schemas.openxmlformats.org/officeDocument/2006/bibliography"/>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15</Pages>
  <Words>5766</Words>
  <Characters>32870</Characters>
  <Application>Microsoft Office Word</Application>
  <DocSecurity>0</DocSecurity>
  <Lines>273</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38559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Peng Sun(vivo)</cp:lastModifiedBy>
  <cp:revision>3</cp:revision>
  <dcterms:created xsi:type="dcterms:W3CDTF">2020-12-09T01:29:00Z</dcterms:created>
  <dcterms:modified xsi:type="dcterms:W3CDTF">2020-12-09T02:21:00Z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