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BADC" w14:textId="6E55A253"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t>x</w:t>
      </w:r>
      <w:r w:rsidR="00A01524">
        <w:t>x</w:t>
      </w:r>
      <w:r>
        <w:t>xx</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FootnoteText"/>
        <w:rPr>
          <w:lang w:val="en-US"/>
        </w:rPr>
      </w:pPr>
    </w:p>
    <w:p w14:paraId="6EE5592D" w14:textId="77777777" w:rsidR="001D15EF" w:rsidRPr="00917C7C" w:rsidRDefault="001D15EF" w:rsidP="001D15EF">
      <w:pPr>
        <w:pStyle w:val="FootnoteText"/>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21E2E144"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r w:rsidR="008C463D">
        <w:rPr>
          <w:b w:val="0"/>
          <w:bCs/>
          <w:sz w:val="24"/>
          <w:szCs w:val="24"/>
        </w:rPr>
        <w:t>][</w:t>
      </w:r>
      <w:r w:rsidR="00913F24">
        <w:rPr>
          <w:b w:val="0"/>
          <w:bCs/>
          <w:sz w:val="24"/>
          <w:szCs w:val="24"/>
        </w:rPr>
        <w:t>0</w:t>
      </w:r>
      <w:r w:rsidR="003545FB">
        <w:rPr>
          <w:b w:val="0"/>
          <w:bCs/>
          <w:sz w:val="24"/>
          <w:szCs w:val="24"/>
        </w:rPr>
        <w:t>6</w:t>
      </w:r>
      <w:r w:rsidR="008C463D">
        <w:rPr>
          <w:b w:val="0"/>
          <w:bCs/>
          <w:sz w:val="24"/>
          <w:szCs w:val="24"/>
        </w:rPr>
        <w:t>][</w:t>
      </w:r>
      <w:r w:rsidR="00913F24">
        <w:rPr>
          <w:b w:val="0"/>
          <w:bCs/>
          <w:sz w:val="24"/>
          <w:szCs w:val="24"/>
        </w:rPr>
        <w:t>Positioning_WI</w:t>
      </w:r>
      <w:r w:rsidR="00727456">
        <w:rPr>
          <w:b w:val="0"/>
          <w:bCs/>
          <w:sz w:val="24"/>
          <w:szCs w:val="24"/>
        </w:rPr>
        <w:t>_</w:t>
      </w:r>
      <w:r w:rsidR="00913F24">
        <w:rPr>
          <w:b w:val="0"/>
          <w:bCs/>
          <w:sz w:val="24"/>
          <w:szCs w:val="24"/>
        </w:rPr>
        <w:t>scoping</w:t>
      </w:r>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Heading1"/>
      </w:pPr>
      <w:r w:rsidRPr="00FF7BE1">
        <w:t>1</w:t>
      </w:r>
      <w:r w:rsidRPr="00FF7BE1">
        <w:tab/>
      </w:r>
      <w:r w:rsidRPr="00A91493">
        <w:t>Introduction</w:t>
      </w:r>
    </w:p>
    <w:p w14:paraId="1F09FC50" w14:textId="5DC9C7D7" w:rsidR="00951FBA" w:rsidRDefault="004C536D" w:rsidP="00951FBA">
      <w:r>
        <w:t xml:space="preserve">This documents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E751BA1" w:rsidR="00B26869" w:rsidRPr="007E595B" w:rsidRDefault="00B26869" w:rsidP="007E595B">
      <w:pPr>
        <w:ind w:left="284"/>
        <w:rPr>
          <w:b/>
          <w:bCs/>
        </w:rPr>
      </w:pPr>
      <w:r w:rsidRPr="007E595B">
        <w:rPr>
          <w:b/>
          <w:bCs/>
        </w:rPr>
        <w:t>[</w:t>
      </w:r>
      <w:r w:rsidR="003545FB">
        <w:rPr>
          <w:b/>
          <w:bCs/>
        </w:rPr>
        <w:t>90</w:t>
      </w:r>
      <w:r w:rsidRPr="007E595B">
        <w:rPr>
          <w:b/>
          <w:bCs/>
        </w:rPr>
        <w:t>E][</w:t>
      </w:r>
      <w:r w:rsidR="00727456">
        <w:rPr>
          <w:b/>
          <w:bCs/>
        </w:rPr>
        <w:t>0</w:t>
      </w:r>
      <w:r w:rsidR="004B40F2">
        <w:rPr>
          <w:b/>
          <w:bCs/>
        </w:rPr>
        <w:t>6</w:t>
      </w:r>
      <w:r w:rsidRPr="007E595B">
        <w:rPr>
          <w:b/>
          <w:bCs/>
        </w:rPr>
        <w:t>][</w:t>
      </w:r>
      <w:r w:rsidR="00727456" w:rsidRPr="00727456">
        <w:rPr>
          <w:b/>
          <w:bCs/>
        </w:rPr>
        <w:t>Positioning_WI_scoping</w:t>
      </w:r>
      <w:r w:rsidRPr="007E595B">
        <w:rPr>
          <w:b/>
          <w:bCs/>
        </w:rPr>
        <w:t>]</w:t>
      </w:r>
    </w:p>
    <w:p w14:paraId="092282B8" w14:textId="3DE35550" w:rsidR="00727456" w:rsidRDefault="00727456" w:rsidP="00727456">
      <w:pPr>
        <w:ind w:left="284"/>
      </w:pPr>
      <w:r>
        <w:t>Goal: Generate an agreeable WID</w:t>
      </w:r>
    </w:p>
    <w:p w14:paraId="176CB649" w14:textId="0BFD8352" w:rsidR="00944F53" w:rsidRDefault="00727456" w:rsidP="00727456">
      <w:pPr>
        <w:ind w:left="284"/>
      </w:pPr>
      <w:r>
        <w:t>Input contributions covered:  2214, 2266, 2305, 2325, 2558, 2586, 2639, 2653, 2664, 2754, 2351, 2709, 2710</w:t>
      </w:r>
      <w:r w:rsidR="004B40F2">
        <w:t>.</w:t>
      </w:r>
    </w:p>
    <w:p w14:paraId="672AA67E" w14:textId="70FC6A3A" w:rsidR="004B40F2" w:rsidRDefault="004B40F2" w:rsidP="004B40F2"/>
    <w:p w14:paraId="1E8434EC" w14:textId="0ED00824" w:rsidR="00F96045" w:rsidRDefault="00F96045" w:rsidP="004B40F2">
      <w:r>
        <w:t xml:space="preserve">During the 'early items' webinar session on Monday </w:t>
      </w:r>
      <w:r w:rsidR="00CB3E14">
        <w:t xml:space="preserve">the chair stated that the further discussion </w:t>
      </w:r>
      <w:r w:rsidR="00B30354">
        <w:t>should focus on</w:t>
      </w:r>
      <w:r w:rsidR="00B94DD6">
        <w:t xml:space="preserve"> i</w:t>
      </w:r>
      <w:r w:rsidR="00B94DD6" w:rsidRPr="00B94DD6">
        <w:t>tem</w:t>
      </w:r>
      <w:r w:rsidR="00FA0444">
        <w:t>s</w:t>
      </w:r>
      <w:r w:rsidR="00B94DD6" w:rsidRPr="00B94DD6">
        <w:t xml:space="preserve"> where RAN1 can work unobstructed in Q1</w:t>
      </w:r>
      <w:r w:rsidR="00B94DD6">
        <w:t xml:space="preserve"> 2021 and </w:t>
      </w:r>
      <w:r w:rsidR="00634632">
        <w:t>that the WI</w:t>
      </w:r>
      <w:r w:rsidR="00BA582B">
        <w:t xml:space="preserve">D can be updated </w:t>
      </w:r>
      <w:r w:rsidR="00FA0444">
        <w:t xml:space="preserve">at RAN#91 when the study item is completed in all WGs. </w:t>
      </w:r>
      <w:r w:rsidR="004703EA">
        <w:t xml:space="preserve">Consequently, this </w:t>
      </w:r>
      <w:r w:rsidR="002F4F44">
        <w:t xml:space="preserve">email discussion </w:t>
      </w:r>
      <w:r w:rsidR="004703EA">
        <w:t xml:space="preserve">is structured to focus on </w:t>
      </w:r>
      <w:r w:rsidR="007E7747">
        <w:t>RAN1</w:t>
      </w:r>
      <w:r w:rsidR="00B94967">
        <w:t>-</w:t>
      </w:r>
      <w:r w:rsidR="007E7747">
        <w:t>centric objectives.</w:t>
      </w:r>
    </w:p>
    <w:p w14:paraId="75D5BF8B" w14:textId="6FE1A590" w:rsidR="00FA0444" w:rsidRDefault="00FA0444" w:rsidP="004B40F2"/>
    <w:p w14:paraId="3E99836B" w14:textId="48B861B6" w:rsidR="004A6E78" w:rsidRDefault="004A6E78" w:rsidP="004B40F2">
      <w:r>
        <w:t xml:space="preserve">The </w:t>
      </w:r>
      <w:r w:rsidR="00B94967">
        <w:t>rapporteur</w:t>
      </w:r>
      <w:r w:rsidR="00507BAA">
        <w:t>'</w:t>
      </w:r>
      <w:r w:rsidR="00B94967">
        <w:t>s proposal for the WID is contain</w:t>
      </w:r>
      <w:r w:rsidR="003C6D2D">
        <w:t>ed</w:t>
      </w:r>
      <w:r w:rsidR="00B94967">
        <w:t xml:space="preserve"> in RP-202710</w:t>
      </w:r>
      <w:r w:rsidR="008D1494">
        <w:t xml:space="preserve">. The discussion below is </w:t>
      </w:r>
      <w:r w:rsidR="005615F9">
        <w:t>structure</w:t>
      </w:r>
      <w:r w:rsidR="000635D7">
        <w:t>d</w:t>
      </w:r>
      <w:r w:rsidR="005615F9">
        <w:t xml:space="preserve"> to collect </w:t>
      </w:r>
      <w:r w:rsidR="009915EE">
        <w:t xml:space="preserve">company </w:t>
      </w:r>
      <w:r w:rsidR="005615F9">
        <w:t xml:space="preserve">opinion on the </w:t>
      </w:r>
      <w:r w:rsidR="00C56602">
        <w:t>proposed objectives</w:t>
      </w:r>
      <w:r w:rsidR="009915EE">
        <w:t>.</w:t>
      </w:r>
      <w:r w:rsidR="009A59B7">
        <w:t xml:space="preserve"> Finally, there is </w:t>
      </w:r>
      <w:r w:rsidR="00094365">
        <w:t>an opportunity to give opinion on RAN1 centric objective</w:t>
      </w:r>
      <w:r w:rsidR="000635D7">
        <w:t>s</w:t>
      </w:r>
      <w:r w:rsidR="00A57C5B">
        <w:t xml:space="preserve"> that were not proposed to be included by the rapporteur, and also an opportunity to provide any other comments on the proposed WID.</w:t>
      </w:r>
      <w:r w:rsidR="00AB4A87">
        <w:t xml:space="preserve"> In provid</w:t>
      </w:r>
      <w:r w:rsidR="002E77FB">
        <w:t xml:space="preserve">ing </w:t>
      </w:r>
      <w:r w:rsidR="00AB4A87">
        <w:t xml:space="preserve">feedback companies </w:t>
      </w:r>
      <w:r w:rsidR="00582C24">
        <w:t xml:space="preserve">should </w:t>
      </w:r>
      <w:r w:rsidR="00AB4A87">
        <w:t>keep mind</w:t>
      </w:r>
      <w:r w:rsidR="00A47CB2">
        <w:t xml:space="preserve"> what is a reasonable amount of </w:t>
      </w:r>
      <w:r w:rsidR="002E77FB">
        <w:t>work to include in the W</w:t>
      </w:r>
      <w:r w:rsidR="0015024A">
        <w:t xml:space="preserve">I given the time that will be available, in particular </w:t>
      </w:r>
      <w:r w:rsidR="00703475">
        <w:t xml:space="preserve">considering that additional RAN1 </w:t>
      </w:r>
      <w:r w:rsidR="002960B7">
        <w:t xml:space="preserve">work </w:t>
      </w:r>
      <w:r w:rsidR="00703475">
        <w:t>may be added as a result of the SI conclusion in other WGs.</w:t>
      </w:r>
    </w:p>
    <w:p w14:paraId="3D2AE001" w14:textId="590262F2" w:rsidR="00276BBA" w:rsidRDefault="00276BBA" w:rsidP="00276BBA">
      <w:pPr>
        <w:pStyle w:val="Heading2"/>
      </w:pPr>
      <w:r>
        <w:t>2</w:t>
      </w:r>
      <w:r>
        <w:tab/>
      </w:r>
      <w:r w:rsidR="003B613A">
        <w:t>Discussion</w:t>
      </w:r>
    </w:p>
    <w:p w14:paraId="5B80FECA" w14:textId="793ACDBA" w:rsidR="00727456" w:rsidRDefault="001E2683" w:rsidP="001E2683">
      <w:pPr>
        <w:pStyle w:val="Heading3"/>
      </w:pPr>
      <w:r>
        <w:t>2.1</w:t>
      </w:r>
      <w:r>
        <w:tab/>
      </w:r>
      <w:r w:rsidR="004A6E78">
        <w:t>M</w:t>
      </w:r>
      <w:r w:rsidR="004A6E78" w:rsidRPr="004A6E78">
        <w:t>itigating UE Rx/Tx and/or gNB Rx/Tx timing errors</w:t>
      </w:r>
    </w:p>
    <w:p w14:paraId="782F55F8" w14:textId="068A8082" w:rsidR="00727456" w:rsidRDefault="004A6E78" w:rsidP="00A17965">
      <w:r>
        <w:t xml:space="preserve">The </w:t>
      </w:r>
      <w:r w:rsidR="009915EE">
        <w:t>rapporteur</w:t>
      </w:r>
      <w:r w:rsidR="00507BAA">
        <w:t>'</w:t>
      </w:r>
      <w:r w:rsidR="009915EE">
        <w:t xml:space="preserve">s proposed WID </w:t>
      </w:r>
      <w:r w:rsidR="008F6074">
        <w:t>contains the following WID</w:t>
      </w:r>
    </w:p>
    <w:p w14:paraId="42819D43" w14:textId="1BDAF260" w:rsidR="009915EE" w:rsidRDefault="009915EE" w:rsidP="00A17965"/>
    <w:p w14:paraId="7D031691" w14:textId="78852BCB" w:rsidR="00385EAD"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methods, </w:t>
      </w:r>
      <w:r w:rsidRPr="00143EEF">
        <w:rPr>
          <w:rFonts w:eastAsia="MS Mincho" w:hint="eastAsia"/>
        </w:rPr>
        <w:t>measurements, signal</w:t>
      </w:r>
      <w:r>
        <w:rPr>
          <w:rFonts w:eastAsia="MS Mincho"/>
        </w:rPr>
        <w:t>l</w:t>
      </w:r>
      <w:r w:rsidRPr="00143EEF">
        <w:rPr>
          <w:rFonts w:eastAsia="MS Mincho" w:hint="eastAsia"/>
        </w:rPr>
        <w:t xml:space="preserve">ing, and procedures </w:t>
      </w:r>
      <w:r>
        <w:rPr>
          <w:rFonts w:eastAsia="MS Mincho"/>
        </w:rPr>
        <w:t xml:space="preserve">of mitigating </w:t>
      </w:r>
      <w:r w:rsidRPr="00F448EE">
        <w:rPr>
          <w:rFonts w:eastAsia="MS Mincho" w:hint="eastAsia"/>
        </w:rPr>
        <w:t xml:space="preserve">UE Rx/Tx and/or gNB Rx/Tx timing </w:t>
      </w:r>
      <w:r>
        <w:rPr>
          <w:rFonts w:eastAsia="MS Mincho"/>
        </w:rPr>
        <w:t>errors for improving positioning accuracy of NR RAT dependent positioning</w:t>
      </w:r>
      <w:r w:rsidRPr="00F448EE">
        <w:rPr>
          <w:rFonts w:eastAsia="MS Mincho"/>
        </w:rPr>
        <w:t xml:space="preserve"> </w:t>
      </w:r>
      <w:r>
        <w:rPr>
          <w:rFonts w:eastAsia="MS Mincho"/>
        </w:rPr>
        <w:t>[</w:t>
      </w:r>
      <w:r w:rsidRPr="00F448EE">
        <w:rPr>
          <w:rFonts w:eastAsia="MS Mincho"/>
        </w:rPr>
        <w:t>RAN1</w:t>
      </w:r>
      <w:r>
        <w:rPr>
          <w:rFonts w:eastAsia="MS Mincho"/>
        </w:rPr>
        <w:t>]</w:t>
      </w:r>
    </w:p>
    <w:p w14:paraId="448B0264" w14:textId="13D596E5" w:rsidR="00385EAD" w:rsidRDefault="00385EAD" w:rsidP="00385EAD">
      <w:r>
        <w:t xml:space="preserve">Companies </w:t>
      </w:r>
      <w:r w:rsidR="00005257">
        <w:t xml:space="preserve">are </w:t>
      </w:r>
      <w:r w:rsidR="005E3963">
        <w:t xml:space="preserve">invited </w:t>
      </w:r>
      <w:r w:rsidR="00005257">
        <w:t xml:space="preserve">to </w:t>
      </w:r>
      <w:r w:rsidR="005E3963">
        <w:t xml:space="preserve">give </w:t>
      </w:r>
      <w:r>
        <w:t xml:space="preserve">feedback related to </w:t>
      </w:r>
      <w:r w:rsidR="005E3963">
        <w:t xml:space="preserve">above objective. For the "Support [Yes/No]" column, companies are invited to indicate whether they </w:t>
      </w:r>
      <w:r w:rsidR="00274347">
        <w:t xml:space="preserve">generally </w:t>
      </w:r>
      <w:r w:rsidR="005E3963">
        <w:t xml:space="preserve">support an objective </w:t>
      </w:r>
      <w:r w:rsidR="00274347">
        <w:t>o</w:t>
      </w:r>
      <w:r w:rsidR="005E3963">
        <w:t>n this topic</w:t>
      </w:r>
      <w:r w:rsidR="00274347">
        <w:t>; a</w:t>
      </w:r>
      <w:r w:rsidR="005E3963">
        <w:t xml:space="preserve"> </w:t>
      </w:r>
      <w:r w:rsidR="00274347">
        <w:t>company</w:t>
      </w:r>
      <w:r w:rsidR="005E3963">
        <w:t xml:space="preserve"> may indicate </w:t>
      </w:r>
      <w:r w:rsidR="00274347">
        <w:t>"</w:t>
      </w:r>
      <w:r w:rsidR="005E3963">
        <w:t>Yes</w:t>
      </w:r>
      <w:r w:rsidR="00274347">
        <w:t>"</w:t>
      </w:r>
      <w:r w:rsidR="005E3963">
        <w:t xml:space="preserve"> in this column and still have more detail</w:t>
      </w:r>
      <w:r w:rsidR="00274347">
        <w:t>ed</w:t>
      </w:r>
      <w:r w:rsidR="005E3963">
        <w:t xml:space="preserve"> comments on the wording, etc.</w:t>
      </w:r>
    </w:p>
    <w:p w14:paraId="33DD2E68" w14:textId="77777777" w:rsidR="005E3963" w:rsidRPr="00715508" w:rsidRDefault="005E3963" w:rsidP="00385EAD"/>
    <w:tbl>
      <w:tblPr>
        <w:tblStyle w:val="TableGrid"/>
        <w:tblW w:w="0" w:type="auto"/>
        <w:tblLook w:val="04A0" w:firstRow="1" w:lastRow="0" w:firstColumn="1" w:lastColumn="0" w:noHBand="0" w:noVBand="1"/>
      </w:tblPr>
      <w:tblGrid>
        <w:gridCol w:w="1413"/>
        <w:gridCol w:w="992"/>
        <w:gridCol w:w="7226"/>
      </w:tblGrid>
      <w:tr w:rsidR="002371A3" w14:paraId="109B929B" w14:textId="77777777" w:rsidTr="00274347">
        <w:tc>
          <w:tcPr>
            <w:tcW w:w="1413" w:type="dxa"/>
          </w:tcPr>
          <w:p w14:paraId="23E78A06" w14:textId="77777777" w:rsidR="002371A3" w:rsidRPr="00517FD5" w:rsidRDefault="002371A3" w:rsidP="00C54A19">
            <w:pPr>
              <w:pStyle w:val="TAL"/>
              <w:rPr>
                <w:b/>
                <w:bCs/>
              </w:rPr>
            </w:pPr>
            <w:r w:rsidRPr="00517FD5">
              <w:rPr>
                <w:b/>
                <w:bCs/>
              </w:rPr>
              <w:lastRenderedPageBreak/>
              <w:t>Company</w:t>
            </w:r>
          </w:p>
        </w:tc>
        <w:tc>
          <w:tcPr>
            <w:tcW w:w="992" w:type="dxa"/>
          </w:tcPr>
          <w:p w14:paraId="61EFA0A3" w14:textId="77777777" w:rsidR="00274347" w:rsidRDefault="00005257" w:rsidP="00C54A19">
            <w:pPr>
              <w:pStyle w:val="TAL"/>
              <w:rPr>
                <w:b/>
                <w:bCs/>
              </w:rPr>
            </w:pPr>
            <w:r>
              <w:rPr>
                <w:b/>
                <w:bCs/>
              </w:rPr>
              <w:t>Support</w:t>
            </w:r>
          </w:p>
          <w:p w14:paraId="41F8B095" w14:textId="229FA7A8" w:rsidR="002371A3" w:rsidRPr="00517FD5" w:rsidRDefault="00005257" w:rsidP="00C54A19">
            <w:pPr>
              <w:pStyle w:val="TAL"/>
              <w:rPr>
                <w:b/>
                <w:bCs/>
              </w:rPr>
            </w:pPr>
            <w:r>
              <w:rPr>
                <w:b/>
                <w:bCs/>
              </w:rPr>
              <w:t>[Yes/No]</w:t>
            </w:r>
          </w:p>
        </w:tc>
        <w:tc>
          <w:tcPr>
            <w:tcW w:w="7226" w:type="dxa"/>
          </w:tcPr>
          <w:p w14:paraId="04A6DDE7" w14:textId="45AE1216" w:rsidR="002371A3" w:rsidRPr="00517FD5" w:rsidRDefault="002371A3" w:rsidP="00C54A19">
            <w:pPr>
              <w:pStyle w:val="TAL"/>
              <w:rPr>
                <w:b/>
                <w:bCs/>
              </w:rPr>
            </w:pPr>
            <w:r w:rsidRPr="00517FD5">
              <w:rPr>
                <w:b/>
                <w:bCs/>
              </w:rPr>
              <w:t>Comments</w:t>
            </w:r>
          </w:p>
        </w:tc>
      </w:tr>
      <w:tr w:rsidR="002371A3" w14:paraId="6014927C" w14:textId="77777777" w:rsidTr="00274347">
        <w:tc>
          <w:tcPr>
            <w:tcW w:w="1413" w:type="dxa"/>
          </w:tcPr>
          <w:p w14:paraId="3B53F3D0" w14:textId="647A636D" w:rsidR="002371A3" w:rsidRDefault="00896C20" w:rsidP="00C54A19">
            <w:pPr>
              <w:pStyle w:val="TAL"/>
            </w:pPr>
            <w:r>
              <w:t>CATT</w:t>
            </w:r>
          </w:p>
        </w:tc>
        <w:tc>
          <w:tcPr>
            <w:tcW w:w="992" w:type="dxa"/>
          </w:tcPr>
          <w:p w14:paraId="2A85D828" w14:textId="0CDB3B96" w:rsidR="002371A3" w:rsidRDefault="00896C20" w:rsidP="00C54A19">
            <w:pPr>
              <w:pStyle w:val="TAL"/>
            </w:pPr>
            <w:r>
              <w:t>Yes</w:t>
            </w:r>
          </w:p>
        </w:tc>
        <w:tc>
          <w:tcPr>
            <w:tcW w:w="7226" w:type="dxa"/>
          </w:tcPr>
          <w:p w14:paraId="1EBD528C" w14:textId="72F134DC" w:rsidR="002371A3" w:rsidRDefault="002371A3" w:rsidP="00C54A19">
            <w:pPr>
              <w:pStyle w:val="TAL"/>
            </w:pPr>
          </w:p>
        </w:tc>
      </w:tr>
      <w:tr w:rsidR="002371A3" w14:paraId="6A821C0B" w14:textId="77777777" w:rsidTr="00274347">
        <w:tc>
          <w:tcPr>
            <w:tcW w:w="1413" w:type="dxa"/>
          </w:tcPr>
          <w:p w14:paraId="10447FC8" w14:textId="0C2DC424" w:rsidR="002371A3" w:rsidRDefault="003714AA" w:rsidP="00C54A19">
            <w:pPr>
              <w:pStyle w:val="TAL"/>
            </w:pPr>
            <w:r>
              <w:t>Futurewei</w:t>
            </w:r>
          </w:p>
        </w:tc>
        <w:tc>
          <w:tcPr>
            <w:tcW w:w="992" w:type="dxa"/>
          </w:tcPr>
          <w:p w14:paraId="6E7FAE69" w14:textId="6D8332B2" w:rsidR="002371A3" w:rsidRDefault="003714AA" w:rsidP="00C54A19">
            <w:pPr>
              <w:pStyle w:val="TAL"/>
            </w:pPr>
            <w:r>
              <w:t>Yes</w:t>
            </w:r>
          </w:p>
        </w:tc>
        <w:tc>
          <w:tcPr>
            <w:tcW w:w="7226" w:type="dxa"/>
          </w:tcPr>
          <w:p w14:paraId="2EE6E23D" w14:textId="5AE3C169" w:rsidR="002371A3" w:rsidRDefault="002371A3" w:rsidP="00C54A19">
            <w:pPr>
              <w:pStyle w:val="TAL"/>
            </w:pPr>
          </w:p>
        </w:tc>
      </w:tr>
      <w:tr w:rsidR="002371A3" w14:paraId="07909E8E" w14:textId="77777777" w:rsidTr="00274347">
        <w:tc>
          <w:tcPr>
            <w:tcW w:w="1413" w:type="dxa"/>
          </w:tcPr>
          <w:p w14:paraId="1C7AC2B1" w14:textId="466E146B" w:rsidR="002371A3" w:rsidRDefault="00E01AEF" w:rsidP="00C54A19">
            <w:pPr>
              <w:pStyle w:val="TAL"/>
            </w:pPr>
            <w:r>
              <w:rPr>
                <w:rFonts w:hint="eastAsia"/>
              </w:rPr>
              <w:t>Huawei, HiSilicon</w:t>
            </w:r>
          </w:p>
        </w:tc>
        <w:tc>
          <w:tcPr>
            <w:tcW w:w="992" w:type="dxa"/>
          </w:tcPr>
          <w:p w14:paraId="0F0BEAD1" w14:textId="7A15C53F" w:rsidR="002371A3" w:rsidRDefault="00E01AEF" w:rsidP="00C54A19">
            <w:pPr>
              <w:pStyle w:val="TAL"/>
            </w:pPr>
            <w:r>
              <w:rPr>
                <w:rFonts w:hint="eastAsia"/>
              </w:rPr>
              <w:t>Yes</w:t>
            </w:r>
          </w:p>
        </w:tc>
        <w:tc>
          <w:tcPr>
            <w:tcW w:w="7226" w:type="dxa"/>
          </w:tcPr>
          <w:p w14:paraId="2C8BBAF9" w14:textId="5FC779C2" w:rsidR="002371A3" w:rsidRDefault="002371A3" w:rsidP="00C54A19">
            <w:pPr>
              <w:pStyle w:val="TAL"/>
            </w:pPr>
          </w:p>
        </w:tc>
      </w:tr>
      <w:tr w:rsidR="00982921" w14:paraId="3467E896" w14:textId="77777777" w:rsidTr="00274347">
        <w:tc>
          <w:tcPr>
            <w:tcW w:w="1413" w:type="dxa"/>
          </w:tcPr>
          <w:p w14:paraId="521F549F" w14:textId="209687AE" w:rsidR="00982921" w:rsidRDefault="00982921" w:rsidP="00982921">
            <w:pPr>
              <w:pStyle w:val="TAL"/>
            </w:pPr>
            <w:r>
              <w:t>Qualcomm</w:t>
            </w:r>
          </w:p>
        </w:tc>
        <w:tc>
          <w:tcPr>
            <w:tcW w:w="992" w:type="dxa"/>
          </w:tcPr>
          <w:p w14:paraId="15ECF366" w14:textId="49DFE611" w:rsidR="00982921" w:rsidRDefault="00982921" w:rsidP="00982921">
            <w:pPr>
              <w:pStyle w:val="TAL"/>
            </w:pPr>
            <w:r>
              <w:t>Yes</w:t>
            </w:r>
          </w:p>
        </w:tc>
        <w:tc>
          <w:tcPr>
            <w:tcW w:w="7226" w:type="dxa"/>
          </w:tcPr>
          <w:p w14:paraId="217FA253" w14:textId="0038127A" w:rsidR="00982921" w:rsidRDefault="00982921" w:rsidP="00982921">
            <w:pPr>
              <w:pStyle w:val="TAL"/>
              <w:spacing w:after="120"/>
            </w:pPr>
            <w:r>
              <w:t>The wording of this objective should be better aligned with the RAN1 conclusions as summarized in section 11 of TR 38.857; e.g.:</w:t>
            </w:r>
          </w:p>
          <w:p w14:paraId="38830B31" w14:textId="77777777" w:rsidR="00982921" w:rsidRDefault="00982921" w:rsidP="00982921">
            <w:pPr>
              <w:numPr>
                <w:ilvl w:val="0"/>
                <w:numId w:val="15"/>
              </w:numPr>
              <w:ind w:left="714" w:hanging="357"/>
            </w:pPr>
            <w:r>
              <w:t>Specify methods, measurements, signaling, and procedures for improving positioning accuracy by mitigating UE Rx/Tx and/or gNB Rx/Tx timing delays, including</w:t>
            </w:r>
          </w:p>
          <w:p w14:paraId="470312FC" w14:textId="77777777" w:rsidR="00982921" w:rsidRDefault="00982921" w:rsidP="00982921">
            <w:pPr>
              <w:numPr>
                <w:ilvl w:val="1"/>
                <w:numId w:val="14"/>
              </w:numPr>
              <w:spacing w:line="276" w:lineRule="auto"/>
            </w:pPr>
            <w:r>
              <w:rPr>
                <w:rFonts w:hint="eastAsia"/>
              </w:rPr>
              <w:t>DL, UL and DL+UL positioning methods</w:t>
            </w:r>
          </w:p>
          <w:p w14:paraId="16FE49F5" w14:textId="5EBE5656" w:rsidR="00982921" w:rsidRDefault="00982921" w:rsidP="00982921">
            <w:pPr>
              <w:numPr>
                <w:ilvl w:val="1"/>
                <w:numId w:val="14"/>
              </w:numPr>
              <w:spacing w:line="276" w:lineRule="auto"/>
            </w:pPr>
            <w:r>
              <w:rPr>
                <w:rFonts w:hint="eastAsia"/>
              </w:rPr>
              <w:t>UE-based and UE-assisted positioning solutions</w:t>
            </w:r>
          </w:p>
        </w:tc>
      </w:tr>
      <w:tr w:rsidR="00982921" w14:paraId="06412E5A" w14:textId="77777777" w:rsidTr="00274347">
        <w:tc>
          <w:tcPr>
            <w:tcW w:w="1413" w:type="dxa"/>
          </w:tcPr>
          <w:p w14:paraId="11529F42" w14:textId="1F4CC118" w:rsidR="00982921" w:rsidRDefault="00BE71F4" w:rsidP="00982921">
            <w:pPr>
              <w:pStyle w:val="TAL"/>
            </w:pPr>
            <w:r>
              <w:t>Intel</w:t>
            </w:r>
          </w:p>
        </w:tc>
        <w:tc>
          <w:tcPr>
            <w:tcW w:w="992" w:type="dxa"/>
          </w:tcPr>
          <w:p w14:paraId="189118A2" w14:textId="3848A8A5" w:rsidR="00982921" w:rsidRDefault="00BE71F4" w:rsidP="00982921">
            <w:pPr>
              <w:pStyle w:val="TAL"/>
            </w:pPr>
            <w:r>
              <w:t>Yes</w:t>
            </w:r>
          </w:p>
        </w:tc>
        <w:tc>
          <w:tcPr>
            <w:tcW w:w="7226" w:type="dxa"/>
          </w:tcPr>
          <w:p w14:paraId="29B45582" w14:textId="5550D1E5" w:rsidR="00982921" w:rsidRDefault="00982921" w:rsidP="00982921">
            <w:pPr>
              <w:pStyle w:val="TAL"/>
            </w:pPr>
          </w:p>
        </w:tc>
      </w:tr>
      <w:tr w:rsidR="0091489E" w14:paraId="6FFF4D0B" w14:textId="77777777" w:rsidTr="00274347">
        <w:tc>
          <w:tcPr>
            <w:tcW w:w="1413" w:type="dxa"/>
          </w:tcPr>
          <w:p w14:paraId="0D9BE92C" w14:textId="37A68FAD" w:rsidR="0091489E" w:rsidRDefault="0091489E" w:rsidP="0091489E">
            <w:pPr>
              <w:pStyle w:val="TAL"/>
            </w:pPr>
            <w:r>
              <w:rPr>
                <w:rFonts w:eastAsia="SimSun" w:hint="eastAsia"/>
                <w:lang w:val="en-US" w:eastAsia="zh-CN"/>
              </w:rPr>
              <w:t>ZTE</w:t>
            </w:r>
          </w:p>
        </w:tc>
        <w:tc>
          <w:tcPr>
            <w:tcW w:w="992" w:type="dxa"/>
          </w:tcPr>
          <w:p w14:paraId="097AE02F" w14:textId="0BE2C1EF" w:rsidR="0091489E" w:rsidRDefault="0091489E" w:rsidP="0091489E">
            <w:pPr>
              <w:pStyle w:val="TAL"/>
            </w:pPr>
            <w:r>
              <w:rPr>
                <w:rFonts w:eastAsia="SimSun" w:hint="eastAsia"/>
                <w:lang w:val="en-US" w:eastAsia="zh-CN"/>
              </w:rPr>
              <w:t>Yes</w:t>
            </w:r>
          </w:p>
        </w:tc>
        <w:tc>
          <w:tcPr>
            <w:tcW w:w="7226" w:type="dxa"/>
          </w:tcPr>
          <w:p w14:paraId="314CF27C" w14:textId="74C37560" w:rsidR="0091489E" w:rsidRDefault="0091489E" w:rsidP="0091489E">
            <w:pPr>
              <w:pStyle w:val="TAL"/>
            </w:pPr>
          </w:p>
        </w:tc>
      </w:tr>
      <w:tr w:rsidR="00982921" w14:paraId="619ACFFF" w14:textId="77777777" w:rsidTr="00274347">
        <w:tc>
          <w:tcPr>
            <w:tcW w:w="1413" w:type="dxa"/>
          </w:tcPr>
          <w:p w14:paraId="303BA292" w14:textId="733B593B" w:rsidR="00982921" w:rsidRDefault="00177AB9" w:rsidP="00982921">
            <w:pPr>
              <w:pStyle w:val="TAL"/>
            </w:pPr>
            <w:r>
              <w:t>OPPO</w:t>
            </w:r>
          </w:p>
        </w:tc>
        <w:tc>
          <w:tcPr>
            <w:tcW w:w="992" w:type="dxa"/>
          </w:tcPr>
          <w:p w14:paraId="668D200A" w14:textId="30A2FB36" w:rsidR="00982921" w:rsidRDefault="00177AB9" w:rsidP="00982921">
            <w:pPr>
              <w:pStyle w:val="TAL"/>
            </w:pPr>
            <w:r>
              <w:t>Yes</w:t>
            </w:r>
          </w:p>
        </w:tc>
        <w:tc>
          <w:tcPr>
            <w:tcW w:w="7226" w:type="dxa"/>
          </w:tcPr>
          <w:p w14:paraId="7AD89360" w14:textId="1B74E0C7" w:rsidR="00982921" w:rsidRDefault="00B84D33" w:rsidP="00982921">
            <w:pPr>
              <w:pStyle w:val="TAL"/>
            </w:pPr>
            <w:r>
              <w:t xml:space="preserve">It is recommended by RAN1 for normative work </w:t>
            </w:r>
          </w:p>
        </w:tc>
      </w:tr>
      <w:tr w:rsidR="0049499C" w14:paraId="02A5D36F" w14:textId="77777777" w:rsidTr="00274347">
        <w:tc>
          <w:tcPr>
            <w:tcW w:w="1413" w:type="dxa"/>
          </w:tcPr>
          <w:p w14:paraId="37552E02" w14:textId="027C1D0A" w:rsidR="0049499C" w:rsidRDefault="0049499C" w:rsidP="00982921">
            <w:pPr>
              <w:pStyle w:val="TAL"/>
            </w:pPr>
            <w:r>
              <w:t>Apple</w:t>
            </w:r>
          </w:p>
        </w:tc>
        <w:tc>
          <w:tcPr>
            <w:tcW w:w="992" w:type="dxa"/>
          </w:tcPr>
          <w:p w14:paraId="59D2C6D6" w14:textId="51534EC6" w:rsidR="0049499C" w:rsidRDefault="0049499C" w:rsidP="00982921">
            <w:pPr>
              <w:pStyle w:val="TAL"/>
            </w:pPr>
            <w:r>
              <w:t>Yes</w:t>
            </w:r>
          </w:p>
        </w:tc>
        <w:tc>
          <w:tcPr>
            <w:tcW w:w="7226" w:type="dxa"/>
          </w:tcPr>
          <w:p w14:paraId="0622DDDB" w14:textId="77777777" w:rsidR="0049499C" w:rsidRDefault="0049499C" w:rsidP="00982921">
            <w:pPr>
              <w:pStyle w:val="TAL"/>
            </w:pPr>
          </w:p>
        </w:tc>
      </w:tr>
      <w:tr w:rsidR="00414A71" w14:paraId="4A35260D" w14:textId="77777777" w:rsidTr="00274347">
        <w:tc>
          <w:tcPr>
            <w:tcW w:w="1413" w:type="dxa"/>
          </w:tcPr>
          <w:p w14:paraId="72CB982E" w14:textId="2C68B618" w:rsidR="00414A71" w:rsidRDefault="00414A71" w:rsidP="00982921">
            <w:pPr>
              <w:pStyle w:val="TAL"/>
            </w:pPr>
            <w:r>
              <w:t>InterDigital</w:t>
            </w:r>
          </w:p>
        </w:tc>
        <w:tc>
          <w:tcPr>
            <w:tcW w:w="992" w:type="dxa"/>
          </w:tcPr>
          <w:p w14:paraId="079A01CB" w14:textId="3088DCB5" w:rsidR="00414A71" w:rsidRDefault="00414A71" w:rsidP="00982921">
            <w:pPr>
              <w:pStyle w:val="TAL"/>
            </w:pPr>
            <w:r>
              <w:t>Yes</w:t>
            </w:r>
          </w:p>
        </w:tc>
        <w:tc>
          <w:tcPr>
            <w:tcW w:w="7226" w:type="dxa"/>
          </w:tcPr>
          <w:p w14:paraId="3A437D92" w14:textId="77777777" w:rsidR="00414A71" w:rsidRDefault="00414A71" w:rsidP="00982921">
            <w:pPr>
              <w:pStyle w:val="TAL"/>
            </w:pPr>
          </w:p>
        </w:tc>
      </w:tr>
      <w:tr w:rsidR="00E367BE" w14:paraId="1D011A0C" w14:textId="77777777" w:rsidTr="00274347">
        <w:tc>
          <w:tcPr>
            <w:tcW w:w="1413" w:type="dxa"/>
          </w:tcPr>
          <w:p w14:paraId="35731BDC" w14:textId="463916B6" w:rsidR="00E367BE" w:rsidRDefault="00E367BE" w:rsidP="00E367BE">
            <w:pPr>
              <w:pStyle w:val="TAL"/>
            </w:pPr>
            <w:r>
              <w:rPr>
                <w:lang w:eastAsia="zh-CN"/>
              </w:rPr>
              <w:t>v</w:t>
            </w:r>
            <w:r>
              <w:rPr>
                <w:rFonts w:hint="eastAsia"/>
                <w:lang w:eastAsia="zh-CN"/>
              </w:rPr>
              <w:t>ivo</w:t>
            </w:r>
          </w:p>
        </w:tc>
        <w:tc>
          <w:tcPr>
            <w:tcW w:w="992" w:type="dxa"/>
          </w:tcPr>
          <w:p w14:paraId="1C00A842" w14:textId="17292AD9" w:rsidR="00E367BE" w:rsidRDefault="00E367BE" w:rsidP="00E367BE">
            <w:pPr>
              <w:pStyle w:val="TAL"/>
            </w:pPr>
            <w:r>
              <w:rPr>
                <w:rFonts w:hint="eastAsia"/>
                <w:lang w:eastAsia="zh-CN"/>
              </w:rPr>
              <w:t>Y</w:t>
            </w:r>
            <w:r>
              <w:rPr>
                <w:lang w:eastAsia="zh-CN"/>
              </w:rPr>
              <w:t>es (if RAN4 is involved)</w:t>
            </w:r>
          </w:p>
        </w:tc>
        <w:tc>
          <w:tcPr>
            <w:tcW w:w="7226" w:type="dxa"/>
          </w:tcPr>
          <w:p w14:paraId="215D7B6F" w14:textId="77777777" w:rsidR="00E367BE" w:rsidRDefault="00E367BE" w:rsidP="00E367BE">
            <w:pPr>
              <w:pStyle w:val="TAL"/>
              <w:rPr>
                <w:lang w:eastAsia="zh-CN"/>
              </w:rPr>
            </w:pPr>
            <w:r w:rsidRPr="00CB7A18">
              <w:t>RAN4 may need to get involved to check whether UE Rx/Tx and gNB Rx/Tx timing delays can be monitored and calibrated for positioning purpose</w:t>
            </w:r>
            <w:r>
              <w:t>s</w:t>
            </w:r>
            <w:r w:rsidRPr="00CB7A18">
              <w:t>.</w:t>
            </w:r>
            <w:r>
              <w:rPr>
                <w:rFonts w:hint="eastAsia"/>
                <w:lang w:eastAsia="zh-CN"/>
              </w:rPr>
              <w:t xml:space="preserve"> </w:t>
            </w:r>
          </w:p>
          <w:p w14:paraId="1A55186F" w14:textId="77777777" w:rsidR="00E367BE" w:rsidRDefault="00E367BE" w:rsidP="00E367BE">
            <w:pPr>
              <w:pStyle w:val="TAL"/>
              <w:rPr>
                <w:lang w:eastAsia="zh-CN"/>
              </w:rPr>
            </w:pPr>
            <w:r>
              <w:rPr>
                <w:rFonts w:hint="eastAsia"/>
                <w:lang w:eastAsia="zh-CN"/>
              </w:rPr>
              <w:t>S</w:t>
            </w:r>
            <w:r>
              <w:rPr>
                <w:lang w:eastAsia="zh-CN"/>
              </w:rPr>
              <w:t>o, we prefer to research it in RAN4 first.</w:t>
            </w:r>
          </w:p>
          <w:p w14:paraId="60439D94" w14:textId="77777777" w:rsidR="00E367BE" w:rsidRDefault="00E367BE" w:rsidP="00E367BE">
            <w:pPr>
              <w:pStyle w:val="TAL"/>
            </w:pPr>
          </w:p>
        </w:tc>
      </w:tr>
      <w:tr w:rsidR="007E559A" w14:paraId="4540E63F" w14:textId="77777777" w:rsidTr="00274347">
        <w:tc>
          <w:tcPr>
            <w:tcW w:w="1413" w:type="dxa"/>
          </w:tcPr>
          <w:p w14:paraId="001FF7DF" w14:textId="052D5273" w:rsidR="007E559A" w:rsidRDefault="007E559A" w:rsidP="007E559A">
            <w:pPr>
              <w:pStyle w:val="TAL"/>
              <w:rPr>
                <w:lang w:eastAsia="zh-CN"/>
              </w:rPr>
            </w:pPr>
            <w:r>
              <w:t>Nokia</w:t>
            </w:r>
          </w:p>
        </w:tc>
        <w:tc>
          <w:tcPr>
            <w:tcW w:w="992" w:type="dxa"/>
          </w:tcPr>
          <w:p w14:paraId="6574D78A" w14:textId="36C0C8FD" w:rsidR="007E559A" w:rsidRDefault="007E559A" w:rsidP="007E559A">
            <w:pPr>
              <w:pStyle w:val="TAL"/>
              <w:rPr>
                <w:lang w:eastAsia="zh-CN"/>
              </w:rPr>
            </w:pPr>
            <w:r>
              <w:t>Yes</w:t>
            </w:r>
          </w:p>
        </w:tc>
        <w:tc>
          <w:tcPr>
            <w:tcW w:w="7226" w:type="dxa"/>
          </w:tcPr>
          <w:p w14:paraId="4E7DA572" w14:textId="77777777" w:rsidR="007E559A" w:rsidRPr="00CB7A18" w:rsidRDefault="007E559A" w:rsidP="007E559A">
            <w:pPr>
              <w:pStyle w:val="TAL"/>
            </w:pPr>
          </w:p>
        </w:tc>
      </w:tr>
      <w:tr w:rsidR="00C70F11" w14:paraId="11D1AAFE" w14:textId="77777777" w:rsidTr="00E4146F">
        <w:tc>
          <w:tcPr>
            <w:tcW w:w="1413" w:type="dxa"/>
          </w:tcPr>
          <w:p w14:paraId="395A3D0D" w14:textId="77777777" w:rsidR="00C70F11" w:rsidRDefault="00C70F11" w:rsidP="00E4146F">
            <w:pPr>
              <w:pStyle w:val="TAL"/>
            </w:pPr>
            <w:r>
              <w:t>Ericsson</w:t>
            </w:r>
          </w:p>
        </w:tc>
        <w:tc>
          <w:tcPr>
            <w:tcW w:w="992" w:type="dxa"/>
          </w:tcPr>
          <w:p w14:paraId="55E4E514" w14:textId="77777777" w:rsidR="00C70F11" w:rsidRDefault="00C70F11" w:rsidP="00E4146F">
            <w:pPr>
              <w:pStyle w:val="TAL"/>
            </w:pPr>
            <w:r>
              <w:t>yes</w:t>
            </w:r>
          </w:p>
        </w:tc>
        <w:tc>
          <w:tcPr>
            <w:tcW w:w="7226" w:type="dxa"/>
          </w:tcPr>
          <w:p w14:paraId="49350370" w14:textId="77777777" w:rsidR="00C70F11" w:rsidRDefault="00C70F11" w:rsidP="00E4146F">
            <w:pPr>
              <w:pStyle w:val="TAL"/>
            </w:pPr>
            <w:r>
              <w:t>Support</w:t>
            </w:r>
          </w:p>
        </w:tc>
      </w:tr>
      <w:tr w:rsidR="00C70F11" w14:paraId="7DA83731" w14:textId="77777777" w:rsidTr="00274347">
        <w:tc>
          <w:tcPr>
            <w:tcW w:w="1413" w:type="dxa"/>
          </w:tcPr>
          <w:p w14:paraId="21085BDC" w14:textId="7DA1625D" w:rsidR="00C70F11" w:rsidRPr="00956632" w:rsidRDefault="00956632" w:rsidP="007E559A">
            <w:pPr>
              <w:pStyle w:val="TAL"/>
              <w:rPr>
                <w:rFonts w:eastAsia="Malgun Gothic"/>
                <w:lang w:eastAsia="ko-KR"/>
              </w:rPr>
            </w:pPr>
            <w:r>
              <w:rPr>
                <w:rFonts w:eastAsia="Malgun Gothic" w:hint="eastAsia"/>
                <w:lang w:eastAsia="ko-KR"/>
              </w:rPr>
              <w:t>LG</w:t>
            </w:r>
          </w:p>
        </w:tc>
        <w:tc>
          <w:tcPr>
            <w:tcW w:w="992" w:type="dxa"/>
          </w:tcPr>
          <w:p w14:paraId="58B8D705" w14:textId="33478FAF" w:rsidR="00C70F11" w:rsidRPr="00956632" w:rsidRDefault="00956632" w:rsidP="007E559A">
            <w:pPr>
              <w:pStyle w:val="TAL"/>
              <w:rPr>
                <w:rFonts w:eastAsia="Malgun Gothic"/>
                <w:lang w:eastAsia="ko-KR"/>
              </w:rPr>
            </w:pPr>
            <w:r>
              <w:rPr>
                <w:rFonts w:eastAsia="Malgun Gothic" w:hint="eastAsia"/>
                <w:lang w:eastAsia="ko-KR"/>
              </w:rPr>
              <w:t>Yes</w:t>
            </w:r>
          </w:p>
        </w:tc>
        <w:tc>
          <w:tcPr>
            <w:tcW w:w="7226" w:type="dxa"/>
          </w:tcPr>
          <w:p w14:paraId="461DBB53" w14:textId="77777777" w:rsidR="00C70F11" w:rsidRPr="00CB7A18" w:rsidRDefault="00C70F11" w:rsidP="007E559A">
            <w:pPr>
              <w:pStyle w:val="TAL"/>
            </w:pPr>
          </w:p>
        </w:tc>
      </w:tr>
      <w:tr w:rsidR="000E2876" w14:paraId="7A3E2836" w14:textId="77777777" w:rsidTr="00274347">
        <w:tc>
          <w:tcPr>
            <w:tcW w:w="1413" w:type="dxa"/>
          </w:tcPr>
          <w:p w14:paraId="6BA52E1C" w14:textId="45C1B8FB" w:rsidR="000E2876" w:rsidRDefault="000E2876" w:rsidP="007E559A">
            <w:pPr>
              <w:pStyle w:val="TAL"/>
              <w:rPr>
                <w:rFonts w:eastAsia="Malgun Gothic"/>
                <w:lang w:eastAsia="ko-KR"/>
              </w:rPr>
            </w:pPr>
            <w:r>
              <w:rPr>
                <w:rFonts w:eastAsia="Malgun Gothic"/>
                <w:lang w:eastAsia="ko-KR"/>
              </w:rPr>
              <w:t>Sony</w:t>
            </w:r>
          </w:p>
        </w:tc>
        <w:tc>
          <w:tcPr>
            <w:tcW w:w="992" w:type="dxa"/>
          </w:tcPr>
          <w:p w14:paraId="3AE6D0EC" w14:textId="5059D940" w:rsidR="000E2876" w:rsidRDefault="000E2876" w:rsidP="007E559A">
            <w:pPr>
              <w:pStyle w:val="TAL"/>
              <w:rPr>
                <w:rFonts w:eastAsia="Malgun Gothic"/>
                <w:lang w:eastAsia="ko-KR"/>
              </w:rPr>
            </w:pPr>
            <w:r>
              <w:rPr>
                <w:rFonts w:eastAsia="Malgun Gothic"/>
                <w:lang w:eastAsia="ko-KR"/>
              </w:rPr>
              <w:t>Yes</w:t>
            </w:r>
          </w:p>
        </w:tc>
        <w:tc>
          <w:tcPr>
            <w:tcW w:w="7226" w:type="dxa"/>
          </w:tcPr>
          <w:p w14:paraId="43E9C52D" w14:textId="77777777" w:rsidR="000E2876" w:rsidRPr="00CB7A18" w:rsidRDefault="000E2876" w:rsidP="007E559A">
            <w:pPr>
              <w:pStyle w:val="TAL"/>
            </w:pPr>
          </w:p>
        </w:tc>
      </w:tr>
      <w:tr w:rsidR="00F94EA8" w14:paraId="58E66879" w14:textId="77777777" w:rsidTr="00274347">
        <w:tc>
          <w:tcPr>
            <w:tcW w:w="1413" w:type="dxa"/>
          </w:tcPr>
          <w:p w14:paraId="36549E69" w14:textId="77777777" w:rsidR="00F94EA8" w:rsidRDefault="00F94EA8" w:rsidP="007E559A">
            <w:pPr>
              <w:pStyle w:val="TAL"/>
              <w:rPr>
                <w:rFonts w:eastAsia="Malgun Gothic"/>
                <w:lang w:eastAsia="ko-KR"/>
              </w:rPr>
            </w:pPr>
          </w:p>
        </w:tc>
        <w:tc>
          <w:tcPr>
            <w:tcW w:w="992" w:type="dxa"/>
          </w:tcPr>
          <w:p w14:paraId="674DEC65" w14:textId="77777777" w:rsidR="00F94EA8" w:rsidRDefault="00F94EA8" w:rsidP="007E559A">
            <w:pPr>
              <w:pStyle w:val="TAL"/>
              <w:rPr>
                <w:rFonts w:eastAsia="Malgun Gothic"/>
                <w:lang w:eastAsia="ko-KR"/>
              </w:rPr>
            </w:pPr>
          </w:p>
        </w:tc>
        <w:tc>
          <w:tcPr>
            <w:tcW w:w="7226" w:type="dxa"/>
          </w:tcPr>
          <w:p w14:paraId="3372DF1F" w14:textId="0DFC153C" w:rsidR="00F94EA8" w:rsidRPr="00CB7A18" w:rsidRDefault="00F94EA8" w:rsidP="007E559A">
            <w:pPr>
              <w:pStyle w:val="TAL"/>
            </w:pPr>
            <w:r>
              <w:t>This round of discussion is closed</w:t>
            </w:r>
          </w:p>
        </w:tc>
      </w:tr>
    </w:tbl>
    <w:p w14:paraId="27EE0B66" w14:textId="72381D3F" w:rsidR="00385EAD" w:rsidRDefault="00385EAD" w:rsidP="00385EAD">
      <w:pPr>
        <w:overflowPunct w:val="0"/>
        <w:autoSpaceDE w:val="0"/>
        <w:autoSpaceDN w:val="0"/>
        <w:adjustRightInd w:val="0"/>
        <w:spacing w:after="180"/>
        <w:textAlignment w:val="baseline"/>
        <w:rPr>
          <w:rFonts w:eastAsia="MS Mincho"/>
        </w:rPr>
      </w:pPr>
    </w:p>
    <w:p w14:paraId="34842713" w14:textId="047855BC" w:rsidR="00C83AE3" w:rsidRDefault="00C83AE3" w:rsidP="00C83AE3">
      <w:pPr>
        <w:pStyle w:val="Heading4"/>
      </w:pPr>
      <w:r>
        <w:t>2.1.1</w:t>
      </w:r>
      <w:r>
        <w:tab/>
        <w:t>Moderator's summary from Initial Round</w:t>
      </w:r>
    </w:p>
    <w:p w14:paraId="35A060AD" w14:textId="56E0ADCC" w:rsidR="00C83AE3" w:rsidRDefault="00C83AE3" w:rsidP="00C83AE3">
      <w:r>
        <w:t>Unanimous support for this objective from all companies. One company suggested some rewording and one company suggest that RAN4 may need to be invol</w:t>
      </w:r>
      <w:r w:rsidR="00E4146F">
        <w:t>v</w:t>
      </w:r>
      <w:r>
        <w:t>ed. Based on this feedback, the moderator's proposal is as follows</w:t>
      </w:r>
      <w:r w:rsidR="00E4146F">
        <w:t>:</w:t>
      </w:r>
    </w:p>
    <w:p w14:paraId="2DB031CD" w14:textId="09738F16" w:rsidR="00C83AE3" w:rsidRDefault="00C83AE3" w:rsidP="00C83AE3"/>
    <w:p w14:paraId="62724D85" w14:textId="051D4786" w:rsidR="00C83AE3" w:rsidRDefault="00C83AE3" w:rsidP="00C83AE3">
      <w:pPr>
        <w:ind w:left="284"/>
      </w:pPr>
      <w:r w:rsidRPr="00E4146F">
        <w:rPr>
          <w:b/>
          <w:bCs/>
        </w:rPr>
        <w:t>Moderator conclusion from Initial Round</w:t>
      </w:r>
      <w:r>
        <w:t>: WID will include the objective:</w:t>
      </w:r>
    </w:p>
    <w:p w14:paraId="35D4D354" w14:textId="77777777" w:rsidR="00C83AE3" w:rsidRDefault="00C83AE3" w:rsidP="00C83AE3">
      <w:pPr>
        <w:ind w:left="284"/>
      </w:pPr>
    </w:p>
    <w:p w14:paraId="4E87B4FD" w14:textId="464CDC97" w:rsidR="00C83AE3" w:rsidRDefault="00C83AE3" w:rsidP="00C83AE3">
      <w:pPr>
        <w:ind w:left="568"/>
      </w:pPr>
      <w:r w:rsidRPr="00C83AE3">
        <w:t>•</w:t>
      </w:r>
      <w:r w:rsidRPr="00C83AE3">
        <w:tab/>
        <w:t>Specify the methods, measurements, signalling, and procedures of mitigating UE Rx/Tx and/or gNB Rx/Tx timing errors for improving positioning accuracy of NR RAT dependent positioning [RAN1]</w:t>
      </w:r>
    </w:p>
    <w:p w14:paraId="0DB76666" w14:textId="4FE00CDA" w:rsidR="00F94EA8" w:rsidRDefault="00F94EA8" w:rsidP="00C83AE3">
      <w:pPr>
        <w:ind w:left="568"/>
      </w:pPr>
    </w:p>
    <w:p w14:paraId="52820C44" w14:textId="2BDC1E89" w:rsidR="00F94EA8" w:rsidRDefault="00F94EA8" w:rsidP="00F94EA8">
      <w:pPr>
        <w:pStyle w:val="Heading4"/>
      </w:pPr>
      <w:r>
        <w:t>2.1.2</w:t>
      </w:r>
      <w:r>
        <w:tab/>
        <w:t>Intermediate Round</w:t>
      </w:r>
    </w:p>
    <w:p w14:paraId="368C346E" w14:textId="485DB007" w:rsidR="00F94EA8" w:rsidRPr="00F94EA8" w:rsidRDefault="00F94EA8" w:rsidP="00F94EA8">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F94EA8" w14:paraId="01FD39F9" w14:textId="77777777" w:rsidTr="00094181">
        <w:tc>
          <w:tcPr>
            <w:tcW w:w="1413" w:type="dxa"/>
          </w:tcPr>
          <w:p w14:paraId="28AD3F52" w14:textId="77777777" w:rsidR="00F94EA8" w:rsidRPr="00517FD5" w:rsidRDefault="00F94EA8" w:rsidP="00094181">
            <w:pPr>
              <w:pStyle w:val="TAL"/>
              <w:rPr>
                <w:b/>
                <w:bCs/>
              </w:rPr>
            </w:pPr>
            <w:r w:rsidRPr="00517FD5">
              <w:rPr>
                <w:b/>
                <w:bCs/>
              </w:rPr>
              <w:t>Company</w:t>
            </w:r>
          </w:p>
        </w:tc>
        <w:tc>
          <w:tcPr>
            <w:tcW w:w="7226" w:type="dxa"/>
          </w:tcPr>
          <w:p w14:paraId="1962E523" w14:textId="77777777" w:rsidR="00F94EA8" w:rsidRPr="00517FD5" w:rsidRDefault="00F94EA8" w:rsidP="00094181">
            <w:pPr>
              <w:pStyle w:val="TAL"/>
              <w:rPr>
                <w:b/>
                <w:bCs/>
              </w:rPr>
            </w:pPr>
            <w:r w:rsidRPr="00517FD5">
              <w:rPr>
                <w:b/>
                <w:bCs/>
              </w:rPr>
              <w:t>Comments</w:t>
            </w:r>
          </w:p>
        </w:tc>
      </w:tr>
      <w:tr w:rsidR="00F94EA8" w14:paraId="5B9F8833" w14:textId="77777777" w:rsidTr="00094181">
        <w:tc>
          <w:tcPr>
            <w:tcW w:w="1413" w:type="dxa"/>
          </w:tcPr>
          <w:p w14:paraId="6AA5B928" w14:textId="4A119FAE" w:rsidR="00F94EA8" w:rsidRDefault="000C6157" w:rsidP="00094181">
            <w:pPr>
              <w:pStyle w:val="TAL"/>
            </w:pPr>
            <w:r>
              <w:t>CATT</w:t>
            </w:r>
          </w:p>
        </w:tc>
        <w:tc>
          <w:tcPr>
            <w:tcW w:w="7226" w:type="dxa"/>
          </w:tcPr>
          <w:p w14:paraId="72BD1A1C" w14:textId="53B13EC6" w:rsidR="00F94EA8" w:rsidRDefault="000C6157" w:rsidP="00094181">
            <w:pPr>
              <w:pStyle w:val="TAL"/>
            </w:pPr>
            <w:r>
              <w:t>Support</w:t>
            </w:r>
          </w:p>
        </w:tc>
      </w:tr>
      <w:tr w:rsidR="00F94EA8" w14:paraId="6A070F20" w14:textId="77777777" w:rsidTr="00094181">
        <w:tc>
          <w:tcPr>
            <w:tcW w:w="1413" w:type="dxa"/>
          </w:tcPr>
          <w:p w14:paraId="1238F940" w14:textId="0183FA94" w:rsidR="00F94EA8" w:rsidRDefault="00F94EA8" w:rsidP="00094181">
            <w:pPr>
              <w:pStyle w:val="TAL"/>
            </w:pPr>
          </w:p>
        </w:tc>
        <w:tc>
          <w:tcPr>
            <w:tcW w:w="7226" w:type="dxa"/>
          </w:tcPr>
          <w:p w14:paraId="2EBED53B" w14:textId="08BACE2B" w:rsidR="00F94EA8" w:rsidRDefault="00F94EA8" w:rsidP="00094181">
            <w:pPr>
              <w:pStyle w:val="TAL"/>
            </w:pPr>
          </w:p>
        </w:tc>
      </w:tr>
      <w:tr w:rsidR="00F94EA8" w14:paraId="22393C14" w14:textId="77777777" w:rsidTr="00094181">
        <w:tc>
          <w:tcPr>
            <w:tcW w:w="1413" w:type="dxa"/>
          </w:tcPr>
          <w:p w14:paraId="04718523" w14:textId="77777777" w:rsidR="00F94EA8" w:rsidRDefault="00F94EA8" w:rsidP="00094181">
            <w:pPr>
              <w:pStyle w:val="TAL"/>
            </w:pPr>
          </w:p>
        </w:tc>
        <w:tc>
          <w:tcPr>
            <w:tcW w:w="7226" w:type="dxa"/>
          </w:tcPr>
          <w:p w14:paraId="120D45BE" w14:textId="77777777" w:rsidR="00F94EA8" w:rsidRDefault="00F94EA8" w:rsidP="00094181">
            <w:pPr>
              <w:pStyle w:val="TAL"/>
            </w:pPr>
          </w:p>
        </w:tc>
      </w:tr>
      <w:tr w:rsidR="00F94EA8" w14:paraId="2B2D7B40" w14:textId="77777777" w:rsidTr="00094181">
        <w:tc>
          <w:tcPr>
            <w:tcW w:w="1413" w:type="dxa"/>
          </w:tcPr>
          <w:p w14:paraId="08C28BA2" w14:textId="77777777" w:rsidR="00F94EA8" w:rsidRDefault="00F94EA8" w:rsidP="00094181">
            <w:pPr>
              <w:pStyle w:val="TAL"/>
            </w:pPr>
          </w:p>
        </w:tc>
        <w:tc>
          <w:tcPr>
            <w:tcW w:w="7226" w:type="dxa"/>
          </w:tcPr>
          <w:p w14:paraId="2A737A74" w14:textId="77777777" w:rsidR="00F94EA8" w:rsidRDefault="00F94EA8" w:rsidP="00094181">
            <w:pPr>
              <w:pStyle w:val="TAL"/>
            </w:pPr>
          </w:p>
        </w:tc>
      </w:tr>
      <w:tr w:rsidR="00F94EA8" w14:paraId="52897AC5" w14:textId="77777777" w:rsidTr="00094181">
        <w:tc>
          <w:tcPr>
            <w:tcW w:w="1413" w:type="dxa"/>
          </w:tcPr>
          <w:p w14:paraId="5657C6CF" w14:textId="77777777" w:rsidR="00F94EA8" w:rsidRDefault="00F94EA8" w:rsidP="00094181">
            <w:pPr>
              <w:pStyle w:val="TAL"/>
            </w:pPr>
          </w:p>
        </w:tc>
        <w:tc>
          <w:tcPr>
            <w:tcW w:w="7226" w:type="dxa"/>
          </w:tcPr>
          <w:p w14:paraId="0072E360" w14:textId="77777777" w:rsidR="00F94EA8" w:rsidRDefault="00F94EA8" w:rsidP="00094181">
            <w:pPr>
              <w:pStyle w:val="TAL"/>
            </w:pPr>
          </w:p>
        </w:tc>
      </w:tr>
      <w:tr w:rsidR="00F94EA8" w14:paraId="7243686F" w14:textId="77777777" w:rsidTr="00094181">
        <w:tc>
          <w:tcPr>
            <w:tcW w:w="1413" w:type="dxa"/>
          </w:tcPr>
          <w:p w14:paraId="7F37A770" w14:textId="77777777" w:rsidR="00F94EA8" w:rsidRDefault="00F94EA8" w:rsidP="00094181">
            <w:pPr>
              <w:pStyle w:val="TAL"/>
            </w:pPr>
          </w:p>
        </w:tc>
        <w:tc>
          <w:tcPr>
            <w:tcW w:w="7226" w:type="dxa"/>
          </w:tcPr>
          <w:p w14:paraId="151F711F" w14:textId="77777777" w:rsidR="00F94EA8" w:rsidRDefault="00F94EA8" w:rsidP="00094181">
            <w:pPr>
              <w:pStyle w:val="TAL"/>
            </w:pPr>
          </w:p>
        </w:tc>
      </w:tr>
      <w:tr w:rsidR="00F94EA8" w14:paraId="6681E755" w14:textId="77777777" w:rsidTr="00094181">
        <w:tc>
          <w:tcPr>
            <w:tcW w:w="1413" w:type="dxa"/>
          </w:tcPr>
          <w:p w14:paraId="1F0A50AE" w14:textId="77777777" w:rsidR="00F94EA8" w:rsidRDefault="00F94EA8" w:rsidP="00094181">
            <w:pPr>
              <w:pStyle w:val="TAL"/>
            </w:pPr>
          </w:p>
        </w:tc>
        <w:tc>
          <w:tcPr>
            <w:tcW w:w="7226" w:type="dxa"/>
          </w:tcPr>
          <w:p w14:paraId="69C5DB7B" w14:textId="77777777" w:rsidR="00F94EA8" w:rsidRDefault="00F94EA8" w:rsidP="00094181">
            <w:pPr>
              <w:pStyle w:val="TAL"/>
            </w:pPr>
          </w:p>
        </w:tc>
      </w:tr>
      <w:tr w:rsidR="00F94EA8" w14:paraId="6A6F3C00" w14:textId="77777777" w:rsidTr="00094181">
        <w:tc>
          <w:tcPr>
            <w:tcW w:w="1413" w:type="dxa"/>
          </w:tcPr>
          <w:p w14:paraId="20948611" w14:textId="77777777" w:rsidR="00F94EA8" w:rsidRDefault="00F94EA8" w:rsidP="00094181">
            <w:pPr>
              <w:pStyle w:val="TAL"/>
            </w:pPr>
          </w:p>
        </w:tc>
        <w:tc>
          <w:tcPr>
            <w:tcW w:w="7226" w:type="dxa"/>
          </w:tcPr>
          <w:p w14:paraId="7CE7FA03" w14:textId="77777777" w:rsidR="00F94EA8" w:rsidRDefault="00F94EA8" w:rsidP="00094181">
            <w:pPr>
              <w:pStyle w:val="TAL"/>
            </w:pPr>
          </w:p>
        </w:tc>
      </w:tr>
    </w:tbl>
    <w:p w14:paraId="6159F111" w14:textId="77777777" w:rsidR="00F94EA8" w:rsidRPr="00C83AE3" w:rsidRDefault="00F94EA8" w:rsidP="00C83AE3">
      <w:pPr>
        <w:ind w:left="568"/>
      </w:pPr>
    </w:p>
    <w:p w14:paraId="7A711E8D" w14:textId="4250E594" w:rsidR="00385EAD" w:rsidRDefault="00385EAD" w:rsidP="00385EAD">
      <w:pPr>
        <w:pStyle w:val="Heading3"/>
      </w:pPr>
      <w:r>
        <w:t>2.2</w:t>
      </w:r>
      <w:r>
        <w:tab/>
        <w:t>UL AoA and DL-AoD</w:t>
      </w:r>
    </w:p>
    <w:p w14:paraId="60ADF12B" w14:textId="0A70C03D" w:rsidR="00385EAD" w:rsidRDefault="00385EAD" w:rsidP="00385EAD">
      <w:r>
        <w:t>The rapporteur</w:t>
      </w:r>
      <w:r w:rsidR="00507BAA">
        <w:t>'</w:t>
      </w:r>
      <w:r>
        <w:t>s proposed WID contains the following objective:</w:t>
      </w:r>
    </w:p>
    <w:p w14:paraId="0C09F8D5" w14:textId="77777777" w:rsidR="00385EAD" w:rsidRDefault="00385EAD" w:rsidP="00385EAD"/>
    <w:p w14:paraId="41DC1217" w14:textId="77777777" w:rsidR="00385EAD" w:rsidRPr="00B95FAB"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32AEC8A2" w14:textId="77777777" w:rsidR="00385EAD" w:rsidRPr="00B95FAB"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UL AoA for network-based positioning solutions.</w:t>
      </w:r>
    </w:p>
    <w:p w14:paraId="7653C53E" w14:textId="77777777" w:rsidR="00385EAD"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DL-AoD for UE-based and network-based (including UE-assisted) positioning solutions.</w:t>
      </w:r>
    </w:p>
    <w:p w14:paraId="06C2C5ED" w14:textId="77777777" w:rsidR="00385EAD" w:rsidRDefault="00385EAD" w:rsidP="00385EAD">
      <w:pPr>
        <w:ind w:left="720"/>
        <w:rPr>
          <w:rFonts w:eastAsia="MS Mincho"/>
        </w:rPr>
      </w:pPr>
      <w:r>
        <w:rPr>
          <w:rFonts w:eastAsia="MS Mincho"/>
        </w:rPr>
        <w:lastRenderedPageBreak/>
        <w:t>Note: RAN1 will discuss the candidate solutions and provide updates for this objective in RAN#91e.</w:t>
      </w:r>
    </w:p>
    <w:p w14:paraId="474276EA" w14:textId="77777777" w:rsidR="00385EAD" w:rsidRDefault="00385EAD" w:rsidP="00385EAD"/>
    <w:p w14:paraId="5D2CCAD1"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1A6D89DF"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219CF637" w14:textId="77777777" w:rsidTr="00C54A19">
        <w:tc>
          <w:tcPr>
            <w:tcW w:w="1413" w:type="dxa"/>
          </w:tcPr>
          <w:p w14:paraId="774EF099" w14:textId="77777777" w:rsidR="00094F01" w:rsidRPr="00517FD5" w:rsidRDefault="00094F01" w:rsidP="00C54A19">
            <w:pPr>
              <w:pStyle w:val="TAL"/>
              <w:rPr>
                <w:b/>
                <w:bCs/>
              </w:rPr>
            </w:pPr>
            <w:r w:rsidRPr="00517FD5">
              <w:rPr>
                <w:b/>
                <w:bCs/>
              </w:rPr>
              <w:t>Company</w:t>
            </w:r>
          </w:p>
        </w:tc>
        <w:tc>
          <w:tcPr>
            <w:tcW w:w="992" w:type="dxa"/>
          </w:tcPr>
          <w:p w14:paraId="2A710D74" w14:textId="77777777" w:rsidR="00094F01" w:rsidRDefault="00094F01" w:rsidP="00C54A19">
            <w:pPr>
              <w:pStyle w:val="TAL"/>
              <w:rPr>
                <w:b/>
                <w:bCs/>
              </w:rPr>
            </w:pPr>
            <w:r>
              <w:rPr>
                <w:b/>
                <w:bCs/>
              </w:rPr>
              <w:t>Support</w:t>
            </w:r>
          </w:p>
          <w:p w14:paraId="4E1DD5F5" w14:textId="77777777" w:rsidR="00094F01" w:rsidRPr="00517FD5" w:rsidRDefault="00094F01" w:rsidP="00C54A19">
            <w:pPr>
              <w:pStyle w:val="TAL"/>
              <w:rPr>
                <w:b/>
                <w:bCs/>
              </w:rPr>
            </w:pPr>
            <w:r>
              <w:rPr>
                <w:b/>
                <w:bCs/>
              </w:rPr>
              <w:t>[Yes/No]</w:t>
            </w:r>
          </w:p>
        </w:tc>
        <w:tc>
          <w:tcPr>
            <w:tcW w:w="7226" w:type="dxa"/>
          </w:tcPr>
          <w:p w14:paraId="69A60865" w14:textId="77777777" w:rsidR="00094F01" w:rsidRPr="00517FD5" w:rsidRDefault="00094F01" w:rsidP="00C54A19">
            <w:pPr>
              <w:pStyle w:val="TAL"/>
              <w:rPr>
                <w:b/>
                <w:bCs/>
              </w:rPr>
            </w:pPr>
            <w:r w:rsidRPr="00517FD5">
              <w:rPr>
                <w:b/>
                <w:bCs/>
              </w:rPr>
              <w:t>Comments</w:t>
            </w:r>
          </w:p>
        </w:tc>
      </w:tr>
      <w:tr w:rsidR="00094F01" w14:paraId="62A424CF" w14:textId="77777777" w:rsidTr="00C54A19">
        <w:tc>
          <w:tcPr>
            <w:tcW w:w="1413" w:type="dxa"/>
          </w:tcPr>
          <w:p w14:paraId="1D9E688F" w14:textId="646DB7A3" w:rsidR="00094F01" w:rsidRDefault="00896C20" w:rsidP="00C54A19">
            <w:pPr>
              <w:pStyle w:val="TAL"/>
            </w:pPr>
            <w:r>
              <w:t>CATT</w:t>
            </w:r>
          </w:p>
        </w:tc>
        <w:tc>
          <w:tcPr>
            <w:tcW w:w="992" w:type="dxa"/>
          </w:tcPr>
          <w:p w14:paraId="611E01DA" w14:textId="0E391AAF" w:rsidR="00094F01" w:rsidRDefault="00896C20" w:rsidP="00C54A19">
            <w:pPr>
              <w:pStyle w:val="TAL"/>
            </w:pPr>
            <w:r>
              <w:t>Yes</w:t>
            </w:r>
          </w:p>
        </w:tc>
        <w:tc>
          <w:tcPr>
            <w:tcW w:w="7226" w:type="dxa"/>
          </w:tcPr>
          <w:p w14:paraId="2C59541B" w14:textId="4B0EDE53" w:rsidR="00896C20" w:rsidRDefault="00896C20" w:rsidP="00896C20">
            <w:pPr>
              <w:rPr>
                <w:lang w:val="en-US"/>
              </w:rPr>
            </w:pPr>
            <w:r>
              <w:rPr>
                <w:lang w:val="en-US"/>
              </w:rPr>
              <w:t xml:space="preserve">During the SI, different </w:t>
            </w:r>
            <w:r w:rsidRPr="005F21D9">
              <w:rPr>
                <w:lang w:val="en-US"/>
              </w:rPr>
              <w:t xml:space="preserve">candidate </w:t>
            </w:r>
            <w:r>
              <w:rPr>
                <w:lang w:val="en-US"/>
              </w:rPr>
              <w:t xml:space="preserve">approaches were proposed for </w:t>
            </w:r>
            <w:r w:rsidRPr="00EF3B3C">
              <w:t xml:space="preserve">the enhancements of </w:t>
            </w:r>
            <w:r w:rsidRPr="00113179">
              <w:t>angle-based positioning methods</w:t>
            </w:r>
            <w:r>
              <w:rPr>
                <w:lang w:val="en-US"/>
              </w:rPr>
              <w:t>. However, due to the time constraint of the SI, it is undecided on which of them should be adopted for the WI [16]. At the start of the WI, we may need to decide more specifically on which of the approaches will be adopted to narrow down the WI scope, and then make the corresponding update to the WI scope. For this purpose, we support adding the note “</w:t>
            </w:r>
            <w:r w:rsidRPr="005F21D9">
              <w:rPr>
                <w:lang w:val="en-US"/>
              </w:rPr>
              <w:t>RAN1 will discuss the candidate solutions and provide updates for this objective in RAN#91e.</w:t>
            </w:r>
            <w:r>
              <w:rPr>
                <w:lang w:val="en-US"/>
              </w:rPr>
              <w:t>”</w:t>
            </w:r>
          </w:p>
          <w:p w14:paraId="5739E21C" w14:textId="77777777" w:rsidR="00094F01" w:rsidRPr="00896C20" w:rsidRDefault="00094F01" w:rsidP="00C54A19">
            <w:pPr>
              <w:pStyle w:val="TAL"/>
              <w:rPr>
                <w:lang w:val="en-US"/>
              </w:rPr>
            </w:pPr>
          </w:p>
        </w:tc>
      </w:tr>
      <w:tr w:rsidR="00094F01" w14:paraId="5375163E" w14:textId="77777777" w:rsidTr="00C54A19">
        <w:tc>
          <w:tcPr>
            <w:tcW w:w="1413" w:type="dxa"/>
          </w:tcPr>
          <w:p w14:paraId="4E2514D5" w14:textId="1568AF39" w:rsidR="00094F01" w:rsidRDefault="003714AA" w:rsidP="00C54A19">
            <w:pPr>
              <w:pStyle w:val="TAL"/>
            </w:pPr>
            <w:r>
              <w:t>Futurewei</w:t>
            </w:r>
          </w:p>
        </w:tc>
        <w:tc>
          <w:tcPr>
            <w:tcW w:w="992" w:type="dxa"/>
          </w:tcPr>
          <w:p w14:paraId="7F9CFDFA" w14:textId="095E9AF6" w:rsidR="00094F01" w:rsidRDefault="003714AA" w:rsidP="00C54A19">
            <w:pPr>
              <w:pStyle w:val="TAL"/>
            </w:pPr>
            <w:r>
              <w:t>Yes</w:t>
            </w:r>
          </w:p>
        </w:tc>
        <w:tc>
          <w:tcPr>
            <w:tcW w:w="7226" w:type="dxa"/>
          </w:tcPr>
          <w:p w14:paraId="44C84E6A" w14:textId="62DD7236" w:rsidR="00094F01" w:rsidRDefault="003714AA" w:rsidP="00C54A19">
            <w:pPr>
              <w:pStyle w:val="TAL"/>
            </w:pPr>
            <w:r>
              <w:t>CATT suggestion the note is ok for us.</w:t>
            </w:r>
          </w:p>
        </w:tc>
      </w:tr>
      <w:tr w:rsidR="00E01AEF" w14:paraId="0595D78D" w14:textId="77777777" w:rsidTr="00C54A19">
        <w:tc>
          <w:tcPr>
            <w:tcW w:w="1413" w:type="dxa"/>
          </w:tcPr>
          <w:p w14:paraId="4DE32B47" w14:textId="74DE782A" w:rsidR="00E01AEF" w:rsidRDefault="00E01AEF" w:rsidP="00E01AEF">
            <w:pPr>
              <w:pStyle w:val="TAL"/>
            </w:pPr>
            <w:r>
              <w:rPr>
                <w:rFonts w:hint="eastAsia"/>
              </w:rPr>
              <w:t>Huawei, HiSilicon</w:t>
            </w:r>
          </w:p>
        </w:tc>
        <w:tc>
          <w:tcPr>
            <w:tcW w:w="992" w:type="dxa"/>
          </w:tcPr>
          <w:p w14:paraId="1F002C12" w14:textId="15B4DBF8" w:rsidR="00E01AEF" w:rsidRDefault="00E01AEF" w:rsidP="00E01AEF">
            <w:pPr>
              <w:pStyle w:val="TAL"/>
            </w:pPr>
            <w:r>
              <w:rPr>
                <w:rFonts w:hint="eastAsia"/>
              </w:rPr>
              <w:t>Yes</w:t>
            </w:r>
          </w:p>
        </w:tc>
        <w:tc>
          <w:tcPr>
            <w:tcW w:w="7226" w:type="dxa"/>
          </w:tcPr>
          <w:p w14:paraId="64A769E1" w14:textId="4DFCAAAF" w:rsidR="00E01AEF" w:rsidRDefault="00E01AEF" w:rsidP="00E01AEF">
            <w:pPr>
              <w:pStyle w:val="TAL"/>
            </w:pPr>
            <w:r>
              <w:t>The</w:t>
            </w:r>
            <w:r>
              <w:rPr>
                <w:rFonts w:hint="eastAsia"/>
              </w:rPr>
              <w:t xml:space="preserve"> </w:t>
            </w:r>
            <w:r>
              <w:t>objective is led by RAN1 but RAN2 and RAN3 should also be listed as secondary WGs. The note from CATT is fine although it is unclear if one meeting will be sufficient.</w:t>
            </w:r>
          </w:p>
        </w:tc>
      </w:tr>
      <w:tr w:rsidR="00982921" w14:paraId="4CF613E2" w14:textId="77777777" w:rsidTr="00C54A19">
        <w:tc>
          <w:tcPr>
            <w:tcW w:w="1413" w:type="dxa"/>
          </w:tcPr>
          <w:p w14:paraId="607AE488" w14:textId="3B19678A" w:rsidR="00982921" w:rsidRDefault="00982921" w:rsidP="00982921">
            <w:pPr>
              <w:pStyle w:val="TAL"/>
            </w:pPr>
            <w:r>
              <w:t>Qualcomm</w:t>
            </w:r>
          </w:p>
        </w:tc>
        <w:tc>
          <w:tcPr>
            <w:tcW w:w="992" w:type="dxa"/>
          </w:tcPr>
          <w:p w14:paraId="659E2AF7" w14:textId="58A5E7E2" w:rsidR="00982921" w:rsidRDefault="00982921" w:rsidP="00982921">
            <w:pPr>
              <w:pStyle w:val="TAL"/>
            </w:pPr>
            <w:r>
              <w:t>Yes</w:t>
            </w:r>
          </w:p>
        </w:tc>
        <w:tc>
          <w:tcPr>
            <w:tcW w:w="7226" w:type="dxa"/>
          </w:tcPr>
          <w:p w14:paraId="7FE345B4" w14:textId="6FBD9F44" w:rsidR="00982921" w:rsidRDefault="00982921" w:rsidP="00982921">
            <w:pPr>
              <w:pStyle w:val="TAL"/>
            </w:pPr>
            <w:r>
              <w:t>This objective is currently less specific and may be rather broad in scope. Therefore, we support the Note that this objective should be made more specific in a future WID update.</w:t>
            </w:r>
          </w:p>
        </w:tc>
      </w:tr>
      <w:tr w:rsidR="00982921" w14:paraId="0BAABEC1" w14:textId="77777777" w:rsidTr="00C54A19">
        <w:tc>
          <w:tcPr>
            <w:tcW w:w="1413" w:type="dxa"/>
          </w:tcPr>
          <w:p w14:paraId="1765AAEF" w14:textId="284B63DB" w:rsidR="00982921" w:rsidRDefault="00911FFB" w:rsidP="00982921">
            <w:pPr>
              <w:pStyle w:val="TAL"/>
            </w:pPr>
            <w:r>
              <w:t>Intel</w:t>
            </w:r>
          </w:p>
        </w:tc>
        <w:tc>
          <w:tcPr>
            <w:tcW w:w="992" w:type="dxa"/>
          </w:tcPr>
          <w:p w14:paraId="325B4088" w14:textId="5A42D743" w:rsidR="00982921" w:rsidRDefault="00911FFB" w:rsidP="00982921">
            <w:pPr>
              <w:pStyle w:val="TAL"/>
            </w:pPr>
            <w:r>
              <w:t>Yes</w:t>
            </w:r>
          </w:p>
        </w:tc>
        <w:tc>
          <w:tcPr>
            <w:tcW w:w="7226" w:type="dxa"/>
          </w:tcPr>
          <w:p w14:paraId="71C7739A" w14:textId="77777777" w:rsidR="00982921" w:rsidRDefault="00982921" w:rsidP="00982921">
            <w:pPr>
              <w:pStyle w:val="TAL"/>
            </w:pPr>
          </w:p>
        </w:tc>
      </w:tr>
      <w:tr w:rsidR="000901C6" w14:paraId="1C9EA9E0" w14:textId="77777777" w:rsidTr="00C54A19">
        <w:tc>
          <w:tcPr>
            <w:tcW w:w="1413" w:type="dxa"/>
          </w:tcPr>
          <w:p w14:paraId="3064A37E" w14:textId="00127E12" w:rsidR="000901C6" w:rsidRDefault="000901C6" w:rsidP="000901C6">
            <w:pPr>
              <w:pStyle w:val="TAL"/>
            </w:pPr>
            <w:r>
              <w:rPr>
                <w:rFonts w:eastAsia="SimSun" w:hint="eastAsia"/>
                <w:lang w:val="en-US" w:eastAsia="zh-CN"/>
              </w:rPr>
              <w:t>ZTE</w:t>
            </w:r>
          </w:p>
        </w:tc>
        <w:tc>
          <w:tcPr>
            <w:tcW w:w="992" w:type="dxa"/>
          </w:tcPr>
          <w:p w14:paraId="1FE0E727" w14:textId="607B3168" w:rsidR="000901C6" w:rsidRDefault="000901C6" w:rsidP="000901C6">
            <w:pPr>
              <w:pStyle w:val="TAL"/>
            </w:pPr>
            <w:r>
              <w:rPr>
                <w:rFonts w:eastAsia="SimSun" w:hint="eastAsia"/>
                <w:lang w:val="en-US" w:eastAsia="zh-CN"/>
              </w:rPr>
              <w:t>Yes</w:t>
            </w:r>
          </w:p>
        </w:tc>
        <w:tc>
          <w:tcPr>
            <w:tcW w:w="7226" w:type="dxa"/>
          </w:tcPr>
          <w:p w14:paraId="1210767F" w14:textId="71235DD0" w:rsidR="000901C6" w:rsidRDefault="000901C6" w:rsidP="000901C6">
            <w:pPr>
              <w:pStyle w:val="TAL"/>
            </w:pPr>
            <w:r>
              <w:rPr>
                <w:rFonts w:eastAsia="SimSun" w:hint="eastAsia"/>
                <w:lang w:val="en-US" w:eastAsia="zh-CN"/>
              </w:rPr>
              <w:t>Agree with CATT. We have discussed a lot of potential enhancements for this topic during SI phase, but we didn</w:t>
            </w:r>
            <w:r>
              <w:rPr>
                <w:rFonts w:eastAsia="SimSun"/>
                <w:lang w:val="en-US" w:eastAsia="zh-CN"/>
              </w:rPr>
              <w:t>’</w:t>
            </w:r>
            <w:r>
              <w:rPr>
                <w:rFonts w:eastAsia="SimSun" w:hint="eastAsia"/>
                <w:lang w:val="en-US" w:eastAsia="zh-CN"/>
              </w:rPr>
              <w:t>t agree which parts we should focus on due to lack of time.</w:t>
            </w:r>
            <w:r>
              <w:rPr>
                <w:rFonts w:eastAsia="SimSun"/>
                <w:lang w:val="en-US" w:eastAsia="zh-CN"/>
              </w:rPr>
              <w:t xml:space="preserve"> The current wording implies a quite broad scope, so it is beneficial to shrink the scope of this item with more details spelled out. It can be done at the beginning of the WI as the note says.</w:t>
            </w:r>
          </w:p>
        </w:tc>
      </w:tr>
      <w:tr w:rsidR="00982921" w14:paraId="261471F3" w14:textId="77777777" w:rsidTr="00C54A19">
        <w:tc>
          <w:tcPr>
            <w:tcW w:w="1413" w:type="dxa"/>
          </w:tcPr>
          <w:p w14:paraId="0DE7B1A6" w14:textId="6C2E0BA1" w:rsidR="00982921" w:rsidRDefault="00230E8C" w:rsidP="00982921">
            <w:pPr>
              <w:pStyle w:val="TAL"/>
            </w:pPr>
            <w:r>
              <w:t>OPPO</w:t>
            </w:r>
          </w:p>
        </w:tc>
        <w:tc>
          <w:tcPr>
            <w:tcW w:w="992" w:type="dxa"/>
          </w:tcPr>
          <w:p w14:paraId="0C96D46C" w14:textId="22EA076D" w:rsidR="00982921" w:rsidRDefault="00230E8C" w:rsidP="00982921">
            <w:pPr>
              <w:pStyle w:val="TAL"/>
            </w:pPr>
            <w:r>
              <w:t>Yes</w:t>
            </w:r>
          </w:p>
        </w:tc>
        <w:tc>
          <w:tcPr>
            <w:tcW w:w="7226" w:type="dxa"/>
          </w:tcPr>
          <w:p w14:paraId="115FDFAC" w14:textId="169E66B0" w:rsidR="00982921" w:rsidRDefault="000674F7" w:rsidP="00982921">
            <w:pPr>
              <w:pStyle w:val="TAL"/>
            </w:pPr>
            <w:r>
              <w:t>Support CATT’s note. The current objective is too general and down-selection on the candidate solution/approach is needed.</w:t>
            </w:r>
          </w:p>
        </w:tc>
      </w:tr>
      <w:tr w:rsidR="0049499C" w14:paraId="5EABD973" w14:textId="77777777" w:rsidTr="00C54A19">
        <w:tc>
          <w:tcPr>
            <w:tcW w:w="1413" w:type="dxa"/>
          </w:tcPr>
          <w:p w14:paraId="2771ACD9" w14:textId="721D9DCB" w:rsidR="0049499C" w:rsidRDefault="0049499C" w:rsidP="0049499C">
            <w:pPr>
              <w:pStyle w:val="TAL"/>
            </w:pPr>
            <w:r>
              <w:t xml:space="preserve">Apple </w:t>
            </w:r>
          </w:p>
        </w:tc>
        <w:tc>
          <w:tcPr>
            <w:tcW w:w="992" w:type="dxa"/>
          </w:tcPr>
          <w:p w14:paraId="4F00B8BA" w14:textId="753B5F5E" w:rsidR="0049499C" w:rsidRDefault="0049499C" w:rsidP="0049499C">
            <w:pPr>
              <w:pStyle w:val="TAL"/>
            </w:pPr>
            <w:r>
              <w:t>Yes</w:t>
            </w:r>
          </w:p>
        </w:tc>
        <w:tc>
          <w:tcPr>
            <w:tcW w:w="7226" w:type="dxa"/>
          </w:tcPr>
          <w:p w14:paraId="69BBA4BD" w14:textId="01C68546" w:rsidR="0049499C" w:rsidRDefault="0049499C" w:rsidP="0049499C">
            <w:pPr>
              <w:pStyle w:val="TAL"/>
            </w:pPr>
            <w:r>
              <w:t>With the note added by CATT.</w:t>
            </w:r>
          </w:p>
        </w:tc>
      </w:tr>
      <w:tr w:rsidR="00414A71" w14:paraId="1C211304" w14:textId="77777777" w:rsidTr="00C54A19">
        <w:tc>
          <w:tcPr>
            <w:tcW w:w="1413" w:type="dxa"/>
          </w:tcPr>
          <w:p w14:paraId="3751392C" w14:textId="75F704C3" w:rsidR="00414A71" w:rsidRDefault="00414A71" w:rsidP="0049499C">
            <w:pPr>
              <w:pStyle w:val="TAL"/>
            </w:pPr>
            <w:r>
              <w:t>InterDigital</w:t>
            </w:r>
          </w:p>
        </w:tc>
        <w:tc>
          <w:tcPr>
            <w:tcW w:w="992" w:type="dxa"/>
          </w:tcPr>
          <w:p w14:paraId="420B2CAB" w14:textId="71DBCEF3" w:rsidR="00414A71" w:rsidRDefault="00414A71" w:rsidP="0049499C">
            <w:pPr>
              <w:pStyle w:val="TAL"/>
            </w:pPr>
            <w:r>
              <w:t>Yes</w:t>
            </w:r>
          </w:p>
        </w:tc>
        <w:tc>
          <w:tcPr>
            <w:tcW w:w="7226" w:type="dxa"/>
          </w:tcPr>
          <w:p w14:paraId="41BD743D" w14:textId="77777777" w:rsidR="00414A71" w:rsidRDefault="00414A71" w:rsidP="0049499C">
            <w:pPr>
              <w:pStyle w:val="TAL"/>
            </w:pPr>
          </w:p>
        </w:tc>
      </w:tr>
      <w:tr w:rsidR="00E367BE" w14:paraId="450DC736" w14:textId="77777777" w:rsidTr="00C54A19">
        <w:tc>
          <w:tcPr>
            <w:tcW w:w="1413" w:type="dxa"/>
          </w:tcPr>
          <w:p w14:paraId="2AFDA955" w14:textId="3D5D7DB3" w:rsidR="00E367BE" w:rsidRDefault="00E367BE" w:rsidP="00E367BE">
            <w:pPr>
              <w:pStyle w:val="TAL"/>
            </w:pPr>
            <w:r>
              <w:rPr>
                <w:rFonts w:hint="eastAsia"/>
                <w:lang w:eastAsia="zh-CN"/>
              </w:rPr>
              <w:t>v</w:t>
            </w:r>
            <w:r>
              <w:rPr>
                <w:lang w:eastAsia="zh-CN"/>
              </w:rPr>
              <w:t>ivo</w:t>
            </w:r>
          </w:p>
        </w:tc>
        <w:tc>
          <w:tcPr>
            <w:tcW w:w="992" w:type="dxa"/>
          </w:tcPr>
          <w:p w14:paraId="6055F187" w14:textId="46AC1292" w:rsidR="00E367BE" w:rsidRDefault="00E367BE" w:rsidP="00E367BE">
            <w:pPr>
              <w:pStyle w:val="TAL"/>
            </w:pPr>
            <w:r>
              <w:rPr>
                <w:rFonts w:hint="eastAsia"/>
                <w:lang w:eastAsia="zh-CN"/>
              </w:rPr>
              <w:t>Y</w:t>
            </w:r>
            <w:r>
              <w:rPr>
                <w:lang w:eastAsia="zh-CN"/>
              </w:rPr>
              <w:t>es</w:t>
            </w:r>
          </w:p>
        </w:tc>
        <w:tc>
          <w:tcPr>
            <w:tcW w:w="7226" w:type="dxa"/>
          </w:tcPr>
          <w:p w14:paraId="5C1FA51A" w14:textId="52513D03" w:rsidR="00E367BE" w:rsidRDefault="00E367BE" w:rsidP="00E367BE">
            <w:pPr>
              <w:pStyle w:val="TAL"/>
            </w:pPr>
            <w:r>
              <w:rPr>
                <w:rFonts w:hint="eastAsia"/>
                <w:lang w:eastAsia="zh-CN"/>
              </w:rPr>
              <w:t>F</w:t>
            </w:r>
            <w:r>
              <w:rPr>
                <w:lang w:eastAsia="zh-CN"/>
              </w:rPr>
              <w:t>ine with the note added by CATT.</w:t>
            </w:r>
          </w:p>
        </w:tc>
      </w:tr>
      <w:tr w:rsidR="007E559A" w14:paraId="22F75CDE" w14:textId="77777777" w:rsidTr="00C54A19">
        <w:tc>
          <w:tcPr>
            <w:tcW w:w="1413" w:type="dxa"/>
          </w:tcPr>
          <w:p w14:paraId="2C461833" w14:textId="4041526A" w:rsidR="007E559A" w:rsidRDefault="007E559A" w:rsidP="007E559A">
            <w:pPr>
              <w:pStyle w:val="TAL"/>
              <w:rPr>
                <w:lang w:eastAsia="zh-CN"/>
              </w:rPr>
            </w:pPr>
            <w:r>
              <w:t>Nokia</w:t>
            </w:r>
          </w:p>
        </w:tc>
        <w:tc>
          <w:tcPr>
            <w:tcW w:w="992" w:type="dxa"/>
          </w:tcPr>
          <w:p w14:paraId="181B34DF" w14:textId="250376B0" w:rsidR="007E559A" w:rsidRDefault="007E559A" w:rsidP="007E559A">
            <w:pPr>
              <w:pStyle w:val="TAL"/>
              <w:rPr>
                <w:lang w:eastAsia="zh-CN"/>
              </w:rPr>
            </w:pPr>
            <w:r>
              <w:t>Yes</w:t>
            </w:r>
          </w:p>
        </w:tc>
        <w:tc>
          <w:tcPr>
            <w:tcW w:w="7226" w:type="dxa"/>
          </w:tcPr>
          <w:p w14:paraId="66C80868" w14:textId="10ED1109" w:rsidR="007E559A" w:rsidRDefault="007E559A" w:rsidP="007E559A">
            <w:pPr>
              <w:pStyle w:val="TAL"/>
              <w:rPr>
                <w:lang w:eastAsia="zh-CN"/>
              </w:rPr>
            </w:pPr>
            <w:r>
              <w:t xml:space="preserve">RAN1 will discuss candidate solution and provide update in RAN91e. The progress may be limited, and the conclusion may not be available already in March. </w:t>
            </w:r>
          </w:p>
        </w:tc>
      </w:tr>
      <w:tr w:rsidR="00EC7316" w14:paraId="34B79097" w14:textId="77777777" w:rsidTr="00E4146F">
        <w:tc>
          <w:tcPr>
            <w:tcW w:w="1413" w:type="dxa"/>
          </w:tcPr>
          <w:p w14:paraId="249E691D" w14:textId="77777777" w:rsidR="00EC7316" w:rsidRDefault="00EC7316" w:rsidP="00E4146F">
            <w:pPr>
              <w:pStyle w:val="TAL"/>
            </w:pPr>
            <w:r>
              <w:t>Ericsson</w:t>
            </w:r>
          </w:p>
        </w:tc>
        <w:tc>
          <w:tcPr>
            <w:tcW w:w="992" w:type="dxa"/>
          </w:tcPr>
          <w:p w14:paraId="6C334E3B" w14:textId="77777777" w:rsidR="00EC7316" w:rsidRDefault="00EC7316" w:rsidP="00E4146F">
            <w:pPr>
              <w:pStyle w:val="TAL"/>
            </w:pPr>
            <w:r>
              <w:t>Yes</w:t>
            </w:r>
          </w:p>
        </w:tc>
        <w:tc>
          <w:tcPr>
            <w:tcW w:w="7226" w:type="dxa"/>
          </w:tcPr>
          <w:p w14:paraId="074D1F54" w14:textId="77777777" w:rsidR="00EC7316" w:rsidRDefault="00EC7316" w:rsidP="00E4146F">
            <w:pPr>
              <w:pStyle w:val="TAL"/>
            </w:pPr>
            <w:r>
              <w:t>Support.  Regarding the note from CATT, we don’t think that down-selection will only take one meeting, so we suggest to remove “in RAN1#91e”</w:t>
            </w:r>
          </w:p>
        </w:tc>
      </w:tr>
      <w:tr w:rsidR="00EC7316" w14:paraId="7B166144" w14:textId="77777777" w:rsidTr="00C54A19">
        <w:tc>
          <w:tcPr>
            <w:tcW w:w="1413" w:type="dxa"/>
          </w:tcPr>
          <w:p w14:paraId="134D0399" w14:textId="5B5FF6D4" w:rsidR="00EC7316" w:rsidRPr="00956632" w:rsidRDefault="00956632" w:rsidP="007E559A">
            <w:pPr>
              <w:pStyle w:val="TAL"/>
              <w:rPr>
                <w:rFonts w:eastAsia="Malgun Gothic"/>
                <w:lang w:eastAsia="ko-KR"/>
              </w:rPr>
            </w:pPr>
            <w:r>
              <w:rPr>
                <w:rFonts w:eastAsia="Malgun Gothic" w:hint="eastAsia"/>
                <w:lang w:eastAsia="ko-KR"/>
              </w:rPr>
              <w:t>LG</w:t>
            </w:r>
          </w:p>
        </w:tc>
        <w:tc>
          <w:tcPr>
            <w:tcW w:w="992" w:type="dxa"/>
          </w:tcPr>
          <w:p w14:paraId="0C8FC8C5" w14:textId="0B8CFD15" w:rsidR="00EC7316" w:rsidRPr="00956632" w:rsidRDefault="00956632" w:rsidP="007E559A">
            <w:pPr>
              <w:pStyle w:val="TAL"/>
              <w:rPr>
                <w:rFonts w:eastAsia="Malgun Gothic"/>
                <w:lang w:eastAsia="ko-KR"/>
              </w:rPr>
            </w:pPr>
            <w:r>
              <w:rPr>
                <w:rFonts w:eastAsia="Malgun Gothic" w:hint="eastAsia"/>
                <w:lang w:eastAsia="ko-KR"/>
              </w:rPr>
              <w:t>Yes</w:t>
            </w:r>
          </w:p>
        </w:tc>
        <w:tc>
          <w:tcPr>
            <w:tcW w:w="7226" w:type="dxa"/>
          </w:tcPr>
          <w:p w14:paraId="0315EC49" w14:textId="465339EC" w:rsidR="00EC7316" w:rsidRPr="00956632" w:rsidRDefault="00956632" w:rsidP="00956632">
            <w:pPr>
              <w:pStyle w:val="TAL"/>
              <w:rPr>
                <w:rFonts w:eastAsia="Malgun Gothic"/>
                <w:lang w:eastAsia="ko-KR"/>
              </w:rPr>
            </w:pPr>
            <w:r>
              <w:rPr>
                <w:rFonts w:eastAsia="Malgun Gothic" w:hint="eastAsia"/>
                <w:lang w:eastAsia="ko-KR"/>
              </w:rPr>
              <w:t>We are fine with CATT</w:t>
            </w:r>
            <w:r>
              <w:rPr>
                <w:rFonts w:eastAsia="Malgun Gothic"/>
                <w:lang w:eastAsia="ko-KR"/>
              </w:rPr>
              <w:t>’s note, agreeing with Ericsson on removing the exact RAN meeting number. Either, we are fine with keep it up to RAN1’s normal course of work rather than having a special note.</w:t>
            </w:r>
          </w:p>
        </w:tc>
      </w:tr>
      <w:tr w:rsidR="005066E9" w14:paraId="4AA9B513" w14:textId="77777777" w:rsidTr="00C54A19">
        <w:tc>
          <w:tcPr>
            <w:tcW w:w="1413" w:type="dxa"/>
          </w:tcPr>
          <w:p w14:paraId="19856A70" w14:textId="0CD3FF65" w:rsidR="005066E9" w:rsidRDefault="005066E9" w:rsidP="005066E9">
            <w:pPr>
              <w:pStyle w:val="TAL"/>
              <w:rPr>
                <w:rFonts w:eastAsia="Malgun Gothic"/>
                <w:lang w:eastAsia="ko-KR"/>
              </w:rPr>
            </w:pPr>
            <w:r>
              <w:t>Sony</w:t>
            </w:r>
          </w:p>
        </w:tc>
        <w:tc>
          <w:tcPr>
            <w:tcW w:w="992" w:type="dxa"/>
          </w:tcPr>
          <w:p w14:paraId="2E510C67" w14:textId="3BF97DBD" w:rsidR="005066E9" w:rsidRDefault="005066E9" w:rsidP="005066E9">
            <w:pPr>
              <w:pStyle w:val="TAL"/>
              <w:rPr>
                <w:rFonts w:eastAsia="Malgun Gothic"/>
                <w:lang w:eastAsia="ko-KR"/>
              </w:rPr>
            </w:pPr>
            <w:r>
              <w:t>Yes</w:t>
            </w:r>
          </w:p>
        </w:tc>
        <w:tc>
          <w:tcPr>
            <w:tcW w:w="7226" w:type="dxa"/>
          </w:tcPr>
          <w:p w14:paraId="76558A5B" w14:textId="6D599067" w:rsidR="005066E9" w:rsidRDefault="005066E9" w:rsidP="005066E9">
            <w:pPr>
              <w:pStyle w:val="TAL"/>
              <w:rPr>
                <w:rFonts w:eastAsia="Malgun Gothic"/>
                <w:lang w:eastAsia="ko-KR"/>
              </w:rPr>
            </w:pPr>
            <w:r>
              <w:t>Depending on the progress, we may update the objective in RAN1#91e</w:t>
            </w:r>
          </w:p>
        </w:tc>
      </w:tr>
      <w:tr w:rsidR="00F94EA8" w14:paraId="35F5FE6B" w14:textId="77777777" w:rsidTr="00F94EA8">
        <w:tc>
          <w:tcPr>
            <w:tcW w:w="1413" w:type="dxa"/>
          </w:tcPr>
          <w:p w14:paraId="6B79CC80" w14:textId="77777777" w:rsidR="00F94EA8" w:rsidRDefault="00F94EA8" w:rsidP="00094181">
            <w:pPr>
              <w:pStyle w:val="TAL"/>
              <w:rPr>
                <w:rFonts w:eastAsia="Malgun Gothic"/>
                <w:lang w:eastAsia="ko-KR"/>
              </w:rPr>
            </w:pPr>
          </w:p>
        </w:tc>
        <w:tc>
          <w:tcPr>
            <w:tcW w:w="992" w:type="dxa"/>
          </w:tcPr>
          <w:p w14:paraId="3AA73473" w14:textId="77777777" w:rsidR="00F94EA8" w:rsidRDefault="00F94EA8" w:rsidP="00094181">
            <w:pPr>
              <w:pStyle w:val="TAL"/>
              <w:rPr>
                <w:rFonts w:eastAsia="Malgun Gothic"/>
                <w:lang w:eastAsia="ko-KR"/>
              </w:rPr>
            </w:pPr>
          </w:p>
        </w:tc>
        <w:tc>
          <w:tcPr>
            <w:tcW w:w="7226" w:type="dxa"/>
          </w:tcPr>
          <w:p w14:paraId="3B93F39F" w14:textId="77777777" w:rsidR="00F94EA8" w:rsidRPr="00CB7A18" w:rsidRDefault="00F94EA8" w:rsidP="00094181">
            <w:pPr>
              <w:pStyle w:val="TAL"/>
            </w:pPr>
            <w:r>
              <w:t>This round of discussion is closed</w:t>
            </w:r>
          </w:p>
        </w:tc>
      </w:tr>
    </w:tbl>
    <w:p w14:paraId="79642E0C" w14:textId="77777777" w:rsidR="00094F01" w:rsidRDefault="00094F01" w:rsidP="00094F01">
      <w:pPr>
        <w:overflowPunct w:val="0"/>
        <w:autoSpaceDE w:val="0"/>
        <w:autoSpaceDN w:val="0"/>
        <w:adjustRightInd w:val="0"/>
        <w:spacing w:after="180"/>
        <w:textAlignment w:val="baseline"/>
        <w:rPr>
          <w:rFonts w:eastAsia="MS Mincho"/>
        </w:rPr>
      </w:pPr>
    </w:p>
    <w:p w14:paraId="55928B01" w14:textId="54979F67" w:rsidR="00E4146F" w:rsidRDefault="00E4146F" w:rsidP="00E4146F">
      <w:pPr>
        <w:pStyle w:val="Heading4"/>
      </w:pPr>
      <w:r>
        <w:t>2.2.1</w:t>
      </w:r>
      <w:r>
        <w:tab/>
        <w:t>Moderator's summary from Initial Round</w:t>
      </w:r>
    </w:p>
    <w:p w14:paraId="71EB8C3D" w14:textId="665B2FB1" w:rsidR="00E4146F" w:rsidRDefault="00E4146F" w:rsidP="00E4146F">
      <w:r>
        <w:t>Unanimous support for this objective from all companies. There was also widespread support to include the note to state that there will an attempt to narrow down the scope of the potential solutions at future RAN meetings, although some doubt whether it will be possible to do this at RAN#91e. Based on this feedback, the moderator's proposal is as follows</w:t>
      </w:r>
      <w:r w:rsidR="009E7585">
        <w:t>, noting a slight rewording to reflect comments about the note</w:t>
      </w:r>
      <w:r>
        <w:t>:</w:t>
      </w:r>
    </w:p>
    <w:p w14:paraId="746FE90F" w14:textId="77777777" w:rsidR="00E4146F" w:rsidRDefault="00E4146F" w:rsidP="00E4146F"/>
    <w:p w14:paraId="044CC9AE" w14:textId="4BA9F09F" w:rsidR="00E4146F" w:rsidRDefault="00E4146F" w:rsidP="00E4146F">
      <w:pPr>
        <w:ind w:left="284"/>
      </w:pPr>
      <w:r w:rsidRPr="00E4146F">
        <w:rPr>
          <w:b/>
          <w:bCs/>
        </w:rPr>
        <w:t>Moderator conclusion from Initial Round</w:t>
      </w:r>
      <w:r>
        <w:t>: WID will include the objective:</w:t>
      </w:r>
    </w:p>
    <w:p w14:paraId="10E1DAFA" w14:textId="77777777" w:rsidR="00E4146F" w:rsidRDefault="00E4146F" w:rsidP="00E4146F">
      <w:pPr>
        <w:ind w:left="284"/>
      </w:pPr>
    </w:p>
    <w:p w14:paraId="68EBFC31" w14:textId="77777777" w:rsidR="00E4146F" w:rsidRPr="00B95FAB" w:rsidRDefault="00E4146F" w:rsidP="00E4146F">
      <w:pPr>
        <w:overflowPunct w:val="0"/>
        <w:autoSpaceDE w:val="0"/>
        <w:autoSpaceDN w:val="0"/>
        <w:adjustRightInd w:val="0"/>
        <w:spacing w:after="180"/>
        <w:ind w:left="720"/>
        <w:textAlignment w:val="baseline"/>
        <w:rPr>
          <w:rFonts w:eastAsia="MS Mincho"/>
        </w:rPr>
      </w:pPr>
      <w:r w:rsidRPr="00C83AE3">
        <w:t>•</w:t>
      </w:r>
      <w:r w:rsidRPr="00C83AE3">
        <w:tab/>
      </w:r>
      <w:r>
        <w:rPr>
          <w:rFonts w:eastAsia="MS Mincho"/>
        </w:rPr>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4036D3D2" w14:textId="77777777" w:rsidR="00E4146F" w:rsidRPr="00B95FAB" w:rsidRDefault="00E4146F" w:rsidP="00E4146F">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UL AoA for network-based positioning solutions.</w:t>
      </w:r>
    </w:p>
    <w:p w14:paraId="1268E7F9" w14:textId="77777777" w:rsidR="00E4146F" w:rsidRDefault="00E4146F" w:rsidP="00E4146F">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DL-AoD for UE-based and network-based (including UE-assisted) positioning solutions.</w:t>
      </w:r>
    </w:p>
    <w:p w14:paraId="5D97F646" w14:textId="101E1B16" w:rsidR="00E4146F" w:rsidRDefault="00E4146F" w:rsidP="00E4146F">
      <w:pPr>
        <w:ind w:left="720"/>
        <w:rPr>
          <w:rFonts w:eastAsia="MS Mincho"/>
        </w:rPr>
      </w:pPr>
      <w:r>
        <w:rPr>
          <w:rFonts w:eastAsia="MS Mincho"/>
        </w:rPr>
        <w:t>Note: RAN1 will discuss the candidate solutions and provide updates for this objective</w:t>
      </w:r>
      <w:ins w:id="4" w:author="Richard Burbidge" w:date="2020-12-08T14:45:00Z">
        <w:r w:rsidR="00EE44BE">
          <w:rPr>
            <w:rFonts w:eastAsia="MS Mincho"/>
          </w:rPr>
          <w:t>, with status to be reviewed</w:t>
        </w:r>
      </w:ins>
      <w:r>
        <w:rPr>
          <w:rFonts w:eastAsia="MS Mincho"/>
        </w:rPr>
        <w:t xml:space="preserve"> in RAN#91e.</w:t>
      </w:r>
    </w:p>
    <w:p w14:paraId="439A563A" w14:textId="29CFCBD3" w:rsidR="00E4146F" w:rsidRPr="00C83AE3" w:rsidRDefault="00E4146F" w:rsidP="00E4146F">
      <w:pPr>
        <w:ind w:left="568"/>
      </w:pPr>
    </w:p>
    <w:p w14:paraId="5A2466B0" w14:textId="4A6B8E6C" w:rsidR="00F94EA8" w:rsidRDefault="00F94EA8" w:rsidP="00F94EA8">
      <w:pPr>
        <w:pStyle w:val="Heading4"/>
      </w:pPr>
      <w:r>
        <w:lastRenderedPageBreak/>
        <w:t>2.2.2</w:t>
      </w:r>
      <w:r>
        <w:tab/>
        <w:t>Intermediate Round</w:t>
      </w:r>
    </w:p>
    <w:p w14:paraId="418459E9" w14:textId="77777777" w:rsidR="00F94EA8" w:rsidRPr="00F94EA8" w:rsidRDefault="00F94EA8" w:rsidP="00F94EA8">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F94EA8" w14:paraId="10FEEB8F" w14:textId="77777777" w:rsidTr="00094181">
        <w:tc>
          <w:tcPr>
            <w:tcW w:w="1413" w:type="dxa"/>
          </w:tcPr>
          <w:p w14:paraId="0D7A0FAC" w14:textId="77777777" w:rsidR="00F94EA8" w:rsidRPr="00517FD5" w:rsidRDefault="00F94EA8" w:rsidP="00094181">
            <w:pPr>
              <w:pStyle w:val="TAL"/>
              <w:rPr>
                <w:b/>
                <w:bCs/>
              </w:rPr>
            </w:pPr>
            <w:r w:rsidRPr="00517FD5">
              <w:rPr>
                <w:b/>
                <w:bCs/>
              </w:rPr>
              <w:t>Company</w:t>
            </w:r>
          </w:p>
        </w:tc>
        <w:tc>
          <w:tcPr>
            <w:tcW w:w="7226" w:type="dxa"/>
          </w:tcPr>
          <w:p w14:paraId="1EB7ECAA" w14:textId="77777777" w:rsidR="00F94EA8" w:rsidRPr="00517FD5" w:rsidRDefault="00F94EA8" w:rsidP="00094181">
            <w:pPr>
              <w:pStyle w:val="TAL"/>
              <w:rPr>
                <w:b/>
                <w:bCs/>
              </w:rPr>
            </w:pPr>
            <w:r w:rsidRPr="00517FD5">
              <w:rPr>
                <w:b/>
                <w:bCs/>
              </w:rPr>
              <w:t>Comments</w:t>
            </w:r>
          </w:p>
        </w:tc>
      </w:tr>
      <w:tr w:rsidR="00F94EA8" w14:paraId="4410600F" w14:textId="77777777" w:rsidTr="00094181">
        <w:tc>
          <w:tcPr>
            <w:tcW w:w="1413" w:type="dxa"/>
          </w:tcPr>
          <w:p w14:paraId="1E9F9076" w14:textId="24E14DFD" w:rsidR="00F94EA8" w:rsidRDefault="00094181" w:rsidP="00094181">
            <w:pPr>
              <w:pStyle w:val="TAL"/>
            </w:pPr>
            <w:r>
              <w:t>CATT</w:t>
            </w:r>
          </w:p>
        </w:tc>
        <w:tc>
          <w:tcPr>
            <w:tcW w:w="7226" w:type="dxa"/>
          </w:tcPr>
          <w:p w14:paraId="6A75CB97" w14:textId="100E2949" w:rsidR="00F94EA8" w:rsidRDefault="00094181" w:rsidP="00094181">
            <w:pPr>
              <w:pStyle w:val="TAL"/>
            </w:pPr>
            <w:r>
              <w:t>Support. Fine with the modification of the moderator on the note.</w:t>
            </w:r>
          </w:p>
        </w:tc>
      </w:tr>
      <w:tr w:rsidR="00F94EA8" w14:paraId="55E7D3E4" w14:textId="77777777" w:rsidTr="00094181">
        <w:tc>
          <w:tcPr>
            <w:tcW w:w="1413" w:type="dxa"/>
          </w:tcPr>
          <w:p w14:paraId="4341F11F" w14:textId="3540A9A4" w:rsidR="00F94EA8" w:rsidRDefault="00B7156A" w:rsidP="00094181">
            <w:pPr>
              <w:pStyle w:val="TAL"/>
            </w:pPr>
            <w:r>
              <w:t>Intel</w:t>
            </w:r>
          </w:p>
        </w:tc>
        <w:tc>
          <w:tcPr>
            <w:tcW w:w="7226" w:type="dxa"/>
          </w:tcPr>
          <w:p w14:paraId="53CC0BA6" w14:textId="560DAB35" w:rsidR="00F94EA8" w:rsidRDefault="00B7156A" w:rsidP="00094181">
            <w:pPr>
              <w:pStyle w:val="TAL"/>
            </w:pPr>
            <w:r>
              <w:t>Support</w:t>
            </w:r>
          </w:p>
        </w:tc>
      </w:tr>
      <w:tr w:rsidR="00F94EA8" w14:paraId="7B4399B5" w14:textId="77777777" w:rsidTr="00094181">
        <w:tc>
          <w:tcPr>
            <w:tcW w:w="1413" w:type="dxa"/>
          </w:tcPr>
          <w:p w14:paraId="39B8C3F2" w14:textId="77777777" w:rsidR="00F94EA8" w:rsidRDefault="00F94EA8" w:rsidP="00094181">
            <w:pPr>
              <w:pStyle w:val="TAL"/>
            </w:pPr>
          </w:p>
        </w:tc>
        <w:tc>
          <w:tcPr>
            <w:tcW w:w="7226" w:type="dxa"/>
          </w:tcPr>
          <w:p w14:paraId="0041E6E5" w14:textId="77777777" w:rsidR="00F94EA8" w:rsidRDefault="00F94EA8" w:rsidP="00094181">
            <w:pPr>
              <w:pStyle w:val="TAL"/>
            </w:pPr>
          </w:p>
        </w:tc>
      </w:tr>
      <w:tr w:rsidR="00F94EA8" w14:paraId="28330B3F" w14:textId="77777777" w:rsidTr="00094181">
        <w:tc>
          <w:tcPr>
            <w:tcW w:w="1413" w:type="dxa"/>
          </w:tcPr>
          <w:p w14:paraId="6B6CAFA3" w14:textId="77777777" w:rsidR="00F94EA8" w:rsidRDefault="00F94EA8" w:rsidP="00094181">
            <w:pPr>
              <w:pStyle w:val="TAL"/>
            </w:pPr>
          </w:p>
        </w:tc>
        <w:tc>
          <w:tcPr>
            <w:tcW w:w="7226" w:type="dxa"/>
          </w:tcPr>
          <w:p w14:paraId="439AE43F" w14:textId="77777777" w:rsidR="00F94EA8" w:rsidRDefault="00F94EA8" w:rsidP="00094181">
            <w:pPr>
              <w:pStyle w:val="TAL"/>
            </w:pPr>
          </w:p>
        </w:tc>
      </w:tr>
      <w:tr w:rsidR="00F94EA8" w14:paraId="40FAB084" w14:textId="77777777" w:rsidTr="00094181">
        <w:tc>
          <w:tcPr>
            <w:tcW w:w="1413" w:type="dxa"/>
          </w:tcPr>
          <w:p w14:paraId="494338DE" w14:textId="77777777" w:rsidR="00F94EA8" w:rsidRDefault="00F94EA8" w:rsidP="00094181">
            <w:pPr>
              <w:pStyle w:val="TAL"/>
            </w:pPr>
          </w:p>
        </w:tc>
        <w:tc>
          <w:tcPr>
            <w:tcW w:w="7226" w:type="dxa"/>
          </w:tcPr>
          <w:p w14:paraId="32E97357" w14:textId="77777777" w:rsidR="00F94EA8" w:rsidRDefault="00F94EA8" w:rsidP="00094181">
            <w:pPr>
              <w:pStyle w:val="TAL"/>
            </w:pPr>
          </w:p>
        </w:tc>
      </w:tr>
      <w:tr w:rsidR="00F94EA8" w14:paraId="4F570066" w14:textId="77777777" w:rsidTr="00094181">
        <w:tc>
          <w:tcPr>
            <w:tcW w:w="1413" w:type="dxa"/>
          </w:tcPr>
          <w:p w14:paraId="6C527E9C" w14:textId="77777777" w:rsidR="00F94EA8" w:rsidRDefault="00F94EA8" w:rsidP="00094181">
            <w:pPr>
              <w:pStyle w:val="TAL"/>
            </w:pPr>
          </w:p>
        </w:tc>
        <w:tc>
          <w:tcPr>
            <w:tcW w:w="7226" w:type="dxa"/>
          </w:tcPr>
          <w:p w14:paraId="33D00B87" w14:textId="77777777" w:rsidR="00F94EA8" w:rsidRDefault="00F94EA8" w:rsidP="00094181">
            <w:pPr>
              <w:pStyle w:val="TAL"/>
            </w:pPr>
          </w:p>
        </w:tc>
      </w:tr>
      <w:tr w:rsidR="00F94EA8" w14:paraId="0C2DBA4C" w14:textId="77777777" w:rsidTr="00094181">
        <w:tc>
          <w:tcPr>
            <w:tcW w:w="1413" w:type="dxa"/>
          </w:tcPr>
          <w:p w14:paraId="57B73866" w14:textId="77777777" w:rsidR="00F94EA8" w:rsidRDefault="00F94EA8" w:rsidP="00094181">
            <w:pPr>
              <w:pStyle w:val="TAL"/>
            </w:pPr>
          </w:p>
        </w:tc>
        <w:tc>
          <w:tcPr>
            <w:tcW w:w="7226" w:type="dxa"/>
          </w:tcPr>
          <w:p w14:paraId="2AFB77C0" w14:textId="77777777" w:rsidR="00F94EA8" w:rsidRDefault="00F94EA8" w:rsidP="00094181">
            <w:pPr>
              <w:pStyle w:val="TAL"/>
            </w:pPr>
          </w:p>
        </w:tc>
      </w:tr>
      <w:tr w:rsidR="00F94EA8" w14:paraId="16D27129" w14:textId="77777777" w:rsidTr="00094181">
        <w:tc>
          <w:tcPr>
            <w:tcW w:w="1413" w:type="dxa"/>
          </w:tcPr>
          <w:p w14:paraId="5150BC44" w14:textId="77777777" w:rsidR="00F94EA8" w:rsidRDefault="00F94EA8" w:rsidP="00094181">
            <w:pPr>
              <w:pStyle w:val="TAL"/>
            </w:pPr>
          </w:p>
        </w:tc>
        <w:tc>
          <w:tcPr>
            <w:tcW w:w="7226" w:type="dxa"/>
          </w:tcPr>
          <w:p w14:paraId="2153618F" w14:textId="77777777" w:rsidR="00F94EA8" w:rsidRDefault="00F94EA8" w:rsidP="00094181">
            <w:pPr>
              <w:pStyle w:val="TAL"/>
            </w:pPr>
          </w:p>
        </w:tc>
      </w:tr>
    </w:tbl>
    <w:p w14:paraId="224BECF1" w14:textId="77777777" w:rsidR="00F94EA8" w:rsidRPr="00C83AE3" w:rsidRDefault="00F94EA8" w:rsidP="00F94EA8">
      <w:pPr>
        <w:ind w:left="568"/>
      </w:pPr>
    </w:p>
    <w:p w14:paraId="350650B4" w14:textId="560096CE" w:rsidR="00544705" w:rsidRDefault="00544705" w:rsidP="00544705">
      <w:pPr>
        <w:pStyle w:val="Heading3"/>
      </w:pPr>
      <w:r>
        <w:t>2.3</w:t>
      </w:r>
      <w:r>
        <w:tab/>
        <w:t>M</w:t>
      </w:r>
      <w:r w:rsidRPr="00544705">
        <w:t>ultipath/NLOS mitigation</w:t>
      </w:r>
    </w:p>
    <w:p w14:paraId="4E52DBD0" w14:textId="228BA2CD" w:rsidR="00544705" w:rsidRDefault="00544705" w:rsidP="00544705">
      <w:r>
        <w:t>The rapporteur</w:t>
      </w:r>
      <w:r w:rsidR="00507BAA">
        <w:t>'</w:t>
      </w:r>
      <w:r>
        <w:t>s proposed WID contains the following objective:</w:t>
      </w:r>
    </w:p>
    <w:p w14:paraId="5BC78CE8" w14:textId="77777777" w:rsidR="00544705" w:rsidRDefault="00544705" w:rsidP="00544705"/>
    <w:p w14:paraId="56202E00" w14:textId="77777777" w:rsidR="00544705" w:rsidRDefault="00544705" w:rsidP="00544705">
      <w:pPr>
        <w:numPr>
          <w:ilvl w:val="0"/>
          <w:numId w:val="13"/>
        </w:numPr>
        <w:overflowPunct w:val="0"/>
        <w:autoSpaceDE w:val="0"/>
        <w:autoSpaceDN w:val="0"/>
        <w:adjustRightInd w:val="0"/>
        <w:spacing w:after="180"/>
        <w:textAlignment w:val="baseline"/>
        <w:rPr>
          <w:rFonts w:eastAsia="MS Mincho"/>
        </w:rPr>
      </w:pPr>
      <w:r>
        <w:rPr>
          <w:rFonts w:eastAsia="MS Mincho"/>
        </w:rPr>
        <w:t>Study and s</w:t>
      </w:r>
      <w:r w:rsidRPr="00CC0639">
        <w:rPr>
          <w:rFonts w:eastAsia="MS Mincho"/>
        </w:rPr>
        <w:t>pecify</w:t>
      </w:r>
      <w:r>
        <w:rPr>
          <w:rFonts w:eastAsia="MS Mincho"/>
        </w:rPr>
        <w:t>, if supported,</w:t>
      </w:r>
      <w:r w:rsidRPr="00CC0639">
        <w:rPr>
          <w:rFonts w:eastAsia="MS Mincho"/>
        </w:rPr>
        <w:t xml:space="preserve"> </w:t>
      </w:r>
      <w:r>
        <w:rPr>
          <w:rFonts w:eastAsia="MS Mincho"/>
        </w:rPr>
        <w:t>the e</w:t>
      </w:r>
      <w:r w:rsidRPr="009821A5">
        <w:rPr>
          <w:rFonts w:eastAsia="MS Mincho"/>
        </w:rPr>
        <w:t>nhancements of information reporting from UE and gNB for multipath/NLOS mitigation</w:t>
      </w:r>
      <w:r>
        <w:rPr>
          <w:rFonts w:eastAsia="MS Mincho"/>
        </w:rPr>
        <w:t xml:space="preserve"> [</w:t>
      </w:r>
      <w:r w:rsidRPr="00F448EE">
        <w:rPr>
          <w:rFonts w:eastAsia="MS Mincho"/>
        </w:rPr>
        <w:t>RAN1</w:t>
      </w:r>
      <w:r>
        <w:rPr>
          <w:rFonts w:eastAsia="MS Mincho"/>
        </w:rPr>
        <w:t>]</w:t>
      </w:r>
    </w:p>
    <w:p w14:paraId="232BD9B8" w14:textId="77777777" w:rsidR="00544705" w:rsidRDefault="00544705" w:rsidP="00544705"/>
    <w:p w14:paraId="74D2928F"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4D4D765A"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20DD66BA" w14:textId="77777777" w:rsidTr="00C54A19">
        <w:tc>
          <w:tcPr>
            <w:tcW w:w="1413" w:type="dxa"/>
          </w:tcPr>
          <w:p w14:paraId="2FC24505" w14:textId="77777777" w:rsidR="00094F01" w:rsidRPr="00517FD5" w:rsidRDefault="00094F01" w:rsidP="00C54A19">
            <w:pPr>
              <w:pStyle w:val="TAL"/>
              <w:rPr>
                <w:b/>
                <w:bCs/>
              </w:rPr>
            </w:pPr>
            <w:r w:rsidRPr="00517FD5">
              <w:rPr>
                <w:b/>
                <w:bCs/>
              </w:rPr>
              <w:lastRenderedPageBreak/>
              <w:t>Company</w:t>
            </w:r>
          </w:p>
        </w:tc>
        <w:tc>
          <w:tcPr>
            <w:tcW w:w="992" w:type="dxa"/>
          </w:tcPr>
          <w:p w14:paraId="4ADEA0FD" w14:textId="77777777" w:rsidR="00094F01" w:rsidRDefault="00094F01" w:rsidP="00C54A19">
            <w:pPr>
              <w:pStyle w:val="TAL"/>
              <w:rPr>
                <w:b/>
                <w:bCs/>
              </w:rPr>
            </w:pPr>
            <w:r>
              <w:rPr>
                <w:b/>
                <w:bCs/>
              </w:rPr>
              <w:t>Support</w:t>
            </w:r>
          </w:p>
          <w:p w14:paraId="59D2F163" w14:textId="77777777" w:rsidR="00094F01" w:rsidRPr="00517FD5" w:rsidRDefault="00094F01" w:rsidP="00C54A19">
            <w:pPr>
              <w:pStyle w:val="TAL"/>
              <w:rPr>
                <w:b/>
                <w:bCs/>
              </w:rPr>
            </w:pPr>
            <w:r>
              <w:rPr>
                <w:b/>
                <w:bCs/>
              </w:rPr>
              <w:t>[Yes/No]</w:t>
            </w:r>
          </w:p>
        </w:tc>
        <w:tc>
          <w:tcPr>
            <w:tcW w:w="7226" w:type="dxa"/>
          </w:tcPr>
          <w:p w14:paraId="0C8336E3" w14:textId="77777777" w:rsidR="00094F01" w:rsidRPr="00517FD5" w:rsidRDefault="00094F01" w:rsidP="00C54A19">
            <w:pPr>
              <w:pStyle w:val="TAL"/>
              <w:rPr>
                <w:b/>
                <w:bCs/>
              </w:rPr>
            </w:pPr>
            <w:r w:rsidRPr="00517FD5">
              <w:rPr>
                <w:b/>
                <w:bCs/>
              </w:rPr>
              <w:t>Comments</w:t>
            </w:r>
          </w:p>
        </w:tc>
      </w:tr>
      <w:tr w:rsidR="00094F01" w14:paraId="1DF7E21C" w14:textId="77777777" w:rsidTr="00C54A19">
        <w:tc>
          <w:tcPr>
            <w:tcW w:w="1413" w:type="dxa"/>
          </w:tcPr>
          <w:p w14:paraId="68BAB340" w14:textId="6F228838" w:rsidR="00094F01" w:rsidRDefault="00896C20" w:rsidP="00C54A19">
            <w:pPr>
              <w:pStyle w:val="TAL"/>
            </w:pPr>
            <w:r>
              <w:t>CATT</w:t>
            </w:r>
          </w:p>
        </w:tc>
        <w:tc>
          <w:tcPr>
            <w:tcW w:w="992" w:type="dxa"/>
          </w:tcPr>
          <w:p w14:paraId="5D7B9B9B" w14:textId="2C0C9F2B" w:rsidR="00094F01" w:rsidRDefault="00896C20" w:rsidP="00C54A19">
            <w:pPr>
              <w:pStyle w:val="TAL"/>
            </w:pPr>
            <w:r>
              <w:t>Yes</w:t>
            </w:r>
          </w:p>
        </w:tc>
        <w:tc>
          <w:tcPr>
            <w:tcW w:w="7226" w:type="dxa"/>
          </w:tcPr>
          <w:p w14:paraId="6A0D5EB9" w14:textId="3B8F7B17" w:rsidR="00094F01" w:rsidRDefault="00C02774" w:rsidP="00C02774">
            <w:r>
              <w:t>The e</w:t>
            </w:r>
            <w:r w:rsidRPr="000614C5">
              <w:t>nhancement for supporting multipath/NLOS mitigation</w:t>
            </w:r>
            <w:r>
              <w:t xml:space="preserve"> attracted significant attention during the study item, and the recommendation “</w:t>
            </w:r>
            <w:r w:rsidRPr="00340CF6">
              <w:rPr>
                <w:i/>
                <w:iCs/>
              </w:rPr>
              <w:t>Enhancements of information reporting from UE and gNB for supporting multipath/NLOS mitigation can be studied further, and if needed, specified during normative work for improving positioning accuracy</w:t>
            </w:r>
            <w:r>
              <w:t xml:space="preserve">”, was reached after long and intensive discussion in RAN1 during the SI. The companies hold different views on the priority, effectiveness and the necessity of the enhancements. The enhancement is critical for </w:t>
            </w:r>
            <w:r w:rsidRPr="00340CF6">
              <w:t>improving positioning accuracy</w:t>
            </w:r>
            <w:r>
              <w:t xml:space="preserve">. We support including the enhancement in the WI as recommended from the SI. </w:t>
            </w:r>
          </w:p>
        </w:tc>
      </w:tr>
      <w:tr w:rsidR="00094F01" w14:paraId="3AD33BB4" w14:textId="77777777" w:rsidTr="00C54A19">
        <w:tc>
          <w:tcPr>
            <w:tcW w:w="1413" w:type="dxa"/>
          </w:tcPr>
          <w:p w14:paraId="49AA0C29" w14:textId="5C99FEC5" w:rsidR="00094F01" w:rsidRDefault="003714AA" w:rsidP="00C54A19">
            <w:pPr>
              <w:pStyle w:val="TAL"/>
            </w:pPr>
            <w:r>
              <w:t>Futurewei</w:t>
            </w:r>
          </w:p>
        </w:tc>
        <w:tc>
          <w:tcPr>
            <w:tcW w:w="992" w:type="dxa"/>
          </w:tcPr>
          <w:p w14:paraId="1BA15F62" w14:textId="6EF5FF1D" w:rsidR="00094F01" w:rsidRDefault="003714AA" w:rsidP="00C54A19">
            <w:pPr>
              <w:pStyle w:val="TAL"/>
            </w:pPr>
            <w:r>
              <w:t>Yes</w:t>
            </w:r>
          </w:p>
        </w:tc>
        <w:tc>
          <w:tcPr>
            <w:tcW w:w="7226" w:type="dxa"/>
          </w:tcPr>
          <w:p w14:paraId="18D4E7F4" w14:textId="640991F9" w:rsidR="00094F01" w:rsidRDefault="003714AA" w:rsidP="00C54A19">
            <w:pPr>
              <w:pStyle w:val="TAL"/>
            </w:pPr>
            <w:r>
              <w:t>NLOS is an important factor in degrading positioning accuracy in indoor factory environment. Standards supported solutions are essential rather than relying on the arguments that there are implementations-based method which can</w:t>
            </w:r>
            <w:r w:rsidR="00F6166E">
              <w:t>’</w:t>
            </w:r>
            <w:r>
              <w:t xml:space="preserve">t be verified and evaluated objectively. </w:t>
            </w:r>
          </w:p>
        </w:tc>
      </w:tr>
      <w:tr w:rsidR="00094F01" w14:paraId="3B002E2F" w14:textId="77777777" w:rsidTr="00C54A19">
        <w:tc>
          <w:tcPr>
            <w:tcW w:w="1413" w:type="dxa"/>
          </w:tcPr>
          <w:p w14:paraId="54A64DD8" w14:textId="69186110" w:rsidR="00094F01" w:rsidRDefault="00E01AEF" w:rsidP="00C54A19">
            <w:pPr>
              <w:pStyle w:val="TAL"/>
            </w:pPr>
            <w:r>
              <w:rPr>
                <w:rFonts w:hint="eastAsia"/>
              </w:rPr>
              <w:t>Huawei, HiSilicon</w:t>
            </w:r>
          </w:p>
        </w:tc>
        <w:tc>
          <w:tcPr>
            <w:tcW w:w="992" w:type="dxa"/>
          </w:tcPr>
          <w:p w14:paraId="0B052F10" w14:textId="712CDFFA" w:rsidR="00094F01" w:rsidRDefault="00E01AEF" w:rsidP="00C54A19">
            <w:pPr>
              <w:pStyle w:val="TAL"/>
            </w:pPr>
            <w:r>
              <w:rPr>
                <w:rFonts w:hint="eastAsia"/>
              </w:rPr>
              <w:t>Yes</w:t>
            </w:r>
          </w:p>
        </w:tc>
        <w:tc>
          <w:tcPr>
            <w:tcW w:w="7226" w:type="dxa"/>
          </w:tcPr>
          <w:p w14:paraId="5E2D2F47" w14:textId="43086F12" w:rsidR="00094F01" w:rsidRDefault="00E01AEF" w:rsidP="00C54A19">
            <w:pPr>
              <w:pStyle w:val="TAL"/>
            </w:pPr>
            <w:r>
              <w:t>We suggest listing the candidate reporting to be down-selected by the study phase:</w:t>
            </w:r>
          </w:p>
          <w:p w14:paraId="70F1ABD0" w14:textId="77777777" w:rsidR="00E01AEF" w:rsidRDefault="00E01AEF" w:rsidP="00E01AEF">
            <w:pPr>
              <w:pStyle w:val="TAL"/>
            </w:pPr>
            <w:r>
              <w:t>o</w:t>
            </w:r>
            <w:r>
              <w:tab/>
              <w:t>LOS/NLOS status</w:t>
            </w:r>
          </w:p>
          <w:p w14:paraId="02592EE5" w14:textId="77777777" w:rsidR="00E01AEF" w:rsidRDefault="00E01AEF" w:rsidP="00E01AEF">
            <w:pPr>
              <w:pStyle w:val="TAL"/>
            </w:pPr>
            <w:r>
              <w:t>o</w:t>
            </w:r>
            <w:r>
              <w:tab/>
              <w:t>Time of arrival, signal power and/or relative power, and/or angle of the multi-path components</w:t>
            </w:r>
          </w:p>
          <w:p w14:paraId="3268C30F" w14:textId="77777777" w:rsidR="00E01AEF" w:rsidRDefault="00E01AEF" w:rsidP="00E01AEF">
            <w:pPr>
              <w:pStyle w:val="TAL"/>
            </w:pPr>
            <w:r>
              <w:t>o</w:t>
            </w:r>
            <w:r>
              <w:tab/>
              <w:t>Power delay profile</w:t>
            </w:r>
          </w:p>
          <w:p w14:paraId="780FF54F" w14:textId="77777777" w:rsidR="00E01AEF" w:rsidRDefault="00E01AEF" w:rsidP="00E01AEF">
            <w:pPr>
              <w:pStyle w:val="TAL"/>
            </w:pPr>
            <w:r>
              <w:t>o</w:t>
            </w:r>
            <w:r>
              <w:tab/>
              <w:t>Polarization information</w:t>
            </w:r>
          </w:p>
          <w:p w14:paraId="1D8926EE" w14:textId="77777777" w:rsidR="00E01AEF" w:rsidRDefault="00E01AEF" w:rsidP="00E01AEF">
            <w:pPr>
              <w:pStyle w:val="TAL"/>
            </w:pPr>
            <w:r>
              <w:t>o</w:t>
            </w:r>
            <w:r>
              <w:tab/>
              <w:t>Coherence bandwidth</w:t>
            </w:r>
          </w:p>
          <w:p w14:paraId="31A73D3F" w14:textId="77777777" w:rsidR="00E01AEF" w:rsidRDefault="00E01AEF" w:rsidP="00E01AEF">
            <w:pPr>
              <w:pStyle w:val="TAL"/>
            </w:pPr>
          </w:p>
          <w:p w14:paraId="60EB3940" w14:textId="3ACA4195" w:rsidR="00E01AEF" w:rsidRDefault="00E01AEF" w:rsidP="00E01AEF">
            <w:pPr>
              <w:pStyle w:val="TAL"/>
            </w:pPr>
            <w:r>
              <w:t>This objective should be treated with the same priority as aggregation of PRS and aggregation of SRS since RAN1 has not provided any priority among those.</w:t>
            </w:r>
          </w:p>
        </w:tc>
      </w:tr>
      <w:tr w:rsidR="00982921" w14:paraId="1D018454" w14:textId="77777777" w:rsidTr="00C54A19">
        <w:tc>
          <w:tcPr>
            <w:tcW w:w="1413" w:type="dxa"/>
          </w:tcPr>
          <w:p w14:paraId="10F88410" w14:textId="0DD12F1E" w:rsidR="00982921" w:rsidRDefault="00982921" w:rsidP="00982921">
            <w:pPr>
              <w:pStyle w:val="TAL"/>
            </w:pPr>
            <w:r w:rsidRPr="00B02A98">
              <w:rPr>
                <w:rFonts w:cs="Arial"/>
                <w:szCs w:val="18"/>
              </w:rPr>
              <w:t>Qualcomm</w:t>
            </w:r>
          </w:p>
        </w:tc>
        <w:tc>
          <w:tcPr>
            <w:tcW w:w="992" w:type="dxa"/>
          </w:tcPr>
          <w:p w14:paraId="28EF1C20" w14:textId="2D09387D" w:rsidR="00982921" w:rsidRDefault="00982921" w:rsidP="00982921">
            <w:pPr>
              <w:pStyle w:val="TAL"/>
            </w:pPr>
            <w:r w:rsidRPr="00B02A98">
              <w:rPr>
                <w:rFonts w:cs="Arial"/>
                <w:szCs w:val="18"/>
              </w:rPr>
              <w:t>Yes</w:t>
            </w:r>
          </w:p>
        </w:tc>
        <w:tc>
          <w:tcPr>
            <w:tcW w:w="7226" w:type="dxa"/>
          </w:tcPr>
          <w:p w14:paraId="7816C7F2" w14:textId="55C8DBCA" w:rsidR="00982921" w:rsidRDefault="00982921" w:rsidP="00982921">
            <w:pPr>
              <w:pStyle w:val="TAL"/>
            </w:pPr>
            <w:r w:rsidRPr="00B02A98">
              <w:rPr>
                <w:rFonts w:cs="Arial"/>
                <w:szCs w:val="18"/>
                <w:lang w:val="en-US"/>
              </w:rPr>
              <w:t xml:space="preserve">We </w:t>
            </w:r>
            <w:r>
              <w:rPr>
                <w:rFonts w:cs="Arial"/>
                <w:szCs w:val="18"/>
                <w:lang w:val="en-US"/>
              </w:rPr>
              <w:t>support</w:t>
            </w:r>
            <w:r w:rsidRPr="00B02A98">
              <w:rPr>
                <w:rFonts w:cs="Arial"/>
                <w:szCs w:val="18"/>
                <w:lang w:val="en-US"/>
              </w:rPr>
              <w:t xml:space="preserve"> this objective. However, we consider the aggregation of PRS </w:t>
            </w:r>
            <w:r>
              <w:rPr>
                <w:rFonts w:cs="Arial"/>
                <w:szCs w:val="18"/>
                <w:lang w:val="en-US"/>
              </w:rPr>
              <w:t>(section 2.4 and 2.5 below) to be</w:t>
            </w:r>
            <w:r w:rsidRPr="00B02A98">
              <w:rPr>
                <w:rFonts w:cs="Arial"/>
                <w:szCs w:val="18"/>
                <w:lang w:val="en-US"/>
              </w:rPr>
              <w:t xml:space="preserve"> more significant for achieving the accuracy targets of e.g., &lt;0.2 m.</w:t>
            </w:r>
          </w:p>
        </w:tc>
      </w:tr>
      <w:tr w:rsidR="008A1E74" w14:paraId="7AC26341" w14:textId="77777777" w:rsidTr="00C54A19">
        <w:tc>
          <w:tcPr>
            <w:tcW w:w="1413" w:type="dxa"/>
          </w:tcPr>
          <w:p w14:paraId="5E3E5644" w14:textId="08124898" w:rsidR="008A1E74" w:rsidRDefault="008A1E74" w:rsidP="008A1E74">
            <w:pPr>
              <w:pStyle w:val="TAL"/>
            </w:pPr>
            <w:r>
              <w:t>Intel</w:t>
            </w:r>
          </w:p>
        </w:tc>
        <w:tc>
          <w:tcPr>
            <w:tcW w:w="992" w:type="dxa"/>
          </w:tcPr>
          <w:p w14:paraId="1880610C" w14:textId="0BB46F51" w:rsidR="008A1E74" w:rsidRDefault="008A1E74" w:rsidP="008A1E74">
            <w:pPr>
              <w:pStyle w:val="TAL"/>
            </w:pPr>
            <w:r>
              <w:t>Yes</w:t>
            </w:r>
          </w:p>
        </w:tc>
        <w:tc>
          <w:tcPr>
            <w:tcW w:w="7226" w:type="dxa"/>
          </w:tcPr>
          <w:p w14:paraId="1017C3E2" w14:textId="699E1FCA" w:rsidR="008A1E74" w:rsidRDefault="008A1E74" w:rsidP="008A1E74">
            <w:pPr>
              <w:pStyle w:val="TAL"/>
            </w:pPr>
            <w:r>
              <w:t>It is a major degradation factor and proper solutions to address it should be specified</w:t>
            </w:r>
          </w:p>
        </w:tc>
      </w:tr>
      <w:tr w:rsidR="00CE4E86" w14:paraId="6549EA37" w14:textId="77777777" w:rsidTr="00C54A19">
        <w:tc>
          <w:tcPr>
            <w:tcW w:w="1413" w:type="dxa"/>
          </w:tcPr>
          <w:p w14:paraId="0E66B09F" w14:textId="511D0B33" w:rsidR="00CE4E86" w:rsidRDefault="00CE4E86" w:rsidP="00CE4E86">
            <w:pPr>
              <w:pStyle w:val="TAL"/>
            </w:pPr>
            <w:r>
              <w:rPr>
                <w:rFonts w:eastAsia="SimSun" w:hint="eastAsia"/>
                <w:lang w:val="en-US" w:eastAsia="zh-CN"/>
              </w:rPr>
              <w:t>ZTE</w:t>
            </w:r>
          </w:p>
        </w:tc>
        <w:tc>
          <w:tcPr>
            <w:tcW w:w="992" w:type="dxa"/>
          </w:tcPr>
          <w:p w14:paraId="14928EEB" w14:textId="62438156" w:rsidR="00CE4E86" w:rsidRDefault="00CE4E86" w:rsidP="00CE4E86">
            <w:pPr>
              <w:pStyle w:val="TAL"/>
            </w:pPr>
            <w:r>
              <w:rPr>
                <w:rFonts w:eastAsia="SimSun" w:hint="eastAsia"/>
                <w:lang w:val="en-US" w:eastAsia="zh-CN"/>
              </w:rPr>
              <w:t>Yes</w:t>
            </w:r>
          </w:p>
        </w:tc>
        <w:tc>
          <w:tcPr>
            <w:tcW w:w="7226" w:type="dxa"/>
          </w:tcPr>
          <w:p w14:paraId="558187F7" w14:textId="52C5A9F7" w:rsidR="00CE4E86" w:rsidRDefault="00CE4E86" w:rsidP="00CE4E86">
            <w:pPr>
              <w:pStyle w:val="TAL"/>
            </w:pPr>
            <w:r>
              <w:rPr>
                <w:rFonts w:eastAsia="SimSun" w:hint="eastAsia"/>
                <w:lang w:val="en-US" w:eastAsia="zh-CN"/>
              </w:rPr>
              <w:t xml:space="preserve">Agree with the proposal. According to simulation results provided by </w:t>
            </w:r>
            <w:r>
              <w:rPr>
                <w:rFonts w:eastAsia="SimSun"/>
                <w:lang w:val="en-US" w:eastAsia="zh-CN"/>
              </w:rPr>
              <w:t>multiple</w:t>
            </w:r>
            <w:r>
              <w:rPr>
                <w:rFonts w:eastAsia="SimSun" w:hint="eastAsia"/>
                <w:lang w:val="en-US" w:eastAsia="zh-CN"/>
              </w:rPr>
              <w:t xml:space="preserve"> companies, additional information for NLOS mitigation is superior to</w:t>
            </w:r>
            <w:bookmarkStart w:id="5" w:name="OLE_LINK1"/>
            <w:r>
              <w:rPr>
                <w:rFonts w:eastAsia="SimSun" w:hint="eastAsia"/>
                <w:lang w:val="en-US" w:eastAsia="zh-CN"/>
              </w:rPr>
              <w:t xml:space="preserve"> implementation-based</w:t>
            </w:r>
            <w:bookmarkEnd w:id="5"/>
            <w:r>
              <w:rPr>
                <w:rFonts w:eastAsia="SimSun" w:hint="eastAsia"/>
                <w:lang w:val="en-US" w:eastAsia="zh-CN"/>
              </w:rPr>
              <w:t xml:space="preserve"> approaches</w:t>
            </w:r>
            <w:r>
              <w:rPr>
                <w:rFonts w:eastAsia="SimSun"/>
                <w:lang w:val="en-US" w:eastAsia="zh-CN"/>
              </w:rPr>
              <w:t xml:space="preserve"> in terms of accuracy</w:t>
            </w:r>
            <w:r>
              <w:rPr>
                <w:rFonts w:eastAsia="SimSun" w:hint="eastAsia"/>
                <w:lang w:val="en-US" w:eastAsia="zh-CN"/>
              </w:rPr>
              <w:t>. We should specify the method that can be verified/tested rather than based on implementation-based ways.</w:t>
            </w:r>
          </w:p>
        </w:tc>
      </w:tr>
      <w:tr w:rsidR="008A1E74" w14:paraId="2B506E03" w14:textId="77777777" w:rsidTr="00C54A19">
        <w:tc>
          <w:tcPr>
            <w:tcW w:w="1413" w:type="dxa"/>
          </w:tcPr>
          <w:p w14:paraId="5FAB37DD" w14:textId="56421A69" w:rsidR="008A1E74" w:rsidRDefault="000674F7" w:rsidP="008A1E74">
            <w:pPr>
              <w:pStyle w:val="TAL"/>
            </w:pPr>
            <w:r>
              <w:t>OPPO</w:t>
            </w:r>
          </w:p>
        </w:tc>
        <w:tc>
          <w:tcPr>
            <w:tcW w:w="992" w:type="dxa"/>
          </w:tcPr>
          <w:p w14:paraId="468B0B1A" w14:textId="0310A643" w:rsidR="008A1E74" w:rsidRDefault="00221392" w:rsidP="008A1E74">
            <w:pPr>
              <w:pStyle w:val="TAL"/>
            </w:pPr>
            <w:r>
              <w:t>N</w:t>
            </w:r>
            <w:r w:rsidR="0041431D">
              <w:t>o</w:t>
            </w:r>
          </w:p>
        </w:tc>
        <w:tc>
          <w:tcPr>
            <w:tcW w:w="7226" w:type="dxa"/>
          </w:tcPr>
          <w:p w14:paraId="3A14F479" w14:textId="2EC2E578" w:rsidR="00271EED" w:rsidRDefault="00DB099E" w:rsidP="00271EED">
            <w:pPr>
              <w:pStyle w:val="TAL"/>
              <w:spacing w:before="120" w:after="120"/>
            </w:pPr>
            <w:r>
              <w:t xml:space="preserve">Multipath/NLOS mitigation (2.3) and the aggregation of PRS/SRS (2.4/2.5) </w:t>
            </w:r>
            <w:r w:rsidR="00AE1730">
              <w:t>are</w:t>
            </w:r>
            <w:r>
              <w:t xml:space="preserve"> with a lower priority than 2.1 and 2.2 according to RAN1’s conclusion.  </w:t>
            </w:r>
          </w:p>
          <w:p w14:paraId="6CD4C53B" w14:textId="18BA60F5" w:rsidR="00AE1730" w:rsidRDefault="00DB099E" w:rsidP="00271EED">
            <w:pPr>
              <w:pStyle w:val="TAL"/>
              <w:spacing w:before="120" w:after="120"/>
            </w:pPr>
            <w:r>
              <w:t xml:space="preserve">Moreover, based on RAN1 recommendation, the priority of these objectives is also lower than </w:t>
            </w:r>
            <w:r w:rsidR="00A30931">
              <w:t xml:space="preserve">that of </w:t>
            </w:r>
            <w:r>
              <w:t>some other topics, e.g., on-demand PRS</w:t>
            </w:r>
            <w:r w:rsidR="00AE1730">
              <w:t xml:space="preserve"> (O1) </w:t>
            </w:r>
            <w:r>
              <w:t>, positioning for RRC_INACTIVE state</w:t>
            </w:r>
            <w:r w:rsidR="00AE1730">
              <w:t xml:space="preserve"> (O2)</w:t>
            </w:r>
            <w:r>
              <w:t>, latency reduction</w:t>
            </w:r>
            <w:r w:rsidR="00AE1730">
              <w:t xml:space="preserve"> (O3)</w:t>
            </w:r>
            <w:r>
              <w:t>.</w:t>
            </w:r>
            <w:r w:rsidR="00A30931">
              <w:t xml:space="preserve"> According to RAN1 discussion and conclusions, there will be a lot of RAN1 workload for </w:t>
            </w:r>
            <w:r w:rsidR="00AE1730">
              <w:t xml:space="preserve">O1/O2/O3, no matter whether they are RAN1-centric or RAN2-centric.  Thus, </w:t>
            </w:r>
            <w:r w:rsidR="00DA31FB">
              <w:t xml:space="preserve">regarding the topics recommend by RAN1 with high priority, </w:t>
            </w:r>
            <w:r w:rsidR="00271EED">
              <w:t>less</w:t>
            </w:r>
            <w:r w:rsidR="00AE1730">
              <w:t xml:space="preserve"> than 50% </w:t>
            </w:r>
            <w:r w:rsidR="00E015AB">
              <w:t xml:space="preserve">of the corresponding </w:t>
            </w:r>
            <w:r w:rsidR="00AE1730">
              <w:t>RAN1 workload</w:t>
            </w:r>
            <w:r w:rsidR="00DA31FB">
              <w:t xml:space="preserve"> </w:t>
            </w:r>
            <w:r w:rsidR="00AE1730">
              <w:t xml:space="preserve">has </w:t>
            </w:r>
            <w:r w:rsidR="00271EED">
              <w:t>been reflected</w:t>
            </w:r>
            <w:r w:rsidR="00DA31FB">
              <w:t xml:space="preserve"> in the draft WID</w:t>
            </w:r>
            <w:r w:rsidR="00AE1730">
              <w:t>.</w:t>
            </w:r>
          </w:p>
          <w:p w14:paraId="5F35BAE9" w14:textId="1EE64564" w:rsidR="008A1E74" w:rsidRDefault="00AE1730" w:rsidP="00271EED">
            <w:pPr>
              <w:pStyle w:val="TAL"/>
              <w:spacing w:before="120" w:after="120"/>
            </w:pPr>
            <w:r>
              <w:t>In order to keep a manageable RAN1 workload for the final scope of WID (to be determined in RAN#91e), we only need to approve the objectives recommended by RAN1 with high priority in RAN#90e.</w:t>
            </w:r>
            <w:r w:rsidR="00271EED">
              <w:t xml:space="preserve"> </w:t>
            </w:r>
            <w:r w:rsidR="001C684C">
              <w:t xml:space="preserve">In RAN1#91e, when we </w:t>
            </w:r>
            <w:r w:rsidR="00271EED">
              <w:t>include all high-pr</w:t>
            </w:r>
            <w:r w:rsidR="001C684C">
              <w:t>i</w:t>
            </w:r>
            <w:r w:rsidR="00271EED">
              <w:t>ority objectives in RAN1#91e</w:t>
            </w:r>
            <w:r w:rsidR="001C684C">
              <w:t xml:space="preserve">, we can better evaluate the whole RAN1 workload and check whether </w:t>
            </w:r>
            <w:r w:rsidR="00271EED">
              <w:t xml:space="preserve">there are still have some space or TUs for </w:t>
            </w:r>
            <w:r w:rsidR="001C684C">
              <w:t>some low-priority objective(s)</w:t>
            </w:r>
            <w:r w:rsidR="00271EED">
              <w:t>.</w:t>
            </w:r>
          </w:p>
        </w:tc>
      </w:tr>
      <w:tr w:rsidR="00414A71" w:rsidRPr="00E367BE" w14:paraId="7FC1BE64" w14:textId="77777777" w:rsidTr="00C54A19">
        <w:tc>
          <w:tcPr>
            <w:tcW w:w="1413" w:type="dxa"/>
          </w:tcPr>
          <w:p w14:paraId="598A3D62" w14:textId="3B95BBB7" w:rsidR="00414A71" w:rsidRDefault="00414A71" w:rsidP="008A1E74">
            <w:pPr>
              <w:pStyle w:val="TAL"/>
            </w:pPr>
            <w:r>
              <w:t>InterDigital</w:t>
            </w:r>
          </w:p>
        </w:tc>
        <w:tc>
          <w:tcPr>
            <w:tcW w:w="992" w:type="dxa"/>
          </w:tcPr>
          <w:p w14:paraId="2761CF5D" w14:textId="14D98CBB" w:rsidR="00414A71" w:rsidRDefault="00414A71" w:rsidP="008A1E74">
            <w:pPr>
              <w:pStyle w:val="TAL"/>
            </w:pPr>
            <w:r>
              <w:t>Yes</w:t>
            </w:r>
          </w:p>
        </w:tc>
        <w:tc>
          <w:tcPr>
            <w:tcW w:w="7226" w:type="dxa"/>
          </w:tcPr>
          <w:p w14:paraId="6E5CF8CD" w14:textId="52073025" w:rsidR="00414A71" w:rsidRDefault="00414A71" w:rsidP="00271EED">
            <w:pPr>
              <w:pStyle w:val="TAL"/>
              <w:spacing w:before="120" w:after="120"/>
            </w:pPr>
            <w:r>
              <w:t>Reporting related to LoS/NLoS and multipath channel is critical for improving positioning accuracy which is the whole purpose of this WI.</w:t>
            </w:r>
          </w:p>
        </w:tc>
      </w:tr>
      <w:tr w:rsidR="00E367BE" w:rsidRPr="00E367BE" w14:paraId="1D36FD02" w14:textId="77777777" w:rsidTr="00C54A19">
        <w:tc>
          <w:tcPr>
            <w:tcW w:w="1413" w:type="dxa"/>
          </w:tcPr>
          <w:p w14:paraId="078AB9C9" w14:textId="19930BD5" w:rsidR="00E367BE" w:rsidRDefault="00E367BE" w:rsidP="00E367BE">
            <w:pPr>
              <w:pStyle w:val="TAL"/>
            </w:pPr>
            <w:r>
              <w:rPr>
                <w:rFonts w:hint="eastAsia"/>
                <w:lang w:eastAsia="zh-CN"/>
              </w:rPr>
              <w:t>v</w:t>
            </w:r>
            <w:r>
              <w:rPr>
                <w:lang w:eastAsia="zh-CN"/>
              </w:rPr>
              <w:t>ivo</w:t>
            </w:r>
          </w:p>
        </w:tc>
        <w:tc>
          <w:tcPr>
            <w:tcW w:w="992" w:type="dxa"/>
          </w:tcPr>
          <w:p w14:paraId="70061907" w14:textId="3939AFFD" w:rsidR="00E367BE" w:rsidRDefault="00E367BE" w:rsidP="00E367BE">
            <w:pPr>
              <w:pStyle w:val="TAL"/>
            </w:pPr>
            <w:r>
              <w:rPr>
                <w:rFonts w:hint="eastAsia"/>
                <w:lang w:eastAsia="zh-CN"/>
              </w:rPr>
              <w:t>N</w:t>
            </w:r>
            <w:r>
              <w:rPr>
                <w:lang w:eastAsia="zh-CN"/>
              </w:rPr>
              <w:t>o</w:t>
            </w:r>
          </w:p>
        </w:tc>
        <w:tc>
          <w:tcPr>
            <w:tcW w:w="7226" w:type="dxa"/>
          </w:tcPr>
          <w:p w14:paraId="75214CEE" w14:textId="77777777" w:rsidR="00E367BE" w:rsidRDefault="00E367BE" w:rsidP="00E367BE">
            <w:pPr>
              <w:pStyle w:val="TAL"/>
              <w:rPr>
                <w:lang w:eastAsia="zh-CN"/>
              </w:rPr>
            </w:pPr>
            <w:r>
              <w:rPr>
                <w:lang w:eastAsia="zh-CN"/>
              </w:rPr>
              <w:t>We can</w:t>
            </w:r>
            <w:r>
              <w:rPr>
                <w:rFonts w:hint="eastAsia"/>
                <w:lang w:eastAsia="zh-CN"/>
              </w:rPr>
              <w:t>not</w:t>
            </w:r>
            <w:r>
              <w:rPr>
                <w:lang w:eastAsia="zh-CN"/>
              </w:rPr>
              <w:t xml:space="preserve"> agree with this bullet.</w:t>
            </w:r>
          </w:p>
          <w:p w14:paraId="1991465E" w14:textId="77777777" w:rsidR="00E367BE" w:rsidRDefault="00E367BE" w:rsidP="00E367BE">
            <w:pPr>
              <w:pStyle w:val="TAL"/>
              <w:rPr>
                <w:rFonts w:eastAsia="MS Mincho"/>
              </w:rPr>
            </w:pPr>
            <w:r>
              <w:rPr>
                <w:lang w:eastAsia="zh-CN"/>
              </w:rPr>
              <w:t>On the one hand, it is not a high priority item in the RAN1 conclusion. We don’t think it should be</w:t>
            </w:r>
            <w:r>
              <w:rPr>
                <w:rFonts w:hint="eastAsia"/>
                <w:lang w:eastAsia="zh-CN"/>
              </w:rPr>
              <w:t xml:space="preserve"> captured</w:t>
            </w:r>
            <w:r>
              <w:rPr>
                <w:lang w:eastAsia="zh-CN"/>
              </w:rPr>
              <w:t xml:space="preserve"> in WI scope before other recommend</w:t>
            </w:r>
            <w:r>
              <w:rPr>
                <w:rFonts w:hint="eastAsia"/>
                <w:lang w:eastAsia="zh-CN"/>
              </w:rPr>
              <w:t>ed</w:t>
            </w:r>
            <w:r>
              <w:rPr>
                <w:lang w:eastAsia="zh-CN"/>
              </w:rPr>
              <w:t xml:space="preserve"> items. </w:t>
            </w:r>
          </w:p>
          <w:p w14:paraId="34FB068C" w14:textId="75453A05" w:rsidR="00E367BE" w:rsidRDefault="00E367BE" w:rsidP="00E367BE">
            <w:pPr>
              <w:pStyle w:val="TAL"/>
              <w:spacing w:before="120" w:after="120"/>
            </w:pPr>
            <w:r>
              <w:rPr>
                <w:lang w:eastAsia="zh-CN"/>
              </w:rPr>
              <w:t xml:space="preserve">On the other hand, it has the same problem </w:t>
            </w:r>
            <w:r>
              <w:rPr>
                <w:rFonts w:hint="eastAsia"/>
                <w:lang w:eastAsia="zh-CN"/>
              </w:rPr>
              <w:t>as</w:t>
            </w:r>
            <w:r>
              <w:rPr>
                <w:lang w:eastAsia="zh-CN"/>
              </w:rPr>
              <w:t xml:space="preserve"> </w:t>
            </w:r>
            <w:r>
              <w:rPr>
                <w:rFonts w:hint="eastAsia"/>
                <w:lang w:eastAsia="zh-CN"/>
              </w:rPr>
              <w:t>UL-</w:t>
            </w:r>
            <w:r>
              <w:rPr>
                <w:lang w:eastAsia="zh-CN"/>
              </w:rPr>
              <w:t>AOA</w:t>
            </w:r>
            <w:r>
              <w:rPr>
                <w:rFonts w:hint="eastAsia"/>
                <w:lang w:eastAsia="zh-CN"/>
              </w:rPr>
              <w:t>/DL-AOD above</w:t>
            </w:r>
            <w:r>
              <w:rPr>
                <w:lang w:eastAsia="zh-CN"/>
              </w:rPr>
              <w:t xml:space="preserve">, </w:t>
            </w:r>
            <w:r>
              <w:rPr>
                <w:lang w:val="en-US"/>
              </w:rPr>
              <w:t xml:space="preserve">different </w:t>
            </w:r>
            <w:r w:rsidRPr="005F21D9">
              <w:rPr>
                <w:lang w:val="en-US"/>
              </w:rPr>
              <w:t xml:space="preserve">candidate </w:t>
            </w:r>
            <w:r>
              <w:rPr>
                <w:lang w:val="en-US"/>
              </w:rPr>
              <w:t xml:space="preserve">approaches were proposed for </w:t>
            </w:r>
            <w:r w:rsidRPr="009821A5">
              <w:rPr>
                <w:rFonts w:eastAsia="MS Mincho"/>
              </w:rPr>
              <w:t>multipath/NLOS mitigation</w:t>
            </w:r>
            <w:r>
              <w:rPr>
                <w:lang w:val="en-US"/>
              </w:rPr>
              <w:t xml:space="preserve">. We don’t think it can </w:t>
            </w:r>
            <w:r>
              <w:rPr>
                <w:rFonts w:hint="eastAsia"/>
                <w:lang w:val="en-US" w:eastAsia="zh-CN"/>
              </w:rPr>
              <w:t xml:space="preserve">be </w:t>
            </w:r>
            <w:r>
              <w:rPr>
                <w:lang w:val="en-US"/>
              </w:rPr>
              <w:t xml:space="preserve">directly </w:t>
            </w:r>
            <w:r>
              <w:rPr>
                <w:rFonts w:hint="eastAsia"/>
                <w:lang w:val="en-US" w:eastAsia="zh-CN"/>
              </w:rPr>
              <w:t>captured</w:t>
            </w:r>
            <w:r>
              <w:rPr>
                <w:lang w:val="en-US"/>
              </w:rPr>
              <w:t xml:space="preserve"> in WID without any constraint</w:t>
            </w:r>
            <w:r>
              <w:rPr>
                <w:rFonts w:hint="eastAsia"/>
                <w:lang w:val="en-US" w:eastAsia="zh-CN"/>
              </w:rPr>
              <w:t>.</w:t>
            </w:r>
          </w:p>
        </w:tc>
      </w:tr>
      <w:tr w:rsidR="007E559A" w:rsidRPr="00E367BE" w14:paraId="785206E4" w14:textId="77777777" w:rsidTr="00C54A19">
        <w:tc>
          <w:tcPr>
            <w:tcW w:w="1413" w:type="dxa"/>
          </w:tcPr>
          <w:p w14:paraId="0B75EDD2" w14:textId="242876FC" w:rsidR="007E559A" w:rsidRDefault="007E559A" w:rsidP="007E559A">
            <w:pPr>
              <w:pStyle w:val="TAL"/>
              <w:rPr>
                <w:lang w:eastAsia="zh-CN"/>
              </w:rPr>
            </w:pPr>
            <w:r>
              <w:t>Nokia</w:t>
            </w:r>
          </w:p>
        </w:tc>
        <w:tc>
          <w:tcPr>
            <w:tcW w:w="992" w:type="dxa"/>
          </w:tcPr>
          <w:p w14:paraId="46314A29" w14:textId="3F69626F" w:rsidR="007E559A" w:rsidRDefault="007E559A" w:rsidP="007E559A">
            <w:pPr>
              <w:pStyle w:val="TAL"/>
              <w:rPr>
                <w:lang w:eastAsia="zh-CN"/>
              </w:rPr>
            </w:pPr>
            <w:r>
              <w:t>Yes</w:t>
            </w:r>
          </w:p>
        </w:tc>
        <w:tc>
          <w:tcPr>
            <w:tcW w:w="7226" w:type="dxa"/>
          </w:tcPr>
          <w:p w14:paraId="6BF6DB90" w14:textId="48F221B4" w:rsidR="007E559A" w:rsidRDefault="007E559A" w:rsidP="007E559A">
            <w:pPr>
              <w:pStyle w:val="TAL"/>
              <w:rPr>
                <w:lang w:eastAsia="zh-CN"/>
              </w:rPr>
            </w:pPr>
            <w:r>
              <w:t xml:space="preserve">It is an important enhancement to meet the accuracy requirements. </w:t>
            </w:r>
          </w:p>
        </w:tc>
      </w:tr>
      <w:tr w:rsidR="00124FF2" w14:paraId="6A1FBAD8" w14:textId="77777777" w:rsidTr="00E4146F">
        <w:tc>
          <w:tcPr>
            <w:tcW w:w="1413" w:type="dxa"/>
          </w:tcPr>
          <w:p w14:paraId="7B60BF50" w14:textId="77777777" w:rsidR="00124FF2" w:rsidRDefault="00124FF2" w:rsidP="00E4146F">
            <w:pPr>
              <w:pStyle w:val="TAL"/>
            </w:pPr>
            <w:r>
              <w:t>Ericsson</w:t>
            </w:r>
          </w:p>
        </w:tc>
        <w:tc>
          <w:tcPr>
            <w:tcW w:w="992" w:type="dxa"/>
          </w:tcPr>
          <w:p w14:paraId="49984F55" w14:textId="77777777" w:rsidR="00124FF2" w:rsidRDefault="00124FF2" w:rsidP="00E4146F">
            <w:pPr>
              <w:pStyle w:val="TAL"/>
            </w:pPr>
            <w:r>
              <w:t>yes</w:t>
            </w:r>
          </w:p>
        </w:tc>
        <w:tc>
          <w:tcPr>
            <w:tcW w:w="7226" w:type="dxa"/>
          </w:tcPr>
          <w:p w14:paraId="73283FAD" w14:textId="77777777" w:rsidR="00124FF2" w:rsidRDefault="00124FF2" w:rsidP="00E4146F">
            <w:pPr>
              <w:pStyle w:val="TAL"/>
            </w:pPr>
            <w:r>
              <w:t>Support. We note that this topic was supported by the vast majority of the companies during the SI and the issue of NLOS impact on accuracy is commonly understood to be a problem. The reason for asking for a study was that RAN1 did not have the time to converge as to what solution should be specified.</w:t>
            </w:r>
          </w:p>
        </w:tc>
      </w:tr>
      <w:tr w:rsidR="00124FF2" w:rsidRPr="00E367BE" w14:paraId="4973D289" w14:textId="77777777" w:rsidTr="00C54A19">
        <w:tc>
          <w:tcPr>
            <w:tcW w:w="1413" w:type="dxa"/>
          </w:tcPr>
          <w:p w14:paraId="3B81AD51" w14:textId="01E1F292" w:rsidR="00124FF2" w:rsidRPr="00956632" w:rsidRDefault="00956632" w:rsidP="007E559A">
            <w:pPr>
              <w:pStyle w:val="TAL"/>
              <w:rPr>
                <w:rFonts w:eastAsia="Malgun Gothic"/>
                <w:lang w:eastAsia="ko-KR"/>
              </w:rPr>
            </w:pPr>
            <w:r>
              <w:rPr>
                <w:rFonts w:eastAsia="Malgun Gothic" w:hint="eastAsia"/>
                <w:lang w:eastAsia="ko-KR"/>
              </w:rPr>
              <w:t xml:space="preserve">LG </w:t>
            </w:r>
          </w:p>
        </w:tc>
        <w:tc>
          <w:tcPr>
            <w:tcW w:w="992" w:type="dxa"/>
          </w:tcPr>
          <w:p w14:paraId="78E2D211" w14:textId="54238ABA" w:rsidR="00124FF2" w:rsidRPr="00956632" w:rsidRDefault="00956632" w:rsidP="007E559A">
            <w:pPr>
              <w:pStyle w:val="TAL"/>
              <w:rPr>
                <w:rFonts w:eastAsia="Malgun Gothic"/>
                <w:lang w:eastAsia="ko-KR"/>
              </w:rPr>
            </w:pPr>
            <w:r>
              <w:rPr>
                <w:rFonts w:eastAsia="Malgun Gothic" w:hint="eastAsia"/>
                <w:lang w:eastAsia="ko-KR"/>
              </w:rPr>
              <w:t>Yes</w:t>
            </w:r>
          </w:p>
        </w:tc>
        <w:tc>
          <w:tcPr>
            <w:tcW w:w="7226" w:type="dxa"/>
          </w:tcPr>
          <w:p w14:paraId="30A1C79E" w14:textId="790E92CC" w:rsidR="00124FF2" w:rsidRPr="00956632" w:rsidRDefault="00956632" w:rsidP="00956632">
            <w:pPr>
              <w:pStyle w:val="TAL"/>
              <w:rPr>
                <w:rFonts w:eastAsia="Malgun Gothic"/>
                <w:lang w:eastAsia="ko-KR"/>
              </w:rPr>
            </w:pPr>
            <w:r>
              <w:rPr>
                <w:rFonts w:eastAsia="Malgun Gothic" w:hint="eastAsia"/>
                <w:lang w:eastAsia="ko-KR"/>
              </w:rPr>
              <w:t xml:space="preserve">We support RAN1 </w:t>
            </w:r>
            <w:r>
              <w:rPr>
                <w:rFonts w:eastAsia="Malgun Gothic"/>
                <w:lang w:eastAsia="ko-KR"/>
              </w:rPr>
              <w:t>proceed with</w:t>
            </w:r>
            <w:r>
              <w:rPr>
                <w:rFonts w:eastAsia="Malgun Gothic" w:hint="eastAsia"/>
                <w:lang w:eastAsia="ko-KR"/>
              </w:rPr>
              <w:t xml:space="preserve"> more details on this o</w:t>
            </w:r>
            <w:r>
              <w:rPr>
                <w:rFonts w:eastAsia="Malgun Gothic"/>
                <w:lang w:eastAsia="ko-KR"/>
              </w:rPr>
              <w:t>bjective for final decision on what is necessary in the specifications.</w:t>
            </w:r>
          </w:p>
        </w:tc>
      </w:tr>
      <w:tr w:rsidR="003862FE" w:rsidRPr="00E367BE" w14:paraId="424A6371" w14:textId="77777777" w:rsidTr="00C54A19">
        <w:tc>
          <w:tcPr>
            <w:tcW w:w="1413" w:type="dxa"/>
          </w:tcPr>
          <w:p w14:paraId="234496B3" w14:textId="5AF75272" w:rsidR="003862FE" w:rsidRDefault="003862FE" w:rsidP="003862FE">
            <w:pPr>
              <w:pStyle w:val="TAL"/>
              <w:rPr>
                <w:rFonts w:eastAsia="Malgun Gothic"/>
                <w:lang w:eastAsia="ko-KR"/>
              </w:rPr>
            </w:pPr>
            <w:r>
              <w:t>Sony</w:t>
            </w:r>
          </w:p>
        </w:tc>
        <w:tc>
          <w:tcPr>
            <w:tcW w:w="992" w:type="dxa"/>
          </w:tcPr>
          <w:p w14:paraId="1956070E" w14:textId="5D22D68C" w:rsidR="003862FE" w:rsidRDefault="003862FE" w:rsidP="003862FE">
            <w:pPr>
              <w:pStyle w:val="TAL"/>
              <w:rPr>
                <w:rFonts w:eastAsia="Malgun Gothic"/>
                <w:lang w:eastAsia="ko-KR"/>
              </w:rPr>
            </w:pPr>
            <w:r>
              <w:t>Yes</w:t>
            </w:r>
          </w:p>
        </w:tc>
        <w:tc>
          <w:tcPr>
            <w:tcW w:w="7226" w:type="dxa"/>
          </w:tcPr>
          <w:p w14:paraId="14595624" w14:textId="1C8DB1B9" w:rsidR="003862FE" w:rsidRDefault="003862FE" w:rsidP="003862FE">
            <w:pPr>
              <w:pStyle w:val="TAL"/>
              <w:rPr>
                <w:rFonts w:eastAsia="Malgun Gothic"/>
                <w:lang w:eastAsia="ko-KR"/>
              </w:rPr>
            </w:pPr>
            <w:r>
              <w:t>Multipath/NLOS mitigation is very important, particularly in InF scenario.</w:t>
            </w:r>
          </w:p>
        </w:tc>
      </w:tr>
      <w:tr w:rsidR="00F94EA8" w14:paraId="58192BC3" w14:textId="77777777" w:rsidTr="00F94EA8">
        <w:tc>
          <w:tcPr>
            <w:tcW w:w="1413" w:type="dxa"/>
          </w:tcPr>
          <w:p w14:paraId="392E18AD" w14:textId="77777777" w:rsidR="00F94EA8" w:rsidRDefault="00F94EA8" w:rsidP="00094181">
            <w:pPr>
              <w:pStyle w:val="TAL"/>
              <w:rPr>
                <w:rFonts w:eastAsia="Malgun Gothic"/>
                <w:lang w:eastAsia="ko-KR"/>
              </w:rPr>
            </w:pPr>
          </w:p>
        </w:tc>
        <w:tc>
          <w:tcPr>
            <w:tcW w:w="992" w:type="dxa"/>
          </w:tcPr>
          <w:p w14:paraId="38757B77" w14:textId="77777777" w:rsidR="00F94EA8" w:rsidRDefault="00F94EA8" w:rsidP="00094181">
            <w:pPr>
              <w:pStyle w:val="TAL"/>
              <w:rPr>
                <w:rFonts w:eastAsia="Malgun Gothic"/>
                <w:lang w:eastAsia="ko-KR"/>
              </w:rPr>
            </w:pPr>
          </w:p>
        </w:tc>
        <w:tc>
          <w:tcPr>
            <w:tcW w:w="7226" w:type="dxa"/>
          </w:tcPr>
          <w:p w14:paraId="0E0E5D2C" w14:textId="77777777" w:rsidR="00F94EA8" w:rsidRPr="00CB7A18" w:rsidRDefault="00F94EA8" w:rsidP="00094181">
            <w:pPr>
              <w:pStyle w:val="TAL"/>
            </w:pPr>
            <w:r>
              <w:t>This round of discussion is closed</w:t>
            </w:r>
          </w:p>
        </w:tc>
      </w:tr>
    </w:tbl>
    <w:p w14:paraId="2BDAB616" w14:textId="77777777" w:rsidR="00385EAD" w:rsidRDefault="00385EAD" w:rsidP="00385EAD">
      <w:pPr>
        <w:overflowPunct w:val="0"/>
        <w:autoSpaceDE w:val="0"/>
        <w:autoSpaceDN w:val="0"/>
        <w:adjustRightInd w:val="0"/>
        <w:spacing w:after="180"/>
        <w:textAlignment w:val="baseline"/>
        <w:rPr>
          <w:rFonts w:eastAsia="MS Mincho"/>
        </w:rPr>
      </w:pPr>
    </w:p>
    <w:p w14:paraId="31C024D8" w14:textId="25830074" w:rsidR="00EE44BE" w:rsidRDefault="00EE44BE" w:rsidP="00EE44BE">
      <w:pPr>
        <w:pStyle w:val="Heading4"/>
      </w:pPr>
      <w:r>
        <w:t>2.3.1</w:t>
      </w:r>
      <w:r>
        <w:tab/>
        <w:t>Moderator's summary from Initial Round</w:t>
      </w:r>
    </w:p>
    <w:p w14:paraId="0C4BB69E" w14:textId="31AC226A" w:rsidR="00804F91" w:rsidRDefault="00EE44BE" w:rsidP="00EE44BE">
      <w:r>
        <w:t>There was very close to unanimous support for this objective, with only one company not supporting the objective. There w</w:t>
      </w:r>
      <w:r w:rsidR="00804F91">
        <w:t xml:space="preserve">ere also a number of comments regarding the priority of this item relative to the PRS/SRS aggregation proposals, and concerns about RAN1 workload considering these proposals and the additional items that are expected to be added at RAN#91 when the SI is completed in all WGs. </w:t>
      </w:r>
    </w:p>
    <w:p w14:paraId="33B11500" w14:textId="77777777" w:rsidR="00804F91" w:rsidRDefault="00804F91" w:rsidP="00EE44BE"/>
    <w:p w14:paraId="33524232" w14:textId="146335CB" w:rsidR="00EE44BE" w:rsidRDefault="00EE44BE" w:rsidP="00EE44BE">
      <w:r>
        <w:t>Based on this feedback, the moderator's proposal is as follows</w:t>
      </w:r>
      <w:r w:rsidR="00550F9A">
        <w:t>:</w:t>
      </w:r>
    </w:p>
    <w:p w14:paraId="75C235D4" w14:textId="77777777" w:rsidR="00EE44BE" w:rsidRDefault="00EE44BE" w:rsidP="00EE44BE"/>
    <w:p w14:paraId="3697F2AA" w14:textId="1B454662" w:rsidR="00EE44BE" w:rsidRDefault="00EE44BE" w:rsidP="00EE44BE">
      <w:pPr>
        <w:ind w:left="284"/>
      </w:pPr>
      <w:r w:rsidRPr="00E4146F">
        <w:rPr>
          <w:b/>
          <w:bCs/>
        </w:rPr>
        <w:t>Moderator conclusion from Initial Round</w:t>
      </w:r>
      <w:r>
        <w:t>: WID will include the objective:</w:t>
      </w:r>
    </w:p>
    <w:p w14:paraId="7E4525EB" w14:textId="77777777" w:rsidR="00EE44BE" w:rsidRDefault="00EE44BE" w:rsidP="00EE44BE">
      <w:pPr>
        <w:ind w:left="284"/>
      </w:pPr>
    </w:p>
    <w:p w14:paraId="184722F0" w14:textId="44BAC01C" w:rsidR="00EE44BE" w:rsidRDefault="00EE44BE" w:rsidP="00550F9A">
      <w:pPr>
        <w:pStyle w:val="B1"/>
      </w:pPr>
      <w:r>
        <w:t>-</w:t>
      </w:r>
      <w:r>
        <w:tab/>
      </w:r>
      <w:r w:rsidRPr="00EE44BE">
        <w:t>Study and specify, if supported, the enhancements of information reporting from UE and gNB for multipath/NLOS mitigation [RAN1]</w:t>
      </w:r>
    </w:p>
    <w:p w14:paraId="4B68BF6C" w14:textId="77777777" w:rsidR="00550F9A" w:rsidRPr="00550F9A" w:rsidRDefault="00550F9A" w:rsidP="00550F9A">
      <w:pPr>
        <w:pStyle w:val="B1"/>
      </w:pPr>
    </w:p>
    <w:p w14:paraId="314BA499" w14:textId="16D9074A" w:rsidR="00550F9A" w:rsidRDefault="00550F9A" w:rsidP="00550F9A">
      <w:pPr>
        <w:pStyle w:val="Heading4"/>
      </w:pPr>
      <w:r>
        <w:t>2.3.2</w:t>
      </w:r>
      <w:r>
        <w:tab/>
        <w:t>Intermediate Round</w:t>
      </w:r>
    </w:p>
    <w:p w14:paraId="3DF6616A"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550F9A" w14:paraId="754674EE" w14:textId="77777777" w:rsidTr="00094181">
        <w:tc>
          <w:tcPr>
            <w:tcW w:w="1413" w:type="dxa"/>
          </w:tcPr>
          <w:p w14:paraId="30040590" w14:textId="77777777" w:rsidR="00550F9A" w:rsidRPr="00517FD5" w:rsidRDefault="00550F9A" w:rsidP="00094181">
            <w:pPr>
              <w:pStyle w:val="TAL"/>
              <w:rPr>
                <w:b/>
                <w:bCs/>
              </w:rPr>
            </w:pPr>
            <w:r w:rsidRPr="00517FD5">
              <w:rPr>
                <w:b/>
                <w:bCs/>
              </w:rPr>
              <w:t>Company</w:t>
            </w:r>
          </w:p>
        </w:tc>
        <w:tc>
          <w:tcPr>
            <w:tcW w:w="7226" w:type="dxa"/>
          </w:tcPr>
          <w:p w14:paraId="255627ED" w14:textId="77777777" w:rsidR="00550F9A" w:rsidRPr="00517FD5" w:rsidRDefault="00550F9A" w:rsidP="00094181">
            <w:pPr>
              <w:pStyle w:val="TAL"/>
              <w:rPr>
                <w:b/>
                <w:bCs/>
              </w:rPr>
            </w:pPr>
            <w:r w:rsidRPr="00517FD5">
              <w:rPr>
                <w:b/>
                <w:bCs/>
              </w:rPr>
              <w:t>Comments</w:t>
            </w:r>
          </w:p>
        </w:tc>
      </w:tr>
      <w:tr w:rsidR="00550F9A" w14:paraId="68C4A204" w14:textId="77777777" w:rsidTr="00094181">
        <w:tc>
          <w:tcPr>
            <w:tcW w:w="1413" w:type="dxa"/>
          </w:tcPr>
          <w:p w14:paraId="2B00B364" w14:textId="343185D6" w:rsidR="00550F9A" w:rsidRDefault="00094181" w:rsidP="00094181">
            <w:pPr>
              <w:pStyle w:val="TAL"/>
            </w:pPr>
            <w:r>
              <w:t>CATT</w:t>
            </w:r>
          </w:p>
        </w:tc>
        <w:tc>
          <w:tcPr>
            <w:tcW w:w="7226" w:type="dxa"/>
          </w:tcPr>
          <w:p w14:paraId="54EED094" w14:textId="79F1D26A" w:rsidR="00550F9A" w:rsidRDefault="00094181" w:rsidP="00094181">
            <w:pPr>
              <w:pStyle w:val="TAL"/>
            </w:pPr>
            <w:r>
              <w:t>Support</w:t>
            </w:r>
          </w:p>
        </w:tc>
      </w:tr>
      <w:tr w:rsidR="00550F9A" w14:paraId="7BA5D5CF" w14:textId="77777777" w:rsidTr="00094181">
        <w:tc>
          <w:tcPr>
            <w:tcW w:w="1413" w:type="dxa"/>
          </w:tcPr>
          <w:p w14:paraId="5A887501" w14:textId="163FD478" w:rsidR="00550F9A" w:rsidRDefault="00B7156A" w:rsidP="00094181">
            <w:pPr>
              <w:pStyle w:val="TAL"/>
            </w:pPr>
            <w:r>
              <w:t>Intel</w:t>
            </w:r>
          </w:p>
        </w:tc>
        <w:tc>
          <w:tcPr>
            <w:tcW w:w="7226" w:type="dxa"/>
          </w:tcPr>
          <w:p w14:paraId="3FFD8360" w14:textId="0DE88146" w:rsidR="00550F9A" w:rsidRDefault="00B7156A" w:rsidP="00094181">
            <w:pPr>
              <w:pStyle w:val="TAL"/>
            </w:pPr>
            <w:r>
              <w:t>Support</w:t>
            </w:r>
          </w:p>
        </w:tc>
      </w:tr>
      <w:tr w:rsidR="00550F9A" w14:paraId="3E04DB98" w14:textId="77777777" w:rsidTr="00094181">
        <w:tc>
          <w:tcPr>
            <w:tcW w:w="1413" w:type="dxa"/>
          </w:tcPr>
          <w:p w14:paraId="24086189" w14:textId="77777777" w:rsidR="00550F9A" w:rsidRDefault="00550F9A" w:rsidP="00094181">
            <w:pPr>
              <w:pStyle w:val="TAL"/>
            </w:pPr>
          </w:p>
        </w:tc>
        <w:tc>
          <w:tcPr>
            <w:tcW w:w="7226" w:type="dxa"/>
          </w:tcPr>
          <w:p w14:paraId="709277A5" w14:textId="77777777" w:rsidR="00550F9A" w:rsidRDefault="00550F9A" w:rsidP="00094181">
            <w:pPr>
              <w:pStyle w:val="TAL"/>
            </w:pPr>
          </w:p>
        </w:tc>
      </w:tr>
      <w:tr w:rsidR="00550F9A" w14:paraId="2D2FEBF6" w14:textId="77777777" w:rsidTr="00094181">
        <w:tc>
          <w:tcPr>
            <w:tcW w:w="1413" w:type="dxa"/>
          </w:tcPr>
          <w:p w14:paraId="5B692A5D" w14:textId="77777777" w:rsidR="00550F9A" w:rsidRDefault="00550F9A" w:rsidP="00094181">
            <w:pPr>
              <w:pStyle w:val="TAL"/>
            </w:pPr>
          </w:p>
        </w:tc>
        <w:tc>
          <w:tcPr>
            <w:tcW w:w="7226" w:type="dxa"/>
          </w:tcPr>
          <w:p w14:paraId="6C8B0AF3" w14:textId="77777777" w:rsidR="00550F9A" w:rsidRDefault="00550F9A" w:rsidP="00094181">
            <w:pPr>
              <w:pStyle w:val="TAL"/>
            </w:pPr>
          </w:p>
        </w:tc>
      </w:tr>
      <w:tr w:rsidR="00550F9A" w14:paraId="262503E5" w14:textId="77777777" w:rsidTr="00094181">
        <w:tc>
          <w:tcPr>
            <w:tcW w:w="1413" w:type="dxa"/>
          </w:tcPr>
          <w:p w14:paraId="227C148F" w14:textId="77777777" w:rsidR="00550F9A" w:rsidRDefault="00550F9A" w:rsidP="00094181">
            <w:pPr>
              <w:pStyle w:val="TAL"/>
            </w:pPr>
          </w:p>
        </w:tc>
        <w:tc>
          <w:tcPr>
            <w:tcW w:w="7226" w:type="dxa"/>
          </w:tcPr>
          <w:p w14:paraId="0D2D83C6" w14:textId="77777777" w:rsidR="00550F9A" w:rsidRDefault="00550F9A" w:rsidP="00094181">
            <w:pPr>
              <w:pStyle w:val="TAL"/>
            </w:pPr>
          </w:p>
        </w:tc>
      </w:tr>
      <w:tr w:rsidR="00550F9A" w14:paraId="3EC7B034" w14:textId="77777777" w:rsidTr="00094181">
        <w:tc>
          <w:tcPr>
            <w:tcW w:w="1413" w:type="dxa"/>
          </w:tcPr>
          <w:p w14:paraId="75132E2C" w14:textId="77777777" w:rsidR="00550F9A" w:rsidRDefault="00550F9A" w:rsidP="00094181">
            <w:pPr>
              <w:pStyle w:val="TAL"/>
            </w:pPr>
          </w:p>
        </w:tc>
        <w:tc>
          <w:tcPr>
            <w:tcW w:w="7226" w:type="dxa"/>
          </w:tcPr>
          <w:p w14:paraId="7BDF40D9" w14:textId="77777777" w:rsidR="00550F9A" w:rsidRDefault="00550F9A" w:rsidP="00094181">
            <w:pPr>
              <w:pStyle w:val="TAL"/>
            </w:pPr>
          </w:p>
        </w:tc>
      </w:tr>
      <w:tr w:rsidR="00550F9A" w14:paraId="4DD56E4C" w14:textId="77777777" w:rsidTr="00094181">
        <w:tc>
          <w:tcPr>
            <w:tcW w:w="1413" w:type="dxa"/>
          </w:tcPr>
          <w:p w14:paraId="0DBF9FF9" w14:textId="77777777" w:rsidR="00550F9A" w:rsidRDefault="00550F9A" w:rsidP="00094181">
            <w:pPr>
              <w:pStyle w:val="TAL"/>
            </w:pPr>
          </w:p>
        </w:tc>
        <w:tc>
          <w:tcPr>
            <w:tcW w:w="7226" w:type="dxa"/>
          </w:tcPr>
          <w:p w14:paraId="0B68C836" w14:textId="77777777" w:rsidR="00550F9A" w:rsidRDefault="00550F9A" w:rsidP="00094181">
            <w:pPr>
              <w:pStyle w:val="TAL"/>
            </w:pPr>
          </w:p>
        </w:tc>
      </w:tr>
      <w:tr w:rsidR="00550F9A" w14:paraId="46F72E17" w14:textId="77777777" w:rsidTr="00094181">
        <w:tc>
          <w:tcPr>
            <w:tcW w:w="1413" w:type="dxa"/>
          </w:tcPr>
          <w:p w14:paraId="0FF539AC" w14:textId="77777777" w:rsidR="00550F9A" w:rsidRDefault="00550F9A" w:rsidP="00094181">
            <w:pPr>
              <w:pStyle w:val="TAL"/>
            </w:pPr>
          </w:p>
        </w:tc>
        <w:tc>
          <w:tcPr>
            <w:tcW w:w="7226" w:type="dxa"/>
          </w:tcPr>
          <w:p w14:paraId="4DB229B7" w14:textId="77777777" w:rsidR="00550F9A" w:rsidRDefault="00550F9A" w:rsidP="00094181">
            <w:pPr>
              <w:pStyle w:val="TAL"/>
            </w:pPr>
          </w:p>
        </w:tc>
      </w:tr>
    </w:tbl>
    <w:p w14:paraId="13B015AE" w14:textId="77777777" w:rsidR="00550F9A" w:rsidRPr="00C83AE3" w:rsidRDefault="00550F9A" w:rsidP="00550F9A">
      <w:pPr>
        <w:ind w:left="568"/>
      </w:pPr>
    </w:p>
    <w:p w14:paraId="1A5E3F79" w14:textId="1780C08A" w:rsidR="008A6E4B" w:rsidRDefault="008A6E4B" w:rsidP="008A6E4B">
      <w:pPr>
        <w:pStyle w:val="Heading3"/>
      </w:pPr>
      <w:r>
        <w:t>2.4</w:t>
      </w:r>
      <w:r>
        <w:tab/>
      </w:r>
      <w:r w:rsidR="00D06746">
        <w:t>Aggregation of PRS</w:t>
      </w:r>
    </w:p>
    <w:p w14:paraId="2CB5B224" w14:textId="61F1669E" w:rsidR="008A6E4B" w:rsidRDefault="008A6E4B" w:rsidP="008A6E4B">
      <w:r>
        <w:t>The rapporteur</w:t>
      </w:r>
      <w:r w:rsidR="00507BAA">
        <w:t>'</w:t>
      </w:r>
      <w:r>
        <w:t>s proposed WID contains the following objective:</w:t>
      </w:r>
    </w:p>
    <w:p w14:paraId="517FD6DC" w14:textId="77777777" w:rsidR="008A6E4B" w:rsidRDefault="008A6E4B" w:rsidP="008A6E4B"/>
    <w:p w14:paraId="4695CFB1" w14:textId="6798BB9E" w:rsidR="00D06746" w:rsidRPr="00870BDB"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Study and specify, if supported, the enhancements to simultaneous transmission by the gNB and aggregated reception by the UE of DL PRS for positioning for one or more contiguous carriers in one or more contiguous PFLs [RAN1/RAN4]</w:t>
      </w:r>
    </w:p>
    <w:p w14:paraId="7C4DA2B9" w14:textId="77777777" w:rsidR="00D06746" w:rsidRDefault="00D06746" w:rsidP="00D06746">
      <w:pPr>
        <w:numPr>
          <w:ilvl w:val="1"/>
          <w:numId w:val="13"/>
        </w:numPr>
        <w:spacing w:after="180"/>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gNB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50433CBC" w14:textId="170D1F20" w:rsidR="008A6E4B" w:rsidRDefault="00D06746" w:rsidP="008A6E4B">
      <w:r>
        <w:t xml:space="preserve">Note that the rapporteurs proposal in </w:t>
      </w:r>
      <w:r w:rsidR="00FB0D4B" w:rsidRPr="00FB0D4B">
        <w:t>RP-202710</w:t>
      </w:r>
      <w:r w:rsidR="00FB0D4B">
        <w:t xml:space="preserve"> placed this objective in []. </w:t>
      </w:r>
      <w:r w:rsidR="00322D00">
        <w:t xml:space="preserve">These have been removed from the text above as this discussion should make a firm conclusion whether the objective is supported, and hence the WID </w:t>
      </w:r>
      <w:r w:rsidR="00564035">
        <w:t>approved at this meeting should not contain any objective in [].</w:t>
      </w:r>
    </w:p>
    <w:p w14:paraId="16661F33" w14:textId="77777777" w:rsidR="00FB0D4B" w:rsidRDefault="00FB0D4B" w:rsidP="008A6E4B"/>
    <w:p w14:paraId="73593952"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40F8FDB8"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6C3DCB7B" w14:textId="77777777" w:rsidTr="00C54A19">
        <w:tc>
          <w:tcPr>
            <w:tcW w:w="1413" w:type="dxa"/>
          </w:tcPr>
          <w:p w14:paraId="2B2A4A4C" w14:textId="77777777" w:rsidR="00094F01" w:rsidRPr="00517FD5" w:rsidRDefault="00094F01" w:rsidP="00C54A19">
            <w:pPr>
              <w:pStyle w:val="TAL"/>
              <w:rPr>
                <w:b/>
                <w:bCs/>
              </w:rPr>
            </w:pPr>
            <w:r w:rsidRPr="00517FD5">
              <w:rPr>
                <w:b/>
                <w:bCs/>
              </w:rPr>
              <w:lastRenderedPageBreak/>
              <w:t>Company</w:t>
            </w:r>
          </w:p>
        </w:tc>
        <w:tc>
          <w:tcPr>
            <w:tcW w:w="992" w:type="dxa"/>
          </w:tcPr>
          <w:p w14:paraId="1070FFE8" w14:textId="77777777" w:rsidR="00094F01" w:rsidRDefault="00094F01" w:rsidP="00C54A19">
            <w:pPr>
              <w:pStyle w:val="TAL"/>
              <w:rPr>
                <w:b/>
                <w:bCs/>
              </w:rPr>
            </w:pPr>
            <w:r>
              <w:rPr>
                <w:b/>
                <w:bCs/>
              </w:rPr>
              <w:t>Support</w:t>
            </w:r>
          </w:p>
          <w:p w14:paraId="5A1626E5" w14:textId="77777777" w:rsidR="00094F01" w:rsidRPr="00517FD5" w:rsidRDefault="00094F01" w:rsidP="00C54A19">
            <w:pPr>
              <w:pStyle w:val="TAL"/>
              <w:rPr>
                <w:b/>
                <w:bCs/>
              </w:rPr>
            </w:pPr>
            <w:r>
              <w:rPr>
                <w:b/>
                <w:bCs/>
              </w:rPr>
              <w:t>[Yes/No]</w:t>
            </w:r>
          </w:p>
        </w:tc>
        <w:tc>
          <w:tcPr>
            <w:tcW w:w="7226" w:type="dxa"/>
          </w:tcPr>
          <w:p w14:paraId="1EDF0133" w14:textId="77777777" w:rsidR="00094F01" w:rsidRPr="00517FD5" w:rsidRDefault="00094F01" w:rsidP="00C54A19">
            <w:pPr>
              <w:pStyle w:val="TAL"/>
              <w:rPr>
                <w:b/>
                <w:bCs/>
              </w:rPr>
            </w:pPr>
            <w:r w:rsidRPr="00517FD5">
              <w:rPr>
                <w:b/>
                <w:bCs/>
              </w:rPr>
              <w:t>Comments</w:t>
            </w:r>
          </w:p>
        </w:tc>
      </w:tr>
      <w:tr w:rsidR="00094F01" w14:paraId="2C31B1FF" w14:textId="77777777" w:rsidTr="00C54A19">
        <w:tc>
          <w:tcPr>
            <w:tcW w:w="1413" w:type="dxa"/>
          </w:tcPr>
          <w:p w14:paraId="19B4123D" w14:textId="0331AAB3" w:rsidR="00094F01" w:rsidRDefault="00896C20" w:rsidP="00C54A19">
            <w:pPr>
              <w:pStyle w:val="TAL"/>
            </w:pPr>
            <w:r>
              <w:t>CATT</w:t>
            </w:r>
          </w:p>
        </w:tc>
        <w:tc>
          <w:tcPr>
            <w:tcW w:w="992" w:type="dxa"/>
          </w:tcPr>
          <w:p w14:paraId="2C2C7F02" w14:textId="4986F487" w:rsidR="00094F01" w:rsidRDefault="00896C20" w:rsidP="00C54A19">
            <w:pPr>
              <w:pStyle w:val="TAL"/>
            </w:pPr>
            <w:r>
              <w:t>Yes</w:t>
            </w:r>
          </w:p>
        </w:tc>
        <w:tc>
          <w:tcPr>
            <w:tcW w:w="7226" w:type="dxa"/>
          </w:tcPr>
          <w:p w14:paraId="1695F7B7" w14:textId="360E2CBE" w:rsidR="001E302D" w:rsidRDefault="001E302D" w:rsidP="001E302D">
            <w:r>
              <w:t xml:space="preserve">Whether to support </w:t>
            </w:r>
            <w:r w:rsidRPr="00855D4C">
              <w:t>simultaneous transmission</w:t>
            </w:r>
            <w:r>
              <w:t xml:space="preserve"> </w:t>
            </w:r>
            <w:r w:rsidRPr="00855D4C">
              <w:t>by the gNB and reception by the UE of intra-band contiguous carriers</w:t>
            </w:r>
            <w:r>
              <w:t xml:space="preserve"> in Rel-17 was discussed intensively during study phase, including the potential benefits of improving the positioning accuracy and the potential issues related to the applicability, feasibility and the implementation complexity. Thus, the agreement made during the SI was that the enhancements </w:t>
            </w:r>
            <w:r w:rsidRPr="00C32A24">
              <w:t>can be studied further and if needed, specified during normative work</w:t>
            </w:r>
            <w:r>
              <w:t xml:space="preserve">, including </w:t>
            </w:r>
            <w:r w:rsidRPr="00C32A24">
              <w:t>the applicability and feasibility of this enhancement for different scenarios, configurations, bands and RF architectures</w:t>
            </w:r>
            <w:r>
              <w:t>.</w:t>
            </w:r>
          </w:p>
          <w:p w14:paraId="58D73EFA" w14:textId="0CF93467" w:rsidR="001E302D" w:rsidRDefault="001E302D" w:rsidP="001E302D">
            <w:r>
              <w:t xml:space="preserve">We think this could be a distinguish feature for 3GPP NR positioning for 5G in comparison with 4G and other positioning techniques in the industry. </w:t>
            </w:r>
          </w:p>
          <w:p w14:paraId="124CEF44" w14:textId="0A4F038E" w:rsidR="001E302D" w:rsidRDefault="001E302D" w:rsidP="001E302D">
            <w:r>
              <w:t xml:space="preserve">The implementation complexity, applicability and feasibility of the enhancement is closely related to RAN4’s expertise and responsibility, e.g., UE and gNB </w:t>
            </w:r>
            <w:r w:rsidRPr="00CB5C23">
              <w:t>RF architectures</w:t>
            </w:r>
            <w:r>
              <w:t>, the timing alignment error between carriers, the phase continuity, etc. However, RAN4 is not involved the evaluation during the study phase. Thus, it is critical to include RAN4 at the start of the WI to determine the applicability and feasibility</w:t>
            </w:r>
            <w:r w:rsidRPr="00A802FF">
              <w:t xml:space="preserve"> to </w:t>
            </w:r>
            <w:r>
              <w:t>support the enhancements</w:t>
            </w:r>
            <w:r w:rsidRPr="00A802FF">
              <w:t>.</w:t>
            </w:r>
          </w:p>
          <w:p w14:paraId="42114931" w14:textId="77777777" w:rsidR="00094F01" w:rsidRDefault="00094F01" w:rsidP="00C54A19">
            <w:pPr>
              <w:pStyle w:val="TAL"/>
            </w:pPr>
          </w:p>
        </w:tc>
      </w:tr>
      <w:tr w:rsidR="00094F01" w14:paraId="20F23DB7" w14:textId="77777777" w:rsidTr="00C54A19">
        <w:tc>
          <w:tcPr>
            <w:tcW w:w="1413" w:type="dxa"/>
          </w:tcPr>
          <w:p w14:paraId="09864B46" w14:textId="084038CD" w:rsidR="00094F01" w:rsidRDefault="003714AA" w:rsidP="00C54A19">
            <w:pPr>
              <w:pStyle w:val="TAL"/>
            </w:pPr>
            <w:r>
              <w:t>Futurewei</w:t>
            </w:r>
          </w:p>
        </w:tc>
        <w:tc>
          <w:tcPr>
            <w:tcW w:w="992" w:type="dxa"/>
          </w:tcPr>
          <w:p w14:paraId="0002626C" w14:textId="349D1B91" w:rsidR="00094F01" w:rsidRDefault="003714AA" w:rsidP="00C54A19">
            <w:pPr>
              <w:pStyle w:val="TAL"/>
            </w:pPr>
            <w:r>
              <w:t>Yes</w:t>
            </w:r>
          </w:p>
        </w:tc>
        <w:tc>
          <w:tcPr>
            <w:tcW w:w="7226" w:type="dxa"/>
          </w:tcPr>
          <w:p w14:paraId="7686803B" w14:textId="0AB54F2B" w:rsidR="00094F01" w:rsidRDefault="003714AA" w:rsidP="00C54A19">
            <w:pPr>
              <w:pStyle w:val="TAL"/>
            </w:pPr>
            <w:r>
              <w:t>While we support this, we think RAN4 needs to evaluate the feasibility aspects. We propose this to be jointly shared with RAN4 with RAN4 taking the initial responsibility during the WI.</w:t>
            </w:r>
          </w:p>
        </w:tc>
      </w:tr>
      <w:tr w:rsidR="00094F01" w14:paraId="02134F9E" w14:textId="77777777" w:rsidTr="00C54A19">
        <w:tc>
          <w:tcPr>
            <w:tcW w:w="1413" w:type="dxa"/>
          </w:tcPr>
          <w:p w14:paraId="08365480" w14:textId="675081BF" w:rsidR="00094F01" w:rsidRDefault="00E01AEF" w:rsidP="00C54A19">
            <w:pPr>
              <w:pStyle w:val="TAL"/>
            </w:pPr>
            <w:r>
              <w:rPr>
                <w:rFonts w:hint="eastAsia"/>
              </w:rPr>
              <w:t>Huawei, HiSilicon</w:t>
            </w:r>
          </w:p>
        </w:tc>
        <w:tc>
          <w:tcPr>
            <w:tcW w:w="992" w:type="dxa"/>
          </w:tcPr>
          <w:p w14:paraId="27545CC3" w14:textId="3599D005" w:rsidR="00094F01" w:rsidRDefault="00E01AEF" w:rsidP="00C54A19">
            <w:pPr>
              <w:pStyle w:val="TAL"/>
            </w:pPr>
            <w:r>
              <w:rPr>
                <w:rFonts w:hint="eastAsia"/>
              </w:rPr>
              <w:t>Yes</w:t>
            </w:r>
          </w:p>
        </w:tc>
        <w:tc>
          <w:tcPr>
            <w:tcW w:w="7226" w:type="dxa"/>
          </w:tcPr>
          <w:p w14:paraId="3464FC68" w14:textId="77777777" w:rsidR="00094F01" w:rsidRDefault="00E01AEF" w:rsidP="00E01AEF">
            <w:pPr>
              <w:pStyle w:val="TAL"/>
            </w:pPr>
            <w:r>
              <w:rPr>
                <w:rFonts w:hint="eastAsia"/>
              </w:rPr>
              <w:t xml:space="preserve">Agree with Futurewei. </w:t>
            </w:r>
            <w:r>
              <w:t>RAN4 should conclude on the feasibility and if the conclusion is positive then normative work can proceed. No need to re-discuss feasibility in RAN1.</w:t>
            </w:r>
          </w:p>
          <w:p w14:paraId="2133FF72" w14:textId="77777777" w:rsidR="00BD2FE1" w:rsidRDefault="00BD2FE1" w:rsidP="00E01AEF">
            <w:pPr>
              <w:pStyle w:val="TAL"/>
            </w:pPr>
          </w:p>
          <w:p w14:paraId="6A776966" w14:textId="7D53CD4D" w:rsidR="00BD2FE1" w:rsidRDefault="00BD2FE1" w:rsidP="00BD2FE1">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294842F6" w14:textId="77777777" w:rsidTr="00C54A19">
        <w:tc>
          <w:tcPr>
            <w:tcW w:w="1413" w:type="dxa"/>
          </w:tcPr>
          <w:p w14:paraId="39E2008B" w14:textId="4FEEAAEC" w:rsidR="00982921" w:rsidRDefault="00982921" w:rsidP="00982921">
            <w:pPr>
              <w:pStyle w:val="TAL"/>
            </w:pPr>
            <w:r>
              <w:t>Qualcomm</w:t>
            </w:r>
          </w:p>
        </w:tc>
        <w:tc>
          <w:tcPr>
            <w:tcW w:w="992" w:type="dxa"/>
          </w:tcPr>
          <w:p w14:paraId="2E3BAB6B" w14:textId="121FF1AC" w:rsidR="00982921" w:rsidRDefault="00982921" w:rsidP="00982921">
            <w:pPr>
              <w:pStyle w:val="TAL"/>
            </w:pPr>
            <w:r>
              <w:t>Yes</w:t>
            </w:r>
          </w:p>
        </w:tc>
        <w:tc>
          <w:tcPr>
            <w:tcW w:w="7226" w:type="dxa"/>
          </w:tcPr>
          <w:p w14:paraId="6E870BAE" w14:textId="77777777" w:rsidR="00982921" w:rsidRDefault="00982921" w:rsidP="00982921">
            <w:pPr>
              <w:pStyle w:val="TAL"/>
            </w:pPr>
            <w:r w:rsidRPr="00363B1C">
              <w:t xml:space="preserve">Increasing the </w:t>
            </w:r>
            <w:r>
              <w:t>bandwidth of the positioning signals would more fundamentally improve accuracy. Larger signal bandwidth means that signal time can be more accurately resolved (there is an inverse relationship between time resolution and signal bandwidth). Therefore, larger signal bandwidth offers an improved ability to resolve multipath effects.</w:t>
            </w:r>
          </w:p>
          <w:p w14:paraId="422BE6F6" w14:textId="4DD7F4E4" w:rsidR="00982921" w:rsidRPr="00E01AEF" w:rsidRDefault="00982921" w:rsidP="00982921">
            <w:pPr>
              <w:pStyle w:val="TAL"/>
            </w:pPr>
            <w:r>
              <w:t xml:space="preserve">We suggest to combine the aggregation of DL-PRS and UL-PRS (SRS) into a single objective. </w:t>
            </w:r>
          </w:p>
        </w:tc>
      </w:tr>
      <w:tr w:rsidR="005A7C0C" w14:paraId="5A73E4E5" w14:textId="77777777" w:rsidTr="00C54A19">
        <w:tc>
          <w:tcPr>
            <w:tcW w:w="1413" w:type="dxa"/>
          </w:tcPr>
          <w:p w14:paraId="543D97CE" w14:textId="51CC33F5" w:rsidR="005A7C0C" w:rsidRDefault="005A7C0C" w:rsidP="005A7C0C">
            <w:pPr>
              <w:pStyle w:val="TAL"/>
            </w:pPr>
            <w:r>
              <w:t>Intel</w:t>
            </w:r>
          </w:p>
        </w:tc>
        <w:tc>
          <w:tcPr>
            <w:tcW w:w="992" w:type="dxa"/>
          </w:tcPr>
          <w:p w14:paraId="59F59BC4" w14:textId="1CED3D71" w:rsidR="005A7C0C" w:rsidRDefault="005A7C0C" w:rsidP="005A7C0C">
            <w:pPr>
              <w:pStyle w:val="TAL"/>
            </w:pPr>
            <w:r>
              <w:t>Yes</w:t>
            </w:r>
          </w:p>
        </w:tc>
        <w:tc>
          <w:tcPr>
            <w:tcW w:w="7226" w:type="dxa"/>
          </w:tcPr>
          <w:p w14:paraId="3E65978D" w14:textId="322725FC" w:rsidR="005A7C0C" w:rsidRDefault="005A7C0C" w:rsidP="005A7C0C">
            <w:pPr>
              <w:pStyle w:val="TAL"/>
            </w:pPr>
            <w:r>
              <w:t>Beneficial for accuracy</w:t>
            </w:r>
          </w:p>
        </w:tc>
      </w:tr>
      <w:tr w:rsidR="000176E0" w14:paraId="7E6D14D1" w14:textId="77777777" w:rsidTr="00C54A19">
        <w:tc>
          <w:tcPr>
            <w:tcW w:w="1413" w:type="dxa"/>
          </w:tcPr>
          <w:p w14:paraId="2B211BE1" w14:textId="43A8876B" w:rsidR="000176E0" w:rsidRDefault="000176E0" w:rsidP="000176E0">
            <w:pPr>
              <w:pStyle w:val="TAL"/>
            </w:pPr>
            <w:r>
              <w:rPr>
                <w:rFonts w:eastAsia="SimSun" w:hint="eastAsia"/>
                <w:lang w:val="en-US" w:eastAsia="zh-CN"/>
              </w:rPr>
              <w:t>ZTE</w:t>
            </w:r>
          </w:p>
        </w:tc>
        <w:tc>
          <w:tcPr>
            <w:tcW w:w="992" w:type="dxa"/>
          </w:tcPr>
          <w:p w14:paraId="303755CA" w14:textId="335FF8CD" w:rsidR="000176E0" w:rsidRDefault="000176E0" w:rsidP="000176E0">
            <w:pPr>
              <w:pStyle w:val="TAL"/>
            </w:pPr>
            <w:r>
              <w:rPr>
                <w:rFonts w:eastAsia="SimSun" w:hint="eastAsia"/>
                <w:lang w:val="en-US" w:eastAsia="zh-CN"/>
              </w:rPr>
              <w:t>Yes</w:t>
            </w:r>
          </w:p>
        </w:tc>
        <w:tc>
          <w:tcPr>
            <w:tcW w:w="7226" w:type="dxa"/>
          </w:tcPr>
          <w:p w14:paraId="55E2F20F" w14:textId="03D89DA7" w:rsidR="000176E0" w:rsidRDefault="000176E0" w:rsidP="000176E0">
            <w:pPr>
              <w:pStyle w:val="TAL"/>
            </w:pPr>
            <w:r>
              <w:rPr>
                <w:rFonts w:eastAsia="SimSun" w:hint="eastAsia"/>
                <w:lang w:val="en-US" w:eastAsia="zh-CN"/>
              </w:rPr>
              <w:t>We consider it as a high priority for improving time resolution. We should study further in WI phase with RAN4</w:t>
            </w:r>
            <w:r>
              <w:rPr>
                <w:rFonts w:eastAsia="SimSun"/>
                <w:lang w:val="en-US" w:eastAsia="zh-CN"/>
              </w:rPr>
              <w:t>’</w:t>
            </w:r>
            <w:r>
              <w:rPr>
                <w:rFonts w:eastAsia="SimSun" w:hint="eastAsia"/>
                <w:lang w:val="en-US" w:eastAsia="zh-CN"/>
              </w:rPr>
              <w:t>s involvement on RF architectures and impairment models to check the feasibility and evaluation assumptions.</w:t>
            </w:r>
            <w:r>
              <w:rPr>
                <w:rFonts w:eastAsia="SimSun"/>
                <w:lang w:val="en-US" w:eastAsia="zh-CN"/>
              </w:rPr>
              <w:t xml:space="preserve"> One way to do this is to let RAN1 specify the solution first, and then RAN4 can define the relevant requirement based on the specified solution in RAN1 and the target accuracy requirement.</w:t>
            </w:r>
          </w:p>
        </w:tc>
      </w:tr>
      <w:tr w:rsidR="005A7C0C" w14:paraId="40EBA075" w14:textId="77777777" w:rsidTr="00C54A19">
        <w:tc>
          <w:tcPr>
            <w:tcW w:w="1413" w:type="dxa"/>
          </w:tcPr>
          <w:p w14:paraId="39C4A14B" w14:textId="07330249" w:rsidR="005A7C0C" w:rsidRDefault="001C684C" w:rsidP="005A7C0C">
            <w:pPr>
              <w:pStyle w:val="TAL"/>
            </w:pPr>
            <w:r>
              <w:t>OPPO</w:t>
            </w:r>
          </w:p>
        </w:tc>
        <w:tc>
          <w:tcPr>
            <w:tcW w:w="992" w:type="dxa"/>
          </w:tcPr>
          <w:p w14:paraId="476C8E64" w14:textId="41B59C33" w:rsidR="005A7C0C" w:rsidRDefault="001C684C" w:rsidP="005A7C0C">
            <w:pPr>
              <w:pStyle w:val="TAL"/>
            </w:pPr>
            <w:r>
              <w:t>No</w:t>
            </w:r>
          </w:p>
        </w:tc>
        <w:tc>
          <w:tcPr>
            <w:tcW w:w="7226" w:type="dxa"/>
          </w:tcPr>
          <w:p w14:paraId="2EE586EC" w14:textId="729A56E1" w:rsidR="008C069A" w:rsidRDefault="008C069A" w:rsidP="008C069A">
            <w:pPr>
              <w:pStyle w:val="TAL"/>
              <w:spacing w:before="120" w:after="120"/>
            </w:pPr>
            <w:r>
              <w:t>Same comments as 2.3</w:t>
            </w:r>
          </w:p>
          <w:p w14:paraId="5219B1D0" w14:textId="311C89F7" w:rsidR="008C069A" w:rsidRDefault="008C069A" w:rsidP="008C069A">
            <w:pPr>
              <w:pStyle w:val="TAL"/>
              <w:spacing w:before="120" w:after="120"/>
            </w:pPr>
            <w:r>
              <w:t xml:space="preserve">Multipath/NLOS mitigation (2.3) and the aggregation of PRS/SRS (2.4/2.5) are with a lower priority than 2.1 and 2.2 according to RAN1’s conclusion.  </w:t>
            </w:r>
          </w:p>
          <w:p w14:paraId="3EC75014" w14:textId="77777777" w:rsidR="008C069A" w:rsidRDefault="008C069A" w:rsidP="008C069A">
            <w:pPr>
              <w:pStyle w:val="TAL"/>
              <w:spacing w:before="120" w:after="120"/>
            </w:pPr>
            <w:r>
              <w:t>Moreover, based on RAN1 recommendation, the priority of these objectives is also lower than that of some other topics, e.g., on-demand PRS (O1) , positioning for RRC_INACTIVE state (O2), latency reduction (O3). According to RAN1 discussion and conclusions, there will be a lot of RAN1 workload for O1/O2/O3, no matter whether they are RAN1-centric or RAN2-centric.  Thus, regarding the topics recommend by RAN1 with high priority, less than 50% of the corresponding RAN1 workload has been reflected in the draft WID.</w:t>
            </w:r>
          </w:p>
          <w:p w14:paraId="2A9F6B7F" w14:textId="7F57EF18" w:rsidR="005A7C0C" w:rsidRDefault="008C069A" w:rsidP="008C069A">
            <w:pPr>
              <w:pStyle w:val="TAL"/>
            </w:pPr>
            <w:r>
              <w:t>In order to keep a manageable RAN1 workload for the final scope of WID (to be determined in RAN#91e), we only need to approve the objectives recommended by RAN1 with high priority in RAN#90e. In RAN1#91e, when we include all high-priority objectives in RAN1#91e, we can better evaluate the whole RAN1 workload and check whether there are still have some space or TUs for some low-priority objective(s).</w:t>
            </w:r>
          </w:p>
        </w:tc>
      </w:tr>
      <w:tr w:rsidR="006A23F8" w14:paraId="33A446ED" w14:textId="77777777" w:rsidTr="00C54A19">
        <w:tc>
          <w:tcPr>
            <w:tcW w:w="1413" w:type="dxa"/>
          </w:tcPr>
          <w:p w14:paraId="5FFBB2C0" w14:textId="3E8CF6F3" w:rsidR="006A23F8" w:rsidRDefault="006A23F8" w:rsidP="006A23F8">
            <w:pPr>
              <w:pStyle w:val="TAL"/>
            </w:pPr>
            <w:r>
              <w:t>Apple</w:t>
            </w:r>
          </w:p>
        </w:tc>
        <w:tc>
          <w:tcPr>
            <w:tcW w:w="992" w:type="dxa"/>
          </w:tcPr>
          <w:p w14:paraId="56054BF3" w14:textId="40EA917C" w:rsidR="006A23F8" w:rsidRDefault="006A23F8" w:rsidP="006A23F8">
            <w:pPr>
              <w:pStyle w:val="TAL"/>
            </w:pPr>
            <w:r>
              <w:t>Yes</w:t>
            </w:r>
          </w:p>
        </w:tc>
        <w:tc>
          <w:tcPr>
            <w:tcW w:w="7226" w:type="dxa"/>
          </w:tcPr>
          <w:p w14:paraId="243F837E" w14:textId="01DC0749" w:rsidR="006A23F8" w:rsidRDefault="006A23F8" w:rsidP="006A23F8">
            <w:pPr>
              <w:pStyle w:val="TAL"/>
              <w:spacing w:before="120" w:after="120"/>
            </w:pPr>
            <w:r>
              <w:t>Agree with CATT and Futurewei.</w:t>
            </w:r>
          </w:p>
        </w:tc>
      </w:tr>
      <w:tr w:rsidR="00E367BE" w14:paraId="25BDADD1" w14:textId="77777777" w:rsidTr="00C54A19">
        <w:tc>
          <w:tcPr>
            <w:tcW w:w="1413" w:type="dxa"/>
          </w:tcPr>
          <w:p w14:paraId="452B4998" w14:textId="3667DA06" w:rsidR="00E367BE" w:rsidRDefault="00E367BE" w:rsidP="00E367BE">
            <w:pPr>
              <w:pStyle w:val="TAL"/>
            </w:pPr>
            <w:r>
              <w:rPr>
                <w:rFonts w:hint="eastAsia"/>
                <w:lang w:eastAsia="zh-CN"/>
              </w:rPr>
              <w:lastRenderedPageBreak/>
              <w:t>v</w:t>
            </w:r>
            <w:r>
              <w:rPr>
                <w:lang w:eastAsia="zh-CN"/>
              </w:rPr>
              <w:t>ivo</w:t>
            </w:r>
          </w:p>
        </w:tc>
        <w:tc>
          <w:tcPr>
            <w:tcW w:w="992" w:type="dxa"/>
          </w:tcPr>
          <w:p w14:paraId="28B33665" w14:textId="4923EF19" w:rsidR="00E367BE" w:rsidRDefault="00E367BE" w:rsidP="00E367BE">
            <w:pPr>
              <w:pStyle w:val="TAL"/>
            </w:pPr>
            <w:r>
              <w:rPr>
                <w:rFonts w:hint="eastAsia"/>
                <w:lang w:eastAsia="zh-CN"/>
              </w:rPr>
              <w:t>N</w:t>
            </w:r>
            <w:r>
              <w:rPr>
                <w:lang w:eastAsia="zh-CN"/>
              </w:rPr>
              <w:t>o</w:t>
            </w:r>
          </w:p>
        </w:tc>
        <w:tc>
          <w:tcPr>
            <w:tcW w:w="7226" w:type="dxa"/>
          </w:tcPr>
          <w:p w14:paraId="02986089" w14:textId="77777777" w:rsidR="00E367BE" w:rsidRDefault="00E367BE" w:rsidP="00E367BE">
            <w:pPr>
              <w:pStyle w:val="TAL"/>
              <w:rPr>
                <w:lang w:eastAsia="zh-CN"/>
              </w:rPr>
            </w:pPr>
            <w:r>
              <w:rPr>
                <w:lang w:eastAsia="zh-CN"/>
              </w:rPr>
              <w:t xml:space="preserve">We </w:t>
            </w:r>
            <w:r>
              <w:rPr>
                <w:rFonts w:hint="eastAsia"/>
                <w:lang w:eastAsia="zh-CN"/>
              </w:rPr>
              <w:t>cannot</w:t>
            </w:r>
            <w:r>
              <w:rPr>
                <w:lang w:eastAsia="zh-CN"/>
              </w:rPr>
              <w:t xml:space="preserve"> agree with this bullet.</w:t>
            </w:r>
          </w:p>
          <w:p w14:paraId="2ABC2211" w14:textId="77777777" w:rsidR="00E367BE" w:rsidRDefault="00E367BE" w:rsidP="00E367BE">
            <w:pPr>
              <w:pStyle w:val="TAL"/>
              <w:numPr>
                <w:ilvl w:val="0"/>
                <w:numId w:val="18"/>
              </w:numPr>
              <w:rPr>
                <w:lang w:eastAsia="zh-CN"/>
              </w:rPr>
            </w:pPr>
            <w:r>
              <w:rPr>
                <w:lang w:eastAsia="zh-CN"/>
              </w:rPr>
              <w:t>Firstly, it is not a high priority item in the RAN1 conclusion. We don’t think it should be in WI scope before other recommend</w:t>
            </w:r>
            <w:r>
              <w:rPr>
                <w:rFonts w:hint="eastAsia"/>
                <w:lang w:eastAsia="zh-CN"/>
              </w:rPr>
              <w:t>ed</w:t>
            </w:r>
            <w:r>
              <w:rPr>
                <w:lang w:eastAsia="zh-CN"/>
              </w:rPr>
              <w:t xml:space="preserve"> items. </w:t>
            </w:r>
          </w:p>
          <w:p w14:paraId="0E73A5CC" w14:textId="77777777" w:rsidR="00E367BE" w:rsidRDefault="00E367BE" w:rsidP="00E367BE">
            <w:pPr>
              <w:pStyle w:val="TAL"/>
              <w:numPr>
                <w:ilvl w:val="0"/>
                <w:numId w:val="18"/>
              </w:numPr>
              <w:rPr>
                <w:lang w:eastAsia="zh-CN"/>
              </w:rPr>
            </w:pPr>
            <w:r>
              <w:rPr>
                <w:rFonts w:hint="eastAsia"/>
                <w:lang w:eastAsia="zh-CN"/>
              </w:rPr>
              <w:t xml:space="preserve">Secondly, the accuracy requirement is </w:t>
            </w:r>
            <w:r>
              <w:rPr>
                <w:lang w:eastAsia="zh-CN"/>
              </w:rPr>
              <w:t>achieved</w:t>
            </w:r>
            <w:r>
              <w:rPr>
                <w:rFonts w:hint="eastAsia"/>
                <w:lang w:eastAsia="zh-CN"/>
              </w:rPr>
              <w:t xml:space="preserve"> based on evaluation results of most companies without PRS/SRS aggregation. In FR2, the 0.2m target is achieved without aggregation by most companies; in FR1, most companies can meet the relaxed requirement of 0.5m and some companies can meet the requirement of 0.2m.</w:t>
            </w:r>
          </w:p>
          <w:p w14:paraId="05AC2F65" w14:textId="77777777" w:rsidR="00E367BE" w:rsidRPr="005C410E" w:rsidRDefault="00E367BE" w:rsidP="00E367BE">
            <w:pPr>
              <w:pStyle w:val="TAL"/>
              <w:numPr>
                <w:ilvl w:val="0"/>
                <w:numId w:val="18"/>
              </w:numPr>
              <w:rPr>
                <w:lang w:val="en-US" w:eastAsia="zh-CN"/>
              </w:rPr>
            </w:pPr>
            <w:r>
              <w:rPr>
                <w:lang w:eastAsia="zh-CN"/>
              </w:rPr>
              <w:t>Thirdly, A</w:t>
            </w:r>
            <w:r>
              <w:rPr>
                <w:rFonts w:hint="eastAsia"/>
                <w:lang w:eastAsia="zh-CN"/>
              </w:rPr>
              <w:t>pplication scenarios for RS aggregation is unclear. For example, it is not clear that the performance requirement can be achieved by limited bandwidth of intra-band continuous CA in actual FR1 scenarios.</w:t>
            </w:r>
          </w:p>
          <w:p w14:paraId="39A2F694" w14:textId="77777777" w:rsidR="00E367BE" w:rsidRPr="00001D72" w:rsidRDefault="00E367BE" w:rsidP="00E367BE">
            <w:pPr>
              <w:pStyle w:val="TAL"/>
              <w:numPr>
                <w:ilvl w:val="0"/>
                <w:numId w:val="18"/>
              </w:numPr>
              <w:rPr>
                <w:lang w:eastAsia="zh-CN"/>
              </w:rPr>
            </w:pPr>
            <w:r>
              <w:rPr>
                <w:lang w:eastAsia="zh-CN"/>
              </w:rPr>
              <w:t xml:space="preserve">Lastly, </w:t>
            </w:r>
            <w:r>
              <w:rPr>
                <w:rFonts w:hint="eastAsia"/>
                <w:lang w:eastAsia="zh-CN"/>
              </w:rPr>
              <w:t xml:space="preserve">applicability </w:t>
            </w:r>
            <w:r>
              <w:rPr>
                <w:lang w:eastAsia="zh-CN"/>
              </w:rPr>
              <w:t xml:space="preserve">and feasibility shouldn’t be led by RAN1. </w:t>
            </w:r>
          </w:p>
          <w:p w14:paraId="7E3A82ED" w14:textId="77777777" w:rsidR="00E367BE" w:rsidRDefault="00E367BE" w:rsidP="00E367BE">
            <w:pPr>
              <w:pStyle w:val="TAL"/>
              <w:spacing w:before="120" w:after="120"/>
            </w:pPr>
          </w:p>
        </w:tc>
      </w:tr>
      <w:tr w:rsidR="007E559A" w14:paraId="040641E8" w14:textId="77777777" w:rsidTr="00C54A19">
        <w:tc>
          <w:tcPr>
            <w:tcW w:w="1413" w:type="dxa"/>
          </w:tcPr>
          <w:p w14:paraId="54C50B51" w14:textId="2D956280" w:rsidR="007E559A" w:rsidRDefault="007E559A" w:rsidP="007E559A">
            <w:pPr>
              <w:pStyle w:val="TAL"/>
              <w:rPr>
                <w:lang w:eastAsia="zh-CN"/>
              </w:rPr>
            </w:pPr>
            <w:r>
              <w:t>Nokia</w:t>
            </w:r>
          </w:p>
        </w:tc>
        <w:tc>
          <w:tcPr>
            <w:tcW w:w="992" w:type="dxa"/>
          </w:tcPr>
          <w:p w14:paraId="26501272" w14:textId="56F0918E" w:rsidR="007E559A" w:rsidRDefault="007E559A" w:rsidP="007E559A">
            <w:pPr>
              <w:pStyle w:val="TAL"/>
              <w:rPr>
                <w:lang w:eastAsia="zh-CN"/>
              </w:rPr>
            </w:pPr>
            <w:r>
              <w:t>Yes</w:t>
            </w:r>
          </w:p>
        </w:tc>
        <w:tc>
          <w:tcPr>
            <w:tcW w:w="7226" w:type="dxa"/>
          </w:tcPr>
          <w:p w14:paraId="68E06818" w14:textId="660CD23F" w:rsidR="007E559A" w:rsidRDefault="007E559A" w:rsidP="007E559A">
            <w:pPr>
              <w:pStyle w:val="TAL"/>
              <w:rPr>
                <w:lang w:eastAsia="zh-CN"/>
              </w:rPr>
            </w:pPr>
            <w:r>
              <w:t xml:space="preserve">Nokia have provided their view in </w:t>
            </w:r>
            <w:r w:rsidRPr="0096189B">
              <w:t>RP-20265</w:t>
            </w:r>
            <w:r>
              <w:t>. It would be ok to included but should be lower priority than some other topics</w:t>
            </w:r>
          </w:p>
        </w:tc>
      </w:tr>
      <w:tr w:rsidR="00037924" w14:paraId="4ADD5A3E" w14:textId="77777777" w:rsidTr="00E4146F">
        <w:tc>
          <w:tcPr>
            <w:tcW w:w="1413" w:type="dxa"/>
          </w:tcPr>
          <w:p w14:paraId="0D55B5D8" w14:textId="77777777" w:rsidR="00037924" w:rsidRDefault="00037924" w:rsidP="00E4146F">
            <w:pPr>
              <w:pStyle w:val="TAL"/>
            </w:pPr>
            <w:r>
              <w:t>Ericsson</w:t>
            </w:r>
          </w:p>
        </w:tc>
        <w:tc>
          <w:tcPr>
            <w:tcW w:w="992" w:type="dxa"/>
          </w:tcPr>
          <w:p w14:paraId="2C2DDC9D" w14:textId="77777777" w:rsidR="00037924" w:rsidRDefault="00037924" w:rsidP="00E4146F">
            <w:pPr>
              <w:pStyle w:val="TAL"/>
            </w:pPr>
            <w:r>
              <w:t>No</w:t>
            </w:r>
          </w:p>
        </w:tc>
        <w:tc>
          <w:tcPr>
            <w:tcW w:w="7226" w:type="dxa"/>
          </w:tcPr>
          <w:p w14:paraId="76752EE6" w14:textId="77777777" w:rsidR="00037924" w:rsidRDefault="00037924" w:rsidP="00E4146F">
            <w:pPr>
              <w:pStyle w:val="TAL"/>
            </w:pPr>
            <w:r>
              <w:t>The SI proposed 12 potential objectives to be either specified or studied first then specified if agreed. T</w:t>
            </w:r>
            <w:r w:rsidRPr="00322C06">
              <w:t>here is simply not enough RAN1 capacity to treat all possible enhancements. We see there could be space to treat up to 3 objectives led by RAN1, at most</w:t>
            </w:r>
            <w:r>
              <w:t>, considering the TU allocation and the fact that RAN1 workload will increase after next RAN meeting once non-RAN1-led objectives are added</w:t>
            </w:r>
            <w:r w:rsidRPr="00322C06">
              <w:t xml:space="preserve">. </w:t>
            </w:r>
            <w:r>
              <w:t xml:space="preserve">We do not see the aggregation of PRS as a priority compared to the first 3 objectives and propose to downscope it.  </w:t>
            </w:r>
          </w:p>
          <w:p w14:paraId="089532C8" w14:textId="77777777" w:rsidR="00037924" w:rsidRDefault="00037924" w:rsidP="00E4146F">
            <w:pPr>
              <w:pStyle w:val="TAL"/>
            </w:pPr>
          </w:p>
          <w:p w14:paraId="5EC9D4A2" w14:textId="77777777" w:rsidR="00037924" w:rsidRPr="00223CB5" w:rsidRDefault="00037924" w:rsidP="00E4146F">
            <w:pPr>
              <w:pStyle w:val="TAL"/>
            </w:pPr>
            <w:r w:rsidRPr="00396C42">
              <w:t>on the technical side, we have seen that</w:t>
            </w:r>
            <w:r>
              <w:t xml:space="preserve"> aggregation of PRS </w:t>
            </w:r>
            <w:r w:rsidRPr="00396C42">
              <w:t xml:space="preserve"> is severely impacted by time and phase misalignments. Many contributions have pointed at the fact that a strict phase coherency and tight TAE margin are required to have good positioning performance. Phase coherence </w:t>
            </w:r>
            <w:r>
              <w:t xml:space="preserve">may be </w:t>
            </w:r>
            <w:r w:rsidRPr="00396C42">
              <w:t xml:space="preserve">mitigated by limiting the scope to in-band, contiguous CA so that the same RF could be assumed for each aggregated PRS. Still, the requirements for </w:t>
            </w:r>
            <w:r w:rsidRPr="00223CB5">
              <w:t xml:space="preserve">the TAE is much tighter than what is needed for communication, which will limit adoptability for the majority of devices which are built for communication.     </w:t>
            </w:r>
          </w:p>
          <w:p w14:paraId="7FEF2A9B" w14:textId="77777777" w:rsidR="00037924" w:rsidRPr="00223CB5" w:rsidRDefault="00037924" w:rsidP="00E4146F">
            <w:pPr>
              <w:pStyle w:val="TAL"/>
            </w:pPr>
          </w:p>
          <w:p w14:paraId="154281C2" w14:textId="77777777" w:rsidR="00037924" w:rsidRPr="00223CB5" w:rsidRDefault="00037924" w:rsidP="00E4146F">
            <w:pPr>
              <w:pStyle w:val="TAL"/>
            </w:pPr>
            <w:r w:rsidRPr="00223CB5">
              <w:t>Furthermore, NR supports very large bandwidth (up to 100 MHz in FR1) and 200-400 MHz in FR2 so the use of CA over larger BW is questionable while considering the UE and BS implementation complexity.</w:t>
            </w:r>
          </w:p>
          <w:p w14:paraId="3378B649" w14:textId="77777777" w:rsidR="00037924" w:rsidRPr="00223CB5" w:rsidRDefault="00037924" w:rsidP="00E4146F">
            <w:pPr>
              <w:pStyle w:val="TAL"/>
            </w:pPr>
          </w:p>
          <w:p w14:paraId="38F5DAF2" w14:textId="77777777" w:rsidR="00037924" w:rsidRDefault="00037924" w:rsidP="00E4146F">
            <w:pPr>
              <w:pStyle w:val="TAL"/>
            </w:pPr>
            <w:r w:rsidRPr="00223CB5">
              <w:t>This work requires heavy involvement of RAN4 RF and RRM groups right from the start. RAN4 is already struggling with Rel-16 core maintenance work and performance part including RRM test cases for positioning</w:t>
            </w:r>
            <w:r>
              <w:t xml:space="preserve">. In general, RAN4 work load is extremely high and realistically RAN4 cannot spend any meaningful time on this in Rel-17 timeframe. </w:t>
            </w:r>
          </w:p>
        </w:tc>
      </w:tr>
      <w:tr w:rsidR="003B0107" w14:paraId="52A48A2D" w14:textId="77777777" w:rsidTr="00C54A19">
        <w:tc>
          <w:tcPr>
            <w:tcW w:w="1413" w:type="dxa"/>
          </w:tcPr>
          <w:p w14:paraId="3DF22AAF" w14:textId="5EF0EAD1" w:rsidR="003B0107" w:rsidRPr="00956632" w:rsidRDefault="003B0107" w:rsidP="003B0107">
            <w:pPr>
              <w:pStyle w:val="TAL"/>
              <w:rPr>
                <w:rFonts w:eastAsia="Malgun Gothic"/>
                <w:lang w:eastAsia="ko-KR"/>
              </w:rPr>
            </w:pPr>
            <w:r>
              <w:t>Sony</w:t>
            </w:r>
          </w:p>
        </w:tc>
        <w:tc>
          <w:tcPr>
            <w:tcW w:w="992" w:type="dxa"/>
          </w:tcPr>
          <w:p w14:paraId="0E5C4F33" w14:textId="5B6D3B1A" w:rsidR="003B0107" w:rsidRPr="00956632" w:rsidRDefault="003B0107" w:rsidP="003B0107">
            <w:pPr>
              <w:pStyle w:val="TAL"/>
              <w:rPr>
                <w:rFonts w:eastAsia="Malgun Gothic"/>
                <w:lang w:eastAsia="ko-KR"/>
              </w:rPr>
            </w:pPr>
            <w:r>
              <w:t>Yes</w:t>
            </w:r>
          </w:p>
        </w:tc>
        <w:tc>
          <w:tcPr>
            <w:tcW w:w="7226" w:type="dxa"/>
          </w:tcPr>
          <w:p w14:paraId="0656FFEB" w14:textId="088132DC" w:rsidR="003B0107" w:rsidRDefault="003B0107" w:rsidP="003B0107">
            <w:pPr>
              <w:pStyle w:val="TAL"/>
            </w:pPr>
            <w:r>
              <w:t>However, there are still many important items. We can down-prioritize in case the time allocation is limited. Furthermore, this work requires RAN4 heavy involvement as indicated by Ericsson &amp; Futurewei.</w:t>
            </w:r>
          </w:p>
        </w:tc>
      </w:tr>
      <w:tr w:rsidR="00F94EA8" w14:paraId="566957CE" w14:textId="77777777" w:rsidTr="00F94EA8">
        <w:tc>
          <w:tcPr>
            <w:tcW w:w="1413" w:type="dxa"/>
          </w:tcPr>
          <w:p w14:paraId="0D9E40F8" w14:textId="77777777" w:rsidR="00F94EA8" w:rsidRDefault="00F94EA8" w:rsidP="00094181">
            <w:pPr>
              <w:pStyle w:val="TAL"/>
              <w:rPr>
                <w:rFonts w:eastAsia="Malgun Gothic"/>
                <w:lang w:eastAsia="ko-KR"/>
              </w:rPr>
            </w:pPr>
          </w:p>
        </w:tc>
        <w:tc>
          <w:tcPr>
            <w:tcW w:w="992" w:type="dxa"/>
          </w:tcPr>
          <w:p w14:paraId="0B2F20CC" w14:textId="77777777" w:rsidR="00F94EA8" w:rsidRDefault="00F94EA8" w:rsidP="00094181">
            <w:pPr>
              <w:pStyle w:val="TAL"/>
              <w:rPr>
                <w:rFonts w:eastAsia="Malgun Gothic"/>
                <w:lang w:eastAsia="ko-KR"/>
              </w:rPr>
            </w:pPr>
          </w:p>
        </w:tc>
        <w:tc>
          <w:tcPr>
            <w:tcW w:w="7226" w:type="dxa"/>
          </w:tcPr>
          <w:p w14:paraId="2A09D627" w14:textId="77777777" w:rsidR="00F94EA8" w:rsidRPr="00CB7A18" w:rsidRDefault="00F94EA8" w:rsidP="00094181">
            <w:pPr>
              <w:pStyle w:val="TAL"/>
            </w:pPr>
            <w:r>
              <w:t>This round of discussion is closed</w:t>
            </w:r>
          </w:p>
        </w:tc>
      </w:tr>
    </w:tbl>
    <w:p w14:paraId="2A77809F" w14:textId="413250E6" w:rsidR="00094F01" w:rsidRDefault="00094F01" w:rsidP="00094F01">
      <w:pPr>
        <w:overflowPunct w:val="0"/>
        <w:autoSpaceDE w:val="0"/>
        <w:autoSpaceDN w:val="0"/>
        <w:adjustRightInd w:val="0"/>
        <w:spacing w:after="180"/>
        <w:textAlignment w:val="baseline"/>
        <w:rPr>
          <w:rFonts w:eastAsia="MS Mincho"/>
        </w:rPr>
      </w:pPr>
    </w:p>
    <w:p w14:paraId="050326F7" w14:textId="63E15F59" w:rsidR="00E87BF9" w:rsidRDefault="00E87BF9" w:rsidP="00E87BF9">
      <w:pPr>
        <w:pStyle w:val="Heading4"/>
      </w:pPr>
      <w:r>
        <w:t>2.4.1</w:t>
      </w:r>
      <w:r>
        <w:tab/>
        <w:t>Moderator's summary from Initial Round</w:t>
      </w:r>
    </w:p>
    <w:p w14:paraId="4579E7DE" w14:textId="0D211F81" w:rsidR="00DF7D88" w:rsidRDefault="00DF7D88" w:rsidP="00E87BF9">
      <w:r>
        <w:t xml:space="preserve">A majority of companies supported this objective. 3 companies did not support this objective and 2 other companies supported but would be OK down prioritise the objective. In addition several companies raised that </w:t>
      </w:r>
      <w:r w:rsidR="00550F9A">
        <w:t xml:space="preserve">RAN4 </w:t>
      </w:r>
      <w:r>
        <w:t xml:space="preserve">involvement will be required in order to progress this work. </w:t>
      </w:r>
    </w:p>
    <w:p w14:paraId="5205C0EC" w14:textId="41C70A15" w:rsidR="00E878C7" w:rsidRDefault="00E878C7" w:rsidP="00E87BF9"/>
    <w:p w14:paraId="0BDA9422" w14:textId="1429CC47" w:rsidR="00E878C7" w:rsidRDefault="00E878C7" w:rsidP="00E87BF9">
      <w:r>
        <w:t>While there is majority of companies support this proposal, it is also observed that the level of support is somewhat less than for the first 3 proposals. Furthermore, given the necessity to control the workload in both RAN1 and RAN4, the moderator's conclusion is that this objective is not included at this time.</w:t>
      </w:r>
      <w:r w:rsidR="0081394C">
        <w:t xml:space="preserve"> The situation could be reviewed at RAN#91 when the RAN1 impacts from the </w:t>
      </w:r>
      <w:r w:rsidR="0081394C" w:rsidRPr="0081394C">
        <w:t xml:space="preserve">additional items that are expected to be added at RAN#91 </w:t>
      </w:r>
      <w:r w:rsidR="0081394C">
        <w:t>are known.</w:t>
      </w:r>
    </w:p>
    <w:p w14:paraId="63DDA764" w14:textId="496B9240" w:rsidR="00E878C7" w:rsidRDefault="00E878C7" w:rsidP="00E87BF9"/>
    <w:p w14:paraId="20544151" w14:textId="5BD1D0D4" w:rsidR="00E87BF9" w:rsidRDefault="00E87BF9" w:rsidP="00E87BF9">
      <w:pPr>
        <w:ind w:left="284"/>
      </w:pPr>
      <w:r w:rsidRPr="00E4146F">
        <w:rPr>
          <w:b/>
          <w:bCs/>
        </w:rPr>
        <w:t>Moderator conclusion from Initial Round</w:t>
      </w:r>
      <w:r>
        <w:t xml:space="preserve">: </w:t>
      </w:r>
      <w:r w:rsidR="0081394C">
        <w:t>The WI objective related to "</w:t>
      </w:r>
      <w:r w:rsidR="0081394C" w:rsidRPr="0081394C">
        <w:t>Aggregation of PRS</w:t>
      </w:r>
      <w:r w:rsidR="0081394C">
        <w:t xml:space="preserve">" is not included in the WID. This situation may be reviewed </w:t>
      </w:r>
      <w:r w:rsidR="0081394C" w:rsidRPr="0081394C">
        <w:t>at RAN#91 when the RAN1 impacts from the additional items that are expected to be added at RAN#91 are known.</w:t>
      </w:r>
    </w:p>
    <w:p w14:paraId="425654E2" w14:textId="77777777" w:rsidR="00E87BF9" w:rsidRDefault="00E87BF9" w:rsidP="00094F01">
      <w:pPr>
        <w:overflowPunct w:val="0"/>
        <w:autoSpaceDE w:val="0"/>
        <w:autoSpaceDN w:val="0"/>
        <w:adjustRightInd w:val="0"/>
        <w:spacing w:after="180"/>
        <w:textAlignment w:val="baseline"/>
        <w:rPr>
          <w:rFonts w:eastAsia="MS Mincho"/>
        </w:rPr>
      </w:pPr>
    </w:p>
    <w:p w14:paraId="1EF96984" w14:textId="21DD0652" w:rsidR="00550F9A" w:rsidRDefault="00550F9A" w:rsidP="00550F9A">
      <w:pPr>
        <w:pStyle w:val="Heading4"/>
      </w:pPr>
      <w:r>
        <w:t>2.4.2</w:t>
      </w:r>
      <w:r>
        <w:tab/>
        <w:t>Intermediate Round</w:t>
      </w:r>
    </w:p>
    <w:p w14:paraId="6151B94E"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550F9A" w14:paraId="2BBD5112" w14:textId="77777777" w:rsidTr="00094181">
        <w:tc>
          <w:tcPr>
            <w:tcW w:w="1413" w:type="dxa"/>
          </w:tcPr>
          <w:p w14:paraId="173EC2B3" w14:textId="77777777" w:rsidR="00550F9A" w:rsidRPr="00517FD5" w:rsidRDefault="00550F9A" w:rsidP="00094181">
            <w:pPr>
              <w:pStyle w:val="TAL"/>
              <w:rPr>
                <w:b/>
                <w:bCs/>
              </w:rPr>
            </w:pPr>
            <w:r w:rsidRPr="00517FD5">
              <w:rPr>
                <w:b/>
                <w:bCs/>
              </w:rPr>
              <w:lastRenderedPageBreak/>
              <w:t>Company</w:t>
            </w:r>
          </w:p>
        </w:tc>
        <w:tc>
          <w:tcPr>
            <w:tcW w:w="7226" w:type="dxa"/>
          </w:tcPr>
          <w:p w14:paraId="5DC00CF1" w14:textId="77777777" w:rsidR="00550F9A" w:rsidRPr="00517FD5" w:rsidRDefault="00550F9A" w:rsidP="00094181">
            <w:pPr>
              <w:pStyle w:val="TAL"/>
              <w:rPr>
                <w:b/>
                <w:bCs/>
              </w:rPr>
            </w:pPr>
            <w:r w:rsidRPr="00517FD5">
              <w:rPr>
                <w:b/>
                <w:bCs/>
              </w:rPr>
              <w:t>Comments</w:t>
            </w:r>
          </w:p>
        </w:tc>
      </w:tr>
      <w:tr w:rsidR="00550F9A" w14:paraId="1F344645" w14:textId="77777777" w:rsidTr="00094181">
        <w:tc>
          <w:tcPr>
            <w:tcW w:w="1413" w:type="dxa"/>
          </w:tcPr>
          <w:p w14:paraId="18DBD903" w14:textId="0C420C3B" w:rsidR="00550F9A" w:rsidRDefault="00094181" w:rsidP="00094181">
            <w:pPr>
              <w:pStyle w:val="TAL"/>
            </w:pPr>
            <w:r>
              <w:t>CATT</w:t>
            </w:r>
          </w:p>
        </w:tc>
        <w:tc>
          <w:tcPr>
            <w:tcW w:w="7226" w:type="dxa"/>
          </w:tcPr>
          <w:p w14:paraId="452107C7" w14:textId="21030493" w:rsidR="00550F9A" w:rsidRDefault="00094181" w:rsidP="00094181">
            <w:pPr>
              <w:pStyle w:val="TAL"/>
            </w:pPr>
            <w:r>
              <w:t>Fine with moderator’s conclusion, although we prefer including the objective.</w:t>
            </w:r>
          </w:p>
        </w:tc>
      </w:tr>
      <w:tr w:rsidR="00550F9A" w14:paraId="60822839" w14:textId="77777777" w:rsidTr="00094181">
        <w:tc>
          <w:tcPr>
            <w:tcW w:w="1413" w:type="dxa"/>
          </w:tcPr>
          <w:p w14:paraId="33788AE7" w14:textId="6E32CC03" w:rsidR="00550F9A" w:rsidRDefault="00B7156A" w:rsidP="00094181">
            <w:pPr>
              <w:pStyle w:val="TAL"/>
            </w:pPr>
            <w:r>
              <w:t>Intel</w:t>
            </w:r>
          </w:p>
        </w:tc>
        <w:tc>
          <w:tcPr>
            <w:tcW w:w="7226" w:type="dxa"/>
          </w:tcPr>
          <w:p w14:paraId="32757E7C" w14:textId="7E27322C" w:rsidR="00550F9A" w:rsidRDefault="00B7156A" w:rsidP="00094181">
            <w:pPr>
              <w:pStyle w:val="TAL"/>
            </w:pPr>
            <w:r>
              <w:t>Fine with moderator’s proposal</w:t>
            </w:r>
          </w:p>
        </w:tc>
      </w:tr>
      <w:tr w:rsidR="00550F9A" w14:paraId="7FC1A9C3" w14:textId="77777777" w:rsidTr="00094181">
        <w:tc>
          <w:tcPr>
            <w:tcW w:w="1413" w:type="dxa"/>
          </w:tcPr>
          <w:p w14:paraId="7C4DEFFD" w14:textId="77777777" w:rsidR="00550F9A" w:rsidRDefault="00550F9A" w:rsidP="00094181">
            <w:pPr>
              <w:pStyle w:val="TAL"/>
            </w:pPr>
          </w:p>
        </w:tc>
        <w:tc>
          <w:tcPr>
            <w:tcW w:w="7226" w:type="dxa"/>
          </w:tcPr>
          <w:p w14:paraId="54FCC295" w14:textId="77777777" w:rsidR="00550F9A" w:rsidRDefault="00550F9A" w:rsidP="00094181">
            <w:pPr>
              <w:pStyle w:val="TAL"/>
            </w:pPr>
          </w:p>
        </w:tc>
      </w:tr>
      <w:tr w:rsidR="00550F9A" w14:paraId="00C4880E" w14:textId="77777777" w:rsidTr="00094181">
        <w:tc>
          <w:tcPr>
            <w:tcW w:w="1413" w:type="dxa"/>
          </w:tcPr>
          <w:p w14:paraId="439AA3A9" w14:textId="77777777" w:rsidR="00550F9A" w:rsidRDefault="00550F9A" w:rsidP="00094181">
            <w:pPr>
              <w:pStyle w:val="TAL"/>
            </w:pPr>
          </w:p>
        </w:tc>
        <w:tc>
          <w:tcPr>
            <w:tcW w:w="7226" w:type="dxa"/>
          </w:tcPr>
          <w:p w14:paraId="1E85741F" w14:textId="77777777" w:rsidR="00550F9A" w:rsidRDefault="00550F9A" w:rsidP="00094181">
            <w:pPr>
              <w:pStyle w:val="TAL"/>
            </w:pPr>
          </w:p>
        </w:tc>
      </w:tr>
      <w:tr w:rsidR="00550F9A" w14:paraId="7941AD68" w14:textId="77777777" w:rsidTr="00094181">
        <w:tc>
          <w:tcPr>
            <w:tcW w:w="1413" w:type="dxa"/>
          </w:tcPr>
          <w:p w14:paraId="0EA43CCF" w14:textId="77777777" w:rsidR="00550F9A" w:rsidRDefault="00550F9A" w:rsidP="00094181">
            <w:pPr>
              <w:pStyle w:val="TAL"/>
            </w:pPr>
          </w:p>
        </w:tc>
        <w:tc>
          <w:tcPr>
            <w:tcW w:w="7226" w:type="dxa"/>
          </w:tcPr>
          <w:p w14:paraId="4DBD7BC2" w14:textId="77777777" w:rsidR="00550F9A" w:rsidRDefault="00550F9A" w:rsidP="00094181">
            <w:pPr>
              <w:pStyle w:val="TAL"/>
            </w:pPr>
          </w:p>
        </w:tc>
      </w:tr>
      <w:tr w:rsidR="00550F9A" w14:paraId="593629D6" w14:textId="77777777" w:rsidTr="00094181">
        <w:tc>
          <w:tcPr>
            <w:tcW w:w="1413" w:type="dxa"/>
          </w:tcPr>
          <w:p w14:paraId="67A674E7" w14:textId="77777777" w:rsidR="00550F9A" w:rsidRDefault="00550F9A" w:rsidP="00094181">
            <w:pPr>
              <w:pStyle w:val="TAL"/>
            </w:pPr>
          </w:p>
        </w:tc>
        <w:tc>
          <w:tcPr>
            <w:tcW w:w="7226" w:type="dxa"/>
          </w:tcPr>
          <w:p w14:paraId="77DFA126" w14:textId="77777777" w:rsidR="00550F9A" w:rsidRDefault="00550F9A" w:rsidP="00094181">
            <w:pPr>
              <w:pStyle w:val="TAL"/>
            </w:pPr>
          </w:p>
        </w:tc>
      </w:tr>
      <w:tr w:rsidR="00550F9A" w14:paraId="3896EC6E" w14:textId="77777777" w:rsidTr="00094181">
        <w:tc>
          <w:tcPr>
            <w:tcW w:w="1413" w:type="dxa"/>
          </w:tcPr>
          <w:p w14:paraId="0DEFDA7A" w14:textId="77777777" w:rsidR="00550F9A" w:rsidRDefault="00550F9A" w:rsidP="00094181">
            <w:pPr>
              <w:pStyle w:val="TAL"/>
            </w:pPr>
          </w:p>
        </w:tc>
        <w:tc>
          <w:tcPr>
            <w:tcW w:w="7226" w:type="dxa"/>
          </w:tcPr>
          <w:p w14:paraId="459D24BB" w14:textId="77777777" w:rsidR="00550F9A" w:rsidRDefault="00550F9A" w:rsidP="00094181">
            <w:pPr>
              <w:pStyle w:val="TAL"/>
            </w:pPr>
          </w:p>
        </w:tc>
      </w:tr>
      <w:tr w:rsidR="00550F9A" w14:paraId="508DFA98" w14:textId="77777777" w:rsidTr="00094181">
        <w:tc>
          <w:tcPr>
            <w:tcW w:w="1413" w:type="dxa"/>
          </w:tcPr>
          <w:p w14:paraId="10F91147" w14:textId="77777777" w:rsidR="00550F9A" w:rsidRDefault="00550F9A" w:rsidP="00094181">
            <w:pPr>
              <w:pStyle w:val="TAL"/>
            </w:pPr>
          </w:p>
        </w:tc>
        <w:tc>
          <w:tcPr>
            <w:tcW w:w="7226" w:type="dxa"/>
          </w:tcPr>
          <w:p w14:paraId="3E18980D" w14:textId="77777777" w:rsidR="00550F9A" w:rsidRDefault="00550F9A" w:rsidP="00094181">
            <w:pPr>
              <w:pStyle w:val="TAL"/>
            </w:pPr>
          </w:p>
        </w:tc>
      </w:tr>
    </w:tbl>
    <w:p w14:paraId="71D38B2F" w14:textId="77777777" w:rsidR="00550F9A" w:rsidRPr="00C83AE3" w:rsidRDefault="00550F9A" w:rsidP="00550F9A">
      <w:pPr>
        <w:ind w:left="568"/>
      </w:pPr>
    </w:p>
    <w:p w14:paraId="2C437314" w14:textId="71A142A6" w:rsidR="00D06746" w:rsidRDefault="00D06746" w:rsidP="00D06746">
      <w:pPr>
        <w:pStyle w:val="Heading3"/>
      </w:pPr>
      <w:r>
        <w:t>2.</w:t>
      </w:r>
      <w:r w:rsidR="00094F01">
        <w:t>5</w:t>
      </w:r>
      <w:r>
        <w:tab/>
        <w:t>Aggregation of SRS</w:t>
      </w:r>
    </w:p>
    <w:p w14:paraId="32A290BF" w14:textId="04FA9491" w:rsidR="00D06746" w:rsidRDefault="00D06746" w:rsidP="00D06746">
      <w:r>
        <w:t>The rapporteur</w:t>
      </w:r>
      <w:r w:rsidR="00507BAA">
        <w:t>'</w:t>
      </w:r>
      <w:r>
        <w:t>s proposed WID contains the following objective:</w:t>
      </w:r>
    </w:p>
    <w:p w14:paraId="2197B7FF" w14:textId="77777777" w:rsidR="00D06746" w:rsidRDefault="00D06746" w:rsidP="00D06746"/>
    <w:p w14:paraId="5572E85B" w14:textId="0B5AC9EC" w:rsidR="00D06746"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 xml:space="preserve">Study and specify, if supported, the enhancements to simultaneous transmission </w:t>
      </w:r>
      <w:r w:rsidRPr="00870BDB">
        <w:rPr>
          <w:rFonts w:hint="eastAsia"/>
          <w:lang w:eastAsia="zh-CN"/>
        </w:rPr>
        <w:t xml:space="preserve">by the </w:t>
      </w:r>
      <w:r w:rsidRPr="00870BDB">
        <w:rPr>
          <w:lang w:eastAsia="zh-CN"/>
        </w:rPr>
        <w:t>UE</w:t>
      </w:r>
      <w:r w:rsidRPr="00870BDB">
        <w:rPr>
          <w:rFonts w:hint="eastAsia"/>
          <w:lang w:eastAsia="zh-CN"/>
        </w:rPr>
        <w:t xml:space="preserve"> and </w:t>
      </w:r>
      <w:r w:rsidRPr="00870BDB">
        <w:rPr>
          <w:lang w:eastAsia="zh-CN"/>
        </w:rPr>
        <w:t xml:space="preserve">aggregated </w:t>
      </w:r>
      <w:r w:rsidRPr="00870BDB">
        <w:rPr>
          <w:rFonts w:hint="eastAsia"/>
          <w:lang w:eastAsia="zh-CN"/>
        </w:rPr>
        <w:t xml:space="preserve">reception by the </w:t>
      </w:r>
      <w:r w:rsidRPr="00870BDB">
        <w:rPr>
          <w:lang w:eastAsia="zh-CN"/>
        </w:rPr>
        <w:t>gNB</w:t>
      </w:r>
      <w:r w:rsidRPr="00870BDB">
        <w:rPr>
          <w:rFonts w:hint="eastAsia"/>
          <w:lang w:eastAsia="zh-CN"/>
        </w:rPr>
        <w:t xml:space="preserve"> of </w:t>
      </w:r>
      <w:r w:rsidRPr="00870BDB">
        <w:t xml:space="preserve">the SRS for positioning in </w:t>
      </w:r>
      <w:r w:rsidRPr="00870BDB">
        <w:rPr>
          <w:lang w:eastAsia="zh-CN"/>
        </w:rPr>
        <w:t>multiple contiguous intra-band carriers</w:t>
      </w:r>
      <w:r w:rsidRPr="00870BDB">
        <w:rPr>
          <w:rFonts w:eastAsia="MS Mincho"/>
        </w:rPr>
        <w:t xml:space="preserve"> [RAN1/RAN4]</w:t>
      </w:r>
    </w:p>
    <w:p w14:paraId="3448D60A" w14:textId="77777777" w:rsidR="00D06746" w:rsidRDefault="00D06746" w:rsidP="00D06746">
      <w:pPr>
        <w:numPr>
          <w:ilvl w:val="1"/>
          <w:numId w:val="13"/>
        </w:numPr>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gNB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2F976B19" w14:textId="77777777" w:rsidR="00D06746" w:rsidRDefault="00D06746" w:rsidP="00D06746"/>
    <w:p w14:paraId="632EDBCF" w14:textId="77777777" w:rsidR="00564035" w:rsidRDefault="00564035" w:rsidP="00D06746">
      <w:r w:rsidRPr="00564035">
        <w:t>Note that the rapporteurs proposal in RP-202710 placed this objective in []. These have been removed from the text above as this discussion should make a firm conclusion whether the objective is supported, and hence the WID approved at this meeting should not contain any objective in [].</w:t>
      </w:r>
    </w:p>
    <w:p w14:paraId="5E7C4EA9" w14:textId="77777777" w:rsidR="00564035" w:rsidRDefault="00564035" w:rsidP="00D06746"/>
    <w:p w14:paraId="2E2BEFAB"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66963E46"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0DEEA316" w14:textId="77777777" w:rsidTr="00C54A19">
        <w:tc>
          <w:tcPr>
            <w:tcW w:w="1413" w:type="dxa"/>
          </w:tcPr>
          <w:p w14:paraId="2CDFE463" w14:textId="77777777" w:rsidR="00094F01" w:rsidRPr="00517FD5" w:rsidRDefault="00094F01" w:rsidP="00C54A19">
            <w:pPr>
              <w:pStyle w:val="TAL"/>
              <w:rPr>
                <w:b/>
                <w:bCs/>
              </w:rPr>
            </w:pPr>
            <w:r w:rsidRPr="00517FD5">
              <w:rPr>
                <w:b/>
                <w:bCs/>
              </w:rPr>
              <w:lastRenderedPageBreak/>
              <w:t>Company</w:t>
            </w:r>
          </w:p>
        </w:tc>
        <w:tc>
          <w:tcPr>
            <w:tcW w:w="992" w:type="dxa"/>
          </w:tcPr>
          <w:p w14:paraId="24498574" w14:textId="77777777" w:rsidR="00094F01" w:rsidRDefault="00094F01" w:rsidP="00C54A19">
            <w:pPr>
              <w:pStyle w:val="TAL"/>
              <w:rPr>
                <w:b/>
                <w:bCs/>
              </w:rPr>
            </w:pPr>
            <w:r>
              <w:rPr>
                <w:b/>
                <w:bCs/>
              </w:rPr>
              <w:t>Support</w:t>
            </w:r>
          </w:p>
          <w:p w14:paraId="339184AA" w14:textId="77777777" w:rsidR="00094F01" w:rsidRPr="00517FD5" w:rsidRDefault="00094F01" w:rsidP="00C54A19">
            <w:pPr>
              <w:pStyle w:val="TAL"/>
              <w:rPr>
                <w:b/>
                <w:bCs/>
              </w:rPr>
            </w:pPr>
            <w:r>
              <w:rPr>
                <w:b/>
                <w:bCs/>
              </w:rPr>
              <w:t>[Yes/No]</w:t>
            </w:r>
          </w:p>
        </w:tc>
        <w:tc>
          <w:tcPr>
            <w:tcW w:w="7226" w:type="dxa"/>
          </w:tcPr>
          <w:p w14:paraId="709B3935" w14:textId="77777777" w:rsidR="00094F01" w:rsidRPr="00517FD5" w:rsidRDefault="00094F01" w:rsidP="00C54A19">
            <w:pPr>
              <w:pStyle w:val="TAL"/>
              <w:rPr>
                <w:b/>
                <w:bCs/>
              </w:rPr>
            </w:pPr>
            <w:r w:rsidRPr="00517FD5">
              <w:rPr>
                <w:b/>
                <w:bCs/>
              </w:rPr>
              <w:t>Comments</w:t>
            </w:r>
          </w:p>
        </w:tc>
      </w:tr>
      <w:tr w:rsidR="00094F01" w14:paraId="62960C04" w14:textId="77777777" w:rsidTr="00C54A19">
        <w:tc>
          <w:tcPr>
            <w:tcW w:w="1413" w:type="dxa"/>
          </w:tcPr>
          <w:p w14:paraId="16F34E26" w14:textId="5E1D6EA6" w:rsidR="00094F01" w:rsidRDefault="00896C20" w:rsidP="00C54A19">
            <w:pPr>
              <w:pStyle w:val="TAL"/>
            </w:pPr>
            <w:r>
              <w:t>CATT</w:t>
            </w:r>
          </w:p>
        </w:tc>
        <w:tc>
          <w:tcPr>
            <w:tcW w:w="992" w:type="dxa"/>
          </w:tcPr>
          <w:p w14:paraId="0F09C267" w14:textId="0D7DCC95" w:rsidR="00094F01" w:rsidRDefault="00896C20" w:rsidP="00C54A19">
            <w:pPr>
              <w:pStyle w:val="TAL"/>
            </w:pPr>
            <w:r>
              <w:t>Yes</w:t>
            </w:r>
          </w:p>
        </w:tc>
        <w:tc>
          <w:tcPr>
            <w:tcW w:w="7226" w:type="dxa"/>
          </w:tcPr>
          <w:p w14:paraId="04739E8C" w14:textId="16036057" w:rsidR="00094F01" w:rsidRDefault="001E302D" w:rsidP="00C54A19">
            <w:pPr>
              <w:pStyle w:val="TAL"/>
            </w:pPr>
            <w:r>
              <w:t xml:space="preserve">Similar comments as 2.4 for </w:t>
            </w:r>
            <w:r w:rsidRPr="001E302D">
              <w:t>Aggregation of PRS</w:t>
            </w:r>
          </w:p>
        </w:tc>
      </w:tr>
      <w:tr w:rsidR="00094F01" w14:paraId="650C20F3" w14:textId="77777777" w:rsidTr="00C54A19">
        <w:tc>
          <w:tcPr>
            <w:tcW w:w="1413" w:type="dxa"/>
          </w:tcPr>
          <w:p w14:paraId="3157E745" w14:textId="5E7A791C" w:rsidR="00094F01" w:rsidRDefault="003714AA" w:rsidP="00C54A19">
            <w:pPr>
              <w:pStyle w:val="TAL"/>
            </w:pPr>
            <w:r>
              <w:t>Futurewei</w:t>
            </w:r>
          </w:p>
        </w:tc>
        <w:tc>
          <w:tcPr>
            <w:tcW w:w="992" w:type="dxa"/>
          </w:tcPr>
          <w:p w14:paraId="14501889" w14:textId="090588BF" w:rsidR="00094F01" w:rsidRDefault="003714AA" w:rsidP="00C54A19">
            <w:pPr>
              <w:pStyle w:val="TAL"/>
            </w:pPr>
            <w:r>
              <w:t>Yes</w:t>
            </w:r>
          </w:p>
        </w:tc>
        <w:tc>
          <w:tcPr>
            <w:tcW w:w="7226" w:type="dxa"/>
          </w:tcPr>
          <w:p w14:paraId="5FCA0AC5" w14:textId="77B837AF" w:rsidR="00094F01" w:rsidRDefault="003714AA" w:rsidP="00C54A19">
            <w:pPr>
              <w:pStyle w:val="TAL"/>
            </w:pPr>
            <w:r>
              <w:t>Same comments as 2.4</w:t>
            </w:r>
          </w:p>
        </w:tc>
      </w:tr>
      <w:tr w:rsidR="00094F01" w14:paraId="7B347B06" w14:textId="77777777" w:rsidTr="00C54A19">
        <w:tc>
          <w:tcPr>
            <w:tcW w:w="1413" w:type="dxa"/>
          </w:tcPr>
          <w:p w14:paraId="1D58EE02" w14:textId="168E5B8C" w:rsidR="00094F01" w:rsidRDefault="00E01AEF" w:rsidP="00C54A19">
            <w:pPr>
              <w:pStyle w:val="TAL"/>
            </w:pPr>
            <w:r>
              <w:rPr>
                <w:rFonts w:hint="eastAsia"/>
              </w:rPr>
              <w:t>Huawei, HiSilicon</w:t>
            </w:r>
          </w:p>
        </w:tc>
        <w:tc>
          <w:tcPr>
            <w:tcW w:w="992" w:type="dxa"/>
          </w:tcPr>
          <w:p w14:paraId="77AF937F" w14:textId="458BC173" w:rsidR="00094F01" w:rsidRDefault="00E01AEF" w:rsidP="00C54A19">
            <w:pPr>
              <w:pStyle w:val="TAL"/>
            </w:pPr>
            <w:r>
              <w:rPr>
                <w:rFonts w:hint="eastAsia"/>
              </w:rPr>
              <w:t>Y</w:t>
            </w:r>
            <w:r>
              <w:t>es</w:t>
            </w:r>
          </w:p>
        </w:tc>
        <w:tc>
          <w:tcPr>
            <w:tcW w:w="7226" w:type="dxa"/>
          </w:tcPr>
          <w:p w14:paraId="267DD98E" w14:textId="77777777" w:rsidR="00094F01" w:rsidRDefault="00E01AEF" w:rsidP="00C54A19">
            <w:pPr>
              <w:pStyle w:val="TAL"/>
            </w:pPr>
            <w:r>
              <w:rPr>
                <w:rFonts w:hint="eastAsia"/>
              </w:rPr>
              <w:t xml:space="preserve">Agree with Futurewei. </w:t>
            </w:r>
            <w:r>
              <w:t>RAN4 should conclude on the feasibility and if the conclusion is positive then normative work can proceed. No need to re-discuss feasibility in RAN1.</w:t>
            </w:r>
          </w:p>
          <w:p w14:paraId="450FE3B1" w14:textId="77777777" w:rsidR="00BD2FE1" w:rsidRDefault="00BD2FE1" w:rsidP="00C54A19">
            <w:pPr>
              <w:pStyle w:val="TAL"/>
            </w:pPr>
          </w:p>
          <w:p w14:paraId="25BA67FF" w14:textId="784A1AEF" w:rsidR="00BD2FE1" w:rsidRDefault="00BD2FE1" w:rsidP="00C54A19">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48562716" w14:textId="77777777" w:rsidTr="00C54A19">
        <w:tc>
          <w:tcPr>
            <w:tcW w:w="1413" w:type="dxa"/>
          </w:tcPr>
          <w:p w14:paraId="276089C5" w14:textId="7428B992" w:rsidR="00982921" w:rsidRDefault="00982921" w:rsidP="00982921">
            <w:pPr>
              <w:pStyle w:val="TAL"/>
            </w:pPr>
            <w:r w:rsidRPr="0088400C">
              <w:rPr>
                <w:rFonts w:cs="Arial"/>
                <w:szCs w:val="18"/>
              </w:rPr>
              <w:t>Qualcomm</w:t>
            </w:r>
          </w:p>
        </w:tc>
        <w:tc>
          <w:tcPr>
            <w:tcW w:w="992" w:type="dxa"/>
          </w:tcPr>
          <w:p w14:paraId="3D921652" w14:textId="5963FDE3" w:rsidR="00982921" w:rsidRDefault="00982921" w:rsidP="00982921">
            <w:pPr>
              <w:pStyle w:val="TAL"/>
            </w:pPr>
            <w:r w:rsidRPr="0088400C">
              <w:rPr>
                <w:rFonts w:cs="Arial"/>
                <w:szCs w:val="18"/>
              </w:rPr>
              <w:t>Yes</w:t>
            </w:r>
          </w:p>
        </w:tc>
        <w:tc>
          <w:tcPr>
            <w:tcW w:w="7226" w:type="dxa"/>
          </w:tcPr>
          <w:p w14:paraId="6C0FE460" w14:textId="77777777" w:rsidR="00982921" w:rsidRDefault="00982921" w:rsidP="00982921">
            <w:pPr>
              <w:rPr>
                <w:rFonts w:ascii="Arial" w:hAnsi="Arial" w:cs="Arial"/>
                <w:sz w:val="18"/>
                <w:szCs w:val="18"/>
              </w:rPr>
            </w:pPr>
            <w:r w:rsidRPr="0088400C">
              <w:rPr>
                <w:rFonts w:ascii="Arial" w:hAnsi="Arial" w:cs="Arial"/>
                <w:sz w:val="18"/>
                <w:szCs w:val="18"/>
              </w:rPr>
              <w:t>As commented</w:t>
            </w:r>
            <w:r>
              <w:rPr>
                <w:rFonts w:ascii="Arial" w:hAnsi="Arial" w:cs="Arial"/>
                <w:sz w:val="18"/>
                <w:szCs w:val="18"/>
              </w:rPr>
              <w:t xml:space="preserve"> in 2.4</w:t>
            </w:r>
            <w:r w:rsidRPr="0088400C">
              <w:rPr>
                <w:rFonts w:ascii="Arial" w:hAnsi="Arial" w:cs="Arial"/>
                <w:sz w:val="18"/>
                <w:szCs w:val="18"/>
              </w:rPr>
              <w:t xml:space="preserve"> above, this objective could be combined with aggregation of </w:t>
            </w:r>
            <w:r>
              <w:rPr>
                <w:rFonts w:ascii="Arial" w:hAnsi="Arial" w:cs="Arial"/>
                <w:sz w:val="18"/>
                <w:szCs w:val="18"/>
              </w:rPr>
              <w:t>DL-</w:t>
            </w:r>
            <w:r w:rsidRPr="0088400C">
              <w:rPr>
                <w:rFonts w:ascii="Arial" w:hAnsi="Arial" w:cs="Arial"/>
                <w:sz w:val="18"/>
                <w:szCs w:val="18"/>
              </w:rPr>
              <w:t>PRS. For example:</w:t>
            </w:r>
          </w:p>
          <w:p w14:paraId="38B91AD5" w14:textId="77777777" w:rsidR="00982921" w:rsidRPr="0088400C" w:rsidRDefault="00982921" w:rsidP="00982921">
            <w:pPr>
              <w:rPr>
                <w:rFonts w:ascii="Arial" w:hAnsi="Arial" w:cs="Arial"/>
                <w:sz w:val="18"/>
                <w:szCs w:val="18"/>
              </w:rPr>
            </w:pPr>
          </w:p>
          <w:p w14:paraId="30471CD8" w14:textId="77777777" w:rsidR="00982921" w:rsidRDefault="00982921" w:rsidP="00982921">
            <w:pPr>
              <w:numPr>
                <w:ilvl w:val="0"/>
                <w:numId w:val="13"/>
              </w:numPr>
              <w:overflowPunct w:val="0"/>
              <w:autoSpaceDE w:val="0"/>
              <w:autoSpaceDN w:val="0"/>
              <w:adjustRightInd w:val="0"/>
              <w:spacing w:after="60"/>
              <w:ind w:left="714" w:hanging="357"/>
              <w:textAlignment w:val="baseline"/>
              <w:rPr>
                <w:rFonts w:eastAsia="MS Mincho"/>
              </w:rPr>
            </w:pPr>
            <w:r w:rsidRPr="00870BDB">
              <w:rPr>
                <w:rFonts w:eastAsia="MS Mincho"/>
              </w:rPr>
              <w:t xml:space="preserve">Study and specify, if supported, the enhancements </w:t>
            </w:r>
          </w:p>
          <w:p w14:paraId="4CC942A8" w14:textId="77777777" w:rsidR="00982921" w:rsidRDefault="00982921" w:rsidP="00982921">
            <w:pPr>
              <w:pStyle w:val="ListParagraph"/>
              <w:numPr>
                <w:ilvl w:val="1"/>
                <w:numId w:val="16"/>
              </w:numPr>
            </w:pPr>
            <w:r w:rsidRPr="00870BDB">
              <w:t>to simultaneous transmission</w:t>
            </w:r>
            <w:r>
              <w:t xml:space="preserve"> by </w:t>
            </w:r>
            <w:r w:rsidRPr="00115791">
              <w:t>the gNB and aggregated reception by the UE of DL PRS for positioning for one or more contiguous carriers in one or more contiguous P</w:t>
            </w:r>
            <w:r>
              <w:t>ositioning Frequency Layers;</w:t>
            </w:r>
          </w:p>
          <w:p w14:paraId="286F13C5" w14:textId="417F5413" w:rsidR="00982921" w:rsidRDefault="00982921" w:rsidP="00982921">
            <w:pPr>
              <w:pStyle w:val="ListParagraph"/>
              <w:numPr>
                <w:ilvl w:val="1"/>
                <w:numId w:val="16"/>
              </w:numPr>
            </w:pPr>
            <w:r w:rsidRPr="00870BDB">
              <w:t>to simultaneous transmission</w:t>
            </w:r>
            <w:r>
              <w:t xml:space="preserve"> by t</w:t>
            </w:r>
            <w:r w:rsidRPr="009D303B">
              <w:t>he UE and aggregated reception by the gNB of the SRS for positioning in multiple contiguous intra-band carriers</w:t>
            </w:r>
            <w:r>
              <w:t>.</w:t>
            </w:r>
          </w:p>
        </w:tc>
      </w:tr>
      <w:tr w:rsidR="00C40B34" w14:paraId="5377F95D" w14:textId="77777777" w:rsidTr="00C54A19">
        <w:tc>
          <w:tcPr>
            <w:tcW w:w="1413" w:type="dxa"/>
          </w:tcPr>
          <w:p w14:paraId="2C264B83" w14:textId="29E8E662" w:rsidR="00C40B34" w:rsidRDefault="00C40B34" w:rsidP="00C40B34">
            <w:pPr>
              <w:pStyle w:val="TAL"/>
            </w:pPr>
            <w:r>
              <w:t>Intel</w:t>
            </w:r>
          </w:p>
        </w:tc>
        <w:tc>
          <w:tcPr>
            <w:tcW w:w="992" w:type="dxa"/>
          </w:tcPr>
          <w:p w14:paraId="542BB63B" w14:textId="78FE9BFF" w:rsidR="00C40B34" w:rsidRDefault="00C40B34" w:rsidP="00C40B34">
            <w:pPr>
              <w:pStyle w:val="TAL"/>
            </w:pPr>
            <w:r>
              <w:t>Yes</w:t>
            </w:r>
          </w:p>
        </w:tc>
        <w:tc>
          <w:tcPr>
            <w:tcW w:w="7226" w:type="dxa"/>
          </w:tcPr>
          <w:p w14:paraId="2BFAE6E0" w14:textId="3BDD54CB" w:rsidR="00C40B34" w:rsidRDefault="00C40B34" w:rsidP="00C40B34">
            <w:pPr>
              <w:pStyle w:val="TAL"/>
            </w:pPr>
            <w:r>
              <w:t>We are OK to leave it for future considerations based on study outcome for DL PRS aggregation</w:t>
            </w:r>
          </w:p>
        </w:tc>
      </w:tr>
      <w:tr w:rsidR="00AB5DD9" w14:paraId="022D9458" w14:textId="77777777" w:rsidTr="00C54A19">
        <w:tc>
          <w:tcPr>
            <w:tcW w:w="1413" w:type="dxa"/>
          </w:tcPr>
          <w:p w14:paraId="3CA64465" w14:textId="18176C50" w:rsidR="00AB5DD9" w:rsidRDefault="00AB5DD9" w:rsidP="00AB5DD9">
            <w:pPr>
              <w:pStyle w:val="TAL"/>
            </w:pPr>
            <w:r>
              <w:rPr>
                <w:rFonts w:eastAsia="SimSun" w:hint="eastAsia"/>
                <w:lang w:val="en-US" w:eastAsia="zh-CN"/>
              </w:rPr>
              <w:t>ZTE</w:t>
            </w:r>
          </w:p>
        </w:tc>
        <w:tc>
          <w:tcPr>
            <w:tcW w:w="992" w:type="dxa"/>
          </w:tcPr>
          <w:p w14:paraId="519AA7D7" w14:textId="55A30A5C" w:rsidR="00AB5DD9" w:rsidRDefault="00AB5DD9" w:rsidP="00AB5DD9">
            <w:pPr>
              <w:pStyle w:val="TAL"/>
            </w:pPr>
            <w:r>
              <w:rPr>
                <w:rFonts w:eastAsia="SimSun" w:hint="eastAsia"/>
                <w:lang w:val="en-US" w:eastAsia="zh-CN"/>
              </w:rPr>
              <w:t>Yes</w:t>
            </w:r>
          </w:p>
        </w:tc>
        <w:tc>
          <w:tcPr>
            <w:tcW w:w="7226" w:type="dxa"/>
          </w:tcPr>
          <w:p w14:paraId="3525B215" w14:textId="6AD14855" w:rsidR="00AB5DD9" w:rsidRDefault="00AB5DD9" w:rsidP="00AB5DD9">
            <w:pPr>
              <w:pStyle w:val="TAL"/>
            </w:pPr>
            <w:r>
              <w:rPr>
                <w:rFonts w:eastAsia="SimSun" w:hint="eastAsia"/>
                <w:lang w:val="en-US" w:eastAsia="zh-CN"/>
              </w:rPr>
              <w:t>Same comments as 2.4</w:t>
            </w:r>
          </w:p>
        </w:tc>
      </w:tr>
      <w:tr w:rsidR="00C40B34" w14:paraId="28102BE9" w14:textId="77777777" w:rsidTr="00C54A19">
        <w:tc>
          <w:tcPr>
            <w:tcW w:w="1413" w:type="dxa"/>
          </w:tcPr>
          <w:p w14:paraId="29A096BD" w14:textId="7E90F304" w:rsidR="00C40B34" w:rsidRDefault="001C684C" w:rsidP="00C40B34">
            <w:pPr>
              <w:pStyle w:val="TAL"/>
            </w:pPr>
            <w:r>
              <w:t>OPPO</w:t>
            </w:r>
          </w:p>
        </w:tc>
        <w:tc>
          <w:tcPr>
            <w:tcW w:w="992" w:type="dxa"/>
          </w:tcPr>
          <w:p w14:paraId="10C38EEE" w14:textId="2632E5A3" w:rsidR="00C40B34" w:rsidRDefault="001C684C" w:rsidP="00C40B34">
            <w:pPr>
              <w:pStyle w:val="TAL"/>
            </w:pPr>
            <w:r>
              <w:t>No</w:t>
            </w:r>
          </w:p>
        </w:tc>
        <w:tc>
          <w:tcPr>
            <w:tcW w:w="7226" w:type="dxa"/>
          </w:tcPr>
          <w:p w14:paraId="34E16AE2" w14:textId="77777777" w:rsidR="008C069A" w:rsidRDefault="008C069A" w:rsidP="008C069A">
            <w:pPr>
              <w:pStyle w:val="TAL"/>
              <w:spacing w:before="120" w:after="120"/>
            </w:pPr>
            <w:r>
              <w:t>Same comments as 2.3</w:t>
            </w:r>
          </w:p>
          <w:p w14:paraId="2119997A" w14:textId="57ABB2DD" w:rsidR="008C069A" w:rsidRDefault="008C069A" w:rsidP="008C069A">
            <w:pPr>
              <w:pStyle w:val="TAL"/>
              <w:spacing w:before="120" w:after="120"/>
            </w:pPr>
            <w:r>
              <w:t xml:space="preserve">Multipath/NLOS mitigation (2.3) and the aggregation of PRS/SRS (2.4/2.5) are with a lower priority than 2.1 and 2.2 according to RAN1’s conclusion.  </w:t>
            </w:r>
          </w:p>
          <w:p w14:paraId="6E21B12A" w14:textId="77777777" w:rsidR="008C069A" w:rsidRDefault="008C069A" w:rsidP="008C069A">
            <w:pPr>
              <w:pStyle w:val="TAL"/>
              <w:spacing w:before="120" w:after="120"/>
            </w:pPr>
            <w:r>
              <w:t>Moreover, based on RAN1 recommendation, the priority of these objectives is also lower than that of some other topics, e.g., on-demand PRS (O1) , positioning for RRC_INACTIVE state (O2), latency reduction (O3). According to RAN1 discussion and conclusions, there will be a lot of RAN1 workload for O1/O2/O3, no matter whether they are RAN1-centric or RAN2-centric.  Thus, regarding the topics recommend by RAN1 with high priority, less than 50% of the corresponding RAN1 workload has been reflected in the draft WID.</w:t>
            </w:r>
          </w:p>
          <w:p w14:paraId="394F08C4" w14:textId="1D967BEA" w:rsidR="00C40B34" w:rsidRDefault="008C069A" w:rsidP="008C069A">
            <w:pPr>
              <w:pStyle w:val="TAL"/>
            </w:pPr>
            <w:r>
              <w:t>In order to keep a manageable RAN1 workload for the final scope of WID (to be determined in RAN#91e), we only need to approve the objectives recommended by RAN1 with high priority in RAN#90e. In RAN1#91e, when we include all high-priority objectives in RAN1#91e, we can better evaluate the whole RAN1 workload and check whether there are still have some space or TUs for some low-priority objective(s).</w:t>
            </w:r>
          </w:p>
        </w:tc>
      </w:tr>
      <w:tr w:rsidR="006A23F8" w14:paraId="68B438BE" w14:textId="77777777" w:rsidTr="00C54A19">
        <w:tc>
          <w:tcPr>
            <w:tcW w:w="1413" w:type="dxa"/>
          </w:tcPr>
          <w:p w14:paraId="7F024359" w14:textId="444146F3" w:rsidR="006A23F8" w:rsidRDefault="006A23F8" w:rsidP="006A23F8">
            <w:pPr>
              <w:pStyle w:val="TAL"/>
            </w:pPr>
            <w:r>
              <w:t xml:space="preserve">Apple </w:t>
            </w:r>
          </w:p>
        </w:tc>
        <w:tc>
          <w:tcPr>
            <w:tcW w:w="992" w:type="dxa"/>
          </w:tcPr>
          <w:p w14:paraId="14DEA3A6" w14:textId="174BAF32" w:rsidR="006A23F8" w:rsidRDefault="006A23F8" w:rsidP="006A23F8">
            <w:pPr>
              <w:pStyle w:val="TAL"/>
            </w:pPr>
            <w:r>
              <w:t>Yes</w:t>
            </w:r>
          </w:p>
        </w:tc>
        <w:tc>
          <w:tcPr>
            <w:tcW w:w="7226" w:type="dxa"/>
          </w:tcPr>
          <w:p w14:paraId="3C38C396" w14:textId="4D8CDF9D" w:rsidR="006A23F8" w:rsidRDefault="006A23F8" w:rsidP="006A23F8">
            <w:pPr>
              <w:pStyle w:val="TAL"/>
              <w:spacing w:before="120" w:after="120"/>
            </w:pPr>
            <w:r>
              <w:rPr>
                <w:rFonts w:eastAsia="SimSun" w:hint="eastAsia"/>
                <w:lang w:val="en-US" w:eastAsia="zh-CN"/>
              </w:rPr>
              <w:t>Same comments as 2.4</w:t>
            </w:r>
          </w:p>
        </w:tc>
      </w:tr>
      <w:tr w:rsidR="00E367BE" w14:paraId="79713000" w14:textId="77777777" w:rsidTr="00C54A19">
        <w:tc>
          <w:tcPr>
            <w:tcW w:w="1413" w:type="dxa"/>
          </w:tcPr>
          <w:p w14:paraId="26C17DA7" w14:textId="58A18CCD" w:rsidR="00E367BE" w:rsidRDefault="00E367BE" w:rsidP="00E367BE">
            <w:pPr>
              <w:pStyle w:val="TAL"/>
            </w:pPr>
            <w:r>
              <w:rPr>
                <w:rFonts w:hint="eastAsia"/>
                <w:lang w:eastAsia="zh-CN"/>
              </w:rPr>
              <w:t>v</w:t>
            </w:r>
            <w:r>
              <w:rPr>
                <w:lang w:eastAsia="zh-CN"/>
              </w:rPr>
              <w:t>ivo</w:t>
            </w:r>
          </w:p>
        </w:tc>
        <w:tc>
          <w:tcPr>
            <w:tcW w:w="992" w:type="dxa"/>
          </w:tcPr>
          <w:p w14:paraId="67FE429D" w14:textId="48A3761B" w:rsidR="00E367BE" w:rsidRDefault="00E367BE" w:rsidP="00E367BE">
            <w:pPr>
              <w:pStyle w:val="TAL"/>
            </w:pPr>
            <w:r>
              <w:rPr>
                <w:rFonts w:hint="eastAsia"/>
                <w:lang w:eastAsia="zh-CN"/>
              </w:rPr>
              <w:t>N</w:t>
            </w:r>
            <w:r>
              <w:rPr>
                <w:lang w:eastAsia="zh-CN"/>
              </w:rPr>
              <w:t>o</w:t>
            </w:r>
          </w:p>
        </w:tc>
        <w:tc>
          <w:tcPr>
            <w:tcW w:w="7226" w:type="dxa"/>
          </w:tcPr>
          <w:p w14:paraId="204E5DCC" w14:textId="41F6B749" w:rsidR="00E367BE" w:rsidRDefault="00E367BE" w:rsidP="00E367BE">
            <w:pPr>
              <w:pStyle w:val="TAL"/>
              <w:spacing w:before="120" w:after="120"/>
              <w:rPr>
                <w:rFonts w:eastAsia="SimSun"/>
                <w:lang w:val="en-US" w:eastAsia="zh-CN"/>
              </w:rPr>
            </w:pPr>
            <w:r>
              <w:t>Same comments as 2.4</w:t>
            </w:r>
          </w:p>
        </w:tc>
      </w:tr>
      <w:tr w:rsidR="007E559A" w14:paraId="6E541570" w14:textId="77777777" w:rsidTr="00C54A19">
        <w:tc>
          <w:tcPr>
            <w:tcW w:w="1413" w:type="dxa"/>
          </w:tcPr>
          <w:p w14:paraId="38F5427C" w14:textId="6E6034A7" w:rsidR="007E559A" w:rsidRDefault="007E559A" w:rsidP="007E559A">
            <w:pPr>
              <w:pStyle w:val="TAL"/>
              <w:rPr>
                <w:lang w:eastAsia="zh-CN"/>
              </w:rPr>
            </w:pPr>
            <w:r>
              <w:t>Nokia</w:t>
            </w:r>
          </w:p>
        </w:tc>
        <w:tc>
          <w:tcPr>
            <w:tcW w:w="992" w:type="dxa"/>
          </w:tcPr>
          <w:p w14:paraId="34045628" w14:textId="7BD0E94B" w:rsidR="007E559A" w:rsidRDefault="007E559A" w:rsidP="007E559A">
            <w:pPr>
              <w:pStyle w:val="TAL"/>
              <w:rPr>
                <w:lang w:eastAsia="zh-CN"/>
              </w:rPr>
            </w:pPr>
            <w:r>
              <w:t>Yes</w:t>
            </w:r>
          </w:p>
        </w:tc>
        <w:tc>
          <w:tcPr>
            <w:tcW w:w="7226" w:type="dxa"/>
          </w:tcPr>
          <w:p w14:paraId="2569FE78" w14:textId="1892E18D" w:rsidR="007E559A" w:rsidRDefault="007E559A" w:rsidP="007E559A">
            <w:pPr>
              <w:pStyle w:val="TAL"/>
              <w:spacing w:before="120" w:after="120"/>
            </w:pPr>
            <w:r>
              <w:t xml:space="preserve">Nokia have provided their view in </w:t>
            </w:r>
            <w:r w:rsidRPr="0096189B">
              <w:t>RP-20265</w:t>
            </w:r>
            <w:r>
              <w:t>. It would be ok to included but should be lower priority than some other topics</w:t>
            </w:r>
          </w:p>
        </w:tc>
      </w:tr>
      <w:tr w:rsidR="00982ADA" w14:paraId="1566AB4F" w14:textId="77777777" w:rsidTr="00E4146F">
        <w:tc>
          <w:tcPr>
            <w:tcW w:w="1413" w:type="dxa"/>
          </w:tcPr>
          <w:p w14:paraId="06306836" w14:textId="77777777" w:rsidR="00982ADA" w:rsidRDefault="00982ADA" w:rsidP="00E4146F">
            <w:pPr>
              <w:pStyle w:val="TAL"/>
            </w:pPr>
            <w:r>
              <w:t>Ericsson</w:t>
            </w:r>
          </w:p>
        </w:tc>
        <w:tc>
          <w:tcPr>
            <w:tcW w:w="992" w:type="dxa"/>
          </w:tcPr>
          <w:p w14:paraId="0A1A95DE" w14:textId="77777777" w:rsidR="00982ADA" w:rsidRDefault="00982ADA" w:rsidP="00E4146F">
            <w:pPr>
              <w:pStyle w:val="TAL"/>
            </w:pPr>
            <w:r>
              <w:t>No</w:t>
            </w:r>
          </w:p>
        </w:tc>
        <w:tc>
          <w:tcPr>
            <w:tcW w:w="7226" w:type="dxa"/>
          </w:tcPr>
          <w:p w14:paraId="38F42C9B" w14:textId="77777777" w:rsidR="00982ADA" w:rsidRPr="000B2702" w:rsidRDefault="00982ADA" w:rsidP="00E4146F">
            <w:pPr>
              <w:pStyle w:val="TAL"/>
            </w:pPr>
            <w:r>
              <w:t xml:space="preserve">Similar to our comment in 2.4 for PRS, we do not see the aggregation of SRS as a priority compared to the first 3 objectives and propose to downscope it. </w:t>
            </w:r>
            <w:r w:rsidRPr="00322C06">
              <w:t xml:space="preserve">For the SRS/PRS CA enhancement, our view is that it is a lower priority than other items, and that it would </w:t>
            </w:r>
            <w:r w:rsidRPr="000B2702">
              <w:t xml:space="preserve">take a lot of time for RAN1 and RAN4 to address these enhancements.  </w:t>
            </w:r>
          </w:p>
          <w:p w14:paraId="0A6010AD" w14:textId="77777777" w:rsidR="00982ADA" w:rsidRPr="000B2702" w:rsidRDefault="00982ADA" w:rsidP="00E4146F">
            <w:pPr>
              <w:pStyle w:val="TAL"/>
            </w:pPr>
          </w:p>
          <w:p w14:paraId="226C7293" w14:textId="77777777" w:rsidR="00982ADA" w:rsidRPr="000B2702" w:rsidRDefault="00982ADA" w:rsidP="00E4146F">
            <w:pPr>
              <w:pStyle w:val="TAL"/>
            </w:pPr>
            <w:r w:rsidRPr="000B2702">
              <w:t>Also in the UL, NR supports very large bandwidth (up to 100 MHz in FR1) and 200-400 MHz in FR2 so the use of CA over larger BW is questionable while considering the UE and BS implementation complexity.</w:t>
            </w:r>
          </w:p>
          <w:p w14:paraId="35742DF2" w14:textId="77777777" w:rsidR="00982ADA" w:rsidRPr="000B2702" w:rsidRDefault="00982ADA" w:rsidP="00E4146F">
            <w:pPr>
              <w:pStyle w:val="TAL"/>
            </w:pPr>
          </w:p>
          <w:p w14:paraId="45136DC3" w14:textId="77777777" w:rsidR="00982ADA" w:rsidRDefault="00982ADA" w:rsidP="00E4146F">
            <w:pPr>
              <w:pStyle w:val="TAL"/>
            </w:pPr>
            <w:r w:rsidRPr="000B2702">
              <w:t>This work also requires heavy involvement of RAN4 RF and RRM groups right from the start. RAN4 is already struggling with Rel-16 core maintenance work and performance part including RRM test cases for positioning. In general RAN4 work load is extremely high and realistically RAN4 cannot spend any meaningful time on this in Rel-17 timeframe.</w:t>
            </w:r>
          </w:p>
        </w:tc>
      </w:tr>
      <w:tr w:rsidR="00C40A9A" w14:paraId="6377CE40" w14:textId="77777777" w:rsidTr="00C54A19">
        <w:tc>
          <w:tcPr>
            <w:tcW w:w="1413" w:type="dxa"/>
          </w:tcPr>
          <w:p w14:paraId="09297417" w14:textId="7BE74159" w:rsidR="00C40A9A" w:rsidRDefault="00C40A9A" w:rsidP="00C40A9A">
            <w:pPr>
              <w:pStyle w:val="TAL"/>
            </w:pPr>
            <w:r>
              <w:t>Sony</w:t>
            </w:r>
          </w:p>
        </w:tc>
        <w:tc>
          <w:tcPr>
            <w:tcW w:w="992" w:type="dxa"/>
          </w:tcPr>
          <w:p w14:paraId="16574B1C" w14:textId="71C2FCBF" w:rsidR="00C40A9A" w:rsidRDefault="00C40A9A" w:rsidP="00C40A9A">
            <w:pPr>
              <w:pStyle w:val="TAL"/>
            </w:pPr>
            <w:r>
              <w:t>Yes</w:t>
            </w:r>
          </w:p>
        </w:tc>
        <w:tc>
          <w:tcPr>
            <w:tcW w:w="7226" w:type="dxa"/>
          </w:tcPr>
          <w:p w14:paraId="2DE91FDB" w14:textId="606730AF" w:rsidR="00C40A9A" w:rsidRDefault="00C40A9A" w:rsidP="00C40A9A">
            <w:pPr>
              <w:pStyle w:val="TAL"/>
              <w:spacing w:before="120" w:after="120"/>
            </w:pPr>
            <w:r>
              <w:t>However, there are still many important items. We can down-prioritize in case the time allocation is limited. Furthermore, this work requires RAN4 heavy involvement as indicated by Ericsson &amp; Futurewei.</w:t>
            </w:r>
          </w:p>
        </w:tc>
      </w:tr>
      <w:tr w:rsidR="00F94EA8" w14:paraId="33429071" w14:textId="77777777" w:rsidTr="00F94EA8">
        <w:tc>
          <w:tcPr>
            <w:tcW w:w="1413" w:type="dxa"/>
          </w:tcPr>
          <w:p w14:paraId="261ACA26" w14:textId="77777777" w:rsidR="00F94EA8" w:rsidRDefault="00F94EA8" w:rsidP="00094181">
            <w:pPr>
              <w:pStyle w:val="TAL"/>
              <w:rPr>
                <w:rFonts w:eastAsia="Malgun Gothic"/>
                <w:lang w:eastAsia="ko-KR"/>
              </w:rPr>
            </w:pPr>
          </w:p>
        </w:tc>
        <w:tc>
          <w:tcPr>
            <w:tcW w:w="992" w:type="dxa"/>
          </w:tcPr>
          <w:p w14:paraId="6CC9D238" w14:textId="77777777" w:rsidR="00F94EA8" w:rsidRDefault="00F94EA8" w:rsidP="00094181">
            <w:pPr>
              <w:pStyle w:val="TAL"/>
              <w:rPr>
                <w:rFonts w:eastAsia="Malgun Gothic"/>
                <w:lang w:eastAsia="ko-KR"/>
              </w:rPr>
            </w:pPr>
          </w:p>
        </w:tc>
        <w:tc>
          <w:tcPr>
            <w:tcW w:w="7226" w:type="dxa"/>
          </w:tcPr>
          <w:p w14:paraId="159293F3" w14:textId="77777777" w:rsidR="00F94EA8" w:rsidRPr="00CB7A18" w:rsidRDefault="00F94EA8" w:rsidP="00094181">
            <w:pPr>
              <w:pStyle w:val="TAL"/>
            </w:pPr>
            <w:r>
              <w:t>This round of discussion is closed</w:t>
            </w:r>
          </w:p>
        </w:tc>
      </w:tr>
    </w:tbl>
    <w:p w14:paraId="0F7141EB" w14:textId="77777777" w:rsidR="00094F01" w:rsidRDefault="00094F01" w:rsidP="00094F01">
      <w:pPr>
        <w:overflowPunct w:val="0"/>
        <w:autoSpaceDE w:val="0"/>
        <w:autoSpaceDN w:val="0"/>
        <w:adjustRightInd w:val="0"/>
        <w:spacing w:after="180"/>
        <w:textAlignment w:val="baseline"/>
        <w:rPr>
          <w:rFonts w:eastAsia="MS Mincho"/>
        </w:rPr>
      </w:pPr>
    </w:p>
    <w:p w14:paraId="32B1A9D7" w14:textId="342C2C80" w:rsidR="0081394C" w:rsidRDefault="0081394C" w:rsidP="0081394C">
      <w:pPr>
        <w:pStyle w:val="Heading4"/>
      </w:pPr>
      <w:r>
        <w:t>2.5.1</w:t>
      </w:r>
      <w:r>
        <w:tab/>
        <w:t>Moderator's summary from Initial Round</w:t>
      </w:r>
    </w:p>
    <w:p w14:paraId="77CE348E" w14:textId="5F3F2E5C" w:rsidR="0081394C" w:rsidRDefault="0081394C" w:rsidP="0081394C">
      <w:r>
        <w:t>The feedback received for this objective very much mirrors that received for the aggregation of PRS. Therefore the moderators conclusion is also the same.</w:t>
      </w:r>
    </w:p>
    <w:p w14:paraId="3CC31FE0" w14:textId="77777777" w:rsidR="0081394C" w:rsidRDefault="0081394C" w:rsidP="0081394C"/>
    <w:p w14:paraId="24AAAA9F" w14:textId="3B62E401" w:rsidR="0081394C" w:rsidRDefault="0081394C" w:rsidP="0081394C">
      <w:pPr>
        <w:ind w:left="284"/>
      </w:pPr>
      <w:r w:rsidRPr="00E4146F">
        <w:rPr>
          <w:b/>
          <w:bCs/>
        </w:rPr>
        <w:t>Moderator conclusion from Initial Round</w:t>
      </w:r>
      <w:r>
        <w:t>: The WI objective related to "</w:t>
      </w:r>
      <w:r w:rsidRPr="0081394C">
        <w:t xml:space="preserve">Aggregation of </w:t>
      </w:r>
      <w:r>
        <w:t xml:space="preserve">SRS" is not included in the WID. This situation may be reviewed </w:t>
      </w:r>
      <w:r w:rsidRPr="0081394C">
        <w:t>at RAN#91 when the RAN1 impacts from the additional items that are expected to be added at RAN#91 are known.</w:t>
      </w:r>
    </w:p>
    <w:p w14:paraId="07FC48E5" w14:textId="77777777" w:rsidR="0081394C" w:rsidRDefault="0081394C" w:rsidP="0081394C">
      <w:pPr>
        <w:ind w:left="284"/>
      </w:pPr>
    </w:p>
    <w:p w14:paraId="374829C4" w14:textId="7D0DFC66" w:rsidR="00550F9A" w:rsidRDefault="00550F9A" w:rsidP="00550F9A">
      <w:pPr>
        <w:pStyle w:val="Heading4"/>
      </w:pPr>
      <w:r>
        <w:t>2.5.2</w:t>
      </w:r>
      <w:r>
        <w:tab/>
        <w:t>Intermediate Round</w:t>
      </w:r>
    </w:p>
    <w:p w14:paraId="667723F6"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550F9A" w14:paraId="319729D6" w14:textId="77777777" w:rsidTr="00094181">
        <w:tc>
          <w:tcPr>
            <w:tcW w:w="1413" w:type="dxa"/>
          </w:tcPr>
          <w:p w14:paraId="03AB7375" w14:textId="77777777" w:rsidR="00550F9A" w:rsidRPr="00517FD5" w:rsidRDefault="00550F9A" w:rsidP="00094181">
            <w:pPr>
              <w:pStyle w:val="TAL"/>
              <w:rPr>
                <w:b/>
                <w:bCs/>
              </w:rPr>
            </w:pPr>
            <w:r w:rsidRPr="00517FD5">
              <w:rPr>
                <w:b/>
                <w:bCs/>
              </w:rPr>
              <w:t>Company</w:t>
            </w:r>
          </w:p>
        </w:tc>
        <w:tc>
          <w:tcPr>
            <w:tcW w:w="7226" w:type="dxa"/>
          </w:tcPr>
          <w:p w14:paraId="6378EFDF" w14:textId="77777777" w:rsidR="00550F9A" w:rsidRPr="00517FD5" w:rsidRDefault="00550F9A" w:rsidP="00094181">
            <w:pPr>
              <w:pStyle w:val="TAL"/>
              <w:rPr>
                <w:b/>
                <w:bCs/>
              </w:rPr>
            </w:pPr>
            <w:r w:rsidRPr="00517FD5">
              <w:rPr>
                <w:b/>
                <w:bCs/>
              </w:rPr>
              <w:t>Comments</w:t>
            </w:r>
          </w:p>
        </w:tc>
      </w:tr>
      <w:tr w:rsidR="00094181" w14:paraId="50FC3385" w14:textId="77777777" w:rsidTr="00094181">
        <w:tc>
          <w:tcPr>
            <w:tcW w:w="1413" w:type="dxa"/>
          </w:tcPr>
          <w:p w14:paraId="0F2CB8D5" w14:textId="5408961D" w:rsidR="00094181" w:rsidRDefault="00094181" w:rsidP="00094181">
            <w:pPr>
              <w:pStyle w:val="TAL"/>
            </w:pPr>
            <w:r>
              <w:t>CATT</w:t>
            </w:r>
          </w:p>
        </w:tc>
        <w:tc>
          <w:tcPr>
            <w:tcW w:w="7226" w:type="dxa"/>
          </w:tcPr>
          <w:p w14:paraId="41BB7ECC" w14:textId="6873AD3A" w:rsidR="00094181" w:rsidRDefault="00094181" w:rsidP="00094181">
            <w:pPr>
              <w:pStyle w:val="TAL"/>
            </w:pPr>
            <w:r>
              <w:t>Fine with moderator’s conclusion, although we prefer including the objective.</w:t>
            </w:r>
          </w:p>
        </w:tc>
      </w:tr>
      <w:tr w:rsidR="00550F9A" w14:paraId="46ABA1C1" w14:textId="77777777" w:rsidTr="00094181">
        <w:tc>
          <w:tcPr>
            <w:tcW w:w="1413" w:type="dxa"/>
          </w:tcPr>
          <w:p w14:paraId="7651663B" w14:textId="1AF3A028" w:rsidR="00550F9A" w:rsidRDefault="00B7156A" w:rsidP="00094181">
            <w:pPr>
              <w:pStyle w:val="TAL"/>
            </w:pPr>
            <w:r>
              <w:t>Intel</w:t>
            </w:r>
          </w:p>
        </w:tc>
        <w:tc>
          <w:tcPr>
            <w:tcW w:w="7226" w:type="dxa"/>
          </w:tcPr>
          <w:p w14:paraId="2BCBDB5F" w14:textId="44712DE9" w:rsidR="00550F9A" w:rsidRDefault="00B7156A" w:rsidP="00094181">
            <w:pPr>
              <w:pStyle w:val="TAL"/>
            </w:pPr>
            <w:r>
              <w:t>Fine with moderator’s propo</w:t>
            </w:r>
            <w:r w:rsidR="00D629CE">
              <w:t>sal</w:t>
            </w:r>
          </w:p>
        </w:tc>
      </w:tr>
      <w:tr w:rsidR="00550F9A" w14:paraId="3394BCA0" w14:textId="77777777" w:rsidTr="00094181">
        <w:tc>
          <w:tcPr>
            <w:tcW w:w="1413" w:type="dxa"/>
          </w:tcPr>
          <w:p w14:paraId="41694593" w14:textId="77777777" w:rsidR="00550F9A" w:rsidRDefault="00550F9A" w:rsidP="00094181">
            <w:pPr>
              <w:pStyle w:val="TAL"/>
            </w:pPr>
          </w:p>
        </w:tc>
        <w:tc>
          <w:tcPr>
            <w:tcW w:w="7226" w:type="dxa"/>
          </w:tcPr>
          <w:p w14:paraId="7E9EF7C8" w14:textId="77777777" w:rsidR="00550F9A" w:rsidRDefault="00550F9A" w:rsidP="00094181">
            <w:pPr>
              <w:pStyle w:val="TAL"/>
            </w:pPr>
          </w:p>
        </w:tc>
      </w:tr>
      <w:tr w:rsidR="00550F9A" w14:paraId="14CD46C6" w14:textId="77777777" w:rsidTr="00094181">
        <w:tc>
          <w:tcPr>
            <w:tcW w:w="1413" w:type="dxa"/>
          </w:tcPr>
          <w:p w14:paraId="6C152176" w14:textId="77777777" w:rsidR="00550F9A" w:rsidRDefault="00550F9A" w:rsidP="00094181">
            <w:pPr>
              <w:pStyle w:val="TAL"/>
            </w:pPr>
          </w:p>
        </w:tc>
        <w:tc>
          <w:tcPr>
            <w:tcW w:w="7226" w:type="dxa"/>
          </w:tcPr>
          <w:p w14:paraId="01B195D2" w14:textId="77777777" w:rsidR="00550F9A" w:rsidRDefault="00550F9A" w:rsidP="00094181">
            <w:pPr>
              <w:pStyle w:val="TAL"/>
            </w:pPr>
          </w:p>
        </w:tc>
      </w:tr>
      <w:tr w:rsidR="00550F9A" w14:paraId="134E4382" w14:textId="77777777" w:rsidTr="00094181">
        <w:tc>
          <w:tcPr>
            <w:tcW w:w="1413" w:type="dxa"/>
          </w:tcPr>
          <w:p w14:paraId="2220D73A" w14:textId="77777777" w:rsidR="00550F9A" w:rsidRDefault="00550F9A" w:rsidP="00094181">
            <w:pPr>
              <w:pStyle w:val="TAL"/>
            </w:pPr>
          </w:p>
        </w:tc>
        <w:tc>
          <w:tcPr>
            <w:tcW w:w="7226" w:type="dxa"/>
          </w:tcPr>
          <w:p w14:paraId="60ED8683" w14:textId="77777777" w:rsidR="00550F9A" w:rsidRDefault="00550F9A" w:rsidP="00094181">
            <w:pPr>
              <w:pStyle w:val="TAL"/>
            </w:pPr>
          </w:p>
        </w:tc>
      </w:tr>
      <w:tr w:rsidR="00550F9A" w14:paraId="10790151" w14:textId="77777777" w:rsidTr="00094181">
        <w:tc>
          <w:tcPr>
            <w:tcW w:w="1413" w:type="dxa"/>
          </w:tcPr>
          <w:p w14:paraId="3C8085A1" w14:textId="77777777" w:rsidR="00550F9A" w:rsidRDefault="00550F9A" w:rsidP="00094181">
            <w:pPr>
              <w:pStyle w:val="TAL"/>
            </w:pPr>
          </w:p>
        </w:tc>
        <w:tc>
          <w:tcPr>
            <w:tcW w:w="7226" w:type="dxa"/>
          </w:tcPr>
          <w:p w14:paraId="29933C32" w14:textId="77777777" w:rsidR="00550F9A" w:rsidRDefault="00550F9A" w:rsidP="00094181">
            <w:pPr>
              <w:pStyle w:val="TAL"/>
            </w:pPr>
          </w:p>
        </w:tc>
      </w:tr>
      <w:tr w:rsidR="00550F9A" w14:paraId="0E79A9BE" w14:textId="77777777" w:rsidTr="00094181">
        <w:tc>
          <w:tcPr>
            <w:tcW w:w="1413" w:type="dxa"/>
          </w:tcPr>
          <w:p w14:paraId="0D3427EB" w14:textId="77777777" w:rsidR="00550F9A" w:rsidRDefault="00550F9A" w:rsidP="00094181">
            <w:pPr>
              <w:pStyle w:val="TAL"/>
            </w:pPr>
          </w:p>
        </w:tc>
        <w:tc>
          <w:tcPr>
            <w:tcW w:w="7226" w:type="dxa"/>
          </w:tcPr>
          <w:p w14:paraId="24EC0B49" w14:textId="77777777" w:rsidR="00550F9A" w:rsidRDefault="00550F9A" w:rsidP="00094181">
            <w:pPr>
              <w:pStyle w:val="TAL"/>
            </w:pPr>
          </w:p>
        </w:tc>
      </w:tr>
      <w:tr w:rsidR="00550F9A" w14:paraId="1AE5D4E8" w14:textId="77777777" w:rsidTr="00094181">
        <w:tc>
          <w:tcPr>
            <w:tcW w:w="1413" w:type="dxa"/>
          </w:tcPr>
          <w:p w14:paraId="6C7196AB" w14:textId="77777777" w:rsidR="00550F9A" w:rsidRDefault="00550F9A" w:rsidP="00094181">
            <w:pPr>
              <w:pStyle w:val="TAL"/>
            </w:pPr>
          </w:p>
        </w:tc>
        <w:tc>
          <w:tcPr>
            <w:tcW w:w="7226" w:type="dxa"/>
          </w:tcPr>
          <w:p w14:paraId="5CAE043F" w14:textId="77777777" w:rsidR="00550F9A" w:rsidRDefault="00550F9A" w:rsidP="00094181">
            <w:pPr>
              <w:pStyle w:val="TAL"/>
            </w:pPr>
          </w:p>
        </w:tc>
      </w:tr>
    </w:tbl>
    <w:p w14:paraId="7E2590F5" w14:textId="77777777" w:rsidR="00550F9A" w:rsidRPr="00C83AE3" w:rsidRDefault="00550F9A" w:rsidP="00550F9A">
      <w:pPr>
        <w:ind w:left="568"/>
      </w:pPr>
    </w:p>
    <w:p w14:paraId="0E8C2550" w14:textId="42604BDC" w:rsidR="00094F01" w:rsidRDefault="00094F01" w:rsidP="00094F01">
      <w:pPr>
        <w:pStyle w:val="Heading3"/>
      </w:pPr>
      <w:r>
        <w:t>2.</w:t>
      </w:r>
      <w:r w:rsidR="00BC3055">
        <w:t>6</w:t>
      </w:r>
      <w:r>
        <w:tab/>
      </w:r>
      <w:r w:rsidR="000635D7">
        <w:t>Additional RAN1</w:t>
      </w:r>
      <w:r w:rsidR="00363468">
        <w:t xml:space="preserve"> </w:t>
      </w:r>
      <w:r w:rsidR="00CD042E">
        <w:t>centric objectives</w:t>
      </w:r>
    </w:p>
    <w:p w14:paraId="67FA1204" w14:textId="1C223800" w:rsidR="00F63EFD" w:rsidRDefault="00CD042E" w:rsidP="00A17965">
      <w:r>
        <w:t xml:space="preserve">Companies are invited to indicate </w:t>
      </w:r>
      <w:r w:rsidR="0011706E">
        <w:t xml:space="preserve">if they propose to include </w:t>
      </w:r>
      <w:r w:rsidR="00D57B7F">
        <w:t xml:space="preserve">any </w:t>
      </w:r>
      <w:r w:rsidR="0011706E" w:rsidRPr="00585A9A">
        <w:rPr>
          <w:u w:val="single"/>
        </w:rPr>
        <w:t>RAN1 centric</w:t>
      </w:r>
      <w:r w:rsidR="0011706E">
        <w:t xml:space="preserve"> objectives</w:t>
      </w:r>
      <w:r w:rsidR="00D57B7F">
        <w:t xml:space="preserve"> that were not already covered by the proposals from the rapporteur</w:t>
      </w:r>
      <w:r w:rsidR="00507BAA">
        <w:t>.</w:t>
      </w:r>
    </w:p>
    <w:p w14:paraId="364B18E5" w14:textId="68662673" w:rsidR="00D57B7F" w:rsidRDefault="00D57B7F" w:rsidP="00A17965"/>
    <w:tbl>
      <w:tblPr>
        <w:tblStyle w:val="TableGrid"/>
        <w:tblW w:w="0" w:type="auto"/>
        <w:tblLook w:val="04A0" w:firstRow="1" w:lastRow="0" w:firstColumn="1" w:lastColumn="0" w:noHBand="0" w:noVBand="1"/>
      </w:tblPr>
      <w:tblGrid>
        <w:gridCol w:w="1413"/>
        <w:gridCol w:w="7226"/>
      </w:tblGrid>
      <w:tr w:rsidR="00363468" w14:paraId="21DBE392" w14:textId="77777777" w:rsidTr="00C54A19">
        <w:tc>
          <w:tcPr>
            <w:tcW w:w="1413" w:type="dxa"/>
          </w:tcPr>
          <w:p w14:paraId="179BDBEE" w14:textId="77777777" w:rsidR="00363468" w:rsidRPr="00517FD5" w:rsidRDefault="00363468" w:rsidP="00C54A19">
            <w:pPr>
              <w:pStyle w:val="TAL"/>
              <w:rPr>
                <w:b/>
                <w:bCs/>
              </w:rPr>
            </w:pPr>
            <w:r w:rsidRPr="00517FD5">
              <w:rPr>
                <w:b/>
                <w:bCs/>
              </w:rPr>
              <w:lastRenderedPageBreak/>
              <w:t>Company</w:t>
            </w:r>
          </w:p>
        </w:tc>
        <w:tc>
          <w:tcPr>
            <w:tcW w:w="7226" w:type="dxa"/>
          </w:tcPr>
          <w:p w14:paraId="5E87FC03" w14:textId="77777777" w:rsidR="00363468" w:rsidRPr="00517FD5" w:rsidRDefault="00363468" w:rsidP="00C54A19">
            <w:pPr>
              <w:pStyle w:val="TAL"/>
              <w:rPr>
                <w:b/>
                <w:bCs/>
              </w:rPr>
            </w:pPr>
            <w:r w:rsidRPr="00517FD5">
              <w:rPr>
                <w:b/>
                <w:bCs/>
              </w:rPr>
              <w:t>Comments</w:t>
            </w:r>
          </w:p>
        </w:tc>
      </w:tr>
      <w:tr w:rsidR="00F6624E" w14:paraId="4B0FA166" w14:textId="77777777" w:rsidTr="00C54A19">
        <w:tc>
          <w:tcPr>
            <w:tcW w:w="1413" w:type="dxa"/>
          </w:tcPr>
          <w:p w14:paraId="0BB621C6" w14:textId="313D6A12" w:rsidR="00F6624E" w:rsidRDefault="00F6624E" w:rsidP="00F6624E">
            <w:pPr>
              <w:pStyle w:val="TAL"/>
            </w:pPr>
            <w:r>
              <w:t>CATT</w:t>
            </w:r>
          </w:p>
        </w:tc>
        <w:tc>
          <w:tcPr>
            <w:tcW w:w="7226" w:type="dxa"/>
          </w:tcPr>
          <w:p w14:paraId="0970E50C" w14:textId="3C4801F2" w:rsidR="00F6624E" w:rsidRDefault="00F6624E" w:rsidP="00F6624E">
            <w:pPr>
              <w:pStyle w:val="TAL"/>
            </w:pPr>
            <w:r>
              <w:t>There are other objectives that could be RAN1-led, e.g., the objectives related to a</w:t>
            </w:r>
            <w:r w:rsidRPr="00817F61">
              <w:t>periodic DL PRS</w:t>
            </w:r>
            <w:r>
              <w:t xml:space="preserve"> and s</w:t>
            </w:r>
            <w:r w:rsidRPr="004078A3">
              <w:t xml:space="preserve">emi-persistent </w:t>
            </w:r>
            <w:r w:rsidRPr="00817F61">
              <w:t>DL PRS</w:t>
            </w:r>
            <w:r>
              <w:t>. We are fine either to delay the discussion to the RAN#91e, because these objectives are related to RAN2’s evaluation of positioning latency, or discuss them in RAN#90e.</w:t>
            </w:r>
          </w:p>
        </w:tc>
      </w:tr>
      <w:tr w:rsidR="00363468" w14:paraId="789C7964" w14:textId="77777777" w:rsidTr="00C54A19">
        <w:tc>
          <w:tcPr>
            <w:tcW w:w="1413" w:type="dxa"/>
          </w:tcPr>
          <w:p w14:paraId="31AFAE0E" w14:textId="4CD7AA3E" w:rsidR="00363468" w:rsidRDefault="003714AA" w:rsidP="00C54A19">
            <w:pPr>
              <w:pStyle w:val="TAL"/>
            </w:pPr>
            <w:r>
              <w:t>Futurewei</w:t>
            </w:r>
          </w:p>
        </w:tc>
        <w:tc>
          <w:tcPr>
            <w:tcW w:w="7226" w:type="dxa"/>
          </w:tcPr>
          <w:p w14:paraId="309C5603" w14:textId="039D1569" w:rsidR="00363468" w:rsidRDefault="003714AA" w:rsidP="00C54A19">
            <w:pPr>
              <w:pStyle w:val="TAL"/>
            </w:pPr>
            <w:r>
              <w:t>As commented during the GTW, there are support of “</w:t>
            </w:r>
            <w:r w:rsidRPr="0041557F">
              <w:t>On-demand transmission and reception of DL PRS</w:t>
            </w:r>
            <w:r>
              <w:t xml:space="preserve">’ that has </w:t>
            </w:r>
            <w:r w:rsidR="00446843">
              <w:t xml:space="preserve">overwhelming support during the SI and is one of the first item to be agreed for normative work. We think this part can begin in RAN1 without dependency on some minor remining discussion in RAN2. </w:t>
            </w:r>
          </w:p>
        </w:tc>
      </w:tr>
      <w:tr w:rsidR="00363468" w14:paraId="29C2A0A9" w14:textId="77777777" w:rsidTr="00C54A19">
        <w:tc>
          <w:tcPr>
            <w:tcW w:w="1413" w:type="dxa"/>
          </w:tcPr>
          <w:p w14:paraId="25E9FC66" w14:textId="6E5AD78F" w:rsidR="00363468" w:rsidRDefault="00E01AEF" w:rsidP="00C54A19">
            <w:pPr>
              <w:pStyle w:val="TAL"/>
            </w:pPr>
            <w:r>
              <w:rPr>
                <w:rFonts w:hint="eastAsia"/>
              </w:rPr>
              <w:t>Huawei, HiSilicon</w:t>
            </w:r>
          </w:p>
        </w:tc>
        <w:tc>
          <w:tcPr>
            <w:tcW w:w="7226" w:type="dxa"/>
          </w:tcPr>
          <w:p w14:paraId="242E92CE" w14:textId="3B2D4499" w:rsidR="00363468" w:rsidRDefault="00E01AEF" w:rsidP="00E01AEF">
            <w:pPr>
              <w:pStyle w:val="TAL"/>
            </w:pPr>
            <w:r>
              <w:rPr>
                <w:rFonts w:hint="eastAsia"/>
              </w:rPr>
              <w:t>Other RAN1 objectives that have a dependence on RAN2 should only be added to the WI scope at RAN#91</w:t>
            </w:r>
            <w:r>
              <w:t>, to have a coherent set of objectives on latency reduction.</w:t>
            </w:r>
          </w:p>
        </w:tc>
      </w:tr>
      <w:tr w:rsidR="006F36A8" w14:paraId="378AE790" w14:textId="77777777" w:rsidTr="00C54A19">
        <w:tc>
          <w:tcPr>
            <w:tcW w:w="1413" w:type="dxa"/>
          </w:tcPr>
          <w:p w14:paraId="2A9A333C" w14:textId="7DA6AE06" w:rsidR="006F36A8" w:rsidRDefault="006F36A8" w:rsidP="006F36A8">
            <w:pPr>
              <w:pStyle w:val="TAL"/>
            </w:pPr>
            <w:r>
              <w:t>Intel</w:t>
            </w:r>
          </w:p>
        </w:tc>
        <w:tc>
          <w:tcPr>
            <w:tcW w:w="7226" w:type="dxa"/>
          </w:tcPr>
          <w:p w14:paraId="0652F4ED" w14:textId="576BB4BF" w:rsidR="006F36A8" w:rsidRDefault="006F36A8" w:rsidP="006F36A8">
            <w:pPr>
              <w:pStyle w:val="TAL"/>
            </w:pPr>
            <w:r>
              <w:t>Other items are discussed at the next meeting</w:t>
            </w:r>
          </w:p>
        </w:tc>
      </w:tr>
      <w:tr w:rsidR="000C5BC2" w14:paraId="7F7051BF" w14:textId="77777777" w:rsidTr="00C54A19">
        <w:tc>
          <w:tcPr>
            <w:tcW w:w="1413" w:type="dxa"/>
          </w:tcPr>
          <w:p w14:paraId="66E25361" w14:textId="26232638" w:rsidR="000C5BC2" w:rsidRDefault="000C5BC2" w:rsidP="000C5BC2">
            <w:pPr>
              <w:pStyle w:val="TAL"/>
            </w:pPr>
            <w:r>
              <w:rPr>
                <w:rFonts w:eastAsia="SimSun" w:hint="eastAsia"/>
                <w:lang w:val="en-US" w:eastAsia="zh-CN"/>
              </w:rPr>
              <w:t>ZTE</w:t>
            </w:r>
          </w:p>
        </w:tc>
        <w:tc>
          <w:tcPr>
            <w:tcW w:w="7226" w:type="dxa"/>
          </w:tcPr>
          <w:p w14:paraId="2D7DFD93" w14:textId="77777777" w:rsidR="000C5BC2" w:rsidRDefault="000C5BC2" w:rsidP="000C5BC2">
            <w:pPr>
              <w:pStyle w:val="TAL"/>
              <w:rPr>
                <w:rFonts w:eastAsia="SimSun"/>
                <w:lang w:val="en-US" w:eastAsia="zh-CN"/>
              </w:rPr>
            </w:pPr>
            <w:r>
              <w:rPr>
                <w:rFonts w:eastAsia="SimSun" w:hint="eastAsia"/>
                <w:lang w:val="en-US" w:eastAsia="zh-CN"/>
              </w:rPr>
              <w:t>Regarding on-demand PRS, we think the major impacts on the spec</w:t>
            </w:r>
            <w:r>
              <w:rPr>
                <w:rFonts w:eastAsia="SimSun"/>
                <w:lang w:val="en-US" w:eastAsia="zh-CN"/>
              </w:rPr>
              <w:t>ification</w:t>
            </w:r>
            <w:r>
              <w:rPr>
                <w:rFonts w:eastAsia="SimSun" w:hint="eastAsia"/>
                <w:lang w:val="en-US" w:eastAsia="zh-CN"/>
              </w:rPr>
              <w:t xml:space="preserve"> are from high layers, so it</w:t>
            </w:r>
            <w:r>
              <w:rPr>
                <w:rFonts w:eastAsia="SimSun"/>
                <w:lang w:val="en-US" w:eastAsia="zh-CN"/>
              </w:rPr>
              <w:t>’</w:t>
            </w:r>
            <w:r>
              <w:rPr>
                <w:rFonts w:eastAsia="SimSun" w:hint="eastAsia"/>
                <w:lang w:val="en-US" w:eastAsia="zh-CN"/>
              </w:rPr>
              <w:t xml:space="preserve">s a RAN2-led </w:t>
            </w:r>
            <w:r>
              <w:rPr>
                <w:rFonts w:eastAsia="SimSun"/>
                <w:lang w:val="en-US" w:eastAsia="zh-CN"/>
              </w:rPr>
              <w:t>item</w:t>
            </w:r>
            <w:r>
              <w:rPr>
                <w:rFonts w:eastAsia="SimSun" w:hint="eastAsia"/>
                <w:lang w:val="en-US" w:eastAsia="zh-CN"/>
              </w:rPr>
              <w:t xml:space="preserve"> and can be postponed to next meeting.</w:t>
            </w:r>
            <w:r>
              <w:rPr>
                <w:rFonts w:eastAsia="SimSun"/>
                <w:lang w:val="en-US" w:eastAsia="zh-CN"/>
              </w:rPr>
              <w:t xml:space="preserve"> Without a clear understanding of the main functionality to deliver in RAN2, it is meaningless to discuss it in RAN1 first.</w:t>
            </w:r>
          </w:p>
          <w:p w14:paraId="5575B1F7" w14:textId="77777777" w:rsidR="000C5BC2" w:rsidRDefault="000C5BC2" w:rsidP="000C5BC2">
            <w:pPr>
              <w:pStyle w:val="TAL"/>
              <w:rPr>
                <w:rFonts w:eastAsia="SimSun"/>
                <w:lang w:val="en-US" w:eastAsia="zh-CN"/>
              </w:rPr>
            </w:pPr>
            <w:r>
              <w:rPr>
                <w:rFonts w:eastAsia="SimSun" w:hint="eastAsia"/>
                <w:lang w:val="en-US" w:eastAsia="zh-CN"/>
              </w:rPr>
              <w:t xml:space="preserve">In addition, we have observed in TR 38.857 that </w:t>
            </w:r>
            <w:r>
              <w:rPr>
                <w:rFonts w:eastAsia="SimSun"/>
                <w:lang w:val="en-US" w:eastAsia="zh-CN"/>
              </w:rPr>
              <w:t>“</w:t>
            </w:r>
            <w:r>
              <w:rPr>
                <w:rFonts w:eastAsia="SimSun" w:hint="eastAsia"/>
                <w:lang w:val="en-US" w:eastAsia="zh-CN"/>
              </w:rPr>
              <w:t>DL PRS alignment, transmission, measurement time and report delay</w:t>
            </w:r>
            <w:r>
              <w:rPr>
                <w:rFonts w:eastAsia="SimSun"/>
                <w:lang w:val="en-US" w:eastAsia="zh-CN"/>
              </w:rPr>
              <w:t>”</w:t>
            </w:r>
            <w:r>
              <w:rPr>
                <w:rFonts w:eastAsia="SimSun" w:hint="eastAsia"/>
                <w:lang w:val="en-US" w:eastAsia="zh-CN"/>
              </w:rPr>
              <w:t xml:space="preserve"> are the major components to physical layer latency. So we think the </w:t>
            </w:r>
            <w:r>
              <w:t>aperiodic</w:t>
            </w:r>
            <w:r>
              <w:rPr>
                <w:rFonts w:eastAsia="SimSun" w:hint="eastAsia"/>
                <w:lang w:val="en-US" w:eastAsia="zh-CN"/>
              </w:rPr>
              <w:t xml:space="preserve"> or semi-persistent</w:t>
            </w:r>
            <w:r>
              <w:t xml:space="preserve"> DL PRS</w:t>
            </w:r>
            <w:r>
              <w:rPr>
                <w:rFonts w:eastAsia="SimSun" w:hint="eastAsia"/>
                <w:lang w:val="en-US" w:eastAsia="zh-CN"/>
              </w:rPr>
              <w:t xml:space="preserve"> and measurement report through physical layer</w:t>
            </w:r>
            <w:r>
              <w:rPr>
                <w:rFonts w:eastAsia="SimSun"/>
                <w:lang w:val="en-US" w:eastAsia="zh-CN"/>
              </w:rPr>
              <w:t xml:space="preserve"> are the major solutions to reduce the latency from RAN1 perspective, and</w:t>
            </w:r>
            <w:r>
              <w:rPr>
                <w:rFonts w:eastAsia="SimSun" w:hint="eastAsia"/>
                <w:lang w:val="en-US" w:eastAsia="zh-CN"/>
              </w:rPr>
              <w:t xml:space="preserve"> </w:t>
            </w:r>
            <w:r>
              <w:rPr>
                <w:rFonts w:eastAsia="SimSun"/>
                <w:lang w:val="en-US" w:eastAsia="zh-CN"/>
              </w:rPr>
              <w:t xml:space="preserve">they </w:t>
            </w:r>
            <w:r>
              <w:rPr>
                <w:rFonts w:eastAsia="SimSun" w:hint="eastAsia"/>
                <w:lang w:val="en-US" w:eastAsia="zh-CN"/>
              </w:rPr>
              <w:t>are RAN1-</w:t>
            </w:r>
            <w:r>
              <w:rPr>
                <w:rFonts w:eastAsia="SimSun"/>
                <w:lang w:val="en-US" w:eastAsia="zh-CN"/>
              </w:rPr>
              <w:t>centric</w:t>
            </w:r>
            <w:r>
              <w:rPr>
                <w:rFonts w:eastAsia="SimSun" w:hint="eastAsia"/>
                <w:lang w:val="en-US" w:eastAsia="zh-CN"/>
              </w:rPr>
              <w:t xml:space="preserve"> objectives</w:t>
            </w:r>
            <w:r>
              <w:rPr>
                <w:rFonts w:eastAsia="SimSun"/>
                <w:lang w:val="en-US" w:eastAsia="zh-CN"/>
              </w:rPr>
              <w:t>.</w:t>
            </w:r>
            <w:r>
              <w:rPr>
                <w:rFonts w:eastAsia="SimSun" w:hint="eastAsia"/>
                <w:lang w:val="en-US" w:eastAsia="zh-CN"/>
              </w:rPr>
              <w:t xml:space="preserve"> </w:t>
            </w:r>
            <w:r>
              <w:rPr>
                <w:rFonts w:eastAsia="SimSun"/>
                <w:lang w:val="en-US" w:eastAsia="zh-CN"/>
              </w:rPr>
              <w:t>T</w:t>
            </w:r>
            <w:r>
              <w:rPr>
                <w:rFonts w:eastAsia="SimSun" w:hint="eastAsia"/>
                <w:lang w:val="en-US" w:eastAsia="zh-CN"/>
              </w:rPr>
              <w:t xml:space="preserve">hus it should be considered in the first version of WI. </w:t>
            </w:r>
            <w:r>
              <w:rPr>
                <w:rFonts w:eastAsia="SimSun"/>
                <w:lang w:val="en-US" w:eastAsia="zh-CN"/>
              </w:rPr>
              <w:t>W</w:t>
            </w:r>
            <w:r>
              <w:rPr>
                <w:rFonts w:eastAsia="SimSun" w:hint="eastAsia"/>
                <w:lang w:val="en-US" w:eastAsia="zh-CN"/>
              </w:rPr>
              <w:t xml:space="preserve">e propose to include one more bullet as follows </w:t>
            </w:r>
          </w:p>
          <w:p w14:paraId="1F392819" w14:textId="77777777" w:rsidR="000C5BC2" w:rsidRDefault="000C5BC2" w:rsidP="000C5BC2">
            <w:pPr>
              <w:pStyle w:val="TAL"/>
              <w:rPr>
                <w:rFonts w:eastAsia="SimSun"/>
                <w:lang w:val="en-US" w:eastAsia="zh-CN"/>
              </w:rPr>
            </w:pPr>
          </w:p>
          <w:p w14:paraId="55497DEA" w14:textId="6EC418FA" w:rsidR="000C5BC2" w:rsidRDefault="000C5BC2" w:rsidP="000C5BC2">
            <w:pPr>
              <w:pStyle w:val="TAL"/>
              <w:numPr>
                <w:ilvl w:val="0"/>
                <w:numId w:val="17"/>
              </w:numPr>
            </w:pPr>
            <w:r>
              <w:rPr>
                <w:rFonts w:eastAsia="MS Mincho"/>
              </w:rPr>
              <w:t xml:space="preserve">Study and specify, if supported, </w:t>
            </w:r>
            <w:r>
              <w:rPr>
                <w:rFonts w:eastAsia="SimSun" w:hint="eastAsia"/>
                <w:lang w:val="en-US" w:eastAsia="zh-CN"/>
              </w:rPr>
              <w:t>a</w:t>
            </w:r>
            <w:r>
              <w:t>periodic</w:t>
            </w:r>
            <w:r>
              <w:rPr>
                <w:rFonts w:eastAsia="SimSun" w:hint="eastAsia"/>
                <w:lang w:val="en-US" w:eastAsia="zh-CN"/>
              </w:rPr>
              <w:t xml:space="preserve">/semi-persistent </w:t>
            </w:r>
            <w:r>
              <w:t xml:space="preserve">reception of DL PRS from the TRPs of the serving gNB </w:t>
            </w:r>
            <w:r>
              <w:rPr>
                <w:rFonts w:eastAsia="SimSun" w:hint="eastAsia"/>
                <w:lang w:val="en-US" w:eastAsia="zh-CN"/>
              </w:rPr>
              <w:t>and</w:t>
            </w:r>
            <w:r>
              <w:t xml:space="preserve"> from the TRPs of the neighbouring gNBs</w:t>
            </w:r>
            <w:r>
              <w:rPr>
                <w:rFonts w:eastAsia="SimSun" w:hint="eastAsia"/>
                <w:lang w:val="en-US" w:eastAsia="zh-CN"/>
              </w:rPr>
              <w:t xml:space="preserve"> [RAN1]</w:t>
            </w:r>
          </w:p>
        </w:tc>
      </w:tr>
      <w:tr w:rsidR="006F36A8" w14:paraId="3F5A574F" w14:textId="77777777" w:rsidTr="00C54A19">
        <w:tc>
          <w:tcPr>
            <w:tcW w:w="1413" w:type="dxa"/>
          </w:tcPr>
          <w:p w14:paraId="12FD0121" w14:textId="1127049A" w:rsidR="006F36A8" w:rsidRDefault="00C54A19" w:rsidP="006F36A8">
            <w:pPr>
              <w:pStyle w:val="TAL"/>
            </w:pPr>
            <w:r>
              <w:t>OPPO</w:t>
            </w:r>
          </w:p>
        </w:tc>
        <w:tc>
          <w:tcPr>
            <w:tcW w:w="7226" w:type="dxa"/>
          </w:tcPr>
          <w:p w14:paraId="006860E8" w14:textId="2AEFB28E" w:rsidR="006F36A8" w:rsidRDefault="00C54A19" w:rsidP="006F36A8">
            <w:pPr>
              <w:pStyle w:val="TAL"/>
            </w:pPr>
            <w:r>
              <w:t xml:space="preserve">According to RAN1 discussion/conclusion, a lot of RAN work was expected for these three high-priority topics: on-demand PRS, positioning for RRC_INACTIVE state and latency reduction. As the positioning for RRC_INACTIVE state may depend on RAN2 decision on the transmission mechanism, we can leave it to RAN#91e discussion. For on-demand PRS and latency reduction, we think it is beneficial to start work focusing on RAN1 part from the next RAN1 meeting.   </w:t>
            </w:r>
          </w:p>
        </w:tc>
      </w:tr>
      <w:tr w:rsidR="006F36A8" w14:paraId="48AF6106" w14:textId="77777777" w:rsidTr="00414A71">
        <w:trPr>
          <w:trHeight w:val="1916"/>
        </w:trPr>
        <w:tc>
          <w:tcPr>
            <w:tcW w:w="1413" w:type="dxa"/>
          </w:tcPr>
          <w:p w14:paraId="07D43FEE" w14:textId="6915FA81" w:rsidR="006F36A8" w:rsidRDefault="00414A71" w:rsidP="006F36A8">
            <w:pPr>
              <w:pStyle w:val="TAL"/>
            </w:pPr>
            <w:r>
              <w:t>InterDigital</w:t>
            </w:r>
          </w:p>
        </w:tc>
        <w:tc>
          <w:tcPr>
            <w:tcW w:w="7226" w:type="dxa"/>
          </w:tcPr>
          <w:p w14:paraId="0B3813AA" w14:textId="77777777" w:rsidR="00414A71" w:rsidRPr="00414A71" w:rsidRDefault="00414A71" w:rsidP="00414A71">
            <w:pPr>
              <w:pStyle w:val="TAL"/>
            </w:pPr>
            <w:r w:rsidRPr="00414A71">
              <w:t xml:space="preserve">In RAN2#112e, the following agreement was made: </w:t>
            </w:r>
          </w:p>
          <w:p w14:paraId="01570A59" w14:textId="77777777" w:rsidR="00414A71" w:rsidRPr="00414A71" w:rsidRDefault="00414A71" w:rsidP="00414A71">
            <w:pPr>
              <w:pStyle w:val="TAL"/>
            </w:pPr>
            <w:r w:rsidRPr="00414A71">
              <w:t xml:space="preserve">“Positioning measurement reporting (including location estimates for UE-based) should be supported in RRC_INACTIVE; involvement of SDT is FFS.  Reporting of specific measurements is pending RAN1 decision.” </w:t>
            </w:r>
          </w:p>
          <w:p w14:paraId="0334A48B" w14:textId="77777777" w:rsidR="00414A71" w:rsidRPr="00414A71" w:rsidRDefault="00414A71" w:rsidP="00414A71">
            <w:pPr>
              <w:pStyle w:val="TAL"/>
            </w:pPr>
          </w:p>
          <w:p w14:paraId="1599226B" w14:textId="77777777" w:rsidR="00414A71" w:rsidRPr="00414A71" w:rsidRDefault="00414A71" w:rsidP="00414A71">
            <w:pPr>
              <w:pStyle w:val="TAL"/>
            </w:pPr>
            <w:r w:rsidRPr="00414A71">
              <w:t>RAN1 can start discussion on measurements that need to be reported during RRC_INACTIVE. We propose to add the following item in WID.</w:t>
            </w:r>
          </w:p>
          <w:p w14:paraId="2ECA3182" w14:textId="77777777" w:rsidR="00414A71" w:rsidRPr="00414A71" w:rsidRDefault="00414A71" w:rsidP="00414A71">
            <w:pPr>
              <w:pStyle w:val="TAL"/>
            </w:pPr>
          </w:p>
          <w:p w14:paraId="02C48859" w14:textId="1DDA101F" w:rsidR="006F36A8" w:rsidRDefault="00414A71" w:rsidP="00414A71">
            <w:pPr>
              <w:pStyle w:val="TAL"/>
            </w:pPr>
            <w:r w:rsidRPr="00414A71">
              <w:t>Study and specify measurements to be reported during INACTIVE positioning [RAN1]</w:t>
            </w:r>
          </w:p>
        </w:tc>
      </w:tr>
      <w:tr w:rsidR="00E367BE" w14:paraId="46547EA4" w14:textId="77777777" w:rsidTr="00414A71">
        <w:trPr>
          <w:trHeight w:val="1916"/>
        </w:trPr>
        <w:tc>
          <w:tcPr>
            <w:tcW w:w="1413" w:type="dxa"/>
          </w:tcPr>
          <w:p w14:paraId="35FA1443" w14:textId="41E0D46E" w:rsidR="00E367BE" w:rsidRDefault="00E367BE" w:rsidP="00E367BE">
            <w:pPr>
              <w:pStyle w:val="TAL"/>
            </w:pPr>
            <w:r>
              <w:rPr>
                <w:rFonts w:hint="eastAsia"/>
                <w:lang w:eastAsia="zh-CN"/>
              </w:rPr>
              <w:t>vivo</w:t>
            </w:r>
          </w:p>
        </w:tc>
        <w:tc>
          <w:tcPr>
            <w:tcW w:w="7226" w:type="dxa"/>
          </w:tcPr>
          <w:p w14:paraId="69425155" w14:textId="77777777" w:rsidR="00E367BE" w:rsidRDefault="00E367BE" w:rsidP="00E367BE">
            <w:pPr>
              <w:pStyle w:val="TAL"/>
              <w:rPr>
                <w:lang w:eastAsia="zh-CN"/>
              </w:rPr>
            </w:pPr>
            <w:r>
              <w:rPr>
                <w:rFonts w:hint="eastAsia"/>
                <w:lang w:eastAsia="zh-CN"/>
              </w:rPr>
              <w:t>We think</w:t>
            </w:r>
            <w:r>
              <w:rPr>
                <w:lang w:eastAsia="zh-CN"/>
              </w:rPr>
              <w:t xml:space="preserve"> the following </w:t>
            </w:r>
            <w:r>
              <w:rPr>
                <w:rFonts w:hint="eastAsia"/>
                <w:lang w:eastAsia="zh-CN"/>
              </w:rPr>
              <w:t>objectives</w:t>
            </w:r>
            <w:r>
              <w:rPr>
                <w:lang w:eastAsia="zh-CN"/>
              </w:rPr>
              <w:t xml:space="preserve"> also impacts RAN1. They are</w:t>
            </w:r>
            <w:r>
              <w:rPr>
                <w:rFonts w:hint="eastAsia"/>
                <w:lang w:eastAsia="zh-CN"/>
              </w:rPr>
              <w:t xml:space="preserve"> listed in the recommendation list and should be </w:t>
            </w:r>
            <w:r>
              <w:rPr>
                <w:lang w:eastAsia="zh-CN"/>
              </w:rPr>
              <w:t>included in the WID</w:t>
            </w:r>
            <w:r>
              <w:rPr>
                <w:rFonts w:hint="eastAsia"/>
                <w:lang w:eastAsia="zh-CN"/>
              </w:rPr>
              <w:t xml:space="preserve"> in </w:t>
            </w:r>
            <w:r>
              <w:rPr>
                <w:lang w:eastAsia="zh-CN"/>
              </w:rPr>
              <w:t>RANP #90e</w:t>
            </w:r>
            <w:r>
              <w:rPr>
                <w:rFonts w:hint="eastAsia"/>
                <w:lang w:eastAsia="zh-CN"/>
              </w:rPr>
              <w:t>:</w:t>
            </w:r>
          </w:p>
          <w:p w14:paraId="30370DC2" w14:textId="77777777" w:rsidR="00E367BE" w:rsidRDefault="00E367BE" w:rsidP="00E367BE">
            <w:pPr>
              <w:pStyle w:val="TAL"/>
              <w:numPr>
                <w:ilvl w:val="0"/>
                <w:numId w:val="19"/>
              </w:numPr>
              <w:rPr>
                <w:lang w:eastAsia="zh-CN"/>
              </w:rPr>
            </w:pPr>
            <w:r>
              <w:rPr>
                <w:rFonts w:hint="eastAsia"/>
                <w:lang w:eastAsia="zh-CN"/>
              </w:rPr>
              <w:t>Enhancements of latency reduction:</w:t>
            </w:r>
            <w:r>
              <w:rPr>
                <w:lang w:eastAsia="zh-CN"/>
              </w:rPr>
              <w:t xml:space="preserve"> </w:t>
            </w:r>
            <w:r>
              <w:rPr>
                <w:rFonts w:hint="eastAsia"/>
                <w:lang w:eastAsia="zh-CN"/>
              </w:rPr>
              <w:t xml:space="preserve">measurement gap and measurement time. We think these enhancements </w:t>
            </w:r>
            <w:r w:rsidRPr="0019516E">
              <w:rPr>
                <w:lang w:eastAsia="zh-CN"/>
              </w:rPr>
              <w:t>hardly require the participation of RAN2</w:t>
            </w:r>
            <w:r>
              <w:rPr>
                <w:rFonts w:hint="eastAsia"/>
                <w:lang w:eastAsia="zh-CN"/>
              </w:rPr>
              <w:t>.</w:t>
            </w:r>
          </w:p>
          <w:p w14:paraId="4B17AA30" w14:textId="77777777" w:rsidR="00E367BE" w:rsidRDefault="00E367BE" w:rsidP="00E367BE">
            <w:pPr>
              <w:pStyle w:val="TAL"/>
              <w:numPr>
                <w:ilvl w:val="0"/>
                <w:numId w:val="19"/>
              </w:numPr>
              <w:rPr>
                <w:lang w:eastAsia="zh-CN"/>
              </w:rPr>
            </w:pPr>
            <w:r>
              <w:rPr>
                <w:rFonts w:hint="eastAsia"/>
                <w:lang w:eastAsia="zh-CN"/>
              </w:rPr>
              <w:t xml:space="preserve">UE positioning measurements in idle and </w:t>
            </w:r>
            <w:r>
              <w:rPr>
                <w:lang w:eastAsia="zh-CN"/>
              </w:rPr>
              <w:t>inactive</w:t>
            </w:r>
            <w:r>
              <w:rPr>
                <w:rFonts w:hint="eastAsia"/>
                <w:lang w:eastAsia="zh-CN"/>
              </w:rPr>
              <w:t xml:space="preserve"> state.</w:t>
            </w:r>
          </w:p>
          <w:p w14:paraId="55E82807" w14:textId="580657F0" w:rsidR="00E367BE" w:rsidRPr="00414A71" w:rsidRDefault="00E367BE" w:rsidP="00E367BE">
            <w:pPr>
              <w:pStyle w:val="TAL"/>
              <w:numPr>
                <w:ilvl w:val="0"/>
                <w:numId w:val="19"/>
              </w:numPr>
            </w:pPr>
            <w:r>
              <w:rPr>
                <w:rFonts w:hint="eastAsia"/>
                <w:lang w:eastAsia="zh-CN"/>
              </w:rPr>
              <w:t>UE and gNB positioning measurement in inactive state.</w:t>
            </w:r>
          </w:p>
        </w:tc>
      </w:tr>
      <w:tr w:rsidR="007E559A" w14:paraId="1C54B527" w14:textId="77777777" w:rsidTr="009C3FBB">
        <w:trPr>
          <w:trHeight w:val="1497"/>
        </w:trPr>
        <w:tc>
          <w:tcPr>
            <w:tcW w:w="1413" w:type="dxa"/>
          </w:tcPr>
          <w:p w14:paraId="58237052" w14:textId="6CBCC972" w:rsidR="007E559A" w:rsidRDefault="007E559A" w:rsidP="007E559A">
            <w:pPr>
              <w:pStyle w:val="TAL"/>
              <w:rPr>
                <w:lang w:eastAsia="zh-CN"/>
              </w:rPr>
            </w:pPr>
            <w:r>
              <w:t>Nokia</w:t>
            </w:r>
          </w:p>
        </w:tc>
        <w:tc>
          <w:tcPr>
            <w:tcW w:w="7226" w:type="dxa"/>
          </w:tcPr>
          <w:p w14:paraId="6298D5F3" w14:textId="2188FC46" w:rsidR="007E559A" w:rsidRDefault="007E559A" w:rsidP="007E559A">
            <w:pPr>
              <w:pStyle w:val="TAL"/>
              <w:rPr>
                <w:lang w:eastAsia="zh-CN"/>
              </w:rPr>
            </w:pPr>
            <w:r>
              <w:t xml:space="preserve">There are other objectives that have clear RAN1 impact that could be included. For example, Inactive mode support which has progressed in both RAN1 and RAN2 already and has clear RAN1 impact on measurement side at least. There are also latency reduction techniques targeting the PHY layer which were recommended by RAN1 and we agreed to have some requirements for the PHY layer latency component. Those should also be included. </w:t>
            </w:r>
          </w:p>
        </w:tc>
      </w:tr>
      <w:tr w:rsidR="009C3FBB" w14:paraId="259170BF" w14:textId="77777777" w:rsidTr="00E4146F">
        <w:tc>
          <w:tcPr>
            <w:tcW w:w="1413" w:type="dxa"/>
          </w:tcPr>
          <w:p w14:paraId="5937D8AA" w14:textId="77777777" w:rsidR="009C3FBB" w:rsidRDefault="009C3FBB" w:rsidP="00E4146F">
            <w:pPr>
              <w:pStyle w:val="TAL"/>
            </w:pPr>
            <w:r>
              <w:t>Ericsson</w:t>
            </w:r>
          </w:p>
        </w:tc>
        <w:tc>
          <w:tcPr>
            <w:tcW w:w="7226" w:type="dxa"/>
          </w:tcPr>
          <w:p w14:paraId="4E7FD81C" w14:textId="77777777" w:rsidR="009C3FBB" w:rsidRDefault="009C3FBB" w:rsidP="00E4146F">
            <w:pPr>
              <w:pStyle w:val="TAL"/>
            </w:pPr>
            <w:r>
              <w:t xml:space="preserve">Based on the TU allocations, we see that there is capacity for at most 3 RAN1-led objectives. This also considers the fact that RAN1 will take in more work from other objectives led by RAN2.  The draft WID already has too many objectives for RAN1. Therefore, we strongly advise not to expand the candidate objective beyond what the draft proposes. </w:t>
            </w:r>
          </w:p>
          <w:p w14:paraId="199288A9" w14:textId="77777777" w:rsidR="009C3FBB" w:rsidRDefault="009C3FBB" w:rsidP="00E4146F">
            <w:pPr>
              <w:pStyle w:val="TAL"/>
            </w:pPr>
          </w:p>
        </w:tc>
      </w:tr>
      <w:tr w:rsidR="009C3FBB" w14:paraId="66CCC895" w14:textId="77777777" w:rsidTr="009C3FBB">
        <w:trPr>
          <w:trHeight w:val="416"/>
        </w:trPr>
        <w:tc>
          <w:tcPr>
            <w:tcW w:w="1413" w:type="dxa"/>
          </w:tcPr>
          <w:p w14:paraId="52079FC4" w14:textId="56613194" w:rsidR="009C3FBB" w:rsidRPr="00956632" w:rsidRDefault="00956632" w:rsidP="007E559A">
            <w:pPr>
              <w:pStyle w:val="TAL"/>
              <w:rPr>
                <w:rFonts w:eastAsia="Malgun Gothic"/>
                <w:lang w:eastAsia="ko-KR"/>
              </w:rPr>
            </w:pPr>
            <w:r>
              <w:rPr>
                <w:rFonts w:eastAsia="Malgun Gothic" w:hint="eastAsia"/>
                <w:lang w:eastAsia="ko-KR"/>
              </w:rPr>
              <w:t>LG</w:t>
            </w:r>
          </w:p>
        </w:tc>
        <w:tc>
          <w:tcPr>
            <w:tcW w:w="7226" w:type="dxa"/>
          </w:tcPr>
          <w:p w14:paraId="0988F933" w14:textId="644A6659" w:rsidR="009C3FBB" w:rsidRPr="00956632" w:rsidRDefault="00956632" w:rsidP="00A30DB8">
            <w:pPr>
              <w:pStyle w:val="TAL"/>
              <w:rPr>
                <w:rFonts w:eastAsia="Malgun Gothic"/>
                <w:lang w:eastAsia="ko-KR"/>
              </w:rPr>
            </w:pPr>
            <w:r>
              <w:rPr>
                <w:rFonts w:eastAsia="Malgun Gothic" w:hint="eastAsia"/>
                <w:lang w:eastAsia="ko-KR"/>
              </w:rPr>
              <w:t xml:space="preserve">We think the TR recommendation of </w:t>
            </w:r>
            <w:r w:rsidR="00A30DB8">
              <w:rPr>
                <w:rFonts w:eastAsia="Malgun Gothic"/>
                <w:lang w:eastAsia="ko-KR"/>
              </w:rPr>
              <w:t>“aperiodic reception of DL PRS.” and RAN1-centric part of “enhancements of procedures for reducing NR positioning latency”</w:t>
            </w:r>
            <w:r>
              <w:rPr>
                <w:rFonts w:eastAsia="Malgun Gothic"/>
                <w:lang w:eastAsia="ko-KR"/>
              </w:rPr>
              <w:t xml:space="preserve"> should be also on the table with other </w:t>
            </w:r>
            <w:r w:rsidR="00A30DB8">
              <w:rPr>
                <w:rFonts w:eastAsia="Malgun Gothic"/>
                <w:lang w:eastAsia="ko-KR"/>
              </w:rPr>
              <w:t xml:space="preserve">RAN1-centric </w:t>
            </w:r>
            <w:r>
              <w:rPr>
                <w:rFonts w:eastAsia="Malgun Gothic"/>
                <w:lang w:eastAsia="ko-KR"/>
              </w:rPr>
              <w:t>“study and specify” topics.</w:t>
            </w:r>
          </w:p>
        </w:tc>
      </w:tr>
      <w:tr w:rsidR="00821940" w14:paraId="345FE3C9" w14:textId="77777777" w:rsidTr="009C3FBB">
        <w:trPr>
          <w:trHeight w:val="416"/>
        </w:trPr>
        <w:tc>
          <w:tcPr>
            <w:tcW w:w="1413" w:type="dxa"/>
          </w:tcPr>
          <w:p w14:paraId="53B30F22" w14:textId="464BAEE9" w:rsidR="00821940" w:rsidRDefault="00821940" w:rsidP="00821940">
            <w:pPr>
              <w:pStyle w:val="TAL"/>
              <w:rPr>
                <w:rFonts w:eastAsia="Malgun Gothic"/>
                <w:lang w:eastAsia="ko-KR"/>
              </w:rPr>
            </w:pPr>
            <w:r>
              <w:lastRenderedPageBreak/>
              <w:t>Sony</w:t>
            </w:r>
          </w:p>
        </w:tc>
        <w:tc>
          <w:tcPr>
            <w:tcW w:w="7226" w:type="dxa"/>
          </w:tcPr>
          <w:p w14:paraId="17585FCC" w14:textId="6081F6F6" w:rsidR="00821940" w:rsidRDefault="00821940" w:rsidP="00821940">
            <w:pPr>
              <w:pStyle w:val="TAL"/>
              <w:rPr>
                <w:rFonts w:eastAsia="Malgun Gothic"/>
                <w:lang w:eastAsia="ko-KR"/>
              </w:rPr>
            </w:pPr>
            <w:r>
              <w:t>We think RAN1 can starts to discuss on-demand PRS transmission. Latency reduction is one of important features, however, we are fine to postpone it until RAN2 has completed their study.</w:t>
            </w:r>
          </w:p>
        </w:tc>
      </w:tr>
      <w:tr w:rsidR="00F94EA8" w14:paraId="7BC74070" w14:textId="77777777" w:rsidTr="009C3FBB">
        <w:trPr>
          <w:trHeight w:val="416"/>
        </w:trPr>
        <w:tc>
          <w:tcPr>
            <w:tcW w:w="1413" w:type="dxa"/>
          </w:tcPr>
          <w:p w14:paraId="02B35C16" w14:textId="77777777" w:rsidR="00F94EA8" w:rsidRDefault="00F94EA8" w:rsidP="00821940">
            <w:pPr>
              <w:pStyle w:val="TAL"/>
            </w:pPr>
          </w:p>
        </w:tc>
        <w:tc>
          <w:tcPr>
            <w:tcW w:w="7226" w:type="dxa"/>
          </w:tcPr>
          <w:p w14:paraId="35E05FC8" w14:textId="5357EC76" w:rsidR="00F94EA8" w:rsidRDefault="00F94EA8" w:rsidP="00821940">
            <w:pPr>
              <w:pStyle w:val="TAL"/>
            </w:pPr>
            <w:r w:rsidRPr="00F94EA8">
              <w:t>This round of discussion is closed</w:t>
            </w:r>
          </w:p>
        </w:tc>
      </w:tr>
    </w:tbl>
    <w:p w14:paraId="31DE0137" w14:textId="27B35C53" w:rsidR="00363468" w:rsidRDefault="00363468" w:rsidP="00A17965"/>
    <w:p w14:paraId="6EEF0355" w14:textId="03582537" w:rsidR="00820C63" w:rsidRDefault="00820C63" w:rsidP="00820C63">
      <w:pPr>
        <w:pStyle w:val="Heading4"/>
      </w:pPr>
      <w:r>
        <w:t>2.6.1</w:t>
      </w:r>
      <w:r>
        <w:tab/>
        <w:t>Moderator's summary from Initial Round</w:t>
      </w:r>
    </w:p>
    <w:p w14:paraId="44868AAF" w14:textId="0B2B3639" w:rsidR="00820C63" w:rsidRDefault="00D91502" w:rsidP="00820C63">
      <w:r>
        <w:t>Diverse views were expressed regarding additional items that could be included in the WI. There were views from different companies that "</w:t>
      </w:r>
      <w:r w:rsidR="00820C63" w:rsidRPr="00820C63">
        <w:t>On-demand transmission and reception of DL PRS</w:t>
      </w:r>
      <w:r>
        <w:t>", "</w:t>
      </w:r>
      <w:r w:rsidRPr="00820C63">
        <w:t>aperiodic DL PRS and semi-persistent DL PRS</w:t>
      </w:r>
      <w:r>
        <w:t xml:space="preserve">", and "Inactive" all have RAN1 impact and therefore should be included. </w:t>
      </w:r>
    </w:p>
    <w:p w14:paraId="13CBEFD1" w14:textId="11BBE6DE" w:rsidR="00C879AC" w:rsidRDefault="00C879AC" w:rsidP="00820C63"/>
    <w:p w14:paraId="70948021" w14:textId="184E5F38" w:rsidR="00C879AC" w:rsidRDefault="00C879AC" w:rsidP="00820C63">
      <w:r>
        <w:t>From the feedback received there was no consistent message that any one specific RAN1 centric objective should be included at this meeting. While it is clearly correct that all the items proposed do have RAN1 impact, it is also the case that they require discussion in RAN2 to give a better understand of the overall framework. Therefore the moderator's proposal i</w:t>
      </w:r>
      <w:r w:rsidR="000D518C">
        <w:t xml:space="preserve">s </w:t>
      </w:r>
      <w:r>
        <w:t xml:space="preserve">not to </w:t>
      </w:r>
      <w:r w:rsidR="000D518C">
        <w:t xml:space="preserve">include </w:t>
      </w:r>
      <w:r w:rsidR="000D518C" w:rsidRPr="000D518C">
        <w:t>objective</w:t>
      </w:r>
      <w:r w:rsidR="000D518C">
        <w:t xml:space="preserve">s </w:t>
      </w:r>
      <w:r w:rsidR="000D518C" w:rsidRPr="000D518C">
        <w:t xml:space="preserve">at this time. The situation </w:t>
      </w:r>
      <w:r w:rsidR="000D518C">
        <w:t>will obviously</w:t>
      </w:r>
      <w:r w:rsidR="000D518C" w:rsidRPr="000D518C">
        <w:t xml:space="preserve"> be reviewed at RAN#91 the additional items are expected to be added </w:t>
      </w:r>
      <w:r w:rsidR="000D518C">
        <w:t>based on the completion of the SI</w:t>
      </w:r>
      <w:r w:rsidR="000D518C" w:rsidRPr="000D518C">
        <w:t>.</w:t>
      </w:r>
    </w:p>
    <w:p w14:paraId="5B4B1C95" w14:textId="77777777" w:rsidR="00820C63" w:rsidRDefault="00820C63" w:rsidP="00820C63"/>
    <w:p w14:paraId="683E4EB2" w14:textId="108437F1" w:rsidR="00820C63" w:rsidRDefault="00820C63" w:rsidP="00820C63">
      <w:pPr>
        <w:ind w:left="284"/>
      </w:pPr>
      <w:r w:rsidRPr="00E4146F">
        <w:rPr>
          <w:b/>
          <w:bCs/>
        </w:rPr>
        <w:t>Moderator conclusion from Initial Round</w:t>
      </w:r>
      <w:r>
        <w:t xml:space="preserve">: </w:t>
      </w:r>
      <w:r w:rsidR="000D518C">
        <w:t xml:space="preserve">No further </w:t>
      </w:r>
      <w:r>
        <w:t>WI objective</w:t>
      </w:r>
      <w:r w:rsidR="000D518C">
        <w:t>s</w:t>
      </w:r>
      <w:r>
        <w:t xml:space="preserve"> </w:t>
      </w:r>
      <w:r w:rsidR="000D518C">
        <w:t xml:space="preserve">are included in the </w:t>
      </w:r>
      <w:r>
        <w:t>WID</w:t>
      </w:r>
      <w:r w:rsidR="000D518C">
        <w:t xml:space="preserve"> at this meeting</w:t>
      </w:r>
      <w:r>
        <w:t xml:space="preserve">. </w:t>
      </w:r>
      <w:r w:rsidR="000D518C">
        <w:t xml:space="preserve">Further items are expected to be added at RAN#91 based on </w:t>
      </w:r>
      <w:r w:rsidR="000D518C" w:rsidRPr="000D518C">
        <w:t>the completion of the S</w:t>
      </w:r>
      <w:r w:rsidR="000D518C">
        <w:t>I</w:t>
      </w:r>
      <w:r w:rsidR="005C0E4A">
        <w:t>.</w:t>
      </w:r>
    </w:p>
    <w:p w14:paraId="395E0437" w14:textId="77777777" w:rsidR="00820C63" w:rsidRDefault="00820C63" w:rsidP="00820C63">
      <w:pPr>
        <w:ind w:left="284"/>
      </w:pPr>
    </w:p>
    <w:p w14:paraId="1C98BEA2" w14:textId="22843814" w:rsidR="00550F9A" w:rsidRDefault="00550F9A" w:rsidP="00550F9A">
      <w:pPr>
        <w:pStyle w:val="Heading4"/>
      </w:pPr>
      <w:r>
        <w:t>2.6.2</w:t>
      </w:r>
      <w:r>
        <w:tab/>
        <w:t>Intermediate Round</w:t>
      </w:r>
    </w:p>
    <w:p w14:paraId="2AD5FDC8"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550F9A" w14:paraId="21B6366C" w14:textId="77777777" w:rsidTr="00094181">
        <w:tc>
          <w:tcPr>
            <w:tcW w:w="1413" w:type="dxa"/>
          </w:tcPr>
          <w:p w14:paraId="6E75AC95" w14:textId="77777777" w:rsidR="00550F9A" w:rsidRPr="00517FD5" w:rsidRDefault="00550F9A" w:rsidP="00094181">
            <w:pPr>
              <w:pStyle w:val="TAL"/>
              <w:rPr>
                <w:b/>
                <w:bCs/>
              </w:rPr>
            </w:pPr>
            <w:r w:rsidRPr="00517FD5">
              <w:rPr>
                <w:b/>
                <w:bCs/>
              </w:rPr>
              <w:t>Company</w:t>
            </w:r>
          </w:p>
        </w:tc>
        <w:tc>
          <w:tcPr>
            <w:tcW w:w="7226" w:type="dxa"/>
          </w:tcPr>
          <w:p w14:paraId="336AC28C" w14:textId="77777777" w:rsidR="00550F9A" w:rsidRPr="00517FD5" w:rsidRDefault="00550F9A" w:rsidP="00094181">
            <w:pPr>
              <w:pStyle w:val="TAL"/>
              <w:rPr>
                <w:b/>
                <w:bCs/>
              </w:rPr>
            </w:pPr>
            <w:r w:rsidRPr="00517FD5">
              <w:rPr>
                <w:b/>
                <w:bCs/>
              </w:rPr>
              <w:t>Comments</w:t>
            </w:r>
          </w:p>
        </w:tc>
      </w:tr>
      <w:tr w:rsidR="00094181" w14:paraId="012C1B67" w14:textId="77777777" w:rsidTr="00094181">
        <w:tc>
          <w:tcPr>
            <w:tcW w:w="1413" w:type="dxa"/>
          </w:tcPr>
          <w:p w14:paraId="6652A499" w14:textId="6675C3CF" w:rsidR="00094181" w:rsidRDefault="00094181" w:rsidP="00094181">
            <w:pPr>
              <w:pStyle w:val="TAL"/>
            </w:pPr>
            <w:r>
              <w:t>CATT</w:t>
            </w:r>
          </w:p>
        </w:tc>
        <w:tc>
          <w:tcPr>
            <w:tcW w:w="7226" w:type="dxa"/>
          </w:tcPr>
          <w:p w14:paraId="0B8179D8" w14:textId="4AA27FAA" w:rsidR="00094181" w:rsidRDefault="00094181" w:rsidP="00094181">
            <w:pPr>
              <w:pStyle w:val="TAL"/>
            </w:pPr>
            <w:r>
              <w:t>Support moderator’s conclusion.</w:t>
            </w:r>
          </w:p>
        </w:tc>
      </w:tr>
      <w:tr w:rsidR="00550F9A" w14:paraId="574E012F" w14:textId="77777777" w:rsidTr="00094181">
        <w:tc>
          <w:tcPr>
            <w:tcW w:w="1413" w:type="dxa"/>
          </w:tcPr>
          <w:p w14:paraId="14240048" w14:textId="15B95533" w:rsidR="00550F9A" w:rsidRDefault="00D629CE" w:rsidP="00094181">
            <w:pPr>
              <w:pStyle w:val="TAL"/>
            </w:pPr>
            <w:r>
              <w:t>Intel</w:t>
            </w:r>
          </w:p>
        </w:tc>
        <w:tc>
          <w:tcPr>
            <w:tcW w:w="7226" w:type="dxa"/>
          </w:tcPr>
          <w:p w14:paraId="442B9709" w14:textId="54456141" w:rsidR="00550F9A" w:rsidRDefault="00D629CE" w:rsidP="00094181">
            <w:pPr>
              <w:pStyle w:val="TAL"/>
            </w:pPr>
            <w:r>
              <w:t>Fine with moderator’s proposal</w:t>
            </w:r>
          </w:p>
        </w:tc>
      </w:tr>
      <w:tr w:rsidR="00550F9A" w14:paraId="35048C1E" w14:textId="77777777" w:rsidTr="00094181">
        <w:tc>
          <w:tcPr>
            <w:tcW w:w="1413" w:type="dxa"/>
          </w:tcPr>
          <w:p w14:paraId="66904030" w14:textId="77777777" w:rsidR="00550F9A" w:rsidRDefault="00550F9A" w:rsidP="00094181">
            <w:pPr>
              <w:pStyle w:val="TAL"/>
            </w:pPr>
          </w:p>
        </w:tc>
        <w:tc>
          <w:tcPr>
            <w:tcW w:w="7226" w:type="dxa"/>
          </w:tcPr>
          <w:p w14:paraId="46FB62A7" w14:textId="77777777" w:rsidR="00550F9A" w:rsidRDefault="00550F9A" w:rsidP="00094181">
            <w:pPr>
              <w:pStyle w:val="TAL"/>
            </w:pPr>
          </w:p>
        </w:tc>
      </w:tr>
      <w:tr w:rsidR="00550F9A" w14:paraId="772CCFC9" w14:textId="77777777" w:rsidTr="00094181">
        <w:tc>
          <w:tcPr>
            <w:tcW w:w="1413" w:type="dxa"/>
          </w:tcPr>
          <w:p w14:paraId="0A802083" w14:textId="77777777" w:rsidR="00550F9A" w:rsidRDefault="00550F9A" w:rsidP="00094181">
            <w:pPr>
              <w:pStyle w:val="TAL"/>
            </w:pPr>
          </w:p>
        </w:tc>
        <w:tc>
          <w:tcPr>
            <w:tcW w:w="7226" w:type="dxa"/>
          </w:tcPr>
          <w:p w14:paraId="706BEB3F" w14:textId="77777777" w:rsidR="00550F9A" w:rsidRDefault="00550F9A" w:rsidP="00094181">
            <w:pPr>
              <w:pStyle w:val="TAL"/>
            </w:pPr>
          </w:p>
        </w:tc>
      </w:tr>
      <w:tr w:rsidR="00550F9A" w14:paraId="24AC4D00" w14:textId="77777777" w:rsidTr="00094181">
        <w:tc>
          <w:tcPr>
            <w:tcW w:w="1413" w:type="dxa"/>
          </w:tcPr>
          <w:p w14:paraId="0D2C549F" w14:textId="77777777" w:rsidR="00550F9A" w:rsidRDefault="00550F9A" w:rsidP="00094181">
            <w:pPr>
              <w:pStyle w:val="TAL"/>
            </w:pPr>
          </w:p>
        </w:tc>
        <w:tc>
          <w:tcPr>
            <w:tcW w:w="7226" w:type="dxa"/>
          </w:tcPr>
          <w:p w14:paraId="78B72250" w14:textId="77777777" w:rsidR="00550F9A" w:rsidRDefault="00550F9A" w:rsidP="00094181">
            <w:pPr>
              <w:pStyle w:val="TAL"/>
            </w:pPr>
          </w:p>
        </w:tc>
      </w:tr>
      <w:tr w:rsidR="00550F9A" w14:paraId="6779F7EE" w14:textId="77777777" w:rsidTr="00094181">
        <w:tc>
          <w:tcPr>
            <w:tcW w:w="1413" w:type="dxa"/>
          </w:tcPr>
          <w:p w14:paraId="0112CF3F" w14:textId="77777777" w:rsidR="00550F9A" w:rsidRDefault="00550F9A" w:rsidP="00094181">
            <w:pPr>
              <w:pStyle w:val="TAL"/>
            </w:pPr>
          </w:p>
        </w:tc>
        <w:tc>
          <w:tcPr>
            <w:tcW w:w="7226" w:type="dxa"/>
          </w:tcPr>
          <w:p w14:paraId="49A559FC" w14:textId="77777777" w:rsidR="00550F9A" w:rsidRDefault="00550F9A" w:rsidP="00094181">
            <w:pPr>
              <w:pStyle w:val="TAL"/>
            </w:pPr>
          </w:p>
        </w:tc>
      </w:tr>
      <w:tr w:rsidR="00550F9A" w14:paraId="68A9C7CF" w14:textId="77777777" w:rsidTr="00094181">
        <w:tc>
          <w:tcPr>
            <w:tcW w:w="1413" w:type="dxa"/>
          </w:tcPr>
          <w:p w14:paraId="4D295388" w14:textId="77777777" w:rsidR="00550F9A" w:rsidRDefault="00550F9A" w:rsidP="00094181">
            <w:pPr>
              <w:pStyle w:val="TAL"/>
            </w:pPr>
          </w:p>
        </w:tc>
        <w:tc>
          <w:tcPr>
            <w:tcW w:w="7226" w:type="dxa"/>
          </w:tcPr>
          <w:p w14:paraId="45765BBA" w14:textId="77777777" w:rsidR="00550F9A" w:rsidRDefault="00550F9A" w:rsidP="00094181">
            <w:pPr>
              <w:pStyle w:val="TAL"/>
            </w:pPr>
          </w:p>
        </w:tc>
      </w:tr>
      <w:tr w:rsidR="00550F9A" w14:paraId="0638AC08" w14:textId="77777777" w:rsidTr="00094181">
        <w:tc>
          <w:tcPr>
            <w:tcW w:w="1413" w:type="dxa"/>
          </w:tcPr>
          <w:p w14:paraId="546336DA" w14:textId="77777777" w:rsidR="00550F9A" w:rsidRDefault="00550F9A" w:rsidP="00094181">
            <w:pPr>
              <w:pStyle w:val="TAL"/>
            </w:pPr>
          </w:p>
        </w:tc>
        <w:tc>
          <w:tcPr>
            <w:tcW w:w="7226" w:type="dxa"/>
          </w:tcPr>
          <w:p w14:paraId="7D3C1D30" w14:textId="77777777" w:rsidR="00550F9A" w:rsidRDefault="00550F9A" w:rsidP="00094181">
            <w:pPr>
              <w:pStyle w:val="TAL"/>
            </w:pPr>
          </w:p>
        </w:tc>
      </w:tr>
    </w:tbl>
    <w:p w14:paraId="26E9B5C5" w14:textId="77777777" w:rsidR="00820C63" w:rsidRDefault="00820C63" w:rsidP="00A17965"/>
    <w:p w14:paraId="5DD31888" w14:textId="7CAA7036" w:rsidR="00363468" w:rsidRDefault="00363468" w:rsidP="00363468">
      <w:pPr>
        <w:pStyle w:val="Heading3"/>
      </w:pPr>
      <w:r>
        <w:t>2.7</w:t>
      </w:r>
      <w:r>
        <w:tab/>
        <w:t>Other comments on the WI</w:t>
      </w:r>
      <w:r w:rsidR="00100BBD">
        <w:t>D</w:t>
      </w:r>
    </w:p>
    <w:p w14:paraId="066104B6" w14:textId="49782E75" w:rsidR="00363468" w:rsidRDefault="00363468" w:rsidP="00363468">
      <w:r>
        <w:t>Companies are invited to provide any other comments</w:t>
      </w:r>
      <w:r w:rsidR="00100BBD">
        <w:t>, for example comments on TU</w:t>
      </w:r>
      <w:r w:rsidR="003030FC">
        <w:t>s</w:t>
      </w:r>
      <w:r w:rsidR="00100BBD">
        <w:t>, comments on other sections of the WID, etc</w:t>
      </w:r>
    </w:p>
    <w:p w14:paraId="52FE626E" w14:textId="77777777" w:rsidR="00363468" w:rsidRDefault="00363468" w:rsidP="00363468"/>
    <w:tbl>
      <w:tblPr>
        <w:tblStyle w:val="TableGrid"/>
        <w:tblW w:w="0" w:type="auto"/>
        <w:tblLook w:val="04A0" w:firstRow="1" w:lastRow="0" w:firstColumn="1" w:lastColumn="0" w:noHBand="0" w:noVBand="1"/>
      </w:tblPr>
      <w:tblGrid>
        <w:gridCol w:w="1413"/>
        <w:gridCol w:w="7226"/>
      </w:tblGrid>
      <w:tr w:rsidR="00363468" w14:paraId="43A1715B" w14:textId="77777777" w:rsidTr="00C54A19">
        <w:tc>
          <w:tcPr>
            <w:tcW w:w="1413" w:type="dxa"/>
          </w:tcPr>
          <w:p w14:paraId="0412E52A" w14:textId="77777777" w:rsidR="00363468" w:rsidRPr="00517FD5" w:rsidRDefault="00363468" w:rsidP="00C54A19">
            <w:pPr>
              <w:pStyle w:val="TAL"/>
              <w:rPr>
                <w:b/>
                <w:bCs/>
              </w:rPr>
            </w:pPr>
            <w:r w:rsidRPr="00517FD5">
              <w:rPr>
                <w:b/>
                <w:bCs/>
              </w:rPr>
              <w:lastRenderedPageBreak/>
              <w:t>Company</w:t>
            </w:r>
          </w:p>
        </w:tc>
        <w:tc>
          <w:tcPr>
            <w:tcW w:w="7226" w:type="dxa"/>
          </w:tcPr>
          <w:p w14:paraId="63EE2F82" w14:textId="77777777" w:rsidR="00363468" w:rsidRPr="00517FD5" w:rsidRDefault="00363468" w:rsidP="00C54A19">
            <w:pPr>
              <w:pStyle w:val="TAL"/>
              <w:rPr>
                <w:b/>
                <w:bCs/>
              </w:rPr>
            </w:pPr>
            <w:r w:rsidRPr="00517FD5">
              <w:rPr>
                <w:b/>
                <w:bCs/>
              </w:rPr>
              <w:t>Comments</w:t>
            </w:r>
          </w:p>
        </w:tc>
      </w:tr>
      <w:tr w:rsidR="00363468" w14:paraId="6C9B6513" w14:textId="77777777" w:rsidTr="00C54A19">
        <w:tc>
          <w:tcPr>
            <w:tcW w:w="1413" w:type="dxa"/>
          </w:tcPr>
          <w:p w14:paraId="238695D0" w14:textId="4664F8B9" w:rsidR="00363468" w:rsidRDefault="00C54A19" w:rsidP="00C54A19">
            <w:pPr>
              <w:pStyle w:val="TAL"/>
            </w:pPr>
            <w:r>
              <w:t>OPPO</w:t>
            </w:r>
          </w:p>
        </w:tc>
        <w:tc>
          <w:tcPr>
            <w:tcW w:w="7226" w:type="dxa"/>
          </w:tcPr>
          <w:p w14:paraId="30238A42" w14:textId="41B6C394" w:rsidR="00363468" w:rsidRDefault="00C54A19" w:rsidP="00C54A19">
            <w:pPr>
              <w:pStyle w:val="TAL"/>
            </w:pPr>
            <w:r>
              <w:t>Regarding to the notes in the draft WID, we have a comment for the 2</w:t>
            </w:r>
            <w:r w:rsidRPr="00C54A19">
              <w:rPr>
                <w:vertAlign w:val="superscript"/>
              </w:rPr>
              <w:t>nd</w:t>
            </w:r>
            <w:r>
              <w:t xml:space="preserve"> note “</w:t>
            </w:r>
            <w:r w:rsidRPr="00C54A19">
              <w:t></w:t>
            </w:r>
            <w:r w:rsidRPr="00C54A19">
              <w:tab/>
              <w:t>The WID is subject to further update in RAN #91 for RAN2/3/4 scoping.</w:t>
            </w:r>
            <w:r>
              <w:t>”</w:t>
            </w:r>
          </w:p>
          <w:p w14:paraId="1B79CFB2" w14:textId="2B21ABB8" w:rsidR="00C54A19" w:rsidRDefault="00C54A19" w:rsidP="00C54A19">
            <w:pPr>
              <w:pStyle w:val="TAL"/>
            </w:pPr>
          </w:p>
          <w:p w14:paraId="45C57355" w14:textId="0B3A7586" w:rsidR="00C54A19" w:rsidRDefault="00C54A19" w:rsidP="00C54A19">
            <w:pPr>
              <w:pStyle w:val="TAL"/>
            </w:pPr>
            <w:r>
              <w:t>As we comment  on 2.3/2.4/2.5, there will be a lot of RAN1 workload for on-demand PRS (O1) , positioning for RRC_INACTIVE state (O2), latency reduction (O3), no matter whether they are RAN1-centric or RAN2-centric.  And the draft WID only reflect</w:t>
            </w:r>
            <w:r w:rsidR="0022420F">
              <w:t xml:space="preserve"> </w:t>
            </w:r>
            <w:r>
              <w:t>less than 50% RAN1 workload</w:t>
            </w:r>
            <w:r w:rsidR="0022420F">
              <w:t xml:space="preserve"> for the topics with high priority</w:t>
            </w:r>
            <w:r>
              <w:t>.</w:t>
            </w:r>
            <w:r w:rsidR="0022420F">
              <w:t xml:space="preserve"> Thus, in RAN#91e, there will also some updates for RAN1 scoping. </w:t>
            </w:r>
            <w:r w:rsidR="00593D32">
              <w:t xml:space="preserve"> Thus, we suggest to modify it as below</w:t>
            </w:r>
          </w:p>
          <w:p w14:paraId="275894A1" w14:textId="0C4AAF32" w:rsidR="00593D32" w:rsidRDefault="00593D32" w:rsidP="00C54A19">
            <w:pPr>
              <w:pStyle w:val="TAL"/>
            </w:pPr>
          </w:p>
          <w:p w14:paraId="282FC850" w14:textId="55838CBD" w:rsidR="00593D32" w:rsidRDefault="00593D32" w:rsidP="00C54A19">
            <w:pPr>
              <w:pStyle w:val="TAL"/>
            </w:pPr>
            <w:r>
              <w:t>“</w:t>
            </w:r>
            <w:r w:rsidRPr="00C54A19">
              <w:t></w:t>
            </w:r>
            <w:r w:rsidRPr="00C54A19">
              <w:tab/>
              <w:t>The WID is subject to further update in RAN #91 for RAN</w:t>
            </w:r>
            <w:r w:rsidRPr="00593D32">
              <w:rPr>
                <w:color w:val="FF0000"/>
                <w:highlight w:val="yellow"/>
              </w:rPr>
              <w:t>1/</w:t>
            </w:r>
            <w:r w:rsidRPr="00C54A19">
              <w:t>2/3/4 scoping.</w:t>
            </w:r>
            <w:r>
              <w:t>”</w:t>
            </w:r>
          </w:p>
          <w:p w14:paraId="51857AC1" w14:textId="77777777" w:rsidR="00C54A19" w:rsidRDefault="00C54A19" w:rsidP="00C54A19">
            <w:pPr>
              <w:pStyle w:val="TAL"/>
            </w:pPr>
          </w:p>
          <w:p w14:paraId="7D2E19A9" w14:textId="5E7BE177" w:rsidR="00C54A19" w:rsidRDefault="00C54A19" w:rsidP="00C54A19">
            <w:pPr>
              <w:pStyle w:val="TAL"/>
            </w:pPr>
          </w:p>
        </w:tc>
      </w:tr>
      <w:tr w:rsidR="00E367BE" w14:paraId="2608F4EE" w14:textId="77777777" w:rsidTr="00C54A19">
        <w:tc>
          <w:tcPr>
            <w:tcW w:w="1413" w:type="dxa"/>
          </w:tcPr>
          <w:p w14:paraId="20816D56" w14:textId="7F605327" w:rsidR="00E367BE" w:rsidRDefault="00E367BE" w:rsidP="00E367BE">
            <w:pPr>
              <w:pStyle w:val="TAL"/>
            </w:pPr>
            <w:r>
              <w:rPr>
                <w:rFonts w:hint="eastAsia"/>
                <w:lang w:eastAsia="zh-CN"/>
              </w:rPr>
              <w:t>vivo</w:t>
            </w:r>
          </w:p>
        </w:tc>
        <w:tc>
          <w:tcPr>
            <w:tcW w:w="7226" w:type="dxa"/>
          </w:tcPr>
          <w:p w14:paraId="204C3138" w14:textId="2D6301FF" w:rsidR="00E367BE" w:rsidRDefault="00E367BE" w:rsidP="00E367BE">
            <w:pPr>
              <w:pStyle w:val="TAL"/>
            </w:pPr>
            <w:r>
              <w:rPr>
                <w:rFonts w:hint="eastAsia"/>
                <w:lang w:eastAsia="zh-CN"/>
              </w:rPr>
              <w:t xml:space="preserve">To </w:t>
            </w:r>
            <w:r w:rsidRPr="007F7B56">
              <w:rPr>
                <w:lang w:eastAsia="zh-CN"/>
              </w:rPr>
              <w:t>improve the efficiency of WI</w:t>
            </w:r>
            <w:r w:rsidRPr="007F7B56">
              <w:rPr>
                <w:rFonts w:hint="eastAsia"/>
                <w:lang w:eastAsia="zh-CN"/>
              </w:rPr>
              <w:t xml:space="preserve"> </w:t>
            </w:r>
            <w:r>
              <w:rPr>
                <w:rFonts w:hint="eastAsia"/>
                <w:lang w:eastAsia="zh-CN"/>
              </w:rPr>
              <w:t xml:space="preserve">, in addition to some RAN1 centric </w:t>
            </w:r>
            <w:r>
              <w:rPr>
                <w:lang w:eastAsia="zh-CN"/>
              </w:rPr>
              <w:t>objectives</w:t>
            </w:r>
            <w:r>
              <w:rPr>
                <w:rFonts w:hint="eastAsia"/>
                <w:lang w:eastAsia="zh-CN"/>
              </w:rPr>
              <w:t xml:space="preserve">,  we think other objectives </w:t>
            </w:r>
            <w:r w:rsidRPr="00DD2279">
              <w:rPr>
                <w:lang w:eastAsia="zh-CN"/>
              </w:rPr>
              <w:t>currently r</w:t>
            </w:r>
            <w:r>
              <w:rPr>
                <w:lang w:eastAsia="zh-CN"/>
              </w:rPr>
              <w:t>e</w:t>
            </w:r>
            <w:r>
              <w:rPr>
                <w:rFonts w:hint="eastAsia"/>
                <w:lang w:eastAsia="zh-CN"/>
              </w:rPr>
              <w:t>commended</w:t>
            </w:r>
            <w:r w:rsidRPr="00DD2279">
              <w:rPr>
                <w:lang w:eastAsia="zh-CN"/>
              </w:rPr>
              <w:t xml:space="preserve"> by RAN1 should </w:t>
            </w:r>
            <w:r>
              <w:rPr>
                <w:lang w:eastAsia="zh-CN"/>
              </w:rPr>
              <w:t xml:space="preserve">also be </w:t>
            </w:r>
            <w:r>
              <w:rPr>
                <w:rFonts w:hint="eastAsia"/>
                <w:lang w:eastAsia="zh-CN"/>
              </w:rPr>
              <w:t>captured</w:t>
            </w:r>
            <w:r>
              <w:rPr>
                <w:lang w:eastAsia="zh-CN"/>
              </w:rPr>
              <w:t xml:space="preserve"> in</w:t>
            </w:r>
            <w:r>
              <w:rPr>
                <w:rFonts w:hint="eastAsia"/>
                <w:lang w:eastAsia="zh-CN"/>
              </w:rPr>
              <w:t xml:space="preserve"> WID in this meeting, then details can be updated based on further RAN2 conclusions and </w:t>
            </w:r>
            <w:r w:rsidRPr="008243AF">
              <w:rPr>
                <w:lang w:eastAsia="zh-CN"/>
              </w:rPr>
              <w:t>RAN1 can start the first step</w:t>
            </w:r>
            <w:r>
              <w:rPr>
                <w:rFonts w:hint="eastAsia"/>
                <w:lang w:eastAsia="zh-CN"/>
              </w:rPr>
              <w:t xml:space="preserve"> work.</w:t>
            </w:r>
          </w:p>
        </w:tc>
      </w:tr>
      <w:tr w:rsidR="007E559A" w14:paraId="3D4B1F4C" w14:textId="77777777" w:rsidTr="00C54A19">
        <w:tc>
          <w:tcPr>
            <w:tcW w:w="1413" w:type="dxa"/>
          </w:tcPr>
          <w:p w14:paraId="40A92228" w14:textId="5E565F72" w:rsidR="007E559A" w:rsidRDefault="007E559A" w:rsidP="007E559A">
            <w:pPr>
              <w:pStyle w:val="TAL"/>
            </w:pPr>
            <w:r>
              <w:t>Nokia</w:t>
            </w:r>
          </w:p>
        </w:tc>
        <w:tc>
          <w:tcPr>
            <w:tcW w:w="7226" w:type="dxa"/>
          </w:tcPr>
          <w:p w14:paraId="32987194" w14:textId="77777777" w:rsidR="007E559A" w:rsidRDefault="007E559A" w:rsidP="007E559A">
            <w:pPr>
              <w:pStyle w:val="TAL"/>
            </w:pPr>
            <w:r>
              <w:t xml:space="preserve">RAN1 spent quite some time discussing and agreeing to requirements for Rel-17 positioning. Maybe those should be directly listed in the WID (e.g., in section 3). From RAN1#103-e: </w:t>
            </w:r>
          </w:p>
          <w:p w14:paraId="1D4A1A74" w14:textId="77777777" w:rsidR="007E559A" w:rsidRPr="0059420D" w:rsidRDefault="007E559A" w:rsidP="007E559A">
            <w:pPr>
              <w:pStyle w:val="TAL"/>
              <w:rPr>
                <w:lang w:val="en-US"/>
              </w:rPr>
            </w:pPr>
            <w:r w:rsidRPr="0059420D">
              <w:t>Agreement:</w:t>
            </w:r>
          </w:p>
          <w:p w14:paraId="3EE585E5" w14:textId="77777777" w:rsidR="007E559A" w:rsidRPr="0059420D" w:rsidRDefault="007E559A" w:rsidP="007E559A">
            <w:pPr>
              <w:pStyle w:val="TAL"/>
              <w:numPr>
                <w:ilvl w:val="0"/>
                <w:numId w:val="20"/>
              </w:numPr>
              <w:rPr>
                <w:lang w:val="en-US"/>
              </w:rPr>
            </w:pPr>
            <w:r w:rsidRPr="0059420D">
              <w:rPr>
                <w:lang w:val="en-US"/>
              </w:rPr>
              <w:t>In Rel-17 target positioning requirements for commercial use cases are defined as follows:</w:t>
            </w:r>
          </w:p>
          <w:p w14:paraId="064E6D0C" w14:textId="77777777" w:rsidR="007E559A" w:rsidRPr="0059420D" w:rsidRDefault="007E559A" w:rsidP="007E559A">
            <w:pPr>
              <w:pStyle w:val="TAL"/>
              <w:numPr>
                <w:ilvl w:val="1"/>
                <w:numId w:val="20"/>
              </w:numPr>
              <w:rPr>
                <w:lang w:val="en-US"/>
              </w:rPr>
            </w:pPr>
            <w:r w:rsidRPr="0059420D">
              <w:rPr>
                <w:lang w:val="en-US"/>
              </w:rPr>
              <w:t>Horizontal position accuracy (&lt; 1 m) for 90% of UEs</w:t>
            </w:r>
          </w:p>
          <w:p w14:paraId="09BA2A72" w14:textId="77777777" w:rsidR="007E559A" w:rsidRPr="0059420D" w:rsidRDefault="007E559A" w:rsidP="007E559A">
            <w:pPr>
              <w:pStyle w:val="TAL"/>
              <w:numPr>
                <w:ilvl w:val="1"/>
                <w:numId w:val="20"/>
              </w:numPr>
              <w:rPr>
                <w:lang w:val="en-US"/>
              </w:rPr>
            </w:pPr>
            <w:r w:rsidRPr="0059420D">
              <w:rPr>
                <w:lang w:val="en-US"/>
              </w:rPr>
              <w:t>Vertical position accuracy (&lt; 3 m) for 90% of UEs</w:t>
            </w:r>
          </w:p>
          <w:p w14:paraId="45FB1D06" w14:textId="77777777" w:rsidR="007E559A" w:rsidRPr="0059420D" w:rsidRDefault="007E559A" w:rsidP="007E559A">
            <w:pPr>
              <w:pStyle w:val="TAL"/>
              <w:numPr>
                <w:ilvl w:val="1"/>
                <w:numId w:val="20"/>
              </w:numPr>
              <w:rPr>
                <w:lang w:val="en-US"/>
              </w:rPr>
            </w:pPr>
            <w:r w:rsidRPr="0059420D">
              <w:rPr>
                <w:lang w:val="en-US"/>
              </w:rPr>
              <w:t>End-to-end latency for position estimation of UE (&lt; 100 ms)</w:t>
            </w:r>
          </w:p>
          <w:p w14:paraId="4D953F34" w14:textId="77777777" w:rsidR="007E559A" w:rsidRPr="0059420D" w:rsidRDefault="007E559A" w:rsidP="007E559A">
            <w:pPr>
              <w:pStyle w:val="TAL"/>
              <w:numPr>
                <w:ilvl w:val="1"/>
                <w:numId w:val="20"/>
              </w:numPr>
              <w:rPr>
                <w:lang w:val="en-US"/>
              </w:rPr>
            </w:pPr>
            <w:r w:rsidRPr="0059420D">
              <w:rPr>
                <w:lang w:val="en-US"/>
              </w:rPr>
              <w:t>Physical layer latency for position estimation of UE (&lt; 10 ms)</w:t>
            </w:r>
          </w:p>
          <w:p w14:paraId="71A6876D" w14:textId="77777777" w:rsidR="007E559A" w:rsidRPr="0059420D" w:rsidRDefault="007E559A" w:rsidP="007E559A">
            <w:pPr>
              <w:pStyle w:val="TAL"/>
              <w:numPr>
                <w:ilvl w:val="0"/>
                <w:numId w:val="20"/>
              </w:numPr>
              <w:rPr>
                <w:lang w:val="en-US"/>
              </w:rPr>
            </w:pPr>
            <w:r w:rsidRPr="0059420D">
              <w:rPr>
                <w:lang w:val="en-US"/>
              </w:rPr>
              <w:t>In Rel-17 target positioning requirements for IIoT use cases are defined as follows:</w:t>
            </w:r>
          </w:p>
          <w:p w14:paraId="1CA66320" w14:textId="77777777" w:rsidR="007E559A" w:rsidRPr="0059420D" w:rsidRDefault="007E559A" w:rsidP="007E559A">
            <w:pPr>
              <w:pStyle w:val="TAL"/>
              <w:numPr>
                <w:ilvl w:val="1"/>
                <w:numId w:val="20"/>
              </w:numPr>
              <w:rPr>
                <w:lang w:val="en-US"/>
              </w:rPr>
            </w:pPr>
            <w:r w:rsidRPr="0059420D">
              <w:rPr>
                <w:lang w:val="en-US"/>
              </w:rPr>
              <w:t xml:space="preserve">Horizontal position accuracy (&lt; 0.2 m) for 90% of UEs </w:t>
            </w:r>
          </w:p>
          <w:p w14:paraId="36358649" w14:textId="77777777" w:rsidR="007E559A" w:rsidRPr="0059420D" w:rsidRDefault="007E559A" w:rsidP="007E559A">
            <w:pPr>
              <w:pStyle w:val="TAL"/>
              <w:numPr>
                <w:ilvl w:val="1"/>
                <w:numId w:val="20"/>
              </w:numPr>
              <w:rPr>
                <w:lang w:val="en-US"/>
              </w:rPr>
            </w:pPr>
            <w:r w:rsidRPr="0059420D">
              <w:rPr>
                <w:lang w:val="en-US"/>
              </w:rPr>
              <w:t xml:space="preserve">Vertical position accuracy (&lt; 1 m) for 90% of UEs </w:t>
            </w:r>
          </w:p>
          <w:p w14:paraId="3E6D792F" w14:textId="77777777" w:rsidR="007E559A" w:rsidRPr="0059420D" w:rsidRDefault="007E559A" w:rsidP="007E559A">
            <w:pPr>
              <w:pStyle w:val="TAL"/>
              <w:numPr>
                <w:ilvl w:val="1"/>
                <w:numId w:val="20"/>
              </w:numPr>
              <w:rPr>
                <w:lang w:val="en-US"/>
              </w:rPr>
            </w:pPr>
            <w:r w:rsidRPr="0059420D">
              <w:rPr>
                <w:lang w:val="en-US"/>
              </w:rPr>
              <w:t>End-to-end latency for position estimation of UE (&lt; 100ms, in the order of 10 ms is desired)</w:t>
            </w:r>
          </w:p>
          <w:p w14:paraId="08CED1AD" w14:textId="77777777" w:rsidR="007E559A" w:rsidRPr="0059420D" w:rsidRDefault="007E559A" w:rsidP="007E559A">
            <w:pPr>
              <w:pStyle w:val="TAL"/>
              <w:numPr>
                <w:ilvl w:val="1"/>
                <w:numId w:val="20"/>
              </w:numPr>
              <w:rPr>
                <w:lang w:val="en-US"/>
              </w:rPr>
            </w:pPr>
            <w:r w:rsidRPr="0059420D">
              <w:rPr>
                <w:lang w:val="en-US"/>
              </w:rPr>
              <w:t>Physical layer latency for position estimation of UE (&lt;10ms)</w:t>
            </w:r>
          </w:p>
          <w:p w14:paraId="33902E40" w14:textId="77777777" w:rsidR="007E559A" w:rsidRDefault="007E559A" w:rsidP="007E559A">
            <w:pPr>
              <w:pStyle w:val="TAL"/>
            </w:pPr>
          </w:p>
        </w:tc>
      </w:tr>
      <w:tr w:rsidR="007E559A" w14:paraId="342361F6" w14:textId="77777777" w:rsidTr="00C54A19">
        <w:tc>
          <w:tcPr>
            <w:tcW w:w="1413" w:type="dxa"/>
          </w:tcPr>
          <w:p w14:paraId="05FC7C7B" w14:textId="43496E2B" w:rsidR="007E559A" w:rsidRPr="00956632" w:rsidRDefault="00956632" w:rsidP="007E559A">
            <w:pPr>
              <w:pStyle w:val="TAL"/>
              <w:rPr>
                <w:rFonts w:eastAsia="Malgun Gothic"/>
                <w:lang w:eastAsia="ko-KR"/>
              </w:rPr>
            </w:pPr>
            <w:r>
              <w:rPr>
                <w:rFonts w:eastAsia="Malgun Gothic" w:hint="eastAsia"/>
                <w:lang w:eastAsia="ko-KR"/>
              </w:rPr>
              <w:t>LG</w:t>
            </w:r>
          </w:p>
        </w:tc>
        <w:tc>
          <w:tcPr>
            <w:tcW w:w="7226" w:type="dxa"/>
          </w:tcPr>
          <w:p w14:paraId="4240344E" w14:textId="0336F929" w:rsidR="007E559A" w:rsidRPr="00956632" w:rsidRDefault="00956632" w:rsidP="00A30DB8">
            <w:pPr>
              <w:pStyle w:val="TAL"/>
              <w:rPr>
                <w:rFonts w:eastAsia="Malgun Gothic"/>
                <w:lang w:eastAsia="ko-KR"/>
              </w:rPr>
            </w:pPr>
            <w:r>
              <w:rPr>
                <w:rFonts w:eastAsia="Malgun Gothic" w:hint="eastAsia"/>
                <w:lang w:eastAsia="ko-KR"/>
              </w:rPr>
              <w:t xml:space="preserve">We think </w:t>
            </w:r>
            <w:r>
              <w:rPr>
                <w:rFonts w:eastAsia="Malgun Gothic"/>
                <w:lang w:eastAsia="ko-KR"/>
              </w:rPr>
              <w:t xml:space="preserve">it is good to have </w:t>
            </w:r>
            <w:r w:rsidR="00A30DB8">
              <w:rPr>
                <w:rFonts w:eastAsia="Malgun Gothic"/>
                <w:lang w:eastAsia="ko-KR"/>
              </w:rPr>
              <w:t>some placeholder or note on the RAN1 recommended RAN2-centric topics such as, e.g., RRC-inactive state enhancements since they are also have large relationship with RAN1 works.</w:t>
            </w:r>
          </w:p>
        </w:tc>
      </w:tr>
      <w:tr w:rsidR="007E559A" w14:paraId="5A71796D" w14:textId="77777777" w:rsidTr="00C54A19">
        <w:tc>
          <w:tcPr>
            <w:tcW w:w="1413" w:type="dxa"/>
          </w:tcPr>
          <w:p w14:paraId="4C71FB19" w14:textId="77777777" w:rsidR="007E559A" w:rsidRDefault="007E559A" w:rsidP="007E559A">
            <w:pPr>
              <w:pStyle w:val="TAL"/>
            </w:pPr>
          </w:p>
        </w:tc>
        <w:tc>
          <w:tcPr>
            <w:tcW w:w="7226" w:type="dxa"/>
          </w:tcPr>
          <w:p w14:paraId="4BBADB07" w14:textId="222BFE68" w:rsidR="007E559A" w:rsidRDefault="00F94EA8" w:rsidP="007E559A">
            <w:pPr>
              <w:pStyle w:val="TAL"/>
            </w:pPr>
            <w:r w:rsidRPr="00F94EA8">
              <w:t>This round of discussion is closed</w:t>
            </w:r>
          </w:p>
        </w:tc>
      </w:tr>
    </w:tbl>
    <w:p w14:paraId="0271ABA9" w14:textId="09F47AF4" w:rsidR="00363468" w:rsidRDefault="00363468" w:rsidP="00A17965"/>
    <w:p w14:paraId="6E11C280" w14:textId="56BA878A" w:rsidR="000D518C" w:rsidRDefault="000D518C" w:rsidP="000D518C">
      <w:pPr>
        <w:pStyle w:val="Heading4"/>
      </w:pPr>
      <w:r>
        <w:t>2.7.1</w:t>
      </w:r>
      <w:r>
        <w:tab/>
        <w:t>Moderator's summary from Initial Round</w:t>
      </w:r>
    </w:p>
    <w:p w14:paraId="0755788F" w14:textId="5180E77E" w:rsidR="000D518C" w:rsidRDefault="000D518C" w:rsidP="000D518C">
      <w:r>
        <w:t>Although not much comment to this part of the discussion</w:t>
      </w:r>
      <w:r w:rsidR="005C0E4A">
        <w:t>,</w:t>
      </w:r>
      <w:r w:rsidR="009D5341">
        <w:t xml:space="preserve"> there were some reasonable suggestions to include the Rel-17 positioning requirements in the WID, and to clarify that the expected update at RAN#91 will include RAN1 aspects as well as RAN2/3/4 aspects. </w:t>
      </w:r>
    </w:p>
    <w:p w14:paraId="74FEB12F" w14:textId="77777777" w:rsidR="000D518C" w:rsidRDefault="000D518C" w:rsidP="000D518C"/>
    <w:p w14:paraId="7BFA8B9C" w14:textId="593D9D8C" w:rsidR="009D5341" w:rsidRDefault="000D518C" w:rsidP="000D518C">
      <w:pPr>
        <w:ind w:left="284"/>
      </w:pPr>
      <w:r w:rsidRPr="00E4146F">
        <w:rPr>
          <w:b/>
          <w:bCs/>
        </w:rPr>
        <w:t>Moderator conclusion from Initial Round</w:t>
      </w:r>
      <w:r>
        <w:t xml:space="preserve">: </w:t>
      </w:r>
      <w:r w:rsidR="009D5341">
        <w:t>Add the following to the WID</w:t>
      </w:r>
    </w:p>
    <w:p w14:paraId="2D327DBB" w14:textId="77777777" w:rsidR="009D5341" w:rsidRDefault="009D5341" w:rsidP="000D518C">
      <w:pPr>
        <w:ind w:left="284"/>
      </w:pPr>
      <w:r>
        <w:t>1</w:t>
      </w:r>
      <w:r>
        <w:tab/>
        <w:t xml:space="preserve">Summary of the requirements for Rel-17 </w:t>
      </w:r>
      <w:r w:rsidRPr="009D5341">
        <w:t xml:space="preserve">positioning </w:t>
      </w:r>
    </w:p>
    <w:p w14:paraId="06ABA85F" w14:textId="77777777" w:rsidR="009D5341" w:rsidRDefault="009D5341" w:rsidP="000D518C">
      <w:pPr>
        <w:ind w:left="284"/>
      </w:pPr>
      <w:r>
        <w:t>2</w:t>
      </w:r>
      <w:r>
        <w:tab/>
        <w:t>Clarification that t</w:t>
      </w:r>
      <w:r w:rsidRPr="009D5341">
        <w:t>he WID is subject to further update in RAN #91 for RAN</w:t>
      </w:r>
      <w:ins w:id="6" w:author="Richard Burbidge" w:date="2020-12-08T15:51:00Z">
        <w:r>
          <w:t>1/</w:t>
        </w:r>
      </w:ins>
      <w:r w:rsidRPr="009D5341">
        <w:t>2/3/4 scoping.”</w:t>
      </w:r>
    </w:p>
    <w:p w14:paraId="4577DD3C" w14:textId="77777777" w:rsidR="009D5341" w:rsidRDefault="009D5341" w:rsidP="000D518C">
      <w:pPr>
        <w:ind w:left="284"/>
      </w:pPr>
    </w:p>
    <w:p w14:paraId="69E0417D" w14:textId="026706AD" w:rsidR="000D518C" w:rsidRDefault="000D518C" w:rsidP="009D5341">
      <w:r>
        <w:t xml:space="preserve">No further WI objectives are included in the WID at this meeting. Further items are expected to be added at RAN#91 based on </w:t>
      </w:r>
      <w:r w:rsidRPr="000D518C">
        <w:t>the completion of the S</w:t>
      </w:r>
      <w:r>
        <w:t>I</w:t>
      </w:r>
      <w:r w:rsidR="009D5341">
        <w:t>.</w:t>
      </w:r>
    </w:p>
    <w:p w14:paraId="031DAB53" w14:textId="45682425" w:rsidR="000D518C" w:rsidRDefault="000D518C" w:rsidP="00A17965"/>
    <w:p w14:paraId="68E5F348" w14:textId="5CD2E9F3" w:rsidR="00550F9A" w:rsidRDefault="00550F9A" w:rsidP="00550F9A">
      <w:pPr>
        <w:pStyle w:val="Heading4"/>
      </w:pPr>
      <w:r>
        <w:t>2.7.2</w:t>
      </w:r>
      <w:r>
        <w:tab/>
        <w:t>Intermediate Round</w:t>
      </w:r>
    </w:p>
    <w:p w14:paraId="58B3127B"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550F9A" w14:paraId="47892570" w14:textId="77777777" w:rsidTr="00094181">
        <w:tc>
          <w:tcPr>
            <w:tcW w:w="1413" w:type="dxa"/>
          </w:tcPr>
          <w:p w14:paraId="68D8E627" w14:textId="77777777" w:rsidR="00550F9A" w:rsidRPr="00517FD5" w:rsidRDefault="00550F9A" w:rsidP="00094181">
            <w:pPr>
              <w:pStyle w:val="TAL"/>
              <w:rPr>
                <w:b/>
                <w:bCs/>
              </w:rPr>
            </w:pPr>
            <w:r w:rsidRPr="00517FD5">
              <w:rPr>
                <w:b/>
                <w:bCs/>
              </w:rPr>
              <w:lastRenderedPageBreak/>
              <w:t>Company</w:t>
            </w:r>
          </w:p>
        </w:tc>
        <w:tc>
          <w:tcPr>
            <w:tcW w:w="7226" w:type="dxa"/>
          </w:tcPr>
          <w:p w14:paraId="64024E77" w14:textId="77777777" w:rsidR="00550F9A" w:rsidRPr="00517FD5" w:rsidRDefault="00550F9A" w:rsidP="00094181">
            <w:pPr>
              <w:pStyle w:val="TAL"/>
              <w:rPr>
                <w:b/>
                <w:bCs/>
              </w:rPr>
            </w:pPr>
            <w:r w:rsidRPr="00517FD5">
              <w:rPr>
                <w:b/>
                <w:bCs/>
              </w:rPr>
              <w:t>Comments</w:t>
            </w:r>
          </w:p>
        </w:tc>
      </w:tr>
      <w:tr w:rsidR="00550F9A" w14:paraId="5E6DBC9F" w14:textId="77777777" w:rsidTr="00094181">
        <w:tc>
          <w:tcPr>
            <w:tcW w:w="1413" w:type="dxa"/>
          </w:tcPr>
          <w:p w14:paraId="736E1D57" w14:textId="1A935CB8" w:rsidR="00550F9A" w:rsidRDefault="00094181" w:rsidP="00094181">
            <w:pPr>
              <w:pStyle w:val="TAL"/>
            </w:pPr>
            <w:r>
              <w:t>CATT</w:t>
            </w:r>
          </w:p>
        </w:tc>
        <w:tc>
          <w:tcPr>
            <w:tcW w:w="7226" w:type="dxa"/>
          </w:tcPr>
          <w:p w14:paraId="626882C5" w14:textId="06507DFA" w:rsidR="00094181" w:rsidRDefault="00094181" w:rsidP="00A233A2">
            <w:pPr>
              <w:pStyle w:val="TAL"/>
            </w:pPr>
            <w:r>
              <w:t xml:space="preserve">Support </w:t>
            </w:r>
            <w:r w:rsidR="00A233A2">
              <w:t xml:space="preserve">Moderator’s </w:t>
            </w:r>
            <w:r>
              <w:t>suggestion to capture the s</w:t>
            </w:r>
            <w:r w:rsidRPr="00094181">
              <w:t>ummary of the requirements for Rel-17 positioning</w:t>
            </w:r>
            <w:r>
              <w:t xml:space="preserve"> in WID Justification section, and makes the c</w:t>
            </w:r>
            <w:r w:rsidRPr="00094181">
              <w:t>larification that the WID is subject to further update in RAN #91 for RAN</w:t>
            </w:r>
            <w:r w:rsidRPr="00A233A2">
              <w:rPr>
                <w:color w:val="FF0000"/>
              </w:rPr>
              <w:t>1</w:t>
            </w:r>
            <w:r w:rsidRPr="00094181">
              <w:t>/2/3/4 scoping</w:t>
            </w:r>
            <w:r>
              <w:t xml:space="preserve"> in </w:t>
            </w:r>
            <w:r w:rsidR="00A233A2">
              <w:t xml:space="preserve">WID </w:t>
            </w:r>
            <w:r w:rsidRPr="00094181">
              <w:t>Objective</w:t>
            </w:r>
            <w:r w:rsidR="00A233A2">
              <w:t xml:space="preserve"> section.</w:t>
            </w:r>
          </w:p>
        </w:tc>
      </w:tr>
      <w:tr w:rsidR="00550F9A" w14:paraId="2CFDB9EF" w14:textId="77777777" w:rsidTr="00094181">
        <w:tc>
          <w:tcPr>
            <w:tcW w:w="1413" w:type="dxa"/>
          </w:tcPr>
          <w:p w14:paraId="32E9FFAC" w14:textId="64FF0F6E" w:rsidR="00550F9A" w:rsidRDefault="00D629CE" w:rsidP="00094181">
            <w:pPr>
              <w:pStyle w:val="TAL"/>
            </w:pPr>
            <w:r>
              <w:t>Intel</w:t>
            </w:r>
          </w:p>
        </w:tc>
        <w:tc>
          <w:tcPr>
            <w:tcW w:w="7226" w:type="dxa"/>
          </w:tcPr>
          <w:p w14:paraId="56023024" w14:textId="04FE8729" w:rsidR="00550F9A" w:rsidRDefault="00D629CE" w:rsidP="00094181">
            <w:pPr>
              <w:pStyle w:val="TAL"/>
            </w:pPr>
            <w:r>
              <w:t>Fine with moderator’s proposal</w:t>
            </w:r>
            <w:bookmarkStart w:id="7" w:name="_GoBack"/>
            <w:bookmarkEnd w:id="7"/>
          </w:p>
        </w:tc>
      </w:tr>
      <w:tr w:rsidR="00550F9A" w14:paraId="7C4C4BFE" w14:textId="77777777" w:rsidTr="00094181">
        <w:tc>
          <w:tcPr>
            <w:tcW w:w="1413" w:type="dxa"/>
          </w:tcPr>
          <w:p w14:paraId="1CD2CC09" w14:textId="77777777" w:rsidR="00550F9A" w:rsidRDefault="00550F9A" w:rsidP="00094181">
            <w:pPr>
              <w:pStyle w:val="TAL"/>
            </w:pPr>
          </w:p>
        </w:tc>
        <w:tc>
          <w:tcPr>
            <w:tcW w:w="7226" w:type="dxa"/>
          </w:tcPr>
          <w:p w14:paraId="5DEA3050" w14:textId="77777777" w:rsidR="00550F9A" w:rsidRDefault="00550F9A" w:rsidP="00094181">
            <w:pPr>
              <w:pStyle w:val="TAL"/>
            </w:pPr>
          </w:p>
        </w:tc>
      </w:tr>
      <w:tr w:rsidR="00550F9A" w14:paraId="7FBF23A3" w14:textId="77777777" w:rsidTr="00094181">
        <w:tc>
          <w:tcPr>
            <w:tcW w:w="1413" w:type="dxa"/>
          </w:tcPr>
          <w:p w14:paraId="160C54CC" w14:textId="77777777" w:rsidR="00550F9A" w:rsidRDefault="00550F9A" w:rsidP="00094181">
            <w:pPr>
              <w:pStyle w:val="TAL"/>
            </w:pPr>
          </w:p>
        </w:tc>
        <w:tc>
          <w:tcPr>
            <w:tcW w:w="7226" w:type="dxa"/>
          </w:tcPr>
          <w:p w14:paraId="721DE3F5" w14:textId="77777777" w:rsidR="00550F9A" w:rsidRDefault="00550F9A" w:rsidP="00094181">
            <w:pPr>
              <w:pStyle w:val="TAL"/>
            </w:pPr>
          </w:p>
        </w:tc>
      </w:tr>
      <w:tr w:rsidR="00550F9A" w14:paraId="4E3911B2" w14:textId="77777777" w:rsidTr="00094181">
        <w:tc>
          <w:tcPr>
            <w:tcW w:w="1413" w:type="dxa"/>
          </w:tcPr>
          <w:p w14:paraId="62C72B4F" w14:textId="77777777" w:rsidR="00550F9A" w:rsidRDefault="00550F9A" w:rsidP="00094181">
            <w:pPr>
              <w:pStyle w:val="TAL"/>
            </w:pPr>
          </w:p>
        </w:tc>
        <w:tc>
          <w:tcPr>
            <w:tcW w:w="7226" w:type="dxa"/>
          </w:tcPr>
          <w:p w14:paraId="0DD562B9" w14:textId="77777777" w:rsidR="00550F9A" w:rsidRDefault="00550F9A" w:rsidP="00094181">
            <w:pPr>
              <w:pStyle w:val="TAL"/>
            </w:pPr>
          </w:p>
        </w:tc>
      </w:tr>
      <w:tr w:rsidR="00550F9A" w14:paraId="059222D4" w14:textId="77777777" w:rsidTr="00094181">
        <w:tc>
          <w:tcPr>
            <w:tcW w:w="1413" w:type="dxa"/>
          </w:tcPr>
          <w:p w14:paraId="7E68C63B" w14:textId="77777777" w:rsidR="00550F9A" w:rsidRDefault="00550F9A" w:rsidP="00094181">
            <w:pPr>
              <w:pStyle w:val="TAL"/>
            </w:pPr>
          </w:p>
        </w:tc>
        <w:tc>
          <w:tcPr>
            <w:tcW w:w="7226" w:type="dxa"/>
          </w:tcPr>
          <w:p w14:paraId="1489CD35" w14:textId="77777777" w:rsidR="00550F9A" w:rsidRDefault="00550F9A" w:rsidP="00094181">
            <w:pPr>
              <w:pStyle w:val="TAL"/>
            </w:pPr>
          </w:p>
        </w:tc>
      </w:tr>
      <w:tr w:rsidR="00550F9A" w14:paraId="3EA8360A" w14:textId="77777777" w:rsidTr="00094181">
        <w:tc>
          <w:tcPr>
            <w:tcW w:w="1413" w:type="dxa"/>
          </w:tcPr>
          <w:p w14:paraId="524ED7CF" w14:textId="77777777" w:rsidR="00550F9A" w:rsidRDefault="00550F9A" w:rsidP="00094181">
            <w:pPr>
              <w:pStyle w:val="TAL"/>
            </w:pPr>
          </w:p>
        </w:tc>
        <w:tc>
          <w:tcPr>
            <w:tcW w:w="7226" w:type="dxa"/>
          </w:tcPr>
          <w:p w14:paraId="35BA1444" w14:textId="77777777" w:rsidR="00550F9A" w:rsidRDefault="00550F9A" w:rsidP="00094181">
            <w:pPr>
              <w:pStyle w:val="TAL"/>
            </w:pPr>
          </w:p>
        </w:tc>
      </w:tr>
      <w:tr w:rsidR="00550F9A" w14:paraId="16E9EA03" w14:textId="77777777" w:rsidTr="00094181">
        <w:tc>
          <w:tcPr>
            <w:tcW w:w="1413" w:type="dxa"/>
          </w:tcPr>
          <w:p w14:paraId="562E0675" w14:textId="77777777" w:rsidR="00550F9A" w:rsidRDefault="00550F9A" w:rsidP="00094181">
            <w:pPr>
              <w:pStyle w:val="TAL"/>
            </w:pPr>
          </w:p>
        </w:tc>
        <w:tc>
          <w:tcPr>
            <w:tcW w:w="7226" w:type="dxa"/>
          </w:tcPr>
          <w:p w14:paraId="3EBA94C4" w14:textId="77777777" w:rsidR="00550F9A" w:rsidRDefault="00550F9A" w:rsidP="00094181">
            <w:pPr>
              <w:pStyle w:val="TAL"/>
            </w:pPr>
          </w:p>
        </w:tc>
      </w:tr>
    </w:tbl>
    <w:p w14:paraId="473F77DB" w14:textId="77777777" w:rsidR="00550F9A" w:rsidRPr="00A30DB8" w:rsidRDefault="00550F9A" w:rsidP="00A17965"/>
    <w:p w14:paraId="4E00C4B2" w14:textId="38DC7108" w:rsidR="00572C20" w:rsidRDefault="00964E17" w:rsidP="00572C20">
      <w:pPr>
        <w:pStyle w:val="Heading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TableGrid"/>
        <w:tblW w:w="0" w:type="auto"/>
        <w:tblLook w:val="04A0" w:firstRow="1" w:lastRow="0" w:firstColumn="1" w:lastColumn="0" w:noHBand="0" w:noVBand="1"/>
      </w:tblPr>
      <w:tblGrid>
        <w:gridCol w:w="1696"/>
        <w:gridCol w:w="7935"/>
      </w:tblGrid>
      <w:tr w:rsidR="00572C20" w14:paraId="22C40490" w14:textId="77777777" w:rsidTr="00C54A19">
        <w:tc>
          <w:tcPr>
            <w:tcW w:w="1696" w:type="dxa"/>
          </w:tcPr>
          <w:p w14:paraId="28E61D77" w14:textId="77777777" w:rsidR="00572C20" w:rsidRPr="00517FD5" w:rsidRDefault="00572C20" w:rsidP="00C54A19">
            <w:pPr>
              <w:pStyle w:val="TAL"/>
              <w:rPr>
                <w:b/>
                <w:bCs/>
              </w:rPr>
            </w:pPr>
            <w:r w:rsidRPr="00517FD5">
              <w:rPr>
                <w:b/>
                <w:bCs/>
              </w:rPr>
              <w:t>Company</w:t>
            </w:r>
          </w:p>
        </w:tc>
        <w:tc>
          <w:tcPr>
            <w:tcW w:w="7935" w:type="dxa"/>
          </w:tcPr>
          <w:p w14:paraId="1F0520B2" w14:textId="28FF9FD5" w:rsidR="00572C20" w:rsidRPr="00517FD5" w:rsidRDefault="00572C20" w:rsidP="00C54A19">
            <w:pPr>
              <w:pStyle w:val="TAL"/>
              <w:rPr>
                <w:b/>
                <w:bCs/>
              </w:rPr>
            </w:pPr>
            <w:r>
              <w:rPr>
                <w:b/>
                <w:bCs/>
              </w:rPr>
              <w:t>Contact name and email</w:t>
            </w:r>
          </w:p>
        </w:tc>
      </w:tr>
      <w:tr w:rsidR="00572C20" w:rsidRPr="000E2876" w14:paraId="345FD844" w14:textId="77777777" w:rsidTr="00C54A19">
        <w:tc>
          <w:tcPr>
            <w:tcW w:w="1696" w:type="dxa"/>
          </w:tcPr>
          <w:p w14:paraId="54EFCF1E" w14:textId="1827AEDE" w:rsidR="00572C20" w:rsidRDefault="00896C20" w:rsidP="00C54A19">
            <w:pPr>
              <w:pStyle w:val="TAL"/>
            </w:pPr>
            <w:r>
              <w:t>CATT</w:t>
            </w:r>
          </w:p>
        </w:tc>
        <w:tc>
          <w:tcPr>
            <w:tcW w:w="7935" w:type="dxa"/>
          </w:tcPr>
          <w:p w14:paraId="0EE9A4B1" w14:textId="337DDED8" w:rsidR="00572C20" w:rsidRPr="007E559A" w:rsidRDefault="00896C20" w:rsidP="00C54A19">
            <w:pPr>
              <w:pStyle w:val="TAL"/>
              <w:rPr>
                <w:lang w:val="da-DK"/>
              </w:rPr>
            </w:pPr>
            <w:r w:rsidRPr="007E559A">
              <w:rPr>
                <w:lang w:val="da-DK"/>
              </w:rPr>
              <w:t>Ren Da, renda@CATT.cn</w:t>
            </w:r>
          </w:p>
        </w:tc>
      </w:tr>
      <w:tr w:rsidR="00572C20" w14:paraId="719094DF" w14:textId="77777777" w:rsidTr="00C54A19">
        <w:tc>
          <w:tcPr>
            <w:tcW w:w="1696" w:type="dxa"/>
          </w:tcPr>
          <w:p w14:paraId="5BF88ADC" w14:textId="2E0C70A7" w:rsidR="00572C20" w:rsidRDefault="00E01AEF" w:rsidP="00C54A19">
            <w:pPr>
              <w:pStyle w:val="TAL"/>
            </w:pPr>
            <w:r>
              <w:rPr>
                <w:rFonts w:hint="eastAsia"/>
              </w:rPr>
              <w:t>Huawei, HiSilicon</w:t>
            </w:r>
          </w:p>
        </w:tc>
        <w:tc>
          <w:tcPr>
            <w:tcW w:w="7935" w:type="dxa"/>
          </w:tcPr>
          <w:p w14:paraId="68F3F1D0" w14:textId="2E4A7921" w:rsidR="00572C20" w:rsidRDefault="00E01AEF" w:rsidP="00C54A19">
            <w:pPr>
              <w:pStyle w:val="TAL"/>
            </w:pPr>
            <w:r>
              <w:rPr>
                <w:rFonts w:hint="eastAsia"/>
              </w:rPr>
              <w:t>David Mazzarese, david.mazzarese@huawei.com</w:t>
            </w:r>
          </w:p>
        </w:tc>
      </w:tr>
      <w:tr w:rsidR="00572C20" w14:paraId="6C1EC62C" w14:textId="77777777" w:rsidTr="00C54A19">
        <w:tc>
          <w:tcPr>
            <w:tcW w:w="1696" w:type="dxa"/>
          </w:tcPr>
          <w:p w14:paraId="52AC26D2" w14:textId="2F8FBBF1" w:rsidR="00572C20" w:rsidRDefault="00B4341D" w:rsidP="00C54A19">
            <w:pPr>
              <w:pStyle w:val="TAL"/>
            </w:pPr>
            <w:r>
              <w:t>Qualcomm</w:t>
            </w:r>
          </w:p>
        </w:tc>
        <w:tc>
          <w:tcPr>
            <w:tcW w:w="7935" w:type="dxa"/>
          </w:tcPr>
          <w:p w14:paraId="315A3137" w14:textId="59118C7F" w:rsidR="00572C20" w:rsidRDefault="00B4341D" w:rsidP="00C54A19">
            <w:pPr>
              <w:pStyle w:val="TAL"/>
            </w:pPr>
            <w:r>
              <w:t>Sven Fischer, sfischer@qti.qualcomm.com</w:t>
            </w:r>
          </w:p>
        </w:tc>
      </w:tr>
      <w:tr w:rsidR="00D52748" w14:paraId="41B880B7" w14:textId="77777777" w:rsidTr="00C54A19">
        <w:tc>
          <w:tcPr>
            <w:tcW w:w="1696" w:type="dxa"/>
          </w:tcPr>
          <w:p w14:paraId="73A572DA" w14:textId="191A6410" w:rsidR="00D52748" w:rsidRDefault="00D52748" w:rsidP="00D52748">
            <w:pPr>
              <w:pStyle w:val="TAL"/>
            </w:pPr>
            <w:r>
              <w:t>Intel</w:t>
            </w:r>
          </w:p>
        </w:tc>
        <w:tc>
          <w:tcPr>
            <w:tcW w:w="7935" w:type="dxa"/>
          </w:tcPr>
          <w:p w14:paraId="2D34128D" w14:textId="1DD452A5" w:rsidR="00D52748" w:rsidRDefault="00D52748" w:rsidP="00D52748">
            <w:pPr>
              <w:pStyle w:val="TAL"/>
            </w:pPr>
            <w:r>
              <w:t>Seunghee Han (Seunghee.Han@intel.com), Alexey Khoryaev (Alexey.Khoryaev@intel.com)</w:t>
            </w:r>
          </w:p>
        </w:tc>
      </w:tr>
      <w:tr w:rsidR="00616A17" w14:paraId="73A22926" w14:textId="77777777" w:rsidTr="00C54A19">
        <w:tc>
          <w:tcPr>
            <w:tcW w:w="1696" w:type="dxa"/>
          </w:tcPr>
          <w:p w14:paraId="5E2ECFFC" w14:textId="1E378E2F" w:rsidR="00616A17" w:rsidRDefault="00616A17" w:rsidP="00616A17">
            <w:pPr>
              <w:pStyle w:val="TAL"/>
            </w:pPr>
            <w:r>
              <w:rPr>
                <w:rFonts w:hint="eastAsia"/>
                <w:lang w:eastAsia="zh-CN"/>
              </w:rPr>
              <w:t>Z</w:t>
            </w:r>
            <w:r>
              <w:rPr>
                <w:lang w:eastAsia="zh-CN"/>
              </w:rPr>
              <w:t>TE</w:t>
            </w:r>
          </w:p>
        </w:tc>
        <w:tc>
          <w:tcPr>
            <w:tcW w:w="7935" w:type="dxa"/>
          </w:tcPr>
          <w:p w14:paraId="44EDD8C7" w14:textId="54566C27" w:rsidR="00616A17" w:rsidRDefault="00616A17" w:rsidP="00616A17">
            <w:pPr>
              <w:pStyle w:val="TAL"/>
            </w:pPr>
            <w:r>
              <w:rPr>
                <w:rFonts w:hint="eastAsia"/>
                <w:lang w:eastAsia="zh-CN"/>
              </w:rPr>
              <w:t>H</w:t>
            </w:r>
            <w:r>
              <w:rPr>
                <w:lang w:eastAsia="zh-CN"/>
              </w:rPr>
              <w:t>ao Wu, wu.hao89@ZTE.com.cn</w:t>
            </w:r>
          </w:p>
        </w:tc>
      </w:tr>
      <w:tr w:rsidR="00D52748" w14:paraId="01945DB9" w14:textId="77777777" w:rsidTr="00C54A19">
        <w:tc>
          <w:tcPr>
            <w:tcW w:w="1696" w:type="dxa"/>
          </w:tcPr>
          <w:p w14:paraId="2F11955C" w14:textId="047CF06B" w:rsidR="00D52748" w:rsidRDefault="000177F2" w:rsidP="00D52748">
            <w:pPr>
              <w:pStyle w:val="TAL"/>
            </w:pPr>
            <w:r>
              <w:t>OPPO</w:t>
            </w:r>
          </w:p>
        </w:tc>
        <w:tc>
          <w:tcPr>
            <w:tcW w:w="7935" w:type="dxa"/>
          </w:tcPr>
          <w:p w14:paraId="509BBC51" w14:textId="5C33703B" w:rsidR="00D52748" w:rsidRDefault="000177F2" w:rsidP="00D52748">
            <w:pPr>
              <w:pStyle w:val="TAL"/>
            </w:pPr>
            <w:r>
              <w:t>Zhihua Shi, szh@oppo.com</w:t>
            </w:r>
          </w:p>
        </w:tc>
      </w:tr>
      <w:tr w:rsidR="004E004C" w:rsidRPr="000E2876" w14:paraId="4EBD5CC9" w14:textId="77777777" w:rsidTr="00C54A19">
        <w:tc>
          <w:tcPr>
            <w:tcW w:w="1696" w:type="dxa"/>
          </w:tcPr>
          <w:p w14:paraId="33DC4412" w14:textId="693CD4E7" w:rsidR="004E004C" w:rsidRDefault="004E004C" w:rsidP="004E004C">
            <w:pPr>
              <w:pStyle w:val="TAL"/>
            </w:pPr>
            <w:r>
              <w:t>Apple</w:t>
            </w:r>
          </w:p>
        </w:tc>
        <w:tc>
          <w:tcPr>
            <w:tcW w:w="7935" w:type="dxa"/>
          </w:tcPr>
          <w:p w14:paraId="242C336B" w14:textId="5DC09681" w:rsidR="004E004C" w:rsidRPr="00EC7316" w:rsidRDefault="004E004C" w:rsidP="004E004C">
            <w:pPr>
              <w:pStyle w:val="TAL"/>
              <w:rPr>
                <w:lang w:val="sv-SE"/>
              </w:rPr>
            </w:pPr>
            <w:r w:rsidRPr="00EC7316">
              <w:rPr>
                <w:lang w:val="sv-SE"/>
              </w:rPr>
              <w:t xml:space="preserve">Wei Zeng (wzeng@apple.com), Ali Fakoorian (sfakoorian@apple.com) </w:t>
            </w:r>
          </w:p>
        </w:tc>
      </w:tr>
      <w:tr w:rsidR="004E004C" w14:paraId="59EB2D13" w14:textId="77777777" w:rsidTr="00C54A19">
        <w:tc>
          <w:tcPr>
            <w:tcW w:w="1696" w:type="dxa"/>
          </w:tcPr>
          <w:p w14:paraId="3DF10EC7" w14:textId="66ACD768" w:rsidR="004E004C" w:rsidRDefault="00414A71" w:rsidP="004E004C">
            <w:pPr>
              <w:pStyle w:val="TAL"/>
            </w:pPr>
            <w:r>
              <w:t>InterDigital</w:t>
            </w:r>
          </w:p>
        </w:tc>
        <w:tc>
          <w:tcPr>
            <w:tcW w:w="7935" w:type="dxa"/>
          </w:tcPr>
          <w:p w14:paraId="63D0BCE3" w14:textId="00E05D43" w:rsidR="004E004C" w:rsidRDefault="00414A71" w:rsidP="004E004C">
            <w:pPr>
              <w:pStyle w:val="TAL"/>
            </w:pPr>
            <w:r>
              <w:t>Moon-il Lee (moonil.lee@interdigital.com)</w:t>
            </w:r>
          </w:p>
        </w:tc>
      </w:tr>
      <w:tr w:rsidR="00F91D74" w14:paraId="72F2DC9E" w14:textId="77777777" w:rsidTr="00E4146F">
        <w:tc>
          <w:tcPr>
            <w:tcW w:w="1696" w:type="dxa"/>
          </w:tcPr>
          <w:p w14:paraId="5A12E625" w14:textId="77777777" w:rsidR="00F91D74" w:rsidRDefault="00F91D74" w:rsidP="00E4146F">
            <w:pPr>
              <w:pStyle w:val="TAL"/>
            </w:pPr>
            <w:r>
              <w:t>Ericsson</w:t>
            </w:r>
          </w:p>
        </w:tc>
        <w:tc>
          <w:tcPr>
            <w:tcW w:w="7935" w:type="dxa"/>
          </w:tcPr>
          <w:p w14:paraId="2213F6E1" w14:textId="194845D1" w:rsidR="00F91D74" w:rsidRDefault="00F91D74" w:rsidP="00E4146F">
            <w:pPr>
              <w:pStyle w:val="TAL"/>
            </w:pPr>
            <w:r>
              <w:t>Florent Munier (</w:t>
            </w:r>
            <w:r w:rsidRPr="00F91D74">
              <w:t>florent.munier@ericsson.com</w:t>
            </w:r>
            <w:r>
              <w:t xml:space="preserve">) </w:t>
            </w:r>
          </w:p>
        </w:tc>
      </w:tr>
      <w:tr w:rsidR="00550CD0" w:rsidRPr="00550CD0" w14:paraId="34AFDF36" w14:textId="77777777" w:rsidTr="00C54A19">
        <w:tc>
          <w:tcPr>
            <w:tcW w:w="1696" w:type="dxa"/>
          </w:tcPr>
          <w:p w14:paraId="4E4D4E05" w14:textId="1349D12D" w:rsidR="00550CD0" w:rsidRDefault="00550CD0" w:rsidP="00550CD0">
            <w:pPr>
              <w:pStyle w:val="TAL"/>
            </w:pPr>
            <w:r>
              <w:t>Sony</w:t>
            </w:r>
          </w:p>
        </w:tc>
        <w:tc>
          <w:tcPr>
            <w:tcW w:w="7935" w:type="dxa"/>
          </w:tcPr>
          <w:p w14:paraId="06B6FA60" w14:textId="11EA5589" w:rsidR="00550CD0" w:rsidRPr="00550CD0" w:rsidRDefault="00550CD0" w:rsidP="00550CD0">
            <w:pPr>
              <w:pStyle w:val="TAL"/>
              <w:rPr>
                <w:lang w:val="sv-SE"/>
              </w:rPr>
            </w:pPr>
            <w:r w:rsidRPr="00674607">
              <w:rPr>
                <w:lang w:val="sv-SE"/>
              </w:rPr>
              <w:t>Anders Berggren (anders.berggren@sony.com</w:t>
            </w:r>
            <w:r>
              <w:rPr>
                <w:lang w:val="sv-SE"/>
              </w:rPr>
              <w:t>)</w:t>
            </w:r>
          </w:p>
        </w:tc>
      </w:tr>
    </w:tbl>
    <w:p w14:paraId="7FC85D24" w14:textId="77777777" w:rsidR="00572C20" w:rsidRPr="00550CD0" w:rsidRDefault="00572C20" w:rsidP="00572C20">
      <w:pPr>
        <w:rPr>
          <w:lang w:val="sv-SE"/>
        </w:rPr>
      </w:pPr>
    </w:p>
    <w:sectPr w:rsidR="00572C20" w:rsidRPr="00550CD0">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B10F7" w14:textId="77777777" w:rsidR="00151EBE" w:rsidRDefault="00151EBE">
      <w:r>
        <w:separator/>
      </w:r>
    </w:p>
  </w:endnote>
  <w:endnote w:type="continuationSeparator" w:id="0">
    <w:p w14:paraId="7AF0316A" w14:textId="77777777" w:rsidR="00151EBE" w:rsidRDefault="00151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A0AE3" w14:textId="77777777" w:rsidR="00094181" w:rsidRDefault="00094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0728" w14:textId="77777777" w:rsidR="00094181" w:rsidRDefault="00094181"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11</w:t>
    </w:r>
    <w:r>
      <w:rPr>
        <w:rFonts w:ascii="Arial" w:hAnsi="Arial" w:cs="Arial"/>
        <w:b/>
        <w:sz w:val="18"/>
        <w:szCs w:val="18"/>
      </w:rPr>
      <w:fldChar w:fldCharType="end"/>
    </w:r>
  </w:p>
  <w:p w14:paraId="2F9A61B9" w14:textId="77777777" w:rsidR="00094181" w:rsidRPr="00942965" w:rsidRDefault="00094181" w:rsidP="00942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79884" w14:textId="77777777" w:rsidR="00094181" w:rsidRDefault="00094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A296F" w14:textId="77777777" w:rsidR="00151EBE" w:rsidRDefault="00151EBE">
      <w:r>
        <w:separator/>
      </w:r>
    </w:p>
  </w:footnote>
  <w:footnote w:type="continuationSeparator" w:id="0">
    <w:p w14:paraId="005158D8" w14:textId="77777777" w:rsidR="00151EBE" w:rsidRDefault="00151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93A60" w14:textId="77777777" w:rsidR="00094181" w:rsidRDefault="000941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CB43B" w14:textId="77777777" w:rsidR="00094181" w:rsidRDefault="000941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3E014" w14:textId="77777777" w:rsidR="00094181" w:rsidRDefault="00094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F04CE1"/>
    <w:multiLevelType w:val="hybridMultilevel"/>
    <w:tmpl w:val="4EA6865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34A65"/>
    <w:multiLevelType w:val="hybridMultilevel"/>
    <w:tmpl w:val="9F1EB0A6"/>
    <w:lvl w:ilvl="0" w:tplc="4426C4B4">
      <w:start w:val="1"/>
      <w:numFmt w:val="bullet"/>
      <w:lvlText w:val=""/>
      <w:lvlJc w:val="left"/>
      <w:pPr>
        <w:tabs>
          <w:tab w:val="num" w:pos="720"/>
        </w:tabs>
        <w:ind w:left="720" w:hanging="360"/>
      </w:pPr>
      <w:rPr>
        <w:rFonts w:ascii="Symbol" w:hAnsi="Symbol" w:hint="default"/>
      </w:rPr>
    </w:lvl>
    <w:lvl w:ilvl="1" w:tplc="C59C9B76">
      <w:numFmt w:val="bullet"/>
      <w:lvlText w:val="o"/>
      <w:lvlJc w:val="left"/>
      <w:pPr>
        <w:tabs>
          <w:tab w:val="num" w:pos="1440"/>
        </w:tabs>
        <w:ind w:left="1440" w:hanging="360"/>
      </w:pPr>
      <w:rPr>
        <w:rFonts w:ascii="Courier New" w:hAnsi="Courier New" w:hint="default"/>
      </w:rPr>
    </w:lvl>
    <w:lvl w:ilvl="2" w:tplc="89226C50" w:tentative="1">
      <w:start w:val="1"/>
      <w:numFmt w:val="bullet"/>
      <w:lvlText w:val=""/>
      <w:lvlJc w:val="left"/>
      <w:pPr>
        <w:tabs>
          <w:tab w:val="num" w:pos="2160"/>
        </w:tabs>
        <w:ind w:left="2160" w:hanging="360"/>
      </w:pPr>
      <w:rPr>
        <w:rFonts w:ascii="Symbol" w:hAnsi="Symbol" w:hint="default"/>
      </w:rPr>
    </w:lvl>
    <w:lvl w:ilvl="3" w:tplc="C8748404" w:tentative="1">
      <w:start w:val="1"/>
      <w:numFmt w:val="bullet"/>
      <w:lvlText w:val=""/>
      <w:lvlJc w:val="left"/>
      <w:pPr>
        <w:tabs>
          <w:tab w:val="num" w:pos="2880"/>
        </w:tabs>
        <w:ind w:left="2880" w:hanging="360"/>
      </w:pPr>
      <w:rPr>
        <w:rFonts w:ascii="Symbol" w:hAnsi="Symbol" w:hint="default"/>
      </w:rPr>
    </w:lvl>
    <w:lvl w:ilvl="4" w:tplc="151637C2" w:tentative="1">
      <w:start w:val="1"/>
      <w:numFmt w:val="bullet"/>
      <w:lvlText w:val=""/>
      <w:lvlJc w:val="left"/>
      <w:pPr>
        <w:tabs>
          <w:tab w:val="num" w:pos="3600"/>
        </w:tabs>
        <w:ind w:left="3600" w:hanging="360"/>
      </w:pPr>
      <w:rPr>
        <w:rFonts w:ascii="Symbol" w:hAnsi="Symbol" w:hint="default"/>
      </w:rPr>
    </w:lvl>
    <w:lvl w:ilvl="5" w:tplc="7FDCB0D8" w:tentative="1">
      <w:start w:val="1"/>
      <w:numFmt w:val="bullet"/>
      <w:lvlText w:val=""/>
      <w:lvlJc w:val="left"/>
      <w:pPr>
        <w:tabs>
          <w:tab w:val="num" w:pos="4320"/>
        </w:tabs>
        <w:ind w:left="4320" w:hanging="360"/>
      </w:pPr>
      <w:rPr>
        <w:rFonts w:ascii="Symbol" w:hAnsi="Symbol" w:hint="default"/>
      </w:rPr>
    </w:lvl>
    <w:lvl w:ilvl="6" w:tplc="FBA80CFC" w:tentative="1">
      <w:start w:val="1"/>
      <w:numFmt w:val="bullet"/>
      <w:lvlText w:val=""/>
      <w:lvlJc w:val="left"/>
      <w:pPr>
        <w:tabs>
          <w:tab w:val="num" w:pos="5040"/>
        </w:tabs>
        <w:ind w:left="5040" w:hanging="360"/>
      </w:pPr>
      <w:rPr>
        <w:rFonts w:ascii="Symbol" w:hAnsi="Symbol" w:hint="default"/>
      </w:rPr>
    </w:lvl>
    <w:lvl w:ilvl="7" w:tplc="5F70C442" w:tentative="1">
      <w:start w:val="1"/>
      <w:numFmt w:val="bullet"/>
      <w:lvlText w:val=""/>
      <w:lvlJc w:val="left"/>
      <w:pPr>
        <w:tabs>
          <w:tab w:val="num" w:pos="5760"/>
        </w:tabs>
        <w:ind w:left="5760" w:hanging="360"/>
      </w:pPr>
      <w:rPr>
        <w:rFonts w:ascii="Symbol" w:hAnsi="Symbol" w:hint="default"/>
      </w:rPr>
    </w:lvl>
    <w:lvl w:ilvl="8" w:tplc="D022681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F2BB0"/>
    <w:multiLevelType w:val="multilevel"/>
    <w:tmpl w:val="401F2BB0"/>
    <w:lvl w:ilvl="0">
      <w:start w:val="1"/>
      <w:numFmt w:val="bullet"/>
      <w:lvlText w:val=""/>
      <w:lvlJc w:val="left"/>
      <w:pPr>
        <w:ind w:left="360" w:hanging="360"/>
      </w:pPr>
      <w:rPr>
        <w:rFonts w:ascii="Symbol" w:hAnsi="Symbol" w:hint="default"/>
      </w:rPr>
    </w:lvl>
    <w:lvl w:ilvl="1">
      <w:numFmt w:val="bullet"/>
      <w:lvlText w:val="-"/>
      <w:lvlJc w:val="left"/>
      <w:pPr>
        <w:ind w:left="928" w:hanging="360"/>
      </w:pPr>
      <w:rPr>
        <w:rFonts w:ascii="Times New Roman" w:eastAsiaTheme="minorEastAsia" w:hAnsi="Times New Roman" w:cs="Times New Roman" w:hint="default"/>
      </w:rPr>
    </w:lvl>
    <w:lvl w:ilvl="2">
      <w:numFmt w:val="bullet"/>
      <w:lvlText w:val="-"/>
      <w:lvlJc w:val="left"/>
      <w:pPr>
        <w:ind w:left="1800" w:hanging="360"/>
      </w:pPr>
      <w:rPr>
        <w:rFonts w:ascii="Times New Roman" w:eastAsiaTheme="minorEastAsia" w:hAnsi="Times New Roman"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23B0C8F"/>
    <w:multiLevelType w:val="multilevel"/>
    <w:tmpl w:val="1AE4FF2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863CAA"/>
    <w:multiLevelType w:val="hybridMultilevel"/>
    <w:tmpl w:val="0BEEE548"/>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A0F0EED"/>
    <w:multiLevelType w:val="hybridMultilevel"/>
    <w:tmpl w:val="A78C27A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81155B"/>
    <w:multiLevelType w:val="multilevel"/>
    <w:tmpl w:val="7581155B"/>
    <w:lvl w:ilvl="0">
      <w:start w:val="1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8"/>
  </w:num>
  <w:num w:numId="5">
    <w:abstractNumId w:val="8"/>
  </w:num>
  <w:num w:numId="6">
    <w:abstractNumId w:val="12"/>
  </w:num>
  <w:num w:numId="7">
    <w:abstractNumId w:val="6"/>
  </w:num>
  <w:num w:numId="8">
    <w:abstractNumId w:val="13"/>
  </w:num>
  <w:num w:numId="9">
    <w:abstractNumId w:val="16"/>
  </w:num>
  <w:num w:numId="10">
    <w:abstractNumId w:val="4"/>
  </w:num>
  <w:num w:numId="11">
    <w:abstractNumId w:val="5"/>
  </w:num>
  <w:num w:numId="12">
    <w:abstractNumId w:val="9"/>
  </w:num>
  <w:num w:numId="13">
    <w:abstractNumId w:val="2"/>
  </w:num>
  <w:num w:numId="14">
    <w:abstractNumId w:val="10"/>
  </w:num>
  <w:num w:numId="15">
    <w:abstractNumId w:val="17"/>
  </w:num>
  <w:num w:numId="16">
    <w:abstractNumId w:val="11"/>
  </w:num>
  <w:num w:numId="17">
    <w:abstractNumId w:val="3"/>
  </w:num>
  <w:num w:numId="18">
    <w:abstractNumId w:val="14"/>
  </w:num>
  <w:num w:numId="19">
    <w:abstractNumId w:val="15"/>
  </w:num>
  <w:num w:numId="2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Burbidge">
    <w15:presenceInfo w15:providerId="None" w15:userId="Richard Burbid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wNjY1Njc0szAAAiUdpeDU4uLM/DyQAqNaACkl7PMsAAAA"/>
  </w:docVars>
  <w:rsids>
    <w:rsidRoot w:val="004E213A"/>
    <w:rsid w:val="00005257"/>
    <w:rsid w:val="00006DAB"/>
    <w:rsid w:val="000132F0"/>
    <w:rsid w:val="000167EA"/>
    <w:rsid w:val="000176E0"/>
    <w:rsid w:val="000177F2"/>
    <w:rsid w:val="00025C98"/>
    <w:rsid w:val="000308DF"/>
    <w:rsid w:val="00033397"/>
    <w:rsid w:val="00037924"/>
    <w:rsid w:val="00040095"/>
    <w:rsid w:val="00046011"/>
    <w:rsid w:val="000635D7"/>
    <w:rsid w:val="000674F7"/>
    <w:rsid w:val="00080512"/>
    <w:rsid w:val="00081180"/>
    <w:rsid w:val="000901A4"/>
    <w:rsid w:val="000901C6"/>
    <w:rsid w:val="00094181"/>
    <w:rsid w:val="00094365"/>
    <w:rsid w:val="000948BC"/>
    <w:rsid w:val="00094F01"/>
    <w:rsid w:val="000A1062"/>
    <w:rsid w:val="000B26D8"/>
    <w:rsid w:val="000B76EC"/>
    <w:rsid w:val="000C1766"/>
    <w:rsid w:val="000C2A84"/>
    <w:rsid w:val="000C5BC2"/>
    <w:rsid w:val="000C6157"/>
    <w:rsid w:val="000D1EA1"/>
    <w:rsid w:val="000D3007"/>
    <w:rsid w:val="000D518C"/>
    <w:rsid w:val="000D58AB"/>
    <w:rsid w:val="000D648A"/>
    <w:rsid w:val="000D6760"/>
    <w:rsid w:val="000E2876"/>
    <w:rsid w:val="000E43C6"/>
    <w:rsid w:val="000E54E9"/>
    <w:rsid w:val="00100BBD"/>
    <w:rsid w:val="00107C69"/>
    <w:rsid w:val="00110A01"/>
    <w:rsid w:val="0011706E"/>
    <w:rsid w:val="00124FF2"/>
    <w:rsid w:val="001255F0"/>
    <w:rsid w:val="001259E9"/>
    <w:rsid w:val="00145984"/>
    <w:rsid w:val="001474DC"/>
    <w:rsid w:val="0015024A"/>
    <w:rsid w:val="00151EBE"/>
    <w:rsid w:val="0016358B"/>
    <w:rsid w:val="001657DC"/>
    <w:rsid w:val="001724F1"/>
    <w:rsid w:val="00177AB9"/>
    <w:rsid w:val="001A29E0"/>
    <w:rsid w:val="001B5707"/>
    <w:rsid w:val="001B69B2"/>
    <w:rsid w:val="001C3B7C"/>
    <w:rsid w:val="001C684C"/>
    <w:rsid w:val="001D15EF"/>
    <w:rsid w:val="001E2683"/>
    <w:rsid w:val="001E302D"/>
    <w:rsid w:val="001E3326"/>
    <w:rsid w:val="001F168B"/>
    <w:rsid w:val="001F6493"/>
    <w:rsid w:val="00221392"/>
    <w:rsid w:val="0022420F"/>
    <w:rsid w:val="00226EAA"/>
    <w:rsid w:val="00230E8C"/>
    <w:rsid w:val="002371A3"/>
    <w:rsid w:val="00255B0C"/>
    <w:rsid w:val="00261552"/>
    <w:rsid w:val="00271EED"/>
    <w:rsid w:val="00274347"/>
    <w:rsid w:val="00276BBA"/>
    <w:rsid w:val="00283084"/>
    <w:rsid w:val="002960B7"/>
    <w:rsid w:val="002A0B3F"/>
    <w:rsid w:val="002A5B04"/>
    <w:rsid w:val="002A6160"/>
    <w:rsid w:val="002B7092"/>
    <w:rsid w:val="002C54ED"/>
    <w:rsid w:val="002E77FB"/>
    <w:rsid w:val="002F4F44"/>
    <w:rsid w:val="003030FC"/>
    <w:rsid w:val="00306CA9"/>
    <w:rsid w:val="003172DC"/>
    <w:rsid w:val="00322D00"/>
    <w:rsid w:val="00337251"/>
    <w:rsid w:val="003545FB"/>
    <w:rsid w:val="0035462D"/>
    <w:rsid w:val="00363468"/>
    <w:rsid w:val="003671DB"/>
    <w:rsid w:val="003714AA"/>
    <w:rsid w:val="0037253C"/>
    <w:rsid w:val="00372994"/>
    <w:rsid w:val="00385EAD"/>
    <w:rsid w:val="003862FE"/>
    <w:rsid w:val="00390D08"/>
    <w:rsid w:val="003922BC"/>
    <w:rsid w:val="003A0BC1"/>
    <w:rsid w:val="003B0107"/>
    <w:rsid w:val="003B613A"/>
    <w:rsid w:val="003C6D2D"/>
    <w:rsid w:val="003E5BA4"/>
    <w:rsid w:val="0041431D"/>
    <w:rsid w:val="00414436"/>
    <w:rsid w:val="00414589"/>
    <w:rsid w:val="00414A71"/>
    <w:rsid w:val="00423791"/>
    <w:rsid w:val="0043437C"/>
    <w:rsid w:val="00446843"/>
    <w:rsid w:val="004579DC"/>
    <w:rsid w:val="00463E1D"/>
    <w:rsid w:val="004703EA"/>
    <w:rsid w:val="0047752C"/>
    <w:rsid w:val="0049499C"/>
    <w:rsid w:val="004A6E78"/>
    <w:rsid w:val="004A7548"/>
    <w:rsid w:val="004B001C"/>
    <w:rsid w:val="004B40F2"/>
    <w:rsid w:val="004B61AB"/>
    <w:rsid w:val="004C536D"/>
    <w:rsid w:val="004C647E"/>
    <w:rsid w:val="004D3578"/>
    <w:rsid w:val="004D52C0"/>
    <w:rsid w:val="004E004C"/>
    <w:rsid w:val="004E213A"/>
    <w:rsid w:val="004E7CF4"/>
    <w:rsid w:val="005066E9"/>
    <w:rsid w:val="00507BAA"/>
    <w:rsid w:val="00514112"/>
    <w:rsid w:val="00517FD5"/>
    <w:rsid w:val="0053453B"/>
    <w:rsid w:val="00543E6C"/>
    <w:rsid w:val="00544705"/>
    <w:rsid w:val="005476B3"/>
    <w:rsid w:val="00550CD0"/>
    <w:rsid w:val="00550F9A"/>
    <w:rsid w:val="005545ED"/>
    <w:rsid w:val="00556034"/>
    <w:rsid w:val="0056077E"/>
    <w:rsid w:val="005615F9"/>
    <w:rsid w:val="00564035"/>
    <w:rsid w:val="00565087"/>
    <w:rsid w:val="00567B86"/>
    <w:rsid w:val="00567BB5"/>
    <w:rsid w:val="00571348"/>
    <w:rsid w:val="00572C20"/>
    <w:rsid w:val="0057463E"/>
    <w:rsid w:val="00582C24"/>
    <w:rsid w:val="00585A9A"/>
    <w:rsid w:val="00593D32"/>
    <w:rsid w:val="005961A5"/>
    <w:rsid w:val="005A444A"/>
    <w:rsid w:val="005A4EF8"/>
    <w:rsid w:val="005A7C0C"/>
    <w:rsid w:val="005B495A"/>
    <w:rsid w:val="005C0E4A"/>
    <w:rsid w:val="005E3963"/>
    <w:rsid w:val="005F2692"/>
    <w:rsid w:val="005F5358"/>
    <w:rsid w:val="00616A17"/>
    <w:rsid w:val="0062234C"/>
    <w:rsid w:val="00624446"/>
    <w:rsid w:val="00625151"/>
    <w:rsid w:val="00634632"/>
    <w:rsid w:val="00640C3D"/>
    <w:rsid w:val="00641A68"/>
    <w:rsid w:val="00654D0F"/>
    <w:rsid w:val="00655604"/>
    <w:rsid w:val="00681845"/>
    <w:rsid w:val="00687FF9"/>
    <w:rsid w:val="006A23F8"/>
    <w:rsid w:val="006A2DBB"/>
    <w:rsid w:val="006A4095"/>
    <w:rsid w:val="006B1E8A"/>
    <w:rsid w:val="006D0014"/>
    <w:rsid w:val="006E4E4C"/>
    <w:rsid w:val="006E5ECA"/>
    <w:rsid w:val="006F36A8"/>
    <w:rsid w:val="00703475"/>
    <w:rsid w:val="00715508"/>
    <w:rsid w:val="0072173C"/>
    <w:rsid w:val="00727456"/>
    <w:rsid w:val="007331DE"/>
    <w:rsid w:val="00734A5B"/>
    <w:rsid w:val="00744E76"/>
    <w:rsid w:val="00766908"/>
    <w:rsid w:val="00770FBD"/>
    <w:rsid w:val="00771C3E"/>
    <w:rsid w:val="00781F0F"/>
    <w:rsid w:val="007A040F"/>
    <w:rsid w:val="007D381E"/>
    <w:rsid w:val="007E559A"/>
    <w:rsid w:val="007E595B"/>
    <w:rsid w:val="007E7747"/>
    <w:rsid w:val="007F3C15"/>
    <w:rsid w:val="00802173"/>
    <w:rsid w:val="008028A4"/>
    <w:rsid w:val="00804F91"/>
    <w:rsid w:val="0081394C"/>
    <w:rsid w:val="00820C63"/>
    <w:rsid w:val="00821940"/>
    <w:rsid w:val="00823241"/>
    <w:rsid w:val="0082490C"/>
    <w:rsid w:val="00841A17"/>
    <w:rsid w:val="00845A5A"/>
    <w:rsid w:val="0086007F"/>
    <w:rsid w:val="0086295A"/>
    <w:rsid w:val="0087323C"/>
    <w:rsid w:val="008768CA"/>
    <w:rsid w:val="00876EC9"/>
    <w:rsid w:val="008871EE"/>
    <w:rsid w:val="00896C20"/>
    <w:rsid w:val="00897451"/>
    <w:rsid w:val="008A1E74"/>
    <w:rsid w:val="008A211C"/>
    <w:rsid w:val="008A6E4B"/>
    <w:rsid w:val="008C069A"/>
    <w:rsid w:val="008C463D"/>
    <w:rsid w:val="008D1494"/>
    <w:rsid w:val="008D3393"/>
    <w:rsid w:val="008E648F"/>
    <w:rsid w:val="008F0E52"/>
    <w:rsid w:val="008F1A65"/>
    <w:rsid w:val="008F32CA"/>
    <w:rsid w:val="008F6074"/>
    <w:rsid w:val="0090271F"/>
    <w:rsid w:val="00911FFB"/>
    <w:rsid w:val="00913F24"/>
    <w:rsid w:val="0091489E"/>
    <w:rsid w:val="00926F39"/>
    <w:rsid w:val="00932AAE"/>
    <w:rsid w:val="00942965"/>
    <w:rsid w:val="00942EC2"/>
    <w:rsid w:val="00944F53"/>
    <w:rsid w:val="00951FBA"/>
    <w:rsid w:val="009522AE"/>
    <w:rsid w:val="00956632"/>
    <w:rsid w:val="00963561"/>
    <w:rsid w:val="009635AF"/>
    <w:rsid w:val="00964E17"/>
    <w:rsid w:val="009675FC"/>
    <w:rsid w:val="00970C94"/>
    <w:rsid w:val="00973EE3"/>
    <w:rsid w:val="009764E4"/>
    <w:rsid w:val="00981B44"/>
    <w:rsid w:val="00982921"/>
    <w:rsid w:val="00982ADA"/>
    <w:rsid w:val="009915EE"/>
    <w:rsid w:val="009A1169"/>
    <w:rsid w:val="009A3435"/>
    <w:rsid w:val="009A4CCD"/>
    <w:rsid w:val="009A59B7"/>
    <w:rsid w:val="009B6323"/>
    <w:rsid w:val="009C3FBB"/>
    <w:rsid w:val="009D5341"/>
    <w:rsid w:val="009E3E8B"/>
    <w:rsid w:val="009E7585"/>
    <w:rsid w:val="009F5379"/>
    <w:rsid w:val="009F6450"/>
    <w:rsid w:val="009F6E12"/>
    <w:rsid w:val="00A01524"/>
    <w:rsid w:val="00A0620F"/>
    <w:rsid w:val="00A10F02"/>
    <w:rsid w:val="00A17965"/>
    <w:rsid w:val="00A233A2"/>
    <w:rsid w:val="00A25040"/>
    <w:rsid w:val="00A30931"/>
    <w:rsid w:val="00A30DB8"/>
    <w:rsid w:val="00A466F9"/>
    <w:rsid w:val="00A47CB2"/>
    <w:rsid w:val="00A53724"/>
    <w:rsid w:val="00A57C5B"/>
    <w:rsid w:val="00A619D0"/>
    <w:rsid w:val="00A6608A"/>
    <w:rsid w:val="00A82346"/>
    <w:rsid w:val="00A91493"/>
    <w:rsid w:val="00AB3AA5"/>
    <w:rsid w:val="00AB4A87"/>
    <w:rsid w:val="00AB5DD9"/>
    <w:rsid w:val="00AE1730"/>
    <w:rsid w:val="00AE2616"/>
    <w:rsid w:val="00AF2FB7"/>
    <w:rsid w:val="00B024A4"/>
    <w:rsid w:val="00B05752"/>
    <w:rsid w:val="00B123F6"/>
    <w:rsid w:val="00B15449"/>
    <w:rsid w:val="00B26869"/>
    <w:rsid w:val="00B30354"/>
    <w:rsid w:val="00B3170C"/>
    <w:rsid w:val="00B31D76"/>
    <w:rsid w:val="00B334EC"/>
    <w:rsid w:val="00B4017B"/>
    <w:rsid w:val="00B4341D"/>
    <w:rsid w:val="00B64B33"/>
    <w:rsid w:val="00B65E95"/>
    <w:rsid w:val="00B7156A"/>
    <w:rsid w:val="00B718FB"/>
    <w:rsid w:val="00B84D33"/>
    <w:rsid w:val="00B87037"/>
    <w:rsid w:val="00B94967"/>
    <w:rsid w:val="00B94DD6"/>
    <w:rsid w:val="00BA582B"/>
    <w:rsid w:val="00BC20BF"/>
    <w:rsid w:val="00BC3055"/>
    <w:rsid w:val="00BD0E0D"/>
    <w:rsid w:val="00BD256E"/>
    <w:rsid w:val="00BD2FE1"/>
    <w:rsid w:val="00BE71F4"/>
    <w:rsid w:val="00BF4B68"/>
    <w:rsid w:val="00C01CCC"/>
    <w:rsid w:val="00C02774"/>
    <w:rsid w:val="00C0502E"/>
    <w:rsid w:val="00C138A0"/>
    <w:rsid w:val="00C33079"/>
    <w:rsid w:val="00C3500F"/>
    <w:rsid w:val="00C409C0"/>
    <w:rsid w:val="00C40A9A"/>
    <w:rsid w:val="00C40B34"/>
    <w:rsid w:val="00C54A19"/>
    <w:rsid w:val="00C56602"/>
    <w:rsid w:val="00C573D3"/>
    <w:rsid w:val="00C668F1"/>
    <w:rsid w:val="00C66F3E"/>
    <w:rsid w:val="00C67F49"/>
    <w:rsid w:val="00C70556"/>
    <w:rsid w:val="00C70F11"/>
    <w:rsid w:val="00C81DDA"/>
    <w:rsid w:val="00C83AE3"/>
    <w:rsid w:val="00C879AC"/>
    <w:rsid w:val="00CA3D0C"/>
    <w:rsid w:val="00CA6AF2"/>
    <w:rsid w:val="00CB36E8"/>
    <w:rsid w:val="00CB3E14"/>
    <w:rsid w:val="00CB733C"/>
    <w:rsid w:val="00CD042E"/>
    <w:rsid w:val="00CD76B5"/>
    <w:rsid w:val="00CE3466"/>
    <w:rsid w:val="00CE4E86"/>
    <w:rsid w:val="00CF7523"/>
    <w:rsid w:val="00D06746"/>
    <w:rsid w:val="00D21E00"/>
    <w:rsid w:val="00D27817"/>
    <w:rsid w:val="00D4216C"/>
    <w:rsid w:val="00D46882"/>
    <w:rsid w:val="00D51A18"/>
    <w:rsid w:val="00D52748"/>
    <w:rsid w:val="00D57B7F"/>
    <w:rsid w:val="00D6072F"/>
    <w:rsid w:val="00D629CE"/>
    <w:rsid w:val="00D643C7"/>
    <w:rsid w:val="00D738D6"/>
    <w:rsid w:val="00D87E00"/>
    <w:rsid w:val="00D90F17"/>
    <w:rsid w:val="00D9134D"/>
    <w:rsid w:val="00D91502"/>
    <w:rsid w:val="00DA31FB"/>
    <w:rsid w:val="00DA7A03"/>
    <w:rsid w:val="00DB099E"/>
    <w:rsid w:val="00DB1818"/>
    <w:rsid w:val="00DB2951"/>
    <w:rsid w:val="00DB66BC"/>
    <w:rsid w:val="00DC309B"/>
    <w:rsid w:val="00DC4DA2"/>
    <w:rsid w:val="00DF04DE"/>
    <w:rsid w:val="00DF7D88"/>
    <w:rsid w:val="00E015AB"/>
    <w:rsid w:val="00E01AEF"/>
    <w:rsid w:val="00E11655"/>
    <w:rsid w:val="00E367BE"/>
    <w:rsid w:val="00E40681"/>
    <w:rsid w:val="00E4146F"/>
    <w:rsid w:val="00E45C79"/>
    <w:rsid w:val="00E7095A"/>
    <w:rsid w:val="00E77645"/>
    <w:rsid w:val="00E878C7"/>
    <w:rsid w:val="00E87BF9"/>
    <w:rsid w:val="00EA03E3"/>
    <w:rsid w:val="00EA3073"/>
    <w:rsid w:val="00EB266A"/>
    <w:rsid w:val="00EB5463"/>
    <w:rsid w:val="00EB61D7"/>
    <w:rsid w:val="00EC4A25"/>
    <w:rsid w:val="00EC7316"/>
    <w:rsid w:val="00ED3648"/>
    <w:rsid w:val="00ED6A76"/>
    <w:rsid w:val="00EE088B"/>
    <w:rsid w:val="00EE44BE"/>
    <w:rsid w:val="00EE72AE"/>
    <w:rsid w:val="00EF27B5"/>
    <w:rsid w:val="00F025A2"/>
    <w:rsid w:val="00F47AB9"/>
    <w:rsid w:val="00F6166E"/>
    <w:rsid w:val="00F63EFD"/>
    <w:rsid w:val="00F653B8"/>
    <w:rsid w:val="00F6624E"/>
    <w:rsid w:val="00F75AF6"/>
    <w:rsid w:val="00F846EF"/>
    <w:rsid w:val="00F86E51"/>
    <w:rsid w:val="00F90628"/>
    <w:rsid w:val="00F91D74"/>
    <w:rsid w:val="00F94EA8"/>
    <w:rsid w:val="00F96045"/>
    <w:rsid w:val="00F962AC"/>
    <w:rsid w:val="00FA0444"/>
    <w:rsid w:val="00FA1266"/>
    <w:rsid w:val="00FA2102"/>
    <w:rsid w:val="00FB0D4B"/>
    <w:rsid w:val="00FC1192"/>
    <w:rsid w:val="00FC4DB1"/>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394900"/>
  <w15:chartTrackingRefBased/>
  <w15:docId w15:val="{C6D93B65-1BA4-43E7-9AA9-94929331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4EA8"/>
    <w:rPr>
      <w:lang w:eastAsia="en-US"/>
    </w:rPr>
  </w:style>
  <w:style w:type="paragraph" w:styleId="Heading1">
    <w:name w:val="heading 1"/>
    <w:next w:val="Normal"/>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Heading2">
    <w:name w:val="heading 2"/>
    <w:basedOn w:val="Heading1"/>
    <w:next w:val="Normal"/>
    <w:qFormat/>
    <w:pPr>
      <w:pBdr>
        <w:top w:val="none" w:sz="0" w:space="0" w:color="auto"/>
      </w:pBdr>
      <w:spacing w:before="180"/>
      <w:outlineLvl w:val="1"/>
    </w:p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qFormat/>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qFormat/>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CommentReference">
    <w:name w:val="annotation reference"/>
    <w:rsid w:val="000D648A"/>
    <w:rPr>
      <w:sz w:val="16"/>
      <w:szCs w:val="16"/>
    </w:rPr>
  </w:style>
  <w:style w:type="paragraph" w:styleId="CommentText">
    <w:name w:val="annotation text"/>
    <w:basedOn w:val="Normal"/>
    <w:link w:val="CommentTextChar"/>
    <w:rsid w:val="000D648A"/>
  </w:style>
  <w:style w:type="character" w:customStyle="1" w:styleId="CommentTextChar">
    <w:name w:val="Comment Text Char"/>
    <w:link w:val="CommentText"/>
    <w:rsid w:val="000D648A"/>
    <w:rPr>
      <w:lang w:eastAsia="en-US"/>
    </w:rPr>
  </w:style>
  <w:style w:type="paragraph" w:styleId="CommentSubject">
    <w:name w:val="annotation subject"/>
    <w:basedOn w:val="CommentText"/>
    <w:next w:val="CommentText"/>
    <w:link w:val="CommentSubjectChar"/>
    <w:rsid w:val="000D648A"/>
    <w:rPr>
      <w:b/>
      <w:bCs/>
    </w:rPr>
  </w:style>
  <w:style w:type="character" w:customStyle="1" w:styleId="CommentSubjectChar">
    <w:name w:val="Comment Subject Char"/>
    <w:link w:val="CommentSubject"/>
    <w:rsid w:val="000D648A"/>
    <w:rPr>
      <w:b/>
      <w:bCs/>
      <w:lang w:eastAsia="en-US"/>
    </w:rPr>
  </w:style>
  <w:style w:type="paragraph" w:styleId="BalloonText">
    <w:name w:val="Balloon Text"/>
    <w:basedOn w:val="Normal"/>
    <w:link w:val="BalloonTextChar"/>
    <w:rsid w:val="000D648A"/>
    <w:rPr>
      <w:rFonts w:ascii="Segoe UI" w:hAnsi="Segoe UI" w:cs="Segoe UI"/>
      <w:sz w:val="18"/>
      <w:szCs w:val="18"/>
    </w:rPr>
  </w:style>
  <w:style w:type="character" w:customStyle="1" w:styleId="BalloonTextChar">
    <w:name w:val="Balloon Text Char"/>
    <w:link w:val="BalloonText"/>
    <w:rsid w:val="000D648A"/>
    <w:rPr>
      <w:rFonts w:ascii="Segoe UI" w:hAnsi="Segoe UI" w:cs="Segoe UI"/>
      <w:sz w:val="18"/>
      <w:szCs w:val="18"/>
      <w:lang w:eastAsia="en-US"/>
    </w:rPr>
  </w:style>
  <w:style w:type="paragraph" w:styleId="Revision">
    <w:name w:val="Revision"/>
    <w:hidden/>
    <w:uiPriority w:val="99"/>
    <w:semiHidden/>
    <w:rsid w:val="000D648A"/>
    <w:rPr>
      <w:lang w:eastAsia="en-US"/>
    </w:rPr>
  </w:style>
  <w:style w:type="table" w:styleId="TableGrid">
    <w:name w:val="Table Grid"/>
    <w:basedOn w:val="TableNormal"/>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
    <w:basedOn w:val="Normal"/>
    <w:link w:val="ListParagraphChar"/>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ListParagraphChar">
    <w:name w:val="List Paragraph Char"/>
    <w:aliases w:val="- Bullets Char,?? ?? Char,????? Char,???? Char"/>
    <w:link w:val="ListParagraph"/>
    <w:uiPriority w:val="34"/>
    <w:qFormat/>
    <w:locked/>
    <w:rsid w:val="00F47AB9"/>
    <w:rPr>
      <w:rFonts w:eastAsia="MS Mincho"/>
      <w:lang w:eastAsia="en-US"/>
    </w:rPr>
  </w:style>
  <w:style w:type="character" w:customStyle="1" w:styleId="Heading3Char">
    <w:name w:val="Heading 3 Char"/>
    <w:basedOn w:val="DefaultParagraphFont"/>
    <w:link w:val="Heading3"/>
    <w:rsid w:val="00385EAD"/>
    <w:rPr>
      <w:rFonts w:ascii="Arial" w:hAnsi="Arial"/>
      <w:sz w:val="28"/>
      <w:lang w:eastAsia="en-US"/>
    </w:rPr>
  </w:style>
  <w:style w:type="character" w:styleId="Hyperlink">
    <w:name w:val="Hyperlink"/>
    <w:basedOn w:val="DefaultParagraphFont"/>
    <w:rsid w:val="00F91D74"/>
    <w:rPr>
      <w:color w:val="0563C1" w:themeColor="hyperlink"/>
      <w:u w:val="single"/>
    </w:rPr>
  </w:style>
  <w:style w:type="character" w:customStyle="1" w:styleId="Heading4Char">
    <w:name w:val="Heading 4 Char"/>
    <w:basedOn w:val="DefaultParagraphFont"/>
    <w:link w:val="Heading4"/>
    <w:rsid w:val="00E4146F"/>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2.xml><?xml version="1.0" encoding="utf-8"?>
<ds:datastoreItem xmlns:ds="http://schemas.openxmlformats.org/officeDocument/2006/customXml" ds:itemID="{EEB9D1C6-97B4-496E-B3AD-B0A9CCDB6071}">
  <ds:schemaRefs>
    <ds:schemaRef ds:uri="62f0e3c9-b9bd-4201-a3db-c194daf94caa"/>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2eca322e-59ec-4a93-963a-d82d35646e0e"/>
    <ds:schemaRef ds:uri="http://purl.org/dc/dcmitype/"/>
  </ds:schemaRefs>
</ds:datastoreItem>
</file>

<file path=customXml/itemProps3.xml><?xml version="1.0" encoding="utf-8"?>
<ds:datastoreItem xmlns:ds="http://schemas.openxmlformats.org/officeDocument/2006/customXml" ds:itemID="{078C0314-8A52-4DDB-816F-0F8924EA9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34DDB5-0E26-4060-9996-2903A58F9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15</Pages>
  <Words>5977</Words>
  <Characters>32184</Characters>
  <Application>Microsoft Office Word</Application>
  <DocSecurity>0</DocSecurity>
  <Lines>268</Lines>
  <Paragraphs>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Manager/>
  <Company/>
  <LinksUpToDate>false</LinksUpToDate>
  <CharactersWithSpaces>38085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Han, Seunghee</cp:lastModifiedBy>
  <cp:revision>4</cp:revision>
  <dcterms:created xsi:type="dcterms:W3CDTF">2020-12-08T22:50:00Z</dcterms:created>
  <dcterms:modified xsi:type="dcterms:W3CDTF">2020-12-08T22:52:00Z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0x0101003E17741353BC71439DA3E80555B6384B</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1607324682</vt:lpwstr>
  </property>
</Properties>
</file>