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4772" w14:textId="70BCE17C" w:rsidR="0033027D" w:rsidRPr="0033027D" w:rsidRDefault="0033027D" w:rsidP="0033027D">
      <w:pPr>
        <w:pStyle w:val="CRCoverPage"/>
        <w:tabs>
          <w:tab w:val="right" w:pos="9639"/>
        </w:tabs>
        <w:spacing w:after="0"/>
        <w:rPr>
          <w:b/>
          <w:noProof/>
          <w:sz w:val="24"/>
        </w:rPr>
      </w:pPr>
      <w:r w:rsidRPr="0033027D">
        <w:rPr>
          <w:b/>
          <w:noProof/>
          <w:sz w:val="24"/>
        </w:rPr>
        <w:t>3GPP TSG</w:t>
      </w:r>
      <w:r w:rsidR="00E70355">
        <w:rPr>
          <w:b/>
          <w:noProof/>
          <w:sz w:val="24"/>
        </w:rPr>
        <w:t xml:space="preserve"> RAN </w:t>
      </w:r>
      <w:r w:rsidRPr="0033027D">
        <w:rPr>
          <w:b/>
          <w:noProof/>
          <w:sz w:val="24"/>
        </w:rPr>
        <w:t>Meeting #</w:t>
      </w:r>
      <w:r w:rsidR="00F65FE2">
        <w:rPr>
          <w:b/>
          <w:noProof/>
          <w:sz w:val="24"/>
        </w:rPr>
        <w:t>90</w:t>
      </w:r>
      <w:r w:rsidR="00B01ACB">
        <w:rPr>
          <w:b/>
          <w:noProof/>
          <w:sz w:val="24"/>
        </w:rPr>
        <w:t>e</w:t>
      </w:r>
      <w:r w:rsidRPr="0033027D">
        <w:rPr>
          <w:b/>
          <w:noProof/>
          <w:sz w:val="24"/>
        </w:rPr>
        <w:tab/>
      </w:r>
      <w:r w:rsidR="00E70355">
        <w:rPr>
          <w:b/>
          <w:noProof/>
          <w:sz w:val="24"/>
        </w:rPr>
        <w:t>RP</w:t>
      </w:r>
      <w:r w:rsidRPr="0033027D">
        <w:rPr>
          <w:b/>
          <w:noProof/>
          <w:sz w:val="24"/>
        </w:rPr>
        <w:t>-</w:t>
      </w:r>
      <w:r w:rsidR="00B01ACB">
        <w:rPr>
          <w:b/>
          <w:noProof/>
          <w:sz w:val="24"/>
        </w:rPr>
        <w:t>20</w:t>
      </w:r>
      <w:r w:rsidR="00A142C2">
        <w:rPr>
          <w:b/>
          <w:noProof/>
          <w:sz w:val="24"/>
        </w:rPr>
        <w:t>2</w:t>
      </w:r>
      <w:r w:rsidR="00CA19A9">
        <w:rPr>
          <w:b/>
          <w:noProof/>
          <w:sz w:val="24"/>
        </w:rPr>
        <w:t>836</w:t>
      </w:r>
    </w:p>
    <w:p w14:paraId="2238CE09" w14:textId="5241706F" w:rsidR="006A45BA" w:rsidRPr="006A45BA" w:rsidRDefault="00B01ACB" w:rsidP="0033027D">
      <w:pPr>
        <w:pStyle w:val="CRCoverPage"/>
        <w:tabs>
          <w:tab w:val="right" w:pos="9639"/>
        </w:tabs>
        <w:spacing w:after="0"/>
        <w:rPr>
          <w:b/>
          <w:noProof/>
          <w:sz w:val="24"/>
        </w:rPr>
      </w:pPr>
      <w:r w:rsidRPr="00B01ACB">
        <w:rPr>
          <w:b/>
          <w:noProof/>
          <w:sz w:val="24"/>
        </w:rPr>
        <w:t xml:space="preserve">Electronic Meeting, </w:t>
      </w:r>
      <w:r w:rsidR="00F65FE2">
        <w:rPr>
          <w:b/>
          <w:noProof/>
          <w:sz w:val="24"/>
        </w:rPr>
        <w:t>Dec</w:t>
      </w:r>
      <w:r w:rsidR="00E10269">
        <w:rPr>
          <w:b/>
          <w:noProof/>
          <w:sz w:val="24"/>
        </w:rPr>
        <w:t>ember</w:t>
      </w:r>
      <w:r w:rsidRPr="00B01ACB">
        <w:rPr>
          <w:b/>
          <w:noProof/>
          <w:sz w:val="24"/>
        </w:rPr>
        <w:t xml:space="preserve"> </w:t>
      </w:r>
      <w:r w:rsidR="00F65FE2">
        <w:rPr>
          <w:b/>
          <w:noProof/>
          <w:sz w:val="24"/>
        </w:rPr>
        <w:t>7</w:t>
      </w:r>
      <w:r w:rsidR="00075FF4">
        <w:rPr>
          <w:b/>
          <w:noProof/>
          <w:sz w:val="24"/>
        </w:rPr>
        <w:t xml:space="preserve"> </w:t>
      </w:r>
      <w:r w:rsidRPr="00B01ACB">
        <w:rPr>
          <w:b/>
          <w:noProof/>
          <w:sz w:val="24"/>
        </w:rPr>
        <w:t>-</w:t>
      </w:r>
      <w:r w:rsidR="00075FF4">
        <w:rPr>
          <w:b/>
          <w:noProof/>
          <w:sz w:val="24"/>
        </w:rPr>
        <w:t xml:space="preserve"> </w:t>
      </w:r>
      <w:r w:rsidR="00E10269">
        <w:rPr>
          <w:b/>
          <w:noProof/>
          <w:sz w:val="24"/>
        </w:rPr>
        <w:t>1</w:t>
      </w:r>
      <w:r w:rsidR="00F65FE2">
        <w:rPr>
          <w:b/>
          <w:noProof/>
          <w:sz w:val="24"/>
        </w:rPr>
        <w:t>1</w:t>
      </w:r>
      <w:r w:rsidRPr="00B01ACB">
        <w:rPr>
          <w:b/>
          <w:noProof/>
          <w:sz w:val="24"/>
        </w:rPr>
        <w:t>, 2020</w:t>
      </w:r>
      <w:r w:rsidR="0033027D" w:rsidRPr="0033027D">
        <w:rPr>
          <w:b/>
          <w:noProof/>
          <w:sz w:val="24"/>
        </w:rPr>
        <w:tab/>
      </w:r>
    </w:p>
    <w:p w14:paraId="7844FF24" w14:textId="77777777" w:rsidR="006A45BA" w:rsidRDefault="006A45BA" w:rsidP="006A45BA">
      <w:pPr>
        <w:pStyle w:val="CRCoverPage"/>
        <w:tabs>
          <w:tab w:val="right" w:pos="9639"/>
        </w:tabs>
        <w:spacing w:after="0"/>
        <w:rPr>
          <w:rFonts w:eastAsia="Batang" w:cs="Arial"/>
          <w:sz w:val="18"/>
          <w:szCs w:val="18"/>
          <w:lang w:eastAsia="zh-CN"/>
        </w:rPr>
      </w:pPr>
    </w:p>
    <w:p w14:paraId="09FCFA0C" w14:textId="77777777" w:rsidR="001211F3" w:rsidRDefault="001211F3" w:rsidP="006A45BA">
      <w:pPr>
        <w:pStyle w:val="CRCoverPage"/>
        <w:tabs>
          <w:tab w:val="right" w:pos="9639"/>
        </w:tabs>
        <w:spacing w:after="0"/>
        <w:rPr>
          <w:rFonts w:eastAsia="Batang" w:cs="Arial"/>
          <w:sz w:val="18"/>
          <w:szCs w:val="18"/>
          <w:lang w:eastAsia="zh-CN"/>
        </w:rPr>
      </w:pPr>
    </w:p>
    <w:p w14:paraId="49115C7A"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3A157E0D" w14:textId="0F00A818"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F20C33">
        <w:rPr>
          <w:rFonts w:ascii="Arial" w:eastAsia="Batang" w:hAnsi="Arial"/>
          <w:b/>
          <w:lang w:val="en-US" w:eastAsia="zh-CN"/>
        </w:rPr>
        <w:t>CATT, Intel Corporation</w:t>
      </w:r>
      <w:r w:rsidR="001734D2">
        <w:rPr>
          <w:rFonts w:ascii="Arial" w:hAnsi="Arial" w:hint="eastAsia"/>
          <w:b/>
          <w:lang w:val="en-US" w:eastAsia="zh-CN"/>
        </w:rPr>
        <w:t>, Ericsson</w:t>
      </w:r>
    </w:p>
    <w:p w14:paraId="6591885F"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New</w:t>
      </w:r>
      <w:r w:rsidR="00F20C33">
        <w:rPr>
          <w:rFonts w:ascii="Arial" w:eastAsia="Batang" w:hAnsi="Arial" w:cs="Arial"/>
          <w:b/>
          <w:lang w:eastAsia="zh-CN"/>
        </w:rPr>
        <w:t xml:space="preserve"> </w:t>
      </w:r>
      <w:r w:rsidR="00D31CC8">
        <w:rPr>
          <w:rFonts w:ascii="Arial" w:eastAsia="Batang" w:hAnsi="Arial" w:cs="Arial"/>
          <w:b/>
          <w:lang w:eastAsia="zh-CN"/>
        </w:rPr>
        <w:t>WID on</w:t>
      </w:r>
      <w:r>
        <w:rPr>
          <w:rFonts w:ascii="Arial" w:eastAsia="Batang" w:hAnsi="Arial" w:cs="Arial"/>
          <w:b/>
          <w:lang w:eastAsia="zh-CN"/>
        </w:rPr>
        <w:t xml:space="preserve"> </w:t>
      </w:r>
      <w:r w:rsidR="00F20C33" w:rsidRPr="00F20C33">
        <w:rPr>
          <w:rFonts w:ascii="Arial" w:eastAsia="Batang" w:hAnsi="Arial" w:cs="Arial"/>
          <w:b/>
          <w:lang w:eastAsia="zh-CN"/>
        </w:rPr>
        <w:t>NR Positioning Enhancements</w:t>
      </w:r>
      <w:r w:rsidR="001211F3" w:rsidRPr="00251D80">
        <w:rPr>
          <w:rFonts w:eastAsia="Batang"/>
          <w:i/>
        </w:rPr>
        <w:t xml:space="preserve"> </w:t>
      </w:r>
    </w:p>
    <w:p w14:paraId="1B298193"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225CAECF" w14:textId="273D6C06"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EC3C33">
        <w:rPr>
          <w:rFonts w:ascii="Arial" w:eastAsia="Batang" w:hAnsi="Arial"/>
          <w:b/>
          <w:lang w:eastAsia="zh-CN"/>
        </w:rPr>
        <w:t>9.1.1</w:t>
      </w:r>
    </w:p>
    <w:p w14:paraId="58AAFCD6"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32B27C14"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Style w:val="Hyperlink"/>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rPr>
            <w:rStyle w:val="Hyperlink"/>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rPr>
            <w:rStyle w:val="Hyperlink"/>
          </w:rPr>
          <w:t>3GPP TR 21.900</w:t>
        </w:r>
      </w:hyperlink>
    </w:p>
    <w:p w14:paraId="044ED90C" w14:textId="77777777" w:rsidR="00F20C33" w:rsidRDefault="008A76FD" w:rsidP="00BA3A53">
      <w:pPr>
        <w:pStyle w:val="Heading1"/>
      </w:pPr>
      <w:r w:rsidRPr="00BA3A53">
        <w:t>Title</w:t>
      </w:r>
      <w:r w:rsidR="00985B73" w:rsidRPr="00BA3A53">
        <w:t>:</w:t>
      </w:r>
      <w:r w:rsidR="00B078D6" w:rsidRPr="00BA3A53">
        <w:t xml:space="preserve"> </w:t>
      </w:r>
      <w:r w:rsidR="00F20C33" w:rsidRPr="00F20C33">
        <w:t>NR Positioning Enhancements</w:t>
      </w:r>
    </w:p>
    <w:p w14:paraId="5FE9434D" w14:textId="7923097F" w:rsidR="00B078D6" w:rsidRDefault="00E13CB2" w:rsidP="00D31CC8">
      <w:pPr>
        <w:pStyle w:val="Heading2"/>
        <w:tabs>
          <w:tab w:val="left" w:pos="2552"/>
        </w:tabs>
      </w:pPr>
      <w:r>
        <w:t>A</w:t>
      </w:r>
      <w:r w:rsidR="00B078D6">
        <w:t>cronym:</w:t>
      </w:r>
      <w:r w:rsidR="00F20C33">
        <w:t xml:space="preserve"> </w:t>
      </w:r>
      <w:proofErr w:type="spellStart"/>
      <w:r w:rsidR="00F20C33">
        <w:t>NR_</w:t>
      </w:r>
      <w:r w:rsidR="003716F5">
        <w:t>p</w:t>
      </w:r>
      <w:r w:rsidR="00F20C33">
        <w:t>os_</w:t>
      </w:r>
      <w:r w:rsidR="003716F5">
        <w:t>e</w:t>
      </w:r>
      <w:r w:rsidR="00F20C33">
        <w:t>nh</w:t>
      </w:r>
      <w:proofErr w:type="spellEnd"/>
      <w:r w:rsidR="00D31CC8" w:rsidRPr="00251D80">
        <w:t xml:space="preserve"> </w:t>
      </w:r>
    </w:p>
    <w:p w14:paraId="12C7C5AE" w14:textId="77777777" w:rsidR="00B078D6" w:rsidRDefault="00B078D6" w:rsidP="009870A7">
      <w:pPr>
        <w:pStyle w:val="Heading2"/>
        <w:tabs>
          <w:tab w:val="left" w:pos="2552"/>
        </w:tabs>
      </w:pPr>
      <w:r>
        <w:t>Unique identifier</w:t>
      </w:r>
      <w:r w:rsidR="00F41A27">
        <w:t xml:space="preserve">: </w:t>
      </w:r>
      <w:r w:rsidR="00F41A27" w:rsidRPr="00251D80">
        <w:tab/>
      </w:r>
      <w:r w:rsidR="00D31CC8" w:rsidRPr="00F20C33">
        <w:rPr>
          <w:rFonts w:ascii="Times New Roman" w:hAnsi="Times New Roman"/>
          <w:i/>
          <w:sz w:val="20"/>
          <w:highlight w:val="yellow"/>
        </w:rPr>
        <w:t>{</w:t>
      </w:r>
      <w:r w:rsidR="00240DCD" w:rsidRPr="00F20C33">
        <w:rPr>
          <w:rFonts w:ascii="Times New Roman" w:hAnsi="Times New Roman"/>
          <w:i/>
          <w:sz w:val="20"/>
          <w:highlight w:val="yellow"/>
        </w:rPr>
        <w:t>A number</w:t>
      </w:r>
      <w:r w:rsidR="00765028" w:rsidRPr="00F20C33">
        <w:rPr>
          <w:rFonts w:ascii="Times New Roman" w:hAnsi="Times New Roman"/>
          <w:i/>
          <w:sz w:val="20"/>
          <w:highlight w:val="yellow"/>
        </w:rPr>
        <w:t xml:space="preserve"> </w:t>
      </w:r>
      <w:r w:rsidR="00D31CC8" w:rsidRPr="00F20C33">
        <w:rPr>
          <w:rFonts w:ascii="Times New Roman" w:hAnsi="Times New Roman"/>
          <w:i/>
          <w:sz w:val="20"/>
          <w:highlight w:val="yellow"/>
        </w:rPr>
        <w:t>to be provided by MCC at the plenary}</w:t>
      </w:r>
    </w:p>
    <w:p w14:paraId="14F75C7C" w14:textId="77777777" w:rsidR="00953E83" w:rsidRDefault="00953E83" w:rsidP="00953E83">
      <w:pPr>
        <w:pStyle w:val="NO"/>
        <w:spacing w:after="0"/>
        <w:rPr>
          <w:color w:val="0000FF"/>
        </w:rPr>
      </w:pPr>
      <w:r w:rsidRPr="002D4462">
        <w:rPr>
          <w:color w:val="0000FF"/>
        </w:rPr>
        <w:t>NOTE:</w:t>
      </w:r>
      <w:r w:rsidRPr="002D4462">
        <w:rPr>
          <w:color w:val="0000FF"/>
        </w:rPr>
        <w:tab/>
      </w:r>
      <w:r>
        <w:rPr>
          <w:color w:val="0000FF"/>
        </w:rPr>
        <w:t>For new WIs/SIs leave the Unique identifier empty and make a proposal for an Acronym.</w:t>
      </w:r>
    </w:p>
    <w:p w14:paraId="70A3C454" w14:textId="77777777" w:rsidR="00953E83" w:rsidRDefault="00953E83" w:rsidP="00953E83">
      <w:pPr>
        <w:pStyle w:val="NO"/>
        <w:spacing w:after="0"/>
        <w:rPr>
          <w:color w:val="0000FF"/>
        </w:rPr>
      </w:pPr>
      <w:r>
        <w:rPr>
          <w:color w:val="0000FF"/>
        </w:rPr>
        <w:tab/>
        <w:t>For a revised WI/SI: Take Unique identifier and acronym as shown in 3GPP workplan.</w:t>
      </w:r>
    </w:p>
    <w:p w14:paraId="55AFCF10" w14:textId="77777777" w:rsidR="00953E83" w:rsidRDefault="00953E83" w:rsidP="00953E83">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w:t>
      </w:r>
      <w:r>
        <w:rPr>
          <w:color w:val="0000FF"/>
        </w:rPr>
        <w:t>tifier refer to the feature WI.</w:t>
      </w:r>
    </w:p>
    <w:p w14:paraId="54A77F17" w14:textId="77777777" w:rsidR="00953E83" w:rsidRDefault="00953E83" w:rsidP="00953E83">
      <w:pPr>
        <w:pStyle w:val="NO"/>
        <w:spacing w:after="0"/>
        <w:rPr>
          <w:color w:val="0000FF"/>
        </w:rPr>
      </w:pPr>
      <w:r>
        <w:rPr>
          <w:color w:val="0000FF"/>
        </w:rPr>
        <w:tab/>
        <w:t>P</w:t>
      </w:r>
      <w:r w:rsidRPr="002D4462">
        <w:rPr>
          <w:color w:val="0000FF"/>
        </w:rPr>
        <w:t>lease tick (X) the applicable box(es) in the table below:</w:t>
      </w:r>
    </w:p>
    <w:p w14:paraId="38C36CDF" w14:textId="77777777" w:rsidR="00953E83" w:rsidRPr="002D4462" w:rsidRDefault="00953E83" w:rsidP="00953E83">
      <w:pPr>
        <w:pStyle w:val="NO"/>
        <w:spacing w:after="0"/>
        <w:rPr>
          <w:color w:val="0000FF"/>
        </w:rPr>
      </w:pPr>
      <w:r>
        <w:rPr>
          <w:color w:val="0000FF"/>
        </w:rPr>
        <w:tab/>
      </w:r>
      <w:r w:rsidRPr="00115272">
        <w:rPr>
          <w:color w:val="0000FF"/>
          <w:u w:val="single"/>
        </w:rPr>
        <w:t>Either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953E83" w:rsidRPr="009B338C" w14:paraId="38D5C14B" w14:textId="77777777" w:rsidTr="001808F9">
        <w:trPr>
          <w:jc w:val="center"/>
        </w:trPr>
        <w:tc>
          <w:tcPr>
            <w:tcW w:w="3544" w:type="dxa"/>
            <w:shd w:val="clear" w:color="auto" w:fill="E0E0E0"/>
            <w:tcMar>
              <w:top w:w="28" w:type="dxa"/>
              <w:bottom w:w="28" w:type="dxa"/>
            </w:tcMar>
          </w:tcPr>
          <w:p w14:paraId="3C3486D8" w14:textId="77777777" w:rsidR="00953E83" w:rsidRPr="009B338C" w:rsidRDefault="00953E83" w:rsidP="001808F9">
            <w:pPr>
              <w:pStyle w:val="TAL"/>
              <w:rPr>
                <w:b/>
                <w:bCs/>
                <w:color w:val="0000FF"/>
              </w:rPr>
            </w:pPr>
            <w:r w:rsidRPr="009B338C">
              <w:rPr>
                <w:b/>
                <w:bCs/>
                <w:color w:val="0000FF"/>
              </w:rPr>
              <w:t>This WID includes a Core part</w:t>
            </w:r>
          </w:p>
        </w:tc>
        <w:tc>
          <w:tcPr>
            <w:tcW w:w="862" w:type="dxa"/>
            <w:tcMar>
              <w:top w:w="28" w:type="dxa"/>
              <w:bottom w:w="28" w:type="dxa"/>
            </w:tcMar>
          </w:tcPr>
          <w:p w14:paraId="4625F285" w14:textId="77777777" w:rsidR="00953E83" w:rsidRPr="009B338C" w:rsidRDefault="00F20C33" w:rsidP="001808F9">
            <w:pPr>
              <w:pStyle w:val="TAL"/>
              <w:jc w:val="center"/>
              <w:rPr>
                <w:b/>
                <w:bCs/>
              </w:rPr>
            </w:pPr>
            <w:r w:rsidRPr="009B338C">
              <w:rPr>
                <w:b/>
                <w:bCs/>
              </w:rPr>
              <w:t>X</w:t>
            </w:r>
          </w:p>
        </w:tc>
      </w:tr>
      <w:tr w:rsidR="00953E83" w:rsidRPr="009B338C" w14:paraId="36B83F6B" w14:textId="77777777" w:rsidTr="001808F9">
        <w:trPr>
          <w:jc w:val="center"/>
        </w:trPr>
        <w:tc>
          <w:tcPr>
            <w:tcW w:w="3544" w:type="dxa"/>
            <w:shd w:val="clear" w:color="auto" w:fill="E0E0E0"/>
            <w:tcMar>
              <w:top w:w="28" w:type="dxa"/>
              <w:bottom w:w="28" w:type="dxa"/>
            </w:tcMar>
          </w:tcPr>
          <w:p w14:paraId="7B652013" w14:textId="77777777" w:rsidR="00953E83" w:rsidRPr="009B338C" w:rsidRDefault="00953E83" w:rsidP="001808F9">
            <w:pPr>
              <w:pStyle w:val="TAL"/>
              <w:rPr>
                <w:b/>
                <w:bCs/>
                <w:color w:val="0000FF"/>
              </w:rPr>
            </w:pPr>
            <w:r w:rsidRPr="009B338C">
              <w:rPr>
                <w:b/>
                <w:bCs/>
                <w:color w:val="0000FF"/>
              </w:rPr>
              <w:t>This WID includes a Performance part</w:t>
            </w:r>
          </w:p>
        </w:tc>
        <w:tc>
          <w:tcPr>
            <w:tcW w:w="862" w:type="dxa"/>
            <w:tcMar>
              <w:top w:w="28" w:type="dxa"/>
              <w:bottom w:w="28" w:type="dxa"/>
            </w:tcMar>
          </w:tcPr>
          <w:p w14:paraId="718C8431" w14:textId="77777777" w:rsidR="00953E83" w:rsidRPr="009B338C" w:rsidRDefault="00F20C33" w:rsidP="001808F9">
            <w:pPr>
              <w:pStyle w:val="TAL"/>
              <w:jc w:val="center"/>
              <w:rPr>
                <w:b/>
                <w:bCs/>
              </w:rPr>
            </w:pPr>
            <w:r w:rsidRPr="009B338C">
              <w:rPr>
                <w:b/>
                <w:bCs/>
              </w:rPr>
              <w:t>X</w:t>
            </w:r>
          </w:p>
        </w:tc>
      </w:tr>
    </w:tbl>
    <w:p w14:paraId="5565A9D6" w14:textId="77777777" w:rsidR="00953E83" w:rsidRPr="002D4462" w:rsidRDefault="00953E83" w:rsidP="00953E83">
      <w:pPr>
        <w:pStyle w:val="NO"/>
        <w:spacing w:after="0"/>
        <w:rPr>
          <w:color w:val="0000FF"/>
        </w:rPr>
      </w:pPr>
      <w:r>
        <w:rPr>
          <w:color w:val="0000FF"/>
        </w:rPr>
        <w:tab/>
      </w:r>
      <w:r w:rsidRPr="00115272">
        <w:rPr>
          <w:color w:val="0000FF"/>
          <w:u w:val="single"/>
        </w:rPr>
        <w:t>or</w:t>
      </w:r>
      <w:r>
        <w:rPr>
          <w:color w:val="0000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953E83" w:rsidRPr="009B338C" w14:paraId="35BDBCBA" w14:textId="77777777" w:rsidTr="001808F9">
        <w:trPr>
          <w:jc w:val="center"/>
        </w:trPr>
        <w:tc>
          <w:tcPr>
            <w:tcW w:w="3544" w:type="dxa"/>
            <w:gridSpan w:val="2"/>
            <w:shd w:val="clear" w:color="auto" w:fill="E0E0E0"/>
            <w:tcMar>
              <w:top w:w="28" w:type="dxa"/>
              <w:bottom w:w="28" w:type="dxa"/>
            </w:tcMar>
          </w:tcPr>
          <w:p w14:paraId="383158E6" w14:textId="77777777" w:rsidR="00953E83" w:rsidRPr="009B338C" w:rsidRDefault="00953E83" w:rsidP="001808F9">
            <w:pPr>
              <w:pStyle w:val="TAL"/>
              <w:rPr>
                <w:b/>
                <w:bCs/>
                <w:color w:val="0000FF"/>
              </w:rPr>
            </w:pPr>
            <w:r w:rsidRPr="009B338C">
              <w:rPr>
                <w:b/>
                <w:bCs/>
                <w:color w:val="0000FF"/>
              </w:rPr>
              <w:t>This WID includes a Testing part</w:t>
            </w:r>
          </w:p>
        </w:tc>
        <w:tc>
          <w:tcPr>
            <w:tcW w:w="862" w:type="dxa"/>
            <w:tcMar>
              <w:top w:w="28" w:type="dxa"/>
              <w:bottom w:w="28" w:type="dxa"/>
            </w:tcMar>
          </w:tcPr>
          <w:p w14:paraId="582C4772" w14:textId="77777777" w:rsidR="00953E83" w:rsidRPr="009B338C" w:rsidRDefault="00953E83" w:rsidP="001808F9">
            <w:pPr>
              <w:pStyle w:val="TAL"/>
              <w:jc w:val="center"/>
              <w:rPr>
                <w:b/>
                <w:bCs/>
              </w:rPr>
            </w:pPr>
          </w:p>
        </w:tc>
      </w:tr>
      <w:tr w:rsidR="00953E83" w:rsidRPr="009B338C" w14:paraId="318547F1" w14:textId="77777777" w:rsidTr="001808F9">
        <w:trPr>
          <w:trHeight w:val="205"/>
          <w:jc w:val="center"/>
        </w:trPr>
        <w:tc>
          <w:tcPr>
            <w:tcW w:w="1772" w:type="dxa"/>
            <w:vMerge w:val="restart"/>
            <w:shd w:val="clear" w:color="auto" w:fill="E0E0E0"/>
            <w:tcMar>
              <w:top w:w="28" w:type="dxa"/>
              <w:bottom w:w="28" w:type="dxa"/>
            </w:tcMar>
          </w:tcPr>
          <w:p w14:paraId="4AFDFD04" w14:textId="77777777" w:rsidR="00953E83" w:rsidRPr="009B338C" w:rsidRDefault="00953E83" w:rsidP="001808F9">
            <w:pPr>
              <w:pStyle w:val="TAL"/>
              <w:rPr>
                <w:b/>
                <w:bCs/>
                <w:color w:val="0000FF"/>
              </w:rPr>
            </w:pPr>
            <w:r w:rsidRPr="009B338C">
              <w:rPr>
                <w:b/>
                <w:bCs/>
                <w:color w:val="0000FF"/>
              </w:rPr>
              <w:t>and it addresses the following 3GPP work area:</w:t>
            </w:r>
          </w:p>
        </w:tc>
        <w:tc>
          <w:tcPr>
            <w:tcW w:w="1772" w:type="dxa"/>
            <w:shd w:val="clear" w:color="auto" w:fill="E0E0E0"/>
          </w:tcPr>
          <w:p w14:paraId="0CE06D4E" w14:textId="77777777" w:rsidR="00953E83" w:rsidRPr="009B338C" w:rsidRDefault="00953E83" w:rsidP="001808F9">
            <w:pPr>
              <w:pStyle w:val="TAL"/>
              <w:rPr>
                <w:b/>
                <w:bCs/>
                <w:color w:val="0000FF"/>
              </w:rPr>
            </w:pPr>
            <w:r w:rsidRPr="009B338C">
              <w:rPr>
                <w:b/>
                <w:bCs/>
                <w:color w:val="0000FF"/>
              </w:rPr>
              <w:t>Radio Access</w:t>
            </w:r>
          </w:p>
        </w:tc>
        <w:tc>
          <w:tcPr>
            <w:tcW w:w="862" w:type="dxa"/>
            <w:tcMar>
              <w:top w:w="28" w:type="dxa"/>
              <w:bottom w:w="28" w:type="dxa"/>
            </w:tcMar>
          </w:tcPr>
          <w:p w14:paraId="18CDFD90" w14:textId="77777777" w:rsidR="00953E83" w:rsidRPr="009B338C" w:rsidRDefault="00953E83" w:rsidP="001808F9">
            <w:pPr>
              <w:pStyle w:val="TAL"/>
              <w:jc w:val="center"/>
              <w:rPr>
                <w:b/>
                <w:bCs/>
              </w:rPr>
            </w:pPr>
          </w:p>
        </w:tc>
      </w:tr>
      <w:tr w:rsidR="00953E83" w:rsidRPr="009B338C" w14:paraId="13165EA3" w14:textId="77777777" w:rsidTr="001808F9">
        <w:trPr>
          <w:trHeight w:val="205"/>
          <w:jc w:val="center"/>
        </w:trPr>
        <w:tc>
          <w:tcPr>
            <w:tcW w:w="1772" w:type="dxa"/>
            <w:vMerge/>
            <w:shd w:val="clear" w:color="auto" w:fill="E0E0E0"/>
            <w:tcMar>
              <w:top w:w="28" w:type="dxa"/>
              <w:bottom w:w="28" w:type="dxa"/>
            </w:tcMar>
          </w:tcPr>
          <w:p w14:paraId="6125BF17" w14:textId="77777777" w:rsidR="00953E83" w:rsidRPr="009B338C" w:rsidRDefault="00953E83" w:rsidP="001808F9">
            <w:pPr>
              <w:pStyle w:val="TAL"/>
              <w:rPr>
                <w:b/>
                <w:bCs/>
                <w:color w:val="0000FF"/>
              </w:rPr>
            </w:pPr>
          </w:p>
        </w:tc>
        <w:tc>
          <w:tcPr>
            <w:tcW w:w="1772" w:type="dxa"/>
            <w:shd w:val="clear" w:color="auto" w:fill="E0E0E0"/>
          </w:tcPr>
          <w:p w14:paraId="0020CDB2" w14:textId="77777777" w:rsidR="00953E83" w:rsidRPr="009B338C" w:rsidRDefault="00953E83" w:rsidP="001808F9">
            <w:pPr>
              <w:pStyle w:val="TAL"/>
              <w:rPr>
                <w:b/>
                <w:bCs/>
                <w:color w:val="0000FF"/>
              </w:rPr>
            </w:pPr>
            <w:r w:rsidRPr="009B338C">
              <w:rPr>
                <w:b/>
                <w:bCs/>
                <w:color w:val="0000FF"/>
              </w:rPr>
              <w:t>Core Network</w:t>
            </w:r>
          </w:p>
        </w:tc>
        <w:tc>
          <w:tcPr>
            <w:tcW w:w="862" w:type="dxa"/>
            <w:tcMar>
              <w:top w:w="28" w:type="dxa"/>
              <w:bottom w:w="28" w:type="dxa"/>
            </w:tcMar>
          </w:tcPr>
          <w:p w14:paraId="057FCE34" w14:textId="77777777" w:rsidR="00953E83" w:rsidRPr="009B338C" w:rsidRDefault="00953E83" w:rsidP="001808F9">
            <w:pPr>
              <w:pStyle w:val="TAL"/>
              <w:jc w:val="center"/>
              <w:rPr>
                <w:b/>
                <w:bCs/>
              </w:rPr>
            </w:pPr>
          </w:p>
        </w:tc>
      </w:tr>
      <w:tr w:rsidR="00953E83" w:rsidRPr="009B338C" w14:paraId="020F2435" w14:textId="77777777" w:rsidTr="001808F9">
        <w:trPr>
          <w:trHeight w:val="205"/>
          <w:jc w:val="center"/>
        </w:trPr>
        <w:tc>
          <w:tcPr>
            <w:tcW w:w="1772" w:type="dxa"/>
            <w:vMerge/>
            <w:shd w:val="clear" w:color="auto" w:fill="E0E0E0"/>
            <w:tcMar>
              <w:top w:w="28" w:type="dxa"/>
              <w:bottom w:w="28" w:type="dxa"/>
            </w:tcMar>
          </w:tcPr>
          <w:p w14:paraId="5C394879" w14:textId="77777777" w:rsidR="00953E83" w:rsidRPr="009B338C" w:rsidRDefault="00953E83" w:rsidP="001808F9">
            <w:pPr>
              <w:pStyle w:val="TAL"/>
              <w:rPr>
                <w:b/>
                <w:bCs/>
                <w:color w:val="0000FF"/>
              </w:rPr>
            </w:pPr>
          </w:p>
        </w:tc>
        <w:tc>
          <w:tcPr>
            <w:tcW w:w="1772" w:type="dxa"/>
            <w:shd w:val="clear" w:color="auto" w:fill="E0E0E0"/>
          </w:tcPr>
          <w:p w14:paraId="1C9E38E4" w14:textId="77777777" w:rsidR="00953E83" w:rsidRPr="009B338C" w:rsidRDefault="00953E83" w:rsidP="001808F9">
            <w:pPr>
              <w:pStyle w:val="TAL"/>
              <w:rPr>
                <w:b/>
                <w:bCs/>
                <w:color w:val="0000FF"/>
              </w:rPr>
            </w:pPr>
            <w:r w:rsidRPr="009B338C">
              <w:rPr>
                <w:b/>
                <w:bCs/>
                <w:color w:val="0000FF"/>
              </w:rPr>
              <w:t>Services</w:t>
            </w:r>
          </w:p>
        </w:tc>
        <w:tc>
          <w:tcPr>
            <w:tcW w:w="862" w:type="dxa"/>
            <w:tcMar>
              <w:top w:w="28" w:type="dxa"/>
              <w:bottom w:w="28" w:type="dxa"/>
            </w:tcMar>
          </w:tcPr>
          <w:p w14:paraId="7CF94669" w14:textId="77777777" w:rsidR="00953E83" w:rsidRPr="009B338C" w:rsidRDefault="00953E83" w:rsidP="001808F9">
            <w:pPr>
              <w:pStyle w:val="TAL"/>
              <w:jc w:val="center"/>
              <w:rPr>
                <w:b/>
                <w:bCs/>
              </w:rPr>
            </w:pPr>
          </w:p>
        </w:tc>
      </w:tr>
    </w:tbl>
    <w:p w14:paraId="19ECB4B0" w14:textId="77777777" w:rsidR="00953E83" w:rsidRPr="00953E83" w:rsidRDefault="00953E83" w:rsidP="00953E83"/>
    <w:p w14:paraId="28DC7698" w14:textId="77777777" w:rsidR="003F7142" w:rsidRDefault="003F7142" w:rsidP="003F7142">
      <w:pPr>
        <w:spacing w:after="0"/>
        <w:ind w:right="-96"/>
      </w:pPr>
      <w:r w:rsidRPr="003F7142">
        <w:rPr>
          <w:rFonts w:ascii="Arial" w:hAnsi="Arial"/>
          <w:sz w:val="32"/>
        </w:rPr>
        <w:t>Potential target Release:</w:t>
      </w:r>
      <w:r w:rsidR="00F20C33">
        <w:rPr>
          <w:rFonts w:ascii="Arial" w:hAnsi="Arial"/>
          <w:sz w:val="32"/>
        </w:rPr>
        <w:t xml:space="preserve"> Rel-17</w:t>
      </w:r>
      <w:r>
        <w:t xml:space="preserve"> </w:t>
      </w:r>
    </w:p>
    <w:p w14:paraId="2CBE679B" w14:textId="77777777" w:rsidR="003F7142" w:rsidRPr="004C0726" w:rsidRDefault="003F7142" w:rsidP="003F7142">
      <w:pPr>
        <w:ind w:right="-99"/>
        <w:rPr>
          <w:rFonts w:ascii="Arial" w:hAnsi="Arial" w:cs="Arial"/>
        </w:rPr>
      </w:pPr>
      <w:r w:rsidRPr="004C0726">
        <w:rPr>
          <w:rFonts w:ascii="Arial" w:hAnsi="Arial" w:cs="Arial"/>
        </w:rPr>
        <w:t>Note that this field above indicates the proposed Release at the time of submission of the WID to TSG</w:t>
      </w:r>
      <w:r w:rsidR="00C4305E" w:rsidRPr="004C0726">
        <w:rPr>
          <w:rFonts w:ascii="Arial" w:hAnsi="Arial" w:cs="Arial"/>
        </w:rPr>
        <w:t xml:space="preserve"> </w:t>
      </w:r>
      <w:r w:rsidRPr="004C0726">
        <w:rPr>
          <w:rFonts w:ascii="Arial" w:hAnsi="Arial" w:cs="Arial"/>
        </w:rPr>
        <w:t xml:space="preserve">approval. </w:t>
      </w:r>
      <w:bookmarkStart w:id="0" w:name="_Hlk24657802"/>
      <w:r w:rsidRPr="004C0726">
        <w:rPr>
          <w:rFonts w:ascii="Arial" w:hAnsi="Arial" w:cs="Arial"/>
        </w:rPr>
        <w:t>It can later be changed without a need to revise the WID.</w:t>
      </w:r>
      <w:bookmarkEnd w:id="0"/>
      <w:r w:rsidRPr="004C0726">
        <w:rPr>
          <w:rFonts w:ascii="Arial" w:hAnsi="Arial" w:cs="Arial"/>
        </w:rPr>
        <w:t xml:space="preserve"> The updated target Release is indicated in the Work Plan.</w:t>
      </w:r>
      <w:r w:rsidR="00953E83" w:rsidRPr="004C0726">
        <w:rPr>
          <w:rFonts w:ascii="Arial" w:hAnsi="Arial" w:cs="Arial"/>
        </w:rPr>
        <w:t xml:space="preserve"> </w:t>
      </w:r>
      <w:bookmarkStart w:id="1" w:name="_Hlk24657936"/>
      <w:r w:rsidR="00075FF4">
        <w:rPr>
          <w:rFonts w:ascii="Arial" w:hAnsi="Arial" w:cs="Arial"/>
          <w:color w:val="0000FF"/>
        </w:rPr>
        <w:t>NOTE: I</w:t>
      </w:r>
      <w:r w:rsidR="00953E83" w:rsidRPr="004C0726">
        <w:rPr>
          <w:rFonts w:ascii="Arial" w:hAnsi="Arial" w:cs="Arial"/>
          <w:color w:val="0000FF"/>
        </w:rPr>
        <w:t xml:space="preserve">n case of contradiction with the target dates of clause 5, clause 5 </w:t>
      </w:r>
      <w:r w:rsidR="004C0726" w:rsidRPr="004C0726">
        <w:rPr>
          <w:rFonts w:ascii="Arial" w:hAnsi="Arial" w:cs="Arial"/>
          <w:color w:val="0000FF"/>
        </w:rPr>
        <w:t>determines the target release</w:t>
      </w:r>
      <w:r w:rsidR="00953E83" w:rsidRPr="004C0726">
        <w:rPr>
          <w:rFonts w:ascii="Arial" w:hAnsi="Arial" w:cs="Arial"/>
          <w:color w:val="0000FF"/>
        </w:rPr>
        <w:t>.</w:t>
      </w:r>
      <w:bookmarkEnd w:id="1"/>
    </w:p>
    <w:p w14:paraId="1F997C9A" w14:textId="77777777" w:rsidR="004260A5" w:rsidRDefault="004260A5" w:rsidP="004260A5">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RPr="009B338C" w14:paraId="0747FE8C" w14:textId="77777777" w:rsidTr="004A40BE">
        <w:trPr>
          <w:jc w:val="center"/>
        </w:trPr>
        <w:tc>
          <w:tcPr>
            <w:tcW w:w="0" w:type="auto"/>
            <w:tcBorders>
              <w:bottom w:val="single" w:sz="12" w:space="0" w:color="auto"/>
              <w:right w:val="single" w:sz="12" w:space="0" w:color="auto"/>
            </w:tcBorders>
            <w:shd w:val="clear" w:color="auto" w:fill="E0E0E0"/>
          </w:tcPr>
          <w:p w14:paraId="5E4DEADF" w14:textId="77777777" w:rsidR="004260A5" w:rsidRPr="009B338C" w:rsidRDefault="004260A5" w:rsidP="004A40BE">
            <w:pPr>
              <w:pStyle w:val="TAL"/>
              <w:keepNext w:val="0"/>
              <w:ind w:right="-99"/>
              <w:rPr>
                <w:b/>
              </w:rPr>
            </w:pPr>
            <w:r w:rsidRPr="009B338C">
              <w:rPr>
                <w:b/>
              </w:rPr>
              <w:t>Affects:</w:t>
            </w:r>
          </w:p>
        </w:tc>
        <w:tc>
          <w:tcPr>
            <w:tcW w:w="0" w:type="auto"/>
            <w:tcBorders>
              <w:left w:val="nil"/>
              <w:bottom w:val="single" w:sz="12" w:space="0" w:color="auto"/>
            </w:tcBorders>
            <w:shd w:val="clear" w:color="auto" w:fill="E0E0E0"/>
          </w:tcPr>
          <w:p w14:paraId="6E385F6D" w14:textId="77777777" w:rsidR="004260A5" w:rsidRPr="009B338C" w:rsidRDefault="004260A5" w:rsidP="004A40BE">
            <w:pPr>
              <w:pStyle w:val="TAH"/>
            </w:pPr>
            <w:r w:rsidRPr="009B338C">
              <w:t>UICC apps</w:t>
            </w:r>
          </w:p>
        </w:tc>
        <w:tc>
          <w:tcPr>
            <w:tcW w:w="0" w:type="auto"/>
            <w:tcBorders>
              <w:bottom w:val="single" w:sz="12" w:space="0" w:color="auto"/>
            </w:tcBorders>
            <w:shd w:val="clear" w:color="auto" w:fill="E0E0E0"/>
          </w:tcPr>
          <w:p w14:paraId="03B1C074" w14:textId="77777777" w:rsidR="004260A5" w:rsidRPr="009B338C" w:rsidRDefault="004260A5" w:rsidP="004A40BE">
            <w:pPr>
              <w:pStyle w:val="TAH"/>
            </w:pPr>
            <w:r w:rsidRPr="009B338C">
              <w:t>ME</w:t>
            </w:r>
          </w:p>
        </w:tc>
        <w:tc>
          <w:tcPr>
            <w:tcW w:w="0" w:type="auto"/>
            <w:tcBorders>
              <w:bottom w:val="single" w:sz="12" w:space="0" w:color="auto"/>
            </w:tcBorders>
            <w:shd w:val="clear" w:color="auto" w:fill="E0E0E0"/>
          </w:tcPr>
          <w:p w14:paraId="5530CC53" w14:textId="77777777" w:rsidR="004260A5" w:rsidRPr="009B338C" w:rsidRDefault="004260A5" w:rsidP="004A40BE">
            <w:pPr>
              <w:pStyle w:val="TAH"/>
            </w:pPr>
            <w:r w:rsidRPr="009B338C">
              <w:t>AN</w:t>
            </w:r>
          </w:p>
        </w:tc>
        <w:tc>
          <w:tcPr>
            <w:tcW w:w="0" w:type="auto"/>
            <w:tcBorders>
              <w:bottom w:val="single" w:sz="12" w:space="0" w:color="auto"/>
            </w:tcBorders>
            <w:shd w:val="clear" w:color="auto" w:fill="E0E0E0"/>
          </w:tcPr>
          <w:p w14:paraId="4C1B701B" w14:textId="77777777" w:rsidR="004260A5" w:rsidRPr="009B338C" w:rsidRDefault="004260A5" w:rsidP="004A40BE">
            <w:pPr>
              <w:pStyle w:val="TAH"/>
            </w:pPr>
            <w:r w:rsidRPr="009B338C">
              <w:t>CN</w:t>
            </w:r>
          </w:p>
        </w:tc>
        <w:tc>
          <w:tcPr>
            <w:tcW w:w="0" w:type="auto"/>
            <w:tcBorders>
              <w:bottom w:val="single" w:sz="12" w:space="0" w:color="auto"/>
            </w:tcBorders>
            <w:shd w:val="clear" w:color="auto" w:fill="E0E0E0"/>
          </w:tcPr>
          <w:p w14:paraId="53A8A17C" w14:textId="77777777" w:rsidR="004260A5" w:rsidRPr="009B338C" w:rsidRDefault="004260A5" w:rsidP="00BF7C9D">
            <w:pPr>
              <w:pStyle w:val="TAH"/>
            </w:pPr>
            <w:r w:rsidRPr="009B338C">
              <w:t>Others</w:t>
            </w:r>
            <w:r w:rsidR="00BF7C9D" w:rsidRPr="009B338C">
              <w:t xml:space="preserve"> (specify)</w:t>
            </w:r>
          </w:p>
        </w:tc>
      </w:tr>
      <w:tr w:rsidR="004260A5" w:rsidRPr="009B338C" w14:paraId="5D2F4866" w14:textId="77777777" w:rsidTr="004A40BE">
        <w:trPr>
          <w:jc w:val="center"/>
        </w:trPr>
        <w:tc>
          <w:tcPr>
            <w:tcW w:w="0" w:type="auto"/>
            <w:tcBorders>
              <w:top w:val="nil"/>
              <w:right w:val="single" w:sz="12" w:space="0" w:color="auto"/>
            </w:tcBorders>
          </w:tcPr>
          <w:p w14:paraId="6FFCF4EF" w14:textId="77777777" w:rsidR="004260A5" w:rsidRPr="009B338C" w:rsidRDefault="004260A5" w:rsidP="004A40BE">
            <w:pPr>
              <w:pStyle w:val="TAL"/>
              <w:keepNext w:val="0"/>
              <w:ind w:right="-99"/>
              <w:rPr>
                <w:b/>
              </w:rPr>
            </w:pPr>
            <w:r w:rsidRPr="009B338C">
              <w:rPr>
                <w:b/>
              </w:rPr>
              <w:t>Yes</w:t>
            </w:r>
          </w:p>
        </w:tc>
        <w:tc>
          <w:tcPr>
            <w:tcW w:w="0" w:type="auto"/>
            <w:tcBorders>
              <w:top w:val="nil"/>
              <w:left w:val="nil"/>
            </w:tcBorders>
          </w:tcPr>
          <w:p w14:paraId="564D57E1" w14:textId="77777777" w:rsidR="004260A5" w:rsidRPr="009B338C" w:rsidRDefault="004260A5" w:rsidP="004A40BE">
            <w:pPr>
              <w:pStyle w:val="TAC"/>
            </w:pPr>
          </w:p>
        </w:tc>
        <w:tc>
          <w:tcPr>
            <w:tcW w:w="0" w:type="auto"/>
            <w:tcBorders>
              <w:top w:val="nil"/>
            </w:tcBorders>
          </w:tcPr>
          <w:p w14:paraId="703131AB" w14:textId="77777777" w:rsidR="004260A5" w:rsidRPr="009B338C" w:rsidRDefault="00F20C33" w:rsidP="004A40BE">
            <w:pPr>
              <w:pStyle w:val="TAC"/>
            </w:pPr>
            <w:r w:rsidRPr="009B338C">
              <w:t>X</w:t>
            </w:r>
          </w:p>
        </w:tc>
        <w:tc>
          <w:tcPr>
            <w:tcW w:w="0" w:type="auto"/>
            <w:tcBorders>
              <w:top w:val="nil"/>
            </w:tcBorders>
          </w:tcPr>
          <w:p w14:paraId="2A4B72A5" w14:textId="77777777" w:rsidR="004260A5" w:rsidRPr="009B338C" w:rsidRDefault="00F20C33" w:rsidP="004A40BE">
            <w:pPr>
              <w:pStyle w:val="TAC"/>
            </w:pPr>
            <w:r w:rsidRPr="009B338C">
              <w:t>X</w:t>
            </w:r>
          </w:p>
        </w:tc>
        <w:tc>
          <w:tcPr>
            <w:tcW w:w="0" w:type="auto"/>
            <w:tcBorders>
              <w:top w:val="nil"/>
            </w:tcBorders>
          </w:tcPr>
          <w:p w14:paraId="2B79F1CB" w14:textId="38375992" w:rsidR="004260A5" w:rsidRPr="009B338C" w:rsidRDefault="004260A5" w:rsidP="004A40BE">
            <w:pPr>
              <w:pStyle w:val="TAC"/>
            </w:pPr>
          </w:p>
        </w:tc>
        <w:tc>
          <w:tcPr>
            <w:tcW w:w="0" w:type="auto"/>
            <w:tcBorders>
              <w:top w:val="nil"/>
            </w:tcBorders>
          </w:tcPr>
          <w:p w14:paraId="003DC806" w14:textId="77777777" w:rsidR="004260A5" w:rsidRPr="009B338C" w:rsidRDefault="004260A5" w:rsidP="004A40BE">
            <w:pPr>
              <w:pStyle w:val="TAC"/>
            </w:pPr>
          </w:p>
        </w:tc>
      </w:tr>
      <w:tr w:rsidR="004260A5" w:rsidRPr="009B338C" w14:paraId="0A3588F4" w14:textId="77777777" w:rsidTr="004A40BE">
        <w:trPr>
          <w:jc w:val="center"/>
        </w:trPr>
        <w:tc>
          <w:tcPr>
            <w:tcW w:w="0" w:type="auto"/>
            <w:tcBorders>
              <w:right w:val="single" w:sz="12" w:space="0" w:color="auto"/>
            </w:tcBorders>
          </w:tcPr>
          <w:p w14:paraId="79F95010" w14:textId="77777777" w:rsidR="004260A5" w:rsidRPr="009B338C" w:rsidRDefault="004260A5" w:rsidP="004A40BE">
            <w:pPr>
              <w:pStyle w:val="TAL"/>
              <w:keepNext w:val="0"/>
              <w:ind w:right="-99"/>
              <w:rPr>
                <w:b/>
              </w:rPr>
            </w:pPr>
            <w:r w:rsidRPr="009B338C">
              <w:rPr>
                <w:b/>
              </w:rPr>
              <w:t>No</w:t>
            </w:r>
          </w:p>
        </w:tc>
        <w:tc>
          <w:tcPr>
            <w:tcW w:w="0" w:type="auto"/>
            <w:tcBorders>
              <w:left w:val="nil"/>
            </w:tcBorders>
          </w:tcPr>
          <w:p w14:paraId="6C816A53" w14:textId="77777777" w:rsidR="004260A5" w:rsidRPr="009B338C" w:rsidRDefault="00F20C33" w:rsidP="004A40BE">
            <w:pPr>
              <w:pStyle w:val="TAC"/>
            </w:pPr>
            <w:r w:rsidRPr="009B338C">
              <w:t>X</w:t>
            </w:r>
          </w:p>
        </w:tc>
        <w:tc>
          <w:tcPr>
            <w:tcW w:w="0" w:type="auto"/>
          </w:tcPr>
          <w:p w14:paraId="3BD8DD60" w14:textId="77777777" w:rsidR="004260A5" w:rsidRPr="009B338C" w:rsidRDefault="004260A5" w:rsidP="004A40BE">
            <w:pPr>
              <w:pStyle w:val="TAC"/>
            </w:pPr>
          </w:p>
        </w:tc>
        <w:tc>
          <w:tcPr>
            <w:tcW w:w="0" w:type="auto"/>
          </w:tcPr>
          <w:p w14:paraId="09B18305" w14:textId="77777777" w:rsidR="004260A5" w:rsidRPr="009B338C" w:rsidRDefault="004260A5" w:rsidP="004A40BE">
            <w:pPr>
              <w:pStyle w:val="TAC"/>
            </w:pPr>
          </w:p>
        </w:tc>
        <w:tc>
          <w:tcPr>
            <w:tcW w:w="0" w:type="auto"/>
          </w:tcPr>
          <w:p w14:paraId="79FC13CE" w14:textId="77777777" w:rsidR="004260A5" w:rsidRPr="009B338C" w:rsidRDefault="004260A5" w:rsidP="004A40BE">
            <w:pPr>
              <w:pStyle w:val="TAC"/>
            </w:pPr>
          </w:p>
        </w:tc>
        <w:tc>
          <w:tcPr>
            <w:tcW w:w="0" w:type="auto"/>
          </w:tcPr>
          <w:p w14:paraId="5690C07E" w14:textId="77777777" w:rsidR="004260A5" w:rsidRPr="009B338C" w:rsidRDefault="004260A5" w:rsidP="004A40BE">
            <w:pPr>
              <w:pStyle w:val="TAC"/>
            </w:pPr>
          </w:p>
        </w:tc>
      </w:tr>
      <w:tr w:rsidR="004260A5" w:rsidRPr="009B338C" w14:paraId="55DF0099" w14:textId="77777777" w:rsidTr="004A40BE">
        <w:trPr>
          <w:jc w:val="center"/>
        </w:trPr>
        <w:tc>
          <w:tcPr>
            <w:tcW w:w="0" w:type="auto"/>
            <w:tcBorders>
              <w:right w:val="single" w:sz="12" w:space="0" w:color="auto"/>
            </w:tcBorders>
          </w:tcPr>
          <w:p w14:paraId="42D3B0B0" w14:textId="77777777" w:rsidR="004260A5" w:rsidRPr="009B338C" w:rsidRDefault="004260A5" w:rsidP="004A40BE">
            <w:pPr>
              <w:pStyle w:val="TAL"/>
              <w:keepNext w:val="0"/>
              <w:ind w:right="-99"/>
              <w:rPr>
                <w:b/>
              </w:rPr>
            </w:pPr>
            <w:r w:rsidRPr="009B338C">
              <w:rPr>
                <w:b/>
              </w:rPr>
              <w:t>Don't know</w:t>
            </w:r>
          </w:p>
        </w:tc>
        <w:tc>
          <w:tcPr>
            <w:tcW w:w="0" w:type="auto"/>
            <w:tcBorders>
              <w:left w:val="nil"/>
            </w:tcBorders>
          </w:tcPr>
          <w:p w14:paraId="4E2E24AE" w14:textId="77777777" w:rsidR="004260A5" w:rsidRPr="009B338C" w:rsidRDefault="004260A5" w:rsidP="004A40BE">
            <w:pPr>
              <w:pStyle w:val="TAC"/>
            </w:pPr>
          </w:p>
        </w:tc>
        <w:tc>
          <w:tcPr>
            <w:tcW w:w="0" w:type="auto"/>
          </w:tcPr>
          <w:p w14:paraId="5B4211C2" w14:textId="77777777" w:rsidR="004260A5" w:rsidRPr="009B338C" w:rsidRDefault="004260A5" w:rsidP="004A40BE">
            <w:pPr>
              <w:pStyle w:val="TAC"/>
            </w:pPr>
          </w:p>
        </w:tc>
        <w:tc>
          <w:tcPr>
            <w:tcW w:w="0" w:type="auto"/>
          </w:tcPr>
          <w:p w14:paraId="10B0248F" w14:textId="77777777" w:rsidR="004260A5" w:rsidRPr="009B338C" w:rsidRDefault="004260A5" w:rsidP="004A40BE">
            <w:pPr>
              <w:pStyle w:val="TAC"/>
            </w:pPr>
          </w:p>
        </w:tc>
        <w:tc>
          <w:tcPr>
            <w:tcW w:w="0" w:type="auto"/>
          </w:tcPr>
          <w:p w14:paraId="507736B3" w14:textId="4B41AA7C" w:rsidR="004260A5" w:rsidRPr="009B338C" w:rsidRDefault="008317FA" w:rsidP="004A40BE">
            <w:pPr>
              <w:pStyle w:val="TAC"/>
            </w:pPr>
            <w:r>
              <w:t>X</w:t>
            </w:r>
          </w:p>
        </w:tc>
        <w:tc>
          <w:tcPr>
            <w:tcW w:w="0" w:type="auto"/>
          </w:tcPr>
          <w:p w14:paraId="087A4613" w14:textId="77777777" w:rsidR="004260A5" w:rsidRPr="009B338C" w:rsidRDefault="004260A5" w:rsidP="004A40BE">
            <w:pPr>
              <w:pStyle w:val="TAC"/>
            </w:pPr>
          </w:p>
        </w:tc>
      </w:tr>
    </w:tbl>
    <w:p w14:paraId="6726C22D" w14:textId="77777777" w:rsidR="008A76FD" w:rsidRDefault="008A76FD" w:rsidP="001C5C86">
      <w:pPr>
        <w:ind w:right="-99"/>
        <w:rPr>
          <w:b/>
        </w:rPr>
      </w:pPr>
    </w:p>
    <w:p w14:paraId="54F414F5" w14:textId="77777777" w:rsidR="00F921F1" w:rsidRDefault="00DA74F3" w:rsidP="00BA3A53">
      <w:pPr>
        <w:pStyle w:val="Heading2"/>
      </w:pPr>
      <w:r>
        <w:t>2</w:t>
      </w:r>
      <w:r>
        <w:tab/>
      </w:r>
      <w:r w:rsidR="000B61FD">
        <w:t xml:space="preserve">Classification of </w:t>
      </w:r>
      <w:r w:rsidR="004260A5">
        <w:t xml:space="preserve">the Work Item </w:t>
      </w:r>
      <w:r>
        <w:t xml:space="preserve">and </w:t>
      </w:r>
      <w:r w:rsidR="000B61FD">
        <w:t>l</w:t>
      </w:r>
      <w:r>
        <w:t>inked work items</w:t>
      </w:r>
    </w:p>
    <w:p w14:paraId="32D4E853" w14:textId="77777777" w:rsidR="00DA74F3" w:rsidRDefault="00F921F1" w:rsidP="00BA3A53">
      <w:pPr>
        <w:pStyle w:val="Heading3"/>
      </w:pPr>
      <w:r>
        <w:t>2.</w:t>
      </w:r>
      <w:r w:rsidR="00765028">
        <w:t>1</w:t>
      </w:r>
      <w:r>
        <w:tab/>
        <w:t>Primary classification</w:t>
      </w:r>
    </w:p>
    <w:p w14:paraId="2CE19284" w14:textId="77777777" w:rsidR="00A36378" w:rsidRPr="003F4F80" w:rsidRDefault="00A36378" w:rsidP="00F62688">
      <w:pPr>
        <w:pStyle w:val="tah0"/>
        <w:rPr>
          <w:sz w:val="20"/>
          <w:szCs w:val="20"/>
        </w:rPr>
      </w:pPr>
      <w:r w:rsidRPr="003F4F80">
        <w:rPr>
          <w:sz w:val="20"/>
          <w:szCs w:val="20"/>
        </w:rPr>
        <w:t xml:space="preserve">This work item is a </w:t>
      </w:r>
      <w:r w:rsidR="001211F3" w:rsidRPr="003F4F80">
        <w:rPr>
          <w:sz w:val="20"/>
          <w:szCs w:val="20"/>
        </w:rP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9B338C" w14:paraId="4413B6FB" w14:textId="77777777" w:rsidTr="006B4280">
        <w:tc>
          <w:tcPr>
            <w:tcW w:w="675" w:type="dxa"/>
          </w:tcPr>
          <w:p w14:paraId="64BEAE0A" w14:textId="2AE20335" w:rsidR="004876B9" w:rsidRPr="009B338C" w:rsidRDefault="002C058D" w:rsidP="00A10539">
            <w:pPr>
              <w:pStyle w:val="TAC"/>
            </w:pPr>
            <w:r>
              <w:lastRenderedPageBreak/>
              <w:t>X</w:t>
            </w:r>
          </w:p>
        </w:tc>
        <w:tc>
          <w:tcPr>
            <w:tcW w:w="2694" w:type="dxa"/>
            <w:shd w:val="clear" w:color="auto" w:fill="E0E0E0"/>
          </w:tcPr>
          <w:p w14:paraId="0227988B" w14:textId="77777777" w:rsidR="004876B9" w:rsidRPr="009B338C" w:rsidRDefault="004876B9" w:rsidP="004260A5">
            <w:pPr>
              <w:pStyle w:val="TAH"/>
              <w:ind w:right="-99"/>
              <w:jc w:val="left"/>
              <w:rPr>
                <w:color w:val="4F81BD"/>
              </w:rPr>
            </w:pPr>
            <w:r w:rsidRPr="009B338C">
              <w:rPr>
                <w:color w:val="4F81BD"/>
                <w:sz w:val="20"/>
              </w:rPr>
              <w:t>Feature</w:t>
            </w:r>
          </w:p>
        </w:tc>
      </w:tr>
      <w:tr w:rsidR="004876B9" w:rsidRPr="009B338C" w14:paraId="7672636D" w14:textId="77777777" w:rsidTr="004260A5">
        <w:tc>
          <w:tcPr>
            <w:tcW w:w="675" w:type="dxa"/>
          </w:tcPr>
          <w:p w14:paraId="435F94A7" w14:textId="410F1C86" w:rsidR="004876B9" w:rsidRPr="009B338C" w:rsidRDefault="004876B9" w:rsidP="00A10539">
            <w:pPr>
              <w:pStyle w:val="TAC"/>
            </w:pPr>
          </w:p>
        </w:tc>
        <w:tc>
          <w:tcPr>
            <w:tcW w:w="2694" w:type="dxa"/>
            <w:shd w:val="clear" w:color="auto" w:fill="E0E0E0"/>
            <w:tcMar>
              <w:left w:w="227" w:type="dxa"/>
            </w:tcMar>
          </w:tcPr>
          <w:p w14:paraId="44D69080" w14:textId="77777777" w:rsidR="004876B9" w:rsidRPr="009B338C" w:rsidRDefault="004876B9" w:rsidP="004260A5">
            <w:pPr>
              <w:pStyle w:val="TAH"/>
              <w:ind w:right="-99"/>
              <w:jc w:val="left"/>
            </w:pPr>
            <w:r w:rsidRPr="009B338C">
              <w:t>Building Block</w:t>
            </w:r>
          </w:p>
        </w:tc>
      </w:tr>
      <w:tr w:rsidR="004876B9" w:rsidRPr="009B338C" w14:paraId="47460B0D" w14:textId="77777777" w:rsidTr="004260A5">
        <w:tc>
          <w:tcPr>
            <w:tcW w:w="675" w:type="dxa"/>
          </w:tcPr>
          <w:p w14:paraId="1D5D4024" w14:textId="77777777" w:rsidR="004876B9" w:rsidRPr="009B338C" w:rsidRDefault="004876B9" w:rsidP="00A10539">
            <w:pPr>
              <w:pStyle w:val="TAC"/>
            </w:pPr>
          </w:p>
        </w:tc>
        <w:tc>
          <w:tcPr>
            <w:tcW w:w="2694" w:type="dxa"/>
            <w:shd w:val="clear" w:color="auto" w:fill="E0E0E0"/>
            <w:tcMar>
              <w:left w:w="397" w:type="dxa"/>
            </w:tcMar>
          </w:tcPr>
          <w:p w14:paraId="1D725C27" w14:textId="77777777" w:rsidR="004876B9" w:rsidRPr="009B338C" w:rsidRDefault="004876B9" w:rsidP="004260A5">
            <w:pPr>
              <w:pStyle w:val="TAH"/>
              <w:ind w:right="-99"/>
              <w:jc w:val="left"/>
              <w:rPr>
                <w:b w:val="0"/>
                <w:i/>
              </w:rPr>
            </w:pPr>
            <w:r w:rsidRPr="009B338C">
              <w:rPr>
                <w:b w:val="0"/>
                <w:i/>
                <w:sz w:val="16"/>
              </w:rPr>
              <w:t>Work Task</w:t>
            </w:r>
          </w:p>
        </w:tc>
      </w:tr>
      <w:tr w:rsidR="00BF7C9D" w:rsidRPr="009B338C" w14:paraId="13381E58" w14:textId="77777777" w:rsidTr="001759A7">
        <w:tc>
          <w:tcPr>
            <w:tcW w:w="675" w:type="dxa"/>
          </w:tcPr>
          <w:p w14:paraId="6522C51E" w14:textId="77777777" w:rsidR="00BF7C9D" w:rsidRPr="009B338C" w:rsidRDefault="00BF7C9D" w:rsidP="001759A7">
            <w:pPr>
              <w:pStyle w:val="TAC"/>
            </w:pPr>
          </w:p>
        </w:tc>
        <w:tc>
          <w:tcPr>
            <w:tcW w:w="2694" w:type="dxa"/>
            <w:shd w:val="clear" w:color="auto" w:fill="E0E0E0"/>
          </w:tcPr>
          <w:p w14:paraId="01F0F01C" w14:textId="77777777" w:rsidR="00BF7C9D" w:rsidRPr="009B338C" w:rsidRDefault="00BF7C9D" w:rsidP="001759A7">
            <w:pPr>
              <w:pStyle w:val="TAH"/>
              <w:ind w:right="-99"/>
              <w:jc w:val="left"/>
            </w:pPr>
            <w:r w:rsidRPr="009B338C">
              <w:rPr>
                <w:color w:val="4F81BD"/>
                <w:sz w:val="20"/>
              </w:rPr>
              <w:t>Study Item</w:t>
            </w:r>
          </w:p>
        </w:tc>
      </w:tr>
    </w:tbl>
    <w:p w14:paraId="6AF0C3FA" w14:textId="77777777" w:rsidR="004C0726" w:rsidRPr="00A02D05" w:rsidRDefault="004C0726" w:rsidP="004C0726">
      <w:pPr>
        <w:pStyle w:val="NO"/>
        <w:spacing w:after="0"/>
        <w:rPr>
          <w:color w:val="0000FF"/>
        </w:rPr>
      </w:pPr>
      <w:r w:rsidRPr="002D4462">
        <w:rPr>
          <w:color w:val="0000FF"/>
        </w:rPr>
        <w:t>NOTE:</w:t>
      </w:r>
      <w:r w:rsidRPr="002D4462">
        <w:rPr>
          <w:color w:val="0000FF"/>
        </w:rPr>
        <w:tab/>
      </w:r>
      <w:r>
        <w:rPr>
          <w:color w:val="0000FF"/>
        </w:rPr>
        <w:t>Normally, Core/</w:t>
      </w:r>
      <w:proofErr w:type="gramStart"/>
      <w:r>
        <w:rPr>
          <w:color w:val="0000FF"/>
        </w:rPr>
        <w:t>Perf./</w:t>
      </w:r>
      <w:proofErr w:type="gramEnd"/>
      <w:r>
        <w:rPr>
          <w:color w:val="0000FF"/>
        </w:rPr>
        <w:t xml:space="preserve">Testing parts in RAN WIDs are Building Blocks. Only if they are under </w:t>
      </w:r>
      <w:proofErr w:type="gramStart"/>
      <w:r>
        <w:rPr>
          <w:color w:val="0000FF"/>
        </w:rPr>
        <w:t>an</w:t>
      </w:r>
      <w:proofErr w:type="gramEnd"/>
      <w:r>
        <w:rPr>
          <w:color w:val="0000FF"/>
        </w:rPr>
        <w:t xml:space="preserve"> SA or CT umbrella, they are defined as work tasks. </w:t>
      </w:r>
      <w:r w:rsidRPr="004735AB">
        <w:rPr>
          <w:color w:val="0000FF"/>
        </w:rPr>
        <w:t>If you are in doubt, please contact MCC.</w:t>
      </w:r>
    </w:p>
    <w:p w14:paraId="319B2C88" w14:textId="77777777" w:rsidR="004876B9" w:rsidRDefault="004876B9" w:rsidP="001C5C86">
      <w:pPr>
        <w:ind w:right="-99"/>
        <w:rPr>
          <w:b/>
        </w:rPr>
      </w:pPr>
    </w:p>
    <w:p w14:paraId="290827A9" w14:textId="77777777" w:rsidR="004876B9" w:rsidRDefault="004876B9" w:rsidP="001C5C86">
      <w:pPr>
        <w:pStyle w:val="Heading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RPr="009B338C" w14:paraId="77DC6714" w14:textId="77777777" w:rsidTr="009A6092">
        <w:tc>
          <w:tcPr>
            <w:tcW w:w="10314" w:type="dxa"/>
            <w:gridSpan w:val="4"/>
            <w:shd w:val="clear" w:color="auto" w:fill="E0E0E0"/>
          </w:tcPr>
          <w:p w14:paraId="38E65876" w14:textId="77777777" w:rsidR="008835FC" w:rsidRPr="009B338C" w:rsidRDefault="008835FC" w:rsidP="00495840">
            <w:pPr>
              <w:pStyle w:val="TAH"/>
              <w:ind w:right="-99"/>
              <w:jc w:val="left"/>
            </w:pPr>
            <w:r w:rsidRPr="009B338C">
              <w:t xml:space="preserve">Parent Work / Study Items </w:t>
            </w:r>
          </w:p>
        </w:tc>
      </w:tr>
      <w:tr w:rsidR="008835FC" w:rsidRPr="009B338C" w14:paraId="7A72664E" w14:textId="77777777" w:rsidTr="009A6092">
        <w:tc>
          <w:tcPr>
            <w:tcW w:w="1101" w:type="dxa"/>
            <w:shd w:val="clear" w:color="auto" w:fill="E0E0E0"/>
          </w:tcPr>
          <w:p w14:paraId="5D6B5DA7" w14:textId="77777777" w:rsidR="008835FC" w:rsidRPr="009B338C" w:rsidDel="00C02DF6" w:rsidRDefault="008835FC" w:rsidP="001C5C86">
            <w:pPr>
              <w:pStyle w:val="TAH"/>
              <w:ind w:right="-99"/>
              <w:jc w:val="left"/>
            </w:pPr>
            <w:r w:rsidRPr="009B338C">
              <w:t>Acronym</w:t>
            </w:r>
          </w:p>
        </w:tc>
        <w:tc>
          <w:tcPr>
            <w:tcW w:w="1101" w:type="dxa"/>
            <w:shd w:val="clear" w:color="auto" w:fill="E0E0E0"/>
          </w:tcPr>
          <w:p w14:paraId="7AF4C561" w14:textId="77777777" w:rsidR="008835FC" w:rsidRPr="009B338C" w:rsidDel="00C02DF6" w:rsidRDefault="008835FC" w:rsidP="001C5C86">
            <w:pPr>
              <w:pStyle w:val="TAH"/>
              <w:ind w:right="-99"/>
              <w:jc w:val="left"/>
            </w:pPr>
            <w:r w:rsidRPr="009B338C">
              <w:t>Working Group</w:t>
            </w:r>
          </w:p>
        </w:tc>
        <w:tc>
          <w:tcPr>
            <w:tcW w:w="1101" w:type="dxa"/>
            <w:shd w:val="clear" w:color="auto" w:fill="E0E0E0"/>
          </w:tcPr>
          <w:p w14:paraId="1B4501CB" w14:textId="77777777" w:rsidR="008835FC" w:rsidRPr="009B338C" w:rsidRDefault="008835FC" w:rsidP="001C5C86">
            <w:pPr>
              <w:pStyle w:val="TAH"/>
              <w:ind w:right="-99"/>
              <w:jc w:val="left"/>
            </w:pPr>
            <w:r w:rsidRPr="009B338C">
              <w:t>Unique ID</w:t>
            </w:r>
          </w:p>
        </w:tc>
        <w:tc>
          <w:tcPr>
            <w:tcW w:w="7011" w:type="dxa"/>
            <w:shd w:val="clear" w:color="auto" w:fill="E0E0E0"/>
          </w:tcPr>
          <w:p w14:paraId="41627D6C" w14:textId="77777777" w:rsidR="008835FC" w:rsidRPr="009B338C" w:rsidRDefault="008835FC" w:rsidP="001C5C86">
            <w:pPr>
              <w:pStyle w:val="TAH"/>
              <w:ind w:right="-99"/>
              <w:jc w:val="left"/>
            </w:pPr>
            <w:r w:rsidRPr="009B338C">
              <w:t>Title (as in 3GPP Work Plan)</w:t>
            </w:r>
          </w:p>
        </w:tc>
      </w:tr>
      <w:tr w:rsidR="008835FC" w:rsidRPr="009B338C" w14:paraId="3D94CC7D" w14:textId="77777777" w:rsidTr="009A6092">
        <w:tc>
          <w:tcPr>
            <w:tcW w:w="1101" w:type="dxa"/>
          </w:tcPr>
          <w:p w14:paraId="11CBC8E2" w14:textId="7BC616FE" w:rsidR="008835FC" w:rsidRPr="009B338C" w:rsidRDefault="008835FC" w:rsidP="00A10539">
            <w:pPr>
              <w:pStyle w:val="TAL"/>
            </w:pPr>
          </w:p>
        </w:tc>
        <w:tc>
          <w:tcPr>
            <w:tcW w:w="1101" w:type="dxa"/>
          </w:tcPr>
          <w:p w14:paraId="51E63408" w14:textId="796D1810" w:rsidR="008835FC" w:rsidRPr="009B338C" w:rsidRDefault="008835FC" w:rsidP="00A10539">
            <w:pPr>
              <w:pStyle w:val="TAL"/>
            </w:pPr>
          </w:p>
        </w:tc>
        <w:tc>
          <w:tcPr>
            <w:tcW w:w="1101" w:type="dxa"/>
          </w:tcPr>
          <w:p w14:paraId="0766FE03" w14:textId="69411F83" w:rsidR="008835FC" w:rsidRPr="009B338C" w:rsidRDefault="008835FC" w:rsidP="00A10539">
            <w:pPr>
              <w:pStyle w:val="TAL"/>
            </w:pPr>
          </w:p>
        </w:tc>
        <w:tc>
          <w:tcPr>
            <w:tcW w:w="7011" w:type="dxa"/>
          </w:tcPr>
          <w:p w14:paraId="152B6A2C" w14:textId="0262CE9E" w:rsidR="008835FC" w:rsidRPr="001B4041" w:rsidRDefault="008835FC" w:rsidP="00982CD6">
            <w:pPr>
              <w:pStyle w:val="tah0"/>
              <w:rPr>
                <w:sz w:val="18"/>
                <w:szCs w:val="18"/>
              </w:rPr>
            </w:pPr>
          </w:p>
        </w:tc>
      </w:tr>
    </w:tbl>
    <w:p w14:paraId="10759B39" w14:textId="77777777" w:rsidR="004876B9" w:rsidRDefault="004C0726" w:rsidP="001C5C86">
      <w:pPr>
        <w:ind w:right="-99"/>
        <w:rPr>
          <w:color w:val="0000FF"/>
        </w:rPr>
      </w:pPr>
      <w:r w:rsidRPr="002D4462">
        <w:rPr>
          <w:color w:val="0000FF"/>
        </w:rPr>
        <w:t>NOTE:</w:t>
      </w:r>
      <w:r w:rsidRPr="002D4462">
        <w:rPr>
          <w:color w:val="0000FF"/>
        </w:rPr>
        <w:tab/>
      </w:r>
      <w:r>
        <w:rPr>
          <w:color w:val="0000FF"/>
        </w:rPr>
        <w:t xml:space="preserve">RAN agreed some time ago, that it describes the feature WI + Core/Perf. part WI or Testing part WI in one </w:t>
      </w:r>
      <w:r w:rsidR="003B3A93">
        <w:rPr>
          <w:color w:val="0000FF"/>
        </w:rPr>
        <w:tab/>
      </w:r>
      <w:r>
        <w:rPr>
          <w:color w:val="0000FF"/>
        </w:rPr>
        <w:t xml:space="preserve">WID. </w:t>
      </w:r>
      <w:proofErr w:type="gramStart"/>
      <w:r>
        <w:rPr>
          <w:color w:val="0000FF"/>
        </w:rPr>
        <w:t>Therefore</w:t>
      </w:r>
      <w:proofErr w:type="gramEnd"/>
      <w:r>
        <w:rPr>
          <w:color w:val="0000FF"/>
        </w:rPr>
        <w:t xml:space="preserve"> the table above should just include the feature WI</w:t>
      </w:r>
      <w:r w:rsidR="003B3A93">
        <w:rPr>
          <w:color w:val="0000FF"/>
        </w:rPr>
        <w:t xml:space="preserve"> data (In case the feature covers Core and </w:t>
      </w:r>
      <w:r w:rsidR="003B3A93">
        <w:rPr>
          <w:color w:val="0000FF"/>
        </w:rPr>
        <w:tab/>
        <w:t>Perf. part, please list under Working Group the leading WG of the Core part)</w:t>
      </w:r>
      <w:r>
        <w:rPr>
          <w:color w:val="0000FF"/>
        </w:rPr>
        <w:t>.</w:t>
      </w:r>
    </w:p>
    <w:p w14:paraId="0AD09BF2" w14:textId="77777777" w:rsidR="000A6BB4" w:rsidRDefault="000A6BB4" w:rsidP="001C5C86">
      <w:pPr>
        <w:ind w:right="-99"/>
        <w:rPr>
          <w:b/>
        </w:rPr>
      </w:pPr>
    </w:p>
    <w:p w14:paraId="7FFB5C44"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8835FC" w:rsidRPr="009B338C" w14:paraId="16036D9E" w14:textId="77777777" w:rsidTr="00171925">
        <w:tc>
          <w:tcPr>
            <w:tcW w:w="10314" w:type="dxa"/>
            <w:gridSpan w:val="3"/>
            <w:shd w:val="clear" w:color="auto" w:fill="E0E0E0"/>
          </w:tcPr>
          <w:p w14:paraId="690F963C" w14:textId="77777777" w:rsidR="008835FC" w:rsidRPr="009B338C" w:rsidRDefault="008835FC" w:rsidP="001C5C86">
            <w:pPr>
              <w:pStyle w:val="TAH"/>
              <w:ind w:right="-99"/>
              <w:jc w:val="left"/>
            </w:pPr>
            <w:r w:rsidRPr="009B338C">
              <w:t>Other related Work Items (if any)</w:t>
            </w:r>
          </w:p>
        </w:tc>
      </w:tr>
      <w:tr w:rsidR="008835FC" w:rsidRPr="009B338C" w14:paraId="076F03DB" w14:textId="77777777" w:rsidTr="00171925">
        <w:tc>
          <w:tcPr>
            <w:tcW w:w="1101" w:type="dxa"/>
            <w:shd w:val="clear" w:color="auto" w:fill="E0E0E0"/>
          </w:tcPr>
          <w:p w14:paraId="1C90F681" w14:textId="77777777" w:rsidR="008835FC" w:rsidRPr="009B338C" w:rsidRDefault="008835FC" w:rsidP="008835FC">
            <w:pPr>
              <w:pStyle w:val="TAH"/>
              <w:ind w:right="-99"/>
              <w:jc w:val="left"/>
            </w:pPr>
            <w:r w:rsidRPr="009B338C">
              <w:t>Unique ID</w:t>
            </w:r>
          </w:p>
        </w:tc>
        <w:tc>
          <w:tcPr>
            <w:tcW w:w="3326" w:type="dxa"/>
            <w:shd w:val="clear" w:color="auto" w:fill="E0E0E0"/>
          </w:tcPr>
          <w:p w14:paraId="004D7DDF" w14:textId="77777777" w:rsidR="008835FC" w:rsidRPr="009B338C" w:rsidRDefault="008835FC" w:rsidP="008835FC">
            <w:pPr>
              <w:pStyle w:val="TAH"/>
              <w:ind w:right="-99"/>
              <w:jc w:val="left"/>
            </w:pPr>
            <w:r w:rsidRPr="009B338C">
              <w:t>Title</w:t>
            </w:r>
          </w:p>
        </w:tc>
        <w:tc>
          <w:tcPr>
            <w:tcW w:w="5887" w:type="dxa"/>
            <w:shd w:val="clear" w:color="auto" w:fill="E0E0E0"/>
          </w:tcPr>
          <w:p w14:paraId="37E280AB" w14:textId="77777777" w:rsidR="008835FC" w:rsidRPr="009B338C" w:rsidRDefault="008835FC" w:rsidP="008835FC">
            <w:pPr>
              <w:pStyle w:val="TAH"/>
              <w:ind w:right="-99"/>
              <w:jc w:val="left"/>
            </w:pPr>
            <w:r w:rsidRPr="009B338C">
              <w:t>Nature of relationship</w:t>
            </w:r>
          </w:p>
        </w:tc>
      </w:tr>
      <w:tr w:rsidR="008835FC" w:rsidRPr="009B338C" w14:paraId="066B8E2D" w14:textId="77777777" w:rsidTr="00171925">
        <w:tc>
          <w:tcPr>
            <w:tcW w:w="1101" w:type="dxa"/>
          </w:tcPr>
          <w:p w14:paraId="48F3A15B" w14:textId="77777777" w:rsidR="008835FC" w:rsidRPr="009B338C" w:rsidRDefault="001B4041" w:rsidP="008835FC">
            <w:pPr>
              <w:pStyle w:val="TAL"/>
            </w:pPr>
            <w:r w:rsidRPr="009B338C">
              <w:t>860034</w:t>
            </w:r>
          </w:p>
        </w:tc>
        <w:tc>
          <w:tcPr>
            <w:tcW w:w="3326" w:type="dxa"/>
          </w:tcPr>
          <w:p w14:paraId="4581EDC2" w14:textId="77777777" w:rsidR="008835FC" w:rsidRPr="009B338C" w:rsidRDefault="001B4041" w:rsidP="008835FC">
            <w:pPr>
              <w:pStyle w:val="TAL"/>
            </w:pPr>
            <w:r w:rsidRPr="009B338C">
              <w:t>Study on NR Positioning Enhancements</w:t>
            </w:r>
          </w:p>
        </w:tc>
        <w:tc>
          <w:tcPr>
            <w:tcW w:w="5887" w:type="dxa"/>
          </w:tcPr>
          <w:p w14:paraId="248B132E" w14:textId="77777777" w:rsidR="008835FC" w:rsidRPr="00251D80" w:rsidRDefault="001B4041" w:rsidP="008835FC">
            <w:pPr>
              <w:pStyle w:val="tah0"/>
            </w:pPr>
            <w:r w:rsidRPr="001B4041">
              <w:rPr>
                <w:iCs/>
                <w:sz w:val="20"/>
              </w:rPr>
              <w:t>Preceding Study Item</w:t>
            </w:r>
          </w:p>
        </w:tc>
      </w:tr>
      <w:tr w:rsidR="002C058D" w:rsidRPr="009B338C" w14:paraId="09D9B513" w14:textId="77777777" w:rsidTr="00171925">
        <w:tc>
          <w:tcPr>
            <w:tcW w:w="1101" w:type="dxa"/>
          </w:tcPr>
          <w:p w14:paraId="3474CA59" w14:textId="30C8907F" w:rsidR="002C058D" w:rsidRPr="009B338C" w:rsidRDefault="002C058D" w:rsidP="002C058D">
            <w:pPr>
              <w:pStyle w:val="TAL"/>
            </w:pPr>
            <w:r w:rsidRPr="009B338C">
              <w:t>830077</w:t>
            </w:r>
          </w:p>
        </w:tc>
        <w:tc>
          <w:tcPr>
            <w:tcW w:w="3326" w:type="dxa"/>
          </w:tcPr>
          <w:p w14:paraId="7F838E59" w14:textId="5DF555B6" w:rsidR="002C058D" w:rsidRPr="009B338C" w:rsidRDefault="002C058D" w:rsidP="002C058D">
            <w:pPr>
              <w:pStyle w:val="TAL"/>
            </w:pPr>
            <w:r w:rsidRPr="001B4041">
              <w:rPr>
                <w:szCs w:val="18"/>
              </w:rPr>
              <w:t xml:space="preserve">NR Positioning </w:t>
            </w:r>
            <w:r w:rsidR="00E17755">
              <w:rPr>
                <w:szCs w:val="18"/>
              </w:rPr>
              <w:t>Support</w:t>
            </w:r>
          </w:p>
        </w:tc>
        <w:tc>
          <w:tcPr>
            <w:tcW w:w="5887" w:type="dxa"/>
          </w:tcPr>
          <w:p w14:paraId="74F8DA40" w14:textId="5FE337D6" w:rsidR="002C058D" w:rsidRPr="001B4041" w:rsidRDefault="002C058D" w:rsidP="002C058D">
            <w:pPr>
              <w:pStyle w:val="tah0"/>
              <w:rPr>
                <w:iCs/>
                <w:sz w:val="20"/>
              </w:rPr>
            </w:pPr>
            <w:r w:rsidRPr="001B4041">
              <w:rPr>
                <w:iCs/>
                <w:sz w:val="20"/>
              </w:rPr>
              <w:t xml:space="preserve">Preceding </w:t>
            </w:r>
            <w:r>
              <w:rPr>
                <w:iCs/>
                <w:sz w:val="20"/>
              </w:rPr>
              <w:t>Work</w:t>
            </w:r>
            <w:r w:rsidRPr="001B4041">
              <w:rPr>
                <w:iCs/>
                <w:sz w:val="20"/>
              </w:rPr>
              <w:t xml:space="preserve"> Item</w:t>
            </w:r>
          </w:p>
        </w:tc>
      </w:tr>
    </w:tbl>
    <w:p w14:paraId="673A0C3E" w14:textId="77777777" w:rsidR="003B3A93" w:rsidRDefault="003B3A93" w:rsidP="00D521C1">
      <w:pPr>
        <w:spacing w:after="0"/>
        <w:ind w:right="-96"/>
        <w:rPr>
          <w:color w:val="0000FF"/>
        </w:rPr>
      </w:pPr>
      <w:r w:rsidRPr="002D4462">
        <w:rPr>
          <w:color w:val="0000FF"/>
        </w:rPr>
        <w:t>NOTE:</w:t>
      </w:r>
      <w:r w:rsidRPr="002D4462">
        <w:rPr>
          <w:color w:val="0000FF"/>
        </w:rPr>
        <w:tab/>
      </w:r>
      <w:r>
        <w:rPr>
          <w:color w:val="0000FF"/>
        </w:rPr>
        <w:t>Also related or dependent WIs/SIs in other TSGs should be indicated.</w:t>
      </w:r>
    </w:p>
    <w:p w14:paraId="38F493B2" w14:textId="77777777" w:rsidR="000A6BB4" w:rsidRDefault="000A6BB4" w:rsidP="00D521C1">
      <w:pPr>
        <w:spacing w:after="0"/>
        <w:ind w:right="-96"/>
        <w:rPr>
          <w:color w:val="0000FF"/>
        </w:rPr>
      </w:pPr>
    </w:p>
    <w:p w14:paraId="19D2E018" w14:textId="77777777" w:rsidR="003B3A93" w:rsidRDefault="003B3A93" w:rsidP="00D521C1">
      <w:pPr>
        <w:spacing w:after="0"/>
        <w:ind w:right="-96"/>
        <w:rPr>
          <w:color w:val="0000FF"/>
        </w:rPr>
      </w:pPr>
    </w:p>
    <w:p w14:paraId="49EBB6AF" w14:textId="77777777" w:rsidR="008A76FD" w:rsidRDefault="008A76FD" w:rsidP="001C5C86">
      <w:pPr>
        <w:pStyle w:val="Heading2"/>
      </w:pPr>
      <w:r>
        <w:t>3</w:t>
      </w:r>
      <w:r>
        <w:tab/>
        <w:t>Justification</w:t>
      </w:r>
    </w:p>
    <w:p w14:paraId="72CC39BA" w14:textId="77777777" w:rsidR="00A16B33" w:rsidRPr="00790A20" w:rsidRDefault="00A16B33" w:rsidP="00A16B33">
      <w:pPr>
        <w:rPr>
          <w:bCs/>
          <w:lang w:val="en-US"/>
        </w:rPr>
      </w:pPr>
      <w:r w:rsidRPr="00790A20">
        <w:rPr>
          <w:bCs/>
          <w:lang w:val="en-US"/>
        </w:rPr>
        <w:t>3GPP NR radio-technology is uniquely positioned to provide added value in terms of enhanced location capabilities. The operation in low and high</w:t>
      </w:r>
      <w:r w:rsidR="00C4125B">
        <w:rPr>
          <w:bCs/>
          <w:lang w:val="en-US"/>
        </w:rPr>
        <w:t>-</w:t>
      </w:r>
      <w:r w:rsidRPr="00790A20">
        <w:rPr>
          <w:bCs/>
          <w:lang w:val="en-US"/>
        </w:rPr>
        <w:t>frequency bands (i.e. below and above 6GHz) and utilization of massive antenna arrays provide additional degrees of freedom to substantially improve the positioning accuracy. The possibility to use wide signal bandwidth in low and especially in high bands brings new performance bounds for user location for well-known positioning techniques, utilizing timing measurements to locate UE. The recent advances in massive antenna systems can provide additional degrees of freedom to enable more accurate user location</w:t>
      </w:r>
      <w:r w:rsidR="00C4125B">
        <w:rPr>
          <w:bCs/>
          <w:lang w:val="en-US"/>
        </w:rPr>
        <w:t>s</w:t>
      </w:r>
      <w:r w:rsidRPr="00790A20">
        <w:rPr>
          <w:bCs/>
          <w:lang w:val="en-US"/>
        </w:rPr>
        <w:t xml:space="preserve"> by exploiting spatial and angular domains of propagation channel in combination with time measurements.</w:t>
      </w:r>
    </w:p>
    <w:p w14:paraId="1FCF92D4" w14:textId="77777777" w:rsidR="00367439" w:rsidRDefault="00A16B33" w:rsidP="00A16B33">
      <w:pPr>
        <w:spacing w:after="60"/>
      </w:pPr>
      <w:r>
        <w:t xml:space="preserve">3GPP Rel-16 has specified various location technologies to support regulatory as well as commercial use cases. </w:t>
      </w:r>
      <w:bookmarkStart w:id="2" w:name="_Hlk26783822"/>
      <w:r>
        <w:t xml:space="preserve">The 5G service requirements specified in TS 22.261 include </w:t>
      </w:r>
      <w:bookmarkEnd w:id="2"/>
      <w:r w:rsidR="00F92C0D">
        <w:rPr>
          <w:rFonts w:hint="eastAsia"/>
          <w:lang w:eastAsia="zh-CN"/>
        </w:rPr>
        <w:t xml:space="preserve">the </w:t>
      </w:r>
      <w:r w:rsidR="001734D2">
        <w:rPr>
          <w:rFonts w:hint="eastAsia"/>
          <w:lang w:eastAsia="zh-CN"/>
        </w:rPr>
        <w:t>p</w:t>
      </w:r>
      <w:r w:rsidR="001734D2">
        <w:t xml:space="preserve">ositioning </w:t>
      </w:r>
      <w:r>
        <w:t>requirements</w:t>
      </w:r>
      <w:r w:rsidR="00F92C0D">
        <w:rPr>
          <w:rFonts w:hint="eastAsia"/>
          <w:lang w:eastAsia="zh-CN"/>
        </w:rPr>
        <w:t xml:space="preserve"> of h</w:t>
      </w:r>
      <w:r w:rsidR="00F92C0D">
        <w:t xml:space="preserve">igh </w:t>
      </w:r>
      <w:r w:rsidR="00F92C0D">
        <w:rPr>
          <w:rFonts w:hint="eastAsia"/>
          <w:lang w:eastAsia="zh-CN"/>
        </w:rPr>
        <w:t>a</w:t>
      </w:r>
      <w:r w:rsidR="00F92C0D">
        <w:t>ccuracy</w:t>
      </w:r>
      <w:r w:rsidR="00F92C0D">
        <w:rPr>
          <w:rFonts w:hint="eastAsia"/>
          <w:lang w:eastAsia="zh-CN"/>
        </w:rPr>
        <w:t xml:space="preserve">, high </w:t>
      </w:r>
      <w:r w:rsidR="00F92C0D">
        <w:rPr>
          <w:lang w:eastAsia="zh-CN"/>
        </w:rPr>
        <w:t>availability</w:t>
      </w:r>
      <w:r w:rsidR="00F92C0D">
        <w:rPr>
          <w:rFonts w:hint="eastAsia"/>
          <w:lang w:eastAsia="zh-CN"/>
        </w:rPr>
        <w:t xml:space="preserve"> and low latency</w:t>
      </w:r>
      <w:r>
        <w:t>, which are characterized by ambitious system requirements for positioning accuracy</w:t>
      </w:r>
      <w:r w:rsidR="00F92C0D">
        <w:rPr>
          <w:rFonts w:hint="eastAsia"/>
          <w:lang w:eastAsia="zh-CN"/>
        </w:rPr>
        <w:t>, availability and latency</w:t>
      </w:r>
      <w:r>
        <w:t xml:space="preserve"> in many verticals. </w:t>
      </w:r>
    </w:p>
    <w:p w14:paraId="79408509" w14:textId="77777777" w:rsidR="00367439" w:rsidRDefault="00367439" w:rsidP="00A16B33">
      <w:pPr>
        <w:spacing w:after="60"/>
      </w:pPr>
    </w:p>
    <w:p w14:paraId="37E6D309" w14:textId="50304805" w:rsidR="00890CA5" w:rsidRDefault="00A16B33" w:rsidP="004A1AFE">
      <w:pPr>
        <w:spacing w:after="60"/>
        <w:rPr>
          <w:noProof/>
        </w:rPr>
      </w:pPr>
      <w:r>
        <w:rPr>
          <w:lang w:val="en-US"/>
        </w:rPr>
        <w:t xml:space="preserve">To address the higher accuracy </w:t>
      </w:r>
      <w:r w:rsidR="00F92C0D">
        <w:rPr>
          <w:rFonts w:hint="eastAsia"/>
          <w:lang w:val="en-US" w:eastAsia="zh-CN"/>
        </w:rPr>
        <w:t xml:space="preserve">and lower latency </w:t>
      </w:r>
      <w:r>
        <w:rPr>
          <w:lang w:val="en-US"/>
        </w:rPr>
        <w:t xml:space="preserve">location requirements resulting from new applications and industry verticals for </w:t>
      </w:r>
      <w:r>
        <w:t>5G</w:t>
      </w:r>
      <w:r>
        <w:rPr>
          <w:lang w:val="en-US"/>
        </w:rPr>
        <w:t xml:space="preserve">, a Rel-17 Study Item of “Study on </w:t>
      </w:r>
      <w:r w:rsidRPr="00514DC1">
        <w:rPr>
          <w:lang w:val="en-US"/>
        </w:rPr>
        <w:t>NR Positioning Enhancements</w:t>
      </w:r>
      <w:r>
        <w:rPr>
          <w:lang w:val="en-US"/>
        </w:rPr>
        <w:t xml:space="preserve">” </w:t>
      </w:r>
      <w:r w:rsidR="00734690">
        <w:rPr>
          <w:lang w:val="en-US"/>
        </w:rPr>
        <w:t>has been</w:t>
      </w:r>
      <w:r>
        <w:rPr>
          <w:lang w:val="en-US"/>
        </w:rPr>
        <w:t xml:space="preserve"> </w:t>
      </w:r>
      <w:r w:rsidR="00734690">
        <w:rPr>
          <w:lang w:val="en-US"/>
        </w:rPr>
        <w:t>carried out</w:t>
      </w:r>
      <w:r>
        <w:rPr>
          <w:lang w:val="en-US"/>
        </w:rPr>
        <w:t xml:space="preserve"> by 3GPP</w:t>
      </w:r>
      <w:r w:rsidR="00734690">
        <w:rPr>
          <w:lang w:val="en-US"/>
        </w:rPr>
        <w:t xml:space="preserve">, which </w:t>
      </w:r>
      <w:r>
        <w:rPr>
          <w:lang w:val="en-US"/>
        </w:rPr>
        <w:t xml:space="preserve">covers the </w:t>
      </w:r>
      <w:r w:rsidRPr="006566FC">
        <w:rPr>
          <w:lang w:val="en-US" w:eastAsia="ja-JP"/>
        </w:rPr>
        <w:t xml:space="preserve">enhancements and solutions necessary to support the high accuracy (horizontal and vertical), low latency, network efficiency (scalability, RS overhead, etc.), and device efficiency (power consumption, complexity, etc.) requirements for commercial uses cases (incl. general commercial use cases and specifically </w:t>
      </w:r>
      <w:proofErr w:type="spellStart"/>
      <w:r>
        <w:rPr>
          <w:lang w:val="en-US" w:eastAsia="ja-JP"/>
        </w:rPr>
        <w:t>I</w:t>
      </w:r>
      <w:r w:rsidRPr="006566FC">
        <w:rPr>
          <w:lang w:val="en-US" w:eastAsia="ja-JP"/>
        </w:rPr>
        <w:t>IoT</w:t>
      </w:r>
      <w:proofErr w:type="spellEnd"/>
      <w:r w:rsidRPr="006566FC">
        <w:rPr>
          <w:lang w:val="en-US" w:eastAsia="ja-JP"/>
        </w:rPr>
        <w:t xml:space="preserve"> use cases)</w:t>
      </w:r>
      <w:r>
        <w:rPr>
          <w:lang w:val="en-US" w:eastAsia="ja-JP"/>
        </w:rPr>
        <w:t xml:space="preserve">. </w:t>
      </w:r>
      <w:r w:rsidR="00B224A9" w:rsidRPr="00B224A9">
        <w:rPr>
          <w:noProof/>
        </w:rPr>
        <w:t xml:space="preserve">The </w:t>
      </w:r>
      <w:r w:rsidR="00B224A9">
        <w:rPr>
          <w:noProof/>
        </w:rPr>
        <w:t xml:space="preserve">accomplishments of the study for positioning enhancements are documented in </w:t>
      </w:r>
      <w:r w:rsidR="00B224A9" w:rsidRPr="00B224A9">
        <w:rPr>
          <w:noProof/>
        </w:rPr>
        <w:t>[3GPP TR38.85</w:t>
      </w:r>
      <w:r w:rsidR="001734D2">
        <w:rPr>
          <w:rFonts w:hint="eastAsia"/>
          <w:noProof/>
          <w:lang w:eastAsia="zh-CN"/>
        </w:rPr>
        <w:t>7</w:t>
      </w:r>
      <w:r w:rsidR="00B224A9" w:rsidRPr="00B224A9">
        <w:rPr>
          <w:noProof/>
        </w:rPr>
        <w:t>]</w:t>
      </w:r>
      <w:r w:rsidR="00B224A9">
        <w:rPr>
          <w:noProof/>
        </w:rPr>
        <w:t xml:space="preserve"> </w:t>
      </w:r>
    </w:p>
    <w:p w14:paraId="42479E74" w14:textId="77777777" w:rsidR="00890CA5" w:rsidRDefault="00890CA5" w:rsidP="004A1AFE">
      <w:pPr>
        <w:spacing w:after="60"/>
        <w:rPr>
          <w:noProof/>
        </w:rPr>
      </w:pPr>
    </w:p>
    <w:p w14:paraId="07497C15" w14:textId="463C22F2" w:rsidR="00E20978" w:rsidRDefault="00E20978" w:rsidP="00FC6504">
      <w:pPr>
        <w:spacing w:after="0"/>
      </w:pPr>
      <w:r w:rsidRPr="00E20978">
        <w:t xml:space="preserve">Rel-17 target positioning requirements for commercial use cases and </w:t>
      </w:r>
      <w:proofErr w:type="spellStart"/>
      <w:r w:rsidRPr="00E20978">
        <w:t>IIoT</w:t>
      </w:r>
      <w:proofErr w:type="spellEnd"/>
      <w:r w:rsidRPr="00E20978">
        <w:t xml:space="preserve"> use cases </w:t>
      </w:r>
      <w:r w:rsidR="005A6C14">
        <w:t>-were</w:t>
      </w:r>
      <w:r w:rsidR="005A6C14" w:rsidRPr="00E20978">
        <w:t xml:space="preserve"> </w:t>
      </w:r>
      <w:r w:rsidRPr="00E20978">
        <w:t xml:space="preserve">defined </w:t>
      </w:r>
      <w:bookmarkStart w:id="3" w:name="_Hlk58484092"/>
      <w:r w:rsidRPr="00E20978">
        <w:t>during the study item</w:t>
      </w:r>
      <w:bookmarkEnd w:id="3"/>
      <w:r w:rsidRPr="00E20978">
        <w:t>, including the requirements for horizontal/vertical positioning accuracy, and physical layer and end-to-end positioning latency [3GPP TR38.857].</w:t>
      </w:r>
    </w:p>
    <w:p w14:paraId="4985F49D" w14:textId="77777777" w:rsidR="00E20978" w:rsidRDefault="00E20978" w:rsidP="00FC6504">
      <w:pPr>
        <w:spacing w:after="0"/>
      </w:pPr>
    </w:p>
    <w:p w14:paraId="6AC6975A" w14:textId="7C205F07" w:rsidR="00B224A9" w:rsidRDefault="00B224A9" w:rsidP="004A1AFE">
      <w:pPr>
        <w:spacing w:after="60"/>
        <w:rPr>
          <w:noProof/>
        </w:rPr>
      </w:pPr>
      <w:r>
        <w:rPr>
          <w:noProof/>
        </w:rPr>
        <w:t>Based on the investigation, it</w:t>
      </w:r>
      <w:r w:rsidRPr="00B224A9">
        <w:rPr>
          <w:noProof/>
        </w:rPr>
        <w:t xml:space="preserve"> was recommended to </w:t>
      </w:r>
      <w:r>
        <w:rPr>
          <w:noProof/>
        </w:rPr>
        <w:t>support</w:t>
      </w:r>
      <w:r w:rsidRPr="00B224A9">
        <w:rPr>
          <w:noProof/>
        </w:rPr>
        <w:t xml:space="preserve"> </w:t>
      </w:r>
      <w:r>
        <w:rPr>
          <w:noProof/>
        </w:rPr>
        <w:t>p</w:t>
      </w:r>
      <w:r w:rsidRPr="00B224A9">
        <w:rPr>
          <w:noProof/>
        </w:rPr>
        <w:t xml:space="preserve">ositioning </w:t>
      </w:r>
      <w:r>
        <w:rPr>
          <w:noProof/>
        </w:rPr>
        <w:t xml:space="preserve">enhancements for supporting </w:t>
      </w:r>
      <w:r w:rsidR="00D61C3D">
        <w:rPr>
          <w:noProof/>
        </w:rPr>
        <w:t xml:space="preserve">Rel-17 </w:t>
      </w:r>
      <w:r w:rsidRPr="00B224A9">
        <w:rPr>
          <w:noProof/>
        </w:rPr>
        <w:t xml:space="preserve"> target </w:t>
      </w:r>
      <w:r w:rsidR="00D61C3D">
        <w:rPr>
          <w:noProof/>
        </w:rPr>
        <w:t>positioning</w:t>
      </w:r>
      <w:r w:rsidR="00D61C3D" w:rsidRPr="00B224A9">
        <w:rPr>
          <w:noProof/>
        </w:rPr>
        <w:t xml:space="preserve"> </w:t>
      </w:r>
      <w:r w:rsidRPr="00B224A9">
        <w:rPr>
          <w:noProof/>
        </w:rPr>
        <w:t>requirements for both general commercial use cases and IIoT use cases</w:t>
      </w:r>
      <w:r>
        <w:rPr>
          <w:noProof/>
        </w:rPr>
        <w:t>.</w:t>
      </w:r>
    </w:p>
    <w:p w14:paraId="6448797A" w14:textId="77777777" w:rsidR="00FD3A4E" w:rsidRPr="00E63694" w:rsidRDefault="00FD3A4E" w:rsidP="00251D80">
      <w:pPr>
        <w:rPr>
          <w:iCs/>
        </w:rPr>
      </w:pPr>
    </w:p>
    <w:p w14:paraId="4B693BF3" w14:textId="77777777" w:rsidR="008A76FD" w:rsidRDefault="008A76FD" w:rsidP="001C5C86">
      <w:pPr>
        <w:pStyle w:val="Heading2"/>
      </w:pPr>
      <w:r>
        <w:lastRenderedPageBreak/>
        <w:t>4</w:t>
      </w:r>
      <w:r>
        <w:tab/>
        <w:t>Objective</w:t>
      </w:r>
    </w:p>
    <w:p w14:paraId="1F2DB212" w14:textId="30D407BA" w:rsidR="0040240E" w:rsidRPr="004E3261" w:rsidRDefault="0040240E" w:rsidP="0040240E">
      <w:pPr>
        <w:pStyle w:val="Heading3"/>
        <w:rPr>
          <w:color w:val="0000FF"/>
        </w:rPr>
      </w:pPr>
      <w:r w:rsidRPr="004E3261">
        <w:rPr>
          <w:color w:val="0000FF"/>
        </w:rPr>
        <w:t>4.1</w:t>
      </w:r>
      <w:r w:rsidRPr="004E3261">
        <w:rPr>
          <w:color w:val="0000FF"/>
        </w:rPr>
        <w:tab/>
        <w:t xml:space="preserve">Objective </w:t>
      </w:r>
      <w:r>
        <w:rPr>
          <w:color w:val="0000FF"/>
        </w:rPr>
        <w:t>of SI or Core part WI or Testing part WI</w:t>
      </w:r>
    </w:p>
    <w:p w14:paraId="37151962" w14:textId="1BC644A5" w:rsidR="00B309F1" w:rsidRDefault="00B309F1" w:rsidP="00B309F1">
      <w:pPr>
        <w:spacing w:before="120" w:after="0" w:line="280" w:lineRule="atLeast"/>
        <w:jc w:val="both"/>
        <w:textAlignment w:val="auto"/>
      </w:pPr>
      <w:r w:rsidRPr="009F5891">
        <w:t xml:space="preserve">The objective of this </w:t>
      </w:r>
      <w:r>
        <w:t xml:space="preserve">work </w:t>
      </w:r>
      <w:r w:rsidRPr="009F5891">
        <w:t xml:space="preserve">item is to </w:t>
      </w:r>
      <w:r>
        <w:t xml:space="preserve">specify </w:t>
      </w:r>
      <w:r w:rsidRPr="009F5891">
        <w:t xml:space="preserve">solutions to </w:t>
      </w:r>
      <w:r>
        <w:t xml:space="preserve">enable RAT dependent (for both FR1 and FR2) and RAT independent </w:t>
      </w:r>
      <w:r w:rsidRPr="009F5891">
        <w:t xml:space="preserve">NR positioning </w:t>
      </w:r>
      <w:r w:rsidRPr="0098065B">
        <w:t>enhancement</w:t>
      </w:r>
      <w:r w:rsidR="00E23F9E">
        <w:t>s</w:t>
      </w:r>
      <w:r>
        <w:t xml:space="preserve"> </w:t>
      </w:r>
      <w:r w:rsidRPr="000454EF">
        <w:t xml:space="preserve">for </w:t>
      </w:r>
      <w:r w:rsidR="001734D2" w:rsidRPr="001734D2">
        <w:rPr>
          <w:lang w:eastAsia="zh-CN"/>
        </w:rPr>
        <w:t>improving positioning accuracy, latency, network and/or device efficiency</w:t>
      </w:r>
      <w:r w:rsidR="003611B8">
        <w:rPr>
          <w:lang w:eastAsia="zh-CN"/>
        </w:rPr>
        <w:t>.</w:t>
      </w:r>
      <w:r w:rsidR="003611B8">
        <w:rPr>
          <w:sz w:val="40"/>
        </w:rPr>
        <w:t xml:space="preserve"> </w:t>
      </w:r>
      <w:r w:rsidRPr="00D835E3">
        <w:t>The specific objectives of this work are:</w:t>
      </w:r>
    </w:p>
    <w:p w14:paraId="03C5FE10" w14:textId="19C2FE56" w:rsidR="00AE790C" w:rsidRDefault="00AE790C" w:rsidP="00AE790C">
      <w:pPr>
        <w:spacing w:before="120" w:after="0" w:line="280" w:lineRule="atLeast"/>
        <w:jc w:val="both"/>
        <w:textAlignment w:val="auto"/>
        <w:rPr>
          <w:u w:val="single"/>
          <w:lang w:val="en-US" w:eastAsia="ko-KR"/>
        </w:rPr>
      </w:pPr>
      <w:bookmarkStart w:id="4" w:name="_Hlk57059510"/>
      <w:r w:rsidRPr="00057F88">
        <w:rPr>
          <w:u w:val="single"/>
          <w:lang w:val="en-US" w:eastAsia="ko-KR"/>
        </w:rPr>
        <w:t>RAN1 centric objectives</w:t>
      </w:r>
      <w:r>
        <w:rPr>
          <w:u w:val="single"/>
          <w:lang w:val="en-US" w:eastAsia="ko-KR"/>
        </w:rPr>
        <w:t>:</w:t>
      </w:r>
    </w:p>
    <w:p w14:paraId="68A3DD77" w14:textId="77777777" w:rsidR="0057470E" w:rsidRDefault="0057470E" w:rsidP="00AE790C">
      <w:pPr>
        <w:spacing w:before="120" w:after="0" w:line="280" w:lineRule="atLeast"/>
        <w:jc w:val="both"/>
        <w:textAlignment w:val="auto"/>
      </w:pPr>
    </w:p>
    <w:bookmarkEnd w:id="4"/>
    <w:p w14:paraId="633E07E4" w14:textId="3B8BCEFC" w:rsidR="002D48F3" w:rsidRDefault="002D48F3" w:rsidP="00CE2826">
      <w:pPr>
        <w:numPr>
          <w:ilvl w:val="0"/>
          <w:numId w:val="28"/>
        </w:numPr>
        <w:overflowPunct/>
        <w:autoSpaceDE/>
        <w:autoSpaceDN/>
        <w:adjustRightInd/>
        <w:spacing w:after="0" w:line="276" w:lineRule="auto"/>
        <w:ind w:left="714" w:hanging="357"/>
        <w:textAlignment w:val="auto"/>
      </w:pPr>
      <w:r>
        <w:t xml:space="preserve">Specify methods, measurements, </w:t>
      </w:r>
      <w:r w:rsidR="00CA67EF">
        <w:t>signalling</w:t>
      </w:r>
      <w:r>
        <w:t xml:space="preserve">, and procedures for improving positioning accuracy </w:t>
      </w:r>
      <w:r w:rsidR="001356DA" w:rsidRPr="00673077">
        <w:t>of the Rel-16 NR positioning methods</w:t>
      </w:r>
      <w:r w:rsidR="001356DA" w:rsidRPr="00673077">
        <w:rPr>
          <w:u w:val="single"/>
        </w:rPr>
        <w:t xml:space="preserve"> </w:t>
      </w:r>
      <w:r>
        <w:t>by mitigating UE Rx/Tx and/or gNB Rx/Tx timing delays, including</w:t>
      </w:r>
      <w:r w:rsidRPr="00F448EE">
        <w:rPr>
          <w:rFonts w:eastAsia="MS Mincho"/>
        </w:rPr>
        <w:t xml:space="preserve"> </w:t>
      </w:r>
      <w:r>
        <w:rPr>
          <w:rFonts w:eastAsia="MS Mincho"/>
        </w:rPr>
        <w:t>[</w:t>
      </w:r>
      <w:r w:rsidRPr="00F448EE">
        <w:rPr>
          <w:rFonts w:eastAsia="MS Mincho"/>
        </w:rPr>
        <w:t>RAN1</w:t>
      </w:r>
      <w:r>
        <w:rPr>
          <w:rFonts w:eastAsia="MS Mincho"/>
        </w:rPr>
        <w:t>]</w:t>
      </w:r>
    </w:p>
    <w:p w14:paraId="59767571" w14:textId="77777777" w:rsidR="002D48F3" w:rsidRPr="002D48F3" w:rsidRDefault="002D48F3" w:rsidP="00E43DCE">
      <w:pPr>
        <w:numPr>
          <w:ilvl w:val="1"/>
          <w:numId w:val="28"/>
        </w:numPr>
        <w:overflowPunct/>
        <w:autoSpaceDE/>
        <w:autoSpaceDN/>
        <w:adjustRightInd/>
        <w:spacing w:after="0" w:line="276" w:lineRule="auto"/>
        <w:textAlignment w:val="auto"/>
        <w:rPr>
          <w:rFonts w:eastAsia="MS Mincho"/>
        </w:rPr>
      </w:pPr>
      <w:r>
        <w:rPr>
          <w:rFonts w:hint="eastAsia"/>
        </w:rPr>
        <w:t>DL, UL and DL+UL positioning methods</w:t>
      </w:r>
    </w:p>
    <w:p w14:paraId="5EF805DF" w14:textId="3AE9E4B7" w:rsidR="00F2405E" w:rsidRPr="001356DA" w:rsidRDefault="002D48F3" w:rsidP="001356DA">
      <w:pPr>
        <w:numPr>
          <w:ilvl w:val="1"/>
          <w:numId w:val="28"/>
        </w:numPr>
        <w:overflowPunct/>
        <w:autoSpaceDE/>
        <w:autoSpaceDN/>
        <w:adjustRightInd/>
        <w:spacing w:after="0" w:line="276" w:lineRule="auto"/>
        <w:textAlignment w:val="auto"/>
        <w:rPr>
          <w:rFonts w:eastAsia="MS Mincho"/>
        </w:rPr>
      </w:pPr>
      <w:r>
        <w:rPr>
          <w:rFonts w:hint="eastAsia"/>
        </w:rPr>
        <w:t>UE-based and UE-assisted positioning solutions</w:t>
      </w:r>
    </w:p>
    <w:p w14:paraId="43656CC3" w14:textId="77777777" w:rsidR="002D48F3" w:rsidRPr="002D48F3" w:rsidRDefault="002D48F3" w:rsidP="002D48F3">
      <w:pPr>
        <w:overflowPunct/>
        <w:autoSpaceDE/>
        <w:autoSpaceDN/>
        <w:adjustRightInd/>
        <w:spacing w:after="0" w:line="276" w:lineRule="auto"/>
        <w:ind w:left="1440"/>
        <w:textAlignment w:val="auto"/>
        <w:rPr>
          <w:rFonts w:eastAsia="MS Mincho"/>
        </w:rPr>
      </w:pPr>
    </w:p>
    <w:p w14:paraId="7B37BBEA" w14:textId="374B0EA5" w:rsidR="00231569" w:rsidRPr="00B95FAB" w:rsidRDefault="00231569" w:rsidP="00231569">
      <w:pPr>
        <w:numPr>
          <w:ilvl w:val="0"/>
          <w:numId w:val="19"/>
        </w:numPr>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243106A8" w14:textId="77777777" w:rsidR="00231569" w:rsidRPr="00B95FAB" w:rsidRDefault="00231569" w:rsidP="00231569">
      <w:pPr>
        <w:numPr>
          <w:ilvl w:val="1"/>
          <w:numId w:val="19"/>
        </w:numPr>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07D91E3F" w14:textId="319B8BB3" w:rsidR="00231569" w:rsidRDefault="00231569" w:rsidP="00231569">
      <w:pPr>
        <w:numPr>
          <w:ilvl w:val="1"/>
          <w:numId w:val="19"/>
        </w:numPr>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2F6A07BE" w14:textId="37676346" w:rsidR="00231569" w:rsidRDefault="00F86629" w:rsidP="00231569">
      <w:pPr>
        <w:ind w:left="720"/>
        <w:rPr>
          <w:rFonts w:eastAsia="MS Mincho"/>
        </w:rPr>
      </w:pPr>
      <w:r>
        <w:rPr>
          <w:rFonts w:eastAsia="MS Mincho"/>
        </w:rPr>
        <w:t xml:space="preserve">Note: </w:t>
      </w:r>
      <w:r w:rsidR="00231569">
        <w:rPr>
          <w:rFonts w:eastAsia="MS Mincho"/>
        </w:rPr>
        <w:t>RAN1 will discuss the candidate solutions and provide updates</w:t>
      </w:r>
      <w:r>
        <w:rPr>
          <w:rFonts w:eastAsia="MS Mincho"/>
        </w:rPr>
        <w:t xml:space="preserve"> for this objective</w:t>
      </w:r>
      <w:r w:rsidR="001C1B70" w:rsidRPr="001C1B70">
        <w:rPr>
          <w:rFonts w:eastAsia="MS Mincho"/>
        </w:rPr>
        <w:t xml:space="preserve">, with status to be reviewed </w:t>
      </w:r>
      <w:r w:rsidR="00231569">
        <w:rPr>
          <w:rFonts w:eastAsia="MS Mincho"/>
        </w:rPr>
        <w:t>in RAN#91e</w:t>
      </w:r>
      <w:r w:rsidR="005F5EE0">
        <w:rPr>
          <w:rFonts w:eastAsia="MS Mincho"/>
        </w:rPr>
        <w:t>.</w:t>
      </w:r>
    </w:p>
    <w:p w14:paraId="70665BFA" w14:textId="7C480F11" w:rsidR="000B37E8" w:rsidRPr="003D4F15" w:rsidRDefault="00647D18" w:rsidP="00B309F1">
      <w:pPr>
        <w:overflowPunct/>
        <w:autoSpaceDE/>
        <w:adjustRightInd/>
        <w:spacing w:before="120" w:after="0" w:line="280" w:lineRule="atLeast"/>
        <w:contextualSpacing/>
        <w:jc w:val="both"/>
        <w:textAlignment w:val="auto"/>
        <w:rPr>
          <w:lang w:eastAsia="ko-KR"/>
        </w:rPr>
      </w:pPr>
      <w:r w:rsidDel="00647D18">
        <w:rPr>
          <w:rFonts w:eastAsia="MS Mincho"/>
        </w:rPr>
        <w:t xml:space="preserve"> </w:t>
      </w:r>
    </w:p>
    <w:p w14:paraId="432C8778" w14:textId="062C6689" w:rsidR="00B309F1" w:rsidRDefault="00B309F1" w:rsidP="00B309F1">
      <w:pPr>
        <w:overflowPunct/>
        <w:autoSpaceDE/>
        <w:adjustRightInd/>
        <w:spacing w:before="120" w:after="0" w:line="280" w:lineRule="atLeast"/>
        <w:contextualSpacing/>
        <w:jc w:val="both"/>
        <w:textAlignment w:val="auto"/>
        <w:rPr>
          <w:lang w:val="en-US" w:eastAsia="ko-KR"/>
        </w:rPr>
      </w:pPr>
      <w:r>
        <w:rPr>
          <w:lang w:val="en-US" w:eastAsia="ko-KR"/>
        </w:rPr>
        <w:t xml:space="preserve">Notes: </w:t>
      </w:r>
    </w:p>
    <w:p w14:paraId="1E55F20B" w14:textId="3B89EC3C" w:rsidR="00B309F1" w:rsidRDefault="00B309F1" w:rsidP="00B309F1">
      <w:pPr>
        <w:pStyle w:val="3GPPAgreements"/>
        <w:ind w:left="284" w:hanging="284"/>
        <w:rPr>
          <w:sz w:val="20"/>
        </w:rPr>
      </w:pPr>
      <w:r w:rsidRPr="00057F88">
        <w:rPr>
          <w:sz w:val="20"/>
        </w:rPr>
        <w:t>Solutions for RAT-dependent positioning</w:t>
      </w:r>
      <w:r w:rsidR="006816F6">
        <w:rPr>
          <w:sz w:val="20"/>
        </w:rPr>
        <w:t xml:space="preserve"> enhancements</w:t>
      </w:r>
      <w:r w:rsidRPr="00057F88">
        <w:rPr>
          <w:sz w:val="20"/>
        </w:rPr>
        <w:t xml:space="preserve"> are designed to operate in both frequency ranges (i.e. FR1 &amp; FR2)</w:t>
      </w:r>
    </w:p>
    <w:p w14:paraId="038FDF49" w14:textId="02E44E5B" w:rsidR="001C4F91" w:rsidRPr="001C4F91" w:rsidRDefault="001F2162" w:rsidP="00781166">
      <w:pPr>
        <w:pStyle w:val="3GPPAgreements"/>
        <w:spacing w:after="0"/>
        <w:ind w:left="284" w:hanging="284"/>
        <w:rPr>
          <w:bCs/>
        </w:rPr>
      </w:pPr>
      <w:bookmarkStart w:id="5" w:name="_Hlk57059470"/>
      <w:r w:rsidRPr="001C4F91">
        <w:rPr>
          <w:sz w:val="20"/>
        </w:rPr>
        <w:t>The WID is subject to further update in RAN #91 for RAN</w:t>
      </w:r>
      <w:r w:rsidR="00942B5C">
        <w:rPr>
          <w:sz w:val="20"/>
        </w:rPr>
        <w:t>1/</w:t>
      </w:r>
      <w:r w:rsidRPr="001C4F91">
        <w:rPr>
          <w:sz w:val="20"/>
        </w:rPr>
        <w:t xml:space="preserve">2/3/4 scoping. </w:t>
      </w:r>
      <w:bookmarkEnd w:id="5"/>
    </w:p>
    <w:p w14:paraId="6667EB54" w14:textId="77777777" w:rsidR="0040240E" w:rsidRDefault="0040240E" w:rsidP="0040240E">
      <w:pPr>
        <w:spacing w:after="0"/>
        <w:rPr>
          <w:bCs/>
        </w:rPr>
      </w:pPr>
    </w:p>
    <w:p w14:paraId="3BBBF56B" w14:textId="77777777" w:rsidR="0040240E" w:rsidRPr="00A7059D" w:rsidRDefault="0040240E" w:rsidP="0040240E">
      <w:pPr>
        <w:spacing w:after="0"/>
        <w:rPr>
          <w:bCs/>
        </w:rPr>
      </w:pPr>
    </w:p>
    <w:p w14:paraId="34C2E609" w14:textId="77777777" w:rsidR="0040240E" w:rsidRPr="004E3261" w:rsidRDefault="0040240E" w:rsidP="0040240E">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33FFAAC8" w14:textId="77777777" w:rsidR="0040240E" w:rsidRPr="00EE1AB4" w:rsidRDefault="0040240E" w:rsidP="0040240E">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5736D3B2" w14:textId="77777777" w:rsidR="0040240E" w:rsidRDefault="0040240E" w:rsidP="0040240E">
      <w:pPr>
        <w:spacing w:after="0"/>
      </w:pPr>
    </w:p>
    <w:p w14:paraId="6D644627" w14:textId="77777777" w:rsidR="0040240E" w:rsidRPr="000B4054" w:rsidRDefault="0040240E" w:rsidP="0040240E">
      <w:pPr>
        <w:spacing w:after="0"/>
        <w:rPr>
          <w:lang w:val="en-US"/>
        </w:rPr>
      </w:pPr>
    </w:p>
    <w:p w14:paraId="3AE434FD" w14:textId="77777777" w:rsidR="0040240E" w:rsidRPr="002C2D4A" w:rsidRDefault="0040240E" w:rsidP="0040240E">
      <w:pPr>
        <w:spacing w:after="0"/>
      </w:pPr>
    </w:p>
    <w:p w14:paraId="5FD19A43" w14:textId="77777777" w:rsidR="0040240E" w:rsidRPr="004E3261" w:rsidRDefault="0040240E" w:rsidP="0040240E">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WIs/SIs)</w:t>
      </w:r>
    </w:p>
    <w:p w14:paraId="0717D9B4" w14:textId="77777777" w:rsidR="0040240E" w:rsidRDefault="0040240E" w:rsidP="0040240E">
      <w:pPr>
        <w:pStyle w:val="NO"/>
        <w:rPr>
          <w:color w:val="0000FF"/>
        </w:rPr>
      </w:pPr>
      <w:r w:rsidRPr="004E3261">
        <w:rPr>
          <w:color w:val="0000FF"/>
        </w:rPr>
        <w:t>NOTE:</w:t>
      </w:r>
      <w:r w:rsidRPr="004E3261">
        <w:rPr>
          <w:color w:val="0000FF"/>
        </w:rPr>
        <w:tab/>
      </w:r>
      <w:r>
        <w:rPr>
          <w:color w:val="0000FF"/>
        </w:rPr>
        <w:t xml:space="preserve">For </w:t>
      </w:r>
      <w:r w:rsidRPr="00ED67DA">
        <w:rPr>
          <w:color w:val="0000FF"/>
        </w:rPr>
        <w:t>all</w:t>
      </w:r>
      <w:r>
        <w:rPr>
          <w:color w:val="0000FF"/>
        </w:rPr>
        <w:t xml:space="preserve"> </w:t>
      </w:r>
      <w:r w:rsidRPr="00ED67DA">
        <w:rPr>
          <w:color w:val="0000FF"/>
          <w:u w:val="single"/>
        </w:rPr>
        <w:t>new</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39078E4E" w14:textId="77777777" w:rsidR="0040240E" w:rsidRDefault="0040240E" w:rsidP="0040240E">
      <w:pPr>
        <w:pStyle w:val="NO"/>
        <w:rPr>
          <w:color w:val="0000FF"/>
        </w:rPr>
      </w:pPr>
      <w:r>
        <w:rPr>
          <w:color w:val="0000FF"/>
        </w:rPr>
        <w:tab/>
        <w:t xml:space="preserve">For </w:t>
      </w:r>
      <w:r w:rsidRPr="00ED67DA">
        <w:rPr>
          <w:color w:val="0000FF"/>
          <w:u w:val="single"/>
        </w:rPr>
        <w:t>revisions</w:t>
      </w:r>
      <w:r>
        <w:rPr>
          <w:color w:val="0000FF"/>
        </w:rPr>
        <w:t xml:space="preserve"> of already approved WI/SI descriptions: Please </w:t>
      </w:r>
      <w:r w:rsidRPr="00ED67DA">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71EB1DD9" w14:textId="77777777" w:rsidR="0040240E" w:rsidRDefault="0040240E" w:rsidP="0040240E">
      <w:pPr>
        <w:pStyle w:val="NO"/>
        <w:rPr>
          <w:color w:val="0000FF"/>
        </w:rPr>
      </w:pPr>
      <w:r>
        <w:rPr>
          <w:color w:val="0000FF"/>
        </w:rPr>
        <w:tab/>
        <w:t>If this WID is covering Core and Performance part, then please fill out one line for each part in the attached Excel table.</w:t>
      </w:r>
    </w:p>
    <w:p w14:paraId="63E51407" w14:textId="77777777" w:rsidR="0040240E" w:rsidRPr="004E3261" w:rsidRDefault="0040240E" w:rsidP="0040240E">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14:paraId="663E36AB" w14:textId="77777777" w:rsidR="0040240E" w:rsidRPr="000402D9" w:rsidRDefault="0040240E" w:rsidP="0040240E">
      <w:pPr>
        <w:spacing w:after="0"/>
      </w:pPr>
    </w:p>
    <w:p w14:paraId="7BC42E10" w14:textId="77777777" w:rsidR="0040240E" w:rsidRPr="00251D80" w:rsidRDefault="0040240E" w:rsidP="006146D2">
      <w:pPr>
        <w:rPr>
          <w:i/>
        </w:rPr>
      </w:pPr>
    </w:p>
    <w:p w14:paraId="302803E4" w14:textId="77777777" w:rsidR="008A76FD" w:rsidRDefault="00174617" w:rsidP="001C5C86">
      <w:pPr>
        <w:pStyle w:val="Heading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9B338C" w14:paraId="086F2F18" w14:textId="77777777" w:rsidTr="009B493F">
        <w:tc>
          <w:tcPr>
            <w:tcW w:w="9413" w:type="dxa"/>
            <w:gridSpan w:val="6"/>
            <w:shd w:val="clear" w:color="auto" w:fill="D9D9D9"/>
            <w:tcMar>
              <w:left w:w="57" w:type="dxa"/>
              <w:right w:w="57" w:type="dxa"/>
            </w:tcMar>
            <w:vAlign w:val="center"/>
          </w:tcPr>
          <w:p w14:paraId="0A2A00D9" w14:textId="77777777" w:rsidR="00B2743D" w:rsidRPr="009B338C" w:rsidRDefault="00B2743D" w:rsidP="009B493F">
            <w:pPr>
              <w:pStyle w:val="TAL"/>
              <w:ind w:right="-99"/>
              <w:jc w:val="center"/>
              <w:rPr>
                <w:b/>
                <w:sz w:val="16"/>
                <w:szCs w:val="16"/>
              </w:rPr>
            </w:pPr>
            <w:r w:rsidRPr="009B338C">
              <w:rPr>
                <w:b/>
                <w:sz w:val="16"/>
                <w:szCs w:val="16"/>
              </w:rPr>
              <w:t xml:space="preserve">New specifications </w:t>
            </w:r>
            <w:r w:rsidRPr="009B338C">
              <w:rPr>
                <w:i/>
                <w:sz w:val="16"/>
                <w:szCs w:val="16"/>
              </w:rPr>
              <w:t>{One line per specification. Create/delete lines as needed}</w:t>
            </w:r>
          </w:p>
        </w:tc>
      </w:tr>
      <w:tr w:rsidR="00FF3F0C" w:rsidRPr="009B338C" w14:paraId="1B681759" w14:textId="77777777" w:rsidTr="00072A56">
        <w:tc>
          <w:tcPr>
            <w:tcW w:w="1617" w:type="dxa"/>
            <w:shd w:val="clear" w:color="auto" w:fill="D9D9D9"/>
            <w:tcMar>
              <w:left w:w="57" w:type="dxa"/>
              <w:right w:w="57" w:type="dxa"/>
            </w:tcMar>
            <w:vAlign w:val="center"/>
          </w:tcPr>
          <w:p w14:paraId="2C6E7048" w14:textId="77777777" w:rsidR="00FF3F0C" w:rsidRPr="009B338C" w:rsidRDefault="00FF3F0C" w:rsidP="00A35110">
            <w:pPr>
              <w:spacing w:after="0"/>
              <w:ind w:right="-99"/>
              <w:rPr>
                <w:sz w:val="16"/>
                <w:szCs w:val="16"/>
              </w:rPr>
            </w:pPr>
            <w:r w:rsidRPr="009B338C">
              <w:rPr>
                <w:sz w:val="16"/>
                <w:szCs w:val="16"/>
              </w:rPr>
              <w:t xml:space="preserve">Type </w:t>
            </w:r>
          </w:p>
        </w:tc>
        <w:tc>
          <w:tcPr>
            <w:tcW w:w="1134" w:type="dxa"/>
            <w:shd w:val="clear" w:color="auto" w:fill="D9D9D9"/>
            <w:tcMar>
              <w:left w:w="57" w:type="dxa"/>
              <w:right w:w="57" w:type="dxa"/>
            </w:tcMar>
            <w:vAlign w:val="center"/>
          </w:tcPr>
          <w:p w14:paraId="23D6355A" w14:textId="77777777" w:rsidR="00FF3F0C" w:rsidRPr="009B338C" w:rsidRDefault="00B567D1" w:rsidP="00B567D1">
            <w:pPr>
              <w:spacing w:after="0"/>
              <w:ind w:right="-99"/>
            </w:pPr>
            <w:r w:rsidRPr="009B338C">
              <w:rPr>
                <w:sz w:val="16"/>
                <w:szCs w:val="16"/>
              </w:rPr>
              <w:t>TS/TR number</w:t>
            </w:r>
          </w:p>
        </w:tc>
        <w:tc>
          <w:tcPr>
            <w:tcW w:w="2409" w:type="dxa"/>
            <w:shd w:val="clear" w:color="auto" w:fill="D9D9D9"/>
            <w:tcMar>
              <w:left w:w="57" w:type="dxa"/>
              <w:right w:w="57" w:type="dxa"/>
            </w:tcMar>
            <w:vAlign w:val="center"/>
          </w:tcPr>
          <w:p w14:paraId="6BC98433"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Title</w:t>
            </w:r>
          </w:p>
        </w:tc>
        <w:tc>
          <w:tcPr>
            <w:tcW w:w="993" w:type="dxa"/>
            <w:shd w:val="clear" w:color="auto" w:fill="D9D9D9"/>
            <w:tcMar>
              <w:left w:w="57" w:type="dxa"/>
              <w:right w:w="57" w:type="dxa"/>
            </w:tcMar>
            <w:vAlign w:val="center"/>
          </w:tcPr>
          <w:p w14:paraId="2CE195CF"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 xml:space="preserve">For info </w:t>
            </w:r>
            <w:r w:rsidRPr="009B338C">
              <w:rPr>
                <w:rFonts w:ascii="Arial" w:hAnsi="Arial"/>
                <w:sz w:val="16"/>
                <w:szCs w:val="16"/>
              </w:rPr>
              <w:br/>
              <w:t xml:space="preserve">at TSG# </w:t>
            </w:r>
          </w:p>
        </w:tc>
        <w:tc>
          <w:tcPr>
            <w:tcW w:w="1074" w:type="dxa"/>
            <w:shd w:val="clear" w:color="auto" w:fill="D9D9D9"/>
            <w:tcMar>
              <w:left w:w="57" w:type="dxa"/>
              <w:right w:w="57" w:type="dxa"/>
            </w:tcMar>
            <w:vAlign w:val="center"/>
          </w:tcPr>
          <w:p w14:paraId="653CF4A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For approval at TSG#</w:t>
            </w:r>
          </w:p>
        </w:tc>
        <w:tc>
          <w:tcPr>
            <w:tcW w:w="2186" w:type="dxa"/>
            <w:shd w:val="clear" w:color="auto" w:fill="D9D9D9"/>
            <w:tcMar>
              <w:left w:w="57" w:type="dxa"/>
              <w:right w:w="57" w:type="dxa"/>
            </w:tcMar>
            <w:vAlign w:val="center"/>
          </w:tcPr>
          <w:p w14:paraId="6E8264F6" w14:textId="77777777" w:rsidR="00FF3F0C" w:rsidRPr="009B338C" w:rsidRDefault="00FF3F0C" w:rsidP="009B493F">
            <w:pPr>
              <w:spacing w:after="0"/>
              <w:ind w:right="-99"/>
              <w:rPr>
                <w:rFonts w:ascii="Arial" w:hAnsi="Arial"/>
                <w:sz w:val="16"/>
                <w:szCs w:val="16"/>
              </w:rPr>
            </w:pPr>
            <w:r w:rsidRPr="009B338C">
              <w:rPr>
                <w:rFonts w:ascii="Arial" w:hAnsi="Arial"/>
                <w:sz w:val="16"/>
                <w:szCs w:val="16"/>
              </w:rPr>
              <w:t>R</w:t>
            </w:r>
            <w:r w:rsidR="00D24760" w:rsidRPr="009B338C">
              <w:rPr>
                <w:rFonts w:ascii="Arial" w:hAnsi="Arial"/>
                <w:sz w:val="16"/>
                <w:szCs w:val="16"/>
              </w:rPr>
              <w:t>emarks</w:t>
            </w:r>
          </w:p>
        </w:tc>
      </w:tr>
      <w:tr w:rsidR="00FF3F0C" w:rsidRPr="009B338C" w14:paraId="3BF2CFB3" w14:textId="77777777" w:rsidTr="00072A56">
        <w:tc>
          <w:tcPr>
            <w:tcW w:w="1617" w:type="dxa"/>
          </w:tcPr>
          <w:p w14:paraId="03546D0E" w14:textId="77777777" w:rsidR="00FF3F0C" w:rsidRPr="009B338C" w:rsidRDefault="00FF3F0C" w:rsidP="008B519F">
            <w:pPr>
              <w:spacing w:after="0"/>
              <w:rPr>
                <w:i/>
              </w:rPr>
            </w:pPr>
          </w:p>
        </w:tc>
        <w:tc>
          <w:tcPr>
            <w:tcW w:w="1134" w:type="dxa"/>
          </w:tcPr>
          <w:p w14:paraId="58E85CA5" w14:textId="77777777" w:rsidR="00BB5EBF" w:rsidRPr="009B338C" w:rsidRDefault="00BB5EBF" w:rsidP="00BB5EBF">
            <w:pPr>
              <w:spacing w:after="0"/>
              <w:rPr>
                <w:i/>
              </w:rPr>
            </w:pPr>
          </w:p>
        </w:tc>
        <w:tc>
          <w:tcPr>
            <w:tcW w:w="2409" w:type="dxa"/>
          </w:tcPr>
          <w:p w14:paraId="65370660" w14:textId="77777777" w:rsidR="00FF3F0C" w:rsidRPr="009B338C" w:rsidRDefault="00FF3F0C" w:rsidP="00CF6810">
            <w:pPr>
              <w:spacing w:after="0"/>
              <w:rPr>
                <w:i/>
              </w:rPr>
            </w:pPr>
          </w:p>
        </w:tc>
        <w:tc>
          <w:tcPr>
            <w:tcW w:w="993" w:type="dxa"/>
          </w:tcPr>
          <w:p w14:paraId="0AFC78F4" w14:textId="77777777" w:rsidR="00FF3F0C" w:rsidRPr="009B338C" w:rsidRDefault="00FF3F0C" w:rsidP="009B493F">
            <w:pPr>
              <w:spacing w:after="0"/>
              <w:rPr>
                <w:i/>
              </w:rPr>
            </w:pPr>
          </w:p>
        </w:tc>
        <w:tc>
          <w:tcPr>
            <w:tcW w:w="1074" w:type="dxa"/>
          </w:tcPr>
          <w:p w14:paraId="12B8E795" w14:textId="77777777" w:rsidR="00FF3F0C" w:rsidRPr="009B338C" w:rsidRDefault="00FF3F0C" w:rsidP="009B493F">
            <w:pPr>
              <w:spacing w:after="0"/>
              <w:rPr>
                <w:i/>
              </w:rPr>
            </w:pPr>
          </w:p>
        </w:tc>
        <w:tc>
          <w:tcPr>
            <w:tcW w:w="2186" w:type="dxa"/>
          </w:tcPr>
          <w:p w14:paraId="5A9908C8" w14:textId="77777777" w:rsidR="00FF3F0C" w:rsidRPr="009B338C" w:rsidRDefault="00FF3F0C" w:rsidP="00171925">
            <w:pPr>
              <w:spacing w:after="0"/>
              <w:rPr>
                <w:i/>
              </w:rPr>
            </w:pPr>
          </w:p>
        </w:tc>
      </w:tr>
    </w:tbl>
    <w:p w14:paraId="6D16E735" w14:textId="77777777" w:rsidR="004C634D" w:rsidRDefault="00102222" w:rsidP="004C634D">
      <w:pPr>
        <w:pStyle w:val="NO"/>
        <w:rPr>
          <w:i/>
        </w:rPr>
      </w:pPr>
      <w:r w:rsidRPr="00102222">
        <w:rPr>
          <w:i/>
        </w:rPr>
        <w:lastRenderedPageBreak/>
        <w:t>{</w:t>
      </w:r>
      <w:r w:rsidR="00A35110">
        <w:rPr>
          <w:i/>
        </w:rPr>
        <w:t xml:space="preserve">Note 1: </w:t>
      </w:r>
      <w:r>
        <w:rPr>
          <w:i/>
        </w:rPr>
        <w:t>O</w:t>
      </w:r>
      <w:r w:rsidR="004C634D" w:rsidRPr="00102222">
        <w:rPr>
          <w:i/>
        </w:rPr>
        <w:t xml:space="preserve">nly TSs may contain normative provisions. Study Items shall create or </w:t>
      </w:r>
      <w:r w:rsidR="00CD3153" w:rsidRPr="00102222">
        <w:rPr>
          <w:i/>
        </w:rPr>
        <w:t>impact</w:t>
      </w:r>
      <w:r w:rsidR="004C634D" w:rsidRPr="00102222">
        <w:rPr>
          <w:i/>
        </w:rPr>
        <w:t xml:space="preserve"> only TRs.</w:t>
      </w:r>
      <w:r w:rsidR="004C634D" w:rsidRPr="00102222">
        <w:rPr>
          <w:i/>
        </w:rPr>
        <w:br/>
        <w:t xml:space="preserve">"Internal TR" is intended </w:t>
      </w:r>
      <w:r w:rsidR="00967838" w:rsidRPr="00102222">
        <w:rPr>
          <w:i/>
        </w:rPr>
        <w:t xml:space="preserve">for 3GPP internal use only </w:t>
      </w:r>
      <w:r w:rsidR="004C634D" w:rsidRPr="00102222">
        <w:rPr>
          <w:i/>
        </w:rPr>
        <w:t>whereas "External TR" may be transposed</w:t>
      </w:r>
      <w:r w:rsidR="00967838" w:rsidRPr="00102222">
        <w:rPr>
          <w:i/>
        </w:rPr>
        <w:t xml:space="preserve"> by OPs</w:t>
      </w:r>
      <w:r w:rsidR="004C634D" w:rsidRPr="00102222">
        <w:rPr>
          <w:i/>
        </w:rPr>
        <w:t>.</w:t>
      </w:r>
      <w:r w:rsidRPr="00102222">
        <w:rPr>
          <w:i/>
        </w:rPr>
        <w:t>}</w:t>
      </w:r>
    </w:p>
    <w:p w14:paraId="22B0CCA6" w14:textId="77777777" w:rsidR="00D8707A" w:rsidRPr="004735AB" w:rsidRDefault="00D8707A" w:rsidP="00D8707A">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14:paraId="73A7C176" w14:textId="77777777"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9B338C" w14:paraId="2865D741" w14:textId="77777777"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5B5BED0" w14:textId="77777777" w:rsidR="004C634D" w:rsidRPr="009B338C" w:rsidRDefault="004C634D" w:rsidP="00CD3153">
            <w:pPr>
              <w:pStyle w:val="TAL"/>
              <w:ind w:right="-99"/>
              <w:jc w:val="center"/>
              <w:rPr>
                <w:sz w:val="16"/>
                <w:szCs w:val="16"/>
              </w:rPr>
            </w:pPr>
            <w:r w:rsidRPr="009B338C">
              <w:rPr>
                <w:b/>
                <w:sz w:val="16"/>
                <w:szCs w:val="16"/>
              </w:rPr>
              <w:t xml:space="preserve">Impacted existing TS/TR </w:t>
            </w:r>
            <w:r w:rsidR="00CD3153" w:rsidRPr="009B338C">
              <w:rPr>
                <w:i/>
                <w:sz w:val="16"/>
                <w:szCs w:val="16"/>
              </w:rPr>
              <w:t>{One line per specification. Create/delete lines as needed}</w:t>
            </w:r>
          </w:p>
        </w:tc>
      </w:tr>
      <w:tr w:rsidR="009428A9" w:rsidRPr="009B338C" w14:paraId="4530407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65FF9A19" w14:textId="77777777" w:rsidR="009428A9" w:rsidRPr="009B338C" w:rsidRDefault="009428A9" w:rsidP="00C3799C">
            <w:pPr>
              <w:pStyle w:val="TAL"/>
              <w:ind w:right="-99"/>
              <w:rPr>
                <w:sz w:val="16"/>
                <w:szCs w:val="16"/>
              </w:rPr>
            </w:pPr>
            <w:r w:rsidRPr="009B338C">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9C7A7D9" w14:textId="77777777" w:rsidR="009428A9" w:rsidRPr="009B338C" w:rsidRDefault="009428A9" w:rsidP="00251D80">
            <w:pPr>
              <w:spacing w:after="0"/>
              <w:ind w:right="-99"/>
              <w:rPr>
                <w:sz w:val="16"/>
                <w:szCs w:val="16"/>
              </w:rPr>
            </w:pPr>
            <w:r w:rsidRPr="009B338C">
              <w:rPr>
                <w:sz w:val="16"/>
                <w:szCs w:val="16"/>
              </w:rPr>
              <w:t>D</w:t>
            </w:r>
            <w:r w:rsidRPr="009B338C">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B7EDF7D" w14:textId="77777777" w:rsidR="009428A9" w:rsidRPr="009B338C" w:rsidRDefault="009428A9" w:rsidP="00C3799C">
            <w:pPr>
              <w:pStyle w:val="TAL"/>
              <w:ind w:right="-99"/>
              <w:rPr>
                <w:sz w:val="16"/>
                <w:szCs w:val="16"/>
              </w:rPr>
            </w:pPr>
            <w:r w:rsidRPr="009B338C">
              <w:rPr>
                <w:sz w:val="16"/>
                <w:szCs w:val="16"/>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D5085F7" w14:textId="77777777" w:rsidR="009428A9" w:rsidRPr="009B338C" w:rsidRDefault="009428A9" w:rsidP="00C3799C">
            <w:pPr>
              <w:pStyle w:val="TAL"/>
              <w:ind w:right="-99"/>
              <w:rPr>
                <w:sz w:val="16"/>
                <w:szCs w:val="16"/>
              </w:rPr>
            </w:pPr>
            <w:r w:rsidRPr="009B338C">
              <w:rPr>
                <w:sz w:val="16"/>
                <w:szCs w:val="16"/>
              </w:rPr>
              <w:t>Remarks</w:t>
            </w:r>
          </w:p>
        </w:tc>
      </w:tr>
      <w:tr w:rsidR="002E78E6" w:rsidRPr="009B338C" w14:paraId="2B206F8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72669F3" w14:textId="77777777" w:rsidR="002E78E6" w:rsidRPr="009B338C" w:rsidRDefault="002E78E6" w:rsidP="002E78E6">
            <w:pPr>
              <w:spacing w:after="0"/>
              <w:rPr>
                <w:i/>
              </w:rPr>
            </w:pPr>
            <w:r w:rsidRPr="009B338C">
              <w:rPr>
                <w:i/>
              </w:rPr>
              <w:t>38.211</w:t>
            </w:r>
          </w:p>
        </w:tc>
        <w:tc>
          <w:tcPr>
            <w:tcW w:w="4344" w:type="dxa"/>
            <w:tcBorders>
              <w:top w:val="single" w:sz="4" w:space="0" w:color="auto"/>
              <w:left w:val="single" w:sz="4" w:space="0" w:color="auto"/>
              <w:bottom w:val="single" w:sz="4" w:space="0" w:color="auto"/>
              <w:right w:val="single" w:sz="4" w:space="0" w:color="auto"/>
            </w:tcBorders>
          </w:tcPr>
          <w:p w14:paraId="47BB831E"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7FA1E8B1" w14:textId="0EA2673A"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168C37E" w14:textId="77777777" w:rsidR="002E78E6" w:rsidRPr="009B338C" w:rsidRDefault="002E78E6" w:rsidP="002E78E6">
            <w:pPr>
              <w:spacing w:after="0"/>
              <w:rPr>
                <w:i/>
              </w:rPr>
            </w:pPr>
            <w:r w:rsidRPr="009B338C">
              <w:rPr>
                <w:i/>
              </w:rPr>
              <w:t>Core part</w:t>
            </w:r>
          </w:p>
        </w:tc>
      </w:tr>
      <w:tr w:rsidR="002E78E6" w:rsidRPr="009B338C" w14:paraId="1934C34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6641F3C" w14:textId="77777777" w:rsidR="002E78E6" w:rsidRPr="009B338C" w:rsidRDefault="002E78E6" w:rsidP="002E78E6">
            <w:pPr>
              <w:spacing w:after="0"/>
              <w:rPr>
                <w:i/>
              </w:rPr>
            </w:pPr>
            <w:r w:rsidRPr="009B338C">
              <w:rPr>
                <w:i/>
              </w:rPr>
              <w:t>38.212</w:t>
            </w:r>
          </w:p>
        </w:tc>
        <w:tc>
          <w:tcPr>
            <w:tcW w:w="4344" w:type="dxa"/>
            <w:tcBorders>
              <w:top w:val="single" w:sz="4" w:space="0" w:color="auto"/>
              <w:left w:val="single" w:sz="4" w:space="0" w:color="auto"/>
              <w:bottom w:val="single" w:sz="4" w:space="0" w:color="auto"/>
              <w:right w:val="single" w:sz="4" w:space="0" w:color="auto"/>
            </w:tcBorders>
          </w:tcPr>
          <w:p w14:paraId="1A0F09D1"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DF85DEB" w14:textId="5BD13995"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C37F166" w14:textId="77777777" w:rsidR="002E78E6" w:rsidRPr="009B338C" w:rsidRDefault="002E78E6" w:rsidP="002E78E6">
            <w:pPr>
              <w:spacing w:after="0"/>
              <w:rPr>
                <w:i/>
              </w:rPr>
            </w:pPr>
            <w:r w:rsidRPr="009B338C">
              <w:rPr>
                <w:i/>
              </w:rPr>
              <w:t>Core part</w:t>
            </w:r>
          </w:p>
        </w:tc>
      </w:tr>
      <w:tr w:rsidR="002E78E6" w:rsidRPr="009B338C" w14:paraId="566AA8C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1835345F" w14:textId="77777777" w:rsidR="002E78E6" w:rsidRPr="009B338C" w:rsidRDefault="002E78E6" w:rsidP="002E78E6">
            <w:pPr>
              <w:spacing w:after="0"/>
              <w:rPr>
                <w:i/>
              </w:rPr>
            </w:pPr>
            <w:r w:rsidRPr="009B338C">
              <w:rPr>
                <w:i/>
              </w:rPr>
              <w:t>38.213</w:t>
            </w:r>
          </w:p>
        </w:tc>
        <w:tc>
          <w:tcPr>
            <w:tcW w:w="4344" w:type="dxa"/>
            <w:tcBorders>
              <w:top w:val="single" w:sz="4" w:space="0" w:color="auto"/>
              <w:left w:val="single" w:sz="4" w:space="0" w:color="auto"/>
              <w:bottom w:val="single" w:sz="4" w:space="0" w:color="auto"/>
              <w:right w:val="single" w:sz="4" w:space="0" w:color="auto"/>
            </w:tcBorders>
          </w:tcPr>
          <w:p w14:paraId="4C26DA5B"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0993B798" w14:textId="454712A9"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02F6F03B" w14:textId="77777777" w:rsidR="002E78E6" w:rsidRPr="009B338C" w:rsidRDefault="002E78E6" w:rsidP="002E78E6">
            <w:pPr>
              <w:spacing w:after="0"/>
              <w:rPr>
                <w:i/>
              </w:rPr>
            </w:pPr>
            <w:r w:rsidRPr="009B338C">
              <w:rPr>
                <w:i/>
              </w:rPr>
              <w:t>Core part</w:t>
            </w:r>
          </w:p>
        </w:tc>
      </w:tr>
      <w:tr w:rsidR="002E78E6" w:rsidRPr="009B338C" w14:paraId="76A5099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D9AD9D" w14:textId="77777777" w:rsidR="002E78E6" w:rsidRPr="009B338C" w:rsidRDefault="002E78E6" w:rsidP="002E78E6">
            <w:pPr>
              <w:spacing w:after="0"/>
              <w:rPr>
                <w:i/>
              </w:rPr>
            </w:pPr>
            <w:r w:rsidRPr="009B338C">
              <w:rPr>
                <w:i/>
              </w:rPr>
              <w:t>38.214</w:t>
            </w:r>
          </w:p>
        </w:tc>
        <w:tc>
          <w:tcPr>
            <w:tcW w:w="4344" w:type="dxa"/>
            <w:tcBorders>
              <w:top w:val="single" w:sz="4" w:space="0" w:color="auto"/>
              <w:left w:val="single" w:sz="4" w:space="0" w:color="auto"/>
              <w:bottom w:val="single" w:sz="4" w:space="0" w:color="auto"/>
              <w:right w:val="single" w:sz="4" w:space="0" w:color="auto"/>
            </w:tcBorders>
          </w:tcPr>
          <w:p w14:paraId="3DE65047"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47A29161" w14:textId="7014EF4F"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42B00B0F" w14:textId="77777777" w:rsidR="002E78E6" w:rsidRPr="009B338C" w:rsidRDefault="002E78E6" w:rsidP="002E78E6">
            <w:pPr>
              <w:spacing w:after="0"/>
              <w:rPr>
                <w:i/>
              </w:rPr>
            </w:pPr>
            <w:r w:rsidRPr="009B338C">
              <w:rPr>
                <w:i/>
              </w:rPr>
              <w:t>Core part</w:t>
            </w:r>
          </w:p>
        </w:tc>
      </w:tr>
      <w:tr w:rsidR="002E78E6" w:rsidRPr="009B338C" w14:paraId="56A3304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6E39E7" w14:textId="77777777" w:rsidR="002E78E6" w:rsidRPr="009B338C" w:rsidRDefault="002E78E6" w:rsidP="002E78E6">
            <w:pPr>
              <w:spacing w:after="0"/>
              <w:rPr>
                <w:i/>
              </w:rPr>
            </w:pPr>
            <w:r w:rsidRPr="009B338C">
              <w:rPr>
                <w:i/>
              </w:rPr>
              <w:t>38.215</w:t>
            </w:r>
          </w:p>
        </w:tc>
        <w:tc>
          <w:tcPr>
            <w:tcW w:w="4344" w:type="dxa"/>
            <w:tcBorders>
              <w:top w:val="single" w:sz="4" w:space="0" w:color="auto"/>
              <w:left w:val="single" w:sz="4" w:space="0" w:color="auto"/>
              <w:bottom w:val="single" w:sz="4" w:space="0" w:color="auto"/>
              <w:right w:val="single" w:sz="4" w:space="0" w:color="auto"/>
            </w:tcBorders>
          </w:tcPr>
          <w:p w14:paraId="03B02E8F" w14:textId="77777777" w:rsidR="002E78E6" w:rsidRPr="009B338C" w:rsidRDefault="002E78E6" w:rsidP="002E78E6">
            <w:pPr>
              <w:spacing w:after="0"/>
              <w:rPr>
                <w:i/>
              </w:rPr>
            </w:pPr>
            <w:r w:rsidRPr="009B338C">
              <w:rPr>
                <w:i/>
              </w:rPr>
              <w:t>NR positioning enhancements</w:t>
            </w:r>
          </w:p>
        </w:tc>
        <w:tc>
          <w:tcPr>
            <w:tcW w:w="1417" w:type="dxa"/>
            <w:tcBorders>
              <w:top w:val="single" w:sz="4" w:space="0" w:color="auto"/>
              <w:left w:val="single" w:sz="4" w:space="0" w:color="auto"/>
              <w:bottom w:val="single" w:sz="4" w:space="0" w:color="auto"/>
              <w:right w:val="single" w:sz="4" w:space="0" w:color="auto"/>
            </w:tcBorders>
          </w:tcPr>
          <w:p w14:paraId="18F6DD0C" w14:textId="65947A6D" w:rsidR="002E78E6" w:rsidRPr="009B338C" w:rsidRDefault="002E78E6" w:rsidP="002E78E6">
            <w:pPr>
              <w:spacing w:after="0"/>
              <w:rPr>
                <w:i/>
              </w:rPr>
            </w:pPr>
            <w:r w:rsidRPr="009B338C">
              <w:rPr>
                <w:i/>
              </w:rPr>
              <w:t>9</w:t>
            </w:r>
            <w:r w:rsidR="004220CA">
              <w:rPr>
                <w:i/>
              </w:rPr>
              <w:t>4</w:t>
            </w:r>
          </w:p>
        </w:tc>
        <w:tc>
          <w:tcPr>
            <w:tcW w:w="2101" w:type="dxa"/>
            <w:tcBorders>
              <w:top w:val="single" w:sz="4" w:space="0" w:color="auto"/>
              <w:left w:val="single" w:sz="4" w:space="0" w:color="auto"/>
              <w:bottom w:val="single" w:sz="4" w:space="0" w:color="auto"/>
              <w:right w:val="single" w:sz="4" w:space="0" w:color="auto"/>
            </w:tcBorders>
          </w:tcPr>
          <w:p w14:paraId="518AD892" w14:textId="77777777" w:rsidR="002E78E6" w:rsidRPr="009B338C" w:rsidRDefault="002E78E6" w:rsidP="002E78E6">
            <w:pPr>
              <w:spacing w:after="0"/>
              <w:rPr>
                <w:i/>
              </w:rPr>
            </w:pPr>
            <w:r w:rsidRPr="009B338C">
              <w:rPr>
                <w:i/>
              </w:rPr>
              <w:t>Core part</w:t>
            </w:r>
          </w:p>
        </w:tc>
      </w:tr>
      <w:tr w:rsidR="002E78E6" w:rsidRPr="009B338C" w14:paraId="3BC22595"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7F17F0" w14:textId="77777777" w:rsidR="002E78E6" w:rsidRPr="009B338C" w:rsidRDefault="002E78E6" w:rsidP="002E78E6">
            <w:pPr>
              <w:spacing w:after="0"/>
              <w:rPr>
                <w:i/>
              </w:rPr>
            </w:pPr>
            <w:r w:rsidRPr="009B338C">
              <w:rPr>
                <w:i/>
              </w:rPr>
              <w:t>38.305</w:t>
            </w:r>
          </w:p>
        </w:tc>
        <w:tc>
          <w:tcPr>
            <w:tcW w:w="4344" w:type="dxa"/>
            <w:tcBorders>
              <w:top w:val="single" w:sz="4" w:space="0" w:color="auto"/>
              <w:left w:val="single" w:sz="4" w:space="0" w:color="auto"/>
              <w:bottom w:val="single" w:sz="4" w:space="0" w:color="auto"/>
              <w:right w:val="single" w:sz="4" w:space="0" w:color="auto"/>
            </w:tcBorders>
          </w:tcPr>
          <w:p w14:paraId="1FC6225D" w14:textId="77777777" w:rsidR="002E78E6" w:rsidRPr="009B338C" w:rsidRDefault="002E78E6" w:rsidP="002E78E6">
            <w:pPr>
              <w:spacing w:after="0"/>
              <w:rPr>
                <w:i/>
              </w:rPr>
            </w:pPr>
            <w:r w:rsidRPr="009B338C">
              <w:rPr>
                <w:i/>
              </w:rPr>
              <w:t>NG Radio Access Network (NG-RAN); Stage 2 functional specification of User Equipment (UE) positioning in NG-RAN</w:t>
            </w:r>
          </w:p>
        </w:tc>
        <w:tc>
          <w:tcPr>
            <w:tcW w:w="1417" w:type="dxa"/>
            <w:tcBorders>
              <w:top w:val="single" w:sz="4" w:space="0" w:color="auto"/>
              <w:left w:val="single" w:sz="4" w:space="0" w:color="auto"/>
              <w:bottom w:val="single" w:sz="4" w:space="0" w:color="auto"/>
              <w:right w:val="single" w:sz="4" w:space="0" w:color="auto"/>
            </w:tcBorders>
          </w:tcPr>
          <w:p w14:paraId="0F210AE7" w14:textId="3270D3AB"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1ABED7A" w14:textId="77777777" w:rsidR="002E78E6" w:rsidRPr="009B338C" w:rsidRDefault="002E78E6" w:rsidP="002E78E6">
            <w:pPr>
              <w:spacing w:after="0"/>
              <w:rPr>
                <w:i/>
              </w:rPr>
            </w:pPr>
            <w:r w:rsidRPr="009B338C">
              <w:rPr>
                <w:i/>
              </w:rPr>
              <w:t>Core part</w:t>
            </w:r>
          </w:p>
        </w:tc>
      </w:tr>
      <w:tr w:rsidR="002E78E6" w:rsidRPr="009B338C" w14:paraId="73F5BF2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2288AD1" w14:textId="21AAD7AA" w:rsidR="002E78E6" w:rsidRPr="009B338C" w:rsidRDefault="00884607" w:rsidP="00884607">
            <w:pPr>
              <w:spacing w:after="0"/>
              <w:rPr>
                <w:i/>
              </w:rPr>
            </w:pPr>
            <w:r w:rsidRPr="009B338C">
              <w:rPr>
                <w:i/>
              </w:rPr>
              <w:t>3</w:t>
            </w:r>
            <w:r>
              <w:rPr>
                <w:rFonts w:hint="eastAsia"/>
                <w:i/>
                <w:lang w:eastAsia="zh-CN"/>
              </w:rPr>
              <w:t>7</w:t>
            </w:r>
            <w:r w:rsidR="002E78E6" w:rsidRPr="009B338C">
              <w:rPr>
                <w:i/>
              </w:rPr>
              <w:t>.355</w:t>
            </w:r>
          </w:p>
        </w:tc>
        <w:tc>
          <w:tcPr>
            <w:tcW w:w="4344" w:type="dxa"/>
            <w:tcBorders>
              <w:top w:val="single" w:sz="4" w:space="0" w:color="auto"/>
              <w:left w:val="single" w:sz="4" w:space="0" w:color="auto"/>
              <w:bottom w:val="single" w:sz="4" w:space="0" w:color="auto"/>
              <w:right w:val="single" w:sz="4" w:space="0" w:color="auto"/>
            </w:tcBorders>
          </w:tcPr>
          <w:p w14:paraId="08623B90" w14:textId="77777777" w:rsidR="002E78E6" w:rsidRPr="009B338C" w:rsidRDefault="002E78E6" w:rsidP="002E78E6">
            <w:pPr>
              <w:spacing w:after="0"/>
              <w:rPr>
                <w:i/>
              </w:rPr>
            </w:pPr>
            <w:r w:rsidRPr="009B338C">
              <w:rPr>
                <w:i/>
              </w:rPr>
              <w:t>Evolved Universal Terrestrial Radio Access (E-UTRA); LTE Positioning Protocol (LPP)</w:t>
            </w:r>
          </w:p>
        </w:tc>
        <w:tc>
          <w:tcPr>
            <w:tcW w:w="1417" w:type="dxa"/>
            <w:tcBorders>
              <w:top w:val="single" w:sz="4" w:space="0" w:color="auto"/>
              <w:left w:val="single" w:sz="4" w:space="0" w:color="auto"/>
              <w:bottom w:val="single" w:sz="4" w:space="0" w:color="auto"/>
              <w:right w:val="single" w:sz="4" w:space="0" w:color="auto"/>
            </w:tcBorders>
          </w:tcPr>
          <w:p w14:paraId="3B93A94D" w14:textId="7DB2BABF"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2AD2CC56" w14:textId="77777777" w:rsidR="002E78E6" w:rsidRPr="009B338C" w:rsidRDefault="002E78E6" w:rsidP="002E78E6">
            <w:pPr>
              <w:spacing w:after="0"/>
              <w:rPr>
                <w:i/>
              </w:rPr>
            </w:pPr>
            <w:r w:rsidRPr="009B338C">
              <w:rPr>
                <w:i/>
              </w:rPr>
              <w:t>Core part</w:t>
            </w:r>
          </w:p>
        </w:tc>
      </w:tr>
      <w:tr w:rsidR="002E78E6" w:rsidRPr="009B338C" w14:paraId="4A70EBD1"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5B3390C" w14:textId="77777777" w:rsidR="002E78E6" w:rsidRPr="009B338C" w:rsidRDefault="002E78E6" w:rsidP="002E78E6">
            <w:pPr>
              <w:spacing w:after="0"/>
              <w:rPr>
                <w:i/>
              </w:rPr>
            </w:pPr>
            <w:r w:rsidRPr="009B338C">
              <w:rPr>
                <w:i/>
              </w:rPr>
              <w:t>38.331</w:t>
            </w:r>
          </w:p>
        </w:tc>
        <w:tc>
          <w:tcPr>
            <w:tcW w:w="4344" w:type="dxa"/>
            <w:tcBorders>
              <w:top w:val="single" w:sz="4" w:space="0" w:color="auto"/>
              <w:left w:val="single" w:sz="4" w:space="0" w:color="auto"/>
              <w:bottom w:val="single" w:sz="4" w:space="0" w:color="auto"/>
              <w:right w:val="single" w:sz="4" w:space="0" w:color="auto"/>
            </w:tcBorders>
          </w:tcPr>
          <w:p w14:paraId="37A06132" w14:textId="77777777" w:rsidR="002E78E6" w:rsidRPr="009B338C" w:rsidRDefault="002E78E6" w:rsidP="002E78E6">
            <w:pPr>
              <w:spacing w:after="0"/>
              <w:rPr>
                <w:i/>
              </w:rPr>
            </w:pPr>
            <w:r w:rsidRPr="009B338C">
              <w:rPr>
                <w:i/>
              </w:rPr>
              <w:t>NR; Radio Resource Control (RRC); Protocol specification</w:t>
            </w:r>
          </w:p>
        </w:tc>
        <w:tc>
          <w:tcPr>
            <w:tcW w:w="1417" w:type="dxa"/>
            <w:tcBorders>
              <w:top w:val="single" w:sz="4" w:space="0" w:color="auto"/>
              <w:left w:val="single" w:sz="4" w:space="0" w:color="auto"/>
              <w:bottom w:val="single" w:sz="4" w:space="0" w:color="auto"/>
              <w:right w:val="single" w:sz="4" w:space="0" w:color="auto"/>
            </w:tcBorders>
          </w:tcPr>
          <w:p w14:paraId="1EBD7ADB" w14:textId="13372B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61EE62B" w14:textId="77777777" w:rsidR="002E78E6" w:rsidRPr="009B338C" w:rsidRDefault="002E78E6" w:rsidP="002E78E6">
            <w:pPr>
              <w:spacing w:after="0"/>
              <w:rPr>
                <w:i/>
              </w:rPr>
            </w:pPr>
            <w:r w:rsidRPr="009B338C">
              <w:rPr>
                <w:i/>
              </w:rPr>
              <w:t>Core part</w:t>
            </w:r>
          </w:p>
        </w:tc>
      </w:tr>
      <w:tr w:rsidR="00884607" w:rsidRPr="009B338C" w14:paraId="6EB20A9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91395DA" w14:textId="77777777" w:rsidR="00884607" w:rsidRPr="009B338C" w:rsidRDefault="00884607" w:rsidP="002E78E6">
            <w:pPr>
              <w:spacing w:after="0"/>
              <w:rPr>
                <w:i/>
                <w:lang w:eastAsia="zh-CN"/>
              </w:rPr>
            </w:pPr>
            <w:r>
              <w:rPr>
                <w:rFonts w:hint="eastAsia"/>
                <w:i/>
                <w:lang w:eastAsia="zh-CN"/>
              </w:rPr>
              <w:t>38.321</w:t>
            </w:r>
          </w:p>
        </w:tc>
        <w:tc>
          <w:tcPr>
            <w:tcW w:w="4344" w:type="dxa"/>
            <w:tcBorders>
              <w:top w:val="single" w:sz="4" w:space="0" w:color="auto"/>
              <w:left w:val="single" w:sz="4" w:space="0" w:color="auto"/>
              <w:bottom w:val="single" w:sz="4" w:space="0" w:color="auto"/>
              <w:right w:val="single" w:sz="4" w:space="0" w:color="auto"/>
            </w:tcBorders>
          </w:tcPr>
          <w:p w14:paraId="2F68BFBC" w14:textId="77777777" w:rsidR="00884607" w:rsidRPr="00884607" w:rsidRDefault="00884607" w:rsidP="00884607">
            <w:pPr>
              <w:spacing w:after="0"/>
              <w:rPr>
                <w:i/>
              </w:rPr>
            </w:pPr>
            <w:r w:rsidRPr="00884607">
              <w:rPr>
                <w:i/>
              </w:rPr>
              <w:t>NR;</w:t>
            </w:r>
          </w:p>
          <w:p w14:paraId="60906C95" w14:textId="77777777" w:rsidR="00884607" w:rsidRPr="009B338C" w:rsidRDefault="00884607" w:rsidP="00884607">
            <w:pPr>
              <w:spacing w:after="0"/>
              <w:rPr>
                <w:i/>
              </w:rPr>
            </w:pPr>
            <w:r w:rsidRPr="00884607">
              <w:rPr>
                <w:i/>
              </w:rPr>
              <w:t>Medium Access Control (MAC) protocol specification</w:t>
            </w:r>
          </w:p>
        </w:tc>
        <w:tc>
          <w:tcPr>
            <w:tcW w:w="1417" w:type="dxa"/>
            <w:tcBorders>
              <w:top w:val="single" w:sz="4" w:space="0" w:color="auto"/>
              <w:left w:val="single" w:sz="4" w:space="0" w:color="auto"/>
              <w:bottom w:val="single" w:sz="4" w:space="0" w:color="auto"/>
              <w:right w:val="single" w:sz="4" w:space="0" w:color="auto"/>
            </w:tcBorders>
          </w:tcPr>
          <w:p w14:paraId="1FA26F71" w14:textId="2B763443" w:rsidR="00884607" w:rsidRPr="009B338C" w:rsidRDefault="00884607" w:rsidP="002E78E6">
            <w:pPr>
              <w:spacing w:after="0"/>
              <w:rPr>
                <w:i/>
                <w:lang w:eastAsia="zh-CN"/>
              </w:rPr>
            </w:pPr>
            <w:r>
              <w:rPr>
                <w:rFonts w:hint="eastAsia"/>
                <w:i/>
                <w:lang w:eastAsia="zh-CN"/>
              </w:rPr>
              <w:t>9</w:t>
            </w:r>
            <w:r w:rsidR="004220CA">
              <w:rPr>
                <w:i/>
                <w:lang w:eastAsia="zh-CN"/>
              </w:rPr>
              <w:t>5</w:t>
            </w:r>
          </w:p>
        </w:tc>
        <w:tc>
          <w:tcPr>
            <w:tcW w:w="2101" w:type="dxa"/>
            <w:tcBorders>
              <w:top w:val="single" w:sz="4" w:space="0" w:color="auto"/>
              <w:left w:val="single" w:sz="4" w:space="0" w:color="auto"/>
              <w:bottom w:val="single" w:sz="4" w:space="0" w:color="auto"/>
              <w:right w:val="single" w:sz="4" w:space="0" w:color="auto"/>
            </w:tcBorders>
          </w:tcPr>
          <w:p w14:paraId="3599F753" w14:textId="77777777" w:rsidR="00884607" w:rsidRPr="009B338C" w:rsidRDefault="00884607" w:rsidP="002E78E6">
            <w:pPr>
              <w:spacing w:after="0"/>
              <w:rPr>
                <w:i/>
              </w:rPr>
            </w:pPr>
            <w:r w:rsidRPr="009B338C">
              <w:rPr>
                <w:i/>
              </w:rPr>
              <w:t>Core part</w:t>
            </w:r>
          </w:p>
        </w:tc>
      </w:tr>
      <w:tr w:rsidR="002E78E6" w:rsidRPr="009B338C" w14:paraId="2FBB065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F4DEC3F" w14:textId="77777777" w:rsidR="002E78E6" w:rsidRPr="009B338C" w:rsidRDefault="002E78E6" w:rsidP="002E78E6">
            <w:pPr>
              <w:spacing w:after="0"/>
              <w:rPr>
                <w:i/>
              </w:rPr>
            </w:pPr>
            <w:r w:rsidRPr="009B338C">
              <w:rPr>
                <w:i/>
              </w:rPr>
              <w:t>38.306</w:t>
            </w:r>
          </w:p>
        </w:tc>
        <w:tc>
          <w:tcPr>
            <w:tcW w:w="4344" w:type="dxa"/>
            <w:tcBorders>
              <w:top w:val="single" w:sz="4" w:space="0" w:color="auto"/>
              <w:left w:val="single" w:sz="4" w:space="0" w:color="auto"/>
              <w:bottom w:val="single" w:sz="4" w:space="0" w:color="auto"/>
              <w:right w:val="single" w:sz="4" w:space="0" w:color="auto"/>
            </w:tcBorders>
          </w:tcPr>
          <w:p w14:paraId="2B6D042E" w14:textId="77777777" w:rsidR="002E78E6" w:rsidRPr="009B338C" w:rsidRDefault="002E78E6" w:rsidP="002E78E6">
            <w:pPr>
              <w:spacing w:after="0"/>
              <w:rPr>
                <w:i/>
              </w:rPr>
            </w:pPr>
            <w:r w:rsidRPr="009B338C">
              <w:rPr>
                <w:i/>
              </w:rPr>
              <w:t>NR; User Equipment (UE) radio access capabilities</w:t>
            </w:r>
          </w:p>
        </w:tc>
        <w:tc>
          <w:tcPr>
            <w:tcW w:w="1417" w:type="dxa"/>
            <w:tcBorders>
              <w:top w:val="single" w:sz="4" w:space="0" w:color="auto"/>
              <w:left w:val="single" w:sz="4" w:space="0" w:color="auto"/>
              <w:bottom w:val="single" w:sz="4" w:space="0" w:color="auto"/>
              <w:right w:val="single" w:sz="4" w:space="0" w:color="auto"/>
            </w:tcBorders>
          </w:tcPr>
          <w:p w14:paraId="104623A4" w14:textId="06A652F3"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DD216A1" w14:textId="77777777" w:rsidR="002E78E6" w:rsidRPr="009B338C" w:rsidRDefault="002E78E6" w:rsidP="002E78E6">
            <w:pPr>
              <w:spacing w:after="0"/>
              <w:rPr>
                <w:i/>
              </w:rPr>
            </w:pPr>
            <w:r w:rsidRPr="009B338C">
              <w:rPr>
                <w:i/>
              </w:rPr>
              <w:t>Core part</w:t>
            </w:r>
          </w:p>
        </w:tc>
      </w:tr>
      <w:tr w:rsidR="002E78E6" w:rsidRPr="009B338C" w14:paraId="68DE190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4EF0828" w14:textId="77777777" w:rsidR="002E78E6" w:rsidRPr="009B338C" w:rsidRDefault="002E78E6" w:rsidP="002E78E6">
            <w:pPr>
              <w:spacing w:after="0"/>
              <w:rPr>
                <w:i/>
              </w:rPr>
            </w:pPr>
            <w:r w:rsidRPr="009B338C">
              <w:rPr>
                <w:i/>
              </w:rPr>
              <w:t>38.300</w:t>
            </w:r>
          </w:p>
        </w:tc>
        <w:tc>
          <w:tcPr>
            <w:tcW w:w="4344" w:type="dxa"/>
            <w:tcBorders>
              <w:top w:val="single" w:sz="4" w:space="0" w:color="auto"/>
              <w:left w:val="single" w:sz="4" w:space="0" w:color="auto"/>
              <w:bottom w:val="single" w:sz="4" w:space="0" w:color="auto"/>
              <w:right w:val="single" w:sz="4" w:space="0" w:color="auto"/>
            </w:tcBorders>
          </w:tcPr>
          <w:p w14:paraId="5118A41F" w14:textId="77777777" w:rsidR="002E78E6" w:rsidRPr="009B338C" w:rsidRDefault="002E78E6" w:rsidP="002E78E6">
            <w:pPr>
              <w:spacing w:after="0"/>
              <w:rPr>
                <w:i/>
              </w:rPr>
            </w:pPr>
            <w:r w:rsidRPr="009B338C">
              <w:rPr>
                <w:i/>
              </w:rPr>
              <w:t>NR; NR and NG-RAN Overall Description; Stage 2</w:t>
            </w:r>
          </w:p>
        </w:tc>
        <w:tc>
          <w:tcPr>
            <w:tcW w:w="1417" w:type="dxa"/>
            <w:tcBorders>
              <w:top w:val="single" w:sz="4" w:space="0" w:color="auto"/>
              <w:left w:val="single" w:sz="4" w:space="0" w:color="auto"/>
              <w:bottom w:val="single" w:sz="4" w:space="0" w:color="auto"/>
              <w:right w:val="single" w:sz="4" w:space="0" w:color="auto"/>
            </w:tcBorders>
          </w:tcPr>
          <w:p w14:paraId="395D1EF1" w14:textId="77D72420"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478C9AF" w14:textId="77777777" w:rsidR="002E78E6" w:rsidRPr="009B338C" w:rsidRDefault="002E78E6" w:rsidP="002E78E6">
            <w:pPr>
              <w:spacing w:after="0"/>
              <w:rPr>
                <w:i/>
              </w:rPr>
            </w:pPr>
            <w:r w:rsidRPr="009B338C">
              <w:rPr>
                <w:i/>
              </w:rPr>
              <w:t>Core part</w:t>
            </w:r>
          </w:p>
        </w:tc>
      </w:tr>
      <w:tr w:rsidR="002E78E6" w:rsidRPr="009B338C" w14:paraId="52247E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2B726B26" w14:textId="77777777" w:rsidR="002E78E6" w:rsidRPr="009B338C" w:rsidRDefault="002E78E6" w:rsidP="002E78E6">
            <w:pPr>
              <w:spacing w:after="0"/>
              <w:rPr>
                <w:i/>
              </w:rPr>
            </w:pPr>
            <w:r w:rsidRPr="009B338C">
              <w:rPr>
                <w:i/>
              </w:rPr>
              <w:t>38.401</w:t>
            </w:r>
          </w:p>
        </w:tc>
        <w:tc>
          <w:tcPr>
            <w:tcW w:w="4344" w:type="dxa"/>
            <w:tcBorders>
              <w:top w:val="single" w:sz="4" w:space="0" w:color="auto"/>
              <w:left w:val="single" w:sz="4" w:space="0" w:color="auto"/>
              <w:bottom w:val="single" w:sz="4" w:space="0" w:color="auto"/>
              <w:right w:val="single" w:sz="4" w:space="0" w:color="auto"/>
            </w:tcBorders>
          </w:tcPr>
          <w:p w14:paraId="5F854939" w14:textId="77777777" w:rsidR="002E78E6" w:rsidRPr="009B338C" w:rsidRDefault="002E78E6" w:rsidP="002E78E6">
            <w:pPr>
              <w:spacing w:after="0"/>
              <w:rPr>
                <w:i/>
              </w:rPr>
            </w:pPr>
            <w:r w:rsidRPr="009B338C">
              <w:rPr>
                <w:i/>
              </w:rPr>
              <w:t>NG-RAN; Architecture description</w:t>
            </w:r>
          </w:p>
        </w:tc>
        <w:tc>
          <w:tcPr>
            <w:tcW w:w="1417" w:type="dxa"/>
            <w:tcBorders>
              <w:top w:val="single" w:sz="4" w:space="0" w:color="auto"/>
              <w:left w:val="single" w:sz="4" w:space="0" w:color="auto"/>
              <w:bottom w:val="single" w:sz="4" w:space="0" w:color="auto"/>
              <w:right w:val="single" w:sz="4" w:space="0" w:color="auto"/>
            </w:tcBorders>
          </w:tcPr>
          <w:p w14:paraId="1757074C" w14:textId="5EF6D1B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0BF9E31" w14:textId="77777777" w:rsidR="002E78E6" w:rsidRPr="009B338C" w:rsidRDefault="002E78E6" w:rsidP="002E78E6">
            <w:pPr>
              <w:spacing w:after="0"/>
              <w:rPr>
                <w:i/>
              </w:rPr>
            </w:pPr>
            <w:r w:rsidRPr="009B338C">
              <w:rPr>
                <w:i/>
              </w:rPr>
              <w:t>Core part</w:t>
            </w:r>
          </w:p>
        </w:tc>
      </w:tr>
      <w:tr w:rsidR="002E78E6" w:rsidRPr="009B338C" w14:paraId="280EA363"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D118BD5" w14:textId="77777777" w:rsidR="002E78E6" w:rsidRPr="009B338C" w:rsidRDefault="002E78E6" w:rsidP="002E78E6">
            <w:pPr>
              <w:spacing w:after="0"/>
              <w:rPr>
                <w:i/>
              </w:rPr>
            </w:pPr>
            <w:r w:rsidRPr="009B338C">
              <w:rPr>
                <w:i/>
              </w:rPr>
              <w:t>38.413</w:t>
            </w:r>
          </w:p>
        </w:tc>
        <w:tc>
          <w:tcPr>
            <w:tcW w:w="4344" w:type="dxa"/>
            <w:tcBorders>
              <w:top w:val="single" w:sz="4" w:space="0" w:color="auto"/>
              <w:left w:val="single" w:sz="4" w:space="0" w:color="auto"/>
              <w:bottom w:val="single" w:sz="4" w:space="0" w:color="auto"/>
              <w:right w:val="single" w:sz="4" w:space="0" w:color="auto"/>
            </w:tcBorders>
          </w:tcPr>
          <w:p w14:paraId="052E56F4" w14:textId="77777777" w:rsidR="002E78E6" w:rsidRPr="009B338C" w:rsidRDefault="002E78E6" w:rsidP="002E78E6">
            <w:pPr>
              <w:spacing w:after="0"/>
              <w:rPr>
                <w:i/>
              </w:rPr>
            </w:pPr>
            <w:r w:rsidRPr="009B338C">
              <w:rPr>
                <w:i/>
              </w:rPr>
              <w:t>NG-RAN; NG Application Protocol (NGAP)</w:t>
            </w:r>
          </w:p>
        </w:tc>
        <w:tc>
          <w:tcPr>
            <w:tcW w:w="1417" w:type="dxa"/>
            <w:tcBorders>
              <w:top w:val="single" w:sz="4" w:space="0" w:color="auto"/>
              <w:left w:val="single" w:sz="4" w:space="0" w:color="auto"/>
              <w:bottom w:val="single" w:sz="4" w:space="0" w:color="auto"/>
              <w:right w:val="single" w:sz="4" w:space="0" w:color="auto"/>
            </w:tcBorders>
          </w:tcPr>
          <w:p w14:paraId="5DCA89AF" w14:textId="55621134"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3E10DD82" w14:textId="77777777" w:rsidR="002E78E6" w:rsidRPr="009B338C" w:rsidRDefault="002E78E6" w:rsidP="002E78E6">
            <w:pPr>
              <w:spacing w:after="0"/>
              <w:rPr>
                <w:i/>
              </w:rPr>
            </w:pPr>
            <w:r w:rsidRPr="009B338C">
              <w:rPr>
                <w:i/>
              </w:rPr>
              <w:t>Core part</w:t>
            </w:r>
          </w:p>
        </w:tc>
      </w:tr>
      <w:tr w:rsidR="002E78E6" w:rsidRPr="009B338C" w14:paraId="03E634FA"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549EDAAA" w14:textId="77777777" w:rsidR="002E78E6" w:rsidRPr="009B338C" w:rsidRDefault="002E78E6" w:rsidP="002E78E6">
            <w:pPr>
              <w:spacing w:after="0"/>
              <w:rPr>
                <w:i/>
              </w:rPr>
            </w:pPr>
            <w:r w:rsidRPr="009B338C">
              <w:rPr>
                <w:i/>
              </w:rPr>
              <w:t>38.423</w:t>
            </w:r>
          </w:p>
        </w:tc>
        <w:tc>
          <w:tcPr>
            <w:tcW w:w="4344" w:type="dxa"/>
            <w:tcBorders>
              <w:top w:val="single" w:sz="4" w:space="0" w:color="auto"/>
              <w:left w:val="single" w:sz="4" w:space="0" w:color="auto"/>
              <w:bottom w:val="single" w:sz="4" w:space="0" w:color="auto"/>
              <w:right w:val="single" w:sz="4" w:space="0" w:color="auto"/>
            </w:tcBorders>
          </w:tcPr>
          <w:p w14:paraId="6D379375" w14:textId="77777777" w:rsidR="002E78E6" w:rsidRPr="009B338C" w:rsidRDefault="002E78E6" w:rsidP="002E78E6">
            <w:pPr>
              <w:spacing w:after="0"/>
              <w:rPr>
                <w:i/>
              </w:rPr>
            </w:pPr>
            <w:r w:rsidRPr="009B338C">
              <w:rPr>
                <w:i/>
              </w:rPr>
              <w:t xml:space="preserve">NG-RAN; </w:t>
            </w:r>
            <w:proofErr w:type="spellStart"/>
            <w:r w:rsidRPr="009B338C">
              <w:rPr>
                <w:i/>
              </w:rPr>
              <w:t>Xn</w:t>
            </w:r>
            <w:proofErr w:type="spellEnd"/>
            <w:r w:rsidRPr="009B338C">
              <w:rPr>
                <w:i/>
              </w:rPr>
              <w:t xml:space="preserve"> application protocol (</w:t>
            </w:r>
            <w:proofErr w:type="spellStart"/>
            <w:r w:rsidRPr="009B338C">
              <w:rPr>
                <w:i/>
              </w:rPr>
              <w:t>XnAP</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0820D855" w14:textId="2144E7D7"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6F17ECD9" w14:textId="77777777" w:rsidR="002E78E6" w:rsidRPr="009B338C" w:rsidRDefault="002E78E6" w:rsidP="002E78E6">
            <w:pPr>
              <w:spacing w:after="0"/>
              <w:rPr>
                <w:i/>
              </w:rPr>
            </w:pPr>
            <w:r w:rsidRPr="009B338C">
              <w:rPr>
                <w:i/>
              </w:rPr>
              <w:t>Core part</w:t>
            </w:r>
          </w:p>
        </w:tc>
      </w:tr>
      <w:tr w:rsidR="002E78E6" w:rsidRPr="009B338C" w14:paraId="13586124"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318AFCEA" w14:textId="77777777" w:rsidR="002E78E6" w:rsidRPr="009B338C" w:rsidRDefault="002E78E6" w:rsidP="002E78E6">
            <w:pPr>
              <w:spacing w:after="0"/>
              <w:rPr>
                <w:i/>
              </w:rPr>
            </w:pPr>
            <w:r w:rsidRPr="009B338C">
              <w:rPr>
                <w:i/>
              </w:rPr>
              <w:t>38.455</w:t>
            </w:r>
          </w:p>
        </w:tc>
        <w:tc>
          <w:tcPr>
            <w:tcW w:w="4344" w:type="dxa"/>
            <w:tcBorders>
              <w:top w:val="single" w:sz="4" w:space="0" w:color="auto"/>
              <w:left w:val="single" w:sz="4" w:space="0" w:color="auto"/>
              <w:bottom w:val="single" w:sz="4" w:space="0" w:color="auto"/>
              <w:right w:val="single" w:sz="4" w:space="0" w:color="auto"/>
            </w:tcBorders>
          </w:tcPr>
          <w:p w14:paraId="3C156949" w14:textId="77777777" w:rsidR="002E78E6" w:rsidRPr="009B338C" w:rsidRDefault="002E78E6" w:rsidP="002E78E6">
            <w:pPr>
              <w:spacing w:after="0"/>
              <w:rPr>
                <w:i/>
              </w:rPr>
            </w:pPr>
            <w:r w:rsidRPr="009B338C">
              <w:rPr>
                <w:i/>
              </w:rPr>
              <w:t>NG-RAN; NR Positioning Protocol A (</w:t>
            </w:r>
            <w:proofErr w:type="spellStart"/>
            <w:r w:rsidRPr="009B338C">
              <w:rPr>
                <w:i/>
              </w:rPr>
              <w:t>NRPPa</w:t>
            </w:r>
            <w:proofErr w:type="spellEnd"/>
            <w:r w:rsidRPr="009B338C">
              <w:rPr>
                <w:i/>
              </w:rPr>
              <w:t>)</w:t>
            </w:r>
          </w:p>
        </w:tc>
        <w:tc>
          <w:tcPr>
            <w:tcW w:w="1417" w:type="dxa"/>
            <w:tcBorders>
              <w:top w:val="single" w:sz="4" w:space="0" w:color="auto"/>
              <w:left w:val="single" w:sz="4" w:space="0" w:color="auto"/>
              <w:bottom w:val="single" w:sz="4" w:space="0" w:color="auto"/>
              <w:right w:val="single" w:sz="4" w:space="0" w:color="auto"/>
            </w:tcBorders>
          </w:tcPr>
          <w:p w14:paraId="1C74EBEA" w14:textId="7FDA972E"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4C8B340B" w14:textId="77777777" w:rsidR="002E78E6" w:rsidRPr="009B338C" w:rsidRDefault="002E78E6" w:rsidP="002E78E6">
            <w:pPr>
              <w:spacing w:after="0"/>
              <w:rPr>
                <w:i/>
              </w:rPr>
            </w:pPr>
            <w:r w:rsidRPr="009B338C">
              <w:rPr>
                <w:i/>
              </w:rPr>
              <w:t>Core part</w:t>
            </w:r>
          </w:p>
        </w:tc>
      </w:tr>
      <w:tr w:rsidR="002E78E6" w:rsidRPr="009B338C" w14:paraId="3294217E"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0935F12" w14:textId="77777777" w:rsidR="002E78E6" w:rsidRPr="009B338C" w:rsidRDefault="002E78E6" w:rsidP="002E78E6">
            <w:pPr>
              <w:spacing w:after="0"/>
              <w:rPr>
                <w:i/>
              </w:rPr>
            </w:pPr>
            <w:r w:rsidRPr="009B338C">
              <w:rPr>
                <w:i/>
              </w:rPr>
              <w:t>38.473</w:t>
            </w:r>
          </w:p>
        </w:tc>
        <w:tc>
          <w:tcPr>
            <w:tcW w:w="4344" w:type="dxa"/>
            <w:tcBorders>
              <w:top w:val="single" w:sz="4" w:space="0" w:color="auto"/>
              <w:left w:val="single" w:sz="4" w:space="0" w:color="auto"/>
              <w:bottom w:val="single" w:sz="4" w:space="0" w:color="auto"/>
              <w:right w:val="single" w:sz="4" w:space="0" w:color="auto"/>
            </w:tcBorders>
          </w:tcPr>
          <w:p w14:paraId="70B309D5" w14:textId="77777777" w:rsidR="002E78E6" w:rsidRPr="009B338C" w:rsidRDefault="002E78E6" w:rsidP="002E78E6">
            <w:pPr>
              <w:spacing w:after="0"/>
              <w:rPr>
                <w:i/>
              </w:rPr>
            </w:pPr>
            <w:r w:rsidRPr="009B338C">
              <w:rPr>
                <w:i/>
              </w:rPr>
              <w:t>NG-RAN; F1 application protocol (F1AP)</w:t>
            </w:r>
          </w:p>
        </w:tc>
        <w:tc>
          <w:tcPr>
            <w:tcW w:w="1417" w:type="dxa"/>
            <w:tcBorders>
              <w:top w:val="single" w:sz="4" w:space="0" w:color="auto"/>
              <w:left w:val="single" w:sz="4" w:space="0" w:color="auto"/>
              <w:bottom w:val="single" w:sz="4" w:space="0" w:color="auto"/>
              <w:right w:val="single" w:sz="4" w:space="0" w:color="auto"/>
            </w:tcBorders>
          </w:tcPr>
          <w:p w14:paraId="1F8D177C" w14:textId="51F5CA69"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02CAA121" w14:textId="77777777" w:rsidR="002E78E6" w:rsidRPr="009B338C" w:rsidRDefault="002E78E6" w:rsidP="002E78E6">
            <w:pPr>
              <w:spacing w:after="0"/>
              <w:rPr>
                <w:i/>
              </w:rPr>
            </w:pPr>
            <w:r w:rsidRPr="009B338C">
              <w:rPr>
                <w:i/>
              </w:rPr>
              <w:t>Core part</w:t>
            </w:r>
          </w:p>
        </w:tc>
      </w:tr>
      <w:tr w:rsidR="002E78E6" w:rsidRPr="009B338C" w14:paraId="534A7387"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77D5A295"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59CB2DBB" w14:textId="77777777" w:rsidR="002E78E6" w:rsidRPr="009B338C" w:rsidRDefault="002E78E6" w:rsidP="002E78E6">
            <w:pPr>
              <w:spacing w:after="0"/>
              <w:rPr>
                <w:i/>
              </w:rPr>
            </w:pPr>
            <w:r w:rsidRPr="009B338C">
              <w:rPr>
                <w:i/>
              </w:rPr>
              <w:t>NR; Requirements for support of radio resource management -Core</w:t>
            </w:r>
          </w:p>
        </w:tc>
        <w:tc>
          <w:tcPr>
            <w:tcW w:w="1417" w:type="dxa"/>
            <w:tcBorders>
              <w:top w:val="single" w:sz="4" w:space="0" w:color="auto"/>
              <w:left w:val="single" w:sz="4" w:space="0" w:color="auto"/>
              <w:bottom w:val="single" w:sz="4" w:space="0" w:color="auto"/>
              <w:right w:val="single" w:sz="4" w:space="0" w:color="auto"/>
            </w:tcBorders>
          </w:tcPr>
          <w:p w14:paraId="62A645A9" w14:textId="3909CDA2" w:rsidR="002E78E6" w:rsidRPr="009B338C" w:rsidRDefault="002E78E6" w:rsidP="002E78E6">
            <w:pPr>
              <w:spacing w:after="0"/>
              <w:rPr>
                <w:i/>
              </w:rPr>
            </w:pPr>
            <w:r w:rsidRPr="009B338C">
              <w:rPr>
                <w:i/>
              </w:rPr>
              <w:t>9</w:t>
            </w:r>
            <w:r w:rsidR="004220CA">
              <w:rPr>
                <w:i/>
              </w:rPr>
              <w:t>5</w:t>
            </w:r>
          </w:p>
        </w:tc>
        <w:tc>
          <w:tcPr>
            <w:tcW w:w="2101" w:type="dxa"/>
            <w:tcBorders>
              <w:top w:val="single" w:sz="4" w:space="0" w:color="auto"/>
              <w:left w:val="single" w:sz="4" w:space="0" w:color="auto"/>
              <w:bottom w:val="single" w:sz="4" w:space="0" w:color="auto"/>
              <w:right w:val="single" w:sz="4" w:space="0" w:color="auto"/>
            </w:tcBorders>
          </w:tcPr>
          <w:p w14:paraId="1FCB3F5C" w14:textId="77777777" w:rsidR="002E78E6" w:rsidRPr="009B338C" w:rsidRDefault="002E78E6" w:rsidP="002E78E6">
            <w:pPr>
              <w:spacing w:after="0"/>
              <w:rPr>
                <w:i/>
              </w:rPr>
            </w:pPr>
            <w:r w:rsidRPr="009B338C">
              <w:rPr>
                <w:i/>
              </w:rPr>
              <w:t>Core part</w:t>
            </w:r>
          </w:p>
        </w:tc>
      </w:tr>
      <w:tr w:rsidR="002E78E6" w:rsidRPr="009B338C" w14:paraId="44A01E6C"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6A3EEA57" w14:textId="77777777" w:rsidR="002E78E6" w:rsidRPr="009B338C" w:rsidRDefault="002E78E6" w:rsidP="002E78E6">
            <w:pPr>
              <w:spacing w:after="0"/>
              <w:rPr>
                <w:i/>
              </w:rPr>
            </w:pPr>
            <w:r w:rsidRPr="009B338C">
              <w:rPr>
                <w:i/>
              </w:rPr>
              <w:t>38.133</w:t>
            </w:r>
          </w:p>
        </w:tc>
        <w:tc>
          <w:tcPr>
            <w:tcW w:w="4344" w:type="dxa"/>
            <w:tcBorders>
              <w:top w:val="single" w:sz="4" w:space="0" w:color="auto"/>
              <w:left w:val="single" w:sz="4" w:space="0" w:color="auto"/>
              <w:bottom w:val="single" w:sz="4" w:space="0" w:color="auto"/>
              <w:right w:val="single" w:sz="4" w:space="0" w:color="auto"/>
            </w:tcBorders>
          </w:tcPr>
          <w:p w14:paraId="0AB105D1" w14:textId="77777777" w:rsidR="002E78E6" w:rsidRPr="009B338C" w:rsidRDefault="002E78E6" w:rsidP="002E78E6">
            <w:pPr>
              <w:spacing w:after="0"/>
              <w:rPr>
                <w:i/>
              </w:rPr>
            </w:pPr>
            <w:r w:rsidRPr="009B338C">
              <w:rPr>
                <w:i/>
              </w:rPr>
              <w:t>NR; Requirements for support of radio resource management -Performance</w:t>
            </w:r>
          </w:p>
        </w:tc>
        <w:tc>
          <w:tcPr>
            <w:tcW w:w="1417" w:type="dxa"/>
            <w:tcBorders>
              <w:top w:val="single" w:sz="4" w:space="0" w:color="auto"/>
              <w:left w:val="single" w:sz="4" w:space="0" w:color="auto"/>
              <w:bottom w:val="single" w:sz="4" w:space="0" w:color="auto"/>
              <w:right w:val="single" w:sz="4" w:space="0" w:color="auto"/>
            </w:tcBorders>
          </w:tcPr>
          <w:p w14:paraId="4438E038" w14:textId="71833793" w:rsidR="002E78E6" w:rsidRPr="009B338C" w:rsidRDefault="002E78E6" w:rsidP="002E78E6">
            <w:pPr>
              <w:spacing w:after="0"/>
              <w:rPr>
                <w:i/>
              </w:rPr>
            </w:pPr>
            <w:r w:rsidRPr="009B338C">
              <w:rPr>
                <w:i/>
              </w:rPr>
              <w:t>9</w:t>
            </w:r>
            <w:r w:rsidR="004220CA">
              <w:rPr>
                <w:i/>
              </w:rPr>
              <w:t>7</w:t>
            </w:r>
          </w:p>
        </w:tc>
        <w:tc>
          <w:tcPr>
            <w:tcW w:w="2101" w:type="dxa"/>
            <w:tcBorders>
              <w:top w:val="single" w:sz="4" w:space="0" w:color="auto"/>
              <w:left w:val="single" w:sz="4" w:space="0" w:color="auto"/>
              <w:bottom w:val="single" w:sz="4" w:space="0" w:color="auto"/>
              <w:right w:val="single" w:sz="4" w:space="0" w:color="auto"/>
            </w:tcBorders>
          </w:tcPr>
          <w:p w14:paraId="54FE8E26" w14:textId="77777777" w:rsidR="002E78E6" w:rsidRPr="009B338C" w:rsidRDefault="002E78E6" w:rsidP="002E78E6">
            <w:pPr>
              <w:spacing w:after="0"/>
              <w:rPr>
                <w:i/>
              </w:rPr>
            </w:pPr>
            <w:r w:rsidRPr="009B338C">
              <w:rPr>
                <w:i/>
              </w:rPr>
              <w:t>Performance part and test cases</w:t>
            </w:r>
          </w:p>
        </w:tc>
      </w:tr>
      <w:tr w:rsidR="002E78E6" w:rsidRPr="009B338C" w14:paraId="184909C9" w14:textId="77777777"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14:paraId="4DBBEE2C" w14:textId="77777777" w:rsidR="002E78E6" w:rsidRPr="009B338C" w:rsidRDefault="002E78E6" w:rsidP="002E78E6">
            <w:pPr>
              <w:spacing w:after="0"/>
              <w:rPr>
                <w:i/>
              </w:rPr>
            </w:pPr>
          </w:p>
        </w:tc>
        <w:tc>
          <w:tcPr>
            <w:tcW w:w="4344" w:type="dxa"/>
            <w:tcBorders>
              <w:top w:val="single" w:sz="4" w:space="0" w:color="auto"/>
              <w:left w:val="single" w:sz="4" w:space="0" w:color="auto"/>
              <w:bottom w:val="single" w:sz="4" w:space="0" w:color="auto"/>
              <w:right w:val="single" w:sz="4" w:space="0" w:color="auto"/>
            </w:tcBorders>
          </w:tcPr>
          <w:p w14:paraId="3DACFF20" w14:textId="77777777" w:rsidR="002E78E6" w:rsidRPr="009B338C" w:rsidRDefault="002E78E6" w:rsidP="002E78E6">
            <w:pPr>
              <w:spacing w:after="0"/>
              <w:rPr>
                <w:i/>
              </w:rPr>
            </w:pPr>
          </w:p>
        </w:tc>
        <w:tc>
          <w:tcPr>
            <w:tcW w:w="1417" w:type="dxa"/>
            <w:tcBorders>
              <w:top w:val="single" w:sz="4" w:space="0" w:color="auto"/>
              <w:left w:val="single" w:sz="4" w:space="0" w:color="auto"/>
              <w:bottom w:val="single" w:sz="4" w:space="0" w:color="auto"/>
              <w:right w:val="single" w:sz="4" w:space="0" w:color="auto"/>
            </w:tcBorders>
          </w:tcPr>
          <w:p w14:paraId="30C4531B" w14:textId="77777777" w:rsidR="002E78E6" w:rsidRPr="009B338C" w:rsidRDefault="002E78E6" w:rsidP="002E78E6">
            <w:pPr>
              <w:spacing w:after="0"/>
              <w:rPr>
                <w:i/>
              </w:rPr>
            </w:pPr>
          </w:p>
        </w:tc>
        <w:tc>
          <w:tcPr>
            <w:tcW w:w="2101" w:type="dxa"/>
            <w:tcBorders>
              <w:top w:val="single" w:sz="4" w:space="0" w:color="auto"/>
              <w:left w:val="single" w:sz="4" w:space="0" w:color="auto"/>
              <w:bottom w:val="single" w:sz="4" w:space="0" w:color="auto"/>
              <w:right w:val="single" w:sz="4" w:space="0" w:color="auto"/>
            </w:tcBorders>
          </w:tcPr>
          <w:p w14:paraId="76B4FC89" w14:textId="77777777" w:rsidR="002E78E6" w:rsidRPr="009B338C" w:rsidRDefault="002E78E6" w:rsidP="002E78E6">
            <w:pPr>
              <w:spacing w:after="0"/>
              <w:rPr>
                <w:i/>
              </w:rPr>
            </w:pPr>
          </w:p>
        </w:tc>
      </w:tr>
    </w:tbl>
    <w:p w14:paraId="45091ACB" w14:textId="77777777" w:rsidR="0076388B" w:rsidRPr="004E3261" w:rsidRDefault="0076388B" w:rsidP="0076388B">
      <w:pPr>
        <w:pStyle w:val="NO"/>
        <w:spacing w:before="120"/>
        <w:rPr>
          <w:color w:val="0000FF"/>
        </w:rPr>
      </w:pPr>
      <w:r>
        <w:rPr>
          <w:color w:val="0000FF"/>
        </w:rPr>
        <w:t>NOTE:</w:t>
      </w:r>
      <w:r>
        <w:rPr>
          <w:color w:val="0000FF"/>
        </w:rPr>
        <w:tab/>
        <w:t>If this is a RAN WI</w:t>
      </w:r>
      <w:r w:rsidRPr="004E3261">
        <w:rPr>
          <w:color w:val="0000FF"/>
        </w:rPr>
        <w:t xml:space="preserve">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14:paraId="0955AF1F" w14:textId="77777777" w:rsidR="0076388B" w:rsidRDefault="0076388B" w:rsidP="00C4305E"/>
    <w:p w14:paraId="372BF5C7" w14:textId="77777777" w:rsidR="008A76FD" w:rsidRDefault="00174617" w:rsidP="00C4305E">
      <w:pPr>
        <w:pStyle w:val="Heading2"/>
        <w:spacing w:before="0"/>
      </w:pPr>
      <w:r>
        <w:t>6</w:t>
      </w:r>
      <w:r w:rsidR="008A76FD">
        <w:tab/>
        <w:t xml:space="preserve">Work item </w:t>
      </w:r>
      <w:r>
        <w:t>R</w:t>
      </w:r>
      <w:r w:rsidR="008A76FD">
        <w:t>apporteur</w:t>
      </w:r>
      <w:r w:rsidR="005D44BE">
        <w:t>(</w:t>
      </w:r>
      <w:r w:rsidR="008A76FD">
        <w:t>s</w:t>
      </w:r>
      <w:r w:rsidR="005D44BE">
        <w:t>)</w:t>
      </w:r>
    </w:p>
    <w:p w14:paraId="179424A0" w14:textId="46217FB4" w:rsidR="00B015EB" w:rsidRDefault="00DB3B43" w:rsidP="00CD3153">
      <w:pPr>
        <w:ind w:right="-99"/>
        <w:rPr>
          <w:i/>
        </w:rPr>
      </w:pPr>
      <w:r w:rsidRPr="00DB3B43">
        <w:rPr>
          <w:i/>
        </w:rPr>
        <w:t xml:space="preserve">Guo, Yi, Intel Corporation, </w:t>
      </w:r>
      <w:hyperlink r:id="rId16" w:history="1">
        <w:r w:rsidRPr="00722425">
          <w:rPr>
            <w:rStyle w:val="Hyperlink"/>
            <w:i/>
          </w:rPr>
          <w:t>yi.Guo@intel.com</w:t>
        </w:r>
      </w:hyperlink>
      <w:r>
        <w:rPr>
          <w:i/>
        </w:rPr>
        <w:t xml:space="preserve"> </w:t>
      </w:r>
      <w:r w:rsidRPr="00DB3B43">
        <w:rPr>
          <w:i/>
        </w:rPr>
        <w:t xml:space="preserve"> (RAN2)</w:t>
      </w:r>
    </w:p>
    <w:p w14:paraId="7CC80E7D" w14:textId="3380F03D" w:rsidR="00DB3B43" w:rsidRDefault="004136DE" w:rsidP="0033027D">
      <w:pPr>
        <w:ind w:right="-99"/>
        <w:rPr>
          <w:i/>
          <w:lang w:val="en-US"/>
        </w:rPr>
      </w:pPr>
      <w:r w:rsidRPr="004136DE">
        <w:rPr>
          <w:i/>
          <w:lang w:val="en-US"/>
        </w:rPr>
        <w:t xml:space="preserve">Da, Ren, CATT, </w:t>
      </w:r>
      <w:hyperlink r:id="rId17" w:history="1">
        <w:r w:rsidRPr="00722425">
          <w:rPr>
            <w:rStyle w:val="Hyperlink"/>
            <w:i/>
            <w:lang w:val="en-US"/>
          </w:rPr>
          <w:t>renda@catt.com</w:t>
        </w:r>
      </w:hyperlink>
      <w:r>
        <w:rPr>
          <w:i/>
          <w:lang w:val="en-US"/>
        </w:rPr>
        <w:t xml:space="preserve"> </w:t>
      </w:r>
      <w:r w:rsidRPr="004136DE">
        <w:rPr>
          <w:i/>
          <w:lang w:val="en-US"/>
        </w:rPr>
        <w:t xml:space="preserve"> (RAN1)</w:t>
      </w:r>
    </w:p>
    <w:p w14:paraId="748D21DC" w14:textId="35EB4183" w:rsidR="004136DE" w:rsidRPr="003E4847" w:rsidRDefault="00D06746" w:rsidP="0033027D">
      <w:pPr>
        <w:ind w:right="-99"/>
        <w:rPr>
          <w:i/>
          <w:lang w:val="en-US"/>
        </w:rPr>
      </w:pPr>
      <w:r w:rsidRPr="00D06746">
        <w:rPr>
          <w:i/>
          <w:lang w:val="en-US"/>
        </w:rPr>
        <w:t>Lyazidi</w:t>
      </w:r>
      <w:r>
        <w:rPr>
          <w:i/>
          <w:lang w:val="en-US"/>
        </w:rPr>
        <w:t xml:space="preserve">, </w:t>
      </w:r>
      <w:r w:rsidRPr="00D06746">
        <w:rPr>
          <w:i/>
          <w:lang w:val="en-US"/>
        </w:rPr>
        <w:t>Yazid</w:t>
      </w:r>
      <w:r>
        <w:rPr>
          <w:i/>
          <w:lang w:val="en-US"/>
        </w:rPr>
        <w:t xml:space="preserve">, </w:t>
      </w:r>
      <w:r w:rsidR="00091661">
        <w:rPr>
          <w:i/>
          <w:lang w:val="en-US"/>
        </w:rPr>
        <w:t xml:space="preserve">Ericsson, </w:t>
      </w:r>
      <w:hyperlink r:id="rId18" w:history="1">
        <w:r w:rsidR="00F31722" w:rsidRPr="007A5971">
          <w:rPr>
            <w:rStyle w:val="Hyperlink"/>
            <w:i/>
            <w:lang w:val="en-US"/>
          </w:rPr>
          <w:t>yazid.lyazidi@ericsson.com</w:t>
        </w:r>
      </w:hyperlink>
      <w:r w:rsidR="00D1091E">
        <w:rPr>
          <w:i/>
          <w:lang w:val="en-US"/>
        </w:rPr>
        <w:t xml:space="preserve">  (RAN3)</w:t>
      </w:r>
    </w:p>
    <w:p w14:paraId="1CED7977" w14:textId="32297022" w:rsidR="00C03E01" w:rsidRDefault="00C03E01" w:rsidP="00CD3153">
      <w:pPr>
        <w:ind w:right="-99"/>
        <w:rPr>
          <w:i/>
        </w:rPr>
      </w:pPr>
    </w:p>
    <w:p w14:paraId="36702E55" w14:textId="77777777" w:rsidR="009922D9" w:rsidRPr="00C03E01" w:rsidRDefault="009922D9" w:rsidP="00CD3153">
      <w:pPr>
        <w:ind w:right="-99"/>
        <w:rPr>
          <w:i/>
        </w:rPr>
      </w:pPr>
    </w:p>
    <w:p w14:paraId="5D598A71" w14:textId="77777777" w:rsidR="008A76FD" w:rsidRDefault="00174617" w:rsidP="00C4305E">
      <w:pPr>
        <w:pStyle w:val="Heading2"/>
        <w:spacing w:before="0"/>
      </w:pPr>
      <w:r>
        <w:t>7</w:t>
      </w:r>
      <w:r w:rsidR="009870A7">
        <w:tab/>
      </w:r>
      <w:r w:rsidR="008A76FD">
        <w:t>Work item leadership</w:t>
      </w:r>
    </w:p>
    <w:p w14:paraId="4F210471" w14:textId="7ABF9560" w:rsidR="00E00402" w:rsidRDefault="00E00402" w:rsidP="00E00402">
      <w:pPr>
        <w:spacing w:before="120" w:after="120"/>
        <w:rPr>
          <w:iCs/>
        </w:rPr>
      </w:pPr>
      <w:r>
        <w:rPr>
          <w:iCs/>
        </w:rPr>
        <w:t xml:space="preserve">Primary: </w:t>
      </w:r>
      <w:r w:rsidR="00D1091E">
        <w:rPr>
          <w:iCs/>
        </w:rPr>
        <w:t>RAN1</w:t>
      </w:r>
    </w:p>
    <w:p w14:paraId="40B43266" w14:textId="22D27997" w:rsidR="00E00402" w:rsidRDefault="00E00402" w:rsidP="00E00402">
      <w:pPr>
        <w:spacing w:before="120" w:after="120"/>
        <w:rPr>
          <w:iCs/>
        </w:rPr>
      </w:pPr>
      <w:r>
        <w:rPr>
          <w:iCs/>
        </w:rPr>
        <w:t xml:space="preserve">Secondary: </w:t>
      </w:r>
      <w:r w:rsidR="00D1091E">
        <w:rPr>
          <w:iCs/>
        </w:rPr>
        <w:t>RAN2, RAN3, RAN4</w:t>
      </w:r>
    </w:p>
    <w:p w14:paraId="5BFE5A9B" w14:textId="77777777" w:rsidR="00557B2E" w:rsidRPr="00557B2E" w:rsidRDefault="00557B2E" w:rsidP="009870A7">
      <w:pPr>
        <w:spacing w:after="0"/>
        <w:ind w:left="1134" w:right="-96"/>
      </w:pPr>
    </w:p>
    <w:p w14:paraId="47E6C732" w14:textId="77777777" w:rsidR="00174617" w:rsidRDefault="00174617" w:rsidP="00C4305E">
      <w:pPr>
        <w:pStyle w:val="Heading2"/>
        <w:spacing w:before="0"/>
      </w:pPr>
      <w:r>
        <w:lastRenderedPageBreak/>
        <w:t>8</w:t>
      </w:r>
      <w:r>
        <w:tab/>
        <w:t>A</w:t>
      </w:r>
      <w:r w:rsidRPr="00A97A52">
        <w:t xml:space="preserve">spects that involve </w:t>
      </w:r>
      <w:r>
        <w:t>other</w:t>
      </w:r>
      <w:r w:rsidRPr="00A97A52">
        <w:t xml:space="preserve"> WGs</w:t>
      </w:r>
    </w:p>
    <w:p w14:paraId="7B74AFAA" w14:textId="77777777" w:rsidR="009B314C" w:rsidRDefault="009B314C" w:rsidP="009B314C">
      <w:pPr>
        <w:pStyle w:val="NO"/>
        <w:rPr>
          <w:color w:val="0000FF"/>
        </w:rPr>
      </w:pPr>
      <w:r w:rsidRPr="004E3261">
        <w:rPr>
          <w:color w:val="0000FF"/>
        </w:rPr>
        <w:t>NOTE:</w:t>
      </w:r>
      <w:r w:rsidRPr="004E3261">
        <w:rPr>
          <w:color w:val="0000FF"/>
        </w:rPr>
        <w:tab/>
      </w:r>
      <w:r>
        <w:rPr>
          <w:color w:val="0000FF"/>
        </w:rPr>
        <w:t>For RAN WIs: Section 8 applies only to</w:t>
      </w:r>
      <w:r w:rsidR="00E42029">
        <w:rPr>
          <w:color w:val="0000FF"/>
        </w:rPr>
        <w:t xml:space="preserve"> </w:t>
      </w:r>
      <w:r>
        <w:rPr>
          <w:color w:val="0000FF"/>
        </w:rPr>
        <w:t xml:space="preserve">WGs </w:t>
      </w:r>
      <w:r w:rsidRPr="008A7AD1">
        <w:rPr>
          <w:color w:val="0000FF"/>
          <w:u w:val="single"/>
        </w:rPr>
        <w:t>outside</w:t>
      </w:r>
      <w:r>
        <w:rPr>
          <w:color w:val="0000FF"/>
        </w:rPr>
        <w:t xml:space="preserve"> of TSG RAN because RAN WG aspects have to be covered in section 4.</w:t>
      </w:r>
    </w:p>
    <w:p w14:paraId="4FFB2D41" w14:textId="77777777" w:rsidR="001F02E8" w:rsidRPr="009B314C" w:rsidRDefault="001F02E8" w:rsidP="009B314C">
      <w:pPr>
        <w:pStyle w:val="NO"/>
        <w:rPr>
          <w:color w:val="0000FF"/>
        </w:rPr>
      </w:pPr>
    </w:p>
    <w:p w14:paraId="720404C1" w14:textId="77777777" w:rsidR="008A76FD" w:rsidRDefault="00872B3B" w:rsidP="00BA3A53">
      <w:pPr>
        <w:pStyle w:val="Heading2"/>
        <w:spacing w:before="0"/>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557B2E" w:rsidRPr="009B338C" w14:paraId="2A881466" w14:textId="77777777" w:rsidTr="007D03D2">
        <w:trPr>
          <w:jc w:val="center"/>
        </w:trPr>
        <w:tc>
          <w:tcPr>
            <w:tcW w:w="0" w:type="auto"/>
            <w:shd w:val="clear" w:color="auto" w:fill="E0E0E0"/>
          </w:tcPr>
          <w:p w14:paraId="1F3760C4" w14:textId="77777777" w:rsidR="00557B2E" w:rsidRPr="009B338C" w:rsidRDefault="00557B2E" w:rsidP="001C5C86">
            <w:pPr>
              <w:pStyle w:val="TAH"/>
            </w:pPr>
            <w:r w:rsidRPr="009B338C">
              <w:t>Supporting IM name</w:t>
            </w:r>
          </w:p>
        </w:tc>
      </w:tr>
      <w:tr w:rsidR="00557B2E" w:rsidRPr="009B338C" w14:paraId="6654B04A" w14:textId="77777777" w:rsidTr="007D03D2">
        <w:trPr>
          <w:jc w:val="center"/>
        </w:trPr>
        <w:tc>
          <w:tcPr>
            <w:tcW w:w="0" w:type="auto"/>
            <w:shd w:val="clear" w:color="auto" w:fill="auto"/>
          </w:tcPr>
          <w:p w14:paraId="418354B0" w14:textId="68FE97B4" w:rsidR="00557B2E" w:rsidRPr="009B338C" w:rsidRDefault="00D85C88" w:rsidP="001C5C86">
            <w:pPr>
              <w:pStyle w:val="TAL"/>
            </w:pPr>
            <w:r>
              <w:t>Intel Corporation</w:t>
            </w:r>
          </w:p>
        </w:tc>
      </w:tr>
      <w:tr w:rsidR="0048267C" w:rsidRPr="009B338C" w14:paraId="2F7004CD" w14:textId="77777777" w:rsidTr="007D03D2">
        <w:trPr>
          <w:jc w:val="center"/>
        </w:trPr>
        <w:tc>
          <w:tcPr>
            <w:tcW w:w="0" w:type="auto"/>
            <w:shd w:val="clear" w:color="auto" w:fill="auto"/>
          </w:tcPr>
          <w:p w14:paraId="59FBE43E" w14:textId="0D71C5AB" w:rsidR="0048267C" w:rsidRPr="009B338C" w:rsidRDefault="00CE20A2" w:rsidP="001C5C86">
            <w:pPr>
              <w:pStyle w:val="TAL"/>
            </w:pPr>
            <w:r>
              <w:t>CATT</w:t>
            </w:r>
          </w:p>
        </w:tc>
      </w:tr>
      <w:tr w:rsidR="0048267C" w:rsidRPr="009B338C" w14:paraId="5F26E0BE" w14:textId="77777777" w:rsidTr="007D03D2">
        <w:trPr>
          <w:jc w:val="center"/>
        </w:trPr>
        <w:tc>
          <w:tcPr>
            <w:tcW w:w="0" w:type="auto"/>
            <w:shd w:val="clear" w:color="auto" w:fill="auto"/>
          </w:tcPr>
          <w:p w14:paraId="777503FC" w14:textId="436BD9AD" w:rsidR="0048267C" w:rsidRPr="009B338C" w:rsidRDefault="00CE20A2" w:rsidP="001C5C86">
            <w:pPr>
              <w:pStyle w:val="TAL"/>
            </w:pPr>
            <w:r>
              <w:t>Telecom Italia</w:t>
            </w:r>
          </w:p>
        </w:tc>
      </w:tr>
      <w:tr w:rsidR="0048267C" w:rsidRPr="009B338C" w14:paraId="261A04C0" w14:textId="77777777" w:rsidTr="007D03D2">
        <w:trPr>
          <w:jc w:val="center"/>
        </w:trPr>
        <w:tc>
          <w:tcPr>
            <w:tcW w:w="0" w:type="auto"/>
            <w:shd w:val="clear" w:color="auto" w:fill="auto"/>
          </w:tcPr>
          <w:p w14:paraId="7188BF26" w14:textId="0128107A" w:rsidR="0048267C" w:rsidRPr="009B338C" w:rsidRDefault="0055166C" w:rsidP="001C5C86">
            <w:pPr>
              <w:pStyle w:val="TAL"/>
            </w:pPr>
            <w:r w:rsidRPr="00F1688E">
              <w:t>Huawei</w:t>
            </w:r>
          </w:p>
        </w:tc>
      </w:tr>
      <w:tr w:rsidR="00025316" w:rsidRPr="009B338C" w14:paraId="3EA582E9" w14:textId="77777777" w:rsidTr="007D03D2">
        <w:trPr>
          <w:jc w:val="center"/>
        </w:trPr>
        <w:tc>
          <w:tcPr>
            <w:tcW w:w="0" w:type="auto"/>
            <w:shd w:val="clear" w:color="auto" w:fill="auto"/>
          </w:tcPr>
          <w:p w14:paraId="4F34FB9D" w14:textId="56D08D36" w:rsidR="00025316" w:rsidRPr="009B338C" w:rsidRDefault="0055166C" w:rsidP="001C5C86">
            <w:pPr>
              <w:pStyle w:val="TAL"/>
            </w:pPr>
            <w:r w:rsidRPr="00F1688E">
              <w:t>HiSilicon</w:t>
            </w:r>
          </w:p>
        </w:tc>
      </w:tr>
      <w:tr w:rsidR="00025316" w:rsidRPr="009B338C" w14:paraId="739554A9" w14:textId="77777777" w:rsidTr="007D03D2">
        <w:trPr>
          <w:jc w:val="center"/>
        </w:trPr>
        <w:tc>
          <w:tcPr>
            <w:tcW w:w="0" w:type="auto"/>
            <w:shd w:val="clear" w:color="auto" w:fill="auto"/>
          </w:tcPr>
          <w:p w14:paraId="6E9C0C6B" w14:textId="0520DB8C" w:rsidR="00025316" w:rsidRPr="009B338C" w:rsidRDefault="00AF5734" w:rsidP="001C5C86">
            <w:pPr>
              <w:pStyle w:val="TAL"/>
            </w:pPr>
            <w:r>
              <w:t>Qualcomm</w:t>
            </w:r>
          </w:p>
        </w:tc>
      </w:tr>
      <w:tr w:rsidR="00AF5734" w:rsidRPr="009B338C" w14:paraId="28CBD2E0" w14:textId="77777777" w:rsidTr="007D03D2">
        <w:trPr>
          <w:jc w:val="center"/>
        </w:trPr>
        <w:tc>
          <w:tcPr>
            <w:tcW w:w="0" w:type="auto"/>
            <w:shd w:val="clear" w:color="auto" w:fill="auto"/>
          </w:tcPr>
          <w:p w14:paraId="21071C0D" w14:textId="118F8E59" w:rsidR="00AF5734" w:rsidRDefault="008F06A0" w:rsidP="001C5C86">
            <w:pPr>
              <w:pStyle w:val="TAL"/>
            </w:pPr>
            <w:r>
              <w:t>Ericsson</w:t>
            </w:r>
          </w:p>
        </w:tc>
      </w:tr>
      <w:tr w:rsidR="00BD71A6" w:rsidRPr="009B338C" w14:paraId="37B5BB91" w14:textId="77777777" w:rsidTr="007D03D2">
        <w:trPr>
          <w:jc w:val="center"/>
        </w:trPr>
        <w:tc>
          <w:tcPr>
            <w:tcW w:w="0" w:type="auto"/>
            <w:shd w:val="clear" w:color="auto" w:fill="auto"/>
          </w:tcPr>
          <w:p w14:paraId="1DDCB919" w14:textId="1FA7DBBF" w:rsidR="00BD71A6" w:rsidRDefault="00F31722" w:rsidP="001C5C86">
            <w:pPr>
              <w:pStyle w:val="TAL"/>
            </w:pPr>
            <w:r>
              <w:t>Apple</w:t>
            </w:r>
          </w:p>
        </w:tc>
      </w:tr>
      <w:tr w:rsidR="00BD71A6" w:rsidRPr="009B338C" w14:paraId="4E6BB75F" w14:textId="77777777" w:rsidTr="007D03D2">
        <w:trPr>
          <w:jc w:val="center"/>
        </w:trPr>
        <w:tc>
          <w:tcPr>
            <w:tcW w:w="0" w:type="auto"/>
            <w:shd w:val="clear" w:color="auto" w:fill="auto"/>
          </w:tcPr>
          <w:p w14:paraId="3AD6684A" w14:textId="666295B8" w:rsidR="00BD71A6" w:rsidRDefault="005005C0" w:rsidP="001C5C86">
            <w:pPr>
              <w:pStyle w:val="TAL"/>
            </w:pPr>
            <w:r w:rsidRPr="005005C0">
              <w:t>LG Electronics</w:t>
            </w:r>
          </w:p>
        </w:tc>
      </w:tr>
      <w:tr w:rsidR="00BD71A6" w:rsidRPr="009B338C" w14:paraId="30312160" w14:textId="77777777" w:rsidTr="007D03D2">
        <w:trPr>
          <w:jc w:val="center"/>
        </w:trPr>
        <w:tc>
          <w:tcPr>
            <w:tcW w:w="0" w:type="auto"/>
            <w:shd w:val="clear" w:color="auto" w:fill="auto"/>
          </w:tcPr>
          <w:p w14:paraId="5A815F48" w14:textId="625BD9B4" w:rsidR="00BD71A6" w:rsidRDefault="00E81D1D" w:rsidP="001C5C86">
            <w:pPr>
              <w:pStyle w:val="TAL"/>
            </w:pPr>
            <w:r w:rsidRPr="00E81D1D">
              <w:t>FUTUREWEI</w:t>
            </w:r>
          </w:p>
        </w:tc>
      </w:tr>
      <w:tr w:rsidR="00BD71A6" w:rsidRPr="009B338C" w14:paraId="5D53881A" w14:textId="77777777" w:rsidTr="007D03D2">
        <w:trPr>
          <w:jc w:val="center"/>
        </w:trPr>
        <w:tc>
          <w:tcPr>
            <w:tcW w:w="0" w:type="auto"/>
            <w:shd w:val="clear" w:color="auto" w:fill="auto"/>
          </w:tcPr>
          <w:p w14:paraId="0FFC4E46" w14:textId="306229BE" w:rsidR="00BD71A6" w:rsidRDefault="00372478" w:rsidP="001C5C86">
            <w:pPr>
              <w:pStyle w:val="TAL"/>
            </w:pPr>
            <w:proofErr w:type="spellStart"/>
            <w:r w:rsidRPr="00372478">
              <w:t>InterDigital</w:t>
            </w:r>
            <w:proofErr w:type="spellEnd"/>
          </w:p>
        </w:tc>
        <w:bookmarkStart w:id="6" w:name="_GoBack"/>
        <w:bookmarkEnd w:id="6"/>
      </w:tr>
      <w:tr w:rsidR="00BD71A6" w:rsidRPr="009B338C" w14:paraId="14D502B8" w14:textId="77777777" w:rsidTr="007D03D2">
        <w:trPr>
          <w:jc w:val="center"/>
        </w:trPr>
        <w:tc>
          <w:tcPr>
            <w:tcW w:w="0" w:type="auto"/>
            <w:shd w:val="clear" w:color="auto" w:fill="auto"/>
          </w:tcPr>
          <w:p w14:paraId="604A1358" w14:textId="0D5BA73A" w:rsidR="00BD71A6" w:rsidRDefault="001F290B" w:rsidP="001C5C86">
            <w:pPr>
              <w:pStyle w:val="TAL"/>
            </w:pPr>
            <w:ins w:id="7" w:author="CATT - Ren Da" w:date="2020-12-10T20:08:00Z">
              <w:r>
                <w:t>ZTE</w:t>
              </w:r>
            </w:ins>
          </w:p>
        </w:tc>
      </w:tr>
      <w:tr w:rsidR="00BD71A6" w:rsidRPr="009B338C" w14:paraId="34AF23E1" w14:textId="77777777" w:rsidTr="007D03D2">
        <w:trPr>
          <w:jc w:val="center"/>
        </w:trPr>
        <w:tc>
          <w:tcPr>
            <w:tcW w:w="0" w:type="auto"/>
            <w:shd w:val="clear" w:color="auto" w:fill="auto"/>
          </w:tcPr>
          <w:p w14:paraId="74607D2D" w14:textId="6546AC07" w:rsidR="00BD71A6" w:rsidRDefault="00EE7E1F" w:rsidP="001C5C86">
            <w:pPr>
              <w:pStyle w:val="TAL"/>
            </w:pPr>
            <w:ins w:id="8" w:author="CATT - Ren Da" w:date="2020-12-10T21:22:00Z">
              <w:r w:rsidRPr="00EE7E1F">
                <w:t>SoftBank</w:t>
              </w:r>
            </w:ins>
          </w:p>
        </w:tc>
      </w:tr>
      <w:tr w:rsidR="00EE7E1F" w:rsidRPr="009B338C" w14:paraId="05B95366" w14:textId="77777777" w:rsidTr="007D03D2">
        <w:trPr>
          <w:jc w:val="center"/>
          <w:ins w:id="9" w:author="CATT - Ren Da" w:date="2020-12-10T21:22:00Z"/>
        </w:trPr>
        <w:tc>
          <w:tcPr>
            <w:tcW w:w="0" w:type="auto"/>
            <w:shd w:val="clear" w:color="auto" w:fill="auto"/>
          </w:tcPr>
          <w:p w14:paraId="58D1DA87" w14:textId="284899D4" w:rsidR="00EE7E1F" w:rsidRPr="00EE7E1F" w:rsidRDefault="00EE7E1F" w:rsidP="001C5C86">
            <w:pPr>
              <w:pStyle w:val="TAL"/>
              <w:rPr>
                <w:ins w:id="10" w:author="CATT - Ren Da" w:date="2020-12-10T21:22:00Z"/>
              </w:rPr>
            </w:pPr>
            <w:ins w:id="11" w:author="CATT - Ren Da" w:date="2020-12-10T21:22:00Z">
              <w:r w:rsidRPr="00EE7E1F">
                <w:t>OPPO</w:t>
              </w:r>
            </w:ins>
          </w:p>
        </w:tc>
      </w:tr>
      <w:tr w:rsidR="00EE7E1F" w:rsidRPr="009B338C" w14:paraId="4E7D96A7" w14:textId="77777777" w:rsidTr="007D03D2">
        <w:trPr>
          <w:jc w:val="center"/>
          <w:ins w:id="12" w:author="CATT - Ren Da" w:date="2020-12-10T21:22:00Z"/>
        </w:trPr>
        <w:tc>
          <w:tcPr>
            <w:tcW w:w="0" w:type="auto"/>
            <w:shd w:val="clear" w:color="auto" w:fill="auto"/>
          </w:tcPr>
          <w:p w14:paraId="4EE551BD" w14:textId="428AF0DF" w:rsidR="00EE7E1F" w:rsidRPr="00EE7E1F" w:rsidRDefault="00EE7E1F" w:rsidP="001C5C86">
            <w:pPr>
              <w:pStyle w:val="TAL"/>
              <w:rPr>
                <w:ins w:id="13" w:author="CATT - Ren Da" w:date="2020-12-10T21:22:00Z"/>
              </w:rPr>
            </w:pPr>
            <w:ins w:id="14" w:author="CATT - Ren Da" w:date="2020-12-10T21:22:00Z">
              <w:r w:rsidRPr="00EE7E1F">
                <w:t>Xiaomi</w:t>
              </w:r>
            </w:ins>
          </w:p>
        </w:tc>
      </w:tr>
      <w:tr w:rsidR="00EE7E1F" w:rsidRPr="009B338C" w14:paraId="1D5A6F7F" w14:textId="77777777" w:rsidTr="007D03D2">
        <w:trPr>
          <w:jc w:val="center"/>
          <w:ins w:id="15" w:author="CATT - Ren Da" w:date="2020-12-10T21:22:00Z"/>
        </w:trPr>
        <w:tc>
          <w:tcPr>
            <w:tcW w:w="0" w:type="auto"/>
            <w:shd w:val="clear" w:color="auto" w:fill="auto"/>
          </w:tcPr>
          <w:p w14:paraId="718BDAEB" w14:textId="5CA9970C" w:rsidR="00EE7E1F" w:rsidRPr="00EE7E1F" w:rsidRDefault="00EE7E1F" w:rsidP="001C5C86">
            <w:pPr>
              <w:pStyle w:val="TAL"/>
              <w:rPr>
                <w:ins w:id="16" w:author="CATT - Ren Da" w:date="2020-12-10T21:22:00Z"/>
              </w:rPr>
            </w:pPr>
            <w:ins w:id="17" w:author="CATT - Ren Da" w:date="2020-12-10T21:22:00Z">
              <w:r w:rsidRPr="00EE7E1F">
                <w:t>vivo</w:t>
              </w:r>
            </w:ins>
          </w:p>
        </w:tc>
      </w:tr>
      <w:tr w:rsidR="00EE7E1F" w:rsidRPr="009B338C" w14:paraId="7EA450CF" w14:textId="77777777" w:rsidTr="007D03D2">
        <w:trPr>
          <w:jc w:val="center"/>
          <w:ins w:id="18" w:author="CATT - Ren Da" w:date="2020-12-10T21:22:00Z"/>
        </w:trPr>
        <w:tc>
          <w:tcPr>
            <w:tcW w:w="0" w:type="auto"/>
            <w:shd w:val="clear" w:color="auto" w:fill="auto"/>
          </w:tcPr>
          <w:p w14:paraId="078B1B55" w14:textId="77777777" w:rsidR="00EE7E1F" w:rsidRPr="00EE7E1F" w:rsidRDefault="00EE7E1F" w:rsidP="001C5C86">
            <w:pPr>
              <w:pStyle w:val="TAL"/>
              <w:rPr>
                <w:ins w:id="19" w:author="CATT - Ren Da" w:date="2020-12-10T21:22:00Z"/>
              </w:rPr>
            </w:pPr>
          </w:p>
        </w:tc>
      </w:tr>
    </w:tbl>
    <w:p w14:paraId="53B059D0" w14:textId="1543E37D" w:rsidR="00F41A27" w:rsidRDefault="00F41A27" w:rsidP="00641ED8"/>
    <w:sectPr w:rsidR="00F41A27"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FF77" w14:textId="77777777" w:rsidR="00465660" w:rsidRDefault="00465660">
      <w:r>
        <w:separator/>
      </w:r>
    </w:p>
  </w:endnote>
  <w:endnote w:type="continuationSeparator" w:id="0">
    <w:p w14:paraId="548A1F7C" w14:textId="77777777" w:rsidR="00465660" w:rsidRDefault="00465660">
      <w:r>
        <w:continuationSeparator/>
      </w:r>
    </w:p>
  </w:endnote>
  <w:endnote w:type="continuationNotice" w:id="1">
    <w:p w14:paraId="19CA6892" w14:textId="77777777" w:rsidR="00465660" w:rsidRDefault="004656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571A" w14:textId="77777777" w:rsidR="00465660" w:rsidRDefault="00465660">
      <w:r>
        <w:separator/>
      </w:r>
    </w:p>
  </w:footnote>
  <w:footnote w:type="continuationSeparator" w:id="0">
    <w:p w14:paraId="5313946F" w14:textId="77777777" w:rsidR="00465660" w:rsidRDefault="00465660">
      <w:r>
        <w:continuationSeparator/>
      </w:r>
    </w:p>
  </w:footnote>
  <w:footnote w:type="continuationNotice" w:id="1">
    <w:p w14:paraId="6FFF7AFD" w14:textId="77777777" w:rsidR="00465660" w:rsidRDefault="004656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D4572"/>
    <w:multiLevelType w:val="hybridMultilevel"/>
    <w:tmpl w:val="D440503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F402E5"/>
    <w:multiLevelType w:val="hybridMultilevel"/>
    <w:tmpl w:val="92DE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6D5CD4"/>
    <w:multiLevelType w:val="multilevel"/>
    <w:tmpl w:val="146D5C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A54B5"/>
    <w:multiLevelType w:val="hybridMultilevel"/>
    <w:tmpl w:val="C8DA0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DBE443F"/>
    <w:multiLevelType w:val="hybridMultilevel"/>
    <w:tmpl w:val="E6C6B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6A5B"/>
    <w:multiLevelType w:val="hybridMultilevel"/>
    <w:tmpl w:val="DC0650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27180F"/>
    <w:multiLevelType w:val="hybridMultilevel"/>
    <w:tmpl w:val="2C27180F"/>
    <w:lvl w:ilvl="0" w:tplc="CB8A1442">
      <w:numFmt w:val="bullet"/>
      <w:lvlText w:val="-"/>
      <w:lvlJc w:val="left"/>
      <w:pPr>
        <w:ind w:left="720" w:hanging="360"/>
      </w:pPr>
      <w:rPr>
        <w:rFonts w:ascii="Times New Roman" w:eastAsia="等线" w:hAnsi="Times New Roman" w:cs="Times New Roman" w:hint="default"/>
      </w:rPr>
    </w:lvl>
    <w:lvl w:ilvl="1" w:tplc="87B223A6">
      <w:numFmt w:val="bullet"/>
      <w:lvlText w:val="-"/>
      <w:lvlJc w:val="left"/>
      <w:pPr>
        <w:ind w:left="928" w:hanging="360"/>
      </w:pPr>
      <w:rPr>
        <w:rFonts w:ascii="Times New Roman" w:eastAsia="等线" w:hAnsi="Times New Roman" w:cs="Times New Roman" w:hint="default"/>
      </w:rPr>
    </w:lvl>
    <w:lvl w:ilvl="2" w:tplc="FF2A7532">
      <w:start w:val="1"/>
      <w:numFmt w:val="bullet"/>
      <w:lvlText w:val=""/>
      <w:lvlJc w:val="left"/>
      <w:pPr>
        <w:ind w:left="1800" w:hanging="360"/>
      </w:pPr>
      <w:rPr>
        <w:rFonts w:ascii="Wingdings" w:hAnsi="Wingdings" w:hint="default"/>
      </w:rPr>
    </w:lvl>
    <w:lvl w:ilvl="3" w:tplc="9964132A">
      <w:start w:val="1"/>
      <w:numFmt w:val="bullet"/>
      <w:lvlText w:val=""/>
      <w:lvlJc w:val="left"/>
      <w:pPr>
        <w:ind w:left="2520" w:hanging="360"/>
      </w:pPr>
      <w:rPr>
        <w:rFonts w:ascii="Symbol" w:hAnsi="Symbol" w:hint="default"/>
      </w:rPr>
    </w:lvl>
    <w:lvl w:ilvl="4" w:tplc="92CAF760">
      <w:start w:val="1"/>
      <w:numFmt w:val="bullet"/>
      <w:lvlText w:val="o"/>
      <w:lvlJc w:val="left"/>
      <w:pPr>
        <w:ind w:left="3240" w:hanging="360"/>
      </w:pPr>
      <w:rPr>
        <w:rFonts w:ascii="Courier New" w:hAnsi="Courier New" w:cs="Courier New" w:hint="default"/>
      </w:rPr>
    </w:lvl>
    <w:lvl w:ilvl="5" w:tplc="E74840C0">
      <w:start w:val="1"/>
      <w:numFmt w:val="bullet"/>
      <w:lvlText w:val=""/>
      <w:lvlJc w:val="left"/>
      <w:pPr>
        <w:ind w:left="3960" w:hanging="360"/>
      </w:pPr>
      <w:rPr>
        <w:rFonts w:ascii="Wingdings" w:hAnsi="Wingdings" w:hint="default"/>
      </w:rPr>
    </w:lvl>
    <w:lvl w:ilvl="6" w:tplc="65E8FFCA">
      <w:start w:val="1"/>
      <w:numFmt w:val="bullet"/>
      <w:lvlText w:val=""/>
      <w:lvlJc w:val="left"/>
      <w:pPr>
        <w:ind w:left="4680" w:hanging="360"/>
      </w:pPr>
      <w:rPr>
        <w:rFonts w:ascii="Symbol" w:hAnsi="Symbol" w:hint="default"/>
      </w:rPr>
    </w:lvl>
    <w:lvl w:ilvl="7" w:tplc="791A60C8">
      <w:start w:val="1"/>
      <w:numFmt w:val="bullet"/>
      <w:lvlText w:val="o"/>
      <w:lvlJc w:val="left"/>
      <w:pPr>
        <w:ind w:left="5400" w:hanging="360"/>
      </w:pPr>
      <w:rPr>
        <w:rFonts w:ascii="Courier New" w:hAnsi="Courier New" w:cs="Courier New" w:hint="default"/>
      </w:rPr>
    </w:lvl>
    <w:lvl w:ilvl="8" w:tplc="6DC48E7A">
      <w:start w:val="1"/>
      <w:numFmt w:val="bullet"/>
      <w:lvlText w:val=""/>
      <w:lvlJc w:val="left"/>
      <w:pPr>
        <w:ind w:left="6120" w:hanging="360"/>
      </w:pPr>
      <w:rPr>
        <w:rFonts w:ascii="Wingdings" w:hAnsi="Wingdings" w:hint="default"/>
      </w:rPr>
    </w:lvl>
  </w:abstractNum>
  <w:abstractNum w:abstractNumId="10" w15:restartNumberingAfterBreak="0">
    <w:nsid w:val="2E861696"/>
    <w:multiLevelType w:val="hybridMultilevel"/>
    <w:tmpl w:val="3D384952"/>
    <w:lvl w:ilvl="0" w:tplc="60C82CE4">
      <w:start w:val="1"/>
      <w:numFmt w:val="bullet"/>
      <w:lvlText w:val=""/>
      <w:lvlJc w:val="left"/>
      <w:pPr>
        <w:ind w:left="720" w:hanging="360"/>
      </w:pPr>
      <w:rPr>
        <w:rFonts w:ascii="Symbol" w:hAnsi="Symbol" w:hint="default"/>
      </w:rPr>
    </w:lvl>
    <w:lvl w:ilvl="1" w:tplc="6ADE6706">
      <w:start w:val="1"/>
      <w:numFmt w:val="bullet"/>
      <w:lvlText w:val="o"/>
      <w:lvlJc w:val="left"/>
      <w:pPr>
        <w:ind w:left="1440" w:hanging="360"/>
      </w:pPr>
      <w:rPr>
        <w:rFonts w:ascii="Courier New" w:hAnsi="Courier New" w:cs="Courier New" w:hint="default"/>
      </w:rPr>
    </w:lvl>
    <w:lvl w:ilvl="2" w:tplc="CDF83D90">
      <w:start w:val="1"/>
      <w:numFmt w:val="bullet"/>
      <w:lvlText w:val=""/>
      <w:lvlJc w:val="left"/>
      <w:pPr>
        <w:ind w:left="2160" w:hanging="360"/>
      </w:pPr>
      <w:rPr>
        <w:rFonts w:ascii="Wingdings" w:hAnsi="Wingdings" w:hint="default"/>
      </w:rPr>
    </w:lvl>
    <w:lvl w:ilvl="3" w:tplc="4D82CEB6">
      <w:start w:val="1"/>
      <w:numFmt w:val="bullet"/>
      <w:lvlText w:val=""/>
      <w:lvlJc w:val="left"/>
      <w:pPr>
        <w:ind w:left="2880" w:hanging="360"/>
      </w:pPr>
      <w:rPr>
        <w:rFonts w:ascii="Symbol" w:hAnsi="Symbol" w:hint="default"/>
      </w:rPr>
    </w:lvl>
    <w:lvl w:ilvl="4" w:tplc="9E443B6C">
      <w:start w:val="1"/>
      <w:numFmt w:val="bullet"/>
      <w:lvlText w:val="o"/>
      <w:lvlJc w:val="left"/>
      <w:pPr>
        <w:ind w:left="3600" w:hanging="360"/>
      </w:pPr>
      <w:rPr>
        <w:rFonts w:ascii="Courier New" w:hAnsi="Courier New" w:cs="Courier New" w:hint="default"/>
      </w:rPr>
    </w:lvl>
    <w:lvl w:ilvl="5" w:tplc="F3DCFE08">
      <w:start w:val="1"/>
      <w:numFmt w:val="bullet"/>
      <w:lvlText w:val=""/>
      <w:lvlJc w:val="left"/>
      <w:pPr>
        <w:ind w:left="4320" w:hanging="360"/>
      </w:pPr>
      <w:rPr>
        <w:rFonts w:ascii="Wingdings" w:hAnsi="Wingdings" w:hint="default"/>
      </w:rPr>
    </w:lvl>
    <w:lvl w:ilvl="6" w:tplc="FCD87398">
      <w:start w:val="1"/>
      <w:numFmt w:val="bullet"/>
      <w:lvlText w:val=""/>
      <w:lvlJc w:val="left"/>
      <w:pPr>
        <w:ind w:left="5040" w:hanging="360"/>
      </w:pPr>
      <w:rPr>
        <w:rFonts w:ascii="Symbol" w:hAnsi="Symbol" w:hint="default"/>
      </w:rPr>
    </w:lvl>
    <w:lvl w:ilvl="7" w:tplc="1CDC7E04">
      <w:start w:val="1"/>
      <w:numFmt w:val="bullet"/>
      <w:lvlText w:val="o"/>
      <w:lvlJc w:val="left"/>
      <w:pPr>
        <w:ind w:left="5760" w:hanging="360"/>
      </w:pPr>
      <w:rPr>
        <w:rFonts w:ascii="Courier New" w:hAnsi="Courier New" w:cs="Courier New" w:hint="default"/>
      </w:rPr>
    </w:lvl>
    <w:lvl w:ilvl="8" w:tplc="C37272B0">
      <w:start w:val="1"/>
      <w:numFmt w:val="bullet"/>
      <w:lvlText w:val=""/>
      <w:lvlJc w:val="left"/>
      <w:pPr>
        <w:ind w:left="6480" w:hanging="360"/>
      </w:pPr>
      <w:rPr>
        <w:rFonts w:ascii="Wingdings" w:hAnsi="Wingdings" w:hint="default"/>
      </w:rPr>
    </w:lvl>
  </w:abstractNum>
  <w:abstractNum w:abstractNumId="11" w15:restartNumberingAfterBreak="0">
    <w:nsid w:val="34E62C81"/>
    <w:multiLevelType w:val="hybridMultilevel"/>
    <w:tmpl w:val="34D89456"/>
    <w:lvl w:ilvl="0" w:tplc="F9C8267A">
      <w:start w:val="1"/>
      <w:numFmt w:val="decimal"/>
      <w:lvlText w:val="%1"/>
      <w:lvlJc w:val="left"/>
      <w:pPr>
        <w:tabs>
          <w:tab w:val="num" w:pos="1080"/>
        </w:tabs>
        <w:ind w:left="1080" w:hanging="360"/>
      </w:pPr>
      <w:rPr>
        <w:rFonts w:hint="default"/>
      </w:rPr>
    </w:lvl>
    <w:lvl w:ilvl="1" w:tplc="5C9ADDFE">
      <w:numFmt w:val="decimal"/>
      <w:lvlText w:val=""/>
      <w:lvlJc w:val="left"/>
    </w:lvl>
    <w:lvl w:ilvl="2" w:tplc="1018DE5A">
      <w:numFmt w:val="decimal"/>
      <w:lvlText w:val=""/>
      <w:lvlJc w:val="left"/>
    </w:lvl>
    <w:lvl w:ilvl="3" w:tplc="A08800CA">
      <w:numFmt w:val="decimal"/>
      <w:lvlText w:val=""/>
      <w:lvlJc w:val="left"/>
    </w:lvl>
    <w:lvl w:ilvl="4" w:tplc="8EB06CD8">
      <w:numFmt w:val="decimal"/>
      <w:lvlText w:val=""/>
      <w:lvlJc w:val="left"/>
    </w:lvl>
    <w:lvl w:ilvl="5" w:tplc="0CAEC6BC">
      <w:numFmt w:val="decimal"/>
      <w:lvlText w:val=""/>
      <w:lvlJc w:val="left"/>
    </w:lvl>
    <w:lvl w:ilvl="6" w:tplc="9796E7E8">
      <w:numFmt w:val="decimal"/>
      <w:lvlText w:val=""/>
      <w:lvlJc w:val="left"/>
    </w:lvl>
    <w:lvl w:ilvl="7" w:tplc="7684149E">
      <w:numFmt w:val="decimal"/>
      <w:lvlText w:val=""/>
      <w:lvlJc w:val="left"/>
    </w:lvl>
    <w:lvl w:ilvl="8" w:tplc="6C92BAEE">
      <w:numFmt w:val="decimal"/>
      <w:lvlText w:val=""/>
      <w:lvlJc w:val="left"/>
    </w:lvl>
  </w:abstractNum>
  <w:abstractNum w:abstractNumId="12" w15:restartNumberingAfterBreak="0">
    <w:nsid w:val="3A6A4412"/>
    <w:multiLevelType w:val="hybridMultilevel"/>
    <w:tmpl w:val="3A6A4412"/>
    <w:lvl w:ilvl="0" w:tplc="2B38547E">
      <w:numFmt w:val="bullet"/>
      <w:lvlText w:val="-"/>
      <w:lvlJc w:val="left"/>
      <w:pPr>
        <w:ind w:left="720" w:hanging="360"/>
      </w:pPr>
      <w:rPr>
        <w:rFonts w:ascii="Times New Roman" w:eastAsia="等线" w:hAnsi="Times New Roman" w:cs="Times New Roman" w:hint="default"/>
      </w:rPr>
    </w:lvl>
    <w:lvl w:ilvl="1" w:tplc="BCBAB648">
      <w:start w:val="1"/>
      <w:numFmt w:val="bullet"/>
      <w:lvlText w:val="o"/>
      <w:lvlJc w:val="left"/>
      <w:pPr>
        <w:ind w:left="1080" w:hanging="360"/>
      </w:pPr>
      <w:rPr>
        <w:rFonts w:ascii="Courier New" w:hAnsi="Courier New" w:cs="Courier New" w:hint="default"/>
      </w:rPr>
    </w:lvl>
    <w:lvl w:ilvl="2" w:tplc="9CC6BD04">
      <w:start w:val="1"/>
      <w:numFmt w:val="bullet"/>
      <w:lvlText w:val=""/>
      <w:lvlJc w:val="left"/>
      <w:pPr>
        <w:ind w:left="1800" w:hanging="360"/>
      </w:pPr>
      <w:rPr>
        <w:rFonts w:ascii="Wingdings" w:hAnsi="Wingdings" w:hint="default"/>
      </w:rPr>
    </w:lvl>
    <w:lvl w:ilvl="3" w:tplc="DB561232">
      <w:start w:val="1"/>
      <w:numFmt w:val="bullet"/>
      <w:lvlText w:val=""/>
      <w:lvlJc w:val="left"/>
      <w:pPr>
        <w:ind w:left="2520" w:hanging="360"/>
      </w:pPr>
      <w:rPr>
        <w:rFonts w:ascii="Symbol" w:hAnsi="Symbol" w:hint="default"/>
      </w:rPr>
    </w:lvl>
    <w:lvl w:ilvl="4" w:tplc="8ABCE4D4">
      <w:start w:val="1"/>
      <w:numFmt w:val="bullet"/>
      <w:lvlText w:val="o"/>
      <w:lvlJc w:val="left"/>
      <w:pPr>
        <w:ind w:left="3240" w:hanging="360"/>
      </w:pPr>
      <w:rPr>
        <w:rFonts w:ascii="Courier New" w:hAnsi="Courier New" w:cs="Courier New" w:hint="default"/>
      </w:rPr>
    </w:lvl>
    <w:lvl w:ilvl="5" w:tplc="3AA08422">
      <w:start w:val="1"/>
      <w:numFmt w:val="bullet"/>
      <w:lvlText w:val=""/>
      <w:lvlJc w:val="left"/>
      <w:pPr>
        <w:ind w:left="3960" w:hanging="360"/>
      </w:pPr>
      <w:rPr>
        <w:rFonts w:ascii="Wingdings" w:hAnsi="Wingdings" w:hint="default"/>
      </w:rPr>
    </w:lvl>
    <w:lvl w:ilvl="6" w:tplc="B2608412">
      <w:start w:val="1"/>
      <w:numFmt w:val="bullet"/>
      <w:lvlText w:val=""/>
      <w:lvlJc w:val="left"/>
      <w:pPr>
        <w:ind w:left="4680" w:hanging="360"/>
      </w:pPr>
      <w:rPr>
        <w:rFonts w:ascii="Symbol" w:hAnsi="Symbol" w:hint="default"/>
      </w:rPr>
    </w:lvl>
    <w:lvl w:ilvl="7" w:tplc="49281410">
      <w:start w:val="1"/>
      <w:numFmt w:val="bullet"/>
      <w:lvlText w:val="o"/>
      <w:lvlJc w:val="left"/>
      <w:pPr>
        <w:ind w:left="5400" w:hanging="360"/>
      </w:pPr>
      <w:rPr>
        <w:rFonts w:ascii="Courier New" w:hAnsi="Courier New" w:cs="Courier New" w:hint="default"/>
      </w:rPr>
    </w:lvl>
    <w:lvl w:ilvl="8" w:tplc="E9C60CEA">
      <w:start w:val="1"/>
      <w:numFmt w:val="bullet"/>
      <w:lvlText w:val=""/>
      <w:lvlJc w:val="left"/>
      <w:pPr>
        <w:ind w:left="6120" w:hanging="360"/>
      </w:pPr>
      <w:rPr>
        <w:rFonts w:ascii="Wingdings" w:hAnsi="Wingdings" w:hint="default"/>
      </w:rPr>
    </w:lvl>
  </w:abstractNum>
  <w:abstractNum w:abstractNumId="13"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21E3E"/>
    <w:multiLevelType w:val="hybridMultilevel"/>
    <w:tmpl w:val="A96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2BB0"/>
    <w:multiLevelType w:val="hybridMultilevel"/>
    <w:tmpl w:val="401F2BB0"/>
    <w:lvl w:ilvl="0" w:tplc="F78E9C70">
      <w:start w:val="1"/>
      <w:numFmt w:val="bullet"/>
      <w:lvlText w:val=""/>
      <w:lvlJc w:val="left"/>
      <w:pPr>
        <w:ind w:left="360" w:hanging="360"/>
      </w:pPr>
      <w:rPr>
        <w:rFonts w:ascii="Symbol" w:hAnsi="Symbol" w:hint="default"/>
      </w:rPr>
    </w:lvl>
    <w:lvl w:ilvl="1" w:tplc="0D501D28">
      <w:numFmt w:val="bullet"/>
      <w:lvlText w:val="-"/>
      <w:lvlJc w:val="left"/>
      <w:pPr>
        <w:ind w:left="928" w:hanging="360"/>
      </w:pPr>
      <w:rPr>
        <w:rFonts w:ascii="Times New Roman" w:eastAsia="等线" w:hAnsi="Times New Roman" w:cs="Times New Roman" w:hint="default"/>
      </w:rPr>
    </w:lvl>
    <w:lvl w:ilvl="2" w:tplc="CF906658">
      <w:numFmt w:val="bullet"/>
      <w:lvlText w:val="-"/>
      <w:lvlJc w:val="left"/>
      <w:pPr>
        <w:ind w:left="1800" w:hanging="360"/>
      </w:pPr>
      <w:rPr>
        <w:rFonts w:ascii="Times New Roman" w:eastAsia="等线" w:hAnsi="Times New Roman" w:cs="Times New Roman" w:hint="default"/>
      </w:rPr>
    </w:lvl>
    <w:lvl w:ilvl="3" w:tplc="C7EC528E">
      <w:start w:val="1"/>
      <w:numFmt w:val="bullet"/>
      <w:lvlText w:val=""/>
      <w:lvlJc w:val="left"/>
      <w:pPr>
        <w:ind w:left="2520" w:hanging="360"/>
      </w:pPr>
      <w:rPr>
        <w:rFonts w:ascii="Symbol" w:hAnsi="Symbol" w:hint="default"/>
      </w:rPr>
    </w:lvl>
    <w:lvl w:ilvl="4" w:tplc="79B244B8">
      <w:start w:val="1"/>
      <w:numFmt w:val="bullet"/>
      <w:lvlText w:val="o"/>
      <w:lvlJc w:val="left"/>
      <w:pPr>
        <w:ind w:left="3240" w:hanging="360"/>
      </w:pPr>
      <w:rPr>
        <w:rFonts w:ascii="Courier New" w:hAnsi="Courier New" w:cs="Courier New" w:hint="default"/>
      </w:rPr>
    </w:lvl>
    <w:lvl w:ilvl="5" w:tplc="A85A09DE">
      <w:start w:val="1"/>
      <w:numFmt w:val="bullet"/>
      <w:lvlText w:val=""/>
      <w:lvlJc w:val="left"/>
      <w:pPr>
        <w:ind w:left="3960" w:hanging="360"/>
      </w:pPr>
      <w:rPr>
        <w:rFonts w:ascii="Wingdings" w:hAnsi="Wingdings" w:hint="default"/>
      </w:rPr>
    </w:lvl>
    <w:lvl w:ilvl="6" w:tplc="E2961010">
      <w:start w:val="1"/>
      <w:numFmt w:val="bullet"/>
      <w:lvlText w:val=""/>
      <w:lvlJc w:val="left"/>
      <w:pPr>
        <w:ind w:left="4680" w:hanging="360"/>
      </w:pPr>
      <w:rPr>
        <w:rFonts w:ascii="Symbol" w:hAnsi="Symbol" w:hint="default"/>
      </w:rPr>
    </w:lvl>
    <w:lvl w:ilvl="7" w:tplc="AC1E906A">
      <w:start w:val="1"/>
      <w:numFmt w:val="bullet"/>
      <w:lvlText w:val="o"/>
      <w:lvlJc w:val="left"/>
      <w:pPr>
        <w:ind w:left="5400" w:hanging="360"/>
      </w:pPr>
      <w:rPr>
        <w:rFonts w:ascii="Courier New" w:hAnsi="Courier New" w:cs="Courier New" w:hint="default"/>
      </w:rPr>
    </w:lvl>
    <w:lvl w:ilvl="8" w:tplc="A1245C18">
      <w:start w:val="1"/>
      <w:numFmt w:val="bullet"/>
      <w:lvlText w:val=""/>
      <w:lvlJc w:val="left"/>
      <w:pPr>
        <w:ind w:left="6120" w:hanging="360"/>
      </w:pPr>
      <w:rPr>
        <w:rFonts w:ascii="Wingdings" w:hAnsi="Wingdings" w:hint="default"/>
      </w:rPr>
    </w:lvl>
  </w:abstractNum>
  <w:abstractNum w:abstractNumId="16" w15:restartNumberingAfterBreak="0">
    <w:nsid w:val="417F6AFB"/>
    <w:multiLevelType w:val="hybridMultilevel"/>
    <w:tmpl w:val="02D052B2"/>
    <w:lvl w:ilvl="0" w:tplc="F6301E7E">
      <w:start w:val="1"/>
      <w:numFmt w:val="bullet"/>
      <w:pStyle w:val="3GPPAgreements"/>
      <w:lvlText w:val=""/>
      <w:lvlJc w:val="left"/>
      <w:pPr>
        <w:ind w:left="502" w:hanging="360"/>
      </w:pPr>
      <w:rPr>
        <w:rFonts w:ascii="Wingdings" w:hAnsi="Wingdings" w:hint="default"/>
        <w:color w:val="auto"/>
        <w:sz w:val="22"/>
      </w:rPr>
    </w:lvl>
    <w:lvl w:ilvl="1" w:tplc="4C8AB2EE">
      <w:start w:val="1"/>
      <w:numFmt w:val="bullet"/>
      <w:lvlText w:val="○"/>
      <w:lvlJc w:val="left"/>
      <w:pPr>
        <w:ind w:left="567" w:hanging="283"/>
      </w:pPr>
      <w:rPr>
        <w:rFonts w:ascii="Times New Roman" w:hAnsi="Times New Roman" w:cs="Times New Roman" w:hint="default"/>
        <w:color w:val="auto"/>
        <w:sz w:val="22"/>
      </w:rPr>
    </w:lvl>
    <w:lvl w:ilvl="2" w:tplc="D190102C">
      <w:start w:val="1"/>
      <w:numFmt w:val="bullet"/>
      <w:lvlText w:val="♦"/>
      <w:lvlJc w:val="left"/>
      <w:pPr>
        <w:ind w:left="851" w:hanging="284"/>
      </w:pPr>
      <w:rPr>
        <w:rFonts w:ascii="Times New Roman" w:hAnsi="Times New Roman" w:cs="Times New Roman" w:hint="default"/>
        <w:color w:val="auto"/>
        <w:sz w:val="22"/>
      </w:rPr>
    </w:lvl>
    <w:lvl w:ilvl="3" w:tplc="EC6223A2">
      <w:start w:val="1"/>
      <w:numFmt w:val="bullet"/>
      <w:lvlText w:val="□"/>
      <w:lvlJc w:val="left"/>
      <w:pPr>
        <w:ind w:left="1134" w:hanging="283"/>
      </w:pPr>
      <w:rPr>
        <w:rFonts w:ascii="Times New Roman" w:hAnsi="Times New Roman" w:cs="Times New Roman" w:hint="default"/>
        <w:color w:val="auto"/>
      </w:rPr>
    </w:lvl>
    <w:lvl w:ilvl="4" w:tplc="6EA2B73E">
      <w:start w:val="1"/>
      <w:numFmt w:val="bullet"/>
      <w:lvlText w:val="▪"/>
      <w:lvlJc w:val="left"/>
      <w:pPr>
        <w:ind w:left="1418" w:hanging="284"/>
      </w:pPr>
      <w:rPr>
        <w:rFonts w:ascii="Times New Roman" w:hAnsi="Times New Roman" w:cs="Times New Roman" w:hint="default"/>
        <w:color w:val="auto"/>
      </w:rPr>
    </w:lvl>
    <w:lvl w:ilvl="5" w:tplc="78584B56">
      <w:start w:val="1"/>
      <w:numFmt w:val="lowerRoman"/>
      <w:lvlText w:val="(%6)"/>
      <w:lvlJc w:val="left"/>
      <w:pPr>
        <w:ind w:left="2160" w:hanging="360"/>
      </w:pPr>
      <w:rPr>
        <w:rFonts w:hint="default"/>
      </w:rPr>
    </w:lvl>
    <w:lvl w:ilvl="6" w:tplc="7214DDE6">
      <w:start w:val="1"/>
      <w:numFmt w:val="decimal"/>
      <w:lvlText w:val="%7."/>
      <w:lvlJc w:val="left"/>
      <w:pPr>
        <w:ind w:left="2520" w:hanging="360"/>
      </w:pPr>
      <w:rPr>
        <w:rFonts w:hint="default"/>
      </w:rPr>
    </w:lvl>
    <w:lvl w:ilvl="7" w:tplc="7F045694">
      <w:start w:val="1"/>
      <w:numFmt w:val="lowerLetter"/>
      <w:lvlText w:val="%8."/>
      <w:lvlJc w:val="left"/>
      <w:pPr>
        <w:ind w:left="2880" w:hanging="360"/>
      </w:pPr>
      <w:rPr>
        <w:rFonts w:hint="default"/>
      </w:rPr>
    </w:lvl>
    <w:lvl w:ilvl="8" w:tplc="CF30E184">
      <w:start w:val="1"/>
      <w:numFmt w:val="lowerRoman"/>
      <w:lvlText w:val="%9."/>
      <w:lvlJc w:val="left"/>
      <w:pPr>
        <w:ind w:left="3240" w:hanging="360"/>
      </w:pPr>
      <w:rPr>
        <w:rFonts w:hint="default"/>
      </w:rPr>
    </w:lvl>
  </w:abstractNum>
  <w:abstractNum w:abstractNumId="17" w15:restartNumberingAfterBreak="0">
    <w:nsid w:val="4AF56723"/>
    <w:multiLevelType w:val="hybridMultilevel"/>
    <w:tmpl w:val="E5C2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1464"/>
    <w:multiLevelType w:val="hybridMultilevel"/>
    <w:tmpl w:val="4D521464"/>
    <w:lvl w:ilvl="0" w:tplc="F14EF836">
      <w:numFmt w:val="bullet"/>
      <w:lvlText w:val="-"/>
      <w:lvlJc w:val="left"/>
      <w:pPr>
        <w:ind w:left="720" w:hanging="360"/>
      </w:pPr>
      <w:rPr>
        <w:rFonts w:ascii="Times New Roman" w:eastAsia="等线" w:hAnsi="Times New Roman" w:cs="Times New Roman" w:hint="default"/>
      </w:rPr>
    </w:lvl>
    <w:lvl w:ilvl="1" w:tplc="F94A354A">
      <w:start w:val="1"/>
      <w:numFmt w:val="bullet"/>
      <w:lvlText w:val="o"/>
      <w:lvlJc w:val="left"/>
      <w:pPr>
        <w:ind w:left="1440" w:hanging="360"/>
      </w:pPr>
      <w:rPr>
        <w:rFonts w:ascii="Courier New" w:hAnsi="Courier New" w:cs="Courier New" w:hint="default"/>
      </w:rPr>
    </w:lvl>
    <w:lvl w:ilvl="2" w:tplc="C33420F4">
      <w:start w:val="1"/>
      <w:numFmt w:val="bullet"/>
      <w:lvlText w:val=""/>
      <w:lvlJc w:val="left"/>
      <w:pPr>
        <w:ind w:left="2160" w:hanging="360"/>
      </w:pPr>
      <w:rPr>
        <w:rFonts w:ascii="Wingdings" w:hAnsi="Wingdings" w:hint="default"/>
      </w:rPr>
    </w:lvl>
    <w:lvl w:ilvl="3" w:tplc="8C704004">
      <w:start w:val="1"/>
      <w:numFmt w:val="bullet"/>
      <w:lvlText w:val=""/>
      <w:lvlJc w:val="left"/>
      <w:pPr>
        <w:ind w:left="2880" w:hanging="360"/>
      </w:pPr>
      <w:rPr>
        <w:rFonts w:ascii="Symbol" w:hAnsi="Symbol" w:hint="default"/>
      </w:rPr>
    </w:lvl>
    <w:lvl w:ilvl="4" w:tplc="6868F522">
      <w:start w:val="1"/>
      <w:numFmt w:val="bullet"/>
      <w:lvlText w:val="o"/>
      <w:lvlJc w:val="left"/>
      <w:pPr>
        <w:ind w:left="3600" w:hanging="360"/>
      </w:pPr>
      <w:rPr>
        <w:rFonts w:ascii="Courier New" w:hAnsi="Courier New" w:cs="Courier New" w:hint="default"/>
      </w:rPr>
    </w:lvl>
    <w:lvl w:ilvl="5" w:tplc="AA006C08">
      <w:start w:val="1"/>
      <w:numFmt w:val="bullet"/>
      <w:lvlText w:val=""/>
      <w:lvlJc w:val="left"/>
      <w:pPr>
        <w:ind w:left="4320" w:hanging="360"/>
      </w:pPr>
      <w:rPr>
        <w:rFonts w:ascii="Wingdings" w:hAnsi="Wingdings" w:hint="default"/>
      </w:rPr>
    </w:lvl>
    <w:lvl w:ilvl="6" w:tplc="EF60EA32">
      <w:start w:val="1"/>
      <w:numFmt w:val="bullet"/>
      <w:lvlText w:val=""/>
      <w:lvlJc w:val="left"/>
      <w:pPr>
        <w:ind w:left="5040" w:hanging="360"/>
      </w:pPr>
      <w:rPr>
        <w:rFonts w:ascii="Symbol" w:hAnsi="Symbol" w:hint="default"/>
      </w:rPr>
    </w:lvl>
    <w:lvl w:ilvl="7" w:tplc="21982216">
      <w:start w:val="1"/>
      <w:numFmt w:val="bullet"/>
      <w:lvlText w:val="o"/>
      <w:lvlJc w:val="left"/>
      <w:pPr>
        <w:ind w:left="5760" w:hanging="360"/>
      </w:pPr>
      <w:rPr>
        <w:rFonts w:ascii="Courier New" w:hAnsi="Courier New" w:cs="Courier New" w:hint="default"/>
      </w:rPr>
    </w:lvl>
    <w:lvl w:ilvl="8" w:tplc="286AF370">
      <w:start w:val="1"/>
      <w:numFmt w:val="bullet"/>
      <w:lvlText w:val=""/>
      <w:lvlJc w:val="left"/>
      <w:pPr>
        <w:ind w:left="6480" w:hanging="360"/>
      </w:pPr>
      <w:rPr>
        <w:rFonts w:ascii="Wingdings" w:hAnsi="Wingdings" w:hint="default"/>
      </w:rPr>
    </w:lvl>
  </w:abstractNum>
  <w:abstractNum w:abstractNumId="19" w15:restartNumberingAfterBreak="0">
    <w:nsid w:val="52235883"/>
    <w:multiLevelType w:val="hybridMultilevel"/>
    <w:tmpl w:val="B3C4F82A"/>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47F5641"/>
    <w:multiLevelType w:val="hybridMultilevel"/>
    <w:tmpl w:val="6DD85EF8"/>
    <w:lvl w:ilvl="0" w:tplc="31B8AAD2">
      <w:start w:val="9"/>
      <w:numFmt w:val="decimal"/>
      <w:lvlText w:val="%1"/>
      <w:legacy w:legacy="1" w:legacySpace="0" w:legacyIndent="1440"/>
      <w:lvlJc w:val="left"/>
      <w:pPr>
        <w:ind w:left="1440" w:hanging="1440"/>
      </w:pPr>
    </w:lvl>
    <w:lvl w:ilvl="1" w:tplc="D3D42D14">
      <w:numFmt w:val="decimal"/>
      <w:lvlText w:val=""/>
      <w:lvlJc w:val="left"/>
    </w:lvl>
    <w:lvl w:ilvl="2" w:tplc="9E26C8F6">
      <w:numFmt w:val="decimal"/>
      <w:lvlText w:val=""/>
      <w:lvlJc w:val="left"/>
    </w:lvl>
    <w:lvl w:ilvl="3" w:tplc="0EA2DCF6">
      <w:numFmt w:val="decimal"/>
      <w:lvlText w:val=""/>
      <w:lvlJc w:val="left"/>
    </w:lvl>
    <w:lvl w:ilvl="4" w:tplc="5DA88D34">
      <w:numFmt w:val="decimal"/>
      <w:lvlText w:val=""/>
      <w:lvlJc w:val="left"/>
    </w:lvl>
    <w:lvl w:ilvl="5" w:tplc="8CD67120">
      <w:numFmt w:val="decimal"/>
      <w:lvlText w:val=""/>
      <w:lvlJc w:val="left"/>
    </w:lvl>
    <w:lvl w:ilvl="6" w:tplc="4BB616EA">
      <w:numFmt w:val="decimal"/>
      <w:lvlText w:val=""/>
      <w:lvlJc w:val="left"/>
    </w:lvl>
    <w:lvl w:ilvl="7" w:tplc="6FBCFA32">
      <w:numFmt w:val="decimal"/>
      <w:lvlText w:val=""/>
      <w:lvlJc w:val="left"/>
    </w:lvl>
    <w:lvl w:ilvl="8" w:tplc="18C6A98C">
      <w:numFmt w:val="decimal"/>
      <w:lvlText w:val=""/>
      <w:lvlJc w:val="left"/>
    </w:lvl>
  </w:abstractNum>
  <w:abstractNum w:abstractNumId="21" w15:restartNumberingAfterBreak="0">
    <w:nsid w:val="5514377D"/>
    <w:multiLevelType w:val="hybridMultilevel"/>
    <w:tmpl w:val="04C20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C1E2719"/>
    <w:multiLevelType w:val="multilevel"/>
    <w:tmpl w:val="6838BEBC"/>
    <w:lvl w:ilvl="0">
      <w:start w:val="1"/>
      <w:numFmt w:val="decimal"/>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204CD"/>
    <w:multiLevelType w:val="hybridMultilevel"/>
    <w:tmpl w:val="631204CD"/>
    <w:lvl w:ilvl="0" w:tplc="29AAED68">
      <w:start w:val="1"/>
      <w:numFmt w:val="decimal"/>
      <w:lvlText w:val="Observation %1:"/>
      <w:lvlJc w:val="left"/>
      <w:pPr>
        <w:ind w:left="710" w:firstLine="0"/>
      </w:pPr>
      <w:rPr>
        <w:rFonts w:ascii="Times New Roman" w:hAnsi="Times New Roman" w:hint="default"/>
        <w:b/>
        <w:i w:val="0"/>
        <w:caps w:val="0"/>
        <w:smallCaps w:val="0"/>
        <w:strike w:val="0"/>
        <w:dstrike w:val="0"/>
        <w:vanish w:val="0"/>
        <w:color w:val="auto"/>
        <w:sz w:val="22"/>
        <w:u w:val="none"/>
        <w:vertAlign w:val="baseline"/>
      </w:rPr>
    </w:lvl>
    <w:lvl w:ilvl="1" w:tplc="3104C08C">
      <w:start w:val="1"/>
      <w:numFmt w:val="bullet"/>
      <w:lvlText w:val="●"/>
      <w:lvlJc w:val="left"/>
      <w:pPr>
        <w:ind w:left="284" w:hanging="284"/>
      </w:pPr>
      <w:rPr>
        <w:rFonts w:ascii="Times New Roman" w:hAnsi="Times New Roman" w:cs="Times New Roman" w:hint="default"/>
        <w:b/>
        <w:color w:val="auto"/>
        <w:sz w:val="22"/>
      </w:rPr>
    </w:lvl>
    <w:lvl w:ilvl="2" w:tplc="6C0A2630">
      <w:numFmt w:val="bullet"/>
      <w:lvlText w:val="-"/>
      <w:lvlJc w:val="left"/>
      <w:pPr>
        <w:ind w:left="720" w:hanging="360"/>
      </w:pPr>
      <w:rPr>
        <w:rFonts w:ascii="Times New Roman" w:eastAsia="等线" w:hAnsi="Times New Roman" w:cs="Times New Roman" w:hint="default"/>
        <w:b/>
        <w:color w:val="auto"/>
        <w:sz w:val="22"/>
      </w:rPr>
    </w:lvl>
    <w:lvl w:ilvl="3" w:tplc="4700585C">
      <w:start w:val="1"/>
      <w:numFmt w:val="bullet"/>
      <w:lvlText w:val="▪"/>
      <w:lvlJc w:val="left"/>
      <w:pPr>
        <w:ind w:left="851" w:hanging="284"/>
      </w:pPr>
      <w:rPr>
        <w:rFonts w:ascii="Times New Roman" w:hAnsi="Times New Roman" w:cs="Times New Roman" w:hint="default"/>
        <w:b/>
        <w:color w:val="auto"/>
        <w:sz w:val="22"/>
      </w:rPr>
    </w:lvl>
    <w:lvl w:ilvl="4" w:tplc="3E84A0C0">
      <w:start w:val="1"/>
      <w:numFmt w:val="lowerLetter"/>
      <w:lvlText w:val="(%5)"/>
      <w:lvlJc w:val="left"/>
      <w:pPr>
        <w:ind w:left="1800" w:hanging="360"/>
      </w:pPr>
      <w:rPr>
        <w:rFonts w:hint="default"/>
      </w:rPr>
    </w:lvl>
    <w:lvl w:ilvl="5" w:tplc="8CD682FE">
      <w:start w:val="1"/>
      <w:numFmt w:val="lowerRoman"/>
      <w:lvlText w:val="(%6)"/>
      <w:lvlJc w:val="left"/>
      <w:pPr>
        <w:ind w:left="2160" w:hanging="360"/>
      </w:pPr>
      <w:rPr>
        <w:rFonts w:hint="default"/>
      </w:rPr>
    </w:lvl>
    <w:lvl w:ilvl="6" w:tplc="F3AE0CBE">
      <w:start w:val="1"/>
      <w:numFmt w:val="decimal"/>
      <w:lvlText w:val="%7."/>
      <w:lvlJc w:val="left"/>
      <w:pPr>
        <w:ind w:left="2520" w:hanging="360"/>
      </w:pPr>
      <w:rPr>
        <w:rFonts w:hint="default"/>
      </w:rPr>
    </w:lvl>
    <w:lvl w:ilvl="7" w:tplc="55D43C68">
      <w:start w:val="1"/>
      <w:numFmt w:val="lowerLetter"/>
      <w:lvlText w:val="%8."/>
      <w:lvlJc w:val="left"/>
      <w:pPr>
        <w:ind w:left="2880" w:hanging="360"/>
      </w:pPr>
      <w:rPr>
        <w:rFonts w:hint="default"/>
      </w:rPr>
    </w:lvl>
    <w:lvl w:ilvl="8" w:tplc="F634A9B0">
      <w:start w:val="1"/>
      <w:numFmt w:val="lowerRoman"/>
      <w:lvlText w:val="%9."/>
      <w:lvlJc w:val="left"/>
      <w:pPr>
        <w:ind w:left="3240" w:hanging="360"/>
      </w:pPr>
      <w:rPr>
        <w:rFonts w:hint="default"/>
      </w:rPr>
    </w:lvl>
  </w:abstractNum>
  <w:abstractNum w:abstractNumId="24" w15:restartNumberingAfterBreak="0">
    <w:nsid w:val="65EE16CA"/>
    <w:multiLevelType w:val="hybridMultilevel"/>
    <w:tmpl w:val="010C6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1572E"/>
    <w:multiLevelType w:val="hybridMultilevel"/>
    <w:tmpl w:val="FFB20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9" w15:restartNumberingAfterBreak="0">
    <w:nsid w:val="7B343E7A"/>
    <w:multiLevelType w:val="hybridMultilevel"/>
    <w:tmpl w:val="72C36D9E"/>
    <w:lvl w:ilvl="0" w:tplc="415276F8">
      <w:start w:val="5"/>
      <w:numFmt w:val="bullet"/>
      <w:lvlText w:val="-"/>
      <w:lvlJc w:val="left"/>
      <w:pPr>
        <w:ind w:left="720" w:hanging="360"/>
      </w:pPr>
      <w:rPr>
        <w:rFonts w:ascii="Arial" w:eastAsia="宋体" w:hAnsi="Arial" w:cs="Arial" w:hint="default"/>
      </w:rPr>
    </w:lvl>
    <w:lvl w:ilvl="1" w:tplc="823A5948">
      <w:start w:val="1"/>
      <w:numFmt w:val="bullet"/>
      <w:lvlText w:val="o"/>
      <w:lvlJc w:val="left"/>
      <w:pPr>
        <w:ind w:left="1440" w:hanging="360"/>
      </w:pPr>
      <w:rPr>
        <w:rFonts w:ascii="Courier New" w:hAnsi="Courier New" w:cs="Courier New" w:hint="default"/>
      </w:rPr>
    </w:lvl>
    <w:lvl w:ilvl="2" w:tplc="990606D2">
      <w:start w:val="1"/>
      <w:numFmt w:val="bullet"/>
      <w:lvlText w:val=""/>
      <w:lvlJc w:val="left"/>
      <w:pPr>
        <w:ind w:left="2160" w:hanging="360"/>
      </w:pPr>
      <w:rPr>
        <w:rFonts w:ascii="Wingdings" w:hAnsi="Wingdings" w:hint="default"/>
      </w:rPr>
    </w:lvl>
    <w:lvl w:ilvl="3" w:tplc="0EA89A74">
      <w:start w:val="1"/>
      <w:numFmt w:val="bullet"/>
      <w:lvlText w:val=""/>
      <w:lvlJc w:val="left"/>
      <w:pPr>
        <w:ind w:left="2880" w:hanging="360"/>
      </w:pPr>
      <w:rPr>
        <w:rFonts w:ascii="Symbol" w:hAnsi="Symbol" w:hint="default"/>
      </w:rPr>
    </w:lvl>
    <w:lvl w:ilvl="4" w:tplc="C854E578">
      <w:start w:val="1"/>
      <w:numFmt w:val="bullet"/>
      <w:lvlText w:val="o"/>
      <w:lvlJc w:val="left"/>
      <w:pPr>
        <w:ind w:left="3600" w:hanging="360"/>
      </w:pPr>
      <w:rPr>
        <w:rFonts w:ascii="Courier New" w:hAnsi="Courier New" w:cs="Courier New" w:hint="default"/>
      </w:rPr>
    </w:lvl>
    <w:lvl w:ilvl="5" w:tplc="C970843A">
      <w:start w:val="1"/>
      <w:numFmt w:val="bullet"/>
      <w:lvlText w:val=""/>
      <w:lvlJc w:val="left"/>
      <w:pPr>
        <w:ind w:left="4320" w:hanging="360"/>
      </w:pPr>
      <w:rPr>
        <w:rFonts w:ascii="Wingdings" w:hAnsi="Wingdings" w:hint="default"/>
      </w:rPr>
    </w:lvl>
    <w:lvl w:ilvl="6" w:tplc="0DC456E0">
      <w:start w:val="1"/>
      <w:numFmt w:val="bullet"/>
      <w:lvlText w:val=""/>
      <w:lvlJc w:val="left"/>
      <w:pPr>
        <w:ind w:left="5040" w:hanging="360"/>
      </w:pPr>
      <w:rPr>
        <w:rFonts w:ascii="Symbol" w:hAnsi="Symbol" w:hint="default"/>
      </w:rPr>
    </w:lvl>
    <w:lvl w:ilvl="7" w:tplc="2BC820F0">
      <w:start w:val="1"/>
      <w:numFmt w:val="bullet"/>
      <w:lvlText w:val="o"/>
      <w:lvlJc w:val="left"/>
      <w:pPr>
        <w:ind w:left="5760" w:hanging="360"/>
      </w:pPr>
      <w:rPr>
        <w:rFonts w:ascii="Courier New" w:hAnsi="Courier New" w:cs="Courier New" w:hint="default"/>
      </w:rPr>
    </w:lvl>
    <w:lvl w:ilvl="8" w:tplc="F85ED524">
      <w:start w:val="1"/>
      <w:numFmt w:val="bullet"/>
      <w:lvlText w:val=""/>
      <w:lvlJc w:val="left"/>
      <w:pPr>
        <w:ind w:left="6480" w:hanging="360"/>
      </w:pPr>
      <w:rPr>
        <w:rFonts w:ascii="Wingdings" w:hAnsi="Wingdings" w:hint="default"/>
      </w:rPr>
    </w:lvl>
  </w:abstractNum>
  <w:abstractNum w:abstractNumId="30" w15:restartNumberingAfterBreak="0">
    <w:nsid w:val="7D94707B"/>
    <w:multiLevelType w:val="hybridMultilevel"/>
    <w:tmpl w:val="0C09000F"/>
    <w:lvl w:ilvl="0" w:tplc="4D82C91C">
      <w:start w:val="1"/>
      <w:numFmt w:val="decimal"/>
      <w:lvlText w:val="%1."/>
      <w:lvlJc w:val="left"/>
      <w:pPr>
        <w:tabs>
          <w:tab w:val="num" w:pos="360"/>
        </w:tabs>
        <w:ind w:left="360" w:hanging="360"/>
      </w:pPr>
    </w:lvl>
    <w:lvl w:ilvl="1" w:tplc="BE84896E">
      <w:numFmt w:val="decimal"/>
      <w:lvlText w:val=""/>
      <w:lvlJc w:val="left"/>
    </w:lvl>
    <w:lvl w:ilvl="2" w:tplc="E926D808">
      <w:numFmt w:val="decimal"/>
      <w:lvlText w:val=""/>
      <w:lvlJc w:val="left"/>
    </w:lvl>
    <w:lvl w:ilvl="3" w:tplc="5142C3D0">
      <w:numFmt w:val="decimal"/>
      <w:lvlText w:val=""/>
      <w:lvlJc w:val="left"/>
    </w:lvl>
    <w:lvl w:ilvl="4" w:tplc="90966048">
      <w:numFmt w:val="decimal"/>
      <w:lvlText w:val=""/>
      <w:lvlJc w:val="left"/>
    </w:lvl>
    <w:lvl w:ilvl="5" w:tplc="3EEC52CE">
      <w:numFmt w:val="decimal"/>
      <w:lvlText w:val=""/>
      <w:lvlJc w:val="left"/>
    </w:lvl>
    <w:lvl w:ilvl="6" w:tplc="4448D10A">
      <w:numFmt w:val="decimal"/>
      <w:lvlText w:val=""/>
      <w:lvlJc w:val="left"/>
    </w:lvl>
    <w:lvl w:ilvl="7" w:tplc="EDD80274">
      <w:numFmt w:val="decimal"/>
      <w:lvlText w:val=""/>
      <w:lvlJc w:val="left"/>
    </w:lvl>
    <w:lvl w:ilvl="8" w:tplc="6DD02526">
      <w:numFmt w:val="decimal"/>
      <w:lvlText w:val=""/>
      <w:lvlJc w:val="left"/>
    </w:lvl>
  </w:abstractNum>
  <w:abstractNum w:abstractNumId="31" w15:restartNumberingAfterBreak="0">
    <w:nsid w:val="7DC4252C"/>
    <w:multiLevelType w:val="hybridMultilevel"/>
    <w:tmpl w:val="7DC4252C"/>
    <w:lvl w:ilvl="0" w:tplc="8870C6BE">
      <w:numFmt w:val="bullet"/>
      <w:lvlText w:val="-"/>
      <w:lvlJc w:val="left"/>
      <w:pPr>
        <w:ind w:left="720" w:hanging="360"/>
      </w:pPr>
      <w:rPr>
        <w:rFonts w:ascii="Times New Roman" w:eastAsia="MS Mincho" w:hAnsi="Times New Roman" w:cs="Times New Roman" w:hint="default"/>
      </w:rPr>
    </w:lvl>
    <w:lvl w:ilvl="1" w:tplc="F35499CC">
      <w:start w:val="1"/>
      <w:numFmt w:val="bullet"/>
      <w:lvlText w:val="o"/>
      <w:lvlJc w:val="left"/>
      <w:pPr>
        <w:ind w:left="1440" w:hanging="360"/>
      </w:pPr>
      <w:rPr>
        <w:rFonts w:ascii="Courier New" w:hAnsi="Courier New" w:cs="Courier New" w:hint="default"/>
      </w:rPr>
    </w:lvl>
    <w:lvl w:ilvl="2" w:tplc="C3C845E8">
      <w:start w:val="1"/>
      <w:numFmt w:val="bullet"/>
      <w:lvlText w:val=""/>
      <w:lvlJc w:val="left"/>
      <w:pPr>
        <w:ind w:left="2160" w:hanging="360"/>
      </w:pPr>
      <w:rPr>
        <w:rFonts w:ascii="Wingdings" w:hAnsi="Wingdings" w:hint="default"/>
      </w:rPr>
    </w:lvl>
    <w:lvl w:ilvl="3" w:tplc="37AAFECA">
      <w:start w:val="1"/>
      <w:numFmt w:val="bullet"/>
      <w:lvlText w:val=""/>
      <w:lvlJc w:val="left"/>
      <w:pPr>
        <w:ind w:left="2880" w:hanging="360"/>
      </w:pPr>
      <w:rPr>
        <w:rFonts w:ascii="Symbol" w:hAnsi="Symbol" w:hint="default"/>
      </w:rPr>
    </w:lvl>
    <w:lvl w:ilvl="4" w:tplc="371CAE00">
      <w:start w:val="1"/>
      <w:numFmt w:val="bullet"/>
      <w:lvlText w:val="o"/>
      <w:lvlJc w:val="left"/>
      <w:pPr>
        <w:ind w:left="3600" w:hanging="360"/>
      </w:pPr>
      <w:rPr>
        <w:rFonts w:ascii="Courier New" w:hAnsi="Courier New" w:cs="Courier New" w:hint="default"/>
      </w:rPr>
    </w:lvl>
    <w:lvl w:ilvl="5" w:tplc="AD0C28B0">
      <w:start w:val="1"/>
      <w:numFmt w:val="bullet"/>
      <w:lvlText w:val=""/>
      <w:lvlJc w:val="left"/>
      <w:pPr>
        <w:ind w:left="4320" w:hanging="360"/>
      </w:pPr>
      <w:rPr>
        <w:rFonts w:ascii="Wingdings" w:hAnsi="Wingdings" w:hint="default"/>
      </w:rPr>
    </w:lvl>
    <w:lvl w:ilvl="6" w:tplc="352C2C24">
      <w:start w:val="1"/>
      <w:numFmt w:val="bullet"/>
      <w:lvlText w:val=""/>
      <w:lvlJc w:val="left"/>
      <w:pPr>
        <w:ind w:left="5040" w:hanging="360"/>
      </w:pPr>
      <w:rPr>
        <w:rFonts w:ascii="Symbol" w:hAnsi="Symbol" w:hint="default"/>
      </w:rPr>
    </w:lvl>
    <w:lvl w:ilvl="7" w:tplc="C9F8B16C">
      <w:start w:val="1"/>
      <w:numFmt w:val="bullet"/>
      <w:lvlText w:val="o"/>
      <w:lvlJc w:val="left"/>
      <w:pPr>
        <w:ind w:left="5760" w:hanging="360"/>
      </w:pPr>
      <w:rPr>
        <w:rFonts w:ascii="Courier New" w:hAnsi="Courier New" w:cs="Courier New" w:hint="default"/>
      </w:rPr>
    </w:lvl>
    <w:lvl w:ilvl="8" w:tplc="182CD58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0"/>
  </w:num>
  <w:num w:numId="4">
    <w:abstractNumId w:val="11"/>
  </w:num>
  <w:num w:numId="5">
    <w:abstractNumId w:val="30"/>
  </w:num>
  <w:num w:numId="6">
    <w:abstractNumId w:val="26"/>
  </w:num>
  <w:num w:numId="7">
    <w:abstractNumId w:val="7"/>
  </w:num>
  <w:num w:numId="8">
    <w:abstractNumId w:val="14"/>
  </w:num>
  <w:num w:numId="9">
    <w:abstractNumId w:val="16"/>
  </w:num>
  <w:num w:numId="10">
    <w:abstractNumId w:val="13"/>
  </w:num>
  <w:num w:numId="11">
    <w:abstractNumId w:val="23"/>
  </w:num>
  <w:num w:numId="12">
    <w:abstractNumId w:val="15"/>
  </w:num>
  <w:num w:numId="13">
    <w:abstractNumId w:val="31"/>
  </w:num>
  <w:num w:numId="14">
    <w:abstractNumId w:val="18"/>
  </w:num>
  <w:num w:numId="15">
    <w:abstractNumId w:val="9"/>
  </w:num>
  <w:num w:numId="16">
    <w:abstractNumId w:val="12"/>
  </w:num>
  <w:num w:numId="17">
    <w:abstractNumId w:val="21"/>
  </w:num>
  <w:num w:numId="18">
    <w:abstractNumId w:val="29"/>
  </w:num>
  <w:num w:numId="19">
    <w:abstractNumId w:val="2"/>
  </w:num>
  <w:num w:numId="20">
    <w:abstractNumId w:val="10"/>
  </w:num>
  <w:num w:numId="21">
    <w:abstractNumId w:val="6"/>
  </w:num>
  <w:num w:numId="22">
    <w:abstractNumId w:val="8"/>
  </w:num>
  <w:num w:numId="23">
    <w:abstractNumId w:val="27"/>
  </w:num>
  <w:num w:numId="24">
    <w:abstractNumId w:val="5"/>
  </w:num>
  <w:num w:numId="25">
    <w:abstractNumId w:val="24"/>
  </w:num>
  <w:num w:numId="26">
    <w:abstractNumId w:val="17"/>
  </w:num>
  <w:num w:numId="27">
    <w:abstractNumId w:val="1"/>
  </w:num>
  <w:num w:numId="28">
    <w:abstractNumId w:val="28"/>
  </w:num>
  <w:num w:numId="29">
    <w:abstractNumId w:val="19"/>
  </w:num>
  <w:num w:numId="30">
    <w:abstractNumId w:val="15"/>
  </w:num>
  <w:num w:numId="31">
    <w:abstractNumId w:val="4"/>
  </w:num>
  <w:num w:numId="32">
    <w:abstractNumId w:val="3"/>
  </w:num>
  <w:num w:numId="33">
    <w:abstractNumId w:val="12"/>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 Ren Da">
    <w15:presenceInfo w15:providerId="None" w15:userId="CATT - Ren 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tTAwNTY2MjWwNDVU0lEKTi0uzszPAykwNq4FAAnYCY0tAAAA"/>
  </w:docVars>
  <w:rsids>
    <w:rsidRoot w:val="00F4338D"/>
    <w:rsid w:val="0000067E"/>
    <w:rsid w:val="00002773"/>
    <w:rsid w:val="00003B9A"/>
    <w:rsid w:val="000047D9"/>
    <w:rsid w:val="000066EF"/>
    <w:rsid w:val="00006EF7"/>
    <w:rsid w:val="00007D73"/>
    <w:rsid w:val="00011074"/>
    <w:rsid w:val="0001220A"/>
    <w:rsid w:val="000132D1"/>
    <w:rsid w:val="000149CF"/>
    <w:rsid w:val="000205C5"/>
    <w:rsid w:val="0002256C"/>
    <w:rsid w:val="00024D28"/>
    <w:rsid w:val="00025316"/>
    <w:rsid w:val="000306AE"/>
    <w:rsid w:val="00030EF3"/>
    <w:rsid w:val="00034510"/>
    <w:rsid w:val="00037C06"/>
    <w:rsid w:val="00041EAD"/>
    <w:rsid w:val="000441AE"/>
    <w:rsid w:val="00044DAE"/>
    <w:rsid w:val="00044F0D"/>
    <w:rsid w:val="000458D3"/>
    <w:rsid w:val="00052BF8"/>
    <w:rsid w:val="00054286"/>
    <w:rsid w:val="0005544B"/>
    <w:rsid w:val="00055AA9"/>
    <w:rsid w:val="00057116"/>
    <w:rsid w:val="00057466"/>
    <w:rsid w:val="000627D5"/>
    <w:rsid w:val="000647AA"/>
    <w:rsid w:val="00064CB2"/>
    <w:rsid w:val="00066954"/>
    <w:rsid w:val="00066E32"/>
    <w:rsid w:val="00067741"/>
    <w:rsid w:val="000719FC"/>
    <w:rsid w:val="00072A56"/>
    <w:rsid w:val="000731AB"/>
    <w:rsid w:val="00073474"/>
    <w:rsid w:val="00074406"/>
    <w:rsid w:val="00075331"/>
    <w:rsid w:val="00075879"/>
    <w:rsid w:val="00075E96"/>
    <w:rsid w:val="00075FF4"/>
    <w:rsid w:val="0007651B"/>
    <w:rsid w:val="00080AB4"/>
    <w:rsid w:val="00082B1D"/>
    <w:rsid w:val="00082CCB"/>
    <w:rsid w:val="00085F18"/>
    <w:rsid w:val="00086D49"/>
    <w:rsid w:val="00086FB8"/>
    <w:rsid w:val="000902BB"/>
    <w:rsid w:val="000915CF"/>
    <w:rsid w:val="00091661"/>
    <w:rsid w:val="00093CD9"/>
    <w:rsid w:val="00097918"/>
    <w:rsid w:val="000A087D"/>
    <w:rsid w:val="000A3125"/>
    <w:rsid w:val="000A43DE"/>
    <w:rsid w:val="000A6BB4"/>
    <w:rsid w:val="000A7F24"/>
    <w:rsid w:val="000B0519"/>
    <w:rsid w:val="000B1ABD"/>
    <w:rsid w:val="000B2F4E"/>
    <w:rsid w:val="000B37E8"/>
    <w:rsid w:val="000B4054"/>
    <w:rsid w:val="000B61FD"/>
    <w:rsid w:val="000C05F5"/>
    <w:rsid w:val="000C0BF7"/>
    <w:rsid w:val="000C0ED6"/>
    <w:rsid w:val="000C18AB"/>
    <w:rsid w:val="000C19BE"/>
    <w:rsid w:val="000C271D"/>
    <w:rsid w:val="000C3323"/>
    <w:rsid w:val="000C5FE3"/>
    <w:rsid w:val="000D122A"/>
    <w:rsid w:val="000D5A41"/>
    <w:rsid w:val="000E2174"/>
    <w:rsid w:val="000E55AD"/>
    <w:rsid w:val="000E630D"/>
    <w:rsid w:val="000E6830"/>
    <w:rsid w:val="000F239D"/>
    <w:rsid w:val="000F4F06"/>
    <w:rsid w:val="000F5D83"/>
    <w:rsid w:val="001001BD"/>
    <w:rsid w:val="00102222"/>
    <w:rsid w:val="001028DF"/>
    <w:rsid w:val="0010795D"/>
    <w:rsid w:val="00107AED"/>
    <w:rsid w:val="0011242E"/>
    <w:rsid w:val="00114162"/>
    <w:rsid w:val="00114424"/>
    <w:rsid w:val="00114656"/>
    <w:rsid w:val="0011507C"/>
    <w:rsid w:val="0011533A"/>
    <w:rsid w:val="00115D7F"/>
    <w:rsid w:val="00120541"/>
    <w:rsid w:val="001211F3"/>
    <w:rsid w:val="00124EC1"/>
    <w:rsid w:val="00127A66"/>
    <w:rsid w:val="00127B5D"/>
    <w:rsid w:val="00131485"/>
    <w:rsid w:val="001356DA"/>
    <w:rsid w:val="00141F46"/>
    <w:rsid w:val="001439D7"/>
    <w:rsid w:val="00143EEF"/>
    <w:rsid w:val="00145542"/>
    <w:rsid w:val="00151618"/>
    <w:rsid w:val="001548B6"/>
    <w:rsid w:val="00160B20"/>
    <w:rsid w:val="00162D4E"/>
    <w:rsid w:val="00163A25"/>
    <w:rsid w:val="00166A62"/>
    <w:rsid w:val="001676D9"/>
    <w:rsid w:val="00171925"/>
    <w:rsid w:val="001734D2"/>
    <w:rsid w:val="00173998"/>
    <w:rsid w:val="00174617"/>
    <w:rsid w:val="001759A7"/>
    <w:rsid w:val="001808F9"/>
    <w:rsid w:val="00180F8B"/>
    <w:rsid w:val="00182C56"/>
    <w:rsid w:val="001910B0"/>
    <w:rsid w:val="00191C6E"/>
    <w:rsid w:val="00193C04"/>
    <w:rsid w:val="00194A17"/>
    <w:rsid w:val="001977B8"/>
    <w:rsid w:val="00197DDF"/>
    <w:rsid w:val="001A0C0E"/>
    <w:rsid w:val="001A0D66"/>
    <w:rsid w:val="001A2DEE"/>
    <w:rsid w:val="001A4192"/>
    <w:rsid w:val="001A52EA"/>
    <w:rsid w:val="001A56D1"/>
    <w:rsid w:val="001B382E"/>
    <w:rsid w:val="001B3E16"/>
    <w:rsid w:val="001B4041"/>
    <w:rsid w:val="001C08FC"/>
    <w:rsid w:val="001C1B70"/>
    <w:rsid w:val="001C428D"/>
    <w:rsid w:val="001C4F91"/>
    <w:rsid w:val="001C5C86"/>
    <w:rsid w:val="001C718D"/>
    <w:rsid w:val="001C7957"/>
    <w:rsid w:val="001D1002"/>
    <w:rsid w:val="001D5E9E"/>
    <w:rsid w:val="001D6F79"/>
    <w:rsid w:val="001D7993"/>
    <w:rsid w:val="001E0493"/>
    <w:rsid w:val="001E14C4"/>
    <w:rsid w:val="001E1985"/>
    <w:rsid w:val="001E3056"/>
    <w:rsid w:val="001E3AF5"/>
    <w:rsid w:val="001E4AC4"/>
    <w:rsid w:val="001F02E8"/>
    <w:rsid w:val="001F1A47"/>
    <w:rsid w:val="001F1F7C"/>
    <w:rsid w:val="001F2162"/>
    <w:rsid w:val="001F221D"/>
    <w:rsid w:val="001F290B"/>
    <w:rsid w:val="001F6483"/>
    <w:rsid w:val="001F7EB4"/>
    <w:rsid w:val="002000C2"/>
    <w:rsid w:val="00203A07"/>
    <w:rsid w:val="00203B27"/>
    <w:rsid w:val="00205DDC"/>
    <w:rsid w:val="00205F25"/>
    <w:rsid w:val="002105D9"/>
    <w:rsid w:val="00213778"/>
    <w:rsid w:val="002140C7"/>
    <w:rsid w:val="00214F92"/>
    <w:rsid w:val="00217555"/>
    <w:rsid w:val="00221B1E"/>
    <w:rsid w:val="00231569"/>
    <w:rsid w:val="0023455D"/>
    <w:rsid w:val="00240DCD"/>
    <w:rsid w:val="002435E0"/>
    <w:rsid w:val="00244B4E"/>
    <w:rsid w:val="00245500"/>
    <w:rsid w:val="0024786B"/>
    <w:rsid w:val="00247D6E"/>
    <w:rsid w:val="002507CE"/>
    <w:rsid w:val="0025094A"/>
    <w:rsid w:val="002515A2"/>
    <w:rsid w:val="00251D80"/>
    <w:rsid w:val="00254FB5"/>
    <w:rsid w:val="00256A54"/>
    <w:rsid w:val="002640E5"/>
    <w:rsid w:val="0026436F"/>
    <w:rsid w:val="0026606E"/>
    <w:rsid w:val="00270203"/>
    <w:rsid w:val="002727DE"/>
    <w:rsid w:val="002752EE"/>
    <w:rsid w:val="00276403"/>
    <w:rsid w:val="00276F53"/>
    <w:rsid w:val="002771BF"/>
    <w:rsid w:val="00281661"/>
    <w:rsid w:val="0028179B"/>
    <w:rsid w:val="00282461"/>
    <w:rsid w:val="002832A7"/>
    <w:rsid w:val="00286186"/>
    <w:rsid w:val="00296477"/>
    <w:rsid w:val="002A18F3"/>
    <w:rsid w:val="002B4479"/>
    <w:rsid w:val="002B49AA"/>
    <w:rsid w:val="002B4D29"/>
    <w:rsid w:val="002B5A68"/>
    <w:rsid w:val="002B7BAE"/>
    <w:rsid w:val="002C058D"/>
    <w:rsid w:val="002C1C50"/>
    <w:rsid w:val="002C74CD"/>
    <w:rsid w:val="002D48F3"/>
    <w:rsid w:val="002D6122"/>
    <w:rsid w:val="002E0271"/>
    <w:rsid w:val="002E075D"/>
    <w:rsid w:val="002E6A7D"/>
    <w:rsid w:val="002E78E6"/>
    <w:rsid w:val="002E7A9E"/>
    <w:rsid w:val="002F3C41"/>
    <w:rsid w:val="002F3F7A"/>
    <w:rsid w:val="002F5C93"/>
    <w:rsid w:val="002F6C5C"/>
    <w:rsid w:val="002F7F12"/>
    <w:rsid w:val="0030045C"/>
    <w:rsid w:val="003032A8"/>
    <w:rsid w:val="0030477B"/>
    <w:rsid w:val="00305F54"/>
    <w:rsid w:val="00307CD0"/>
    <w:rsid w:val="00313B5D"/>
    <w:rsid w:val="003205AD"/>
    <w:rsid w:val="00320DFF"/>
    <w:rsid w:val="00321FFB"/>
    <w:rsid w:val="003250C8"/>
    <w:rsid w:val="00325512"/>
    <w:rsid w:val="00325819"/>
    <w:rsid w:val="0033027D"/>
    <w:rsid w:val="0033130C"/>
    <w:rsid w:val="003327B0"/>
    <w:rsid w:val="003334ED"/>
    <w:rsid w:val="00334177"/>
    <w:rsid w:val="00335FB2"/>
    <w:rsid w:val="00337DD6"/>
    <w:rsid w:val="00341E8B"/>
    <w:rsid w:val="00344158"/>
    <w:rsid w:val="00347B74"/>
    <w:rsid w:val="00351BAA"/>
    <w:rsid w:val="00352D2C"/>
    <w:rsid w:val="003549F7"/>
    <w:rsid w:val="00354D46"/>
    <w:rsid w:val="00355CB6"/>
    <w:rsid w:val="0035676E"/>
    <w:rsid w:val="00357490"/>
    <w:rsid w:val="003576AB"/>
    <w:rsid w:val="003578B0"/>
    <w:rsid w:val="00357CE3"/>
    <w:rsid w:val="003611B8"/>
    <w:rsid w:val="00361B6C"/>
    <w:rsid w:val="00364472"/>
    <w:rsid w:val="00366257"/>
    <w:rsid w:val="00367439"/>
    <w:rsid w:val="00367DB9"/>
    <w:rsid w:val="003710EC"/>
    <w:rsid w:val="003716F5"/>
    <w:rsid w:val="003723DC"/>
    <w:rsid w:val="00372478"/>
    <w:rsid w:val="003737C9"/>
    <w:rsid w:val="00383DB9"/>
    <w:rsid w:val="00384979"/>
    <w:rsid w:val="0038516D"/>
    <w:rsid w:val="00385DD0"/>
    <w:rsid w:val="003869D7"/>
    <w:rsid w:val="003909E4"/>
    <w:rsid w:val="003912E7"/>
    <w:rsid w:val="00391982"/>
    <w:rsid w:val="003979AA"/>
    <w:rsid w:val="003A08AA"/>
    <w:rsid w:val="003A1EB0"/>
    <w:rsid w:val="003A3294"/>
    <w:rsid w:val="003A51D9"/>
    <w:rsid w:val="003A627D"/>
    <w:rsid w:val="003A7D04"/>
    <w:rsid w:val="003B3A93"/>
    <w:rsid w:val="003B5288"/>
    <w:rsid w:val="003B5FCC"/>
    <w:rsid w:val="003B65F8"/>
    <w:rsid w:val="003C0F14"/>
    <w:rsid w:val="003C2DA6"/>
    <w:rsid w:val="003C3A2B"/>
    <w:rsid w:val="003C6C82"/>
    <w:rsid w:val="003C6DA6"/>
    <w:rsid w:val="003D2781"/>
    <w:rsid w:val="003D2CE7"/>
    <w:rsid w:val="003D4F15"/>
    <w:rsid w:val="003D62A9"/>
    <w:rsid w:val="003E2FF6"/>
    <w:rsid w:val="003E4847"/>
    <w:rsid w:val="003E5626"/>
    <w:rsid w:val="003F04C7"/>
    <w:rsid w:val="003F247A"/>
    <w:rsid w:val="003F268E"/>
    <w:rsid w:val="003F35FC"/>
    <w:rsid w:val="003F3D21"/>
    <w:rsid w:val="003F4F80"/>
    <w:rsid w:val="003F515D"/>
    <w:rsid w:val="003F7142"/>
    <w:rsid w:val="003F7B3D"/>
    <w:rsid w:val="0040240E"/>
    <w:rsid w:val="00402FE0"/>
    <w:rsid w:val="0040364E"/>
    <w:rsid w:val="0040369D"/>
    <w:rsid w:val="00404F40"/>
    <w:rsid w:val="004052ED"/>
    <w:rsid w:val="00410560"/>
    <w:rsid w:val="00411698"/>
    <w:rsid w:val="004136DE"/>
    <w:rsid w:val="004138A8"/>
    <w:rsid w:val="00414164"/>
    <w:rsid w:val="0041789B"/>
    <w:rsid w:val="004220CA"/>
    <w:rsid w:val="004260A5"/>
    <w:rsid w:val="00427744"/>
    <w:rsid w:val="00430922"/>
    <w:rsid w:val="004318A9"/>
    <w:rsid w:val="00432283"/>
    <w:rsid w:val="004331CE"/>
    <w:rsid w:val="00437440"/>
    <w:rsid w:val="0043745F"/>
    <w:rsid w:val="00437F58"/>
    <w:rsid w:val="0044029F"/>
    <w:rsid w:val="00440BC9"/>
    <w:rsid w:val="00441319"/>
    <w:rsid w:val="00451DE1"/>
    <w:rsid w:val="004522A8"/>
    <w:rsid w:val="00453299"/>
    <w:rsid w:val="00454609"/>
    <w:rsid w:val="004546AD"/>
    <w:rsid w:val="004556BE"/>
    <w:rsid w:val="00455BE2"/>
    <w:rsid w:val="00455DE4"/>
    <w:rsid w:val="00456139"/>
    <w:rsid w:val="00456580"/>
    <w:rsid w:val="0045694F"/>
    <w:rsid w:val="004575B8"/>
    <w:rsid w:val="00465660"/>
    <w:rsid w:val="00466A84"/>
    <w:rsid w:val="00466CC8"/>
    <w:rsid w:val="004732DF"/>
    <w:rsid w:val="0047345A"/>
    <w:rsid w:val="00473566"/>
    <w:rsid w:val="00473BD1"/>
    <w:rsid w:val="004754F3"/>
    <w:rsid w:val="00477667"/>
    <w:rsid w:val="0048160C"/>
    <w:rsid w:val="004825C2"/>
    <w:rsid w:val="0048267C"/>
    <w:rsid w:val="004834F4"/>
    <w:rsid w:val="004876B9"/>
    <w:rsid w:val="0049190F"/>
    <w:rsid w:val="00493A79"/>
    <w:rsid w:val="00494022"/>
    <w:rsid w:val="004944D9"/>
    <w:rsid w:val="0049475B"/>
    <w:rsid w:val="00494B12"/>
    <w:rsid w:val="00495840"/>
    <w:rsid w:val="0049596D"/>
    <w:rsid w:val="00496034"/>
    <w:rsid w:val="004A0E4C"/>
    <w:rsid w:val="004A1AFE"/>
    <w:rsid w:val="004A3A47"/>
    <w:rsid w:val="004A40BE"/>
    <w:rsid w:val="004A4B53"/>
    <w:rsid w:val="004A5928"/>
    <w:rsid w:val="004A6A60"/>
    <w:rsid w:val="004A7B69"/>
    <w:rsid w:val="004B10C6"/>
    <w:rsid w:val="004B42D7"/>
    <w:rsid w:val="004B7D70"/>
    <w:rsid w:val="004C0726"/>
    <w:rsid w:val="004C2431"/>
    <w:rsid w:val="004C2CD7"/>
    <w:rsid w:val="004C594F"/>
    <w:rsid w:val="004C634D"/>
    <w:rsid w:val="004C7425"/>
    <w:rsid w:val="004D24B9"/>
    <w:rsid w:val="004D2941"/>
    <w:rsid w:val="004D2ABC"/>
    <w:rsid w:val="004D636D"/>
    <w:rsid w:val="004E0ADC"/>
    <w:rsid w:val="004E2CE2"/>
    <w:rsid w:val="004E3516"/>
    <w:rsid w:val="004E5172"/>
    <w:rsid w:val="004E68B5"/>
    <w:rsid w:val="004E6F8A"/>
    <w:rsid w:val="004F0F85"/>
    <w:rsid w:val="004F4196"/>
    <w:rsid w:val="004F5616"/>
    <w:rsid w:val="004F69AE"/>
    <w:rsid w:val="004F6CA1"/>
    <w:rsid w:val="005005C0"/>
    <w:rsid w:val="00501091"/>
    <w:rsid w:val="00502CD2"/>
    <w:rsid w:val="00504E33"/>
    <w:rsid w:val="00506DD3"/>
    <w:rsid w:val="005070D5"/>
    <w:rsid w:val="00522A44"/>
    <w:rsid w:val="00531EF0"/>
    <w:rsid w:val="005348D0"/>
    <w:rsid w:val="005366F1"/>
    <w:rsid w:val="005369E8"/>
    <w:rsid w:val="00536C4F"/>
    <w:rsid w:val="00540697"/>
    <w:rsid w:val="00541FE2"/>
    <w:rsid w:val="00542098"/>
    <w:rsid w:val="00542DD4"/>
    <w:rsid w:val="00544922"/>
    <w:rsid w:val="0054604B"/>
    <w:rsid w:val="0055166C"/>
    <w:rsid w:val="0055216E"/>
    <w:rsid w:val="00552C2C"/>
    <w:rsid w:val="00552FB3"/>
    <w:rsid w:val="00553A18"/>
    <w:rsid w:val="005555B7"/>
    <w:rsid w:val="005562A8"/>
    <w:rsid w:val="00556E73"/>
    <w:rsid w:val="005573BB"/>
    <w:rsid w:val="00557B2E"/>
    <w:rsid w:val="00561267"/>
    <w:rsid w:val="00561314"/>
    <w:rsid w:val="0056382E"/>
    <w:rsid w:val="005646B5"/>
    <w:rsid w:val="00570154"/>
    <w:rsid w:val="0057016F"/>
    <w:rsid w:val="00570529"/>
    <w:rsid w:val="00571E3F"/>
    <w:rsid w:val="00574059"/>
    <w:rsid w:val="0057470E"/>
    <w:rsid w:val="00576B27"/>
    <w:rsid w:val="00577A81"/>
    <w:rsid w:val="005809AC"/>
    <w:rsid w:val="0058469F"/>
    <w:rsid w:val="00584F6C"/>
    <w:rsid w:val="00586951"/>
    <w:rsid w:val="00590087"/>
    <w:rsid w:val="005952E8"/>
    <w:rsid w:val="005A032D"/>
    <w:rsid w:val="005A2832"/>
    <w:rsid w:val="005A383F"/>
    <w:rsid w:val="005A3D61"/>
    <w:rsid w:val="005A4B47"/>
    <w:rsid w:val="005A672C"/>
    <w:rsid w:val="005A6C14"/>
    <w:rsid w:val="005A7165"/>
    <w:rsid w:val="005B187E"/>
    <w:rsid w:val="005B239F"/>
    <w:rsid w:val="005B2811"/>
    <w:rsid w:val="005B2B0E"/>
    <w:rsid w:val="005B5C8C"/>
    <w:rsid w:val="005C0AF6"/>
    <w:rsid w:val="005C1C1C"/>
    <w:rsid w:val="005C29F7"/>
    <w:rsid w:val="005C4017"/>
    <w:rsid w:val="005C4F58"/>
    <w:rsid w:val="005C5E8D"/>
    <w:rsid w:val="005C78F2"/>
    <w:rsid w:val="005D057C"/>
    <w:rsid w:val="005D1D60"/>
    <w:rsid w:val="005D3FEC"/>
    <w:rsid w:val="005D44BE"/>
    <w:rsid w:val="005D7F33"/>
    <w:rsid w:val="005E088B"/>
    <w:rsid w:val="005E0A8B"/>
    <w:rsid w:val="005E140A"/>
    <w:rsid w:val="005E1C7A"/>
    <w:rsid w:val="005E1F5C"/>
    <w:rsid w:val="005E2C8F"/>
    <w:rsid w:val="005E6915"/>
    <w:rsid w:val="005F0BB9"/>
    <w:rsid w:val="005F1A22"/>
    <w:rsid w:val="005F4ACA"/>
    <w:rsid w:val="005F5754"/>
    <w:rsid w:val="005F5EE0"/>
    <w:rsid w:val="00600B67"/>
    <w:rsid w:val="00605227"/>
    <w:rsid w:val="00611EC4"/>
    <w:rsid w:val="00612542"/>
    <w:rsid w:val="00613C6B"/>
    <w:rsid w:val="0061409A"/>
    <w:rsid w:val="006146D2"/>
    <w:rsid w:val="006158CF"/>
    <w:rsid w:val="00620B3F"/>
    <w:rsid w:val="006239E7"/>
    <w:rsid w:val="006254C4"/>
    <w:rsid w:val="00626624"/>
    <w:rsid w:val="0062785D"/>
    <w:rsid w:val="006323BE"/>
    <w:rsid w:val="006418C6"/>
    <w:rsid w:val="00641ED8"/>
    <w:rsid w:val="006428B4"/>
    <w:rsid w:val="00645FAD"/>
    <w:rsid w:val="006469C6"/>
    <w:rsid w:val="00647D18"/>
    <w:rsid w:val="00650418"/>
    <w:rsid w:val="00652C8C"/>
    <w:rsid w:val="00653ABB"/>
    <w:rsid w:val="00654817"/>
    <w:rsid w:val="00654893"/>
    <w:rsid w:val="00654AF5"/>
    <w:rsid w:val="00655453"/>
    <w:rsid w:val="006573D1"/>
    <w:rsid w:val="0065772C"/>
    <w:rsid w:val="00657882"/>
    <w:rsid w:val="0066142A"/>
    <w:rsid w:val="00663279"/>
    <w:rsid w:val="006633A4"/>
    <w:rsid w:val="006647E6"/>
    <w:rsid w:val="00667DD2"/>
    <w:rsid w:val="00671BBB"/>
    <w:rsid w:val="00671E22"/>
    <w:rsid w:val="00673077"/>
    <w:rsid w:val="0067412E"/>
    <w:rsid w:val="006816F6"/>
    <w:rsid w:val="00682237"/>
    <w:rsid w:val="0068392E"/>
    <w:rsid w:val="0069337D"/>
    <w:rsid w:val="00695A02"/>
    <w:rsid w:val="006A0EF8"/>
    <w:rsid w:val="006A18BB"/>
    <w:rsid w:val="006A45BA"/>
    <w:rsid w:val="006A5536"/>
    <w:rsid w:val="006B17DC"/>
    <w:rsid w:val="006B4280"/>
    <w:rsid w:val="006B4B1C"/>
    <w:rsid w:val="006B7D24"/>
    <w:rsid w:val="006C4991"/>
    <w:rsid w:val="006C63A5"/>
    <w:rsid w:val="006C738E"/>
    <w:rsid w:val="006C7AA8"/>
    <w:rsid w:val="006D2907"/>
    <w:rsid w:val="006D2DD7"/>
    <w:rsid w:val="006D41B8"/>
    <w:rsid w:val="006E0F19"/>
    <w:rsid w:val="006E1816"/>
    <w:rsid w:val="006E1FDA"/>
    <w:rsid w:val="006E4EE1"/>
    <w:rsid w:val="006E5831"/>
    <w:rsid w:val="006E5E87"/>
    <w:rsid w:val="006E5F96"/>
    <w:rsid w:val="006F2155"/>
    <w:rsid w:val="006F3D6C"/>
    <w:rsid w:val="006F3E8F"/>
    <w:rsid w:val="006F5632"/>
    <w:rsid w:val="00700F72"/>
    <w:rsid w:val="00706816"/>
    <w:rsid w:val="00706A1A"/>
    <w:rsid w:val="00707673"/>
    <w:rsid w:val="007114DE"/>
    <w:rsid w:val="007162BE"/>
    <w:rsid w:val="00716472"/>
    <w:rsid w:val="00720233"/>
    <w:rsid w:val="00722267"/>
    <w:rsid w:val="00723857"/>
    <w:rsid w:val="007238BD"/>
    <w:rsid w:val="00723B6A"/>
    <w:rsid w:val="00723D30"/>
    <w:rsid w:val="0072747F"/>
    <w:rsid w:val="007279FE"/>
    <w:rsid w:val="00734690"/>
    <w:rsid w:val="007358B1"/>
    <w:rsid w:val="00735CFC"/>
    <w:rsid w:val="00736E5B"/>
    <w:rsid w:val="00742EFB"/>
    <w:rsid w:val="00744040"/>
    <w:rsid w:val="007464CA"/>
    <w:rsid w:val="007465E4"/>
    <w:rsid w:val="00746F46"/>
    <w:rsid w:val="00750666"/>
    <w:rsid w:val="0075252A"/>
    <w:rsid w:val="00754D9C"/>
    <w:rsid w:val="00755F15"/>
    <w:rsid w:val="0076388B"/>
    <w:rsid w:val="00764B84"/>
    <w:rsid w:val="00765028"/>
    <w:rsid w:val="0077628A"/>
    <w:rsid w:val="0078034D"/>
    <w:rsid w:val="00782F5A"/>
    <w:rsid w:val="0078483C"/>
    <w:rsid w:val="0078681D"/>
    <w:rsid w:val="00790BCC"/>
    <w:rsid w:val="00795CEE"/>
    <w:rsid w:val="00796F94"/>
    <w:rsid w:val="007974F5"/>
    <w:rsid w:val="007A4385"/>
    <w:rsid w:val="007A48E8"/>
    <w:rsid w:val="007A5AA5"/>
    <w:rsid w:val="007A6136"/>
    <w:rsid w:val="007A7BFB"/>
    <w:rsid w:val="007B0F49"/>
    <w:rsid w:val="007B3500"/>
    <w:rsid w:val="007B3568"/>
    <w:rsid w:val="007B44F4"/>
    <w:rsid w:val="007C0A9A"/>
    <w:rsid w:val="007C0AA2"/>
    <w:rsid w:val="007C1CFF"/>
    <w:rsid w:val="007C7E14"/>
    <w:rsid w:val="007D03D2"/>
    <w:rsid w:val="007D1AB2"/>
    <w:rsid w:val="007D2BD0"/>
    <w:rsid w:val="007D308A"/>
    <w:rsid w:val="007D36CF"/>
    <w:rsid w:val="007D4282"/>
    <w:rsid w:val="007D7D9C"/>
    <w:rsid w:val="007D7E72"/>
    <w:rsid w:val="007E5524"/>
    <w:rsid w:val="007E6292"/>
    <w:rsid w:val="007E7FDE"/>
    <w:rsid w:val="007F3860"/>
    <w:rsid w:val="007F3A05"/>
    <w:rsid w:val="007F46C3"/>
    <w:rsid w:val="007F522E"/>
    <w:rsid w:val="007F7421"/>
    <w:rsid w:val="00801161"/>
    <w:rsid w:val="00801F7F"/>
    <w:rsid w:val="00802821"/>
    <w:rsid w:val="008065A0"/>
    <w:rsid w:val="00806AF6"/>
    <w:rsid w:val="008112A2"/>
    <w:rsid w:val="00813C1F"/>
    <w:rsid w:val="00813D07"/>
    <w:rsid w:val="00815706"/>
    <w:rsid w:val="00820341"/>
    <w:rsid w:val="00825F4B"/>
    <w:rsid w:val="008265AD"/>
    <w:rsid w:val="00827DB0"/>
    <w:rsid w:val="00830D2E"/>
    <w:rsid w:val="008317FA"/>
    <w:rsid w:val="00834A60"/>
    <w:rsid w:val="008375DE"/>
    <w:rsid w:val="0085295D"/>
    <w:rsid w:val="0085385B"/>
    <w:rsid w:val="00860CC6"/>
    <w:rsid w:val="0086163D"/>
    <w:rsid w:val="00863E89"/>
    <w:rsid w:val="008663D0"/>
    <w:rsid w:val="00867497"/>
    <w:rsid w:val="00870BDB"/>
    <w:rsid w:val="00870F6F"/>
    <w:rsid w:val="00872B3B"/>
    <w:rsid w:val="008752AE"/>
    <w:rsid w:val="008756E4"/>
    <w:rsid w:val="00876AC4"/>
    <w:rsid w:val="0088222A"/>
    <w:rsid w:val="008835FC"/>
    <w:rsid w:val="0088364F"/>
    <w:rsid w:val="008836B3"/>
    <w:rsid w:val="00884607"/>
    <w:rsid w:val="00884B4A"/>
    <w:rsid w:val="00884FED"/>
    <w:rsid w:val="00885911"/>
    <w:rsid w:val="00885922"/>
    <w:rsid w:val="008901F6"/>
    <w:rsid w:val="00890CA5"/>
    <w:rsid w:val="00896C03"/>
    <w:rsid w:val="00896F06"/>
    <w:rsid w:val="008A05BF"/>
    <w:rsid w:val="008A26BD"/>
    <w:rsid w:val="008A495D"/>
    <w:rsid w:val="008A76FD"/>
    <w:rsid w:val="008A7B34"/>
    <w:rsid w:val="008A7BF6"/>
    <w:rsid w:val="008B114B"/>
    <w:rsid w:val="008B1288"/>
    <w:rsid w:val="008B1822"/>
    <w:rsid w:val="008B2752"/>
    <w:rsid w:val="008B2D09"/>
    <w:rsid w:val="008B519F"/>
    <w:rsid w:val="008B76C3"/>
    <w:rsid w:val="008B7C45"/>
    <w:rsid w:val="008C00C8"/>
    <w:rsid w:val="008C0975"/>
    <w:rsid w:val="008C0E78"/>
    <w:rsid w:val="008C1DA2"/>
    <w:rsid w:val="008C212A"/>
    <w:rsid w:val="008C4F4D"/>
    <w:rsid w:val="008C537F"/>
    <w:rsid w:val="008D08F5"/>
    <w:rsid w:val="008D14FE"/>
    <w:rsid w:val="008D21DD"/>
    <w:rsid w:val="008D58A4"/>
    <w:rsid w:val="008D658B"/>
    <w:rsid w:val="008D719B"/>
    <w:rsid w:val="008E2364"/>
    <w:rsid w:val="008E35B4"/>
    <w:rsid w:val="008E4D9F"/>
    <w:rsid w:val="008E5DF5"/>
    <w:rsid w:val="008E6140"/>
    <w:rsid w:val="008E624F"/>
    <w:rsid w:val="008E6A07"/>
    <w:rsid w:val="008E6BBB"/>
    <w:rsid w:val="008F06A0"/>
    <w:rsid w:val="008F0DEF"/>
    <w:rsid w:val="008F268D"/>
    <w:rsid w:val="008F7161"/>
    <w:rsid w:val="009009D7"/>
    <w:rsid w:val="00907D8A"/>
    <w:rsid w:val="00910BD6"/>
    <w:rsid w:val="00911F1D"/>
    <w:rsid w:val="00912588"/>
    <w:rsid w:val="0091548E"/>
    <w:rsid w:val="00921C1D"/>
    <w:rsid w:val="00922FCB"/>
    <w:rsid w:val="00925B34"/>
    <w:rsid w:val="00925EF7"/>
    <w:rsid w:val="00931CEB"/>
    <w:rsid w:val="00931D6E"/>
    <w:rsid w:val="0093233B"/>
    <w:rsid w:val="009334ED"/>
    <w:rsid w:val="00935CB0"/>
    <w:rsid w:val="0094256F"/>
    <w:rsid w:val="009428A9"/>
    <w:rsid w:val="00942B5C"/>
    <w:rsid w:val="009437A2"/>
    <w:rsid w:val="00944B28"/>
    <w:rsid w:val="009510A0"/>
    <w:rsid w:val="00953E83"/>
    <w:rsid w:val="009547DC"/>
    <w:rsid w:val="00956222"/>
    <w:rsid w:val="00957102"/>
    <w:rsid w:val="009572BF"/>
    <w:rsid w:val="009600CC"/>
    <w:rsid w:val="00967838"/>
    <w:rsid w:val="00972ADE"/>
    <w:rsid w:val="00973EC9"/>
    <w:rsid w:val="00975CB2"/>
    <w:rsid w:val="00976702"/>
    <w:rsid w:val="00976E4F"/>
    <w:rsid w:val="0098065B"/>
    <w:rsid w:val="00981A7D"/>
    <w:rsid w:val="009821A5"/>
    <w:rsid w:val="00982CD6"/>
    <w:rsid w:val="00983C6C"/>
    <w:rsid w:val="0098451B"/>
    <w:rsid w:val="00985B73"/>
    <w:rsid w:val="00986660"/>
    <w:rsid w:val="009870A7"/>
    <w:rsid w:val="009872E8"/>
    <w:rsid w:val="009878B8"/>
    <w:rsid w:val="009878BE"/>
    <w:rsid w:val="00992266"/>
    <w:rsid w:val="009922D9"/>
    <w:rsid w:val="00994A54"/>
    <w:rsid w:val="0099577E"/>
    <w:rsid w:val="0099655C"/>
    <w:rsid w:val="009A0B51"/>
    <w:rsid w:val="009A1BF5"/>
    <w:rsid w:val="009A3BC4"/>
    <w:rsid w:val="009A527F"/>
    <w:rsid w:val="009A6092"/>
    <w:rsid w:val="009A74B3"/>
    <w:rsid w:val="009A7516"/>
    <w:rsid w:val="009B1936"/>
    <w:rsid w:val="009B28C1"/>
    <w:rsid w:val="009B314C"/>
    <w:rsid w:val="009B338C"/>
    <w:rsid w:val="009B493F"/>
    <w:rsid w:val="009C0C09"/>
    <w:rsid w:val="009C1892"/>
    <w:rsid w:val="009C2977"/>
    <w:rsid w:val="009C2DCC"/>
    <w:rsid w:val="009C3542"/>
    <w:rsid w:val="009C50F8"/>
    <w:rsid w:val="009C537A"/>
    <w:rsid w:val="009C785D"/>
    <w:rsid w:val="009C7BE3"/>
    <w:rsid w:val="009C7F7E"/>
    <w:rsid w:val="009D4515"/>
    <w:rsid w:val="009D57AE"/>
    <w:rsid w:val="009E064C"/>
    <w:rsid w:val="009E1434"/>
    <w:rsid w:val="009E3894"/>
    <w:rsid w:val="009E4FB8"/>
    <w:rsid w:val="009E5A30"/>
    <w:rsid w:val="009E6C21"/>
    <w:rsid w:val="009F2FBA"/>
    <w:rsid w:val="009F3776"/>
    <w:rsid w:val="009F4800"/>
    <w:rsid w:val="009F5A1C"/>
    <w:rsid w:val="009F5E60"/>
    <w:rsid w:val="009F6FCD"/>
    <w:rsid w:val="009F7959"/>
    <w:rsid w:val="00A00200"/>
    <w:rsid w:val="00A01CFF"/>
    <w:rsid w:val="00A01FB8"/>
    <w:rsid w:val="00A0353D"/>
    <w:rsid w:val="00A06E9A"/>
    <w:rsid w:val="00A10539"/>
    <w:rsid w:val="00A1097B"/>
    <w:rsid w:val="00A142C2"/>
    <w:rsid w:val="00A15763"/>
    <w:rsid w:val="00A15E77"/>
    <w:rsid w:val="00A15FDC"/>
    <w:rsid w:val="00A16B33"/>
    <w:rsid w:val="00A17187"/>
    <w:rsid w:val="00A22341"/>
    <w:rsid w:val="00A226C6"/>
    <w:rsid w:val="00A22A39"/>
    <w:rsid w:val="00A23BC1"/>
    <w:rsid w:val="00A25D74"/>
    <w:rsid w:val="00A27912"/>
    <w:rsid w:val="00A338A3"/>
    <w:rsid w:val="00A339CF"/>
    <w:rsid w:val="00A34743"/>
    <w:rsid w:val="00A34ED4"/>
    <w:rsid w:val="00A35110"/>
    <w:rsid w:val="00A355A1"/>
    <w:rsid w:val="00A35F3E"/>
    <w:rsid w:val="00A36378"/>
    <w:rsid w:val="00A374F9"/>
    <w:rsid w:val="00A40015"/>
    <w:rsid w:val="00A42011"/>
    <w:rsid w:val="00A44940"/>
    <w:rsid w:val="00A47445"/>
    <w:rsid w:val="00A5111C"/>
    <w:rsid w:val="00A5122A"/>
    <w:rsid w:val="00A516F9"/>
    <w:rsid w:val="00A533B4"/>
    <w:rsid w:val="00A548ED"/>
    <w:rsid w:val="00A6251E"/>
    <w:rsid w:val="00A6656B"/>
    <w:rsid w:val="00A67117"/>
    <w:rsid w:val="00A70E1E"/>
    <w:rsid w:val="00A73257"/>
    <w:rsid w:val="00A9081F"/>
    <w:rsid w:val="00A9188C"/>
    <w:rsid w:val="00A91FDC"/>
    <w:rsid w:val="00A94A9B"/>
    <w:rsid w:val="00A94C57"/>
    <w:rsid w:val="00A97002"/>
    <w:rsid w:val="00A97A52"/>
    <w:rsid w:val="00AA0072"/>
    <w:rsid w:val="00AA0CE3"/>
    <w:rsid w:val="00AA0D6A"/>
    <w:rsid w:val="00AA38F2"/>
    <w:rsid w:val="00AA48EB"/>
    <w:rsid w:val="00AB002B"/>
    <w:rsid w:val="00AB1C60"/>
    <w:rsid w:val="00AB260C"/>
    <w:rsid w:val="00AB2B3A"/>
    <w:rsid w:val="00AB4358"/>
    <w:rsid w:val="00AB5793"/>
    <w:rsid w:val="00AB58BF"/>
    <w:rsid w:val="00AB672A"/>
    <w:rsid w:val="00AB6D90"/>
    <w:rsid w:val="00AC0F36"/>
    <w:rsid w:val="00AC39BA"/>
    <w:rsid w:val="00AC7E70"/>
    <w:rsid w:val="00AD06B5"/>
    <w:rsid w:val="00AD0751"/>
    <w:rsid w:val="00AD0F2E"/>
    <w:rsid w:val="00AD5F31"/>
    <w:rsid w:val="00AD77C4"/>
    <w:rsid w:val="00AE250E"/>
    <w:rsid w:val="00AE25BF"/>
    <w:rsid w:val="00AE27D6"/>
    <w:rsid w:val="00AE3E74"/>
    <w:rsid w:val="00AE6DF8"/>
    <w:rsid w:val="00AE790C"/>
    <w:rsid w:val="00AF0C13"/>
    <w:rsid w:val="00AF3FEE"/>
    <w:rsid w:val="00AF5734"/>
    <w:rsid w:val="00AF776F"/>
    <w:rsid w:val="00B015EB"/>
    <w:rsid w:val="00B01ACB"/>
    <w:rsid w:val="00B03AF5"/>
    <w:rsid w:val="00B03C01"/>
    <w:rsid w:val="00B078D6"/>
    <w:rsid w:val="00B1248D"/>
    <w:rsid w:val="00B1412A"/>
    <w:rsid w:val="00B14709"/>
    <w:rsid w:val="00B224A9"/>
    <w:rsid w:val="00B2743D"/>
    <w:rsid w:val="00B3015C"/>
    <w:rsid w:val="00B309F1"/>
    <w:rsid w:val="00B3314B"/>
    <w:rsid w:val="00B33F00"/>
    <w:rsid w:val="00B344D8"/>
    <w:rsid w:val="00B40AC2"/>
    <w:rsid w:val="00B423A5"/>
    <w:rsid w:val="00B433E9"/>
    <w:rsid w:val="00B434A5"/>
    <w:rsid w:val="00B43DF7"/>
    <w:rsid w:val="00B53FEA"/>
    <w:rsid w:val="00B567D1"/>
    <w:rsid w:val="00B659A0"/>
    <w:rsid w:val="00B71532"/>
    <w:rsid w:val="00B71C9E"/>
    <w:rsid w:val="00B7231A"/>
    <w:rsid w:val="00B72989"/>
    <w:rsid w:val="00B73B4C"/>
    <w:rsid w:val="00B73F75"/>
    <w:rsid w:val="00B741FE"/>
    <w:rsid w:val="00B74961"/>
    <w:rsid w:val="00B8071D"/>
    <w:rsid w:val="00B82AAB"/>
    <w:rsid w:val="00B8483E"/>
    <w:rsid w:val="00B87790"/>
    <w:rsid w:val="00B91117"/>
    <w:rsid w:val="00B92E93"/>
    <w:rsid w:val="00B93B64"/>
    <w:rsid w:val="00B946CD"/>
    <w:rsid w:val="00B94F3A"/>
    <w:rsid w:val="00B95FAB"/>
    <w:rsid w:val="00B96481"/>
    <w:rsid w:val="00B9660A"/>
    <w:rsid w:val="00BA3A53"/>
    <w:rsid w:val="00BA3C54"/>
    <w:rsid w:val="00BA4095"/>
    <w:rsid w:val="00BA40C6"/>
    <w:rsid w:val="00BA5B43"/>
    <w:rsid w:val="00BA6270"/>
    <w:rsid w:val="00BB4519"/>
    <w:rsid w:val="00BB5102"/>
    <w:rsid w:val="00BB5EBF"/>
    <w:rsid w:val="00BB6370"/>
    <w:rsid w:val="00BB6B20"/>
    <w:rsid w:val="00BB6FA6"/>
    <w:rsid w:val="00BC1B04"/>
    <w:rsid w:val="00BC2533"/>
    <w:rsid w:val="00BC30CF"/>
    <w:rsid w:val="00BC3509"/>
    <w:rsid w:val="00BC5009"/>
    <w:rsid w:val="00BC642A"/>
    <w:rsid w:val="00BD71A6"/>
    <w:rsid w:val="00BD75AF"/>
    <w:rsid w:val="00BE0B98"/>
    <w:rsid w:val="00BE113D"/>
    <w:rsid w:val="00BE3065"/>
    <w:rsid w:val="00BF2B61"/>
    <w:rsid w:val="00BF53F6"/>
    <w:rsid w:val="00BF5E4A"/>
    <w:rsid w:val="00BF7C9D"/>
    <w:rsid w:val="00C0055D"/>
    <w:rsid w:val="00C01D12"/>
    <w:rsid w:val="00C01E8C"/>
    <w:rsid w:val="00C0265C"/>
    <w:rsid w:val="00C02DF6"/>
    <w:rsid w:val="00C03E01"/>
    <w:rsid w:val="00C03F80"/>
    <w:rsid w:val="00C0521B"/>
    <w:rsid w:val="00C06307"/>
    <w:rsid w:val="00C10E1C"/>
    <w:rsid w:val="00C15770"/>
    <w:rsid w:val="00C172CA"/>
    <w:rsid w:val="00C226E7"/>
    <w:rsid w:val="00C23582"/>
    <w:rsid w:val="00C243C0"/>
    <w:rsid w:val="00C252EB"/>
    <w:rsid w:val="00C26E85"/>
    <w:rsid w:val="00C2724D"/>
    <w:rsid w:val="00C276E8"/>
    <w:rsid w:val="00C27CA9"/>
    <w:rsid w:val="00C309FE"/>
    <w:rsid w:val="00C317E7"/>
    <w:rsid w:val="00C33725"/>
    <w:rsid w:val="00C373CD"/>
    <w:rsid w:val="00C3799C"/>
    <w:rsid w:val="00C40E67"/>
    <w:rsid w:val="00C4125B"/>
    <w:rsid w:val="00C4305E"/>
    <w:rsid w:val="00C43D1E"/>
    <w:rsid w:val="00C440D7"/>
    <w:rsid w:val="00C44336"/>
    <w:rsid w:val="00C50F7C"/>
    <w:rsid w:val="00C51704"/>
    <w:rsid w:val="00C5591F"/>
    <w:rsid w:val="00C55AE8"/>
    <w:rsid w:val="00C57C50"/>
    <w:rsid w:val="00C63D28"/>
    <w:rsid w:val="00C650A6"/>
    <w:rsid w:val="00C6567F"/>
    <w:rsid w:val="00C66951"/>
    <w:rsid w:val="00C66AC6"/>
    <w:rsid w:val="00C715CA"/>
    <w:rsid w:val="00C72FAF"/>
    <w:rsid w:val="00C7495D"/>
    <w:rsid w:val="00C77CE9"/>
    <w:rsid w:val="00C80A3A"/>
    <w:rsid w:val="00C82419"/>
    <w:rsid w:val="00C82993"/>
    <w:rsid w:val="00C84306"/>
    <w:rsid w:val="00C87FDA"/>
    <w:rsid w:val="00C904BA"/>
    <w:rsid w:val="00C91A42"/>
    <w:rsid w:val="00C932FA"/>
    <w:rsid w:val="00C935C4"/>
    <w:rsid w:val="00C93FCB"/>
    <w:rsid w:val="00C94F69"/>
    <w:rsid w:val="00C954AA"/>
    <w:rsid w:val="00C979E1"/>
    <w:rsid w:val="00CA0968"/>
    <w:rsid w:val="00CA168E"/>
    <w:rsid w:val="00CA19A9"/>
    <w:rsid w:val="00CA67EF"/>
    <w:rsid w:val="00CB0647"/>
    <w:rsid w:val="00CB07EE"/>
    <w:rsid w:val="00CB3471"/>
    <w:rsid w:val="00CB4236"/>
    <w:rsid w:val="00CC0639"/>
    <w:rsid w:val="00CC233B"/>
    <w:rsid w:val="00CC5263"/>
    <w:rsid w:val="00CC72A4"/>
    <w:rsid w:val="00CD3153"/>
    <w:rsid w:val="00CD6D80"/>
    <w:rsid w:val="00CE10D2"/>
    <w:rsid w:val="00CE20A2"/>
    <w:rsid w:val="00CE20B4"/>
    <w:rsid w:val="00CF36BE"/>
    <w:rsid w:val="00CF6810"/>
    <w:rsid w:val="00D00A09"/>
    <w:rsid w:val="00D01566"/>
    <w:rsid w:val="00D05272"/>
    <w:rsid w:val="00D05C20"/>
    <w:rsid w:val="00D06117"/>
    <w:rsid w:val="00D06746"/>
    <w:rsid w:val="00D10286"/>
    <w:rsid w:val="00D1091E"/>
    <w:rsid w:val="00D12571"/>
    <w:rsid w:val="00D13BD3"/>
    <w:rsid w:val="00D13E6B"/>
    <w:rsid w:val="00D20B21"/>
    <w:rsid w:val="00D22A32"/>
    <w:rsid w:val="00D22A52"/>
    <w:rsid w:val="00D23C65"/>
    <w:rsid w:val="00D24760"/>
    <w:rsid w:val="00D24EE7"/>
    <w:rsid w:val="00D31CC8"/>
    <w:rsid w:val="00D32678"/>
    <w:rsid w:val="00D33DA9"/>
    <w:rsid w:val="00D3480B"/>
    <w:rsid w:val="00D3664B"/>
    <w:rsid w:val="00D521C1"/>
    <w:rsid w:val="00D53A0A"/>
    <w:rsid w:val="00D6170E"/>
    <w:rsid w:val="00D61C3D"/>
    <w:rsid w:val="00D63A3C"/>
    <w:rsid w:val="00D63F9F"/>
    <w:rsid w:val="00D65103"/>
    <w:rsid w:val="00D71F40"/>
    <w:rsid w:val="00D73502"/>
    <w:rsid w:val="00D76F9B"/>
    <w:rsid w:val="00D77416"/>
    <w:rsid w:val="00D77700"/>
    <w:rsid w:val="00D80FC6"/>
    <w:rsid w:val="00D85C88"/>
    <w:rsid w:val="00D8707A"/>
    <w:rsid w:val="00D91F35"/>
    <w:rsid w:val="00D94917"/>
    <w:rsid w:val="00DA048B"/>
    <w:rsid w:val="00DA0E1E"/>
    <w:rsid w:val="00DA13E0"/>
    <w:rsid w:val="00DA3710"/>
    <w:rsid w:val="00DA4D96"/>
    <w:rsid w:val="00DA4E21"/>
    <w:rsid w:val="00DA74F3"/>
    <w:rsid w:val="00DB0263"/>
    <w:rsid w:val="00DB1DD1"/>
    <w:rsid w:val="00DB3B43"/>
    <w:rsid w:val="00DB3E62"/>
    <w:rsid w:val="00DB462F"/>
    <w:rsid w:val="00DB5AB6"/>
    <w:rsid w:val="00DB69F3"/>
    <w:rsid w:val="00DC0BC8"/>
    <w:rsid w:val="00DC4907"/>
    <w:rsid w:val="00DC4B77"/>
    <w:rsid w:val="00DD017C"/>
    <w:rsid w:val="00DD1A15"/>
    <w:rsid w:val="00DD2EA7"/>
    <w:rsid w:val="00DD3776"/>
    <w:rsid w:val="00DD397A"/>
    <w:rsid w:val="00DD49DB"/>
    <w:rsid w:val="00DD4D2D"/>
    <w:rsid w:val="00DD535E"/>
    <w:rsid w:val="00DD5666"/>
    <w:rsid w:val="00DD58B7"/>
    <w:rsid w:val="00DD6699"/>
    <w:rsid w:val="00DD6EB8"/>
    <w:rsid w:val="00DE092B"/>
    <w:rsid w:val="00DE18F5"/>
    <w:rsid w:val="00DE6F93"/>
    <w:rsid w:val="00DF214B"/>
    <w:rsid w:val="00DF2461"/>
    <w:rsid w:val="00DF3885"/>
    <w:rsid w:val="00DF4159"/>
    <w:rsid w:val="00DF50C2"/>
    <w:rsid w:val="00DF6E88"/>
    <w:rsid w:val="00E00402"/>
    <w:rsid w:val="00E007C5"/>
    <w:rsid w:val="00E00DBF"/>
    <w:rsid w:val="00E00F54"/>
    <w:rsid w:val="00E0213F"/>
    <w:rsid w:val="00E029C0"/>
    <w:rsid w:val="00E0328A"/>
    <w:rsid w:val="00E033E0"/>
    <w:rsid w:val="00E0541E"/>
    <w:rsid w:val="00E07120"/>
    <w:rsid w:val="00E10269"/>
    <w:rsid w:val="00E1026B"/>
    <w:rsid w:val="00E1246D"/>
    <w:rsid w:val="00E13CB2"/>
    <w:rsid w:val="00E15F00"/>
    <w:rsid w:val="00E17755"/>
    <w:rsid w:val="00E20978"/>
    <w:rsid w:val="00E20C37"/>
    <w:rsid w:val="00E22D3C"/>
    <w:rsid w:val="00E23520"/>
    <w:rsid w:val="00E23F9E"/>
    <w:rsid w:val="00E269BD"/>
    <w:rsid w:val="00E3008F"/>
    <w:rsid w:val="00E331E3"/>
    <w:rsid w:val="00E342FB"/>
    <w:rsid w:val="00E36480"/>
    <w:rsid w:val="00E40FD6"/>
    <w:rsid w:val="00E42029"/>
    <w:rsid w:val="00E438C5"/>
    <w:rsid w:val="00E507BB"/>
    <w:rsid w:val="00E52C57"/>
    <w:rsid w:val="00E54754"/>
    <w:rsid w:val="00E57E7D"/>
    <w:rsid w:val="00E63694"/>
    <w:rsid w:val="00E63A60"/>
    <w:rsid w:val="00E65157"/>
    <w:rsid w:val="00E70355"/>
    <w:rsid w:val="00E77556"/>
    <w:rsid w:val="00E810D4"/>
    <w:rsid w:val="00E81D1D"/>
    <w:rsid w:val="00E82B3E"/>
    <w:rsid w:val="00E84CD8"/>
    <w:rsid w:val="00E85421"/>
    <w:rsid w:val="00E8722D"/>
    <w:rsid w:val="00E90B85"/>
    <w:rsid w:val="00E91679"/>
    <w:rsid w:val="00E92452"/>
    <w:rsid w:val="00E926F6"/>
    <w:rsid w:val="00E9314A"/>
    <w:rsid w:val="00E94CC1"/>
    <w:rsid w:val="00E950C8"/>
    <w:rsid w:val="00E950DD"/>
    <w:rsid w:val="00E95120"/>
    <w:rsid w:val="00E96431"/>
    <w:rsid w:val="00EA03D9"/>
    <w:rsid w:val="00EA0FEA"/>
    <w:rsid w:val="00EB252E"/>
    <w:rsid w:val="00EC1CB5"/>
    <w:rsid w:val="00EC3039"/>
    <w:rsid w:val="00EC3C29"/>
    <w:rsid w:val="00EC3C33"/>
    <w:rsid w:val="00EC5235"/>
    <w:rsid w:val="00EC58BE"/>
    <w:rsid w:val="00ED238C"/>
    <w:rsid w:val="00ED39CE"/>
    <w:rsid w:val="00ED3A32"/>
    <w:rsid w:val="00ED6B03"/>
    <w:rsid w:val="00ED7A5B"/>
    <w:rsid w:val="00EE7E1F"/>
    <w:rsid w:val="00EF1FCB"/>
    <w:rsid w:val="00EF2D97"/>
    <w:rsid w:val="00EF6C75"/>
    <w:rsid w:val="00EF71D0"/>
    <w:rsid w:val="00F00186"/>
    <w:rsid w:val="00F00FFE"/>
    <w:rsid w:val="00F01637"/>
    <w:rsid w:val="00F06805"/>
    <w:rsid w:val="00F07274"/>
    <w:rsid w:val="00F07C92"/>
    <w:rsid w:val="00F1076E"/>
    <w:rsid w:val="00F138AB"/>
    <w:rsid w:val="00F13F2D"/>
    <w:rsid w:val="00F14B43"/>
    <w:rsid w:val="00F152DB"/>
    <w:rsid w:val="00F15365"/>
    <w:rsid w:val="00F154C9"/>
    <w:rsid w:val="00F1664A"/>
    <w:rsid w:val="00F1688E"/>
    <w:rsid w:val="00F203C7"/>
    <w:rsid w:val="00F20C33"/>
    <w:rsid w:val="00F20FF7"/>
    <w:rsid w:val="00F215E2"/>
    <w:rsid w:val="00F21D7F"/>
    <w:rsid w:val="00F21E3F"/>
    <w:rsid w:val="00F22CC1"/>
    <w:rsid w:val="00F2405E"/>
    <w:rsid w:val="00F31722"/>
    <w:rsid w:val="00F37E43"/>
    <w:rsid w:val="00F41A27"/>
    <w:rsid w:val="00F4338D"/>
    <w:rsid w:val="00F43DF8"/>
    <w:rsid w:val="00F440D3"/>
    <w:rsid w:val="00F44439"/>
    <w:rsid w:val="00F446AC"/>
    <w:rsid w:val="00F448EE"/>
    <w:rsid w:val="00F457B9"/>
    <w:rsid w:val="00F462EB"/>
    <w:rsid w:val="00F46EAF"/>
    <w:rsid w:val="00F476BF"/>
    <w:rsid w:val="00F50EE9"/>
    <w:rsid w:val="00F5774F"/>
    <w:rsid w:val="00F619CE"/>
    <w:rsid w:val="00F61B4B"/>
    <w:rsid w:val="00F62688"/>
    <w:rsid w:val="00F65FE2"/>
    <w:rsid w:val="00F66F30"/>
    <w:rsid w:val="00F73D2A"/>
    <w:rsid w:val="00F755B4"/>
    <w:rsid w:val="00F768AA"/>
    <w:rsid w:val="00F76BE5"/>
    <w:rsid w:val="00F80684"/>
    <w:rsid w:val="00F82DDA"/>
    <w:rsid w:val="00F83D11"/>
    <w:rsid w:val="00F86629"/>
    <w:rsid w:val="00F873ED"/>
    <w:rsid w:val="00F91C90"/>
    <w:rsid w:val="00F921F1"/>
    <w:rsid w:val="00F927BC"/>
    <w:rsid w:val="00F92C0D"/>
    <w:rsid w:val="00F9416C"/>
    <w:rsid w:val="00F9585D"/>
    <w:rsid w:val="00FA17F1"/>
    <w:rsid w:val="00FA1A3C"/>
    <w:rsid w:val="00FA3D1B"/>
    <w:rsid w:val="00FA4B41"/>
    <w:rsid w:val="00FA5274"/>
    <w:rsid w:val="00FA66AB"/>
    <w:rsid w:val="00FB127E"/>
    <w:rsid w:val="00FB2DCD"/>
    <w:rsid w:val="00FB6509"/>
    <w:rsid w:val="00FC06CA"/>
    <w:rsid w:val="00FC0804"/>
    <w:rsid w:val="00FC2AB4"/>
    <w:rsid w:val="00FC3B6D"/>
    <w:rsid w:val="00FC3C50"/>
    <w:rsid w:val="00FC4951"/>
    <w:rsid w:val="00FC5A58"/>
    <w:rsid w:val="00FC6504"/>
    <w:rsid w:val="00FD144F"/>
    <w:rsid w:val="00FD22C6"/>
    <w:rsid w:val="00FD3888"/>
    <w:rsid w:val="00FD3A4E"/>
    <w:rsid w:val="00FD3DA9"/>
    <w:rsid w:val="00FE2888"/>
    <w:rsid w:val="00FF1EA4"/>
    <w:rsid w:val="00FF3F0C"/>
    <w:rsid w:val="00FF4572"/>
    <w:rsid w:val="10D12956"/>
    <w:rsid w:val="116140EF"/>
    <w:rsid w:val="24AF0E4D"/>
    <w:rsid w:val="27185364"/>
    <w:rsid w:val="2B516807"/>
    <w:rsid w:val="2CD69DD5"/>
    <w:rsid w:val="348DA903"/>
    <w:rsid w:val="41C9CB8A"/>
    <w:rsid w:val="434E62D0"/>
    <w:rsid w:val="494E86DC"/>
    <w:rsid w:val="688D4CE3"/>
    <w:rsid w:val="691DAC3E"/>
    <w:rsid w:val="6B4017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375B"/>
  <w15:docId w15:val="{AABDA821-0BED-BE42-B60F-6E43D30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53D"/>
    <w:pPr>
      <w:overflowPunct w:val="0"/>
      <w:autoSpaceDE w:val="0"/>
      <w:autoSpaceDN w:val="0"/>
      <w:adjustRightInd w:val="0"/>
      <w:spacing w:after="180"/>
      <w:textAlignment w:val="baseline"/>
    </w:pPr>
    <w:rPr>
      <w:lang w:val="en-GB" w:eastAsia="en-GB"/>
    </w:rPr>
  </w:style>
  <w:style w:type="paragraph" w:styleId="Heading1">
    <w:name w:val="heading 1"/>
    <w:next w:val="Normal"/>
    <w:qFormat/>
    <w:rsid w:val="00F65F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qFormat/>
    <w:rsid w:val="00F65FE2"/>
    <w:pPr>
      <w:pBdr>
        <w:top w:val="none" w:sz="0" w:space="0" w:color="auto"/>
      </w:pBdr>
      <w:spacing w:before="180"/>
      <w:outlineLvl w:val="1"/>
    </w:pPr>
    <w:rPr>
      <w:sz w:val="32"/>
    </w:rPr>
  </w:style>
  <w:style w:type="paragraph" w:styleId="Heading3">
    <w:name w:val="heading 3"/>
    <w:basedOn w:val="Heading2"/>
    <w:next w:val="Normal"/>
    <w:qFormat/>
    <w:rsid w:val="00F65FE2"/>
    <w:pPr>
      <w:spacing w:before="120"/>
      <w:outlineLvl w:val="2"/>
    </w:pPr>
    <w:rPr>
      <w:sz w:val="28"/>
    </w:rPr>
  </w:style>
  <w:style w:type="paragraph" w:styleId="Heading4">
    <w:name w:val="heading 4"/>
    <w:basedOn w:val="Heading3"/>
    <w:next w:val="Normal"/>
    <w:qFormat/>
    <w:rsid w:val="00F65FE2"/>
    <w:pPr>
      <w:ind w:left="1418" w:hanging="1418"/>
      <w:outlineLvl w:val="3"/>
    </w:pPr>
    <w:rPr>
      <w:sz w:val="24"/>
    </w:rPr>
  </w:style>
  <w:style w:type="paragraph" w:styleId="Heading5">
    <w:name w:val="heading 5"/>
    <w:basedOn w:val="Heading4"/>
    <w:next w:val="Normal"/>
    <w:qFormat/>
    <w:rsid w:val="00F65FE2"/>
    <w:pPr>
      <w:ind w:left="1701" w:hanging="1701"/>
      <w:outlineLvl w:val="4"/>
    </w:pPr>
    <w:rPr>
      <w:sz w:val="22"/>
    </w:rPr>
  </w:style>
  <w:style w:type="paragraph" w:styleId="Heading6">
    <w:name w:val="heading 6"/>
    <w:basedOn w:val="H6"/>
    <w:next w:val="Normal"/>
    <w:qFormat/>
    <w:rsid w:val="00F65FE2"/>
    <w:pPr>
      <w:outlineLvl w:val="5"/>
    </w:pPr>
  </w:style>
  <w:style w:type="paragraph" w:styleId="Heading7">
    <w:name w:val="heading 7"/>
    <w:basedOn w:val="H6"/>
    <w:next w:val="Normal"/>
    <w:qFormat/>
    <w:rsid w:val="00F65FE2"/>
    <w:pPr>
      <w:outlineLvl w:val="6"/>
    </w:pPr>
  </w:style>
  <w:style w:type="paragraph" w:styleId="Heading8">
    <w:name w:val="heading 8"/>
    <w:basedOn w:val="Heading1"/>
    <w:next w:val="Normal"/>
    <w:qFormat/>
    <w:rsid w:val="00F65FE2"/>
    <w:pPr>
      <w:ind w:left="0" w:firstLine="0"/>
      <w:outlineLvl w:val="7"/>
    </w:pPr>
  </w:style>
  <w:style w:type="paragraph" w:styleId="Heading9">
    <w:name w:val="heading 9"/>
    <w:basedOn w:val="Heading8"/>
    <w:next w:val="Normal"/>
    <w:qFormat/>
    <w:rsid w:val="00F65F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F65FE2"/>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F65FE2"/>
    <w:pPr>
      <w:widowControl w:val="0"/>
      <w:overflowPunct w:val="0"/>
      <w:autoSpaceDE w:val="0"/>
      <w:autoSpaceDN w:val="0"/>
      <w:adjustRightInd w:val="0"/>
      <w:textAlignment w:val="baseline"/>
    </w:pPr>
    <w:rPr>
      <w:rFonts w:ascii="Arial" w:hAnsi="Arial"/>
      <w:b/>
      <w:noProof/>
      <w:sz w:val="18"/>
      <w:lang w:val="en-GB" w:eastAsia="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F65FE2"/>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uiPriority w:val="99"/>
    <w:qFormat/>
    <w:rsid w:val="00DA74F3"/>
    <w:rPr>
      <w:sz w:val="16"/>
      <w:szCs w:val="16"/>
    </w:rPr>
  </w:style>
  <w:style w:type="paragraph" w:styleId="CommentText">
    <w:name w:val="annotation text"/>
    <w:basedOn w:val="Normal"/>
    <w:link w:val="CommentTextChar"/>
    <w:uiPriority w:val="99"/>
    <w:qFormat/>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F65FE2"/>
    <w:pPr>
      <w:spacing w:before="180"/>
      <w:ind w:left="2693" w:hanging="2693"/>
    </w:pPr>
    <w:rPr>
      <w:b/>
    </w:rPr>
  </w:style>
  <w:style w:type="paragraph" w:styleId="TOC1">
    <w:name w:val="toc 1"/>
    <w:semiHidden/>
    <w:rsid w:val="00F65FE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F65FE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F65FE2"/>
    <w:pPr>
      <w:ind w:left="1701" w:hanging="1701"/>
    </w:pPr>
  </w:style>
  <w:style w:type="paragraph" w:styleId="TOC4">
    <w:name w:val="toc 4"/>
    <w:basedOn w:val="TOC3"/>
    <w:semiHidden/>
    <w:rsid w:val="00F65FE2"/>
    <w:pPr>
      <w:ind w:left="1418" w:hanging="1418"/>
    </w:pPr>
  </w:style>
  <w:style w:type="paragraph" w:styleId="TOC3">
    <w:name w:val="toc 3"/>
    <w:basedOn w:val="TOC2"/>
    <w:semiHidden/>
    <w:rsid w:val="00F65FE2"/>
    <w:pPr>
      <w:ind w:left="1134" w:hanging="1134"/>
    </w:pPr>
  </w:style>
  <w:style w:type="paragraph" w:styleId="TOC2">
    <w:name w:val="toc 2"/>
    <w:basedOn w:val="TOC1"/>
    <w:semiHidden/>
    <w:rsid w:val="00F65FE2"/>
    <w:pPr>
      <w:keepNext w:val="0"/>
      <w:spacing w:before="0"/>
      <w:ind w:left="851" w:hanging="851"/>
    </w:pPr>
    <w:rPr>
      <w:sz w:val="20"/>
    </w:rPr>
  </w:style>
  <w:style w:type="paragraph" w:styleId="Index2">
    <w:name w:val="index 2"/>
    <w:basedOn w:val="Index1"/>
    <w:semiHidden/>
    <w:rsid w:val="00F65FE2"/>
    <w:pPr>
      <w:ind w:left="284"/>
    </w:pPr>
  </w:style>
  <w:style w:type="paragraph" w:styleId="Index1">
    <w:name w:val="index 1"/>
    <w:basedOn w:val="Normal"/>
    <w:semiHidden/>
    <w:rsid w:val="00F65FE2"/>
    <w:pPr>
      <w:keepLines/>
      <w:spacing w:after="0"/>
    </w:pPr>
  </w:style>
  <w:style w:type="paragraph" w:customStyle="1" w:styleId="ZH">
    <w:name w:val="ZH"/>
    <w:rsid w:val="00F65FE2"/>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F65FE2"/>
    <w:pPr>
      <w:outlineLvl w:val="9"/>
    </w:pPr>
  </w:style>
  <w:style w:type="paragraph" w:styleId="ListNumber2">
    <w:name w:val="List Number 2"/>
    <w:basedOn w:val="ListNumber"/>
    <w:rsid w:val="00F65FE2"/>
    <w:pPr>
      <w:ind w:left="851"/>
    </w:pPr>
  </w:style>
  <w:style w:type="character" w:styleId="FootnoteReference">
    <w:name w:val="footnote reference"/>
    <w:semiHidden/>
    <w:rsid w:val="00F65FE2"/>
    <w:rPr>
      <w:b/>
      <w:position w:val="6"/>
      <w:sz w:val="16"/>
    </w:rPr>
  </w:style>
  <w:style w:type="paragraph" w:styleId="FootnoteText">
    <w:name w:val="footnote text"/>
    <w:basedOn w:val="Normal"/>
    <w:semiHidden/>
    <w:rsid w:val="00F65FE2"/>
    <w:pPr>
      <w:keepLines/>
      <w:spacing w:after="0"/>
      <w:ind w:left="454" w:hanging="454"/>
    </w:pPr>
    <w:rPr>
      <w:sz w:val="16"/>
    </w:rPr>
  </w:style>
  <w:style w:type="paragraph" w:customStyle="1" w:styleId="TAC">
    <w:name w:val="TAC"/>
    <w:basedOn w:val="TAL"/>
    <w:rsid w:val="00F65FE2"/>
    <w:pPr>
      <w:jc w:val="center"/>
    </w:pPr>
  </w:style>
  <w:style w:type="paragraph" w:customStyle="1" w:styleId="TF">
    <w:name w:val="TF"/>
    <w:basedOn w:val="TH"/>
    <w:rsid w:val="00F65FE2"/>
    <w:pPr>
      <w:keepNext w:val="0"/>
      <w:spacing w:before="0" w:after="240"/>
    </w:pPr>
  </w:style>
  <w:style w:type="paragraph" w:customStyle="1" w:styleId="NO">
    <w:name w:val="NO"/>
    <w:basedOn w:val="Normal"/>
    <w:rsid w:val="00F65FE2"/>
    <w:pPr>
      <w:keepLines/>
      <w:ind w:left="1135" w:hanging="851"/>
    </w:pPr>
  </w:style>
  <w:style w:type="paragraph" w:styleId="TOC9">
    <w:name w:val="toc 9"/>
    <w:basedOn w:val="TOC8"/>
    <w:semiHidden/>
    <w:rsid w:val="00F65FE2"/>
    <w:pPr>
      <w:ind w:left="1418" w:hanging="1418"/>
    </w:pPr>
  </w:style>
  <w:style w:type="paragraph" w:customStyle="1" w:styleId="EX">
    <w:name w:val="EX"/>
    <w:basedOn w:val="Normal"/>
    <w:rsid w:val="00F65FE2"/>
    <w:pPr>
      <w:keepLines/>
      <w:ind w:left="1702" w:hanging="1418"/>
    </w:pPr>
  </w:style>
  <w:style w:type="paragraph" w:customStyle="1" w:styleId="FP">
    <w:name w:val="FP"/>
    <w:basedOn w:val="Normal"/>
    <w:rsid w:val="00F65FE2"/>
    <w:pPr>
      <w:spacing w:after="0"/>
    </w:pPr>
  </w:style>
  <w:style w:type="paragraph" w:customStyle="1" w:styleId="LD">
    <w:name w:val="LD"/>
    <w:rsid w:val="00F65FE2"/>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F65FE2"/>
    <w:pPr>
      <w:spacing w:after="0"/>
    </w:pPr>
  </w:style>
  <w:style w:type="paragraph" w:customStyle="1" w:styleId="EW">
    <w:name w:val="EW"/>
    <w:basedOn w:val="EX"/>
    <w:rsid w:val="00F65FE2"/>
    <w:pPr>
      <w:spacing w:after="0"/>
    </w:pPr>
  </w:style>
  <w:style w:type="paragraph" w:styleId="TOC6">
    <w:name w:val="toc 6"/>
    <w:basedOn w:val="TOC5"/>
    <w:next w:val="Normal"/>
    <w:semiHidden/>
    <w:rsid w:val="00F65FE2"/>
    <w:pPr>
      <w:ind w:left="1985" w:hanging="1985"/>
    </w:pPr>
  </w:style>
  <w:style w:type="paragraph" w:styleId="TOC7">
    <w:name w:val="toc 7"/>
    <w:basedOn w:val="TOC6"/>
    <w:next w:val="Normal"/>
    <w:semiHidden/>
    <w:rsid w:val="00F65FE2"/>
    <w:pPr>
      <w:ind w:left="2268" w:hanging="2268"/>
    </w:pPr>
  </w:style>
  <w:style w:type="paragraph" w:styleId="ListBullet2">
    <w:name w:val="List Bullet 2"/>
    <w:basedOn w:val="ListBullet"/>
    <w:rsid w:val="00F65FE2"/>
    <w:pPr>
      <w:ind w:left="851"/>
    </w:pPr>
  </w:style>
  <w:style w:type="paragraph" w:styleId="ListBullet3">
    <w:name w:val="List Bullet 3"/>
    <w:basedOn w:val="ListBullet2"/>
    <w:rsid w:val="00F65FE2"/>
    <w:pPr>
      <w:ind w:left="1135"/>
    </w:pPr>
  </w:style>
  <w:style w:type="paragraph" w:styleId="ListNumber">
    <w:name w:val="List Number"/>
    <w:basedOn w:val="List"/>
    <w:rsid w:val="00F65FE2"/>
  </w:style>
  <w:style w:type="paragraph" w:customStyle="1" w:styleId="EQ">
    <w:name w:val="EQ"/>
    <w:basedOn w:val="Normal"/>
    <w:next w:val="Normal"/>
    <w:rsid w:val="00F65FE2"/>
    <w:pPr>
      <w:keepLines/>
      <w:tabs>
        <w:tab w:val="center" w:pos="4536"/>
        <w:tab w:val="right" w:pos="9072"/>
      </w:tabs>
    </w:pPr>
    <w:rPr>
      <w:noProof/>
    </w:rPr>
  </w:style>
  <w:style w:type="paragraph" w:customStyle="1" w:styleId="TH">
    <w:name w:val="TH"/>
    <w:basedOn w:val="Normal"/>
    <w:rsid w:val="00F65FE2"/>
    <w:pPr>
      <w:keepNext/>
      <w:keepLines/>
      <w:spacing w:before="60"/>
      <w:jc w:val="center"/>
    </w:pPr>
    <w:rPr>
      <w:rFonts w:ascii="Arial" w:hAnsi="Arial"/>
      <w:b/>
    </w:rPr>
  </w:style>
  <w:style w:type="paragraph" w:customStyle="1" w:styleId="NF">
    <w:name w:val="NF"/>
    <w:basedOn w:val="NO"/>
    <w:rsid w:val="00F65FE2"/>
    <w:pPr>
      <w:keepNext/>
      <w:spacing w:after="0"/>
    </w:pPr>
    <w:rPr>
      <w:rFonts w:ascii="Arial" w:hAnsi="Arial"/>
      <w:sz w:val="18"/>
    </w:rPr>
  </w:style>
  <w:style w:type="paragraph" w:customStyle="1" w:styleId="PL">
    <w:name w:val="PL"/>
    <w:rsid w:val="00F65F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F65FE2"/>
    <w:pPr>
      <w:jc w:val="right"/>
    </w:pPr>
  </w:style>
  <w:style w:type="paragraph" w:customStyle="1" w:styleId="H6">
    <w:name w:val="H6"/>
    <w:basedOn w:val="Heading5"/>
    <w:next w:val="Normal"/>
    <w:rsid w:val="00F65FE2"/>
    <w:pPr>
      <w:ind w:left="1985" w:hanging="1985"/>
      <w:outlineLvl w:val="9"/>
    </w:pPr>
    <w:rPr>
      <w:sz w:val="20"/>
    </w:rPr>
  </w:style>
  <w:style w:type="paragraph" w:customStyle="1" w:styleId="TAN">
    <w:name w:val="TAN"/>
    <w:basedOn w:val="TAL"/>
    <w:rsid w:val="00F65FE2"/>
    <w:pPr>
      <w:ind w:left="851" w:hanging="851"/>
    </w:pPr>
  </w:style>
  <w:style w:type="paragraph" w:customStyle="1" w:styleId="ZA">
    <w:name w:val="ZA"/>
    <w:rsid w:val="00F65F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F65F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F65FE2"/>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F65F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F65FE2"/>
    <w:pPr>
      <w:framePr w:wrap="notBeside" w:y="16161"/>
    </w:pPr>
  </w:style>
  <w:style w:type="character" w:customStyle="1" w:styleId="ZGSM">
    <w:name w:val="ZGSM"/>
    <w:rsid w:val="00F65FE2"/>
  </w:style>
  <w:style w:type="paragraph" w:styleId="List2">
    <w:name w:val="List 2"/>
    <w:basedOn w:val="List"/>
    <w:rsid w:val="00F65FE2"/>
    <w:pPr>
      <w:ind w:left="851"/>
    </w:pPr>
  </w:style>
  <w:style w:type="paragraph" w:customStyle="1" w:styleId="ZG">
    <w:name w:val="ZG"/>
    <w:rsid w:val="00F65FE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rsid w:val="00F65FE2"/>
    <w:pPr>
      <w:ind w:left="1135"/>
    </w:pPr>
  </w:style>
  <w:style w:type="paragraph" w:styleId="List4">
    <w:name w:val="List 4"/>
    <w:basedOn w:val="List3"/>
    <w:rsid w:val="00F65FE2"/>
    <w:pPr>
      <w:ind w:left="1418"/>
    </w:pPr>
  </w:style>
  <w:style w:type="paragraph" w:styleId="List5">
    <w:name w:val="List 5"/>
    <w:basedOn w:val="List4"/>
    <w:rsid w:val="00F65FE2"/>
    <w:pPr>
      <w:ind w:left="1702"/>
    </w:pPr>
  </w:style>
  <w:style w:type="paragraph" w:customStyle="1" w:styleId="EditorsNote">
    <w:name w:val="Editor's Note"/>
    <w:basedOn w:val="NO"/>
    <w:rsid w:val="00F65FE2"/>
    <w:rPr>
      <w:color w:val="FF0000"/>
    </w:rPr>
  </w:style>
  <w:style w:type="paragraph" w:styleId="List">
    <w:name w:val="List"/>
    <w:basedOn w:val="Normal"/>
    <w:rsid w:val="00F65FE2"/>
    <w:pPr>
      <w:ind w:left="568" w:hanging="284"/>
    </w:pPr>
  </w:style>
  <w:style w:type="paragraph" w:styleId="ListBullet">
    <w:name w:val="List Bullet"/>
    <w:basedOn w:val="List"/>
    <w:rsid w:val="00F65FE2"/>
  </w:style>
  <w:style w:type="paragraph" w:styleId="ListBullet4">
    <w:name w:val="List Bullet 4"/>
    <w:basedOn w:val="ListBullet3"/>
    <w:rsid w:val="00F65FE2"/>
    <w:pPr>
      <w:ind w:left="1418"/>
    </w:pPr>
  </w:style>
  <w:style w:type="paragraph" w:styleId="ListBullet5">
    <w:name w:val="List Bullet 5"/>
    <w:basedOn w:val="ListBullet4"/>
    <w:rsid w:val="00F65FE2"/>
    <w:pPr>
      <w:ind w:left="1702"/>
    </w:pPr>
  </w:style>
  <w:style w:type="paragraph" w:customStyle="1" w:styleId="B1">
    <w:name w:val="B1"/>
    <w:basedOn w:val="List"/>
    <w:rsid w:val="00F65FE2"/>
  </w:style>
  <w:style w:type="paragraph" w:customStyle="1" w:styleId="B2">
    <w:name w:val="B2"/>
    <w:basedOn w:val="List2"/>
    <w:rsid w:val="00F65FE2"/>
  </w:style>
  <w:style w:type="paragraph" w:customStyle="1" w:styleId="B3">
    <w:name w:val="B3"/>
    <w:basedOn w:val="List3"/>
    <w:rsid w:val="00F65FE2"/>
  </w:style>
  <w:style w:type="paragraph" w:customStyle="1" w:styleId="B4">
    <w:name w:val="B4"/>
    <w:basedOn w:val="List4"/>
    <w:rsid w:val="00F65FE2"/>
  </w:style>
  <w:style w:type="paragraph" w:customStyle="1" w:styleId="B5">
    <w:name w:val="B5"/>
    <w:basedOn w:val="List5"/>
    <w:rsid w:val="00F65FE2"/>
  </w:style>
  <w:style w:type="paragraph" w:styleId="Footer">
    <w:name w:val="footer"/>
    <w:basedOn w:val="Header"/>
    <w:rsid w:val="00F65FE2"/>
    <w:pPr>
      <w:jc w:val="center"/>
    </w:pPr>
    <w:rPr>
      <w:i/>
    </w:rPr>
  </w:style>
  <w:style w:type="paragraph" w:customStyle="1" w:styleId="ZTD">
    <w:name w:val="ZTD"/>
    <w:basedOn w:val="ZB"/>
    <w:rsid w:val="00F65FE2"/>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访问过的超链接1"/>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1F02E8"/>
    <w:pPr>
      <w:ind w:left="720"/>
      <w:contextualSpacing/>
    </w:pPr>
    <w:rPr>
      <w:lang w:eastAsia="en-US"/>
    </w:rPr>
  </w:style>
  <w:style w:type="paragraph" w:customStyle="1" w:styleId="3GPPAgreements">
    <w:name w:val="3GPP Agreements"/>
    <w:basedOn w:val="Normal"/>
    <w:link w:val="3GPPAgreementsChar"/>
    <w:uiPriority w:val="99"/>
    <w:qFormat/>
    <w:rsid w:val="00D01566"/>
    <w:pPr>
      <w:numPr>
        <w:numId w:val="9"/>
      </w:numPr>
      <w:spacing w:before="60" w:after="60"/>
      <w:jc w:val="both"/>
    </w:pPr>
    <w:rPr>
      <w:sz w:val="22"/>
      <w:lang w:val="en-US" w:eastAsia="zh-CN"/>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rsid w:val="00DC4B77"/>
    <w:rPr>
      <w:lang w:val="en-GB" w:eastAsia="en-US"/>
    </w:rPr>
  </w:style>
  <w:style w:type="character" w:customStyle="1" w:styleId="CommentTextChar">
    <w:name w:val="Comment Text Char"/>
    <w:link w:val="CommentText"/>
    <w:uiPriority w:val="99"/>
    <w:qFormat/>
    <w:rsid w:val="00B7231A"/>
    <w:rPr>
      <w:lang w:val="en-GB" w:eastAsia="en-GB"/>
    </w:rPr>
  </w:style>
  <w:style w:type="character" w:customStyle="1" w:styleId="3GPPAgreementsChar">
    <w:name w:val="3GPP Agreements Char"/>
    <w:link w:val="3GPPAgreements"/>
    <w:uiPriority w:val="99"/>
    <w:qFormat/>
    <w:rsid w:val="00B7231A"/>
    <w:rPr>
      <w:sz w:val="22"/>
    </w:rPr>
  </w:style>
  <w:style w:type="paragraph" w:styleId="DocumentMap">
    <w:name w:val="Document Map"/>
    <w:basedOn w:val="Normal"/>
    <w:link w:val="DocumentMapChar"/>
    <w:rsid w:val="00F92C0D"/>
    <w:rPr>
      <w:rFonts w:ascii="宋体"/>
      <w:sz w:val="18"/>
      <w:szCs w:val="18"/>
    </w:rPr>
  </w:style>
  <w:style w:type="character" w:customStyle="1" w:styleId="DocumentMapChar">
    <w:name w:val="Document Map Char"/>
    <w:basedOn w:val="DefaultParagraphFont"/>
    <w:link w:val="DocumentMap"/>
    <w:rsid w:val="00F92C0D"/>
    <w:rPr>
      <w:rFonts w:ascii="宋体"/>
      <w:sz w:val="18"/>
      <w:szCs w:val="18"/>
      <w:lang w:val="en-GB" w:eastAsia="en-GB"/>
    </w:rPr>
  </w:style>
  <w:style w:type="paragraph" w:styleId="Revision">
    <w:name w:val="Revision"/>
    <w:hidden/>
    <w:uiPriority w:val="99"/>
    <w:semiHidden/>
    <w:rsid w:val="0098065B"/>
    <w:rPr>
      <w:lang w:val="en-GB" w:eastAsia="en-GB"/>
    </w:rPr>
  </w:style>
  <w:style w:type="character" w:styleId="UnresolvedMention">
    <w:name w:val="Unresolved Mention"/>
    <w:basedOn w:val="DefaultParagraphFont"/>
    <w:uiPriority w:val="99"/>
    <w:unhideWhenUsed/>
    <w:rsid w:val="00C87FDA"/>
    <w:rPr>
      <w:color w:val="605E5C"/>
      <w:shd w:val="clear" w:color="auto" w:fill="E1DFDD"/>
    </w:rPr>
  </w:style>
  <w:style w:type="character" w:styleId="Mention">
    <w:name w:val="Mention"/>
    <w:basedOn w:val="DefaultParagraphFont"/>
    <w:uiPriority w:val="99"/>
    <w:unhideWhenUsed/>
    <w:rsid w:val="00C87FDA"/>
    <w:rPr>
      <w:color w:val="2B579A"/>
      <w:shd w:val="clear" w:color="auto" w:fill="E1DFDD"/>
    </w:rPr>
  </w:style>
  <w:style w:type="character" w:customStyle="1" w:styleId="ListParagraphChar1">
    <w:name w:val="List Paragraph Char1"/>
    <w:aliases w:val="- Bullets Char1,リスト段落 Char1,Lista1 Char1,?? ?? Char1,????? Char1,???? Char1,中等深浅网格 1 - 着色 21 Char1,¥¡¡¡¡ì¬º¥¹¥È¶ÎÂä Char1,ÁÐ³ö¶ÎÂä Char1,中等深??I? 1 - o??a 21 Char1,列表段落1 Char1,—ño’i—Ž Char1,¥ê¥¹¥È¶ÎÂä Char1,Paragrafo elenco Char"/>
    <w:uiPriority w:val="34"/>
    <w:qFormat/>
    <w:rsid w:val="00FC6504"/>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12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388186992">
      <w:bodyDiv w:val="1"/>
      <w:marLeft w:val="0"/>
      <w:marRight w:val="0"/>
      <w:marTop w:val="0"/>
      <w:marBottom w:val="0"/>
      <w:divBdr>
        <w:top w:val="none" w:sz="0" w:space="0" w:color="auto"/>
        <w:left w:val="none" w:sz="0" w:space="0" w:color="auto"/>
        <w:bottom w:val="none" w:sz="0" w:space="0" w:color="auto"/>
        <w:right w:val="none" w:sz="0" w:space="0" w:color="auto"/>
      </w:divBdr>
    </w:div>
    <w:div w:id="1611662346">
      <w:bodyDiv w:val="1"/>
      <w:marLeft w:val="0"/>
      <w:marRight w:val="0"/>
      <w:marTop w:val="0"/>
      <w:marBottom w:val="0"/>
      <w:divBdr>
        <w:top w:val="none" w:sz="0" w:space="0" w:color="auto"/>
        <w:left w:val="none" w:sz="0" w:space="0" w:color="auto"/>
        <w:bottom w:val="none" w:sz="0" w:space="0" w:color="auto"/>
        <w:right w:val="none" w:sz="0" w:space="0" w:color="auto"/>
      </w:divBdr>
    </w:div>
    <w:div w:id="16490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hyperlink" Target="mailto:yazid.lyazidi@ericsso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nda@catt.com" TargetMode="External"/><Relationship Id="rId2" Type="http://schemas.openxmlformats.org/officeDocument/2006/relationships/customXml" Target="../customXml/item2.xml"/><Relationship Id="rId16" Type="http://schemas.openxmlformats.org/officeDocument/2006/relationships/hyperlink" Target="mailto:yi.Guo@inte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5NUHHDQN7SK2-1476151046-425332</_dlc_DocId>
    <_dlc_DocIdUrl xmlns="f166a696-7b5b-4ccd-9f0c-ffde0cceec81">
      <Url>https://ericsson.sharepoint.com/sites/star/_layouts/15/DocIdRedir.aspx?ID=5NUHHDQN7SK2-1476151046-425332</Url>
      <Description>5NUHHDQN7SK2-1476151046-425332</Description>
    </_dlc_DocIdUrl>
    <EriCOLLProductsTaxHTField0 xmlns="d8762117-8292-4133-b1c7-eab5c6487cfd">
      <Terms xmlns="http://schemas.microsoft.com/office/infopath/2007/PartnerControls"/>
    </EriCOLLProductsTaxHTField0>
    <TaxCatchAll xmlns="d8762117-8292-4133-b1c7-eab5c6487cfd">
      <Value>5</Value>
      <Value>4</Value>
      <Value>1046</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00000000-0000-0000-0000-000000000000</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DE695-CCFB-4E8A-B306-316C65270F11}">
  <ds:schemaRefs>
    <ds:schemaRef ds:uri="Microsoft.SharePoint.Taxonomy.ContentTypeSync"/>
  </ds:schemaRefs>
</ds:datastoreItem>
</file>

<file path=customXml/itemProps2.xml><?xml version="1.0" encoding="utf-8"?>
<ds:datastoreItem xmlns:ds="http://schemas.openxmlformats.org/officeDocument/2006/customXml" ds:itemID="{E748F7B8-ED52-4740-A3C5-7E042C10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103E2-B6A3-4EDA-9A0C-F75E7B7FF92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B03B418-F212-40AA-8942-B40EB8D9A5F2}">
  <ds:schemaRefs>
    <ds:schemaRef ds:uri="http://schemas.microsoft.com/sharepoint/events"/>
  </ds:schemaRefs>
</ds:datastoreItem>
</file>

<file path=customXml/itemProps5.xml><?xml version="1.0" encoding="utf-8"?>
<ds:datastoreItem xmlns:ds="http://schemas.openxmlformats.org/officeDocument/2006/customXml" ds:itemID="{A4986A91-731B-41F0-8AEF-1DBB368D1D30}">
  <ds:schemaRefs>
    <ds:schemaRef ds:uri="http://schemas.microsoft.com/sharepoint/v3/contenttype/forms"/>
  </ds:schemaRefs>
</ds:datastoreItem>
</file>

<file path=customXml/itemProps6.xml><?xml version="1.0" encoding="utf-8"?>
<ds:datastoreItem xmlns:ds="http://schemas.openxmlformats.org/officeDocument/2006/customXml" ds:itemID="{4D5EAB29-D395-4310-8E15-57CB4B8D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10601</CharactersWithSpaces>
  <SharedDoc>false</SharedDoc>
  <HLinks>
    <vt:vector size="24" baseType="variant">
      <vt:variant>
        <vt:i4>1441797</vt:i4>
      </vt:variant>
      <vt:variant>
        <vt:i4>9</vt:i4>
      </vt:variant>
      <vt:variant>
        <vt:i4>0</vt:i4>
      </vt:variant>
      <vt:variant>
        <vt:i4>5</vt:i4>
      </vt:variant>
      <vt:variant>
        <vt:lpwstr>http://www.3gpp.org/specifications-groups/delegates-corner/writing-a-new-spec</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CATT - Ren Da</cp:lastModifiedBy>
  <cp:revision>10</cp:revision>
  <cp:lastPrinted>2000-02-29T21:31:00Z</cp:lastPrinted>
  <dcterms:created xsi:type="dcterms:W3CDTF">2020-12-10T22:14:00Z</dcterms:created>
  <dcterms:modified xsi:type="dcterms:W3CDTF">2020-12-11T02:22:00Z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EriCOLLCategory">
    <vt:lpwstr>4;##Research|7f1f7aab-c784-40ec-8666-825d2ac7abef</vt:lpwstr>
  </property>
  <property fmtid="{D5CDD505-2E9C-101B-9397-08002B2CF9AE}" pid="9" name="EriCOLLProjects">
    <vt:lpwstr/>
  </property>
  <property fmtid="{D5CDD505-2E9C-101B-9397-08002B2CF9AE}" pid="10" name="TaxKeyword">
    <vt:lpwstr>1046;#WID template|f180fc6f-77f7-422b-b4be-002f0d449a61</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ContentTypeId">
    <vt:lpwstr>0x010100C5F30C9B16E14C8EACE5F2CC7B7AC7F400F5862E332FC6CE449700A00A9FC83FBA</vt:lpwstr>
  </property>
  <property fmtid="{D5CDD505-2E9C-101B-9397-08002B2CF9AE}" pid="15" name="EriCOLLOrganizationUnit">
    <vt:lpwstr>5;##GFTE ER Radio Access Technologies|692a7af5-c1f7-4d68-b1ab-a7920dfecb78</vt:lpwstr>
  </property>
  <property fmtid="{D5CDD505-2E9C-101B-9397-08002B2CF9AE}" pid="16" name="EriCOLLCustomer">
    <vt:lpwstr/>
  </property>
  <property fmtid="{D5CDD505-2E9C-101B-9397-08002B2CF9AE}" pid="17" name="EriCOLLProducts">
    <vt:lpwstr/>
  </property>
  <property fmtid="{D5CDD505-2E9C-101B-9397-08002B2CF9AE}" pid="18" name="_dlc_DocIdItemGuid">
    <vt:lpwstr>38dcbec8-5b15-4812-ba31-c7906d734dd0</vt:lpwstr>
  </property>
</Properties>
</file>