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8E" w:rsidRPr="00055551" w:rsidRDefault="00E54D8E" w:rsidP="00E54D8E">
      <w:pPr>
        <w:pStyle w:val="ZA"/>
        <w:framePr w:w="10563" w:h="782" w:hRule="exact" w:wrap="notBeside" w:hAnchor="page" w:x="661" w:y="646" w:anchorLock="1"/>
        <w:pBdr>
          <w:bottom w:val="none" w:sz="0" w:space="0" w:color="auto"/>
        </w:pBdr>
        <w:jc w:val="center"/>
        <w:rPr>
          <w:noProof w:val="0"/>
        </w:rPr>
      </w:pPr>
      <w:r w:rsidRPr="00DA6D76">
        <w:rPr>
          <w:noProof w:val="0"/>
          <w:sz w:val="64"/>
        </w:rPr>
        <w:t>ETSI TS</w:t>
      </w:r>
      <w:r w:rsidRPr="00055551">
        <w:rPr>
          <w:noProof w:val="0"/>
          <w:sz w:val="64"/>
        </w:rPr>
        <w:t xml:space="preserve"> </w:t>
      </w:r>
      <w:r w:rsidRPr="00DA6D76">
        <w:rPr>
          <w:noProof w:val="0"/>
          <w:sz w:val="64"/>
        </w:rPr>
        <w:t>102 230-1</w:t>
      </w:r>
      <w:r w:rsidRPr="00055551">
        <w:rPr>
          <w:noProof w:val="0"/>
          <w:sz w:val="64"/>
        </w:rPr>
        <w:t xml:space="preserve"> </w:t>
      </w:r>
      <w:del w:id="0" w:author="SCP(16)0000167r1_CR70" w:date="2017-09-14T19:44:00Z">
        <w:r w:rsidRPr="00055551" w:rsidDel="008B7A02">
          <w:rPr>
            <w:noProof w:val="0"/>
          </w:rPr>
          <w:delText>V</w:delText>
        </w:r>
        <w:r w:rsidRPr="00DA6D76" w:rsidDel="008B7A02">
          <w:rPr>
            <w:noProof w:val="0"/>
          </w:rPr>
          <w:delText>11</w:delText>
        </w:r>
      </w:del>
      <w:ins w:id="1" w:author="SCP(16)0000167r1_CR70" w:date="2017-09-14T19:44:00Z">
        <w:r w:rsidR="008B7A02" w:rsidRPr="00055551">
          <w:rPr>
            <w:noProof w:val="0"/>
          </w:rPr>
          <w:t>V</w:t>
        </w:r>
        <w:r w:rsidR="008B7A02" w:rsidRPr="00DA6D76">
          <w:rPr>
            <w:noProof w:val="0"/>
          </w:rPr>
          <w:t>1</w:t>
        </w:r>
        <w:r w:rsidR="008B7A02">
          <w:rPr>
            <w:noProof w:val="0"/>
          </w:rPr>
          <w:t>2</w:t>
        </w:r>
      </w:ins>
      <w:r w:rsidRPr="00DA6D76">
        <w:rPr>
          <w:noProof w:val="0"/>
        </w:rPr>
        <w:t>.0.0</w:t>
      </w:r>
      <w:r w:rsidRPr="00055551">
        <w:rPr>
          <w:rStyle w:val="ZGSM"/>
          <w:noProof w:val="0"/>
        </w:rPr>
        <w:t xml:space="preserve"> </w:t>
      </w:r>
      <w:r w:rsidRPr="00055551">
        <w:rPr>
          <w:noProof w:val="0"/>
          <w:sz w:val="32"/>
        </w:rPr>
        <w:t>(</w:t>
      </w:r>
      <w:r w:rsidRPr="00DA6D76">
        <w:rPr>
          <w:noProof w:val="0"/>
          <w:sz w:val="32"/>
        </w:rPr>
        <w:t>201</w:t>
      </w:r>
      <w:ins w:id="2" w:author="SCP(16)0000167r1_CR70" w:date="2017-09-14T19:45:00Z">
        <w:r w:rsidR="008B7A02">
          <w:rPr>
            <w:noProof w:val="0"/>
            <w:sz w:val="32"/>
          </w:rPr>
          <w:t>7</w:t>
        </w:r>
      </w:ins>
      <w:del w:id="3" w:author="SCP(16)0000167r1_CR70" w:date="2017-09-14T19:45:00Z">
        <w:r w:rsidRPr="00DA6D76" w:rsidDel="008B7A02">
          <w:rPr>
            <w:noProof w:val="0"/>
            <w:sz w:val="32"/>
          </w:rPr>
          <w:delText>6</w:delText>
        </w:r>
      </w:del>
      <w:r w:rsidRPr="00DA6D76">
        <w:rPr>
          <w:noProof w:val="0"/>
          <w:sz w:val="32"/>
        </w:rPr>
        <w:t>-0</w:t>
      </w:r>
      <w:ins w:id="4" w:author="SCP(16)0000167r1_CR70" w:date="2017-09-14T19:45:00Z">
        <w:r w:rsidR="008B7A02">
          <w:rPr>
            <w:noProof w:val="0"/>
            <w:sz w:val="32"/>
          </w:rPr>
          <w:t>9</w:t>
        </w:r>
      </w:ins>
      <w:del w:id="5" w:author="SCP(16)0000167r1_CR70" w:date="2017-09-14T19:45:00Z">
        <w:r w:rsidRPr="00DA6D76" w:rsidDel="008B7A02">
          <w:rPr>
            <w:noProof w:val="0"/>
            <w:sz w:val="32"/>
          </w:rPr>
          <w:delText>6</w:delText>
        </w:r>
      </w:del>
      <w:r w:rsidRPr="007D537D">
        <w:rPr>
          <w:noProof w:val="0"/>
          <w:sz w:val="32"/>
          <w:szCs w:val="32"/>
        </w:rPr>
        <w:t>)</w:t>
      </w:r>
    </w:p>
    <w:p w:rsidR="00E54D8E" w:rsidRPr="00E54D8E" w:rsidRDefault="00E54D8E" w:rsidP="00E54D8E">
      <w:pPr>
        <w:pStyle w:val="ZT"/>
        <w:framePr w:w="10206" w:h="3701" w:hRule="exact" w:wrap="notBeside" w:hAnchor="page" w:x="880" w:y="7094"/>
      </w:pPr>
      <w:r w:rsidRPr="00E54D8E">
        <w:t>Smart Cards;</w:t>
      </w:r>
    </w:p>
    <w:p w:rsidR="00E54D8E" w:rsidRPr="00E54D8E" w:rsidRDefault="00E54D8E" w:rsidP="00E54D8E">
      <w:pPr>
        <w:pStyle w:val="ZT"/>
        <w:framePr w:w="10206" w:h="3701" w:hRule="exact" w:wrap="notBeside" w:hAnchor="page" w:x="880" w:y="7094"/>
      </w:pPr>
      <w:r w:rsidRPr="00E54D8E">
        <w:t>UICC-Terminal interface;</w:t>
      </w:r>
    </w:p>
    <w:p w:rsidR="00E54D8E" w:rsidRPr="00E54D8E" w:rsidRDefault="00E54D8E" w:rsidP="00E54D8E">
      <w:pPr>
        <w:pStyle w:val="ZT"/>
        <w:framePr w:w="10206" w:h="3701" w:hRule="exact" w:wrap="notBeside" w:hAnchor="page" w:x="880" w:y="7094"/>
      </w:pPr>
      <w:r w:rsidRPr="00E54D8E">
        <w:t>Physical, electrical and logical test specification;</w:t>
      </w:r>
    </w:p>
    <w:p w:rsidR="00E54D8E" w:rsidRDefault="00E54D8E" w:rsidP="00E54D8E">
      <w:pPr>
        <w:pStyle w:val="ZT"/>
        <w:framePr w:w="10206" w:h="3701" w:hRule="exact" w:wrap="notBeside" w:hAnchor="page" w:x="880" w:y="7094"/>
      </w:pPr>
      <w:r w:rsidRPr="00E54D8E">
        <w:t xml:space="preserve">Part 1: Terminal features (Release </w:t>
      </w:r>
      <w:del w:id="6" w:author="SCP(16)0000167r1_CR70" w:date="2017-09-14T19:45:00Z">
        <w:r w:rsidRPr="00E54D8E" w:rsidDel="008B7A02">
          <w:delText>11</w:delText>
        </w:r>
      </w:del>
      <w:ins w:id="7" w:author="SCP(16)0000167r1_CR70" w:date="2017-09-14T19:45:00Z">
        <w:r w:rsidR="008B7A02" w:rsidRPr="00E54D8E">
          <w:t>1</w:t>
        </w:r>
        <w:r w:rsidR="008B7A02">
          <w:t>2</w:t>
        </w:r>
      </w:ins>
      <w:r w:rsidRPr="00E54D8E">
        <w:t>)</w:t>
      </w:r>
    </w:p>
    <w:p w:rsidR="00E54D8E" w:rsidRPr="00055551" w:rsidRDefault="00E54D8E" w:rsidP="00E54D8E">
      <w:pPr>
        <w:pStyle w:val="ZG"/>
        <w:framePr w:w="10624" w:h="3271" w:hRule="exact" w:wrap="notBeside" w:hAnchor="page" w:x="674" w:y="12211"/>
        <w:rPr>
          <w:noProof w:val="0"/>
        </w:rPr>
      </w:pPr>
    </w:p>
    <w:p w:rsidR="00E54D8E" w:rsidRDefault="00E54D8E" w:rsidP="00E54D8E">
      <w:pPr>
        <w:pStyle w:val="ZD"/>
        <w:framePr w:wrap="notBeside"/>
        <w:rPr>
          <w:noProof w:val="0"/>
        </w:rPr>
      </w:pPr>
    </w:p>
    <w:p w:rsidR="00E54D8E" w:rsidRDefault="00E54D8E" w:rsidP="00E54D8E">
      <w:pPr>
        <w:pStyle w:val="ZB"/>
        <w:framePr w:wrap="notBeside" w:hAnchor="page" w:x="901" w:y="1421"/>
      </w:pPr>
    </w:p>
    <w:p w:rsidR="00E54D8E" w:rsidRPr="008C4C8C" w:rsidRDefault="00E54D8E" w:rsidP="00E54D8E">
      <w:pPr>
        <w:rPr>
          <w:rPrChange w:id="8" w:author="SCP(16)0000168_CR69" w:date="2017-09-14T19:33:00Z">
            <w:rPr>
              <w:lang w:val="fr-FR"/>
            </w:rPr>
          </w:rPrChange>
        </w:rPr>
      </w:pPr>
    </w:p>
    <w:p w:rsidR="00E54D8E" w:rsidRPr="008C4C8C" w:rsidRDefault="00E54D8E" w:rsidP="00E54D8E">
      <w:pPr>
        <w:rPr>
          <w:rPrChange w:id="9" w:author="SCP(16)0000168_CR69" w:date="2017-09-14T19:33:00Z">
            <w:rPr>
              <w:lang w:val="fr-FR"/>
            </w:rPr>
          </w:rPrChange>
        </w:rPr>
      </w:pPr>
    </w:p>
    <w:p w:rsidR="00E54D8E" w:rsidRPr="008C4C8C" w:rsidRDefault="00E54D8E" w:rsidP="00E54D8E">
      <w:pPr>
        <w:rPr>
          <w:rPrChange w:id="10" w:author="SCP(16)0000168_CR69" w:date="2017-09-14T19:33:00Z">
            <w:rPr>
              <w:lang w:val="fr-FR"/>
            </w:rPr>
          </w:rPrChange>
        </w:rPr>
      </w:pPr>
    </w:p>
    <w:p w:rsidR="00E54D8E" w:rsidRPr="008C4C8C" w:rsidRDefault="00E54D8E" w:rsidP="00E54D8E">
      <w:pPr>
        <w:rPr>
          <w:rPrChange w:id="11" w:author="SCP(16)0000168_CR69" w:date="2017-09-14T19:33:00Z">
            <w:rPr>
              <w:lang w:val="fr-FR"/>
            </w:rPr>
          </w:rPrChange>
        </w:rPr>
      </w:pPr>
    </w:p>
    <w:p w:rsidR="00E54D8E" w:rsidRPr="008C4C8C" w:rsidRDefault="00E54D8E" w:rsidP="00E54D8E">
      <w:pPr>
        <w:rPr>
          <w:rPrChange w:id="12" w:author="SCP(16)0000168_CR69" w:date="2017-09-14T19:33:00Z">
            <w:rPr>
              <w:lang w:val="fr-FR"/>
            </w:rPr>
          </w:rPrChange>
        </w:rPr>
      </w:pPr>
    </w:p>
    <w:p w:rsidR="00E54D8E" w:rsidRDefault="00E54D8E" w:rsidP="00E54D8E">
      <w:pPr>
        <w:pStyle w:val="ZB"/>
        <w:framePr w:wrap="notBeside" w:hAnchor="page" w:x="901" w:y="1421"/>
      </w:pPr>
    </w:p>
    <w:p w:rsidR="00E54D8E" w:rsidRPr="0035391E" w:rsidRDefault="00E54D8E" w:rsidP="00E54D8E">
      <w:pPr>
        <w:pStyle w:val="FP"/>
        <w:framePr w:h="1625" w:hRule="exact" w:wrap="notBeside" w:vAnchor="page" w:hAnchor="page" w:x="871" w:y="11581"/>
        <w:spacing w:after="240"/>
        <w:jc w:val="center"/>
        <w:rPr>
          <w:rFonts w:ascii="Arial" w:hAnsi="Arial" w:cs="Arial"/>
          <w:sz w:val="18"/>
          <w:szCs w:val="18"/>
        </w:rPr>
      </w:pPr>
    </w:p>
    <w:p w:rsidR="00E54D8E" w:rsidRPr="00E85001" w:rsidRDefault="00E54D8E" w:rsidP="00E54D8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rsidR="00E54D8E" w:rsidRDefault="00E54D8E" w:rsidP="00E54D8E">
      <w:pPr>
        <w:rPr>
          <w:rFonts w:ascii="Arial" w:hAnsi="Arial" w:cs="Arial"/>
          <w:sz w:val="18"/>
          <w:szCs w:val="18"/>
        </w:rPr>
        <w:sectPr w:rsidR="00E54D8E" w:rsidSect="00CE631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E54D8E" w:rsidRPr="00055551" w:rsidRDefault="00E54D8E" w:rsidP="00E54D8E">
      <w:pPr>
        <w:pStyle w:val="FP"/>
        <w:framePr w:wrap="notBeside" w:vAnchor="page" w:hAnchor="page" w:x="1141" w:y="2836"/>
        <w:pBdr>
          <w:bottom w:val="single" w:sz="6" w:space="1" w:color="auto"/>
        </w:pBdr>
        <w:ind w:left="2835" w:right="2835"/>
        <w:jc w:val="center"/>
      </w:pPr>
      <w:r w:rsidRPr="00055551">
        <w:lastRenderedPageBreak/>
        <w:t>Reference</w:t>
      </w:r>
    </w:p>
    <w:p w:rsidR="00E54D8E" w:rsidRPr="00055551" w:rsidRDefault="00E54D8E" w:rsidP="00E54D8E">
      <w:pPr>
        <w:pStyle w:val="FP"/>
        <w:framePr w:wrap="notBeside" w:vAnchor="page" w:hAnchor="page" w:x="1141" w:y="2836"/>
        <w:ind w:left="2268" w:right="2268"/>
        <w:jc w:val="center"/>
        <w:rPr>
          <w:rFonts w:ascii="Arial" w:hAnsi="Arial"/>
          <w:sz w:val="18"/>
        </w:rPr>
      </w:pPr>
      <w:r>
        <w:rPr>
          <w:rFonts w:ascii="Arial" w:hAnsi="Arial"/>
          <w:sz w:val="18"/>
        </w:rPr>
        <w:t>RTS/SCP-00102230Tvb00</w:t>
      </w:r>
    </w:p>
    <w:p w:rsidR="00E54D8E" w:rsidRPr="00055551" w:rsidRDefault="00E54D8E" w:rsidP="00E54D8E">
      <w:pPr>
        <w:pStyle w:val="FP"/>
        <w:framePr w:wrap="notBeside" w:vAnchor="page" w:hAnchor="page" w:x="1141" w:y="2836"/>
        <w:pBdr>
          <w:bottom w:val="single" w:sz="6" w:space="1" w:color="auto"/>
        </w:pBdr>
        <w:spacing w:before="240"/>
        <w:ind w:left="2835" w:right="2835"/>
        <w:jc w:val="center"/>
      </w:pPr>
      <w:r w:rsidRPr="00055551">
        <w:t>Keywords</w:t>
      </w:r>
    </w:p>
    <w:p w:rsidR="00E54D8E" w:rsidRPr="00055551" w:rsidRDefault="00E54D8E" w:rsidP="00E54D8E">
      <w:pPr>
        <w:pStyle w:val="FP"/>
        <w:framePr w:wrap="notBeside" w:vAnchor="page" w:hAnchor="page" w:x="1141" w:y="2836"/>
        <w:ind w:left="2835" w:right="2835"/>
        <w:jc w:val="center"/>
        <w:rPr>
          <w:rFonts w:ascii="Arial" w:hAnsi="Arial"/>
          <w:sz w:val="18"/>
        </w:rPr>
      </w:pPr>
      <w:r>
        <w:rPr>
          <w:rFonts w:ascii="Arial" w:hAnsi="Arial"/>
          <w:sz w:val="18"/>
        </w:rPr>
        <w:t>smart card, testing</w:t>
      </w:r>
    </w:p>
    <w:p w:rsidR="00E54D8E" w:rsidRPr="00055551" w:rsidRDefault="00E54D8E" w:rsidP="00E54D8E"/>
    <w:p w:rsidR="00E54D8E" w:rsidRPr="00CE6052" w:rsidRDefault="00E54D8E" w:rsidP="00E54D8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rsidR="00E54D8E" w:rsidRPr="00CE6052" w:rsidRDefault="00E54D8E" w:rsidP="00E54D8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rsidR="00E54D8E" w:rsidRPr="00CE6052" w:rsidRDefault="00E54D8E" w:rsidP="00E54D8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rsidR="00E54D8E" w:rsidRPr="00CE6052" w:rsidRDefault="00E54D8E" w:rsidP="00E54D8E">
      <w:pPr>
        <w:pStyle w:val="FP"/>
        <w:framePr w:wrap="notBeside" w:vAnchor="page" w:hAnchor="page" w:x="1156" w:y="5581"/>
        <w:ind w:left="2835" w:right="2835"/>
        <w:jc w:val="center"/>
        <w:rPr>
          <w:rFonts w:ascii="Arial" w:hAnsi="Arial"/>
          <w:sz w:val="18"/>
          <w:lang w:val="fr-FR"/>
        </w:rPr>
      </w:pPr>
    </w:p>
    <w:p w:rsidR="00E54D8E" w:rsidRPr="00CE6052" w:rsidRDefault="00E54D8E" w:rsidP="00E54D8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rsidR="00E54D8E" w:rsidRPr="00CE6052" w:rsidRDefault="00E54D8E" w:rsidP="00E54D8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rsidR="00E54D8E" w:rsidRPr="00CE6052" w:rsidRDefault="00E54D8E" w:rsidP="00E54D8E">
      <w:pPr>
        <w:pStyle w:val="FP"/>
        <w:framePr w:wrap="notBeside" w:vAnchor="page" w:hAnchor="page" w:x="1156" w:y="5581"/>
        <w:ind w:left="2835" w:right="2835"/>
        <w:jc w:val="center"/>
        <w:rPr>
          <w:rFonts w:ascii="Arial" w:hAnsi="Arial"/>
          <w:sz w:val="18"/>
          <w:lang w:val="fr-FR"/>
        </w:rPr>
      </w:pPr>
    </w:p>
    <w:p w:rsidR="00E54D8E" w:rsidRPr="00CE6052" w:rsidRDefault="00E54D8E" w:rsidP="00E54D8E">
      <w:pPr>
        <w:rPr>
          <w:lang w:val="fr-FR"/>
        </w:rPr>
      </w:pPr>
    </w:p>
    <w:p w:rsidR="00E54D8E" w:rsidRPr="00CE6052" w:rsidRDefault="00E54D8E" w:rsidP="00E54D8E">
      <w:pPr>
        <w:rPr>
          <w:lang w:val="fr-FR"/>
        </w:rPr>
      </w:pPr>
    </w:p>
    <w:p w:rsidR="00E54D8E" w:rsidRPr="00055551" w:rsidRDefault="00E54D8E" w:rsidP="00E54D8E">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F544EB">
          <w:rPr>
            <w:rStyle w:val="Hyperlink"/>
            <w:rFonts w:ascii="Arial" w:hAnsi="Arial"/>
            <w:sz w:val="18"/>
          </w:rPr>
          <w:t>http://www.etsi.org/standards-search</w:t>
        </w:r>
      </w:hyperlink>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E54D8E" w:rsidRPr="00055551" w:rsidRDefault="00E54D8E" w:rsidP="00E54D8E">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F544EB">
          <w:rPr>
            <w:rStyle w:val="Hyperlink"/>
            <w:rFonts w:ascii="Arial" w:hAnsi="Arial" w:cs="Arial"/>
            <w:sz w:val="18"/>
          </w:rPr>
          <w:t>https://portal.etsi.org/TB/ETSIDeliverableStatus.aspx</w:t>
        </w:r>
      </w:hyperlink>
    </w:p>
    <w:p w:rsidR="00E54D8E" w:rsidRPr="00055551" w:rsidRDefault="00E54D8E" w:rsidP="00E54D8E">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F544EB">
          <w:rPr>
            <w:rStyle w:val="Hyperlink"/>
            <w:rFonts w:ascii="Arial" w:hAnsi="Arial" w:cs="Arial"/>
            <w:sz w:val="18"/>
            <w:szCs w:val="18"/>
          </w:rPr>
          <w:t>https://portal.etsi.org/People/CommiteeSupportStaff.aspx</w:t>
        </w:r>
      </w:hyperlink>
    </w:p>
    <w:p w:rsidR="00E54D8E" w:rsidRPr="00055551" w:rsidRDefault="00E54D8E" w:rsidP="00E54D8E">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E54D8E" w:rsidRPr="00055551" w:rsidRDefault="00E54D8E" w:rsidP="00E54D8E">
      <w:pPr>
        <w:pStyle w:val="FP"/>
        <w:framePr w:h="6890" w:hRule="exact" w:wrap="notBeside" w:vAnchor="page" w:hAnchor="page" w:x="1036" w:y="8926"/>
        <w:jc w:val="center"/>
        <w:rPr>
          <w:rFonts w:ascii="Arial" w:hAnsi="Arial" w:cs="Arial"/>
          <w:sz w:val="18"/>
        </w:rPr>
      </w:pP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w:t>
      </w:r>
      <w:ins w:id="13" w:author="SCP(16)0000167r1_CR70" w:date="2017-09-14T19:45:00Z">
        <w:r w:rsidR="008B7A02">
          <w:rPr>
            <w:rFonts w:ascii="Arial" w:hAnsi="Arial" w:cs="Arial"/>
            <w:sz w:val="18"/>
          </w:rPr>
          <w:t>7</w:t>
        </w:r>
      </w:ins>
      <w:del w:id="14" w:author="SCP(16)0000167r1_CR70" w:date="2017-09-14T19:45:00Z">
        <w:r w:rsidDel="008B7A02">
          <w:rPr>
            <w:rFonts w:ascii="Arial" w:hAnsi="Arial" w:cs="Arial"/>
            <w:sz w:val="18"/>
          </w:rPr>
          <w:delText>6</w:delText>
        </w:r>
      </w:del>
      <w:r w:rsidRPr="00055551">
        <w:rPr>
          <w:rFonts w:ascii="Arial" w:hAnsi="Arial" w:cs="Arial"/>
          <w:sz w:val="18"/>
        </w:rPr>
        <w:t>.</w:t>
      </w:r>
    </w:p>
    <w:p w:rsidR="00E54D8E" w:rsidRPr="00055551" w:rsidRDefault="00E54D8E" w:rsidP="00E54D8E">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E54D8E" w:rsidRPr="00EC1DC4" w:rsidRDefault="00E54D8E" w:rsidP="00E54D8E">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302DAA" w:rsidRPr="004D371D" w:rsidRDefault="00E54D8E" w:rsidP="00E54D8E">
      <w:pPr>
        <w:pStyle w:val="TT"/>
      </w:pPr>
      <w:r w:rsidRPr="00055551">
        <w:br w:type="page"/>
      </w:r>
      <w:r w:rsidR="00302DAA" w:rsidRPr="004D371D">
        <w:lastRenderedPageBreak/>
        <w:t>Contents</w:t>
      </w:r>
    </w:p>
    <w:p w:rsidR="00B73508" w:rsidRDefault="00B32B03" w:rsidP="00B73508">
      <w:pPr>
        <w:pStyle w:val="TOC1"/>
        <w:rPr>
          <w:rFonts w:asciiTheme="minorHAnsi" w:eastAsiaTheme="minorEastAsia" w:hAnsiTheme="minorHAnsi" w:cstheme="minorBidi"/>
          <w:szCs w:val="22"/>
          <w:lang w:eastAsia="en-GB"/>
        </w:rPr>
      </w:pPr>
      <w:r w:rsidRPr="00B32B03">
        <w:fldChar w:fldCharType="begin" w:fldLock="1"/>
      </w:r>
      <w:r w:rsidR="00B73508">
        <w:instrText xml:space="preserve"> TOC \o \w "1-9"</w:instrText>
      </w:r>
      <w:r w:rsidRPr="00B32B03">
        <w:fldChar w:fldCharType="separate"/>
      </w:r>
      <w:r w:rsidR="00B73508">
        <w:t>Intellectual Property Rights</w:t>
      </w:r>
      <w:r w:rsidR="00B73508">
        <w:tab/>
      </w:r>
      <w:r>
        <w:fldChar w:fldCharType="begin" w:fldLock="1"/>
      </w:r>
      <w:r w:rsidR="00B73508">
        <w:instrText xml:space="preserve"> PAGEREF _Toc452713027 \h </w:instrText>
      </w:r>
      <w:r>
        <w:fldChar w:fldCharType="separate"/>
      </w:r>
      <w:r w:rsidR="00A40445">
        <w:t>12</w:t>
      </w:r>
      <w:r>
        <w:fldChar w:fldCharType="end"/>
      </w:r>
    </w:p>
    <w:p w:rsidR="00B73508" w:rsidRDefault="00B73508" w:rsidP="00B73508">
      <w:pPr>
        <w:pStyle w:val="TOC1"/>
        <w:rPr>
          <w:rFonts w:asciiTheme="minorHAnsi" w:eastAsiaTheme="minorEastAsia" w:hAnsiTheme="minorHAnsi" w:cstheme="minorBidi"/>
          <w:szCs w:val="22"/>
          <w:lang w:eastAsia="en-GB"/>
        </w:rPr>
      </w:pPr>
      <w:r>
        <w:t>Foreword</w:t>
      </w:r>
      <w:r>
        <w:tab/>
      </w:r>
      <w:r w:rsidR="00B32B03">
        <w:fldChar w:fldCharType="begin" w:fldLock="1"/>
      </w:r>
      <w:r>
        <w:instrText xml:space="preserve"> PAGEREF _Toc452713028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Modal verbs terminology</w:t>
      </w:r>
      <w:r>
        <w:tab/>
      </w:r>
      <w:r w:rsidR="00B32B03">
        <w:fldChar w:fldCharType="begin" w:fldLock="1"/>
      </w:r>
      <w:r>
        <w:instrText xml:space="preserve"> PAGEREF _Toc452713029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Introduction</w:t>
      </w:r>
      <w:r>
        <w:tab/>
      </w:r>
      <w:r w:rsidR="00B32B03">
        <w:fldChar w:fldCharType="begin" w:fldLock="1"/>
      </w:r>
      <w:r>
        <w:instrText xml:space="preserve"> PAGEREF _Toc452713030 \h </w:instrText>
      </w:r>
      <w:r w:rsidR="00B32B03">
        <w:fldChar w:fldCharType="separate"/>
      </w:r>
      <w:r w:rsidR="00A40445">
        <w:t>12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1</w:t>
      </w:r>
      <w:r>
        <w:tab/>
        <w:t>Scope</w:t>
      </w:r>
      <w:r>
        <w:tab/>
      </w:r>
      <w:r w:rsidR="00B32B03">
        <w:fldChar w:fldCharType="begin" w:fldLock="1"/>
      </w:r>
      <w:r>
        <w:instrText xml:space="preserve"> PAGEREF _Toc452713031 \h </w:instrText>
      </w:r>
      <w:r w:rsidR="00B32B03">
        <w:fldChar w:fldCharType="separate"/>
      </w:r>
      <w:r w:rsidR="00A40445">
        <w:t>14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2</w:t>
      </w:r>
      <w:r>
        <w:tab/>
        <w:t>References</w:t>
      </w:r>
      <w:r>
        <w:tab/>
      </w:r>
      <w:r w:rsidR="00B32B03">
        <w:fldChar w:fldCharType="begin" w:fldLock="1"/>
      </w:r>
      <w:r>
        <w:instrText xml:space="preserve"> PAGEREF _Toc452713032 \h </w:instrText>
      </w:r>
      <w:r w:rsidR="00B32B03">
        <w:fldChar w:fldCharType="separate"/>
      </w:r>
      <w:r w:rsidR="00A40445">
        <w:t>14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2.1</w:t>
      </w:r>
      <w:r>
        <w:tab/>
        <w:t>Normative references</w:t>
      </w:r>
      <w:r>
        <w:tab/>
      </w:r>
      <w:r w:rsidR="00B32B03">
        <w:fldChar w:fldCharType="begin" w:fldLock="1"/>
      </w:r>
      <w:r>
        <w:instrText xml:space="preserve"> PAGEREF _Toc452713033 \h </w:instrText>
      </w:r>
      <w:r w:rsidR="00B32B03">
        <w:fldChar w:fldCharType="separate"/>
      </w:r>
      <w:r w:rsidR="00A40445">
        <w:t>14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2.2</w:t>
      </w:r>
      <w:r>
        <w:tab/>
        <w:t>Informative references</w:t>
      </w:r>
      <w:r>
        <w:tab/>
      </w:r>
      <w:r w:rsidR="00B32B03">
        <w:fldChar w:fldCharType="begin" w:fldLock="1"/>
      </w:r>
      <w:r>
        <w:instrText xml:space="preserve"> PAGEREF _Toc452713034 \h </w:instrText>
      </w:r>
      <w:r w:rsidR="00B32B03">
        <w:fldChar w:fldCharType="separate"/>
      </w:r>
      <w:r w:rsidR="00A40445">
        <w:t>15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3</w:t>
      </w:r>
      <w:r>
        <w:tab/>
        <w:t>Definitions, symbols, abbreviations and coding conventions</w:t>
      </w:r>
      <w:r>
        <w:tab/>
      </w:r>
      <w:r w:rsidR="00B32B03">
        <w:fldChar w:fldCharType="begin" w:fldLock="1"/>
      </w:r>
      <w:r>
        <w:instrText xml:space="preserve"> PAGEREF _Toc452713035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3.1</w:t>
      </w:r>
      <w:r>
        <w:tab/>
        <w:t>Definitions</w:t>
      </w:r>
      <w:r>
        <w:tab/>
      </w:r>
      <w:r w:rsidR="00B32B03">
        <w:fldChar w:fldCharType="begin" w:fldLock="1"/>
      </w:r>
      <w:r>
        <w:instrText xml:space="preserve"> PAGEREF _Toc452713036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3.2</w:t>
      </w:r>
      <w:r>
        <w:tab/>
        <w:t>Symbols</w:t>
      </w:r>
      <w:r>
        <w:tab/>
      </w:r>
      <w:r w:rsidR="00B32B03">
        <w:fldChar w:fldCharType="begin" w:fldLock="1"/>
      </w:r>
      <w:r>
        <w:instrText xml:space="preserve"> PAGEREF _Toc452713037 \h </w:instrText>
      </w:r>
      <w:r w:rsidR="00B32B03">
        <w:fldChar w:fldCharType="separate"/>
      </w:r>
      <w:r w:rsidR="00A40445">
        <w:t>15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3.3</w:t>
      </w:r>
      <w:r>
        <w:tab/>
        <w:t>Abbreviations</w:t>
      </w:r>
      <w:r>
        <w:tab/>
      </w:r>
      <w:r w:rsidR="00B32B03">
        <w:fldChar w:fldCharType="begin" w:fldLock="1"/>
      </w:r>
      <w:r>
        <w:instrText xml:space="preserve"> PAGEREF _Toc452713038 \h </w:instrText>
      </w:r>
      <w:r w:rsidR="00B32B03">
        <w:fldChar w:fldCharType="separate"/>
      </w:r>
      <w:r w:rsidR="00A40445">
        <w:t>16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3.4</w:t>
      </w:r>
      <w:r>
        <w:tab/>
        <w:t>Coding conventions</w:t>
      </w:r>
      <w:r>
        <w:tab/>
      </w:r>
      <w:r w:rsidR="00B32B03">
        <w:fldChar w:fldCharType="begin" w:fldLock="1"/>
      </w:r>
      <w:r>
        <w:instrText xml:space="preserve"> PAGEREF _Toc452713039 \h </w:instrText>
      </w:r>
      <w:r w:rsidR="00B32B03">
        <w:fldChar w:fldCharType="separate"/>
      </w:r>
      <w:r w:rsidR="00A40445">
        <w:t>17</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3.5</w:t>
      </w:r>
      <w:r>
        <w:tab/>
        <w:t>Applicability</w:t>
      </w:r>
      <w:r>
        <w:tab/>
      </w:r>
      <w:r w:rsidR="00B32B03">
        <w:fldChar w:fldCharType="begin" w:fldLock="1"/>
      </w:r>
      <w:r>
        <w:instrText xml:space="preserve"> PAGEREF _Toc452713040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3.5.1</w:t>
      </w:r>
      <w:r>
        <w:tab/>
        <w:t>Applicability of the present document</w:t>
      </w:r>
      <w:r>
        <w:tab/>
      </w:r>
      <w:r w:rsidR="00B32B03">
        <w:fldChar w:fldCharType="begin" w:fldLock="1"/>
      </w:r>
      <w:r>
        <w:instrText xml:space="preserve"> PAGEREF _Toc452713041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3.5.2</w:t>
      </w:r>
      <w:r>
        <w:tab/>
        <w:t>Applicability of the individual test cases</w:t>
      </w:r>
      <w:r>
        <w:tab/>
      </w:r>
      <w:r w:rsidR="00B32B03">
        <w:fldChar w:fldCharType="begin" w:fldLock="1"/>
      </w:r>
      <w:r>
        <w:instrText xml:space="preserve"> PAGEREF _Toc452713042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3.5.3</w:t>
      </w:r>
      <w:r>
        <w:tab/>
        <w:t>Applicability to terminal equipment</w:t>
      </w:r>
      <w:r>
        <w:tab/>
      </w:r>
      <w:r w:rsidR="00B32B03">
        <w:fldChar w:fldCharType="begin" w:fldLock="1"/>
      </w:r>
      <w:r>
        <w:instrText xml:space="preserve"> PAGEREF _Toc452713043 \h </w:instrText>
      </w:r>
      <w:r w:rsidR="00B32B03">
        <w:fldChar w:fldCharType="separate"/>
      </w:r>
      <w:r w:rsidR="00A40445">
        <w:t>17</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3.6</w:t>
      </w:r>
      <w:r>
        <w:tab/>
        <w:t>Definitions</w:t>
      </w:r>
      <w:r>
        <w:tab/>
      </w:r>
      <w:r w:rsidR="00B32B03">
        <w:fldChar w:fldCharType="begin" w:fldLock="1"/>
      </w:r>
      <w:r>
        <w:instrText xml:space="preserve"> PAGEREF _Toc452713044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3.6.1</w:t>
      </w:r>
      <w:r>
        <w:tab/>
        <w:t>Format of table of the table of optional features</w:t>
      </w:r>
      <w:r>
        <w:tab/>
      </w:r>
      <w:r w:rsidR="00B32B03">
        <w:fldChar w:fldCharType="begin" w:fldLock="1"/>
      </w:r>
      <w:r>
        <w:instrText xml:space="preserve"> PAGEREF _Toc452713045 \h </w:instrText>
      </w:r>
      <w:r w:rsidR="00B32B03">
        <w:fldChar w:fldCharType="separate"/>
      </w:r>
      <w:r w:rsidR="00A40445">
        <w:t>17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3.6.2</w:t>
      </w:r>
      <w:r>
        <w:tab/>
        <w:t>Format of the applicability table</w:t>
      </w:r>
      <w:r>
        <w:tab/>
      </w:r>
      <w:r w:rsidR="00B32B03">
        <w:fldChar w:fldCharType="begin" w:fldLock="1"/>
      </w:r>
      <w:r>
        <w:instrText xml:space="preserve"> PAGEREF _Toc452713046 \h </w:instrText>
      </w:r>
      <w:r w:rsidR="00B32B03">
        <w:fldChar w:fldCharType="separate"/>
      </w:r>
      <w:r w:rsidR="00A40445">
        <w:t>18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3.6.3</w:t>
      </w:r>
      <w:r>
        <w:tab/>
        <w:t>Status and Notations</w:t>
      </w:r>
      <w:r>
        <w:tab/>
      </w:r>
      <w:r w:rsidR="00B32B03">
        <w:fldChar w:fldCharType="begin" w:fldLock="1"/>
      </w:r>
      <w:r>
        <w:instrText xml:space="preserve"> PAGEREF _Toc452713047 \h </w:instrText>
      </w:r>
      <w:r w:rsidR="00B32B03">
        <w:fldChar w:fldCharType="separate"/>
      </w:r>
      <w:r w:rsidR="00A40445">
        <w:t>18</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3.7</w:t>
      </w:r>
      <w:r>
        <w:tab/>
        <w:t>Table of optional features</w:t>
      </w:r>
      <w:r>
        <w:tab/>
      </w:r>
      <w:r w:rsidR="00B32B03">
        <w:fldChar w:fldCharType="begin" w:fldLock="1"/>
      </w:r>
      <w:r>
        <w:instrText xml:space="preserve"> PAGEREF _Toc452713048 \h </w:instrText>
      </w:r>
      <w:r w:rsidR="00B32B03">
        <w:fldChar w:fldCharType="separate"/>
      </w:r>
      <w:r w:rsidR="00A40445">
        <w:t>1</w:t>
      </w:r>
      <w:r w:rsidR="00A40445">
        <w:t>9</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3.8</w:t>
      </w:r>
      <w:r>
        <w:tab/>
        <w:t>Applicability table</w:t>
      </w:r>
      <w:r>
        <w:tab/>
      </w:r>
      <w:r w:rsidR="00B32B03">
        <w:fldChar w:fldCharType="begin" w:fldLock="1"/>
      </w:r>
      <w:r>
        <w:instrText xml:space="preserve"> PAGEREF _Toc452713049 \h </w:instrText>
      </w:r>
      <w:r w:rsidR="00B32B03">
        <w:fldChar w:fldCharType="separate"/>
      </w:r>
      <w:r w:rsidR="00A40445">
        <w:t>20</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4</w:t>
      </w:r>
      <w:r>
        <w:tab/>
        <w:t>Physical characteristic tests</w:t>
      </w:r>
      <w:r>
        <w:tab/>
      </w:r>
      <w:r w:rsidR="00B32B03">
        <w:fldChar w:fldCharType="begin" w:fldLock="1"/>
      </w:r>
      <w:r>
        <w:instrText xml:space="preserve"> PAGEREF _Toc452713050 \h </w:instrText>
      </w:r>
      <w:r w:rsidR="00B32B03">
        <w:fldChar w:fldCharType="separate"/>
      </w:r>
      <w:r w:rsidR="00A40445">
        <w:t>24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4.1</w:t>
      </w:r>
      <w:r>
        <w:tab/>
        <w:t>Contact pressure</w:t>
      </w:r>
      <w:r>
        <w:tab/>
      </w:r>
      <w:r w:rsidR="00B32B03">
        <w:fldChar w:fldCharType="begin" w:fldLock="1"/>
      </w:r>
      <w:r>
        <w:instrText xml:space="preserve"> PAGEREF _Toc452713051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4.1.1</w:t>
      </w:r>
      <w:r>
        <w:tab/>
        <w:t>Definition and applicability</w:t>
      </w:r>
      <w:r>
        <w:tab/>
      </w:r>
      <w:r w:rsidR="00B32B03">
        <w:fldChar w:fldCharType="begin" w:fldLock="1"/>
      </w:r>
      <w:r>
        <w:instrText xml:space="preserve"> PAGEREF _Toc452713052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4.1.2</w:t>
      </w:r>
      <w:r>
        <w:tab/>
        <w:t>Conformance requirement</w:t>
      </w:r>
      <w:r>
        <w:tab/>
      </w:r>
      <w:r w:rsidR="00B32B03">
        <w:fldChar w:fldCharType="begin" w:fldLock="1"/>
      </w:r>
      <w:r>
        <w:instrText xml:space="preserve"> PAGEREF _Toc452713053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4.1.2.0</w:t>
      </w:r>
      <w:r>
        <w:tab/>
        <w:t>Description</w:t>
      </w:r>
      <w:r>
        <w:tab/>
      </w:r>
      <w:r w:rsidR="00B32B03">
        <w:fldChar w:fldCharType="begin" w:fldLock="1"/>
      </w:r>
      <w:r>
        <w:instrText xml:space="preserve"> PAGEREF _Toc452713054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4.1.2.1</w:t>
      </w:r>
      <w:r>
        <w:tab/>
        <w:t>Reference</w:t>
      </w:r>
      <w:r>
        <w:tab/>
      </w:r>
      <w:r w:rsidR="00B32B03">
        <w:fldChar w:fldCharType="begin" w:fldLock="1"/>
      </w:r>
      <w:r>
        <w:instrText xml:space="preserve"> PAGEREF _Toc452713055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4.1.3</w:t>
      </w:r>
      <w:r>
        <w:tab/>
        <w:t>Test purpose</w:t>
      </w:r>
      <w:r>
        <w:tab/>
      </w:r>
      <w:r w:rsidR="00B32B03">
        <w:fldChar w:fldCharType="begin" w:fldLock="1"/>
      </w:r>
      <w:r>
        <w:instrText xml:space="preserve"> PAGEREF _Toc452713056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4.1.4</w:t>
      </w:r>
      <w:r>
        <w:tab/>
        <w:t>Method of test</w:t>
      </w:r>
      <w:r>
        <w:tab/>
      </w:r>
      <w:r w:rsidR="00B32B03">
        <w:fldChar w:fldCharType="begin" w:fldLock="1"/>
      </w:r>
      <w:r>
        <w:instrText xml:space="preserve"> PAGEREF _Toc452713057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4.1.4.1</w:t>
      </w:r>
      <w:r>
        <w:tab/>
        <w:t>Initial conditions</w:t>
      </w:r>
      <w:r>
        <w:tab/>
      </w:r>
      <w:r w:rsidR="00B32B03">
        <w:fldChar w:fldCharType="begin" w:fldLock="1"/>
      </w:r>
      <w:r>
        <w:instrText xml:space="preserve"> PAGEREF _Toc452713058 \h </w:instrText>
      </w:r>
      <w:r w:rsidR="00B32B03">
        <w:fldChar w:fldCharType="separate"/>
      </w:r>
      <w:r w:rsidR="00A40445">
        <w:t>24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4.1.4.2</w:t>
      </w:r>
      <w:r>
        <w:tab/>
        <w:t>Procedure</w:t>
      </w:r>
      <w:r>
        <w:tab/>
      </w:r>
      <w:r w:rsidR="00B32B03">
        <w:fldChar w:fldCharType="begin" w:fldLock="1"/>
      </w:r>
      <w:r>
        <w:instrText xml:space="preserve"> PAGEREF _Toc452713059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4.1.5</w:t>
      </w:r>
      <w:r>
        <w:tab/>
        <w:t>Acceptance criteria</w:t>
      </w:r>
      <w:r>
        <w:tab/>
      </w:r>
      <w:r w:rsidR="00B32B03">
        <w:fldChar w:fldCharType="begin" w:fldLock="1"/>
      </w:r>
      <w:r>
        <w:instrText xml:space="preserve"> PAGEREF _Toc452713060 \h </w:instrText>
      </w:r>
      <w:r w:rsidR="00B32B03">
        <w:fldChar w:fldCharType="separate"/>
      </w:r>
      <w:r w:rsidR="00A40445">
        <w:t>24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4.2</w:t>
      </w:r>
      <w:r>
        <w:tab/>
        <w:t>Curvature of the contacting elements</w:t>
      </w:r>
      <w:r>
        <w:tab/>
      </w:r>
      <w:r w:rsidR="00B32B03">
        <w:fldChar w:fldCharType="begin" w:fldLock="1"/>
      </w:r>
      <w:r>
        <w:instrText xml:space="preserve"> PAGEREF _Toc452713061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4.2.1</w:t>
      </w:r>
      <w:r>
        <w:tab/>
        <w:t>Definition and applicability</w:t>
      </w:r>
      <w:r>
        <w:tab/>
      </w:r>
      <w:r w:rsidR="00B32B03">
        <w:fldChar w:fldCharType="begin" w:fldLock="1"/>
      </w:r>
      <w:r>
        <w:instrText xml:space="preserve"> PAGEREF _Toc452713062 \h </w:instrText>
      </w:r>
      <w:r w:rsidR="00B32B03">
        <w:fldChar w:fldCharType="separate"/>
      </w:r>
      <w:r w:rsidR="00A40445">
        <w:t>24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4.2.2</w:t>
      </w:r>
      <w:r>
        <w:tab/>
        <w:t>Conformance requirement</w:t>
      </w:r>
      <w:r>
        <w:tab/>
      </w:r>
      <w:r w:rsidR="00B32B03">
        <w:fldChar w:fldCharType="begin" w:fldLock="1"/>
      </w:r>
      <w:r>
        <w:instrText xml:space="preserve"> PAGEREF _Toc452713063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4.2.2.0</w:t>
      </w:r>
      <w:r>
        <w:tab/>
        <w:t>Description</w:t>
      </w:r>
      <w:r>
        <w:tab/>
      </w:r>
      <w:r w:rsidR="00B32B03">
        <w:fldChar w:fldCharType="begin" w:fldLock="1"/>
      </w:r>
      <w:r>
        <w:instrText xml:space="preserve"> PAGEREF _Toc452713064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4.2.2.1</w:t>
      </w:r>
      <w:r>
        <w:tab/>
        <w:t>Reference</w:t>
      </w:r>
      <w:r>
        <w:tab/>
      </w:r>
      <w:r w:rsidR="00B32B03">
        <w:fldChar w:fldCharType="begin" w:fldLock="1"/>
      </w:r>
      <w:r>
        <w:instrText xml:space="preserve"> PAGEREF _Toc452713065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4.2.3</w:t>
      </w:r>
      <w:r>
        <w:tab/>
        <w:t>Test purpose</w:t>
      </w:r>
      <w:r>
        <w:tab/>
      </w:r>
      <w:r w:rsidR="00B32B03">
        <w:fldChar w:fldCharType="begin" w:fldLock="1"/>
      </w:r>
      <w:r>
        <w:instrText xml:space="preserve"> PAGEREF _Toc452713066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4.2.4</w:t>
      </w:r>
      <w:r>
        <w:tab/>
        <w:t>Method of test</w:t>
      </w:r>
      <w:r>
        <w:tab/>
      </w:r>
      <w:r w:rsidR="00B32B03">
        <w:fldChar w:fldCharType="begin" w:fldLock="1"/>
      </w:r>
      <w:r>
        <w:instrText xml:space="preserve"> PAGEREF _Toc452713067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4.2.4.1</w:t>
      </w:r>
      <w:r>
        <w:tab/>
        <w:t>Initial conditions</w:t>
      </w:r>
      <w:r>
        <w:tab/>
      </w:r>
      <w:r w:rsidR="00B32B03">
        <w:fldChar w:fldCharType="begin" w:fldLock="1"/>
      </w:r>
      <w:r>
        <w:instrText xml:space="preserve"> PAGEREF _Toc452713068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4.2.4.2</w:t>
      </w:r>
      <w:r>
        <w:tab/>
        <w:t>Procedure</w:t>
      </w:r>
      <w:r>
        <w:tab/>
      </w:r>
      <w:r w:rsidR="00B32B03">
        <w:fldChar w:fldCharType="begin" w:fldLock="1"/>
      </w:r>
      <w:r>
        <w:instrText xml:space="preserve"> PAGEREF _Toc452713069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4.2.5</w:t>
      </w:r>
      <w:r>
        <w:tab/>
        <w:t>Acceptance criteria</w:t>
      </w:r>
      <w:r>
        <w:tab/>
      </w:r>
      <w:r w:rsidR="00B32B03">
        <w:fldChar w:fldCharType="begin" w:fldLock="1"/>
      </w:r>
      <w:r>
        <w:instrText xml:space="preserve"> PAGEREF _Toc452713070 \h </w:instrText>
      </w:r>
      <w:r w:rsidR="00B32B03">
        <w:fldChar w:fldCharType="separate"/>
      </w:r>
      <w:r w:rsidR="00A40445">
        <w:t>25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5</w:t>
      </w:r>
      <w:r>
        <w:tab/>
        <w:t>Electrical characteristic tests</w:t>
      </w:r>
      <w:r>
        <w:tab/>
      </w:r>
      <w:r w:rsidR="00B32B03">
        <w:fldChar w:fldCharType="begin" w:fldLock="1"/>
      </w:r>
      <w:r>
        <w:instrText xml:space="preserve"> PAGEREF _Toc452713071 \h </w:instrText>
      </w:r>
      <w:r w:rsidR="00B32B03">
        <w:fldChar w:fldCharType="separate"/>
      </w:r>
      <w:r w:rsidR="00A40445">
        <w:t>25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5.1</w:t>
      </w:r>
      <w:r>
        <w:tab/>
        <w:t>Test of the power transition phases</w:t>
      </w:r>
      <w:r>
        <w:tab/>
      </w:r>
      <w:r w:rsidR="00B32B03">
        <w:fldChar w:fldCharType="begin" w:fldLock="1"/>
      </w:r>
      <w:r>
        <w:instrText xml:space="preserve"> PAGEREF _Toc452713072 \h </w:instrText>
      </w:r>
      <w:r w:rsidR="00B32B03">
        <w:fldChar w:fldCharType="separate"/>
      </w:r>
      <w:r w:rsidR="00A40445">
        <w:t>25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5.1.1</w:t>
      </w:r>
      <w:r>
        <w:tab/>
        <w:t>Phase preceding Terminal power on</w:t>
      </w:r>
      <w:r>
        <w:tab/>
      </w:r>
      <w:r w:rsidR="00B32B03">
        <w:fldChar w:fldCharType="begin" w:fldLock="1"/>
      </w:r>
      <w:r>
        <w:instrText xml:space="preserve"> PAGEREF _Toc452713073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5.1.1.1</w:t>
      </w:r>
      <w:r>
        <w:tab/>
        <w:t>Definition and applicability</w:t>
      </w:r>
      <w:r>
        <w:tab/>
      </w:r>
      <w:r w:rsidR="00B32B03">
        <w:fldChar w:fldCharType="begin" w:fldLock="1"/>
      </w:r>
      <w:r>
        <w:instrText xml:space="preserve"> PAGEREF _Toc452713074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5.1.1.2</w:t>
      </w:r>
      <w:r>
        <w:tab/>
        <w:t>Conformance requirement</w:t>
      </w:r>
      <w:r>
        <w:tab/>
      </w:r>
      <w:r w:rsidR="00B32B03">
        <w:fldChar w:fldCharType="begin" w:fldLock="1"/>
      </w:r>
      <w:r>
        <w:instrText xml:space="preserve"> PAGEREF _Toc452713075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5.1.1.3</w:t>
      </w:r>
      <w:r>
        <w:tab/>
        <w:t>Reference</w:t>
      </w:r>
      <w:r>
        <w:tab/>
      </w:r>
      <w:r w:rsidR="00B32B03">
        <w:fldChar w:fldCharType="begin" w:fldLock="1"/>
      </w:r>
      <w:r>
        <w:instrText xml:space="preserve"> PAGEREF _Toc452713076 \h </w:instrText>
      </w:r>
      <w:r w:rsidR="00B32B03">
        <w:fldChar w:fldCharType="separate"/>
      </w:r>
      <w:r w:rsidR="00A40445">
        <w:t>25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5.1.1.4</w:t>
      </w:r>
      <w:r>
        <w:tab/>
        <w:t>Test purpose</w:t>
      </w:r>
      <w:r>
        <w:tab/>
      </w:r>
      <w:r w:rsidR="00B32B03">
        <w:fldChar w:fldCharType="begin" w:fldLock="1"/>
      </w:r>
      <w:r>
        <w:instrText xml:space="preserve"> PAGEREF _Toc452713077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5.1.1.5</w:t>
      </w:r>
      <w:r>
        <w:tab/>
        <w:t>Method of test</w:t>
      </w:r>
      <w:r>
        <w:tab/>
      </w:r>
      <w:r w:rsidR="00B32B03">
        <w:fldChar w:fldCharType="begin" w:fldLock="1"/>
      </w:r>
      <w:r>
        <w:instrText xml:space="preserve"> PAGEREF _Toc452713078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5.1.1.5.1</w:t>
      </w:r>
      <w:r>
        <w:tab/>
        <w:t>Initial condition</w:t>
      </w:r>
      <w:r>
        <w:tab/>
      </w:r>
      <w:r w:rsidR="00B32B03">
        <w:fldChar w:fldCharType="begin" w:fldLock="1"/>
      </w:r>
      <w:r>
        <w:instrText xml:space="preserve"> PAGEREF _Toc452713079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5.1.1.5.2</w:t>
      </w:r>
      <w:r>
        <w:tab/>
        <w:t>Procedure</w:t>
      </w:r>
      <w:r>
        <w:tab/>
      </w:r>
      <w:r w:rsidR="00B32B03">
        <w:fldChar w:fldCharType="begin" w:fldLock="1"/>
      </w:r>
      <w:r>
        <w:instrText xml:space="preserve"> PAGEREF _Toc452713080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5.1.1.6</w:t>
      </w:r>
      <w:r>
        <w:tab/>
        <w:t>Acceptance criteria</w:t>
      </w:r>
      <w:r>
        <w:tab/>
      </w:r>
      <w:r w:rsidR="00B32B03">
        <w:fldChar w:fldCharType="begin" w:fldLock="1"/>
      </w:r>
      <w:r>
        <w:instrText xml:space="preserve"> PAGEREF _Toc452713081 \h </w:instrText>
      </w:r>
      <w:r w:rsidR="00B32B03">
        <w:fldChar w:fldCharType="separate"/>
      </w:r>
      <w:r w:rsidR="00A40445">
        <w:t>26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5.1.2</w:t>
      </w:r>
      <w:r>
        <w:tab/>
        <w:t>Phase during UICC power on</w:t>
      </w:r>
      <w:r>
        <w:tab/>
      </w:r>
      <w:r w:rsidR="00B32B03">
        <w:fldChar w:fldCharType="begin" w:fldLock="1"/>
      </w:r>
      <w:r>
        <w:instrText xml:space="preserve"> PAGEREF _Toc452713082 \h </w:instrText>
      </w:r>
      <w:r w:rsidR="00B32B03">
        <w:fldChar w:fldCharType="separate"/>
      </w:r>
      <w:r w:rsidR="00A40445">
        <w:t>26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5.1.2.1</w:t>
      </w:r>
      <w:r>
        <w:tab/>
        <w:t>Phase during UICC power on: 3 V - 5 V</w:t>
      </w:r>
      <w:r>
        <w:tab/>
      </w:r>
      <w:r w:rsidR="00B32B03">
        <w:fldChar w:fldCharType="begin" w:fldLock="1"/>
      </w:r>
      <w:r>
        <w:instrText xml:space="preserve"> PAGEREF _Toc452713083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5.1.2.1.1</w:t>
      </w:r>
      <w:r>
        <w:tab/>
        <w:t>Definition and applicability</w:t>
      </w:r>
      <w:r>
        <w:tab/>
      </w:r>
      <w:r w:rsidR="00B32B03">
        <w:fldChar w:fldCharType="begin" w:fldLock="1"/>
      </w:r>
      <w:r>
        <w:instrText xml:space="preserve"> PAGEREF _Toc452713084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5.1.2.1.2</w:t>
      </w:r>
      <w:r>
        <w:tab/>
        <w:t>Conformance requirement</w:t>
      </w:r>
      <w:r>
        <w:tab/>
      </w:r>
      <w:r w:rsidR="00B32B03">
        <w:fldChar w:fldCharType="begin" w:fldLock="1"/>
      </w:r>
      <w:r>
        <w:instrText xml:space="preserve"> PAGEREF _Toc452713085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5.1.2.1.3</w:t>
      </w:r>
      <w:r>
        <w:tab/>
        <w:t>Reference</w:t>
      </w:r>
      <w:r>
        <w:tab/>
      </w:r>
      <w:r w:rsidR="00B32B03">
        <w:fldChar w:fldCharType="begin" w:fldLock="1"/>
      </w:r>
      <w:r>
        <w:instrText xml:space="preserve"> PAGEREF _Toc452713086 \h </w:instrText>
      </w:r>
      <w:r w:rsidR="00B32B03">
        <w:fldChar w:fldCharType="separate"/>
      </w:r>
      <w:r w:rsidR="00A40445">
        <w:t>26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5.1.2.1.4</w:t>
      </w:r>
      <w:r>
        <w:tab/>
        <w:t>Test purpose</w:t>
      </w:r>
      <w:r>
        <w:tab/>
      </w:r>
      <w:r w:rsidR="00B32B03">
        <w:fldChar w:fldCharType="begin" w:fldLock="1"/>
      </w:r>
      <w:r>
        <w:instrText xml:space="preserve"> PAGEREF _Toc452713087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5.1.2.1.5</w:t>
      </w:r>
      <w:r>
        <w:tab/>
        <w:t>Method of test</w:t>
      </w:r>
      <w:r>
        <w:tab/>
      </w:r>
      <w:r w:rsidR="00B32B03">
        <w:fldChar w:fldCharType="begin" w:fldLock="1"/>
      </w:r>
      <w:r>
        <w:instrText xml:space="preserve"> PAGEREF _Toc452713088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5.1.2.1.6</w:t>
      </w:r>
      <w:r>
        <w:tab/>
        <w:t>Acceptance criteria</w:t>
      </w:r>
      <w:r>
        <w:tab/>
      </w:r>
      <w:r w:rsidR="00B32B03">
        <w:fldChar w:fldCharType="begin" w:fldLock="1"/>
      </w:r>
      <w:r>
        <w:instrText xml:space="preserve"> PAGEREF _Toc452713089 \h </w:instrText>
      </w:r>
      <w:r w:rsidR="00B32B03">
        <w:fldChar w:fldCharType="separate"/>
      </w:r>
      <w:r w:rsidR="00A40445">
        <w:t>27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5.1.2.2</w:t>
      </w:r>
      <w:r>
        <w:tab/>
        <w:t>Phase during UICC power on: 1,8 V - 3 V</w:t>
      </w:r>
      <w:r>
        <w:tab/>
      </w:r>
      <w:r w:rsidR="00B32B03">
        <w:fldChar w:fldCharType="begin" w:fldLock="1"/>
      </w:r>
      <w:r>
        <w:instrText xml:space="preserve"> PAGEREF _Toc452713090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5.1.2.2.1</w:t>
      </w:r>
      <w:r>
        <w:tab/>
        <w:t>Definition and applicability</w:t>
      </w:r>
      <w:r>
        <w:tab/>
      </w:r>
      <w:r w:rsidR="00B32B03">
        <w:fldChar w:fldCharType="begin" w:fldLock="1"/>
      </w:r>
      <w:r>
        <w:instrText xml:space="preserve"> PAGEREF _Toc452713091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5.1.2.2.2</w:t>
      </w:r>
      <w:r>
        <w:tab/>
        <w:t>Conformance requirement</w:t>
      </w:r>
      <w:r>
        <w:tab/>
      </w:r>
      <w:r w:rsidR="00B32B03">
        <w:fldChar w:fldCharType="begin" w:fldLock="1"/>
      </w:r>
      <w:r>
        <w:instrText xml:space="preserve"> PAGEREF _Toc452713092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5.1.2.2.3</w:t>
      </w:r>
      <w:r>
        <w:tab/>
        <w:t>Reference</w:t>
      </w:r>
      <w:r>
        <w:tab/>
      </w:r>
      <w:r w:rsidR="00B32B03">
        <w:fldChar w:fldCharType="begin" w:fldLock="1"/>
      </w:r>
      <w:r>
        <w:instrText xml:space="preserve"> PAGEREF _Toc452713093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5.1.2.2.4</w:t>
      </w:r>
      <w:r>
        <w:tab/>
        <w:t>Test purpose</w:t>
      </w:r>
      <w:r>
        <w:tab/>
      </w:r>
      <w:r w:rsidR="00B32B03">
        <w:fldChar w:fldCharType="begin" w:fldLock="1"/>
      </w:r>
      <w:r>
        <w:instrText xml:space="preserve"> PAGEREF _Toc452713094 \h </w:instrText>
      </w:r>
      <w:r w:rsidR="00B32B03">
        <w:fldChar w:fldCharType="separate"/>
      </w:r>
      <w:r w:rsidR="00A40445">
        <w:t>27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5.1.2.2.5</w:t>
      </w:r>
      <w:r>
        <w:tab/>
        <w:t>Method of test</w:t>
      </w:r>
      <w:r>
        <w:tab/>
      </w:r>
      <w:r w:rsidR="00B32B03">
        <w:fldChar w:fldCharType="begin" w:fldLock="1"/>
      </w:r>
      <w:r>
        <w:instrText xml:space="preserve"> PAGEREF _Toc452713095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5.1.2.2.6</w:t>
      </w:r>
      <w:r>
        <w:tab/>
        <w:t>Acceptance criteria</w:t>
      </w:r>
      <w:r>
        <w:tab/>
      </w:r>
      <w:r w:rsidR="00B32B03">
        <w:fldChar w:fldCharType="begin" w:fldLock="1"/>
      </w:r>
      <w:r>
        <w:instrText xml:space="preserve"> PAGEREF _Toc452713096 \h </w:instrText>
      </w:r>
      <w:r w:rsidR="00B32B03">
        <w:fldChar w:fldCharType="separate"/>
      </w:r>
      <w:r w:rsidR="00A40445">
        <w:t>28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5.1.3</w:t>
      </w:r>
      <w:r>
        <w:tab/>
        <w:t>Phase during Terminal power off</w:t>
      </w:r>
      <w:r>
        <w:tab/>
      </w:r>
      <w:r w:rsidR="00B32B03">
        <w:fldChar w:fldCharType="begin" w:fldLock="1"/>
      </w:r>
      <w:r>
        <w:instrText xml:space="preserve"> PAGEREF _Toc452713097 \h </w:instrText>
      </w:r>
      <w:r w:rsidR="00B32B03">
        <w:fldChar w:fldCharType="separate"/>
      </w:r>
      <w:r w:rsidR="00A40445">
        <w:t>28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5.1.3.1</w:t>
      </w:r>
      <w:r>
        <w:tab/>
        <w:t>Phase during Terminal power off: 3 V - 5 V</w:t>
      </w:r>
      <w:r>
        <w:tab/>
      </w:r>
      <w:r w:rsidR="00B32B03">
        <w:fldChar w:fldCharType="begin" w:fldLock="1"/>
      </w:r>
      <w:r>
        <w:instrText xml:space="preserve"> PAGEREF _Toc452713098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5.1.3.1.1</w:t>
      </w:r>
      <w:r>
        <w:tab/>
        <w:t>Definition and applicability</w:t>
      </w:r>
      <w:r>
        <w:tab/>
      </w:r>
      <w:r w:rsidR="00B32B03">
        <w:fldChar w:fldCharType="begin" w:fldLock="1"/>
      </w:r>
      <w:r>
        <w:instrText xml:space="preserve"> PAGEREF _Toc452713099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5.1.3.1.2</w:t>
      </w:r>
      <w:r>
        <w:tab/>
        <w:t>Conformance requirement</w:t>
      </w:r>
      <w:r>
        <w:tab/>
      </w:r>
      <w:r w:rsidR="00B32B03">
        <w:fldChar w:fldCharType="begin" w:fldLock="1"/>
      </w:r>
      <w:r>
        <w:instrText xml:space="preserve"> PAGEREF _Toc452713100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5.1.3.1.3</w:t>
      </w:r>
      <w:r>
        <w:tab/>
        <w:t>Reference</w:t>
      </w:r>
      <w:r>
        <w:tab/>
      </w:r>
      <w:r w:rsidR="00B32B03">
        <w:fldChar w:fldCharType="begin" w:fldLock="1"/>
      </w:r>
      <w:r>
        <w:instrText xml:space="preserve"> PAGEREF _Toc452713101 \h </w:instrText>
      </w:r>
      <w:r w:rsidR="00B32B03">
        <w:fldChar w:fldCharType="separate"/>
      </w:r>
      <w:r w:rsidR="00A40445">
        <w:t>28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5.1.3.1.4</w:t>
      </w:r>
      <w:r>
        <w:tab/>
        <w:t>Test purpose</w:t>
      </w:r>
      <w:r>
        <w:tab/>
      </w:r>
      <w:r w:rsidR="00B32B03">
        <w:fldChar w:fldCharType="begin" w:fldLock="1"/>
      </w:r>
      <w:r>
        <w:instrText xml:space="preserve"> PAGEREF _Toc452713102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5.1.3.1.5</w:t>
      </w:r>
      <w:r>
        <w:tab/>
        <w:t>Method of test</w:t>
      </w:r>
      <w:r>
        <w:tab/>
      </w:r>
      <w:r w:rsidR="00B32B03">
        <w:fldChar w:fldCharType="begin" w:fldLock="1"/>
      </w:r>
      <w:r>
        <w:instrText xml:space="preserve"> PAGEREF _Toc452713103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5.1.3.1.6</w:t>
      </w:r>
      <w:r>
        <w:tab/>
        <w:t>Acceptance criteria</w:t>
      </w:r>
      <w:r>
        <w:tab/>
      </w:r>
      <w:r w:rsidR="00B32B03">
        <w:fldChar w:fldCharType="begin" w:fldLock="1"/>
      </w:r>
      <w:r>
        <w:instrText xml:space="preserve"> PAGEREF _Toc452713104 \h </w:instrText>
      </w:r>
      <w:r w:rsidR="00B32B03">
        <w:fldChar w:fldCharType="separate"/>
      </w:r>
      <w:r w:rsidR="00A40445">
        <w:t>29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5.1.3.2</w:t>
      </w:r>
      <w:r>
        <w:tab/>
        <w:t xml:space="preserve">Phase during Terminal power off: </w:t>
      </w:r>
      <w:r w:rsidR="00402C5A">
        <w:t>1,8</w:t>
      </w:r>
      <w:r>
        <w:t xml:space="preserve"> V - 3 V</w:t>
      </w:r>
      <w:r>
        <w:tab/>
      </w:r>
      <w:r w:rsidR="00B32B03">
        <w:fldChar w:fldCharType="begin" w:fldLock="1"/>
      </w:r>
      <w:r>
        <w:instrText xml:space="preserve"> PAGEREF _Toc452713105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5.1.3.2.1</w:t>
      </w:r>
      <w:r>
        <w:tab/>
        <w:t>Definition and applicability</w:t>
      </w:r>
      <w:r>
        <w:tab/>
      </w:r>
      <w:r w:rsidR="00B32B03">
        <w:fldChar w:fldCharType="begin" w:fldLock="1"/>
      </w:r>
      <w:r>
        <w:instrText xml:space="preserve"> PAGEREF _Toc452713106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5.1.3.2.2</w:t>
      </w:r>
      <w:r>
        <w:tab/>
        <w:t>Conformance requirement</w:t>
      </w:r>
      <w:r>
        <w:tab/>
      </w:r>
      <w:r w:rsidR="00B32B03">
        <w:fldChar w:fldCharType="begin" w:fldLock="1"/>
      </w:r>
      <w:r>
        <w:instrText xml:space="preserve"> PAGEREF _Toc452713107 \h </w:instrText>
      </w:r>
      <w:r w:rsidR="00B32B03">
        <w:fldChar w:fldCharType="separate"/>
      </w:r>
      <w:r w:rsidR="00A40445">
        <w:t>29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5.1.3.2.3</w:t>
      </w:r>
      <w:r>
        <w:tab/>
        <w:t>Reference</w:t>
      </w:r>
      <w:r>
        <w:tab/>
      </w:r>
      <w:r w:rsidR="00B32B03">
        <w:fldChar w:fldCharType="begin" w:fldLock="1"/>
      </w:r>
      <w:r>
        <w:instrText xml:space="preserve"> PAGEREF _Toc452713108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5.1.3.2.4</w:t>
      </w:r>
      <w:r>
        <w:tab/>
        <w:t>Test purpose</w:t>
      </w:r>
      <w:r>
        <w:tab/>
      </w:r>
      <w:r w:rsidR="00B32B03">
        <w:fldChar w:fldCharType="begin" w:fldLock="1"/>
      </w:r>
      <w:r>
        <w:instrText xml:space="preserve"> PAGEREF _Toc452713109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5.1.3.2.5</w:t>
      </w:r>
      <w:r>
        <w:tab/>
        <w:t>Method of test</w:t>
      </w:r>
      <w:r>
        <w:tab/>
      </w:r>
      <w:r w:rsidR="00B32B03">
        <w:fldChar w:fldCharType="begin" w:fldLock="1"/>
      </w:r>
      <w:r>
        <w:instrText xml:space="preserve"> PAGEREF _Toc452713110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5.1.3.2.6</w:t>
      </w:r>
      <w:r>
        <w:tab/>
        <w:t>Acceptance criteria</w:t>
      </w:r>
      <w:r>
        <w:tab/>
      </w:r>
      <w:r w:rsidR="00B32B03">
        <w:fldChar w:fldCharType="begin" w:fldLock="1"/>
      </w:r>
      <w:r>
        <w:instrText xml:space="preserve"> PAGEREF _Toc452713111 \h </w:instrText>
      </w:r>
      <w:r w:rsidR="00B32B03">
        <w:fldChar w:fldCharType="separate"/>
      </w:r>
      <w:r w:rsidR="00A40445">
        <w:t>30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5.1.4</w:t>
      </w:r>
      <w:r>
        <w:tab/>
        <w:t>Warm reset timing</w:t>
      </w:r>
      <w:r>
        <w:tab/>
      </w:r>
      <w:r w:rsidR="00B32B03">
        <w:fldChar w:fldCharType="begin" w:fldLock="1"/>
      </w:r>
      <w:r>
        <w:instrText xml:space="preserve"> PAGEREF _Toc452713112 \h </w:instrText>
      </w:r>
      <w:r w:rsidR="00B32B03">
        <w:fldChar w:fldCharType="separate"/>
      </w:r>
      <w:r w:rsidR="00A40445">
        <w:t>30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5.1.4.1</w:t>
      </w:r>
      <w:r>
        <w:tab/>
        <w:t>Definition and applicability</w:t>
      </w:r>
      <w:r>
        <w:tab/>
      </w:r>
      <w:r w:rsidR="00B32B03">
        <w:fldChar w:fldCharType="begin" w:fldLock="1"/>
      </w:r>
      <w:r>
        <w:instrText xml:space="preserve"> PAGEREF _Toc452713113 \h </w:instrText>
      </w:r>
      <w:r w:rsidR="00B32B03">
        <w:fldChar w:fldCharType="separate"/>
      </w:r>
      <w:r w:rsidR="00A40445">
        <w:t>30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5.1.4.2</w:t>
      </w:r>
      <w:r>
        <w:tab/>
        <w:t>Conformance requirement</w:t>
      </w:r>
      <w:r>
        <w:tab/>
      </w:r>
      <w:r w:rsidR="00B32B03">
        <w:fldChar w:fldCharType="begin" w:fldLock="1"/>
      </w:r>
      <w:r>
        <w:instrText xml:space="preserve"> PAGEREF _Toc452713114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5.1.4.2.0</w:t>
      </w:r>
      <w:r>
        <w:tab/>
        <w:t>Description</w:t>
      </w:r>
      <w:r>
        <w:tab/>
      </w:r>
      <w:r w:rsidR="00B32B03">
        <w:fldChar w:fldCharType="begin" w:fldLock="1"/>
      </w:r>
      <w:r>
        <w:instrText xml:space="preserve"> PAGEREF _Toc452713115 \h </w:instrText>
      </w:r>
      <w:r w:rsidR="00B32B03">
        <w:fldChar w:fldCharType="separate"/>
      </w:r>
      <w:r w:rsidR="00A40445">
        <w:t>30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5.1.4.2.1</w:t>
      </w:r>
      <w:r>
        <w:tab/>
        <w:t>Reference</w:t>
      </w:r>
      <w:r>
        <w:tab/>
      </w:r>
      <w:r w:rsidR="00B32B03">
        <w:fldChar w:fldCharType="begin" w:fldLock="1"/>
      </w:r>
      <w:r>
        <w:instrText xml:space="preserve"> PAGEREF _Toc452713116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5.1.4.3</w:t>
      </w:r>
      <w:r>
        <w:tab/>
        <w:t>Test purpose</w:t>
      </w:r>
      <w:r>
        <w:tab/>
      </w:r>
      <w:r w:rsidR="00B32B03">
        <w:fldChar w:fldCharType="begin" w:fldLock="1"/>
      </w:r>
      <w:r>
        <w:instrText xml:space="preserve"> PAGEREF _Toc452713117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5.1.4.4</w:t>
      </w:r>
      <w:r>
        <w:tab/>
        <w:t>Method of test</w:t>
      </w:r>
      <w:r>
        <w:tab/>
      </w:r>
      <w:r w:rsidR="00B32B03">
        <w:fldChar w:fldCharType="begin" w:fldLock="1"/>
      </w:r>
      <w:r>
        <w:instrText xml:space="preserve"> PAGEREF _Toc452713118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5.1.4.4.1</w:t>
      </w:r>
      <w:r>
        <w:tab/>
        <w:t>Initial conditions</w:t>
      </w:r>
      <w:r>
        <w:tab/>
      </w:r>
      <w:r w:rsidR="00B32B03">
        <w:fldChar w:fldCharType="begin" w:fldLock="1"/>
      </w:r>
      <w:r>
        <w:instrText xml:space="preserve"> PAGEREF _Toc452713119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5.1.4.4.2</w:t>
      </w:r>
      <w:r>
        <w:tab/>
        <w:t>Procedure</w:t>
      </w:r>
      <w:r>
        <w:tab/>
      </w:r>
      <w:r w:rsidR="00B32B03">
        <w:fldChar w:fldCharType="begin" w:fldLock="1"/>
      </w:r>
      <w:r>
        <w:instrText xml:space="preserve"> PAGEREF _Toc452713120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5.1.4.5</w:t>
      </w:r>
      <w:r>
        <w:tab/>
        <w:t>Acceptance criteria</w:t>
      </w:r>
      <w:r>
        <w:tab/>
      </w:r>
      <w:r w:rsidR="00B32B03">
        <w:fldChar w:fldCharType="begin" w:fldLock="1"/>
      </w:r>
      <w:r>
        <w:instrText xml:space="preserve"> PAGEREF _Toc452713121 \h </w:instrText>
      </w:r>
      <w:r w:rsidR="00B32B03">
        <w:fldChar w:fldCharType="separate"/>
      </w:r>
      <w:r w:rsidR="00A40445">
        <w:t>31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5.1.5</w:t>
      </w:r>
      <w:r>
        <w:tab/>
        <w:t>UICC type recognition and voltage switching</w:t>
      </w:r>
      <w:r>
        <w:tab/>
      </w:r>
      <w:r w:rsidR="00B32B03">
        <w:fldChar w:fldCharType="begin" w:fldLock="1"/>
      </w:r>
      <w:r>
        <w:instrText xml:space="preserve"> PAGEREF _Toc452713122 \h </w:instrText>
      </w:r>
      <w:r w:rsidR="00B32B03">
        <w:fldChar w:fldCharType="separate"/>
      </w:r>
      <w:r w:rsidR="00A40445">
        <w:t>31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5.1.5.1</w:t>
      </w:r>
      <w:r>
        <w:tab/>
        <w:t>Reaction of 3 V technology Terminals on type recognition of 3 V technology UICCs</w:t>
      </w:r>
      <w:r>
        <w:tab/>
      </w:r>
      <w:r w:rsidR="00B32B03">
        <w:fldChar w:fldCharType="begin" w:fldLock="1"/>
      </w:r>
      <w:r>
        <w:instrText xml:space="preserve"> PAGEREF _Toc452713123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5.1.5.1.1</w:t>
      </w:r>
      <w:r>
        <w:tab/>
        <w:t>Definition and applicability</w:t>
      </w:r>
      <w:r>
        <w:tab/>
      </w:r>
      <w:r w:rsidR="00B32B03">
        <w:fldChar w:fldCharType="begin" w:fldLock="1"/>
      </w:r>
      <w:r>
        <w:instrText xml:space="preserve"> PAGEREF _Toc452713124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5.1.5.1.2</w:t>
      </w:r>
      <w:r>
        <w:tab/>
        <w:t>Conformance requirement</w:t>
      </w:r>
      <w:r>
        <w:tab/>
      </w:r>
      <w:r w:rsidR="00B32B03">
        <w:fldChar w:fldCharType="begin" w:fldLock="1"/>
      </w:r>
      <w:r>
        <w:instrText xml:space="preserve"> PAGEREF _Toc452713125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5.1.5.1.3</w:t>
      </w:r>
      <w:r>
        <w:tab/>
        <w:t>Reference</w:t>
      </w:r>
      <w:r>
        <w:tab/>
      </w:r>
      <w:r w:rsidR="00B32B03">
        <w:fldChar w:fldCharType="begin" w:fldLock="1"/>
      </w:r>
      <w:r>
        <w:instrText xml:space="preserve"> PAGEREF _Toc452713126 \h </w:instrText>
      </w:r>
      <w:r w:rsidR="00B32B03">
        <w:fldChar w:fldCharType="separate"/>
      </w:r>
      <w:r w:rsidR="00A40445">
        <w:t>31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5.1.5.1.4</w:t>
      </w:r>
      <w:r>
        <w:tab/>
        <w:t>Test purpose</w:t>
      </w:r>
      <w:r>
        <w:tab/>
      </w:r>
      <w:r w:rsidR="00B32B03">
        <w:fldChar w:fldCharType="begin" w:fldLock="1"/>
      </w:r>
      <w:r>
        <w:instrText xml:space="preserve"> PAGEREF _Toc452713127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5.1.5.1.5</w:t>
      </w:r>
      <w:r>
        <w:tab/>
        <w:t>Method of test</w:t>
      </w:r>
      <w:r>
        <w:tab/>
      </w:r>
      <w:r w:rsidR="00B32B03">
        <w:fldChar w:fldCharType="begin" w:fldLock="1"/>
      </w:r>
      <w:r>
        <w:instrText xml:space="preserve"> PAGEREF _Toc452713128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5.1.5.1.6</w:t>
      </w:r>
      <w:r>
        <w:tab/>
        <w:t>Acceptance criteria</w:t>
      </w:r>
      <w:r>
        <w:tab/>
      </w:r>
      <w:r w:rsidR="00B32B03">
        <w:fldChar w:fldCharType="begin" w:fldLock="1"/>
      </w:r>
      <w:r>
        <w:instrText xml:space="preserve"> PAGEREF _Toc452713129 \h </w:instrText>
      </w:r>
      <w:r w:rsidR="00B32B03">
        <w:fldChar w:fldCharType="separate"/>
      </w:r>
      <w:r w:rsidR="00A40445">
        <w:t>32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5.1.5.2</w:t>
      </w:r>
      <w:r>
        <w:tab/>
        <w:t>Reaction of 3 V technology Terminals on type recognition of 1,8 V technology UICCs</w:t>
      </w:r>
      <w:r>
        <w:tab/>
      </w:r>
      <w:r w:rsidR="00B32B03">
        <w:fldChar w:fldCharType="begin" w:fldLock="1"/>
      </w:r>
      <w:r>
        <w:instrText xml:space="preserve"> PAGEREF _Toc452713130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5.1.5.2.1</w:t>
      </w:r>
      <w:r>
        <w:tab/>
        <w:t>Definition and applicability</w:t>
      </w:r>
      <w:r>
        <w:tab/>
      </w:r>
      <w:r w:rsidR="00B32B03">
        <w:fldChar w:fldCharType="begin" w:fldLock="1"/>
      </w:r>
      <w:r>
        <w:instrText xml:space="preserve"> PAGEREF _Toc452713131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5.1.5.2.2</w:t>
      </w:r>
      <w:r>
        <w:tab/>
        <w:t>Conformance requirement</w:t>
      </w:r>
      <w:r>
        <w:tab/>
      </w:r>
      <w:r w:rsidR="00B32B03">
        <w:fldChar w:fldCharType="begin" w:fldLock="1"/>
      </w:r>
      <w:r>
        <w:instrText xml:space="preserve"> PAGEREF _Toc452713132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5.1.5.2.3</w:t>
      </w:r>
      <w:r>
        <w:tab/>
        <w:t>Reference</w:t>
      </w:r>
      <w:r>
        <w:tab/>
      </w:r>
      <w:r w:rsidR="00B32B03">
        <w:fldChar w:fldCharType="begin" w:fldLock="1"/>
      </w:r>
      <w:r>
        <w:instrText xml:space="preserve"> PAGEREF _Toc452713133 \h </w:instrText>
      </w:r>
      <w:r w:rsidR="00B32B03">
        <w:fldChar w:fldCharType="separate"/>
      </w:r>
      <w:r w:rsidR="00A40445">
        <w:t>32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5.1.5.2.4</w:t>
      </w:r>
      <w:r>
        <w:tab/>
        <w:t>Test purpose</w:t>
      </w:r>
      <w:r>
        <w:tab/>
      </w:r>
      <w:r w:rsidR="00B32B03">
        <w:fldChar w:fldCharType="begin" w:fldLock="1"/>
      </w:r>
      <w:r>
        <w:instrText xml:space="preserve"> PAGEREF _Toc452713134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5.1.5.2.5</w:t>
      </w:r>
      <w:r>
        <w:tab/>
        <w:t>Method of test</w:t>
      </w:r>
      <w:r>
        <w:tab/>
      </w:r>
      <w:r w:rsidR="00B32B03">
        <w:fldChar w:fldCharType="begin" w:fldLock="1"/>
      </w:r>
      <w:r>
        <w:instrText xml:space="preserve"> PAGEREF _Toc452713135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5.1.5.2.6</w:t>
      </w:r>
      <w:r>
        <w:tab/>
        <w:t>Acceptance criteria</w:t>
      </w:r>
      <w:r>
        <w:tab/>
      </w:r>
      <w:r w:rsidR="00B32B03">
        <w:fldChar w:fldCharType="begin" w:fldLock="1"/>
      </w:r>
      <w:r>
        <w:instrText xml:space="preserve"> PAGEREF _Toc452713136 \h </w:instrText>
      </w:r>
      <w:r w:rsidR="00B32B03">
        <w:fldChar w:fldCharType="separate"/>
      </w:r>
      <w:r w:rsidR="00A40445">
        <w:t>33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5.1.5.3</w:t>
      </w:r>
      <w:r>
        <w:tab/>
        <w:t>Reaction of 1,8 V technology Terminals on type recognition of 1,8 V technology UICCs</w:t>
      </w:r>
      <w:r>
        <w:tab/>
      </w:r>
      <w:r w:rsidR="00B32B03">
        <w:fldChar w:fldCharType="begin" w:fldLock="1"/>
      </w:r>
      <w:r>
        <w:instrText xml:space="preserve"> PAGEREF _Toc452713137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5.1.5.3.1</w:t>
      </w:r>
      <w:r>
        <w:tab/>
        <w:t>Definition and applicability</w:t>
      </w:r>
      <w:r>
        <w:tab/>
      </w:r>
      <w:r w:rsidR="00B32B03">
        <w:fldChar w:fldCharType="begin" w:fldLock="1"/>
      </w:r>
      <w:r>
        <w:instrText xml:space="preserve"> PAGEREF _Toc452713138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5.1.5.3.2</w:t>
      </w:r>
      <w:r>
        <w:tab/>
        <w:t>Conformance requirement</w:t>
      </w:r>
      <w:r>
        <w:tab/>
      </w:r>
      <w:r w:rsidR="00B32B03">
        <w:fldChar w:fldCharType="begin" w:fldLock="1"/>
      </w:r>
      <w:r>
        <w:instrText xml:space="preserve"> PAGEREF _Toc452713139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5.1.5.3.3</w:t>
      </w:r>
      <w:r>
        <w:tab/>
        <w:t>Reference</w:t>
      </w:r>
      <w:r>
        <w:tab/>
      </w:r>
      <w:r w:rsidR="00B32B03">
        <w:fldChar w:fldCharType="begin" w:fldLock="1"/>
      </w:r>
      <w:r>
        <w:instrText xml:space="preserve"> PAGEREF _Toc452713140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5.1.5.3.4</w:t>
      </w:r>
      <w:r>
        <w:tab/>
        <w:t>Test purpose</w:t>
      </w:r>
      <w:r>
        <w:tab/>
      </w:r>
      <w:r w:rsidR="00B32B03">
        <w:fldChar w:fldCharType="begin" w:fldLock="1"/>
      </w:r>
      <w:r>
        <w:instrText xml:space="preserve"> PAGEREF _Toc452713141 \h </w:instrText>
      </w:r>
      <w:r w:rsidR="00B32B03">
        <w:fldChar w:fldCharType="separate"/>
      </w:r>
      <w:r w:rsidR="00A40445">
        <w:t>33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5.1.5.3.5</w:t>
      </w:r>
      <w:r>
        <w:tab/>
        <w:t>Method of test</w:t>
      </w:r>
      <w:r>
        <w:tab/>
      </w:r>
      <w:r w:rsidR="00B32B03">
        <w:fldChar w:fldCharType="begin" w:fldLock="1"/>
      </w:r>
      <w:r>
        <w:instrText xml:space="preserve"> PAGEREF _Toc452713142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5.1.5.3.6</w:t>
      </w:r>
      <w:r>
        <w:tab/>
        <w:t>Acceptance criteria</w:t>
      </w:r>
      <w:r>
        <w:tab/>
      </w:r>
      <w:r w:rsidR="00B32B03">
        <w:fldChar w:fldCharType="begin" w:fldLock="1"/>
      </w:r>
      <w:r>
        <w:instrText xml:space="preserve"> PAGEREF _Toc452713143 \h </w:instrText>
      </w:r>
      <w:r w:rsidR="00B32B03">
        <w:fldChar w:fldCharType="separate"/>
      </w:r>
      <w:r w:rsidR="00A40445">
        <w:t>34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5.1.5.4</w:t>
      </w:r>
      <w:r>
        <w:tab/>
        <w:t>Reaction of 1,8 V technology Terminals on type recognition of 3 V technology UICCs</w:t>
      </w:r>
      <w:r>
        <w:tab/>
      </w:r>
      <w:r w:rsidR="00B32B03">
        <w:fldChar w:fldCharType="begin" w:fldLock="1"/>
      </w:r>
      <w:r>
        <w:instrText xml:space="preserve"> PAGEREF _Toc452713144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5.1.5.4.1</w:t>
      </w:r>
      <w:r>
        <w:tab/>
        <w:t>Definition and applicability</w:t>
      </w:r>
      <w:r>
        <w:tab/>
      </w:r>
      <w:r w:rsidR="00B32B03">
        <w:fldChar w:fldCharType="begin" w:fldLock="1"/>
      </w:r>
      <w:r>
        <w:instrText xml:space="preserve"> PAGEREF _Toc452713145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5.1.5.4.2</w:t>
      </w:r>
      <w:r>
        <w:tab/>
        <w:t>Conformance requirement</w:t>
      </w:r>
      <w:r>
        <w:tab/>
      </w:r>
      <w:r w:rsidR="00B32B03">
        <w:fldChar w:fldCharType="begin" w:fldLock="1"/>
      </w:r>
      <w:r>
        <w:instrText xml:space="preserve"> PAGEREF _Toc452713146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5.1.5.4.3</w:t>
      </w:r>
      <w:r>
        <w:tab/>
        <w:t>Reference</w:t>
      </w:r>
      <w:r>
        <w:tab/>
      </w:r>
      <w:r w:rsidR="00B32B03">
        <w:fldChar w:fldCharType="begin" w:fldLock="1"/>
      </w:r>
      <w:r>
        <w:instrText xml:space="preserve"> PAGEREF _Toc452713147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5.1.5.4.4</w:t>
      </w:r>
      <w:r>
        <w:tab/>
        <w:t>Test purpose</w:t>
      </w:r>
      <w:r>
        <w:tab/>
      </w:r>
      <w:r w:rsidR="00B32B03">
        <w:fldChar w:fldCharType="begin" w:fldLock="1"/>
      </w:r>
      <w:r>
        <w:instrText xml:space="preserve"> PAGEREF _Toc452713148 \h </w:instrText>
      </w:r>
      <w:r w:rsidR="00B32B03">
        <w:fldChar w:fldCharType="separate"/>
      </w:r>
      <w:r w:rsidR="00A40445">
        <w:t>34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5.1.5.4.5</w:t>
      </w:r>
      <w:r>
        <w:tab/>
        <w:t>Method of test</w:t>
      </w:r>
      <w:r>
        <w:tab/>
      </w:r>
      <w:r w:rsidR="00B32B03">
        <w:fldChar w:fldCharType="begin" w:fldLock="1"/>
      </w:r>
      <w:r>
        <w:instrText xml:space="preserve"> PAGEREF _Toc452713149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5.1.5.4.6</w:t>
      </w:r>
      <w:r>
        <w:tab/>
        <w:t>Acceptance criteria</w:t>
      </w:r>
      <w:r>
        <w:tab/>
      </w:r>
      <w:r w:rsidR="00B32B03">
        <w:fldChar w:fldCharType="begin" w:fldLock="1"/>
      </w:r>
      <w:r>
        <w:instrText xml:space="preserve"> PAGEREF _Toc452713150 \h </w:instrText>
      </w:r>
      <w:r w:rsidR="00B32B03">
        <w:fldChar w:fldCharType="separate"/>
      </w:r>
      <w:r w:rsidR="00A40445">
        <w:t>35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5.1.5.5</w:t>
      </w:r>
      <w:r>
        <w:tab/>
        <w:t>Void</w:t>
      </w:r>
      <w:r>
        <w:tab/>
      </w:r>
      <w:r w:rsidR="00B32B03">
        <w:fldChar w:fldCharType="begin" w:fldLock="1"/>
      </w:r>
      <w:r>
        <w:instrText xml:space="preserve"> PAGEREF _Toc452713151 \h </w:instrText>
      </w:r>
      <w:r w:rsidR="00B32B03">
        <w:fldChar w:fldCharType="separate"/>
      </w:r>
      <w:r w:rsidR="00A40445">
        <w:t>35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5.1.5.6</w:t>
      </w:r>
      <w:r>
        <w:tab/>
        <w:t>Reaction of Terminals receiving no ATR</w:t>
      </w:r>
      <w:r>
        <w:tab/>
      </w:r>
      <w:r w:rsidR="00B32B03">
        <w:fldChar w:fldCharType="begin" w:fldLock="1"/>
      </w:r>
      <w:r>
        <w:instrText xml:space="preserve"> PAGEREF _Toc452713152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5.1.5.6.1</w:t>
      </w:r>
      <w:r>
        <w:tab/>
        <w:t>Reaction of Terminals receiving no ATR, 3 V - 5 V</w:t>
      </w:r>
      <w:r>
        <w:tab/>
      </w:r>
      <w:r w:rsidR="00B32B03">
        <w:fldChar w:fldCharType="begin" w:fldLock="1"/>
      </w:r>
      <w:r>
        <w:instrText xml:space="preserve"> PAGEREF _Toc452713153 \h </w:instrText>
      </w:r>
      <w:r w:rsidR="00B32B03">
        <w:fldChar w:fldCharType="separate"/>
      </w:r>
      <w:r w:rsidR="00A40445">
        <w:t>35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5.1.5.6.2</w:t>
      </w:r>
      <w:r>
        <w:tab/>
        <w:t>Reaction of Terminals receiving no ATR, 1,8 V - 3 V</w:t>
      </w:r>
      <w:r>
        <w:tab/>
      </w:r>
      <w:r w:rsidR="00B32B03">
        <w:fldChar w:fldCharType="begin" w:fldLock="1"/>
      </w:r>
      <w:r>
        <w:instrText xml:space="preserve"> PAGEREF _Toc452713154 \h </w:instrText>
      </w:r>
      <w:r w:rsidR="00B32B03">
        <w:fldChar w:fldCharType="separate"/>
      </w:r>
      <w:r w:rsidR="00A40445">
        <w:t>36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5.2</w:t>
      </w:r>
      <w:r>
        <w:tab/>
        <w:t>Electrical tests on each Terminal contact</w:t>
      </w:r>
      <w:r>
        <w:tab/>
      </w:r>
      <w:r w:rsidR="00B32B03">
        <w:fldChar w:fldCharType="begin" w:fldLock="1"/>
      </w:r>
      <w:r>
        <w:instrText xml:space="preserve"> PAGEREF _Toc452713155 \h </w:instrText>
      </w:r>
      <w:r w:rsidR="00B32B03">
        <w:fldChar w:fldCharType="separate"/>
      </w:r>
      <w:r w:rsidR="00A40445">
        <w:t>37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5.2.1</w:t>
      </w:r>
      <w:r>
        <w:tab/>
        <w:t>Nominal test conditions</w:t>
      </w:r>
      <w:r>
        <w:tab/>
      </w:r>
      <w:r w:rsidR="00B32B03">
        <w:fldChar w:fldCharType="begin" w:fldLock="1"/>
      </w:r>
      <w:r>
        <w:instrText xml:space="preserve"> PAGEREF _Toc452713156 \h </w:instrText>
      </w:r>
      <w:r w:rsidR="00B32B03">
        <w:fldChar w:fldCharType="separate"/>
      </w:r>
      <w:r w:rsidR="00A40445">
        <w:t>37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5.2.2</w:t>
      </w:r>
      <w:r>
        <w:tab/>
        <w:t>Electrical tests on contact C1 (Card power supply - VCC)</w:t>
      </w:r>
      <w:r>
        <w:tab/>
      </w:r>
      <w:r w:rsidR="00B32B03">
        <w:fldChar w:fldCharType="begin" w:fldLock="1"/>
      </w:r>
      <w:r>
        <w:instrText xml:space="preserve"> PAGEREF _Toc452713157 \h </w:instrText>
      </w:r>
      <w:r w:rsidR="00B32B03">
        <w:fldChar w:fldCharType="separate"/>
      </w:r>
      <w:r w:rsidR="00A40445">
        <w:t>37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5.2.2.1</w:t>
      </w:r>
      <w:r>
        <w:tab/>
        <w:t>Electrical tests on contact C1, Test 1: 3 V - 5 V</w:t>
      </w:r>
      <w:r>
        <w:tab/>
      </w:r>
      <w:r w:rsidR="00B32B03">
        <w:fldChar w:fldCharType="begin" w:fldLock="1"/>
      </w:r>
      <w:r>
        <w:instrText xml:space="preserve"> PAGEREF _Toc452713158 \h </w:instrText>
      </w:r>
      <w:r w:rsidR="00B32B03">
        <w:fldChar w:fldCharType="separate"/>
      </w:r>
      <w:r w:rsidR="00A40445">
        <w:t>37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5.2.2.1.1</w:t>
      </w:r>
      <w:r>
        <w:tab/>
        <w:t>Definition and applicability</w:t>
      </w:r>
      <w:r>
        <w:tab/>
      </w:r>
      <w:r w:rsidR="00B32B03">
        <w:fldChar w:fldCharType="begin" w:fldLock="1"/>
      </w:r>
      <w:r>
        <w:instrText xml:space="preserve"> PAGEREF _Toc452713159 \h </w:instrText>
      </w:r>
      <w:r w:rsidR="00B32B03">
        <w:fldChar w:fldCharType="separate"/>
      </w:r>
      <w:r w:rsidR="00A40445">
        <w:t>37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5.2.2.1.2</w:t>
      </w:r>
      <w:r>
        <w:tab/>
        <w:t>Conformance requirement</w:t>
      </w:r>
      <w:r>
        <w:tab/>
      </w:r>
      <w:r w:rsidR="00B32B03">
        <w:fldChar w:fldCharType="begin" w:fldLock="1"/>
      </w:r>
      <w:r>
        <w:instrText xml:space="preserve"> PAGEREF _Toc452713160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5.2.2.1.3</w:t>
      </w:r>
      <w:r>
        <w:tab/>
        <w:t>Reference</w:t>
      </w:r>
      <w:r>
        <w:tab/>
      </w:r>
      <w:r w:rsidR="00B32B03">
        <w:fldChar w:fldCharType="begin" w:fldLock="1"/>
      </w:r>
      <w:r>
        <w:instrText xml:space="preserve"> PAGEREF _Toc452713161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5.2.2.1.4</w:t>
      </w:r>
      <w:r>
        <w:tab/>
        <w:t>Test purpose</w:t>
      </w:r>
      <w:r>
        <w:tab/>
      </w:r>
      <w:r w:rsidR="00B32B03">
        <w:fldChar w:fldCharType="begin" w:fldLock="1"/>
      </w:r>
      <w:r>
        <w:instrText xml:space="preserve"> PAGEREF _Toc452713162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5.2.2.1.5</w:t>
      </w:r>
      <w:r>
        <w:tab/>
        <w:t>Method of test</w:t>
      </w:r>
      <w:r>
        <w:tab/>
      </w:r>
      <w:r w:rsidR="00B32B03">
        <w:fldChar w:fldCharType="begin" w:fldLock="1"/>
      </w:r>
      <w:r>
        <w:instrText xml:space="preserve"> PAGEREF _Toc452713163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5.2.2.1.6</w:t>
      </w:r>
      <w:r>
        <w:tab/>
        <w:t>Acceptance criteria</w:t>
      </w:r>
      <w:r>
        <w:tab/>
      </w:r>
      <w:r w:rsidR="00B32B03">
        <w:fldChar w:fldCharType="begin" w:fldLock="1"/>
      </w:r>
      <w:r>
        <w:instrText xml:space="preserve"> PAGEREF _Toc452713164 \h </w:instrText>
      </w:r>
      <w:r w:rsidR="00B32B03">
        <w:fldChar w:fldCharType="separate"/>
      </w:r>
      <w:r w:rsidR="00A40445">
        <w:t>38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5.2.2.2</w:t>
      </w:r>
      <w:r>
        <w:tab/>
        <w:t>Electrical tests on contact C1, Test 2: 3 V - 5 V</w:t>
      </w:r>
      <w:r>
        <w:tab/>
      </w:r>
      <w:r w:rsidR="00B32B03">
        <w:fldChar w:fldCharType="begin" w:fldLock="1"/>
      </w:r>
      <w:r>
        <w:instrText xml:space="preserve"> PAGEREF _Toc452713165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5.2.2.2.1</w:t>
      </w:r>
      <w:r>
        <w:tab/>
        <w:t>Definition and applicability</w:t>
      </w:r>
      <w:r>
        <w:tab/>
      </w:r>
      <w:r w:rsidR="00B32B03">
        <w:fldChar w:fldCharType="begin" w:fldLock="1"/>
      </w:r>
      <w:r>
        <w:instrText xml:space="preserve"> PAGEREF _Toc452713166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5.2.2.2.2</w:t>
      </w:r>
      <w:r>
        <w:tab/>
        <w:t>Conformance requirement</w:t>
      </w:r>
      <w:r>
        <w:tab/>
      </w:r>
      <w:r w:rsidR="00B32B03">
        <w:fldChar w:fldCharType="begin" w:fldLock="1"/>
      </w:r>
      <w:r>
        <w:instrText xml:space="preserve"> PAGEREF _Toc452713167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5.2.2.2.3</w:t>
      </w:r>
      <w:r>
        <w:tab/>
        <w:t>Reference</w:t>
      </w:r>
      <w:r>
        <w:tab/>
      </w:r>
      <w:r w:rsidR="00B32B03">
        <w:fldChar w:fldCharType="begin" w:fldLock="1"/>
      </w:r>
      <w:r>
        <w:instrText xml:space="preserve"> PAGEREF _Toc452713168 \h </w:instrText>
      </w:r>
      <w:r w:rsidR="00B32B03">
        <w:fldChar w:fldCharType="separate"/>
      </w:r>
      <w:r w:rsidR="00A40445">
        <w:t>38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5.2.2.2.4</w:t>
      </w:r>
      <w:r>
        <w:tab/>
        <w:t>Test purpose</w:t>
      </w:r>
      <w:r>
        <w:tab/>
      </w:r>
      <w:r w:rsidR="00B32B03">
        <w:fldChar w:fldCharType="begin" w:fldLock="1"/>
      </w:r>
      <w:r>
        <w:instrText xml:space="preserve"> PAGEREF _Toc452713169 \h </w:instrText>
      </w:r>
      <w:r w:rsidR="00B32B03">
        <w:fldChar w:fldCharType="separate"/>
      </w:r>
      <w:r w:rsidR="00A40445">
        <w:t>39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5.2.2.2.5</w:t>
      </w:r>
      <w:r>
        <w:tab/>
        <w:t>Method of test</w:t>
      </w:r>
      <w:r>
        <w:tab/>
      </w:r>
      <w:r w:rsidR="00B32B03">
        <w:fldChar w:fldCharType="begin" w:fldLock="1"/>
      </w:r>
      <w:r>
        <w:instrText xml:space="preserve"> PAGEREF _Toc452713170 \h </w:instrText>
      </w:r>
      <w:r w:rsidR="00B32B03">
        <w:fldChar w:fldCharType="separate"/>
      </w:r>
      <w:r w:rsidR="00A40445">
        <w:t>39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5.2.2.2.6</w:t>
      </w:r>
      <w:r>
        <w:tab/>
        <w:t>Acceptance criteria</w:t>
      </w:r>
      <w:r>
        <w:tab/>
      </w:r>
      <w:r w:rsidR="00B32B03">
        <w:fldChar w:fldCharType="begin" w:fldLock="1"/>
      </w:r>
      <w:r>
        <w:instrText xml:space="preserve"> PAGEREF _Toc452713171 \h </w:instrText>
      </w:r>
      <w:r w:rsidR="00B32B03">
        <w:fldChar w:fldCharType="separate"/>
      </w:r>
      <w:r w:rsidR="00A40445">
        <w:t>41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5.2.2.3</w:t>
      </w:r>
      <w:r>
        <w:tab/>
        <w:t>Electrical tests on contact C1, Test 1: 1,8 V - 3 V</w:t>
      </w:r>
      <w:r>
        <w:tab/>
      </w:r>
      <w:r w:rsidR="00B32B03">
        <w:fldChar w:fldCharType="begin" w:fldLock="1"/>
      </w:r>
      <w:r>
        <w:instrText xml:space="preserve"> PAGEREF _Toc452713172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5.2.2.3.1</w:t>
      </w:r>
      <w:r>
        <w:tab/>
        <w:t>Definition and applicability</w:t>
      </w:r>
      <w:r>
        <w:tab/>
      </w:r>
      <w:r w:rsidR="00B32B03">
        <w:fldChar w:fldCharType="begin" w:fldLock="1"/>
      </w:r>
      <w:r>
        <w:instrText xml:space="preserve"> PAGEREF _Toc452713173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5.2.2.3.2</w:t>
      </w:r>
      <w:r>
        <w:tab/>
        <w:t>Conformance requirement</w:t>
      </w:r>
      <w:r>
        <w:tab/>
      </w:r>
      <w:r w:rsidR="00B32B03">
        <w:fldChar w:fldCharType="begin" w:fldLock="1"/>
      </w:r>
      <w:r>
        <w:instrText xml:space="preserve"> PAGEREF _Toc452713174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5.2.2.3.3</w:t>
      </w:r>
      <w:r>
        <w:tab/>
        <w:t>Reference</w:t>
      </w:r>
      <w:r>
        <w:tab/>
      </w:r>
      <w:r w:rsidR="00B32B03">
        <w:fldChar w:fldCharType="begin" w:fldLock="1"/>
      </w:r>
      <w:r>
        <w:instrText xml:space="preserve"> PAGEREF _Toc452713175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5.2.2.3.4</w:t>
      </w:r>
      <w:r>
        <w:tab/>
        <w:t>Test purpose</w:t>
      </w:r>
      <w:r>
        <w:tab/>
      </w:r>
      <w:r w:rsidR="00B32B03">
        <w:fldChar w:fldCharType="begin" w:fldLock="1"/>
      </w:r>
      <w:r>
        <w:instrText xml:space="preserve"> PAGEREF _Toc452713176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5.2.2.3.5</w:t>
      </w:r>
      <w:r>
        <w:tab/>
        <w:t>Method of test</w:t>
      </w:r>
      <w:r>
        <w:tab/>
      </w:r>
      <w:r w:rsidR="00B32B03">
        <w:fldChar w:fldCharType="begin" w:fldLock="1"/>
      </w:r>
      <w:r>
        <w:instrText xml:space="preserve"> PAGEREF _Toc452713177 \h </w:instrText>
      </w:r>
      <w:r w:rsidR="00B32B03">
        <w:fldChar w:fldCharType="separate"/>
      </w:r>
      <w:r w:rsidR="00A40445">
        <w:t>41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5.2.2.3.6</w:t>
      </w:r>
      <w:r>
        <w:tab/>
        <w:t>Acceptance criteria</w:t>
      </w:r>
      <w:r>
        <w:tab/>
      </w:r>
      <w:r w:rsidR="00B32B03">
        <w:fldChar w:fldCharType="begin" w:fldLock="1"/>
      </w:r>
      <w:r>
        <w:instrText xml:space="preserve"> PAGEREF _Toc452713178 \h </w:instrText>
      </w:r>
      <w:r w:rsidR="00B32B03">
        <w:fldChar w:fldCharType="separate"/>
      </w:r>
      <w:r w:rsidR="00A40445">
        <w:t>42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5.2.2.4</w:t>
      </w:r>
      <w:r>
        <w:tab/>
        <w:t>Electrical tests on contact C1, Test 2: 1,8 V - 3 V</w:t>
      </w:r>
      <w:r>
        <w:tab/>
      </w:r>
      <w:r w:rsidR="00B32B03">
        <w:fldChar w:fldCharType="begin" w:fldLock="1"/>
      </w:r>
      <w:r>
        <w:instrText xml:space="preserve"> PAGEREF _Toc452713179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5.2.2.4.1</w:t>
      </w:r>
      <w:r>
        <w:tab/>
        <w:t>Definition and applicability</w:t>
      </w:r>
      <w:r>
        <w:tab/>
      </w:r>
      <w:r w:rsidR="00B32B03">
        <w:fldChar w:fldCharType="begin" w:fldLock="1"/>
      </w:r>
      <w:r>
        <w:instrText xml:space="preserve"> PAGEREF _Toc452713180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5.2.2.4.2</w:t>
      </w:r>
      <w:r>
        <w:tab/>
        <w:t>Conformance requirement</w:t>
      </w:r>
      <w:r>
        <w:tab/>
      </w:r>
      <w:r w:rsidR="00B32B03">
        <w:fldChar w:fldCharType="begin" w:fldLock="1"/>
      </w:r>
      <w:r>
        <w:instrText xml:space="preserve"> PAGEREF _Toc452713181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5.2.2.4.3</w:t>
      </w:r>
      <w:r>
        <w:tab/>
        <w:t>Reference</w:t>
      </w:r>
      <w:r>
        <w:tab/>
      </w:r>
      <w:r w:rsidR="00B32B03">
        <w:fldChar w:fldCharType="begin" w:fldLock="1"/>
      </w:r>
      <w:r>
        <w:instrText xml:space="preserve"> PAGEREF _Toc452713182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5.2.2.4.4</w:t>
      </w:r>
      <w:r>
        <w:tab/>
        <w:t>Test purpose</w:t>
      </w:r>
      <w:r>
        <w:tab/>
      </w:r>
      <w:r w:rsidR="00B32B03">
        <w:fldChar w:fldCharType="begin" w:fldLock="1"/>
      </w:r>
      <w:r>
        <w:instrText xml:space="preserve"> PAGEREF _Toc452713183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5.2.2.4.5</w:t>
      </w:r>
      <w:r>
        <w:tab/>
        <w:t>Method of test</w:t>
      </w:r>
      <w:r>
        <w:tab/>
      </w:r>
      <w:r w:rsidR="00B32B03">
        <w:fldChar w:fldCharType="begin" w:fldLock="1"/>
      </w:r>
      <w:r>
        <w:instrText xml:space="preserve"> PAGEREF _Toc452713184 \h </w:instrText>
      </w:r>
      <w:r w:rsidR="00B32B03">
        <w:fldChar w:fldCharType="separate"/>
      </w:r>
      <w:r w:rsidR="00A40445">
        <w:t>42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5.2.2.4.6</w:t>
      </w:r>
      <w:r>
        <w:tab/>
        <w:t>Acceptance criteria</w:t>
      </w:r>
      <w:r>
        <w:tab/>
      </w:r>
      <w:r w:rsidR="00B32B03">
        <w:fldChar w:fldCharType="begin" w:fldLock="1"/>
      </w:r>
      <w:r>
        <w:instrText xml:space="preserve"> PAGEREF _Toc452713185 \h </w:instrText>
      </w:r>
      <w:r w:rsidR="00B32B03">
        <w:fldChar w:fldCharType="separate"/>
      </w:r>
      <w:r w:rsidR="00A40445">
        <w:t>43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5.2.3</w:t>
      </w:r>
      <w:r>
        <w:tab/>
        <w:t>Electrical tests on contact C2 (Reset - RST)</w:t>
      </w:r>
      <w:r>
        <w:tab/>
      </w:r>
      <w:r w:rsidR="00B32B03">
        <w:fldChar w:fldCharType="begin" w:fldLock="1"/>
      </w:r>
      <w:r>
        <w:instrText xml:space="preserve"> PAGEREF _Toc452713186 \h </w:instrText>
      </w:r>
      <w:r w:rsidR="00B32B03">
        <w:fldChar w:fldCharType="separate"/>
      </w:r>
      <w:r w:rsidR="00A40445">
        <w:t>44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5.2.3.1</w:t>
      </w:r>
      <w:r>
        <w:tab/>
        <w:t>Electrical tests on contact C2: 3 V - 5 V</w:t>
      </w:r>
      <w:r>
        <w:tab/>
      </w:r>
      <w:r w:rsidR="00B32B03">
        <w:fldChar w:fldCharType="begin" w:fldLock="1"/>
      </w:r>
      <w:r>
        <w:instrText xml:space="preserve"> PAGEREF _Toc452713187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5.2.3.1.1</w:t>
      </w:r>
      <w:r>
        <w:tab/>
        <w:t>Definition and applicability</w:t>
      </w:r>
      <w:r>
        <w:tab/>
      </w:r>
      <w:r w:rsidR="00B32B03">
        <w:fldChar w:fldCharType="begin" w:fldLock="1"/>
      </w:r>
      <w:r>
        <w:instrText xml:space="preserve"> PAGEREF _Toc452713188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5.2.3.1.2</w:t>
      </w:r>
      <w:r>
        <w:tab/>
        <w:t>Conformance requirement</w:t>
      </w:r>
      <w:r>
        <w:tab/>
      </w:r>
      <w:r w:rsidR="00B32B03">
        <w:fldChar w:fldCharType="begin" w:fldLock="1"/>
      </w:r>
      <w:r>
        <w:instrText xml:space="preserve"> PAGEREF _Toc452713189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5.2.3.1.3</w:t>
      </w:r>
      <w:r>
        <w:tab/>
        <w:t>Reference</w:t>
      </w:r>
      <w:r>
        <w:tab/>
      </w:r>
      <w:r w:rsidR="00B32B03">
        <w:fldChar w:fldCharType="begin" w:fldLock="1"/>
      </w:r>
      <w:r>
        <w:instrText xml:space="preserve"> PAGEREF _Toc452713190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5.2.3.1.4</w:t>
      </w:r>
      <w:r>
        <w:tab/>
        <w:t>Test purpose</w:t>
      </w:r>
      <w:r>
        <w:tab/>
      </w:r>
      <w:r w:rsidR="00B32B03">
        <w:fldChar w:fldCharType="begin" w:fldLock="1"/>
      </w:r>
      <w:r>
        <w:instrText xml:space="preserve"> PAGEREF _Toc452713191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5.2.3.1.5</w:t>
      </w:r>
      <w:r>
        <w:tab/>
        <w:t>Method of test</w:t>
      </w:r>
      <w:r>
        <w:tab/>
      </w:r>
      <w:r w:rsidR="00B32B03">
        <w:fldChar w:fldCharType="begin" w:fldLock="1"/>
      </w:r>
      <w:r>
        <w:instrText xml:space="preserve"> PAGEREF _Toc452713192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5.2.3.1.6</w:t>
      </w:r>
      <w:r>
        <w:tab/>
        <w:t>Acceptance criteria</w:t>
      </w:r>
      <w:r>
        <w:tab/>
      </w:r>
      <w:r w:rsidR="00B32B03">
        <w:fldChar w:fldCharType="begin" w:fldLock="1"/>
      </w:r>
      <w:r>
        <w:instrText xml:space="preserve"> PAGEREF _Toc452713193 \h </w:instrText>
      </w:r>
      <w:r w:rsidR="00B32B03">
        <w:fldChar w:fldCharType="separate"/>
      </w:r>
      <w:r w:rsidR="00A40445">
        <w:t>44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5.2.3.2</w:t>
      </w:r>
      <w:r>
        <w:tab/>
        <w:t>Electrical tests on contact C2: 1,8 V - 3 V</w:t>
      </w:r>
      <w:r>
        <w:tab/>
      </w:r>
      <w:r w:rsidR="00B32B03">
        <w:fldChar w:fldCharType="begin" w:fldLock="1"/>
      </w:r>
      <w:r>
        <w:instrText xml:space="preserve"> PAGEREF _Toc452713194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5.2.3.2.1</w:t>
      </w:r>
      <w:r>
        <w:tab/>
        <w:t>Definition and applicability</w:t>
      </w:r>
      <w:r>
        <w:tab/>
      </w:r>
      <w:r w:rsidR="00B32B03">
        <w:fldChar w:fldCharType="begin" w:fldLock="1"/>
      </w:r>
      <w:r>
        <w:instrText xml:space="preserve"> PAGEREF _Toc452713195 \h </w:instrText>
      </w:r>
      <w:r w:rsidR="00B32B03">
        <w:fldChar w:fldCharType="separate"/>
      </w:r>
      <w:r w:rsidR="00A40445">
        <w:t>44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5.2.3.2.2</w:t>
      </w:r>
      <w:r>
        <w:tab/>
        <w:t>Conformance requirement</w:t>
      </w:r>
      <w:r>
        <w:tab/>
      </w:r>
      <w:r w:rsidR="00B32B03">
        <w:fldChar w:fldCharType="begin" w:fldLock="1"/>
      </w:r>
      <w:r>
        <w:instrText xml:space="preserve"> PAGEREF _Toc452713196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5.2.3.2.3</w:t>
      </w:r>
      <w:r>
        <w:tab/>
        <w:t>Reference</w:t>
      </w:r>
      <w:r>
        <w:tab/>
      </w:r>
      <w:r w:rsidR="00B32B03">
        <w:fldChar w:fldCharType="begin" w:fldLock="1"/>
      </w:r>
      <w:r>
        <w:instrText xml:space="preserve"> PAGEREF _Toc452713197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5.2.3.2.4</w:t>
      </w:r>
      <w:r>
        <w:tab/>
        <w:t>Test purpose</w:t>
      </w:r>
      <w:r>
        <w:tab/>
      </w:r>
      <w:r w:rsidR="00B32B03">
        <w:fldChar w:fldCharType="begin" w:fldLock="1"/>
      </w:r>
      <w:r>
        <w:instrText xml:space="preserve"> PAGEREF _Toc452713198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5.2.3.2.5</w:t>
      </w:r>
      <w:r>
        <w:tab/>
        <w:t>Method of test</w:t>
      </w:r>
      <w:r>
        <w:tab/>
      </w:r>
      <w:r w:rsidR="00B32B03">
        <w:fldChar w:fldCharType="begin" w:fldLock="1"/>
      </w:r>
      <w:r>
        <w:instrText xml:space="preserve"> PAGEREF _Toc452713199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5.2.3.2.6</w:t>
      </w:r>
      <w:r>
        <w:tab/>
        <w:t>Acceptance criteria</w:t>
      </w:r>
      <w:r>
        <w:tab/>
      </w:r>
      <w:r w:rsidR="00B32B03">
        <w:fldChar w:fldCharType="begin" w:fldLock="1"/>
      </w:r>
      <w:r>
        <w:instrText xml:space="preserve"> PAGEREF _Toc452713200 \h </w:instrText>
      </w:r>
      <w:r w:rsidR="00B32B03">
        <w:fldChar w:fldCharType="separate"/>
      </w:r>
      <w:r w:rsidR="00A40445">
        <w:t>45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5.2.4</w:t>
      </w:r>
      <w:r>
        <w:tab/>
        <w:t>Electrical tests on contact C3 (Clock - CLK)</w:t>
      </w:r>
      <w:r>
        <w:tab/>
      </w:r>
      <w:r w:rsidR="00B32B03">
        <w:fldChar w:fldCharType="begin" w:fldLock="1"/>
      </w:r>
      <w:r>
        <w:instrText xml:space="preserve"> PAGEREF _Toc452713201 \h </w:instrText>
      </w:r>
      <w:r w:rsidR="00B32B03">
        <w:fldChar w:fldCharType="separate"/>
      </w:r>
      <w:r w:rsidR="00A40445">
        <w:t>45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5.2.4.1</w:t>
      </w:r>
      <w:r>
        <w:tab/>
        <w:t>Electrical tests on contact C3: 3 V - 5 V</w:t>
      </w:r>
      <w:r>
        <w:tab/>
      </w:r>
      <w:r w:rsidR="00B32B03">
        <w:fldChar w:fldCharType="begin" w:fldLock="1"/>
      </w:r>
      <w:r>
        <w:instrText xml:space="preserve"> PAGEREF _Toc452713202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5.2.4.1.1</w:t>
      </w:r>
      <w:r>
        <w:tab/>
        <w:t>Definition and applicability</w:t>
      </w:r>
      <w:r>
        <w:tab/>
      </w:r>
      <w:r w:rsidR="00B32B03">
        <w:fldChar w:fldCharType="begin" w:fldLock="1"/>
      </w:r>
      <w:r>
        <w:instrText xml:space="preserve"> PAGEREF _Toc452713203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5.2.4.1.2</w:t>
      </w:r>
      <w:r>
        <w:tab/>
        <w:t>Conformance requirement</w:t>
      </w:r>
      <w:r>
        <w:tab/>
      </w:r>
      <w:r w:rsidR="00B32B03">
        <w:fldChar w:fldCharType="begin" w:fldLock="1"/>
      </w:r>
      <w:r>
        <w:instrText xml:space="preserve"> PAGEREF _Toc452713204 \h </w:instrText>
      </w:r>
      <w:r w:rsidR="00B32B03">
        <w:fldChar w:fldCharType="separate"/>
      </w:r>
      <w:r w:rsidR="00A40445">
        <w:t>45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5.2.4.1.3</w:t>
      </w:r>
      <w:r>
        <w:tab/>
        <w:t>Reference</w:t>
      </w:r>
      <w:r>
        <w:tab/>
      </w:r>
      <w:r w:rsidR="00B32B03">
        <w:fldChar w:fldCharType="begin" w:fldLock="1"/>
      </w:r>
      <w:r>
        <w:instrText xml:space="preserve"> PAGEREF _Toc452713205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5.2.4.1.4</w:t>
      </w:r>
      <w:r>
        <w:tab/>
        <w:t>Test purpose</w:t>
      </w:r>
      <w:r>
        <w:tab/>
      </w:r>
      <w:r w:rsidR="00B32B03">
        <w:fldChar w:fldCharType="begin" w:fldLock="1"/>
      </w:r>
      <w:r>
        <w:instrText xml:space="preserve"> PAGEREF _Toc452713206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5.2.4.1.5</w:t>
      </w:r>
      <w:r>
        <w:tab/>
        <w:t>Method of test</w:t>
      </w:r>
      <w:r>
        <w:tab/>
      </w:r>
      <w:r w:rsidR="00B32B03">
        <w:fldChar w:fldCharType="begin" w:fldLock="1"/>
      </w:r>
      <w:r>
        <w:instrText xml:space="preserve"> PAGEREF _Toc452713207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5.2.4.1.6</w:t>
      </w:r>
      <w:r>
        <w:tab/>
        <w:t>Acceptance criteria</w:t>
      </w:r>
      <w:r>
        <w:tab/>
      </w:r>
      <w:r w:rsidR="00B32B03">
        <w:fldChar w:fldCharType="begin" w:fldLock="1"/>
      </w:r>
      <w:r>
        <w:instrText xml:space="preserve"> PAGEREF _Toc452713208 \h </w:instrText>
      </w:r>
      <w:r w:rsidR="00B32B03">
        <w:fldChar w:fldCharType="separate"/>
      </w:r>
      <w:r w:rsidR="00A40445">
        <w:t>46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5.2.4.2</w:t>
      </w:r>
      <w:r>
        <w:tab/>
        <w:t>Electrical tests on contact C3: 1,8 V - 3 V</w:t>
      </w:r>
      <w:r>
        <w:tab/>
      </w:r>
      <w:r w:rsidR="00B32B03">
        <w:fldChar w:fldCharType="begin" w:fldLock="1"/>
      </w:r>
      <w:r>
        <w:instrText xml:space="preserve"> PAGEREF _Toc452713209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5.2.4.2.1</w:t>
      </w:r>
      <w:r>
        <w:tab/>
        <w:t>Definition and applicability</w:t>
      </w:r>
      <w:r>
        <w:tab/>
      </w:r>
      <w:r w:rsidR="00B32B03">
        <w:fldChar w:fldCharType="begin" w:fldLock="1"/>
      </w:r>
      <w:r>
        <w:instrText xml:space="preserve"> PAGEREF _Toc452713210 \h </w:instrText>
      </w:r>
      <w:r w:rsidR="00B32B03">
        <w:fldChar w:fldCharType="separate"/>
      </w:r>
      <w:r w:rsidR="00A40445">
        <w:t>46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5.2.4.2.2</w:t>
      </w:r>
      <w:r>
        <w:tab/>
        <w:t>Conformance requirement</w:t>
      </w:r>
      <w:r>
        <w:tab/>
      </w:r>
      <w:r w:rsidR="00B32B03">
        <w:fldChar w:fldCharType="begin" w:fldLock="1"/>
      </w:r>
      <w:r>
        <w:instrText xml:space="preserve"> PAGEREF _Toc452713211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5.2.4.2.3</w:t>
      </w:r>
      <w:r>
        <w:tab/>
        <w:t>Reference</w:t>
      </w:r>
      <w:r>
        <w:tab/>
      </w:r>
      <w:r w:rsidR="00B32B03">
        <w:fldChar w:fldCharType="begin" w:fldLock="1"/>
      </w:r>
      <w:r>
        <w:instrText xml:space="preserve"> PAGEREF _Toc452713212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5.2.4.2.4</w:t>
      </w:r>
      <w:r>
        <w:tab/>
        <w:t>Test purpose</w:t>
      </w:r>
      <w:r>
        <w:tab/>
      </w:r>
      <w:r w:rsidR="00B32B03">
        <w:fldChar w:fldCharType="begin" w:fldLock="1"/>
      </w:r>
      <w:r>
        <w:instrText xml:space="preserve"> PAGEREF _Toc452713213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5.2.4.2.5</w:t>
      </w:r>
      <w:r>
        <w:tab/>
        <w:t>Method of test</w:t>
      </w:r>
      <w:r>
        <w:tab/>
      </w:r>
      <w:r w:rsidR="00B32B03">
        <w:fldChar w:fldCharType="begin" w:fldLock="1"/>
      </w:r>
      <w:r>
        <w:instrText xml:space="preserve"> PAGEREF _Toc452713214 \h </w:instrText>
      </w:r>
      <w:r w:rsidR="00B32B03">
        <w:fldChar w:fldCharType="separate"/>
      </w:r>
      <w:r w:rsidR="00A40445">
        <w:t>47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5.2.4.2.6</w:t>
      </w:r>
      <w:r>
        <w:tab/>
        <w:t>Acceptance criteria</w:t>
      </w:r>
      <w:r>
        <w:tab/>
      </w:r>
      <w:r w:rsidR="00B32B03">
        <w:fldChar w:fldCharType="begin" w:fldLock="1"/>
      </w:r>
      <w:r>
        <w:instrText xml:space="preserve"> PAGEREF _Toc452713215 \h </w:instrText>
      </w:r>
      <w:r w:rsidR="00B32B03">
        <w:fldChar w:fldCharType="separate"/>
      </w:r>
      <w:r w:rsidR="00A40445">
        <w:t>47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5.2.5</w:t>
      </w:r>
      <w:r>
        <w:tab/>
        <w:t>Electrical tests on contact C7 (Input/Output - I/O)</w:t>
      </w:r>
      <w:r>
        <w:tab/>
      </w:r>
      <w:r w:rsidR="00B32B03">
        <w:fldChar w:fldCharType="begin" w:fldLock="1"/>
      </w:r>
      <w:r>
        <w:instrText xml:space="preserve"> PAGEREF _Toc452713216 \h </w:instrText>
      </w:r>
      <w:r w:rsidR="00B32B03">
        <w:fldChar w:fldCharType="separate"/>
      </w:r>
      <w:r w:rsidR="00A40445">
        <w:t>48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5.2.5.1</w:t>
      </w:r>
      <w:r>
        <w:tab/>
        <w:t>Electrical tests on contact C7, Test 1: 3 V - 5 V</w:t>
      </w:r>
      <w:r>
        <w:tab/>
      </w:r>
      <w:r w:rsidR="00B32B03">
        <w:fldChar w:fldCharType="begin" w:fldLock="1"/>
      </w:r>
      <w:r>
        <w:instrText xml:space="preserve"> PAGEREF _Toc452713217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5.2.5.1.1</w:t>
      </w:r>
      <w:r>
        <w:tab/>
        <w:t>Definition and applicability</w:t>
      </w:r>
      <w:r>
        <w:tab/>
      </w:r>
      <w:r w:rsidR="00B32B03">
        <w:fldChar w:fldCharType="begin" w:fldLock="1"/>
      </w:r>
      <w:r>
        <w:instrText xml:space="preserve"> PAGEREF _Toc452713218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5.2.5.1.2</w:t>
      </w:r>
      <w:r>
        <w:tab/>
        <w:t>Conformance requirement</w:t>
      </w:r>
      <w:r>
        <w:tab/>
      </w:r>
      <w:r w:rsidR="00B32B03">
        <w:fldChar w:fldCharType="begin" w:fldLock="1"/>
      </w:r>
      <w:r>
        <w:instrText xml:space="preserve"> PAGEREF _Toc452713219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5.2.5.1.3</w:t>
      </w:r>
      <w:r>
        <w:tab/>
        <w:t>Reference</w:t>
      </w:r>
      <w:r>
        <w:tab/>
      </w:r>
      <w:r w:rsidR="00B32B03">
        <w:fldChar w:fldCharType="begin" w:fldLock="1"/>
      </w:r>
      <w:r>
        <w:instrText xml:space="preserve"> PAGEREF _Toc452713220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5.2.5.1.4</w:t>
      </w:r>
      <w:r>
        <w:tab/>
        <w:t>Test purpose</w:t>
      </w:r>
      <w:r>
        <w:tab/>
      </w:r>
      <w:r w:rsidR="00B32B03">
        <w:fldChar w:fldCharType="begin" w:fldLock="1"/>
      </w:r>
      <w:r>
        <w:instrText xml:space="preserve"> PAGEREF _Toc452713221 \h </w:instrText>
      </w:r>
      <w:r w:rsidR="00B32B03">
        <w:fldChar w:fldCharType="separate"/>
      </w:r>
      <w:r w:rsidR="00A40445">
        <w:t>48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5.2.5.1.5</w:t>
      </w:r>
      <w:r>
        <w:tab/>
        <w:t>Method of test</w:t>
      </w:r>
      <w:r>
        <w:tab/>
      </w:r>
      <w:r w:rsidR="00B32B03">
        <w:fldChar w:fldCharType="begin" w:fldLock="1"/>
      </w:r>
      <w:r>
        <w:instrText xml:space="preserve"> PAGEREF _Toc452713222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5.2.5.1.6</w:t>
      </w:r>
      <w:r>
        <w:tab/>
        <w:t>Acceptance criteria</w:t>
      </w:r>
      <w:r>
        <w:tab/>
      </w:r>
      <w:r w:rsidR="00B32B03">
        <w:fldChar w:fldCharType="begin" w:fldLock="1"/>
      </w:r>
      <w:r>
        <w:instrText xml:space="preserve"> PAGEREF _Toc452713223 \h </w:instrText>
      </w:r>
      <w:r w:rsidR="00B32B03">
        <w:fldChar w:fldCharType="separate"/>
      </w:r>
      <w:r w:rsidR="00A40445">
        <w:t>49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5.2.5.2</w:t>
      </w:r>
      <w:r>
        <w:tab/>
        <w:t>Electrical tests on contact C7, Test 2: 3 V - 5 V</w:t>
      </w:r>
      <w:r>
        <w:tab/>
      </w:r>
      <w:r w:rsidR="00B32B03">
        <w:fldChar w:fldCharType="begin" w:fldLock="1"/>
      </w:r>
      <w:r>
        <w:instrText xml:space="preserve"> PAGEREF _Toc452713224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5.2.5.2.1</w:t>
      </w:r>
      <w:r>
        <w:tab/>
        <w:t>Definition and applicability</w:t>
      </w:r>
      <w:r>
        <w:tab/>
      </w:r>
      <w:r w:rsidR="00B32B03">
        <w:fldChar w:fldCharType="begin" w:fldLock="1"/>
      </w:r>
      <w:r>
        <w:instrText xml:space="preserve"> PAGEREF _Toc452713225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5.2.5.2.2</w:t>
      </w:r>
      <w:r>
        <w:tab/>
        <w:t>Conformance requirement</w:t>
      </w:r>
      <w:r>
        <w:tab/>
      </w:r>
      <w:r w:rsidR="00B32B03">
        <w:fldChar w:fldCharType="begin" w:fldLock="1"/>
      </w:r>
      <w:r>
        <w:instrText xml:space="preserve"> PAGEREF _Toc452713226 \h </w:instrText>
      </w:r>
      <w:r w:rsidR="00B32B03">
        <w:fldChar w:fldCharType="separate"/>
      </w:r>
      <w:r w:rsidR="00A40445">
        <w:t>49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5.2.5.2.3</w:t>
      </w:r>
      <w:r>
        <w:tab/>
        <w:t>Reference</w:t>
      </w:r>
      <w:r>
        <w:tab/>
      </w:r>
      <w:r w:rsidR="00B32B03">
        <w:fldChar w:fldCharType="begin" w:fldLock="1"/>
      </w:r>
      <w:r>
        <w:instrText xml:space="preserve"> PAGEREF _Toc452713227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5.2.5.2.4</w:t>
      </w:r>
      <w:r>
        <w:tab/>
        <w:t>Test purpose</w:t>
      </w:r>
      <w:r>
        <w:tab/>
      </w:r>
      <w:r w:rsidR="00B32B03">
        <w:fldChar w:fldCharType="begin" w:fldLock="1"/>
      </w:r>
      <w:r>
        <w:instrText xml:space="preserve"> PAGEREF _Toc452713228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5.2.5.2.5</w:t>
      </w:r>
      <w:r>
        <w:tab/>
        <w:t>Method of test</w:t>
      </w:r>
      <w:r>
        <w:tab/>
      </w:r>
      <w:r w:rsidR="00B32B03">
        <w:fldChar w:fldCharType="begin" w:fldLock="1"/>
      </w:r>
      <w:r>
        <w:instrText xml:space="preserve"> PAGEREF _Toc452713229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5.2.5.2.6</w:t>
      </w:r>
      <w:r>
        <w:tab/>
        <w:t>Acceptance criteria</w:t>
      </w:r>
      <w:r>
        <w:tab/>
      </w:r>
      <w:r w:rsidR="00B32B03">
        <w:fldChar w:fldCharType="begin" w:fldLock="1"/>
      </w:r>
      <w:r>
        <w:instrText xml:space="preserve"> PAGEREF _Toc452713230 \h </w:instrText>
      </w:r>
      <w:r w:rsidR="00B32B03">
        <w:fldChar w:fldCharType="separate"/>
      </w:r>
      <w:r w:rsidR="00A40445">
        <w:t>50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5.2.5.3</w:t>
      </w:r>
      <w:r>
        <w:tab/>
        <w:t>Electrical tests on contact C7, Test 1: 1,8 V - 3 V</w:t>
      </w:r>
      <w:r>
        <w:tab/>
      </w:r>
      <w:r w:rsidR="00B32B03">
        <w:fldChar w:fldCharType="begin" w:fldLock="1"/>
      </w:r>
      <w:r>
        <w:instrText xml:space="preserve"> PAGEREF _Toc452713231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5.2.5.3.1</w:t>
      </w:r>
      <w:r>
        <w:tab/>
        <w:t>Definition and applicability</w:t>
      </w:r>
      <w:r>
        <w:tab/>
      </w:r>
      <w:r w:rsidR="00B32B03">
        <w:fldChar w:fldCharType="begin" w:fldLock="1"/>
      </w:r>
      <w:r>
        <w:instrText xml:space="preserve"> PAGEREF _Toc452713232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5.2.5.3.2</w:t>
      </w:r>
      <w:r>
        <w:tab/>
        <w:t>Conformance requirement</w:t>
      </w:r>
      <w:r>
        <w:tab/>
      </w:r>
      <w:r w:rsidR="00B32B03">
        <w:fldChar w:fldCharType="begin" w:fldLock="1"/>
      </w:r>
      <w:r>
        <w:instrText xml:space="preserve"> PAGEREF _Toc452713233 \h </w:instrText>
      </w:r>
      <w:r w:rsidR="00B32B03">
        <w:fldChar w:fldCharType="separate"/>
      </w:r>
      <w:r w:rsidR="00A40445">
        <w:t>50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5.2.5.3.3</w:t>
      </w:r>
      <w:r>
        <w:tab/>
        <w:t>Reference</w:t>
      </w:r>
      <w:r>
        <w:tab/>
      </w:r>
      <w:r w:rsidR="00B32B03">
        <w:fldChar w:fldCharType="begin" w:fldLock="1"/>
      </w:r>
      <w:r>
        <w:instrText xml:space="preserve"> PAGEREF _Toc452713234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5.2.5.3.4</w:t>
      </w:r>
      <w:r>
        <w:tab/>
        <w:t>Test purpose</w:t>
      </w:r>
      <w:r>
        <w:tab/>
      </w:r>
      <w:r w:rsidR="00B32B03">
        <w:fldChar w:fldCharType="begin" w:fldLock="1"/>
      </w:r>
      <w:r>
        <w:instrText xml:space="preserve"> PAGEREF _Toc452713235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5.2.5.3.5</w:t>
      </w:r>
      <w:r>
        <w:tab/>
        <w:t>Method of test</w:t>
      </w:r>
      <w:r>
        <w:tab/>
      </w:r>
      <w:r w:rsidR="00B32B03">
        <w:fldChar w:fldCharType="begin" w:fldLock="1"/>
      </w:r>
      <w:r>
        <w:instrText xml:space="preserve"> PAGEREF _Toc452713236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5.2.5.3.6</w:t>
      </w:r>
      <w:r>
        <w:tab/>
        <w:t>Acceptance criteria</w:t>
      </w:r>
      <w:r>
        <w:tab/>
      </w:r>
      <w:r w:rsidR="00B32B03">
        <w:fldChar w:fldCharType="begin" w:fldLock="1"/>
      </w:r>
      <w:r>
        <w:instrText xml:space="preserve"> PAGEREF _Toc452713237 \h </w:instrText>
      </w:r>
      <w:r w:rsidR="00B32B03">
        <w:fldChar w:fldCharType="separate"/>
      </w:r>
      <w:r w:rsidR="00A40445">
        <w:t>51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5.2.5.4</w:t>
      </w:r>
      <w:r>
        <w:tab/>
        <w:t>Electrical tests on contact C7, Test 2: 1,8 V - 3 V</w:t>
      </w:r>
      <w:r>
        <w:tab/>
      </w:r>
      <w:r w:rsidR="00B32B03">
        <w:fldChar w:fldCharType="begin" w:fldLock="1"/>
      </w:r>
      <w:r>
        <w:instrText xml:space="preserve"> PAGEREF _Toc452713238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5.2.5.4.1</w:t>
      </w:r>
      <w:r>
        <w:tab/>
        <w:t>Definition and applicability</w:t>
      </w:r>
      <w:r>
        <w:tab/>
      </w:r>
      <w:r w:rsidR="00B32B03">
        <w:fldChar w:fldCharType="begin" w:fldLock="1"/>
      </w:r>
      <w:r>
        <w:instrText xml:space="preserve"> PAGEREF _Toc452713239 \h </w:instrText>
      </w:r>
      <w:r w:rsidR="00B32B03">
        <w:fldChar w:fldCharType="separate"/>
      </w:r>
      <w:r w:rsidR="00A40445">
        <w:t>51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5.2.5.4.2</w:t>
      </w:r>
      <w:r>
        <w:tab/>
        <w:t>Conformance requirement</w:t>
      </w:r>
      <w:r>
        <w:tab/>
      </w:r>
      <w:r w:rsidR="00B32B03">
        <w:fldChar w:fldCharType="begin" w:fldLock="1"/>
      </w:r>
      <w:r>
        <w:instrText xml:space="preserve"> PAGEREF _Toc452713240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5.2.5.4.3</w:t>
      </w:r>
      <w:r>
        <w:tab/>
        <w:t>Reference</w:t>
      </w:r>
      <w:r>
        <w:tab/>
      </w:r>
      <w:r w:rsidR="00B32B03">
        <w:fldChar w:fldCharType="begin" w:fldLock="1"/>
      </w:r>
      <w:r>
        <w:instrText xml:space="preserve"> PAGEREF _Toc452713241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5.2.5.4.4</w:t>
      </w:r>
      <w:r>
        <w:tab/>
        <w:t>Test purpose</w:t>
      </w:r>
      <w:r>
        <w:tab/>
      </w:r>
      <w:r w:rsidR="00B32B03">
        <w:fldChar w:fldCharType="begin" w:fldLock="1"/>
      </w:r>
      <w:r>
        <w:instrText xml:space="preserve"> PAGEREF _Toc452713242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5.2.5.4.5</w:t>
      </w:r>
      <w:r>
        <w:tab/>
        <w:t>Method of test</w:t>
      </w:r>
      <w:r>
        <w:tab/>
      </w:r>
      <w:r w:rsidR="00B32B03">
        <w:fldChar w:fldCharType="begin" w:fldLock="1"/>
      </w:r>
      <w:r>
        <w:instrText xml:space="preserve"> PAGEREF _Toc452713243 \h </w:instrText>
      </w:r>
      <w:r w:rsidR="00B32B03">
        <w:fldChar w:fldCharType="separate"/>
      </w:r>
      <w:r w:rsidR="00A40445">
        <w:t>52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5.2.5.4.6</w:t>
      </w:r>
      <w:r>
        <w:tab/>
        <w:t>Acceptance criteria</w:t>
      </w:r>
      <w:r>
        <w:tab/>
      </w:r>
      <w:r w:rsidR="00B32B03">
        <w:fldChar w:fldCharType="begin" w:fldLock="1"/>
      </w:r>
      <w:r>
        <w:instrText xml:space="preserve"> PAGEREF _Toc452713244 \h </w:instrText>
      </w:r>
      <w:r w:rsidR="00B32B03">
        <w:fldChar w:fldCharType="separate"/>
      </w:r>
      <w:r w:rsidR="00A40445">
        <w:t>53</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6</w:t>
      </w:r>
      <w:r>
        <w:tab/>
        <w:t>Initial communication tests</w:t>
      </w:r>
      <w:r>
        <w:tab/>
      </w:r>
      <w:r w:rsidR="00B32B03">
        <w:fldChar w:fldCharType="begin" w:fldLock="1"/>
      </w:r>
      <w:r>
        <w:instrText xml:space="preserve"> PAGEREF _Toc452713245 \h </w:instrText>
      </w:r>
      <w:r w:rsidR="00B32B03">
        <w:fldChar w:fldCharType="separate"/>
      </w:r>
      <w:r w:rsidR="00A40445">
        <w:t>53</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6.1</w:t>
      </w:r>
      <w:r>
        <w:tab/>
        <w:t>ATR</w:t>
      </w:r>
      <w:r>
        <w:tab/>
      </w:r>
      <w:r w:rsidR="00B32B03">
        <w:fldChar w:fldCharType="begin" w:fldLock="1"/>
      </w:r>
      <w:r>
        <w:instrText xml:space="preserve"> PAGEREF _Toc452713246 \h </w:instrText>
      </w:r>
      <w:r w:rsidR="00B32B03">
        <w:fldChar w:fldCharType="separate"/>
      </w:r>
      <w:r w:rsidR="00A40445">
        <w:t>53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6.1.1</w:t>
      </w:r>
      <w:r>
        <w:tab/>
        <w:t>ATR characters</w:t>
      </w:r>
      <w:r>
        <w:tab/>
      </w:r>
      <w:r w:rsidR="00B32B03">
        <w:fldChar w:fldCharType="begin" w:fldLock="1"/>
      </w:r>
      <w:r>
        <w:instrText xml:space="preserve"> PAGEREF _Toc452713247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6.1.1.1</w:t>
      </w:r>
      <w:r>
        <w:tab/>
        <w:t>Definition and applicability</w:t>
      </w:r>
      <w:r>
        <w:tab/>
      </w:r>
      <w:r w:rsidR="00B32B03">
        <w:fldChar w:fldCharType="begin" w:fldLock="1"/>
      </w:r>
      <w:r>
        <w:instrText xml:space="preserve"> PAGEREF _Toc452713248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6.1.1.2</w:t>
      </w:r>
      <w:r>
        <w:tab/>
        <w:t>Conformance requirement</w:t>
      </w:r>
      <w:r>
        <w:tab/>
      </w:r>
      <w:r w:rsidR="00B32B03">
        <w:fldChar w:fldCharType="begin" w:fldLock="1"/>
      </w:r>
      <w:r>
        <w:instrText xml:space="preserve"> PAGEREF _Toc452713249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6.1.1.2.0</w:t>
      </w:r>
      <w:r>
        <w:tab/>
        <w:t>Description</w:t>
      </w:r>
      <w:r>
        <w:tab/>
      </w:r>
      <w:r w:rsidR="00B32B03">
        <w:fldChar w:fldCharType="begin" w:fldLock="1"/>
      </w:r>
      <w:r>
        <w:instrText xml:space="preserve"> PAGEREF _Toc452713250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6.1.1.2.1</w:t>
      </w:r>
      <w:r>
        <w:tab/>
        <w:t>Reference</w:t>
      </w:r>
      <w:r>
        <w:tab/>
      </w:r>
      <w:r w:rsidR="00B32B03">
        <w:fldChar w:fldCharType="begin" w:fldLock="1"/>
      </w:r>
      <w:r>
        <w:instrText xml:space="preserve"> PAGEREF _Toc452713251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6.1.1.3</w:t>
      </w:r>
      <w:r>
        <w:tab/>
        <w:t>Test purpose</w:t>
      </w:r>
      <w:r>
        <w:tab/>
      </w:r>
      <w:r w:rsidR="00B32B03">
        <w:fldChar w:fldCharType="begin" w:fldLock="1"/>
      </w:r>
      <w:r>
        <w:instrText xml:space="preserve"> PAGEREF _Toc452713252 \h </w:instrText>
      </w:r>
      <w:r w:rsidR="00B32B03">
        <w:fldChar w:fldCharType="separate"/>
      </w:r>
      <w:r w:rsidR="00A40445">
        <w:t>53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6.1.1.4</w:t>
      </w:r>
      <w:r>
        <w:tab/>
        <w:t>Method of test</w:t>
      </w:r>
      <w:r>
        <w:tab/>
      </w:r>
      <w:r w:rsidR="00B32B03">
        <w:fldChar w:fldCharType="begin" w:fldLock="1"/>
      </w:r>
      <w:r>
        <w:instrText xml:space="preserve"> PAGEREF _Toc452713253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6.1.1.4.1</w:t>
      </w:r>
      <w:r>
        <w:tab/>
        <w:t>Initial conditions</w:t>
      </w:r>
      <w:r>
        <w:tab/>
      </w:r>
      <w:r w:rsidR="00B32B03">
        <w:fldChar w:fldCharType="begin" w:fldLock="1"/>
      </w:r>
      <w:r>
        <w:instrText xml:space="preserve"> PAGEREF _Toc452713254 \h </w:instrText>
      </w:r>
      <w:r w:rsidR="00B32B03">
        <w:fldChar w:fldCharType="separate"/>
      </w:r>
      <w:r w:rsidR="00A40445">
        <w:t>53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6.1.1.4.2</w:t>
      </w:r>
      <w:r>
        <w:tab/>
        <w:t>Procedure</w:t>
      </w:r>
      <w:r>
        <w:tab/>
      </w:r>
      <w:r w:rsidR="00B32B03">
        <w:fldChar w:fldCharType="begin" w:fldLock="1"/>
      </w:r>
      <w:r>
        <w:instrText xml:space="preserve"> PAGEREF _Toc452713255 \h </w:instrText>
      </w:r>
      <w:r w:rsidR="00B32B03">
        <w:fldChar w:fldCharType="separate"/>
      </w:r>
      <w:r w:rsidR="00A40445">
        <w:t>54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6.1.1.5</w:t>
      </w:r>
      <w:r>
        <w:tab/>
        <w:t>Acceptance criteria</w:t>
      </w:r>
      <w:r>
        <w:tab/>
      </w:r>
      <w:r w:rsidR="00B32B03">
        <w:fldChar w:fldCharType="begin" w:fldLock="1"/>
      </w:r>
      <w:r>
        <w:instrText xml:space="preserve"> PAGEREF _Toc452713256 \h </w:instrText>
      </w:r>
      <w:r w:rsidR="00B32B03">
        <w:fldChar w:fldCharType="separate"/>
      </w:r>
      <w:r w:rsidR="00A40445">
        <w:t>56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6.2</w:t>
      </w:r>
      <w:r>
        <w:tab/>
        <w:t>Clock stop mode with 1,8 V technology UICC</w:t>
      </w:r>
      <w:r>
        <w:tab/>
      </w:r>
      <w:r w:rsidR="00B32B03">
        <w:fldChar w:fldCharType="begin" w:fldLock="1"/>
      </w:r>
      <w:r>
        <w:instrText xml:space="preserve"> PAGEREF _Toc452713257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6.2.1</w:t>
      </w:r>
      <w:r>
        <w:tab/>
        <w:t>Definition and applicability</w:t>
      </w:r>
      <w:r>
        <w:tab/>
      </w:r>
      <w:r w:rsidR="00B32B03">
        <w:fldChar w:fldCharType="begin" w:fldLock="1"/>
      </w:r>
      <w:r>
        <w:instrText xml:space="preserve"> PAGEREF _Toc452713258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6.2.2</w:t>
      </w:r>
      <w:r>
        <w:tab/>
        <w:t>Conformance requirement</w:t>
      </w:r>
      <w:r>
        <w:tab/>
      </w:r>
      <w:r w:rsidR="00B32B03">
        <w:fldChar w:fldCharType="begin" w:fldLock="1"/>
      </w:r>
      <w:r>
        <w:instrText xml:space="preserve"> PAGEREF _Toc452713259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6.2.2.0</w:t>
      </w:r>
      <w:r>
        <w:tab/>
        <w:t>Description</w:t>
      </w:r>
      <w:r>
        <w:tab/>
      </w:r>
      <w:r w:rsidR="00B32B03">
        <w:fldChar w:fldCharType="begin" w:fldLock="1"/>
      </w:r>
      <w:r>
        <w:instrText xml:space="preserve"> PAGEREF _Toc452713260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6.2.2.1</w:t>
      </w:r>
      <w:r>
        <w:tab/>
        <w:t>Reference</w:t>
      </w:r>
      <w:r>
        <w:tab/>
      </w:r>
      <w:r w:rsidR="00B32B03">
        <w:fldChar w:fldCharType="begin" w:fldLock="1"/>
      </w:r>
      <w:r>
        <w:instrText xml:space="preserve"> PAGEREF _Toc452713261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6.2.3</w:t>
      </w:r>
      <w:r>
        <w:tab/>
        <w:t>Test purpose</w:t>
      </w:r>
      <w:r>
        <w:tab/>
      </w:r>
      <w:r w:rsidR="00B32B03">
        <w:fldChar w:fldCharType="begin" w:fldLock="1"/>
      </w:r>
      <w:r>
        <w:instrText xml:space="preserve"> PAGEREF _Toc452713262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6.2.4</w:t>
      </w:r>
      <w:r>
        <w:tab/>
        <w:t>Method of test</w:t>
      </w:r>
      <w:r>
        <w:tab/>
      </w:r>
      <w:r w:rsidR="00B32B03">
        <w:fldChar w:fldCharType="begin" w:fldLock="1"/>
      </w:r>
      <w:r>
        <w:instrText xml:space="preserve"> PAGEREF _Toc452713263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6.2.4.1</w:t>
      </w:r>
      <w:r>
        <w:tab/>
        <w:t>Initial conditions</w:t>
      </w:r>
      <w:r>
        <w:tab/>
      </w:r>
      <w:r w:rsidR="00B32B03">
        <w:fldChar w:fldCharType="begin" w:fldLock="1"/>
      </w:r>
      <w:r>
        <w:instrText xml:space="preserve"> PAGEREF _Toc452713264 \h </w:instrText>
      </w:r>
      <w:r w:rsidR="00B32B03">
        <w:fldChar w:fldCharType="separate"/>
      </w:r>
      <w:r w:rsidR="00A40445">
        <w:t>57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6.2.4.2</w:t>
      </w:r>
      <w:r>
        <w:tab/>
        <w:t>Procedure</w:t>
      </w:r>
      <w:r>
        <w:tab/>
      </w:r>
      <w:r w:rsidR="00B32B03">
        <w:fldChar w:fldCharType="begin" w:fldLock="1"/>
      </w:r>
      <w:r>
        <w:instrText xml:space="preserve"> PAGEREF _Toc452713265 \h </w:instrText>
      </w:r>
      <w:r w:rsidR="00B32B03">
        <w:fldChar w:fldCharType="separate"/>
      </w:r>
      <w:r w:rsidR="00A40445">
        <w:t>57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6.2.5</w:t>
      </w:r>
      <w:r>
        <w:tab/>
        <w:t>Acceptance criteria</w:t>
      </w:r>
      <w:r>
        <w:tab/>
      </w:r>
      <w:r w:rsidR="00B32B03">
        <w:fldChar w:fldCharType="begin" w:fldLock="1"/>
      </w:r>
      <w:r>
        <w:instrText xml:space="preserve"> PAGEREF _Toc452713266 \h </w:instrText>
      </w:r>
      <w:r w:rsidR="00B32B03">
        <w:fldChar w:fldCharType="separate"/>
      </w:r>
      <w:r w:rsidR="00A40445">
        <w:t>59</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6.3</w:t>
      </w:r>
      <w:r>
        <w:tab/>
        <w:t>Clock stop mode with 3 V technology UICC</w:t>
      </w:r>
      <w:r>
        <w:tab/>
      </w:r>
      <w:r w:rsidR="00B32B03">
        <w:fldChar w:fldCharType="begin" w:fldLock="1"/>
      </w:r>
      <w:r>
        <w:instrText xml:space="preserve"> PAGEREF _Toc452713267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6.3.1</w:t>
      </w:r>
      <w:r>
        <w:tab/>
        <w:t>Definition and applicability</w:t>
      </w:r>
      <w:r>
        <w:tab/>
      </w:r>
      <w:r w:rsidR="00B32B03">
        <w:fldChar w:fldCharType="begin" w:fldLock="1"/>
      </w:r>
      <w:r>
        <w:instrText xml:space="preserve"> PAGEREF _Toc452713268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6.3.2</w:t>
      </w:r>
      <w:r>
        <w:tab/>
        <w:t>Conformance requirement</w:t>
      </w:r>
      <w:r>
        <w:tab/>
      </w:r>
      <w:r w:rsidR="00B32B03">
        <w:fldChar w:fldCharType="begin" w:fldLock="1"/>
      </w:r>
      <w:r>
        <w:instrText xml:space="preserve"> PAGEREF _Toc452713269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6.3.2.0</w:t>
      </w:r>
      <w:r>
        <w:tab/>
        <w:t>Description</w:t>
      </w:r>
      <w:r>
        <w:tab/>
      </w:r>
      <w:r w:rsidR="00B32B03">
        <w:fldChar w:fldCharType="begin" w:fldLock="1"/>
      </w:r>
      <w:r>
        <w:instrText xml:space="preserve"> PAGEREF _Toc452713270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6.3.2.1</w:t>
      </w:r>
      <w:r>
        <w:tab/>
        <w:t>Reference</w:t>
      </w:r>
      <w:r>
        <w:tab/>
      </w:r>
      <w:r w:rsidR="00B32B03">
        <w:fldChar w:fldCharType="begin" w:fldLock="1"/>
      </w:r>
      <w:r>
        <w:instrText xml:space="preserve"> PAGEREF _Toc452713271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6.3.3</w:t>
      </w:r>
      <w:r>
        <w:tab/>
        <w:t>Test purpose</w:t>
      </w:r>
      <w:r>
        <w:tab/>
      </w:r>
      <w:r w:rsidR="00B32B03">
        <w:fldChar w:fldCharType="begin" w:fldLock="1"/>
      </w:r>
      <w:r>
        <w:instrText xml:space="preserve"> PAGEREF _Toc452713272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6.3.4</w:t>
      </w:r>
      <w:r>
        <w:tab/>
        <w:t>Method of test</w:t>
      </w:r>
      <w:r>
        <w:tab/>
      </w:r>
      <w:r w:rsidR="00B32B03">
        <w:fldChar w:fldCharType="begin" w:fldLock="1"/>
      </w:r>
      <w:r>
        <w:instrText xml:space="preserve"> PAGEREF _Toc452713273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6.3.4.1</w:t>
      </w:r>
      <w:r>
        <w:tab/>
        <w:t>Initial conditions</w:t>
      </w:r>
      <w:r>
        <w:tab/>
      </w:r>
      <w:r w:rsidR="00B32B03">
        <w:fldChar w:fldCharType="begin" w:fldLock="1"/>
      </w:r>
      <w:r>
        <w:instrText xml:space="preserve"> PAGEREF _Toc452713274 \h </w:instrText>
      </w:r>
      <w:r w:rsidR="00B32B03">
        <w:fldChar w:fldCharType="separate"/>
      </w:r>
      <w:r w:rsidR="00A40445">
        <w:t>60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6.3.4.2</w:t>
      </w:r>
      <w:r>
        <w:tab/>
        <w:t>Procedure</w:t>
      </w:r>
      <w:r>
        <w:tab/>
      </w:r>
      <w:r w:rsidR="00B32B03">
        <w:fldChar w:fldCharType="begin" w:fldLock="1"/>
      </w:r>
      <w:r>
        <w:instrText xml:space="preserve"> PAGEREF _Toc452713275 \h </w:instrText>
      </w:r>
      <w:r w:rsidR="00B32B03">
        <w:fldChar w:fldCharType="separate"/>
      </w:r>
      <w:r w:rsidR="00A40445">
        <w:t>60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6.3.5</w:t>
      </w:r>
      <w:r>
        <w:tab/>
        <w:t>Acceptance criteria</w:t>
      </w:r>
      <w:r>
        <w:tab/>
      </w:r>
      <w:r w:rsidR="00B32B03">
        <w:fldChar w:fldCharType="begin" w:fldLock="1"/>
      </w:r>
      <w:r>
        <w:instrText xml:space="preserve"> PAGEREF _Toc452713276 \h </w:instrText>
      </w:r>
      <w:r w:rsidR="00B32B03">
        <w:fldChar w:fldCharType="separate"/>
      </w:r>
      <w:r w:rsidR="00A40445">
        <w:t>62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6.4</w:t>
      </w:r>
      <w:r>
        <w:tab/>
        <w:t>Void</w:t>
      </w:r>
      <w:r>
        <w:tab/>
      </w:r>
      <w:r w:rsidR="00B32B03">
        <w:fldChar w:fldCharType="begin" w:fldLock="1"/>
      </w:r>
      <w:r>
        <w:instrText xml:space="preserve"> PAGEREF _Toc452713277 \h </w:instrText>
      </w:r>
      <w:r w:rsidR="00B32B03">
        <w:fldChar w:fldCharType="separate"/>
      </w:r>
      <w:r w:rsidR="00A40445">
        <w:t>62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6.5</w:t>
      </w:r>
      <w:r>
        <w:tab/>
        <w:t>Speed enhancement</w:t>
      </w:r>
      <w:r>
        <w:tab/>
      </w:r>
      <w:r w:rsidR="00B32B03">
        <w:fldChar w:fldCharType="begin" w:fldLock="1"/>
      </w:r>
      <w:r>
        <w:instrText xml:space="preserve"> PAGEREF _Toc452713278 \h </w:instrText>
      </w:r>
      <w:r w:rsidR="00B32B03">
        <w:fldChar w:fldCharType="separate"/>
      </w:r>
      <w:r w:rsidR="00A40445">
        <w:t>62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6.5.1</w:t>
      </w:r>
      <w:r>
        <w:tab/>
        <w:t>Definition and applicability</w:t>
      </w:r>
      <w:r>
        <w:tab/>
      </w:r>
      <w:r w:rsidR="00B32B03">
        <w:fldChar w:fldCharType="begin" w:fldLock="1"/>
      </w:r>
      <w:r>
        <w:instrText xml:space="preserve"> PAGEREF _Toc452713279 \h </w:instrText>
      </w:r>
      <w:r w:rsidR="00B32B03">
        <w:fldChar w:fldCharType="separate"/>
      </w:r>
      <w:r w:rsidR="00A40445">
        <w:t>62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6.5.2</w:t>
      </w:r>
      <w:r>
        <w:tab/>
        <w:t>Conformance requirement</w:t>
      </w:r>
      <w:r>
        <w:tab/>
      </w:r>
      <w:r w:rsidR="00B32B03">
        <w:fldChar w:fldCharType="begin" w:fldLock="1"/>
      </w:r>
      <w:r>
        <w:instrText xml:space="preserve"> PAGEREF _Toc452713280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6.5.3</w:t>
      </w:r>
      <w:r>
        <w:tab/>
        <w:t>Test purpose</w:t>
      </w:r>
      <w:r>
        <w:tab/>
      </w:r>
      <w:r w:rsidR="00B32B03">
        <w:fldChar w:fldCharType="begin" w:fldLock="1"/>
      </w:r>
      <w:r>
        <w:instrText xml:space="preserve"> PAGEREF _Toc452713281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6.5.4</w:t>
      </w:r>
      <w:r>
        <w:tab/>
        <w:t>Method of test</w:t>
      </w:r>
      <w:r>
        <w:tab/>
      </w:r>
      <w:r w:rsidR="00B32B03">
        <w:fldChar w:fldCharType="begin" w:fldLock="1"/>
      </w:r>
      <w:r>
        <w:instrText xml:space="preserve"> PAGEREF _Toc452713282 \h </w:instrText>
      </w:r>
      <w:r w:rsidR="00B32B03">
        <w:fldChar w:fldCharType="separate"/>
      </w:r>
      <w:r w:rsidR="00A40445">
        <w:t>63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6.5.4.1</w:t>
      </w:r>
      <w:r>
        <w:tab/>
        <w:t>Initial conditions</w:t>
      </w:r>
      <w:r>
        <w:tab/>
      </w:r>
      <w:r w:rsidR="00B32B03">
        <w:fldChar w:fldCharType="begin" w:fldLock="1"/>
      </w:r>
      <w:r>
        <w:instrText xml:space="preserve"> PAGEREF _Toc452713283 \h </w:instrText>
      </w:r>
      <w:r w:rsidR="00B32B03">
        <w:fldChar w:fldCharType="separate"/>
      </w:r>
      <w:r w:rsidR="00A40445">
        <w:t>63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6.5.4.2</w:t>
      </w:r>
      <w:r>
        <w:tab/>
        <w:t>Procedure</w:t>
      </w:r>
      <w:r>
        <w:tab/>
      </w:r>
      <w:r w:rsidR="00B32B03">
        <w:fldChar w:fldCharType="begin" w:fldLock="1"/>
      </w:r>
      <w:r>
        <w:instrText xml:space="preserve"> PAGEREF _Toc452713284 \h </w:instrText>
      </w:r>
      <w:r w:rsidR="00B32B03">
        <w:fldChar w:fldCharType="separate"/>
      </w:r>
      <w:r w:rsidR="00A40445">
        <w:t>63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6.5.5</w:t>
      </w:r>
      <w:r>
        <w:tab/>
        <w:t>Acceptance criteria</w:t>
      </w:r>
      <w:r>
        <w:tab/>
      </w:r>
      <w:r w:rsidR="00B32B03">
        <w:fldChar w:fldCharType="begin" w:fldLock="1"/>
      </w:r>
      <w:r>
        <w:instrText xml:space="preserve"> PAGEREF _Toc452713285 \h </w:instrText>
      </w:r>
      <w:r w:rsidR="00B32B03">
        <w:fldChar w:fldCharType="separate"/>
      </w:r>
      <w:r w:rsidR="00A40445">
        <w:t>64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7</w:t>
      </w:r>
      <w:r>
        <w:tab/>
        <w:t>Transmission protocol tests</w:t>
      </w:r>
      <w:r>
        <w:tab/>
      </w:r>
      <w:r w:rsidR="00B32B03">
        <w:fldChar w:fldCharType="begin" w:fldLock="1"/>
      </w:r>
      <w:r>
        <w:instrText xml:space="preserve"> PAGEREF _Toc452713286 \h </w:instrText>
      </w:r>
      <w:r w:rsidR="00B32B03">
        <w:fldChar w:fldCharType="separate"/>
      </w:r>
      <w:r w:rsidR="00A40445">
        <w:t>64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7.1</w:t>
      </w:r>
      <w:r>
        <w:tab/>
        <w:t>Character transmission</w:t>
      </w:r>
      <w:r>
        <w:tab/>
      </w:r>
      <w:r w:rsidR="00B32B03">
        <w:fldChar w:fldCharType="begin" w:fldLock="1"/>
      </w:r>
      <w:r>
        <w:instrText xml:space="preserve"> PAGEREF _Toc452713287 \h </w:instrText>
      </w:r>
      <w:r w:rsidR="00B32B03">
        <w:fldChar w:fldCharType="separate"/>
      </w:r>
      <w:r w:rsidR="00A40445">
        <w:t>64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7.1.1</w:t>
      </w:r>
      <w:r>
        <w:tab/>
        <w:t>Bit/character duration during the transmission from the Terminal to the UICC</w:t>
      </w:r>
      <w:r>
        <w:tab/>
      </w:r>
      <w:r w:rsidR="00B32B03">
        <w:fldChar w:fldCharType="begin" w:fldLock="1"/>
      </w:r>
      <w:r>
        <w:instrText xml:space="preserve"> PAGEREF _Toc452713288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7.1.1.1</w:t>
      </w:r>
      <w:r>
        <w:tab/>
        <w:t>Definition and applicability</w:t>
      </w:r>
      <w:r>
        <w:tab/>
      </w:r>
      <w:r w:rsidR="00B32B03">
        <w:fldChar w:fldCharType="begin" w:fldLock="1"/>
      </w:r>
      <w:r>
        <w:instrText xml:space="preserve"> PAGEREF _Toc452713289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7.1.1.2</w:t>
      </w:r>
      <w:r>
        <w:tab/>
        <w:t>Conformance requirement</w:t>
      </w:r>
      <w:r>
        <w:tab/>
      </w:r>
      <w:r w:rsidR="00B32B03">
        <w:fldChar w:fldCharType="begin" w:fldLock="1"/>
      </w:r>
      <w:r>
        <w:instrText xml:space="preserve"> PAGEREF _Toc452713290 \h </w:instrText>
      </w:r>
      <w:r w:rsidR="00B32B03">
        <w:fldChar w:fldCharType="separate"/>
      </w:r>
      <w:r w:rsidR="00A40445">
        <w:t>64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7.1.1.2.0</w:t>
      </w:r>
      <w:r>
        <w:tab/>
        <w:t>Description</w:t>
      </w:r>
      <w:r>
        <w:tab/>
      </w:r>
      <w:r w:rsidR="00B32B03">
        <w:fldChar w:fldCharType="begin" w:fldLock="1"/>
      </w:r>
      <w:r>
        <w:instrText xml:space="preserve"> PAGEREF _Toc452713291 \h </w:instrText>
      </w:r>
      <w:r w:rsidR="00B32B03">
        <w:fldChar w:fldCharType="separate"/>
      </w:r>
      <w:r w:rsidR="00A40445">
        <w:t>64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7.1.1.2.1</w:t>
      </w:r>
      <w:r>
        <w:tab/>
        <w:t>Reference</w:t>
      </w:r>
      <w:r>
        <w:tab/>
      </w:r>
      <w:r w:rsidR="00B32B03">
        <w:fldChar w:fldCharType="begin" w:fldLock="1"/>
      </w:r>
      <w:r>
        <w:instrText xml:space="preserve"> PAGEREF _Toc452713292 \h </w:instrText>
      </w:r>
      <w:r w:rsidR="00B32B03">
        <w:fldChar w:fldCharType="separate"/>
      </w:r>
      <w:r w:rsidR="00A40445">
        <w:t>64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7.1.1.3</w:t>
      </w:r>
      <w:r>
        <w:tab/>
        <w:t>Test purpose</w:t>
      </w:r>
      <w:r>
        <w:tab/>
      </w:r>
      <w:r w:rsidR="00B32B03">
        <w:fldChar w:fldCharType="begin" w:fldLock="1"/>
      </w:r>
      <w:r>
        <w:instrText xml:space="preserve"> PAGEREF _Toc452713293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7.1.1.4</w:t>
      </w:r>
      <w:r>
        <w:tab/>
        <w:t>Method of test</w:t>
      </w:r>
      <w:r>
        <w:tab/>
      </w:r>
      <w:r w:rsidR="00B32B03">
        <w:fldChar w:fldCharType="begin" w:fldLock="1"/>
      </w:r>
      <w:r>
        <w:instrText xml:space="preserve"> PAGEREF _Toc452713294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7.1.1.4.1</w:t>
      </w:r>
      <w:r>
        <w:tab/>
        <w:t>Initial conditions</w:t>
      </w:r>
      <w:r>
        <w:tab/>
      </w:r>
      <w:r w:rsidR="00B32B03">
        <w:fldChar w:fldCharType="begin" w:fldLock="1"/>
      </w:r>
      <w:r>
        <w:instrText xml:space="preserve"> PAGEREF _Toc452713295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7.1.1.4.2</w:t>
      </w:r>
      <w:r>
        <w:tab/>
        <w:t>Procedure</w:t>
      </w:r>
      <w:r>
        <w:tab/>
      </w:r>
      <w:r w:rsidR="00B32B03">
        <w:fldChar w:fldCharType="begin" w:fldLock="1"/>
      </w:r>
      <w:r>
        <w:instrText xml:space="preserve"> PAGEREF _Toc452713296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7.1.1.5</w:t>
      </w:r>
      <w:r>
        <w:tab/>
        <w:t>Acceptance criteria</w:t>
      </w:r>
      <w:r>
        <w:tab/>
      </w:r>
      <w:r w:rsidR="00B32B03">
        <w:fldChar w:fldCharType="begin" w:fldLock="1"/>
      </w:r>
      <w:r>
        <w:instrText xml:space="preserve"> PAGEREF _Toc452713297 \h </w:instrText>
      </w:r>
      <w:r w:rsidR="00B32B03">
        <w:fldChar w:fldCharType="separate"/>
      </w:r>
      <w:r w:rsidR="00A40445">
        <w:t>65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7.1.2</w:t>
      </w:r>
      <w:r>
        <w:tab/>
        <w:t>Bit/character duration during the transmission from the UICC to the Terminal</w:t>
      </w:r>
      <w:r>
        <w:tab/>
      </w:r>
      <w:r w:rsidR="00B32B03">
        <w:fldChar w:fldCharType="begin" w:fldLock="1"/>
      </w:r>
      <w:r>
        <w:instrText xml:space="preserve"> PAGEREF _Toc452713298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7.1.2.1</w:t>
      </w:r>
      <w:r>
        <w:tab/>
        <w:t>Definition and applicability</w:t>
      </w:r>
      <w:r>
        <w:tab/>
      </w:r>
      <w:r w:rsidR="00B32B03">
        <w:fldChar w:fldCharType="begin" w:fldLock="1"/>
      </w:r>
      <w:r>
        <w:instrText xml:space="preserve"> PAGEREF _Toc452713299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7.1.2.2</w:t>
      </w:r>
      <w:r>
        <w:tab/>
        <w:t>Conformance requirement</w:t>
      </w:r>
      <w:r>
        <w:tab/>
      </w:r>
      <w:r w:rsidR="00B32B03">
        <w:fldChar w:fldCharType="begin" w:fldLock="1"/>
      </w:r>
      <w:r>
        <w:instrText xml:space="preserve"> PAGEREF _Toc452713300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7.1.2.2.0</w:t>
      </w:r>
      <w:r>
        <w:tab/>
        <w:t>Description</w:t>
      </w:r>
      <w:r>
        <w:tab/>
      </w:r>
      <w:r w:rsidR="00B32B03">
        <w:fldChar w:fldCharType="begin" w:fldLock="1"/>
      </w:r>
      <w:r>
        <w:instrText xml:space="preserve"> PAGEREF _Toc452713301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7.1.2.2.1</w:t>
      </w:r>
      <w:r>
        <w:tab/>
        <w:t>Reference</w:t>
      </w:r>
      <w:r>
        <w:tab/>
      </w:r>
      <w:r w:rsidR="00B32B03">
        <w:fldChar w:fldCharType="begin" w:fldLock="1"/>
      </w:r>
      <w:r>
        <w:instrText xml:space="preserve"> PAGEREF _Toc452713302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7.1.2.3</w:t>
      </w:r>
      <w:r>
        <w:tab/>
        <w:t>Test purpose</w:t>
      </w:r>
      <w:r>
        <w:tab/>
      </w:r>
      <w:r w:rsidR="00B32B03">
        <w:fldChar w:fldCharType="begin" w:fldLock="1"/>
      </w:r>
      <w:r>
        <w:instrText xml:space="preserve"> PAGEREF _Toc452713303 \h </w:instrText>
      </w:r>
      <w:r w:rsidR="00B32B03">
        <w:fldChar w:fldCharType="separate"/>
      </w:r>
      <w:r w:rsidR="00A40445">
        <w:t>65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7.1.2.4</w:t>
      </w:r>
      <w:r>
        <w:tab/>
        <w:t>Method of test</w:t>
      </w:r>
      <w:r>
        <w:tab/>
      </w:r>
      <w:r w:rsidR="00B32B03">
        <w:fldChar w:fldCharType="begin" w:fldLock="1"/>
      </w:r>
      <w:r>
        <w:instrText xml:space="preserve"> PAGEREF _Toc452713304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7.1.2.4.1</w:t>
      </w:r>
      <w:r>
        <w:tab/>
        <w:t>Initial conditions</w:t>
      </w:r>
      <w:r>
        <w:tab/>
      </w:r>
      <w:r w:rsidR="00B32B03">
        <w:fldChar w:fldCharType="begin" w:fldLock="1"/>
      </w:r>
      <w:r>
        <w:instrText xml:space="preserve"> PAGEREF _Toc452713305 \h </w:instrText>
      </w:r>
      <w:r w:rsidR="00B32B03">
        <w:fldChar w:fldCharType="separate"/>
      </w:r>
      <w:r w:rsidR="00A40445">
        <w:t>65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7.1.2.4.2</w:t>
      </w:r>
      <w:r>
        <w:tab/>
        <w:t>Procedure</w:t>
      </w:r>
      <w:r>
        <w:tab/>
      </w:r>
      <w:r w:rsidR="00B32B03">
        <w:fldChar w:fldCharType="begin" w:fldLock="1"/>
      </w:r>
      <w:r>
        <w:instrText xml:space="preserve"> PAGEREF _Toc452713306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7.1.2.5</w:t>
      </w:r>
      <w:r>
        <w:tab/>
        <w:t>Acceptance criteria</w:t>
      </w:r>
      <w:r>
        <w:tab/>
      </w:r>
      <w:r w:rsidR="00B32B03">
        <w:fldChar w:fldCharType="begin" w:fldLock="1"/>
      </w:r>
      <w:r>
        <w:instrText xml:space="preserve"> PAGEREF _Toc452713307 \h </w:instrText>
      </w:r>
      <w:r w:rsidR="00B32B03">
        <w:fldChar w:fldCharType="separate"/>
      </w:r>
      <w:r w:rsidR="00A40445">
        <w:t>66</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7.2</w:t>
      </w:r>
      <w:r>
        <w:tab/>
        <w:t>T=0 protocol</w:t>
      </w:r>
      <w:r>
        <w:tab/>
      </w:r>
      <w:r w:rsidR="00B32B03">
        <w:fldChar w:fldCharType="begin" w:fldLock="1"/>
      </w:r>
      <w:r>
        <w:instrText xml:space="preserve"> PAGEREF _Toc452713308 \h </w:instrText>
      </w:r>
      <w:r w:rsidR="00B32B03">
        <w:fldChar w:fldCharType="separate"/>
      </w:r>
      <w:r w:rsidR="00A40445">
        <w:t>66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7.2.1</w:t>
      </w:r>
      <w:r>
        <w:tab/>
        <w:t>Timing</w:t>
      </w:r>
      <w:r>
        <w:tab/>
      </w:r>
      <w:r w:rsidR="00B32B03">
        <w:fldChar w:fldCharType="begin" w:fldLock="1"/>
      </w:r>
      <w:r>
        <w:instrText xml:space="preserve"> PAGEREF _Toc452713309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7.2.1.1</w:t>
      </w:r>
      <w:r>
        <w:tab/>
        <w:t>Definition and applicability</w:t>
      </w:r>
      <w:r>
        <w:tab/>
      </w:r>
      <w:r w:rsidR="00B32B03">
        <w:fldChar w:fldCharType="begin" w:fldLock="1"/>
      </w:r>
      <w:r>
        <w:instrText xml:space="preserve"> PAGEREF _Toc452713310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7.2.1.2</w:t>
      </w:r>
      <w:r>
        <w:tab/>
        <w:t>Conformance requirement</w:t>
      </w:r>
      <w:r>
        <w:tab/>
      </w:r>
      <w:r w:rsidR="00B32B03">
        <w:fldChar w:fldCharType="begin" w:fldLock="1"/>
      </w:r>
      <w:r>
        <w:instrText xml:space="preserve"> PAGEREF _Toc452713311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7.2.1.2.0</w:t>
      </w:r>
      <w:r>
        <w:tab/>
        <w:t>Description</w:t>
      </w:r>
      <w:r>
        <w:tab/>
      </w:r>
      <w:r w:rsidR="00B32B03">
        <w:fldChar w:fldCharType="begin" w:fldLock="1"/>
      </w:r>
      <w:r>
        <w:instrText xml:space="preserve"> PAGEREF _Toc452713312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7.2.1.2.1</w:t>
      </w:r>
      <w:r>
        <w:tab/>
        <w:t>Reference</w:t>
      </w:r>
      <w:r>
        <w:tab/>
      </w:r>
      <w:r w:rsidR="00B32B03">
        <w:fldChar w:fldCharType="begin" w:fldLock="1"/>
      </w:r>
      <w:r>
        <w:instrText xml:space="preserve"> PAGEREF _Toc452713313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7.2.1.3</w:t>
      </w:r>
      <w:r>
        <w:tab/>
        <w:t>Test purpose</w:t>
      </w:r>
      <w:r>
        <w:tab/>
      </w:r>
      <w:r w:rsidR="00B32B03">
        <w:fldChar w:fldCharType="begin" w:fldLock="1"/>
      </w:r>
      <w:r>
        <w:instrText xml:space="preserve"> PAGEREF _Toc452713314 \h </w:instrText>
      </w:r>
      <w:r w:rsidR="00B32B03">
        <w:fldChar w:fldCharType="separate"/>
      </w:r>
      <w:r w:rsidR="00A40445">
        <w:t>66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7.2.1.4</w:t>
      </w:r>
      <w:r>
        <w:tab/>
        <w:t>Method of test</w:t>
      </w:r>
      <w:r>
        <w:tab/>
      </w:r>
      <w:r w:rsidR="00B32B03">
        <w:fldChar w:fldCharType="begin" w:fldLock="1"/>
      </w:r>
      <w:r>
        <w:instrText xml:space="preserve"> PAGEREF _Toc452713315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7.2.1.4.1</w:t>
      </w:r>
      <w:r>
        <w:tab/>
        <w:t>Initial conditions</w:t>
      </w:r>
      <w:r>
        <w:tab/>
      </w:r>
      <w:r w:rsidR="00B32B03">
        <w:fldChar w:fldCharType="begin" w:fldLock="1"/>
      </w:r>
      <w:r>
        <w:instrText xml:space="preserve"> PAGEREF _Toc452713316 \h </w:instrText>
      </w:r>
      <w:r w:rsidR="00B32B03">
        <w:fldChar w:fldCharType="separate"/>
      </w:r>
      <w:r w:rsidR="00A40445">
        <w:t>66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7.2.1.4.2</w:t>
      </w:r>
      <w:r>
        <w:tab/>
        <w:t>Procedure</w:t>
      </w:r>
      <w:r>
        <w:tab/>
      </w:r>
      <w:r w:rsidR="00B32B03">
        <w:fldChar w:fldCharType="begin" w:fldLock="1"/>
      </w:r>
      <w:r>
        <w:instrText xml:space="preserve"> PAGEREF _Toc452713317 \h </w:instrText>
      </w:r>
      <w:r w:rsidR="00B32B03">
        <w:fldChar w:fldCharType="separate"/>
      </w:r>
      <w:r w:rsidR="00A40445">
        <w:t>67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7.2.1.5</w:t>
      </w:r>
      <w:r>
        <w:tab/>
        <w:t>Acceptance criteria</w:t>
      </w:r>
      <w:r>
        <w:tab/>
      </w:r>
      <w:r w:rsidR="00B32B03">
        <w:fldChar w:fldCharType="begin" w:fldLock="1"/>
      </w:r>
      <w:r>
        <w:instrText xml:space="preserve"> PAGEREF _Toc452713318 \h </w:instrText>
      </w:r>
      <w:r w:rsidR="00B32B03">
        <w:fldChar w:fldCharType="separate"/>
      </w:r>
      <w:r w:rsidR="00A40445">
        <w:t>67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7.2.2</w:t>
      </w:r>
      <w:r>
        <w:tab/>
        <w:t>Command processing, ACK, NACK, NULL procedure bytes</w:t>
      </w:r>
      <w:r>
        <w:tab/>
      </w:r>
      <w:r w:rsidR="00B32B03">
        <w:fldChar w:fldCharType="begin" w:fldLock="1"/>
      </w:r>
      <w:r>
        <w:instrText xml:space="preserve"> PAGEREF _Toc452713319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7.2.2.1</w:t>
      </w:r>
      <w:r>
        <w:tab/>
        <w:t>Definition and applicability</w:t>
      </w:r>
      <w:r>
        <w:tab/>
      </w:r>
      <w:r w:rsidR="00B32B03">
        <w:fldChar w:fldCharType="begin" w:fldLock="1"/>
      </w:r>
      <w:r>
        <w:instrText xml:space="preserve"> PAGEREF _Toc452713320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7.2.2.2</w:t>
      </w:r>
      <w:r>
        <w:tab/>
        <w:t>Conformance requirement</w:t>
      </w:r>
      <w:r>
        <w:tab/>
      </w:r>
      <w:r w:rsidR="00B32B03">
        <w:fldChar w:fldCharType="begin" w:fldLock="1"/>
      </w:r>
      <w:r>
        <w:instrText xml:space="preserve"> PAGEREF _Toc452713321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7.2.2.2.0</w:t>
      </w:r>
      <w:r>
        <w:tab/>
        <w:t>Description</w:t>
      </w:r>
      <w:r>
        <w:tab/>
      </w:r>
      <w:r w:rsidR="00B32B03">
        <w:fldChar w:fldCharType="begin" w:fldLock="1"/>
      </w:r>
      <w:r>
        <w:instrText xml:space="preserve"> PAGEREF _Toc452713322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7.2.2.2.1</w:t>
      </w:r>
      <w:r>
        <w:tab/>
        <w:t>Reference</w:t>
      </w:r>
      <w:r>
        <w:tab/>
      </w:r>
      <w:r w:rsidR="00B32B03">
        <w:fldChar w:fldCharType="begin" w:fldLock="1"/>
      </w:r>
      <w:r>
        <w:instrText xml:space="preserve"> PAGEREF _Toc452713323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7.2.2.3</w:t>
      </w:r>
      <w:r>
        <w:tab/>
        <w:t>Test purpose</w:t>
      </w:r>
      <w:r>
        <w:tab/>
      </w:r>
      <w:r w:rsidR="00B32B03">
        <w:fldChar w:fldCharType="begin" w:fldLock="1"/>
      </w:r>
      <w:r>
        <w:instrText xml:space="preserve"> PAGEREF _Toc452713324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7.2.2.4</w:t>
      </w:r>
      <w:r>
        <w:tab/>
        <w:t>Method of test</w:t>
      </w:r>
      <w:r>
        <w:tab/>
      </w:r>
      <w:r w:rsidR="00B32B03">
        <w:fldChar w:fldCharType="begin" w:fldLock="1"/>
      </w:r>
      <w:r>
        <w:instrText xml:space="preserve"> PAGEREF _Toc452713325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7.2.2.4.1</w:t>
      </w:r>
      <w:r>
        <w:tab/>
        <w:t>Initial conditions</w:t>
      </w:r>
      <w:r>
        <w:tab/>
      </w:r>
      <w:r w:rsidR="00B32B03">
        <w:fldChar w:fldCharType="begin" w:fldLock="1"/>
      </w:r>
      <w:r>
        <w:instrText xml:space="preserve"> PAGEREF _Toc452713326 \h </w:instrText>
      </w:r>
      <w:r w:rsidR="00B32B03">
        <w:fldChar w:fldCharType="separate"/>
      </w:r>
      <w:r w:rsidR="00A40445">
        <w:t>68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7.2.2.4.2</w:t>
      </w:r>
      <w:r>
        <w:tab/>
        <w:t>Procedure</w:t>
      </w:r>
      <w:r>
        <w:tab/>
      </w:r>
      <w:r w:rsidR="00B32B03">
        <w:fldChar w:fldCharType="begin" w:fldLock="1"/>
      </w:r>
      <w:r>
        <w:instrText xml:space="preserve"> PAGEREF _Toc452713327 \h </w:instrText>
      </w:r>
      <w:r w:rsidR="00B32B03">
        <w:fldChar w:fldCharType="separate"/>
      </w:r>
      <w:r w:rsidR="00A40445">
        <w:t>68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7.2.2.5</w:t>
      </w:r>
      <w:r>
        <w:tab/>
        <w:t>Acceptance criteria</w:t>
      </w:r>
      <w:r>
        <w:tab/>
      </w:r>
      <w:r w:rsidR="00B32B03">
        <w:fldChar w:fldCharType="begin" w:fldLock="1"/>
      </w:r>
      <w:r>
        <w:instrText xml:space="preserve"> PAGEREF _Toc452713328 \h </w:instrText>
      </w:r>
      <w:r w:rsidR="00B32B03">
        <w:fldChar w:fldCharType="separate"/>
      </w:r>
      <w:r w:rsidR="00A40445">
        <w:t>69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7.2.3</w:t>
      </w:r>
      <w:r>
        <w:tab/>
        <w:t>Case 2 command, use of procedure bytes '61xx' and '6Cxx'</w:t>
      </w:r>
      <w:r>
        <w:tab/>
      </w:r>
      <w:r w:rsidR="00B32B03">
        <w:fldChar w:fldCharType="begin" w:fldLock="1"/>
      </w:r>
      <w:r>
        <w:instrText xml:space="preserve"> PAGEREF _Toc452713329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7.2.3.1</w:t>
      </w:r>
      <w:r>
        <w:tab/>
        <w:t>Definition and applicability</w:t>
      </w:r>
      <w:r>
        <w:tab/>
      </w:r>
      <w:r w:rsidR="00B32B03">
        <w:fldChar w:fldCharType="begin" w:fldLock="1"/>
      </w:r>
      <w:r>
        <w:instrText xml:space="preserve"> PAGEREF _Toc452713330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7.2.3.2</w:t>
      </w:r>
      <w:r>
        <w:tab/>
        <w:t>Conformance requirement</w:t>
      </w:r>
      <w:r>
        <w:tab/>
      </w:r>
      <w:r w:rsidR="00B32B03">
        <w:fldChar w:fldCharType="begin" w:fldLock="1"/>
      </w:r>
      <w:r>
        <w:instrText xml:space="preserve"> PAGEREF _Toc452713331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7.2.3.2.0</w:t>
      </w:r>
      <w:r>
        <w:tab/>
        <w:t>Description</w:t>
      </w:r>
      <w:r>
        <w:tab/>
      </w:r>
      <w:r w:rsidR="00B32B03">
        <w:fldChar w:fldCharType="begin" w:fldLock="1"/>
      </w:r>
      <w:r>
        <w:instrText xml:space="preserve"> PAGEREF _Toc452713332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7.2.3.2.1</w:t>
      </w:r>
      <w:r>
        <w:tab/>
        <w:t>Reference</w:t>
      </w:r>
      <w:r>
        <w:tab/>
      </w:r>
      <w:r w:rsidR="00B32B03">
        <w:fldChar w:fldCharType="begin" w:fldLock="1"/>
      </w:r>
      <w:r>
        <w:instrText xml:space="preserve"> PAGEREF _Toc452713333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7.2.3.3</w:t>
      </w:r>
      <w:r>
        <w:tab/>
        <w:t>Test purpose</w:t>
      </w:r>
      <w:r>
        <w:tab/>
      </w:r>
      <w:r w:rsidR="00B32B03">
        <w:fldChar w:fldCharType="begin" w:fldLock="1"/>
      </w:r>
      <w:r>
        <w:instrText xml:space="preserve"> PAGEREF _Toc452713334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7.2.3.4</w:t>
      </w:r>
      <w:r>
        <w:tab/>
        <w:t>Method of test</w:t>
      </w:r>
      <w:r>
        <w:tab/>
      </w:r>
      <w:r w:rsidR="00B32B03">
        <w:fldChar w:fldCharType="begin" w:fldLock="1"/>
      </w:r>
      <w:r>
        <w:instrText xml:space="preserve"> PAGEREF _Toc452713335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7.2.3.4.1</w:t>
      </w:r>
      <w:r>
        <w:tab/>
        <w:t>Initial conditions</w:t>
      </w:r>
      <w:r>
        <w:tab/>
      </w:r>
      <w:r w:rsidR="00B32B03">
        <w:fldChar w:fldCharType="begin" w:fldLock="1"/>
      </w:r>
      <w:r>
        <w:instrText xml:space="preserve"> PAGEREF _Toc452713336 \h </w:instrText>
      </w:r>
      <w:r w:rsidR="00B32B03">
        <w:fldChar w:fldCharType="separate"/>
      </w:r>
      <w:r w:rsidR="00A40445">
        <w:t>69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7.2.3.4.2</w:t>
      </w:r>
      <w:r>
        <w:tab/>
        <w:t>Procedure</w:t>
      </w:r>
      <w:r>
        <w:tab/>
      </w:r>
      <w:r w:rsidR="00B32B03">
        <w:fldChar w:fldCharType="begin" w:fldLock="1"/>
      </w:r>
      <w:r>
        <w:instrText xml:space="preserve"> PAGEREF _Toc452713337 \h </w:instrText>
      </w:r>
      <w:r w:rsidR="00B32B03">
        <w:fldChar w:fldCharType="separate"/>
      </w:r>
      <w:r w:rsidR="00A40445">
        <w:t>69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7.2.3.5</w:t>
      </w:r>
      <w:r>
        <w:tab/>
        <w:t>Acceptance criteria</w:t>
      </w:r>
      <w:r>
        <w:tab/>
      </w:r>
      <w:r w:rsidR="00B32B03">
        <w:fldChar w:fldCharType="begin" w:fldLock="1"/>
      </w:r>
      <w:r>
        <w:instrText xml:space="preserve"> PAGEREF _Toc452713338 \h </w:instrText>
      </w:r>
      <w:r w:rsidR="00B32B03">
        <w:fldChar w:fldCharType="separate"/>
      </w:r>
      <w:r w:rsidR="00A40445">
        <w:t>69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7.2.4</w:t>
      </w:r>
      <w:r>
        <w:tab/>
        <w:t>Case 4 command, use of procedure bytes '61xx'</w:t>
      </w:r>
      <w:r>
        <w:tab/>
      </w:r>
      <w:r w:rsidR="00B32B03">
        <w:fldChar w:fldCharType="begin" w:fldLock="1"/>
      </w:r>
      <w:r>
        <w:instrText xml:space="preserve"> PAGEREF _Toc452713339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7.2.4.1</w:t>
      </w:r>
      <w:r>
        <w:tab/>
        <w:t>Definition and applicability</w:t>
      </w:r>
      <w:r>
        <w:tab/>
      </w:r>
      <w:r w:rsidR="00B32B03">
        <w:fldChar w:fldCharType="begin" w:fldLock="1"/>
      </w:r>
      <w:r>
        <w:instrText xml:space="preserve"> PAGEREF _Toc452713340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7.2.4.2</w:t>
      </w:r>
      <w:r>
        <w:tab/>
        <w:t>Conformance requirement</w:t>
      </w:r>
      <w:r>
        <w:tab/>
      </w:r>
      <w:r w:rsidR="00B32B03">
        <w:fldChar w:fldCharType="begin" w:fldLock="1"/>
      </w:r>
      <w:r>
        <w:instrText xml:space="preserve"> PAGEREF _Toc452713341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7.2.4.2.0</w:t>
      </w:r>
      <w:r>
        <w:tab/>
        <w:t>Description</w:t>
      </w:r>
      <w:r>
        <w:tab/>
      </w:r>
      <w:r w:rsidR="00B32B03">
        <w:fldChar w:fldCharType="begin" w:fldLock="1"/>
      </w:r>
      <w:r>
        <w:instrText xml:space="preserve"> PAGEREF _Toc452713342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7.2.4.2.1</w:t>
      </w:r>
      <w:r>
        <w:tab/>
        <w:t>Reference</w:t>
      </w:r>
      <w:r>
        <w:tab/>
      </w:r>
      <w:r w:rsidR="00B32B03">
        <w:fldChar w:fldCharType="begin" w:fldLock="1"/>
      </w:r>
      <w:r>
        <w:instrText xml:space="preserve"> PAGEREF _Toc452713343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7.2.4.3</w:t>
      </w:r>
      <w:r>
        <w:tab/>
        <w:t>Test purpose</w:t>
      </w:r>
      <w:r>
        <w:tab/>
      </w:r>
      <w:r w:rsidR="00B32B03">
        <w:fldChar w:fldCharType="begin" w:fldLock="1"/>
      </w:r>
      <w:r>
        <w:instrText xml:space="preserve"> PAGEREF _Toc452713344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7.2.4.4</w:t>
      </w:r>
      <w:r>
        <w:tab/>
        <w:t>Method of test</w:t>
      </w:r>
      <w:r>
        <w:tab/>
      </w:r>
      <w:r w:rsidR="00B32B03">
        <w:fldChar w:fldCharType="begin" w:fldLock="1"/>
      </w:r>
      <w:r>
        <w:instrText xml:space="preserve"> PAGEREF _Toc452713345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7.2.4.4.1</w:t>
      </w:r>
      <w:r>
        <w:tab/>
        <w:t>Initial conditions</w:t>
      </w:r>
      <w:r>
        <w:tab/>
      </w:r>
      <w:r w:rsidR="00B32B03">
        <w:fldChar w:fldCharType="begin" w:fldLock="1"/>
      </w:r>
      <w:r>
        <w:instrText xml:space="preserve"> PAGEREF _Toc452713346 \h </w:instrText>
      </w:r>
      <w:r w:rsidR="00B32B03">
        <w:fldChar w:fldCharType="separate"/>
      </w:r>
      <w:r w:rsidR="00A40445">
        <w:t>70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7.2.4.4.2</w:t>
      </w:r>
      <w:r>
        <w:tab/>
        <w:t>Procedure</w:t>
      </w:r>
      <w:r>
        <w:tab/>
      </w:r>
      <w:r w:rsidR="00B32B03">
        <w:fldChar w:fldCharType="begin" w:fldLock="1"/>
      </w:r>
      <w:r>
        <w:instrText xml:space="preserve"> PAGEREF _Toc452713347 \h </w:instrText>
      </w:r>
      <w:r w:rsidR="00B32B03">
        <w:fldChar w:fldCharType="separate"/>
      </w:r>
      <w:r w:rsidR="00A40445">
        <w:t>70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7.2.4.5</w:t>
      </w:r>
      <w:r>
        <w:tab/>
        <w:t>Acceptance criteria</w:t>
      </w:r>
      <w:r>
        <w:tab/>
      </w:r>
      <w:r w:rsidR="00B32B03">
        <w:fldChar w:fldCharType="begin" w:fldLock="1"/>
      </w:r>
      <w:r>
        <w:instrText xml:space="preserve"> PAGEREF _Toc452713348 \h </w:instrText>
      </w:r>
      <w:r w:rsidR="00B32B03">
        <w:fldChar w:fldCharType="separate"/>
      </w:r>
      <w:r w:rsidR="00A40445">
        <w:t>70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7.2.5</w:t>
      </w:r>
      <w:r>
        <w:tab/>
        <w:t>Command processing, warning and error status bytes</w:t>
      </w:r>
      <w:r>
        <w:tab/>
      </w:r>
      <w:r w:rsidR="00B32B03">
        <w:fldChar w:fldCharType="begin" w:fldLock="1"/>
      </w:r>
      <w:r>
        <w:instrText xml:space="preserve"> PAGEREF _Toc452713349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7.2.5.1</w:t>
      </w:r>
      <w:r>
        <w:tab/>
        <w:t>Definition and applicability</w:t>
      </w:r>
      <w:r>
        <w:tab/>
      </w:r>
      <w:r w:rsidR="00B32B03">
        <w:fldChar w:fldCharType="begin" w:fldLock="1"/>
      </w:r>
      <w:r>
        <w:instrText xml:space="preserve"> PAGEREF _Toc452713350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7.2.5.2</w:t>
      </w:r>
      <w:r>
        <w:tab/>
        <w:t>Conformance requirement</w:t>
      </w:r>
      <w:r>
        <w:tab/>
      </w:r>
      <w:r w:rsidR="00B32B03">
        <w:fldChar w:fldCharType="begin" w:fldLock="1"/>
      </w:r>
      <w:r>
        <w:instrText xml:space="preserve"> PAGEREF _Toc452713351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7.2.5.2.0</w:t>
      </w:r>
      <w:r>
        <w:tab/>
        <w:t>Description</w:t>
      </w:r>
      <w:r>
        <w:tab/>
      </w:r>
      <w:r w:rsidR="00B32B03">
        <w:fldChar w:fldCharType="begin" w:fldLock="1"/>
      </w:r>
      <w:r>
        <w:instrText xml:space="preserve"> PAGEREF _Toc452713352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7.2.5.2.1</w:t>
      </w:r>
      <w:r>
        <w:tab/>
        <w:t>Reference</w:t>
      </w:r>
      <w:r>
        <w:tab/>
      </w:r>
      <w:r w:rsidR="00B32B03">
        <w:fldChar w:fldCharType="begin" w:fldLock="1"/>
      </w:r>
      <w:r>
        <w:instrText xml:space="preserve"> PAGEREF _Toc452713353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7.2.5.3</w:t>
      </w:r>
      <w:r>
        <w:tab/>
        <w:t>Test purpose</w:t>
      </w:r>
      <w:r>
        <w:tab/>
      </w:r>
      <w:r w:rsidR="00B32B03">
        <w:fldChar w:fldCharType="begin" w:fldLock="1"/>
      </w:r>
      <w:r>
        <w:instrText xml:space="preserve"> PAGEREF _Toc452713354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7.2.5.4</w:t>
      </w:r>
      <w:r>
        <w:tab/>
        <w:t>Method of test</w:t>
      </w:r>
      <w:r>
        <w:tab/>
      </w:r>
      <w:r w:rsidR="00B32B03">
        <w:fldChar w:fldCharType="begin" w:fldLock="1"/>
      </w:r>
      <w:r>
        <w:instrText xml:space="preserve"> PAGEREF _Toc452713355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7.2.5.4.1</w:t>
      </w:r>
      <w:r>
        <w:tab/>
        <w:t>Initial conditions</w:t>
      </w:r>
      <w:r>
        <w:tab/>
      </w:r>
      <w:r w:rsidR="00B32B03">
        <w:fldChar w:fldCharType="begin" w:fldLock="1"/>
      </w:r>
      <w:r>
        <w:instrText xml:space="preserve"> PAGEREF _Toc452713356 \h </w:instrText>
      </w:r>
      <w:r w:rsidR="00B32B03">
        <w:fldChar w:fldCharType="separate"/>
      </w:r>
      <w:r w:rsidR="00A40445">
        <w:t>71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7.2.5.4.2</w:t>
      </w:r>
      <w:r>
        <w:tab/>
        <w:t>Procedure</w:t>
      </w:r>
      <w:r>
        <w:tab/>
      </w:r>
      <w:r w:rsidR="00B32B03">
        <w:fldChar w:fldCharType="begin" w:fldLock="1"/>
      </w:r>
      <w:r>
        <w:instrText xml:space="preserve"> PAGEREF _Toc452713357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7.2.5.5</w:t>
      </w:r>
      <w:r>
        <w:tab/>
        <w:t>Acceptance criteria</w:t>
      </w:r>
      <w:r>
        <w:tab/>
      </w:r>
      <w:r w:rsidR="00B32B03">
        <w:fldChar w:fldCharType="begin" w:fldLock="1"/>
      </w:r>
      <w:r>
        <w:instrText xml:space="preserve"> PAGEREF _Toc452713358 \h </w:instrText>
      </w:r>
      <w:r w:rsidR="00B32B03">
        <w:fldChar w:fldCharType="separate"/>
      </w:r>
      <w:r w:rsidR="00A40445">
        <w:t>71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7.2.6</w:t>
      </w:r>
      <w:r>
        <w:tab/>
        <w:t>Error correction</w:t>
      </w:r>
      <w:r>
        <w:tab/>
      </w:r>
      <w:r w:rsidR="00B32B03">
        <w:fldChar w:fldCharType="begin" w:fldLock="1"/>
      </w:r>
      <w:r>
        <w:instrText xml:space="preserve"> PAGEREF _Toc452713359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7.2.6.1</w:t>
      </w:r>
      <w:r>
        <w:tab/>
        <w:t>Definition and applicability</w:t>
      </w:r>
      <w:r>
        <w:tab/>
      </w:r>
      <w:r w:rsidR="00B32B03">
        <w:fldChar w:fldCharType="begin" w:fldLock="1"/>
      </w:r>
      <w:r>
        <w:instrText xml:space="preserve"> PAGEREF _Toc452713360 \h </w:instrText>
      </w:r>
      <w:r w:rsidR="00B32B03">
        <w:fldChar w:fldCharType="separate"/>
      </w:r>
      <w:r w:rsidR="00A40445">
        <w:t>71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7.2.6.2</w:t>
      </w:r>
      <w:r>
        <w:tab/>
        <w:t>Conformance requirement</w:t>
      </w:r>
      <w:r>
        <w:tab/>
      </w:r>
      <w:r w:rsidR="00B32B03">
        <w:fldChar w:fldCharType="begin" w:fldLock="1"/>
      </w:r>
      <w:r>
        <w:instrText xml:space="preserve"> PAGEREF _Toc452713361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7.2.6.2.0</w:t>
      </w:r>
      <w:r>
        <w:tab/>
        <w:t>Description</w:t>
      </w:r>
      <w:r>
        <w:tab/>
      </w:r>
      <w:r w:rsidR="00B32B03">
        <w:fldChar w:fldCharType="begin" w:fldLock="1"/>
      </w:r>
      <w:r>
        <w:instrText xml:space="preserve"> PAGEREF _Toc452713362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7.2.6.2.1</w:t>
      </w:r>
      <w:r>
        <w:tab/>
        <w:t>Reference</w:t>
      </w:r>
      <w:r>
        <w:tab/>
      </w:r>
      <w:r w:rsidR="00B32B03">
        <w:fldChar w:fldCharType="begin" w:fldLock="1"/>
      </w:r>
      <w:r>
        <w:instrText xml:space="preserve"> PAGEREF _Toc452713363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7.2.6.3</w:t>
      </w:r>
      <w:r>
        <w:tab/>
        <w:t>Test purpose</w:t>
      </w:r>
      <w:r>
        <w:tab/>
      </w:r>
      <w:r w:rsidR="00B32B03">
        <w:fldChar w:fldCharType="begin" w:fldLock="1"/>
      </w:r>
      <w:r>
        <w:instrText xml:space="preserve"> PAGEREF _Toc452713364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7.2.6.4</w:t>
      </w:r>
      <w:r>
        <w:tab/>
        <w:t>Method of test</w:t>
      </w:r>
      <w:r>
        <w:tab/>
      </w:r>
      <w:r w:rsidR="00B32B03">
        <w:fldChar w:fldCharType="begin" w:fldLock="1"/>
      </w:r>
      <w:r>
        <w:instrText xml:space="preserve"> PAGEREF _Toc452713365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7.2.6.4.1</w:t>
      </w:r>
      <w:r>
        <w:tab/>
        <w:t>Initial conditions</w:t>
      </w:r>
      <w:r>
        <w:tab/>
      </w:r>
      <w:r w:rsidR="00B32B03">
        <w:fldChar w:fldCharType="begin" w:fldLock="1"/>
      </w:r>
      <w:r>
        <w:instrText xml:space="preserve"> PAGEREF _Toc452713366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7.2.6.4.2</w:t>
      </w:r>
      <w:r>
        <w:tab/>
        <w:t>Procedure</w:t>
      </w:r>
      <w:r>
        <w:tab/>
      </w:r>
      <w:r w:rsidR="00B32B03">
        <w:fldChar w:fldCharType="begin" w:fldLock="1"/>
      </w:r>
      <w:r>
        <w:instrText xml:space="preserve"> PAGEREF _Toc452713367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7.2.6.5</w:t>
      </w:r>
      <w:r>
        <w:tab/>
        <w:t>Acceptance criteria</w:t>
      </w:r>
      <w:r>
        <w:tab/>
      </w:r>
      <w:r w:rsidR="00B32B03">
        <w:fldChar w:fldCharType="begin" w:fldLock="1"/>
      </w:r>
      <w:r>
        <w:instrText xml:space="preserve"> PAGEREF _Toc452713368 \h </w:instrText>
      </w:r>
      <w:r w:rsidR="00B32B03">
        <w:fldChar w:fldCharType="separate"/>
      </w:r>
      <w:r w:rsidR="00A40445">
        <w:t>72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7.2.7</w:t>
      </w:r>
      <w:r>
        <w:tab/>
        <w:t>Error detection</w:t>
      </w:r>
      <w:r>
        <w:tab/>
      </w:r>
      <w:r w:rsidR="00B32B03">
        <w:fldChar w:fldCharType="begin" w:fldLock="1"/>
      </w:r>
      <w:r>
        <w:instrText xml:space="preserve"> PAGEREF _Toc452713369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7.2.7.1</w:t>
      </w:r>
      <w:r>
        <w:tab/>
        <w:t>Definition and applicability</w:t>
      </w:r>
      <w:r>
        <w:tab/>
      </w:r>
      <w:r w:rsidR="00B32B03">
        <w:fldChar w:fldCharType="begin" w:fldLock="1"/>
      </w:r>
      <w:r>
        <w:instrText xml:space="preserve"> PAGEREF _Toc452713370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7.2.7.2</w:t>
      </w:r>
      <w:r>
        <w:tab/>
        <w:t>Conformance requirement</w:t>
      </w:r>
      <w:r>
        <w:tab/>
      </w:r>
      <w:r w:rsidR="00B32B03">
        <w:fldChar w:fldCharType="begin" w:fldLock="1"/>
      </w:r>
      <w:r>
        <w:instrText xml:space="preserve"> PAGEREF _Toc452713371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7.2.7.2.0</w:t>
      </w:r>
      <w:r>
        <w:tab/>
        <w:t>Description</w:t>
      </w:r>
      <w:r>
        <w:tab/>
      </w:r>
      <w:r w:rsidR="00B32B03">
        <w:fldChar w:fldCharType="begin" w:fldLock="1"/>
      </w:r>
      <w:r>
        <w:instrText xml:space="preserve"> PAGEREF _Toc452713372 \h </w:instrText>
      </w:r>
      <w:r w:rsidR="00B32B03">
        <w:fldChar w:fldCharType="separate"/>
      </w:r>
      <w:r w:rsidR="00A40445">
        <w:t>72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7.2.7.2.1</w:t>
      </w:r>
      <w:r>
        <w:tab/>
        <w:t>Reference</w:t>
      </w:r>
      <w:r>
        <w:tab/>
      </w:r>
      <w:r w:rsidR="00B32B03">
        <w:fldChar w:fldCharType="begin" w:fldLock="1"/>
      </w:r>
      <w:r>
        <w:instrText xml:space="preserve"> PAGEREF _Toc452713373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7.2.7.3</w:t>
      </w:r>
      <w:r>
        <w:tab/>
        <w:t>Test purpose</w:t>
      </w:r>
      <w:r>
        <w:tab/>
      </w:r>
      <w:r w:rsidR="00B32B03">
        <w:fldChar w:fldCharType="begin" w:fldLock="1"/>
      </w:r>
      <w:r>
        <w:instrText xml:space="preserve"> PAGEREF _Toc452713374 \h </w:instrText>
      </w:r>
      <w:r w:rsidR="00B32B03">
        <w:fldChar w:fldCharType="separate"/>
      </w:r>
      <w:r w:rsidR="00A40445">
        <w:t>72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7.2.7.4</w:t>
      </w:r>
      <w:r>
        <w:tab/>
        <w:t>Method of test</w:t>
      </w:r>
      <w:r>
        <w:tab/>
      </w:r>
      <w:r w:rsidR="00B32B03">
        <w:fldChar w:fldCharType="begin" w:fldLock="1"/>
      </w:r>
      <w:r>
        <w:instrText xml:space="preserve"> PAGEREF _Toc452713375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7.2.7.4.1</w:t>
      </w:r>
      <w:r>
        <w:tab/>
        <w:t>Initial conditions</w:t>
      </w:r>
      <w:r>
        <w:tab/>
      </w:r>
      <w:r w:rsidR="00B32B03">
        <w:fldChar w:fldCharType="begin" w:fldLock="1"/>
      </w:r>
      <w:r>
        <w:instrText xml:space="preserve"> PAGEREF _Toc452713376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7.2.7.4.2</w:t>
      </w:r>
      <w:r>
        <w:tab/>
        <w:t>Procedure</w:t>
      </w:r>
      <w:r>
        <w:tab/>
      </w:r>
      <w:r w:rsidR="00B32B03">
        <w:fldChar w:fldCharType="begin" w:fldLock="1"/>
      </w:r>
      <w:r>
        <w:instrText xml:space="preserve"> PAGEREF _Toc452713377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7.2.7.5</w:t>
      </w:r>
      <w:r>
        <w:tab/>
        <w:t>Acceptance criteria</w:t>
      </w:r>
      <w:r>
        <w:tab/>
      </w:r>
      <w:r w:rsidR="00B32B03">
        <w:fldChar w:fldCharType="begin" w:fldLock="1"/>
      </w:r>
      <w:r>
        <w:instrText xml:space="preserve"> PAGEREF _Toc452713378 \h </w:instrText>
      </w:r>
      <w:r w:rsidR="00B32B03">
        <w:fldChar w:fldCharType="separate"/>
      </w:r>
      <w:r w:rsidR="00A40445">
        <w:t>73</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7.3</w:t>
      </w:r>
      <w:r>
        <w:tab/>
        <w:t>T=1 protocol</w:t>
      </w:r>
      <w:r>
        <w:tab/>
      </w:r>
      <w:r w:rsidR="00B32B03">
        <w:fldChar w:fldCharType="begin" w:fldLock="1"/>
      </w:r>
      <w:r>
        <w:instrText xml:space="preserve"> PAGEREF _Toc452713379 \h </w:instrText>
      </w:r>
      <w:r w:rsidR="00B32B03">
        <w:fldChar w:fldCharType="separate"/>
      </w:r>
      <w:r w:rsidR="00A40445">
        <w:t>73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w:t>
      </w:r>
      <w:r>
        <w:tab/>
        <w:t>Character Waiting Time</w:t>
      </w:r>
      <w:r>
        <w:tab/>
      </w:r>
      <w:r w:rsidR="00B32B03">
        <w:fldChar w:fldCharType="begin" w:fldLock="1"/>
      </w:r>
      <w:r>
        <w:instrText xml:space="preserve"> PAGEREF _Toc452713380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w:t>
      </w:r>
      <w:r>
        <w:tab/>
        <w:t>Definition and applicability</w:t>
      </w:r>
      <w:r>
        <w:tab/>
      </w:r>
      <w:r w:rsidR="00B32B03">
        <w:fldChar w:fldCharType="begin" w:fldLock="1"/>
      </w:r>
      <w:r>
        <w:instrText xml:space="preserve"> PAGEREF _Toc452713381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w:t>
      </w:r>
      <w:r>
        <w:tab/>
        <w:t>Conformance requirement</w:t>
      </w:r>
      <w:r>
        <w:tab/>
      </w:r>
      <w:r w:rsidR="00B32B03">
        <w:fldChar w:fldCharType="begin" w:fldLock="1"/>
      </w:r>
      <w:r>
        <w:instrText xml:space="preserve"> PAGEREF _Toc452713382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7.3.1.2.0</w:t>
      </w:r>
      <w:r>
        <w:tab/>
        <w:t>Description</w:t>
      </w:r>
      <w:r>
        <w:tab/>
      </w:r>
      <w:r w:rsidR="00B32B03">
        <w:fldChar w:fldCharType="begin" w:fldLock="1"/>
      </w:r>
      <w:r>
        <w:instrText xml:space="preserve"> PAGEREF _Toc452713383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7.3.1.2.1</w:t>
      </w:r>
      <w:r>
        <w:tab/>
        <w:t>Reference</w:t>
      </w:r>
      <w:r>
        <w:tab/>
      </w:r>
      <w:r w:rsidR="00B32B03">
        <w:fldChar w:fldCharType="begin" w:fldLock="1"/>
      </w:r>
      <w:r>
        <w:instrText xml:space="preserve"> PAGEREF _Toc452713384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w:t>
      </w:r>
      <w:r>
        <w:tab/>
        <w:t>Test purpose</w:t>
      </w:r>
      <w:r>
        <w:tab/>
      </w:r>
      <w:r w:rsidR="00B32B03">
        <w:fldChar w:fldCharType="begin" w:fldLock="1"/>
      </w:r>
      <w:r>
        <w:instrText xml:space="preserve"> PAGEREF _Toc452713385 \h </w:instrText>
      </w:r>
      <w:r w:rsidR="00B32B03">
        <w:fldChar w:fldCharType="separate"/>
      </w:r>
      <w:r w:rsidR="00A40445">
        <w:t>73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7.3.1.4</w:t>
      </w:r>
      <w:r>
        <w:tab/>
        <w:t>Method of test</w:t>
      </w:r>
      <w:r>
        <w:tab/>
      </w:r>
      <w:r w:rsidR="00B32B03">
        <w:fldChar w:fldCharType="begin" w:fldLock="1"/>
      </w:r>
      <w:r>
        <w:instrText xml:space="preserve"> PAGEREF _Toc452713386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lastRenderedPageBreak/>
        <w:t>7.3.1.4.1</w:t>
      </w:r>
      <w:r>
        <w:tab/>
        <w:t>Initial conditions</w:t>
      </w:r>
      <w:r>
        <w:tab/>
      </w:r>
      <w:r w:rsidR="00B32B03">
        <w:fldChar w:fldCharType="begin" w:fldLock="1"/>
      </w:r>
      <w:r>
        <w:instrText xml:space="preserve"> PAGEREF _Toc452713387 \h </w:instrText>
      </w:r>
      <w:r w:rsidR="00B32B03">
        <w:fldChar w:fldCharType="separate"/>
      </w:r>
      <w:r w:rsidR="00A40445">
        <w:t>73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7.3.1.4.2</w:t>
      </w:r>
      <w:r>
        <w:tab/>
        <w:t>Procedure</w:t>
      </w:r>
      <w:r>
        <w:tab/>
      </w:r>
      <w:r w:rsidR="00B32B03">
        <w:fldChar w:fldCharType="begin" w:fldLock="1"/>
      </w:r>
      <w:r>
        <w:instrText xml:space="preserve"> PAGEREF _Toc452713388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7.3.1.5</w:t>
      </w:r>
      <w:r>
        <w:tab/>
        <w:t>Acceptance criteria</w:t>
      </w:r>
      <w:r>
        <w:tab/>
      </w:r>
      <w:r w:rsidR="00B32B03">
        <w:fldChar w:fldCharType="begin" w:fldLock="1"/>
      </w:r>
      <w:r>
        <w:instrText xml:space="preserve"> PAGEREF _Toc452713389 \h </w:instrText>
      </w:r>
      <w:r w:rsidR="00B32B03">
        <w:fldChar w:fldCharType="separate"/>
      </w:r>
      <w:r w:rsidR="00A40445">
        <w:t>74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7.3.2</w:t>
      </w:r>
      <w:r>
        <w:tab/>
        <w:t>Block Timing</w:t>
      </w:r>
      <w:r>
        <w:tab/>
      </w:r>
      <w:r w:rsidR="00B32B03">
        <w:fldChar w:fldCharType="begin" w:fldLock="1"/>
      </w:r>
      <w:r>
        <w:instrText xml:space="preserve"> PAGEREF _Toc452713390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7.3.2.1</w:t>
      </w:r>
      <w:r>
        <w:tab/>
        <w:t>Definition and applicability</w:t>
      </w:r>
      <w:r>
        <w:tab/>
      </w:r>
      <w:r w:rsidR="00B32B03">
        <w:fldChar w:fldCharType="begin" w:fldLock="1"/>
      </w:r>
      <w:r>
        <w:instrText xml:space="preserve"> PAGEREF _Toc452713391 \h </w:instrText>
      </w:r>
      <w:r w:rsidR="00B32B03">
        <w:fldChar w:fldCharType="separate"/>
      </w:r>
      <w:r w:rsidR="00A40445">
        <w:t>74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7.3.2.2</w:t>
      </w:r>
      <w:r>
        <w:tab/>
        <w:t>Conformance requirement</w:t>
      </w:r>
      <w:r>
        <w:tab/>
      </w:r>
      <w:r w:rsidR="00B32B03">
        <w:fldChar w:fldCharType="begin" w:fldLock="1"/>
      </w:r>
      <w:r>
        <w:instrText xml:space="preserve"> PAGEREF _Toc452713392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7.3.2.2.0</w:t>
      </w:r>
      <w:r>
        <w:tab/>
        <w:t>Description</w:t>
      </w:r>
      <w:r>
        <w:tab/>
      </w:r>
      <w:r w:rsidR="00B32B03">
        <w:fldChar w:fldCharType="begin" w:fldLock="1"/>
      </w:r>
      <w:r>
        <w:instrText xml:space="preserve"> PAGEREF _Toc452713393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7.3.2.2.1</w:t>
      </w:r>
      <w:r>
        <w:tab/>
        <w:t>Reference</w:t>
      </w:r>
      <w:r>
        <w:tab/>
      </w:r>
      <w:r w:rsidR="00B32B03">
        <w:fldChar w:fldCharType="begin" w:fldLock="1"/>
      </w:r>
      <w:r>
        <w:instrText xml:space="preserve"> PAGEREF _Toc452713394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7.3.2.3</w:t>
      </w:r>
      <w:r>
        <w:tab/>
        <w:t>Test purpose</w:t>
      </w:r>
      <w:r>
        <w:tab/>
      </w:r>
      <w:r w:rsidR="00B32B03">
        <w:fldChar w:fldCharType="begin" w:fldLock="1"/>
      </w:r>
      <w:r>
        <w:instrText xml:space="preserve"> PAGEREF _Toc452713395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7.3.2.4</w:t>
      </w:r>
      <w:r>
        <w:tab/>
        <w:t>Method of test</w:t>
      </w:r>
      <w:r>
        <w:tab/>
      </w:r>
      <w:r w:rsidR="00B32B03">
        <w:fldChar w:fldCharType="begin" w:fldLock="1"/>
      </w:r>
      <w:r>
        <w:instrText xml:space="preserve"> PAGEREF _Toc452713396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7.3.2.4.1</w:t>
      </w:r>
      <w:r>
        <w:tab/>
        <w:t>Initial conditions</w:t>
      </w:r>
      <w:r>
        <w:tab/>
      </w:r>
      <w:r w:rsidR="00B32B03">
        <w:fldChar w:fldCharType="begin" w:fldLock="1"/>
      </w:r>
      <w:r>
        <w:instrText xml:space="preserve"> PAGEREF _Toc452713397 \h </w:instrText>
      </w:r>
      <w:r w:rsidR="00B32B03">
        <w:fldChar w:fldCharType="separate"/>
      </w:r>
      <w:r w:rsidR="00A40445">
        <w:t>75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7.3.2.4.2</w:t>
      </w:r>
      <w:r>
        <w:tab/>
        <w:t>Procedure</w:t>
      </w:r>
      <w:r>
        <w:tab/>
      </w:r>
      <w:r w:rsidR="00B32B03">
        <w:fldChar w:fldCharType="begin" w:fldLock="1"/>
      </w:r>
      <w:r>
        <w:instrText xml:space="preserve"> PAGEREF _Toc452713398 \h </w:instrText>
      </w:r>
      <w:r w:rsidR="00B32B03">
        <w:fldChar w:fldCharType="separate"/>
      </w:r>
      <w:r w:rsidR="00A40445">
        <w:t>75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7.3.2.5</w:t>
      </w:r>
      <w:r>
        <w:tab/>
        <w:t>Acceptance criteria</w:t>
      </w:r>
      <w:r>
        <w:tab/>
      </w:r>
      <w:r w:rsidR="00B32B03">
        <w:fldChar w:fldCharType="begin" w:fldLock="1"/>
      </w:r>
      <w:r>
        <w:instrText xml:space="preserve"> PAGEREF _Toc452713399 \h </w:instrText>
      </w:r>
      <w:r w:rsidR="00B32B03">
        <w:fldChar w:fldCharType="separate"/>
      </w:r>
      <w:r w:rsidR="00A40445">
        <w:t>76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7.3.3</w:t>
      </w:r>
      <w:r>
        <w:tab/>
        <w:t>Block Waiting Time extension</w:t>
      </w:r>
      <w:r>
        <w:tab/>
      </w:r>
      <w:r w:rsidR="00B32B03">
        <w:fldChar w:fldCharType="begin" w:fldLock="1"/>
      </w:r>
      <w:r>
        <w:instrText xml:space="preserve"> PAGEREF _Toc452713400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7.3.3.1</w:t>
      </w:r>
      <w:r>
        <w:tab/>
        <w:t>Definition and applicability</w:t>
      </w:r>
      <w:r>
        <w:tab/>
      </w:r>
      <w:r w:rsidR="00B32B03">
        <w:fldChar w:fldCharType="begin" w:fldLock="1"/>
      </w:r>
      <w:r>
        <w:instrText xml:space="preserve"> PAGEREF _Toc452713401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7.3.3.2</w:t>
      </w:r>
      <w:r>
        <w:tab/>
        <w:t>Conformance requirement</w:t>
      </w:r>
      <w:r>
        <w:tab/>
      </w:r>
      <w:r w:rsidR="00B32B03">
        <w:fldChar w:fldCharType="begin" w:fldLock="1"/>
      </w:r>
      <w:r>
        <w:instrText xml:space="preserve"> PAGEREF _Toc452713402 \h </w:instrText>
      </w:r>
      <w:r w:rsidR="00B32B03">
        <w:fldChar w:fldCharType="separate"/>
      </w:r>
      <w:r w:rsidR="00A40445">
        <w:t>76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7.3.3.2.0</w:t>
      </w:r>
      <w:r>
        <w:tab/>
        <w:t>Description</w:t>
      </w:r>
      <w:r>
        <w:tab/>
      </w:r>
      <w:r w:rsidR="00B32B03">
        <w:fldChar w:fldCharType="begin" w:fldLock="1"/>
      </w:r>
      <w:r>
        <w:instrText xml:space="preserve"> PAGEREF _Toc452713403 \h </w:instrText>
      </w:r>
      <w:r w:rsidR="00B32B03">
        <w:fldChar w:fldCharType="separate"/>
      </w:r>
      <w:r w:rsidR="00A40445">
        <w:t>76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7.3.3.2.1</w:t>
      </w:r>
      <w:r>
        <w:tab/>
        <w:t>Reference</w:t>
      </w:r>
      <w:r>
        <w:tab/>
      </w:r>
      <w:r w:rsidR="00B32B03">
        <w:fldChar w:fldCharType="begin" w:fldLock="1"/>
      </w:r>
      <w:r>
        <w:instrText xml:space="preserve"> PAGEREF _Toc452713404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7.3.3.3</w:t>
      </w:r>
      <w:r>
        <w:tab/>
        <w:t>Test purpose</w:t>
      </w:r>
      <w:r>
        <w:tab/>
      </w:r>
      <w:r w:rsidR="00B32B03">
        <w:fldChar w:fldCharType="begin" w:fldLock="1"/>
      </w:r>
      <w:r>
        <w:instrText xml:space="preserve"> PAGEREF _Toc452713405 \h </w:instrText>
      </w:r>
      <w:r w:rsidR="00B32B03">
        <w:fldChar w:fldCharType="separate"/>
      </w:r>
      <w:r w:rsidR="00A40445">
        <w:t>76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7.3.3.4</w:t>
      </w:r>
      <w:r>
        <w:tab/>
        <w:t>Method of test</w:t>
      </w:r>
      <w:r>
        <w:tab/>
      </w:r>
      <w:r w:rsidR="00B32B03">
        <w:fldChar w:fldCharType="begin" w:fldLock="1"/>
      </w:r>
      <w:r>
        <w:instrText xml:space="preserve"> PAGEREF _Toc452713406 \h </w:instrText>
      </w:r>
      <w:r w:rsidR="00B32B03">
        <w:fldChar w:fldCharType="separate"/>
      </w:r>
      <w:r w:rsidR="00A40445">
        <w:t>77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7.3.3.4.1</w:t>
      </w:r>
      <w:r>
        <w:tab/>
        <w:t>Initial conditions</w:t>
      </w:r>
      <w:r>
        <w:tab/>
      </w:r>
      <w:r w:rsidR="00B32B03">
        <w:fldChar w:fldCharType="begin" w:fldLock="1"/>
      </w:r>
      <w:r>
        <w:instrText xml:space="preserve"> PAGEREF _Toc452713407 \h </w:instrText>
      </w:r>
      <w:r w:rsidR="00B32B03">
        <w:fldChar w:fldCharType="separate"/>
      </w:r>
      <w:r w:rsidR="00A40445">
        <w:t>77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7.3.3.4.2</w:t>
      </w:r>
      <w:r>
        <w:tab/>
        <w:t>Procedure</w:t>
      </w:r>
      <w:r>
        <w:tab/>
      </w:r>
      <w:r w:rsidR="00B32B03">
        <w:fldChar w:fldCharType="begin" w:fldLock="1"/>
      </w:r>
      <w:r>
        <w:instrText xml:space="preserve"> PAGEREF _Toc452713408 \h </w:instrText>
      </w:r>
      <w:r w:rsidR="00B32B03">
        <w:fldChar w:fldCharType="separate"/>
      </w:r>
      <w:r w:rsidR="00A40445">
        <w:t>77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7.3.3.5</w:t>
      </w:r>
      <w:r>
        <w:tab/>
        <w:t>Acceptance criteria</w:t>
      </w:r>
      <w:r>
        <w:tab/>
      </w:r>
      <w:r w:rsidR="00B32B03">
        <w:fldChar w:fldCharType="begin" w:fldLock="1"/>
      </w:r>
      <w:r>
        <w:instrText xml:space="preserve"> PAGEREF _Toc452713409 \h </w:instrText>
      </w:r>
      <w:r w:rsidR="00B32B03">
        <w:fldChar w:fldCharType="separate"/>
      </w:r>
      <w:r w:rsidR="00A40445">
        <w:t>78</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7.3.4</w:t>
      </w:r>
      <w:r>
        <w:tab/>
        <w:t>Chaining - Respect of IFSC by Terminal</w:t>
      </w:r>
      <w:r>
        <w:tab/>
      </w:r>
      <w:r w:rsidR="00B32B03">
        <w:fldChar w:fldCharType="begin" w:fldLock="1"/>
      </w:r>
      <w:r>
        <w:instrText xml:space="preserve"> PAGEREF _Toc452713410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7.3.4.1</w:t>
      </w:r>
      <w:r>
        <w:tab/>
        <w:t>Definition and applicability</w:t>
      </w:r>
      <w:r>
        <w:tab/>
      </w:r>
      <w:r w:rsidR="00B32B03">
        <w:fldChar w:fldCharType="begin" w:fldLock="1"/>
      </w:r>
      <w:r>
        <w:instrText xml:space="preserve"> PAGEREF _Toc452713411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7.3.4.2</w:t>
      </w:r>
      <w:r>
        <w:tab/>
        <w:t>Conformance requirement</w:t>
      </w:r>
      <w:r>
        <w:tab/>
      </w:r>
      <w:r w:rsidR="00B32B03">
        <w:fldChar w:fldCharType="begin" w:fldLock="1"/>
      </w:r>
      <w:r>
        <w:instrText xml:space="preserve"> PAGEREF _Toc452713412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7.3.4.2.0</w:t>
      </w:r>
      <w:r>
        <w:tab/>
        <w:t>Description</w:t>
      </w:r>
      <w:r>
        <w:tab/>
      </w:r>
      <w:r w:rsidR="00B32B03">
        <w:fldChar w:fldCharType="begin" w:fldLock="1"/>
      </w:r>
      <w:r>
        <w:instrText xml:space="preserve"> PAGEREF _Toc452713413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7.3.4.2.1</w:t>
      </w:r>
      <w:r>
        <w:tab/>
        <w:t>Reference</w:t>
      </w:r>
      <w:r>
        <w:tab/>
      </w:r>
      <w:r w:rsidR="00B32B03">
        <w:fldChar w:fldCharType="begin" w:fldLock="1"/>
      </w:r>
      <w:r>
        <w:instrText xml:space="preserve"> PAGEREF _Toc452713414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7.3.4.3</w:t>
      </w:r>
      <w:r>
        <w:tab/>
        <w:t>Test purpose</w:t>
      </w:r>
      <w:r>
        <w:tab/>
      </w:r>
      <w:r w:rsidR="00B32B03">
        <w:fldChar w:fldCharType="begin" w:fldLock="1"/>
      </w:r>
      <w:r>
        <w:instrText xml:space="preserve"> PAGEREF _Toc452713415 \h </w:instrText>
      </w:r>
      <w:r w:rsidR="00B32B03">
        <w:fldChar w:fldCharType="separate"/>
      </w:r>
      <w:r w:rsidR="00A40445">
        <w:t>78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7.3.4.4</w:t>
      </w:r>
      <w:r>
        <w:tab/>
        <w:t>Method of test</w:t>
      </w:r>
      <w:r>
        <w:tab/>
      </w:r>
      <w:r w:rsidR="00B32B03">
        <w:fldChar w:fldCharType="begin" w:fldLock="1"/>
      </w:r>
      <w:r>
        <w:instrText xml:space="preserve"> PAGEREF _Toc452713416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7.3.4.4.1</w:t>
      </w:r>
      <w:r>
        <w:tab/>
        <w:t>Initial conditions</w:t>
      </w:r>
      <w:r>
        <w:tab/>
      </w:r>
      <w:r w:rsidR="00B32B03">
        <w:fldChar w:fldCharType="begin" w:fldLock="1"/>
      </w:r>
      <w:r>
        <w:instrText xml:space="preserve"> PAGEREF _Toc452713417 \h </w:instrText>
      </w:r>
      <w:r w:rsidR="00B32B03">
        <w:fldChar w:fldCharType="separate"/>
      </w:r>
      <w:r w:rsidR="00A40445">
        <w:t>78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7.3.4.4.2</w:t>
      </w:r>
      <w:r>
        <w:tab/>
        <w:t>Procedure</w:t>
      </w:r>
      <w:r>
        <w:tab/>
      </w:r>
      <w:r w:rsidR="00B32B03">
        <w:fldChar w:fldCharType="begin" w:fldLock="1"/>
      </w:r>
      <w:r>
        <w:instrText xml:space="preserve"> PAGEREF _Toc452713418 \h </w:instrText>
      </w:r>
      <w:r w:rsidR="00B32B03">
        <w:fldChar w:fldCharType="separate"/>
      </w:r>
      <w:r w:rsidR="00A40445">
        <w:t>79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7.3.4.5</w:t>
      </w:r>
      <w:r>
        <w:tab/>
        <w:t>Acceptance criteria</w:t>
      </w:r>
      <w:r>
        <w:tab/>
      </w:r>
      <w:r w:rsidR="00B32B03">
        <w:fldChar w:fldCharType="begin" w:fldLock="1"/>
      </w:r>
      <w:r>
        <w:instrText xml:space="preserve"> PAGEREF _Toc452713419 \h </w:instrText>
      </w:r>
      <w:r w:rsidR="00B32B03">
        <w:fldChar w:fldCharType="separate"/>
      </w:r>
      <w:r w:rsidR="00A40445">
        <w:t>80</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7.3.5</w:t>
      </w:r>
      <w:r>
        <w:tab/>
        <w:t>Chaining - IFSD management</w:t>
      </w:r>
      <w:r>
        <w:tab/>
      </w:r>
      <w:r w:rsidR="00B32B03">
        <w:fldChar w:fldCharType="begin" w:fldLock="1"/>
      </w:r>
      <w:r>
        <w:instrText xml:space="preserve"> PAGEREF _Toc452713420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7.3.5.1</w:t>
      </w:r>
      <w:r>
        <w:tab/>
        <w:t>Definition and applicability</w:t>
      </w:r>
      <w:r>
        <w:tab/>
      </w:r>
      <w:r w:rsidR="00B32B03">
        <w:fldChar w:fldCharType="begin" w:fldLock="1"/>
      </w:r>
      <w:r>
        <w:instrText xml:space="preserve"> PAGEREF _Toc452713421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7.3.5.2</w:t>
      </w:r>
      <w:r>
        <w:tab/>
        <w:t>Conformance requirement</w:t>
      </w:r>
      <w:r>
        <w:tab/>
      </w:r>
      <w:r w:rsidR="00B32B03">
        <w:fldChar w:fldCharType="begin" w:fldLock="1"/>
      </w:r>
      <w:r>
        <w:instrText xml:space="preserve"> PAGEREF _Toc452713422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7.3.5.2.0</w:t>
      </w:r>
      <w:r>
        <w:tab/>
        <w:t>Description</w:t>
      </w:r>
      <w:r>
        <w:tab/>
      </w:r>
      <w:r w:rsidR="00B32B03">
        <w:fldChar w:fldCharType="begin" w:fldLock="1"/>
      </w:r>
      <w:r>
        <w:instrText xml:space="preserve"> PAGEREF _Toc452713423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7.3.5.2.1</w:t>
      </w:r>
      <w:r>
        <w:tab/>
        <w:t>Reference</w:t>
      </w:r>
      <w:r>
        <w:tab/>
      </w:r>
      <w:r w:rsidR="00B32B03">
        <w:fldChar w:fldCharType="begin" w:fldLock="1"/>
      </w:r>
      <w:r>
        <w:instrText xml:space="preserve"> PAGEREF _Toc452713424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7.3.5.3</w:t>
      </w:r>
      <w:r>
        <w:tab/>
        <w:t>Test purpose</w:t>
      </w:r>
      <w:r>
        <w:tab/>
      </w:r>
      <w:r w:rsidR="00B32B03">
        <w:fldChar w:fldCharType="begin" w:fldLock="1"/>
      </w:r>
      <w:r>
        <w:instrText xml:space="preserve"> PAGEREF _Toc452713425 \h </w:instrText>
      </w:r>
      <w:r w:rsidR="00B32B03">
        <w:fldChar w:fldCharType="separate"/>
      </w:r>
      <w:r w:rsidR="00A40445">
        <w:t>80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7.3.5.4</w:t>
      </w:r>
      <w:r>
        <w:tab/>
        <w:t>Method of test</w:t>
      </w:r>
      <w:r>
        <w:tab/>
      </w:r>
      <w:r w:rsidR="00B32B03">
        <w:fldChar w:fldCharType="begin" w:fldLock="1"/>
      </w:r>
      <w:r>
        <w:instrText xml:space="preserve"> PAGEREF _Toc452713426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7.3.5.4.1</w:t>
      </w:r>
      <w:r>
        <w:tab/>
        <w:t>Initial conditions</w:t>
      </w:r>
      <w:r>
        <w:tab/>
      </w:r>
      <w:r w:rsidR="00B32B03">
        <w:fldChar w:fldCharType="begin" w:fldLock="1"/>
      </w:r>
      <w:r>
        <w:instrText xml:space="preserve"> PAGEREF _Toc452713427 \h </w:instrText>
      </w:r>
      <w:r w:rsidR="00B32B03">
        <w:fldChar w:fldCharType="separate"/>
      </w:r>
      <w:r w:rsidR="00A40445">
        <w:t>80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7.3.5.4.2</w:t>
      </w:r>
      <w:r>
        <w:tab/>
        <w:t>Procedure</w:t>
      </w:r>
      <w:r>
        <w:tab/>
      </w:r>
      <w:r w:rsidR="00B32B03">
        <w:fldChar w:fldCharType="begin" w:fldLock="1"/>
      </w:r>
      <w:r>
        <w:instrText xml:space="preserve"> PAGEREF _Toc452713428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7.3.5.5</w:t>
      </w:r>
      <w:r>
        <w:tab/>
        <w:t>Acceptance criteria</w:t>
      </w:r>
      <w:r>
        <w:tab/>
      </w:r>
      <w:r w:rsidR="00B32B03">
        <w:fldChar w:fldCharType="begin" w:fldLock="1"/>
      </w:r>
      <w:r>
        <w:instrText xml:space="preserve"> PAGEREF _Toc452713429 \h </w:instrText>
      </w:r>
      <w:r w:rsidR="00B32B03">
        <w:fldChar w:fldCharType="separate"/>
      </w:r>
      <w:r w:rsidR="00A40445">
        <w:t>81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7.3.6</w:t>
      </w:r>
      <w:r>
        <w:tab/>
        <w:t>I-Block error correction</w:t>
      </w:r>
      <w:r>
        <w:tab/>
      </w:r>
      <w:r w:rsidR="00B32B03">
        <w:fldChar w:fldCharType="begin" w:fldLock="1"/>
      </w:r>
      <w:r>
        <w:instrText xml:space="preserve"> PAGEREF _Toc452713430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7.3.6.1</w:t>
      </w:r>
      <w:r>
        <w:tab/>
        <w:t>Definition and applicability</w:t>
      </w:r>
      <w:r>
        <w:tab/>
      </w:r>
      <w:r w:rsidR="00B32B03">
        <w:fldChar w:fldCharType="begin" w:fldLock="1"/>
      </w:r>
      <w:r>
        <w:instrText xml:space="preserve"> PAGEREF _Toc452713431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7.3.6.2</w:t>
      </w:r>
      <w:r>
        <w:tab/>
        <w:t>Conformance requirement</w:t>
      </w:r>
      <w:r>
        <w:tab/>
      </w:r>
      <w:r w:rsidR="00B32B03">
        <w:fldChar w:fldCharType="begin" w:fldLock="1"/>
      </w:r>
      <w:r>
        <w:instrText xml:space="preserve"> PAGEREF _Toc452713432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7.3.6.2.0</w:t>
      </w:r>
      <w:r>
        <w:tab/>
        <w:t>Description</w:t>
      </w:r>
      <w:r>
        <w:tab/>
      </w:r>
      <w:r w:rsidR="00B32B03">
        <w:fldChar w:fldCharType="begin" w:fldLock="1"/>
      </w:r>
      <w:r>
        <w:instrText xml:space="preserve"> PAGEREF _Toc452713433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7.3.6.2.1</w:t>
      </w:r>
      <w:r>
        <w:tab/>
        <w:t>Reference</w:t>
      </w:r>
      <w:r>
        <w:tab/>
      </w:r>
      <w:r w:rsidR="00B32B03">
        <w:fldChar w:fldCharType="begin" w:fldLock="1"/>
      </w:r>
      <w:r>
        <w:instrText xml:space="preserve"> PAGEREF _Toc452713434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7.3.6.3</w:t>
      </w:r>
      <w:r>
        <w:tab/>
        <w:t>Test purpose</w:t>
      </w:r>
      <w:r>
        <w:tab/>
      </w:r>
      <w:r w:rsidR="00B32B03">
        <w:fldChar w:fldCharType="begin" w:fldLock="1"/>
      </w:r>
      <w:r>
        <w:instrText xml:space="preserve"> PAGEREF _Toc452713435 \h </w:instrText>
      </w:r>
      <w:r w:rsidR="00B32B03">
        <w:fldChar w:fldCharType="separate"/>
      </w:r>
      <w:r w:rsidR="00A40445">
        <w:t>81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7.3.6.4</w:t>
      </w:r>
      <w:r>
        <w:tab/>
        <w:t>Method of test</w:t>
      </w:r>
      <w:r>
        <w:tab/>
      </w:r>
      <w:r w:rsidR="00B32B03">
        <w:fldChar w:fldCharType="begin" w:fldLock="1"/>
      </w:r>
      <w:r>
        <w:instrText xml:space="preserve"> PAGEREF _Toc452713436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7.3.6.4.1</w:t>
      </w:r>
      <w:r>
        <w:tab/>
        <w:t>Initial conditions</w:t>
      </w:r>
      <w:r>
        <w:tab/>
      </w:r>
      <w:r w:rsidR="00B32B03">
        <w:fldChar w:fldCharType="begin" w:fldLock="1"/>
      </w:r>
      <w:r>
        <w:instrText xml:space="preserve"> PAGEREF _Toc452713437 \h </w:instrText>
      </w:r>
      <w:r w:rsidR="00B32B03">
        <w:fldChar w:fldCharType="separate"/>
      </w:r>
      <w:r w:rsidR="00A40445">
        <w:t>81</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7.3.6.4.2</w:t>
      </w:r>
      <w:r>
        <w:tab/>
        <w:t>Procedure</w:t>
      </w:r>
      <w:r>
        <w:tab/>
      </w:r>
      <w:r w:rsidR="00B32B03">
        <w:fldChar w:fldCharType="begin" w:fldLock="1"/>
      </w:r>
      <w:r>
        <w:instrText xml:space="preserve"> PAGEREF _Toc452713438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7.3.6.5</w:t>
      </w:r>
      <w:r>
        <w:tab/>
        <w:t>Acceptance criteria</w:t>
      </w:r>
      <w:r>
        <w:tab/>
      </w:r>
      <w:r w:rsidR="00B32B03">
        <w:fldChar w:fldCharType="begin" w:fldLock="1"/>
      </w:r>
      <w:r>
        <w:instrText xml:space="preserve"> PAGEREF _Toc452713439 \h </w:instrText>
      </w:r>
      <w:r w:rsidR="00B32B03">
        <w:fldChar w:fldCharType="separate"/>
      </w:r>
      <w:r w:rsidR="00A40445">
        <w:t>82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7.3.7</w:t>
      </w:r>
      <w:r>
        <w:tab/>
        <w:t>I-Block error detection</w:t>
      </w:r>
      <w:r>
        <w:tab/>
      </w:r>
      <w:r w:rsidR="00B32B03">
        <w:fldChar w:fldCharType="begin" w:fldLock="1"/>
      </w:r>
      <w:r>
        <w:instrText xml:space="preserve"> PAGEREF _Toc452713440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7.3.7.1</w:t>
      </w:r>
      <w:r>
        <w:tab/>
        <w:t>Definition and applicability</w:t>
      </w:r>
      <w:r>
        <w:tab/>
      </w:r>
      <w:r w:rsidR="00B32B03">
        <w:fldChar w:fldCharType="begin" w:fldLock="1"/>
      </w:r>
      <w:r>
        <w:instrText xml:space="preserve"> PAGEREF _Toc452713441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7.3.7.2</w:t>
      </w:r>
      <w:r>
        <w:tab/>
        <w:t>Conformance requirement</w:t>
      </w:r>
      <w:r>
        <w:tab/>
      </w:r>
      <w:r w:rsidR="00B32B03">
        <w:fldChar w:fldCharType="begin" w:fldLock="1"/>
      </w:r>
      <w:r>
        <w:instrText xml:space="preserve"> PAGEREF _Toc452713442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7.3.7.2.0</w:t>
      </w:r>
      <w:r>
        <w:tab/>
        <w:t>Description</w:t>
      </w:r>
      <w:r>
        <w:tab/>
      </w:r>
      <w:r w:rsidR="00B32B03">
        <w:fldChar w:fldCharType="begin" w:fldLock="1"/>
      </w:r>
      <w:r>
        <w:instrText xml:space="preserve"> PAGEREF _Toc452713443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7.3.7.2.1</w:t>
      </w:r>
      <w:r>
        <w:tab/>
        <w:t>Reference</w:t>
      </w:r>
      <w:r>
        <w:tab/>
      </w:r>
      <w:r w:rsidR="00B32B03">
        <w:fldChar w:fldCharType="begin" w:fldLock="1"/>
      </w:r>
      <w:r>
        <w:instrText xml:space="preserve"> PAGEREF _Toc452713444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7.3.7.3</w:t>
      </w:r>
      <w:r>
        <w:tab/>
        <w:t>Test purpose</w:t>
      </w:r>
      <w:r>
        <w:tab/>
      </w:r>
      <w:r w:rsidR="00B32B03">
        <w:fldChar w:fldCharType="begin" w:fldLock="1"/>
      </w:r>
      <w:r>
        <w:instrText xml:space="preserve"> PAGEREF _Toc452713445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7.3.7.4</w:t>
      </w:r>
      <w:r>
        <w:tab/>
        <w:t>Method of test</w:t>
      </w:r>
      <w:r>
        <w:tab/>
      </w:r>
      <w:r w:rsidR="00B32B03">
        <w:fldChar w:fldCharType="begin" w:fldLock="1"/>
      </w:r>
      <w:r>
        <w:instrText xml:space="preserve"> PAGEREF _Toc452713446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7.3.7.4.1</w:t>
      </w:r>
      <w:r>
        <w:tab/>
        <w:t>Initial conditions</w:t>
      </w:r>
      <w:r>
        <w:tab/>
      </w:r>
      <w:r w:rsidR="00B32B03">
        <w:fldChar w:fldCharType="begin" w:fldLock="1"/>
      </w:r>
      <w:r>
        <w:instrText xml:space="preserve"> PAGEREF _Toc452713447 \h </w:instrText>
      </w:r>
      <w:r w:rsidR="00B32B03">
        <w:fldChar w:fldCharType="separate"/>
      </w:r>
      <w:r w:rsidR="00A40445">
        <w:t>82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7.3.7.4.2</w:t>
      </w:r>
      <w:r>
        <w:tab/>
        <w:t>Procedure</w:t>
      </w:r>
      <w:r>
        <w:tab/>
      </w:r>
      <w:r w:rsidR="00B32B03">
        <w:fldChar w:fldCharType="begin" w:fldLock="1"/>
      </w:r>
      <w:r>
        <w:instrText xml:space="preserve"> PAGEREF _Toc452713448 \h </w:instrText>
      </w:r>
      <w:r w:rsidR="00B32B03">
        <w:fldChar w:fldCharType="separate"/>
      </w:r>
      <w:r w:rsidR="00A40445">
        <w:t>82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lastRenderedPageBreak/>
        <w:t>7.3.7.5</w:t>
      </w:r>
      <w:r>
        <w:tab/>
        <w:t>Acceptance criteria</w:t>
      </w:r>
      <w:r>
        <w:tab/>
      </w:r>
      <w:r w:rsidR="00B32B03">
        <w:fldChar w:fldCharType="begin" w:fldLock="1"/>
      </w:r>
      <w:r>
        <w:instrText xml:space="preserve"> PAGEREF _Toc452713449 \h </w:instrText>
      </w:r>
      <w:r w:rsidR="00B32B03">
        <w:fldChar w:fldCharType="separate"/>
      </w:r>
      <w:r w:rsidR="00A40445">
        <w:t>83</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7.3.8</w:t>
      </w:r>
      <w:r>
        <w:tab/>
        <w:t>R-Block error handling in non-chaining mode</w:t>
      </w:r>
      <w:r>
        <w:tab/>
      </w:r>
      <w:r w:rsidR="00B32B03">
        <w:fldChar w:fldCharType="begin" w:fldLock="1"/>
      </w:r>
      <w:r>
        <w:instrText xml:space="preserve"> PAGEREF _Toc452713450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7.3.8.1</w:t>
      </w:r>
      <w:r>
        <w:tab/>
        <w:t>Definition and applicability</w:t>
      </w:r>
      <w:r>
        <w:tab/>
      </w:r>
      <w:r w:rsidR="00B32B03">
        <w:fldChar w:fldCharType="begin" w:fldLock="1"/>
      </w:r>
      <w:r>
        <w:instrText xml:space="preserve"> PAGEREF _Toc452713451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7.3.8.2</w:t>
      </w:r>
      <w:r>
        <w:tab/>
        <w:t>Conformance requirement</w:t>
      </w:r>
      <w:r>
        <w:tab/>
      </w:r>
      <w:r w:rsidR="00B32B03">
        <w:fldChar w:fldCharType="begin" w:fldLock="1"/>
      </w:r>
      <w:r>
        <w:instrText xml:space="preserve"> PAGEREF _Toc452713452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7.3.8.2.0</w:t>
      </w:r>
      <w:r>
        <w:tab/>
        <w:t>Description</w:t>
      </w:r>
      <w:r>
        <w:tab/>
      </w:r>
      <w:r w:rsidR="00B32B03">
        <w:fldChar w:fldCharType="begin" w:fldLock="1"/>
      </w:r>
      <w:r>
        <w:instrText xml:space="preserve"> PAGEREF _Toc452713453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7.3.8.2.1</w:t>
      </w:r>
      <w:r>
        <w:tab/>
        <w:t>Reference</w:t>
      </w:r>
      <w:r>
        <w:tab/>
      </w:r>
      <w:r w:rsidR="00B32B03">
        <w:fldChar w:fldCharType="begin" w:fldLock="1"/>
      </w:r>
      <w:r>
        <w:instrText xml:space="preserve"> PAGEREF _Toc452713454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7.3.8.3</w:t>
      </w:r>
      <w:r>
        <w:tab/>
        <w:t>Test purpose</w:t>
      </w:r>
      <w:r>
        <w:tab/>
      </w:r>
      <w:r w:rsidR="00B32B03">
        <w:fldChar w:fldCharType="begin" w:fldLock="1"/>
      </w:r>
      <w:r>
        <w:instrText xml:space="preserve"> PAGEREF _Toc452713455 \h </w:instrText>
      </w:r>
      <w:r w:rsidR="00B32B03">
        <w:fldChar w:fldCharType="separate"/>
      </w:r>
      <w:r w:rsidR="00A40445">
        <w:t>83</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7.3.8.4</w:t>
      </w:r>
      <w:r>
        <w:tab/>
        <w:t>Method of test</w:t>
      </w:r>
      <w:r>
        <w:tab/>
      </w:r>
      <w:r w:rsidR="00B32B03">
        <w:fldChar w:fldCharType="begin" w:fldLock="1"/>
      </w:r>
      <w:r>
        <w:instrText xml:space="preserve"> PAGEREF _Toc452713456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7.3.8.4.1</w:t>
      </w:r>
      <w:r>
        <w:tab/>
        <w:t>Initial conditions</w:t>
      </w:r>
      <w:r>
        <w:tab/>
      </w:r>
      <w:r w:rsidR="00B32B03">
        <w:fldChar w:fldCharType="begin" w:fldLock="1"/>
      </w:r>
      <w:r>
        <w:instrText xml:space="preserve"> PAGEREF _Toc452713457 \h </w:instrText>
      </w:r>
      <w:r w:rsidR="00B32B03">
        <w:fldChar w:fldCharType="separate"/>
      </w:r>
      <w:r w:rsidR="00A40445">
        <w:t>83</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7.3.8.4.2</w:t>
      </w:r>
      <w:r>
        <w:tab/>
        <w:t>Procedure</w:t>
      </w:r>
      <w:r>
        <w:tab/>
      </w:r>
      <w:r w:rsidR="00B32B03">
        <w:fldChar w:fldCharType="begin" w:fldLock="1"/>
      </w:r>
      <w:r>
        <w:instrText xml:space="preserve"> PAGEREF _Toc452713458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7.3.8.5</w:t>
      </w:r>
      <w:r>
        <w:tab/>
        <w:t>Acceptance criteria</w:t>
      </w:r>
      <w:r>
        <w:tab/>
      </w:r>
      <w:r w:rsidR="00B32B03">
        <w:fldChar w:fldCharType="begin" w:fldLock="1"/>
      </w:r>
      <w:r>
        <w:instrText xml:space="preserve"> PAGEREF _Toc452713459 \h </w:instrText>
      </w:r>
      <w:r w:rsidR="00B32B03">
        <w:fldChar w:fldCharType="separate"/>
      </w:r>
      <w:r w:rsidR="00A40445">
        <w:t>84</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7.3.9</w:t>
      </w:r>
      <w:r>
        <w:tab/>
        <w:t>R-Block error handling in chaining mode</w:t>
      </w:r>
      <w:r>
        <w:tab/>
      </w:r>
      <w:r w:rsidR="00B32B03">
        <w:fldChar w:fldCharType="begin" w:fldLock="1"/>
      </w:r>
      <w:r>
        <w:instrText xml:space="preserve"> PAGEREF _Toc452713460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7.3.9.1</w:t>
      </w:r>
      <w:r>
        <w:tab/>
        <w:t>Definition and applicability</w:t>
      </w:r>
      <w:r>
        <w:tab/>
      </w:r>
      <w:r w:rsidR="00B32B03">
        <w:fldChar w:fldCharType="begin" w:fldLock="1"/>
      </w:r>
      <w:r>
        <w:instrText xml:space="preserve"> PAGEREF _Toc452713461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7.3.9.2</w:t>
      </w:r>
      <w:r>
        <w:tab/>
        <w:t>Conformance requirement</w:t>
      </w:r>
      <w:r>
        <w:tab/>
      </w:r>
      <w:r w:rsidR="00B32B03">
        <w:fldChar w:fldCharType="begin" w:fldLock="1"/>
      </w:r>
      <w:r>
        <w:instrText xml:space="preserve"> PAGEREF _Toc452713462 \h </w:instrText>
      </w:r>
      <w:r w:rsidR="00B32B03">
        <w:fldChar w:fldCharType="separate"/>
      </w:r>
      <w:r w:rsidR="00A40445">
        <w:t>84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7.3.9.2.0</w:t>
      </w:r>
      <w:r>
        <w:tab/>
        <w:t>Description</w:t>
      </w:r>
      <w:r>
        <w:tab/>
      </w:r>
      <w:r w:rsidR="00B32B03">
        <w:fldChar w:fldCharType="begin" w:fldLock="1"/>
      </w:r>
      <w:r>
        <w:instrText xml:space="preserve"> PAGEREF _Toc452713463 \h </w:instrText>
      </w:r>
      <w:r w:rsidR="00B32B03">
        <w:fldChar w:fldCharType="separate"/>
      </w:r>
      <w:r w:rsidR="00A40445">
        <w:t>84</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7.3.9.2.1</w:t>
      </w:r>
      <w:r>
        <w:tab/>
        <w:t>Reference</w:t>
      </w:r>
      <w:r>
        <w:tab/>
      </w:r>
      <w:r w:rsidR="00B32B03">
        <w:fldChar w:fldCharType="begin" w:fldLock="1"/>
      </w:r>
      <w:r>
        <w:instrText xml:space="preserve"> PAGEREF _Toc452713464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7.3.9.3</w:t>
      </w:r>
      <w:r>
        <w:tab/>
        <w:t>Test purpose</w:t>
      </w:r>
      <w:r>
        <w:tab/>
      </w:r>
      <w:r w:rsidR="00B32B03">
        <w:fldChar w:fldCharType="begin" w:fldLock="1"/>
      </w:r>
      <w:r>
        <w:instrText xml:space="preserve"> PAGEREF _Toc452713465 \h </w:instrText>
      </w:r>
      <w:r w:rsidR="00B32B03">
        <w:fldChar w:fldCharType="separate"/>
      </w:r>
      <w:r w:rsidR="00A40445">
        <w:t>84</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7.3.9.4</w:t>
      </w:r>
      <w:r>
        <w:tab/>
        <w:t>Method of test</w:t>
      </w:r>
      <w:r>
        <w:tab/>
      </w:r>
      <w:r w:rsidR="00B32B03">
        <w:fldChar w:fldCharType="begin" w:fldLock="1"/>
      </w:r>
      <w:r>
        <w:instrText xml:space="preserve"> PAGEREF _Toc452713466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7.3.9.4.1</w:t>
      </w:r>
      <w:r>
        <w:tab/>
        <w:t>Initial conditions</w:t>
      </w:r>
      <w:r>
        <w:tab/>
      </w:r>
      <w:r w:rsidR="00B32B03">
        <w:fldChar w:fldCharType="begin" w:fldLock="1"/>
      </w:r>
      <w:r>
        <w:instrText xml:space="preserve"> PAGEREF _Toc452713467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7.3.9.4.2</w:t>
      </w:r>
      <w:r>
        <w:tab/>
        <w:t>Procedure</w:t>
      </w:r>
      <w:r>
        <w:tab/>
      </w:r>
      <w:r w:rsidR="00B32B03">
        <w:fldChar w:fldCharType="begin" w:fldLock="1"/>
      </w:r>
      <w:r>
        <w:instrText xml:space="preserve"> PAGEREF _Toc452713468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7.3.9.5</w:t>
      </w:r>
      <w:r>
        <w:tab/>
        <w:t>Acceptance criteria</w:t>
      </w:r>
      <w:r>
        <w:tab/>
      </w:r>
      <w:r w:rsidR="00B32B03">
        <w:fldChar w:fldCharType="begin" w:fldLock="1"/>
      </w:r>
      <w:r>
        <w:instrText xml:space="preserve"> PAGEREF _Toc452713469 \h </w:instrText>
      </w:r>
      <w:r w:rsidR="00B32B03">
        <w:fldChar w:fldCharType="separate"/>
      </w:r>
      <w:r w:rsidR="00A40445">
        <w:t>85</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7.3.10</w:t>
      </w:r>
      <w:r>
        <w:tab/>
        <w:t>Successive errors in both directions</w:t>
      </w:r>
      <w:r>
        <w:tab/>
      </w:r>
      <w:r w:rsidR="00B32B03">
        <w:fldChar w:fldCharType="begin" w:fldLock="1"/>
      </w:r>
      <w:r>
        <w:instrText xml:space="preserve"> PAGEREF _Toc452713470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7.3.10.1</w:t>
      </w:r>
      <w:r>
        <w:tab/>
        <w:t>Definition and applicability</w:t>
      </w:r>
      <w:r>
        <w:tab/>
      </w:r>
      <w:r w:rsidR="00B32B03">
        <w:fldChar w:fldCharType="begin" w:fldLock="1"/>
      </w:r>
      <w:r>
        <w:instrText xml:space="preserve"> PAGEREF _Toc452713471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7.3.10.2</w:t>
      </w:r>
      <w:r>
        <w:tab/>
        <w:t>Conformance requirement</w:t>
      </w:r>
      <w:r>
        <w:tab/>
      </w:r>
      <w:r w:rsidR="00B32B03">
        <w:fldChar w:fldCharType="begin" w:fldLock="1"/>
      </w:r>
      <w:r>
        <w:instrText xml:space="preserve"> PAGEREF _Toc452713472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7.3.10.2.0</w:t>
      </w:r>
      <w:r>
        <w:tab/>
        <w:t>Description</w:t>
      </w:r>
      <w:r>
        <w:tab/>
      </w:r>
      <w:r w:rsidR="00B32B03">
        <w:fldChar w:fldCharType="begin" w:fldLock="1"/>
      </w:r>
      <w:r>
        <w:instrText xml:space="preserve"> PAGEREF _Toc452713473 \h </w:instrText>
      </w:r>
      <w:r w:rsidR="00B32B03">
        <w:fldChar w:fldCharType="separate"/>
      </w:r>
      <w:r w:rsidR="00A40445">
        <w:t>85</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7.3.10.2.1</w:t>
      </w:r>
      <w:r>
        <w:tab/>
        <w:t>Reference</w:t>
      </w:r>
      <w:r>
        <w:tab/>
      </w:r>
      <w:r w:rsidR="00B32B03">
        <w:fldChar w:fldCharType="begin" w:fldLock="1"/>
      </w:r>
      <w:r>
        <w:instrText xml:space="preserve"> PAGEREF _Toc452713474 \h </w:instrText>
      </w:r>
      <w:r w:rsidR="00B32B03">
        <w:fldChar w:fldCharType="separate"/>
      </w:r>
      <w:r w:rsidR="00A40445">
        <w:t>85</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7.3.10.3</w:t>
      </w:r>
      <w:r>
        <w:tab/>
        <w:t>Test purpose</w:t>
      </w:r>
      <w:r>
        <w:tab/>
      </w:r>
      <w:r w:rsidR="00B32B03">
        <w:fldChar w:fldCharType="begin" w:fldLock="1"/>
      </w:r>
      <w:r>
        <w:instrText xml:space="preserve"> PAGEREF _Toc452713475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7.3.10.4</w:t>
      </w:r>
      <w:r>
        <w:tab/>
        <w:t>Method of test</w:t>
      </w:r>
      <w:r>
        <w:tab/>
      </w:r>
      <w:r w:rsidR="00B32B03">
        <w:fldChar w:fldCharType="begin" w:fldLock="1"/>
      </w:r>
      <w:r>
        <w:instrText xml:space="preserve"> PAGEREF _Toc452713476 \h </w:instrText>
      </w:r>
      <w:r w:rsidR="00B32B03">
        <w:fldChar w:fldCharType="separate"/>
      </w:r>
      <w:r w:rsidR="00A40445">
        <w:t>86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7.3.10.4.1</w:t>
      </w:r>
      <w:r>
        <w:tab/>
        <w:t>Initial conditions</w:t>
      </w:r>
      <w:r>
        <w:tab/>
      </w:r>
      <w:r w:rsidR="00B32B03">
        <w:fldChar w:fldCharType="begin" w:fldLock="1"/>
      </w:r>
      <w:r>
        <w:instrText xml:space="preserve"> PAGEREF _Toc452713477 \h </w:instrText>
      </w:r>
      <w:r w:rsidR="00B32B03">
        <w:fldChar w:fldCharType="separate"/>
      </w:r>
      <w:r w:rsidR="00A40445">
        <w:t>86</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7.3.10.4.2</w:t>
      </w:r>
      <w:r>
        <w:tab/>
        <w:t>Procedure</w:t>
      </w:r>
      <w:r>
        <w:tab/>
      </w:r>
      <w:r w:rsidR="00B32B03">
        <w:fldChar w:fldCharType="begin" w:fldLock="1"/>
      </w:r>
      <w:r>
        <w:instrText xml:space="preserve"> PAGEREF _Toc452713478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7.3.10.5</w:t>
      </w:r>
      <w:r>
        <w:tab/>
        <w:t>Acceptance criteria</w:t>
      </w:r>
      <w:r>
        <w:tab/>
      </w:r>
      <w:r w:rsidR="00B32B03">
        <w:fldChar w:fldCharType="begin" w:fldLock="1"/>
      </w:r>
      <w:r>
        <w:instrText xml:space="preserve"> PAGEREF _Toc452713479 \h </w:instrText>
      </w:r>
      <w:r w:rsidR="00B32B03">
        <w:fldChar w:fldCharType="separate"/>
      </w:r>
      <w:r w:rsidR="00A40445">
        <w:t>86</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7.3.11</w:t>
      </w:r>
      <w:r>
        <w:tab/>
        <w:t>Chaining - Abortion</w:t>
      </w:r>
      <w:r>
        <w:tab/>
      </w:r>
      <w:r w:rsidR="00B32B03">
        <w:fldChar w:fldCharType="begin" w:fldLock="1"/>
      </w:r>
      <w:r>
        <w:instrText xml:space="preserve"> PAGEREF _Toc452713480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7.3.11.1</w:t>
      </w:r>
      <w:r>
        <w:tab/>
        <w:t>Definition and applicability</w:t>
      </w:r>
      <w:r>
        <w:tab/>
      </w:r>
      <w:r w:rsidR="00B32B03">
        <w:fldChar w:fldCharType="begin" w:fldLock="1"/>
      </w:r>
      <w:r>
        <w:instrText xml:space="preserve"> PAGEREF _Toc452713481 \h </w:instrText>
      </w:r>
      <w:r w:rsidR="00B32B03">
        <w:fldChar w:fldCharType="separate"/>
      </w:r>
      <w:r w:rsidR="00A40445">
        <w:t>86</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7.3.11.2</w:t>
      </w:r>
      <w:r>
        <w:tab/>
        <w:t>Conformance requirement</w:t>
      </w:r>
      <w:r>
        <w:tab/>
      </w:r>
      <w:r w:rsidR="00B32B03">
        <w:fldChar w:fldCharType="begin" w:fldLock="1"/>
      </w:r>
      <w:r>
        <w:instrText xml:space="preserve"> PAGEREF _Toc452713482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7.3.11.2.0</w:t>
      </w:r>
      <w:r>
        <w:tab/>
        <w:t>Description</w:t>
      </w:r>
      <w:r>
        <w:tab/>
      </w:r>
      <w:r w:rsidR="00B32B03">
        <w:fldChar w:fldCharType="begin" w:fldLock="1"/>
      </w:r>
      <w:r>
        <w:instrText xml:space="preserve"> PAGEREF _Toc452713483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7.3.11.2.1</w:t>
      </w:r>
      <w:r>
        <w:tab/>
        <w:t>Reference</w:t>
      </w:r>
      <w:r>
        <w:tab/>
      </w:r>
      <w:r w:rsidR="00B32B03">
        <w:fldChar w:fldCharType="begin" w:fldLock="1"/>
      </w:r>
      <w:r>
        <w:instrText xml:space="preserve"> PAGEREF _Toc452713484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7.3.11.3</w:t>
      </w:r>
      <w:r>
        <w:tab/>
        <w:t>Test purpose</w:t>
      </w:r>
      <w:r>
        <w:tab/>
      </w:r>
      <w:r w:rsidR="00B32B03">
        <w:fldChar w:fldCharType="begin" w:fldLock="1"/>
      </w:r>
      <w:r>
        <w:instrText xml:space="preserve"> PAGEREF _Toc452713485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7.3.11.4</w:t>
      </w:r>
      <w:r>
        <w:tab/>
        <w:t>Method of test</w:t>
      </w:r>
      <w:r>
        <w:tab/>
      </w:r>
      <w:r w:rsidR="00B32B03">
        <w:fldChar w:fldCharType="begin" w:fldLock="1"/>
      </w:r>
      <w:r>
        <w:instrText xml:space="preserve"> PAGEREF _Toc452713486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7.3.11.4.1</w:t>
      </w:r>
      <w:r>
        <w:tab/>
        <w:t>Initial conditions</w:t>
      </w:r>
      <w:r>
        <w:tab/>
      </w:r>
      <w:r w:rsidR="00B32B03">
        <w:fldChar w:fldCharType="begin" w:fldLock="1"/>
      </w:r>
      <w:r>
        <w:instrText xml:space="preserve"> PAGEREF _Toc452713487 \h </w:instrText>
      </w:r>
      <w:r w:rsidR="00B32B03">
        <w:fldChar w:fldCharType="separate"/>
      </w:r>
      <w:r w:rsidR="00A40445">
        <w:t>87</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7.3.11.4.2</w:t>
      </w:r>
      <w:r>
        <w:tab/>
        <w:t>Procedure</w:t>
      </w:r>
      <w:r>
        <w:tab/>
      </w:r>
      <w:r w:rsidR="00B32B03">
        <w:fldChar w:fldCharType="begin" w:fldLock="1"/>
      </w:r>
      <w:r>
        <w:instrText xml:space="preserve"> PAGEREF _Toc452713488 \h </w:instrText>
      </w:r>
      <w:r w:rsidR="00B32B03">
        <w:fldChar w:fldCharType="separate"/>
      </w:r>
      <w:r w:rsidR="00A40445">
        <w:t>87</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7.3.11.5</w:t>
      </w:r>
      <w:r>
        <w:tab/>
        <w:t>Acceptance criteria</w:t>
      </w:r>
      <w:r>
        <w:tab/>
      </w:r>
      <w:r w:rsidR="00B32B03">
        <w:fldChar w:fldCharType="begin" w:fldLock="1"/>
      </w:r>
      <w:r>
        <w:instrText xml:space="preserve"> PAGEREF _Toc452713489 \h </w:instrText>
      </w:r>
      <w:r w:rsidR="00B32B03">
        <w:fldChar w:fldCharType="separate"/>
      </w:r>
      <w:r w:rsidR="00A40445">
        <w:t>87</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7.3.12</w:t>
      </w:r>
      <w:r>
        <w:tab/>
        <w:t>Block repetition and resynchronization</w:t>
      </w:r>
      <w:r>
        <w:tab/>
      </w:r>
      <w:r w:rsidR="00B32B03">
        <w:fldChar w:fldCharType="begin" w:fldLock="1"/>
      </w:r>
      <w:r>
        <w:instrText xml:space="preserve"> PAGEREF _Toc452713490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7.3.12.1</w:t>
      </w:r>
      <w:r>
        <w:tab/>
        <w:t>Definition and applicability</w:t>
      </w:r>
      <w:r>
        <w:tab/>
      </w:r>
      <w:r w:rsidR="00B32B03">
        <w:fldChar w:fldCharType="begin" w:fldLock="1"/>
      </w:r>
      <w:r>
        <w:instrText xml:space="preserve"> PAGEREF _Toc452713491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7.3.12.2</w:t>
      </w:r>
      <w:r>
        <w:tab/>
        <w:t>Conformance requirement</w:t>
      </w:r>
      <w:r>
        <w:tab/>
      </w:r>
      <w:r w:rsidR="00B32B03">
        <w:fldChar w:fldCharType="begin" w:fldLock="1"/>
      </w:r>
      <w:r>
        <w:instrText xml:space="preserve"> PAGEREF _Toc452713492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7.3.12.2.0</w:t>
      </w:r>
      <w:r>
        <w:tab/>
        <w:t>Description</w:t>
      </w:r>
      <w:r>
        <w:tab/>
      </w:r>
      <w:r w:rsidR="00B32B03">
        <w:fldChar w:fldCharType="begin" w:fldLock="1"/>
      </w:r>
      <w:r>
        <w:instrText xml:space="preserve"> PAGEREF _Toc452713493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7.3.12.2.1</w:t>
      </w:r>
      <w:r>
        <w:tab/>
        <w:t>Reference</w:t>
      </w:r>
      <w:r>
        <w:tab/>
      </w:r>
      <w:r w:rsidR="00B32B03">
        <w:fldChar w:fldCharType="begin" w:fldLock="1"/>
      </w:r>
      <w:r>
        <w:instrText xml:space="preserve"> PAGEREF _Toc452713494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7.3.12.3</w:t>
      </w:r>
      <w:r>
        <w:tab/>
        <w:t>Test purpose</w:t>
      </w:r>
      <w:r>
        <w:tab/>
      </w:r>
      <w:r w:rsidR="00B32B03">
        <w:fldChar w:fldCharType="begin" w:fldLock="1"/>
      </w:r>
      <w:r>
        <w:instrText xml:space="preserve"> PAGEREF _Toc452713495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7.3.12.4</w:t>
      </w:r>
      <w:r>
        <w:tab/>
        <w:t>Method of test</w:t>
      </w:r>
      <w:r>
        <w:tab/>
      </w:r>
      <w:r w:rsidR="00B32B03">
        <w:fldChar w:fldCharType="begin" w:fldLock="1"/>
      </w:r>
      <w:r>
        <w:instrText xml:space="preserve"> PAGEREF _Toc452713496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7.3.12.4.1</w:t>
      </w:r>
      <w:r>
        <w:tab/>
        <w:t>Initial conditions</w:t>
      </w:r>
      <w:r>
        <w:tab/>
      </w:r>
      <w:r w:rsidR="00B32B03">
        <w:fldChar w:fldCharType="begin" w:fldLock="1"/>
      </w:r>
      <w:r>
        <w:instrText xml:space="preserve"> PAGEREF _Toc452713497 \h </w:instrText>
      </w:r>
      <w:r w:rsidR="00B32B03">
        <w:fldChar w:fldCharType="separate"/>
      </w:r>
      <w:r w:rsidR="00A40445">
        <w:t>88</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7.3.12.4.2</w:t>
      </w:r>
      <w:r>
        <w:tab/>
        <w:t>Procedure</w:t>
      </w:r>
      <w:r>
        <w:tab/>
      </w:r>
      <w:r w:rsidR="00B32B03">
        <w:fldChar w:fldCharType="begin" w:fldLock="1"/>
      </w:r>
      <w:r>
        <w:instrText xml:space="preserve"> PAGEREF _Toc452713498 \h </w:instrText>
      </w:r>
      <w:r w:rsidR="00B32B03">
        <w:fldChar w:fldCharType="separate"/>
      </w:r>
      <w:r w:rsidR="00A40445">
        <w:t>88</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7.3.12.5</w:t>
      </w:r>
      <w:r>
        <w:tab/>
        <w:t>Acceptance criteria</w:t>
      </w:r>
      <w:r>
        <w:tab/>
      </w:r>
      <w:r w:rsidR="00B32B03">
        <w:fldChar w:fldCharType="begin" w:fldLock="1"/>
      </w:r>
      <w:r>
        <w:instrText xml:space="preserve"> PAGEREF _Toc452713499 \h </w:instrText>
      </w:r>
      <w:r w:rsidR="00B32B03">
        <w:fldChar w:fldCharType="separate"/>
      </w:r>
      <w:r w:rsidR="00A40445">
        <w:t>89</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7.3.13</w:t>
      </w:r>
      <w:r>
        <w:tab/>
        <w:t>UICC is unresponsive</w:t>
      </w:r>
      <w:r>
        <w:tab/>
      </w:r>
      <w:r w:rsidR="00B32B03">
        <w:fldChar w:fldCharType="begin" w:fldLock="1"/>
      </w:r>
      <w:r>
        <w:instrText xml:space="preserve"> PAGEREF _Toc452713500 \h </w:instrText>
      </w:r>
      <w:r w:rsidR="00B32B03">
        <w:fldChar w:fldCharType="separate"/>
      </w:r>
      <w:r w:rsidR="00A40445">
        <w:t>89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7.3.13.1</w:t>
      </w:r>
      <w:r>
        <w:tab/>
        <w:t>Definition and applicability</w:t>
      </w:r>
      <w:r>
        <w:tab/>
      </w:r>
      <w:r w:rsidR="00B32B03">
        <w:fldChar w:fldCharType="begin" w:fldLock="1"/>
      </w:r>
      <w:r>
        <w:instrText xml:space="preserve"> PAGEREF _Toc452713501 \h </w:instrText>
      </w:r>
      <w:r w:rsidR="00B32B03">
        <w:fldChar w:fldCharType="separate"/>
      </w:r>
      <w:r w:rsidR="00A40445">
        <w:t>89</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7.3.13.2</w:t>
      </w:r>
      <w:r>
        <w:tab/>
        <w:t>Conformance requirement</w:t>
      </w:r>
      <w:r>
        <w:tab/>
      </w:r>
      <w:r w:rsidR="00B32B03">
        <w:fldChar w:fldCharType="begin" w:fldLock="1"/>
      </w:r>
      <w:r>
        <w:instrText xml:space="preserve"> PAGEREF _Toc452713502 \h </w:instrText>
      </w:r>
      <w:r w:rsidR="00B32B03">
        <w:fldChar w:fldCharType="separate"/>
      </w:r>
      <w:r w:rsidR="00A40445">
        <w:t>89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7.3.13.2.0</w:t>
      </w:r>
      <w:r>
        <w:tab/>
        <w:t>Description</w:t>
      </w:r>
      <w:r>
        <w:tab/>
      </w:r>
      <w:r w:rsidR="00B32B03">
        <w:fldChar w:fldCharType="begin" w:fldLock="1"/>
      </w:r>
      <w:r>
        <w:instrText xml:space="preserve"> PAGEREF _Toc452713503 \h </w:instrText>
      </w:r>
      <w:r w:rsidR="00B32B03">
        <w:fldChar w:fldCharType="separate"/>
      </w:r>
      <w:r w:rsidR="00A40445">
        <w:t>89</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7.3.13.2.1</w:t>
      </w:r>
      <w:r>
        <w:tab/>
        <w:t>Reference</w:t>
      </w:r>
      <w:r>
        <w:tab/>
      </w:r>
      <w:r w:rsidR="00B32B03">
        <w:fldChar w:fldCharType="begin" w:fldLock="1"/>
      </w:r>
      <w:r>
        <w:instrText xml:space="preserve"> PAGEREF _Toc452713504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7.3.13.3</w:t>
      </w:r>
      <w:r>
        <w:tab/>
        <w:t>Test purpose</w:t>
      </w:r>
      <w:r>
        <w:tab/>
      </w:r>
      <w:r w:rsidR="00B32B03">
        <w:fldChar w:fldCharType="begin" w:fldLock="1"/>
      </w:r>
      <w:r>
        <w:instrText xml:space="preserve"> PAGEREF _Toc452713505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7.3.13.4</w:t>
      </w:r>
      <w:r>
        <w:tab/>
        <w:t>Method of test</w:t>
      </w:r>
      <w:r>
        <w:tab/>
      </w:r>
      <w:r w:rsidR="00B32B03">
        <w:fldChar w:fldCharType="begin" w:fldLock="1"/>
      </w:r>
      <w:r>
        <w:instrText xml:space="preserve"> PAGEREF _Toc452713506 \h </w:instrText>
      </w:r>
      <w:r w:rsidR="00B32B03">
        <w:fldChar w:fldCharType="separate"/>
      </w:r>
      <w:r w:rsidR="00A40445">
        <w:t>90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7.3.13.4.1</w:t>
      </w:r>
      <w:r>
        <w:tab/>
        <w:t>Initial conditions</w:t>
      </w:r>
      <w:r>
        <w:tab/>
      </w:r>
      <w:r w:rsidR="00B32B03">
        <w:fldChar w:fldCharType="begin" w:fldLock="1"/>
      </w:r>
      <w:r>
        <w:instrText xml:space="preserve"> PAGEREF _Toc452713507 \h </w:instrText>
      </w:r>
      <w:r w:rsidR="00B32B03">
        <w:fldChar w:fldCharType="separate"/>
      </w:r>
      <w:r w:rsidR="00A40445">
        <w:t>90</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7.3.13.4.2</w:t>
      </w:r>
      <w:r>
        <w:tab/>
        <w:t>Procedure</w:t>
      </w:r>
      <w:r>
        <w:tab/>
      </w:r>
      <w:r w:rsidR="00B32B03">
        <w:fldChar w:fldCharType="begin" w:fldLock="1"/>
      </w:r>
      <w:r>
        <w:instrText xml:space="preserve"> PAGEREF _Toc452713508 \h </w:instrText>
      </w:r>
      <w:r w:rsidR="00B32B03">
        <w:fldChar w:fldCharType="separate"/>
      </w:r>
      <w:r w:rsidR="00A40445">
        <w:t>90</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7.3.13.5</w:t>
      </w:r>
      <w:r>
        <w:tab/>
        <w:t>Acceptance criteria</w:t>
      </w:r>
      <w:r>
        <w:tab/>
      </w:r>
      <w:r w:rsidR="00B32B03">
        <w:fldChar w:fldCharType="begin" w:fldLock="1"/>
      </w:r>
      <w:r>
        <w:instrText xml:space="preserve"> PAGEREF _Toc452713509 \h </w:instrText>
      </w:r>
      <w:r w:rsidR="00B32B03">
        <w:fldChar w:fldCharType="separate"/>
      </w:r>
      <w:r w:rsidR="00A40445">
        <w:t>90</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lastRenderedPageBreak/>
        <w:t>8</w:t>
      </w:r>
      <w:r>
        <w:tab/>
        <w:t>Application dependent procedures</w:t>
      </w:r>
      <w:r>
        <w:tab/>
      </w:r>
      <w:r w:rsidR="00B32B03">
        <w:fldChar w:fldCharType="begin" w:fldLock="1"/>
      </w:r>
      <w:r>
        <w:instrText xml:space="preserve"> PAGEREF _Toc452713510 \h </w:instrText>
      </w:r>
      <w:r w:rsidR="00B32B03">
        <w:fldChar w:fldCharType="separate"/>
      </w:r>
      <w:r w:rsidR="00A40445">
        <w:t>91</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8.1</w:t>
      </w:r>
      <w:r>
        <w:tab/>
        <w:t>UICC presence detection</w:t>
      </w:r>
      <w:r>
        <w:tab/>
      </w:r>
      <w:r w:rsidR="00B32B03">
        <w:fldChar w:fldCharType="begin" w:fldLock="1"/>
      </w:r>
      <w:r>
        <w:instrText xml:space="preserve"> PAGEREF _Toc452713511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8.1.1</w:t>
      </w:r>
      <w:r>
        <w:tab/>
        <w:t>Definition and applicability</w:t>
      </w:r>
      <w:r>
        <w:tab/>
      </w:r>
      <w:r w:rsidR="00B32B03">
        <w:fldChar w:fldCharType="begin" w:fldLock="1"/>
      </w:r>
      <w:r>
        <w:instrText xml:space="preserve"> PAGEREF _Toc452713512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8.1.2</w:t>
      </w:r>
      <w:r>
        <w:tab/>
        <w:t>Conformance requirement</w:t>
      </w:r>
      <w:r>
        <w:tab/>
      </w:r>
      <w:r w:rsidR="00B32B03">
        <w:fldChar w:fldCharType="begin" w:fldLock="1"/>
      </w:r>
      <w:r>
        <w:instrText xml:space="preserve"> PAGEREF _Toc452713513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8.1.2.0</w:t>
      </w:r>
      <w:r>
        <w:tab/>
        <w:t>Description</w:t>
      </w:r>
      <w:r>
        <w:tab/>
      </w:r>
      <w:r w:rsidR="00B32B03">
        <w:fldChar w:fldCharType="begin" w:fldLock="1"/>
      </w:r>
      <w:r>
        <w:instrText xml:space="preserve"> PAGEREF _Toc452713514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8.1.2.1</w:t>
      </w:r>
      <w:r>
        <w:tab/>
        <w:t>Reference</w:t>
      </w:r>
      <w:r>
        <w:tab/>
      </w:r>
      <w:r w:rsidR="00B32B03">
        <w:fldChar w:fldCharType="begin" w:fldLock="1"/>
      </w:r>
      <w:r>
        <w:instrText xml:space="preserve"> PAGEREF _Toc452713515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8.1.3</w:t>
      </w:r>
      <w:r>
        <w:tab/>
        <w:t>Test purpose</w:t>
      </w:r>
      <w:r>
        <w:tab/>
      </w:r>
      <w:r w:rsidR="00B32B03">
        <w:fldChar w:fldCharType="begin" w:fldLock="1"/>
      </w:r>
      <w:r>
        <w:instrText xml:space="preserve"> PAGEREF _Toc452713516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8.1.4</w:t>
      </w:r>
      <w:r>
        <w:tab/>
        <w:t>Method of test</w:t>
      </w:r>
      <w:r>
        <w:tab/>
      </w:r>
      <w:r w:rsidR="00B32B03">
        <w:fldChar w:fldCharType="begin" w:fldLock="1"/>
      </w:r>
      <w:r>
        <w:instrText xml:space="preserve"> PAGEREF _Toc452713517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8.1.4.1</w:t>
      </w:r>
      <w:r>
        <w:tab/>
        <w:t>Initial conditions</w:t>
      </w:r>
      <w:r>
        <w:tab/>
      </w:r>
      <w:r w:rsidR="00B32B03">
        <w:fldChar w:fldCharType="begin" w:fldLock="1"/>
      </w:r>
      <w:r>
        <w:instrText xml:space="preserve"> PAGEREF _Toc452713518 \h </w:instrText>
      </w:r>
      <w:r w:rsidR="00B32B03">
        <w:fldChar w:fldCharType="separate"/>
      </w:r>
      <w:r w:rsidR="00A40445">
        <w:t>91</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8.1.4.2</w:t>
      </w:r>
      <w:r>
        <w:tab/>
        <w:t>Procedure</w:t>
      </w:r>
      <w:r>
        <w:tab/>
      </w:r>
      <w:r w:rsidR="00B32B03">
        <w:fldChar w:fldCharType="begin" w:fldLock="1"/>
      </w:r>
      <w:r>
        <w:instrText xml:space="preserve"> PAGEREF _Toc452713519 \h </w:instrText>
      </w:r>
      <w:r w:rsidR="00B32B03">
        <w:fldChar w:fldCharType="separate"/>
      </w:r>
      <w:r w:rsidR="00A40445">
        <w:t>91</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8.1.5</w:t>
      </w:r>
      <w:r>
        <w:tab/>
        <w:t>Acceptance criteria</w:t>
      </w:r>
      <w:r>
        <w:tab/>
      </w:r>
      <w:r w:rsidR="00B32B03">
        <w:fldChar w:fldCharType="begin" w:fldLock="1"/>
      </w:r>
      <w:r>
        <w:instrText xml:space="preserve"> PAGEREF _Toc452713520 \h </w:instrText>
      </w:r>
      <w:r w:rsidR="00B32B03">
        <w:fldChar w:fldCharType="separate"/>
      </w:r>
      <w:r w:rsidR="00A40445">
        <w:t>92</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9</w:t>
      </w:r>
      <w:r>
        <w:tab/>
        <w:t>Commands</w:t>
      </w:r>
      <w:r>
        <w:tab/>
      </w:r>
      <w:r w:rsidR="00B32B03">
        <w:fldChar w:fldCharType="begin" w:fldLock="1"/>
      </w:r>
      <w:r>
        <w:instrText xml:space="preserve"> PAGEREF _Toc452713521 \h </w:instrText>
      </w:r>
      <w:r w:rsidR="00B32B03">
        <w:fldChar w:fldCharType="separate"/>
      </w:r>
      <w:r w:rsidR="00A40445">
        <w:t>92</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9.1</w:t>
      </w:r>
      <w:r>
        <w:tab/>
        <w:t>TERMINAL CAPABILITY</w:t>
      </w:r>
      <w:r>
        <w:tab/>
      </w:r>
      <w:r w:rsidR="00B32B03">
        <w:fldChar w:fldCharType="begin" w:fldLock="1"/>
      </w:r>
      <w:r>
        <w:instrText xml:space="preserve"> PAGEREF _Toc452713522 \h </w:instrText>
      </w:r>
      <w:r w:rsidR="00B32B03">
        <w:fldChar w:fldCharType="separate"/>
      </w:r>
      <w:r w:rsidR="00A40445">
        <w:t>92</w:t>
      </w:r>
      <w:r w:rsidR="00B32B03">
        <w:fldChar w:fldCharType="end"/>
      </w:r>
    </w:p>
    <w:p w:rsidR="00B73508" w:rsidRDefault="00B73508" w:rsidP="00B73508">
      <w:pPr>
        <w:pStyle w:val="TOC3"/>
        <w:rPr>
          <w:rFonts w:asciiTheme="minorHAnsi" w:eastAsiaTheme="minorEastAsia" w:hAnsiTheme="minorHAnsi" w:cstheme="minorBidi"/>
          <w:sz w:val="22"/>
          <w:szCs w:val="22"/>
          <w:lang w:eastAsia="en-GB"/>
        </w:rPr>
      </w:pPr>
      <w:r>
        <w:t>9.1.1</w:t>
      </w:r>
      <w:r>
        <w:tab/>
        <w:t>Additional interfaces support</w:t>
      </w:r>
      <w:r>
        <w:tab/>
      </w:r>
      <w:r w:rsidR="00B32B03">
        <w:fldChar w:fldCharType="begin" w:fldLock="1"/>
      </w:r>
      <w:r>
        <w:instrText xml:space="preserve"> PAGEREF _Toc452713523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9.1.1.1</w:t>
      </w:r>
      <w:r>
        <w:tab/>
        <w:t>Definition and applicability</w:t>
      </w:r>
      <w:r>
        <w:tab/>
      </w:r>
      <w:r w:rsidR="00B32B03">
        <w:fldChar w:fldCharType="begin" w:fldLock="1"/>
      </w:r>
      <w:r>
        <w:instrText xml:space="preserve"> PAGEREF _Toc452713524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9.1.1.2</w:t>
      </w:r>
      <w:r>
        <w:tab/>
        <w:t>Conformance requirement</w:t>
      </w:r>
      <w:r>
        <w:tab/>
      </w:r>
      <w:r w:rsidR="00B32B03">
        <w:fldChar w:fldCharType="begin" w:fldLock="1"/>
      </w:r>
      <w:r>
        <w:instrText xml:space="preserve"> PAGEREF _Toc452713525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9.1.1.2.1</w:t>
      </w:r>
      <w:r>
        <w:tab/>
        <w:t>Description</w:t>
      </w:r>
      <w:r>
        <w:tab/>
      </w:r>
      <w:r w:rsidR="00B32B03">
        <w:fldChar w:fldCharType="begin" w:fldLock="1"/>
      </w:r>
      <w:r>
        <w:instrText xml:space="preserve"> PAGEREF _Toc452713526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9.1.1.2.2</w:t>
      </w:r>
      <w:r>
        <w:tab/>
        <w:t>Reference</w:t>
      </w:r>
      <w:r>
        <w:tab/>
      </w:r>
      <w:r w:rsidR="00B32B03">
        <w:fldChar w:fldCharType="begin" w:fldLock="1"/>
      </w:r>
      <w:r>
        <w:instrText xml:space="preserve"> PAGEREF _Toc452713527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9.1.1.3</w:t>
      </w:r>
      <w:r>
        <w:tab/>
        <w:t>Test purpose</w:t>
      </w:r>
      <w:r>
        <w:tab/>
      </w:r>
      <w:r w:rsidR="00B32B03">
        <w:fldChar w:fldCharType="begin" w:fldLock="1"/>
      </w:r>
      <w:r>
        <w:instrText xml:space="preserve"> PAGEREF _Toc452713528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9.1.1.4</w:t>
      </w:r>
      <w:r>
        <w:tab/>
        <w:t>Method of test</w:t>
      </w:r>
      <w:r>
        <w:tab/>
      </w:r>
      <w:r w:rsidR="00B32B03">
        <w:fldChar w:fldCharType="begin" w:fldLock="1"/>
      </w:r>
      <w:r>
        <w:instrText xml:space="preserve"> PAGEREF _Toc452713529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9.1.1.4.1</w:t>
      </w:r>
      <w:r>
        <w:tab/>
        <w:t>Initial conditions</w:t>
      </w:r>
      <w:r>
        <w:tab/>
      </w:r>
      <w:r w:rsidR="00B32B03">
        <w:fldChar w:fldCharType="begin" w:fldLock="1"/>
      </w:r>
      <w:r>
        <w:instrText xml:space="preserve"> PAGEREF _Toc452713530 \h </w:instrText>
      </w:r>
      <w:r w:rsidR="00B32B03">
        <w:fldChar w:fldCharType="separate"/>
      </w:r>
      <w:r w:rsidR="00A40445">
        <w:t>92</w:t>
      </w:r>
      <w:r w:rsidR="00B32B03">
        <w:fldChar w:fldCharType="end"/>
      </w:r>
    </w:p>
    <w:p w:rsidR="00B73508" w:rsidRDefault="00B73508" w:rsidP="00B73508">
      <w:pPr>
        <w:pStyle w:val="TOC5"/>
        <w:rPr>
          <w:rFonts w:asciiTheme="minorHAnsi" w:eastAsiaTheme="minorEastAsia" w:hAnsiTheme="minorHAnsi" w:cstheme="minorBidi"/>
          <w:sz w:val="22"/>
          <w:szCs w:val="22"/>
          <w:lang w:eastAsia="en-GB"/>
        </w:rPr>
      </w:pPr>
      <w:r>
        <w:t>9.1.1.4.2</w:t>
      </w:r>
      <w:r>
        <w:tab/>
        <w:t>Procedure</w:t>
      </w:r>
      <w:r>
        <w:tab/>
      </w:r>
      <w:r w:rsidR="00B32B03">
        <w:fldChar w:fldCharType="begin" w:fldLock="1"/>
      </w:r>
      <w:r>
        <w:instrText xml:space="preserve"> PAGEREF _Toc452713531 \h </w:instrText>
      </w:r>
      <w:r w:rsidR="00B32B03">
        <w:fldChar w:fldCharType="separate"/>
      </w:r>
      <w:r w:rsidR="00A40445">
        <w:t>92</w:t>
      </w:r>
      <w:r w:rsidR="00B32B03">
        <w:fldChar w:fldCharType="end"/>
      </w:r>
    </w:p>
    <w:p w:rsidR="00B73508" w:rsidRDefault="00B73508" w:rsidP="00B73508">
      <w:pPr>
        <w:pStyle w:val="TOC4"/>
        <w:rPr>
          <w:rFonts w:asciiTheme="minorHAnsi" w:eastAsiaTheme="minorEastAsia" w:hAnsiTheme="minorHAnsi" w:cstheme="minorBidi"/>
          <w:sz w:val="22"/>
          <w:szCs w:val="22"/>
          <w:lang w:eastAsia="en-GB"/>
        </w:rPr>
      </w:pPr>
      <w:r>
        <w:t>9.1.1.5</w:t>
      </w:r>
      <w:r>
        <w:tab/>
        <w:t>Acceptance criteria</w:t>
      </w:r>
      <w:r>
        <w:tab/>
      </w:r>
      <w:r w:rsidR="00B32B03">
        <w:fldChar w:fldCharType="begin" w:fldLock="1"/>
      </w:r>
      <w:r>
        <w:instrText xml:space="preserve"> PAGEREF _Toc452713532 \h </w:instrText>
      </w:r>
      <w:r w:rsidR="00B32B03">
        <w:fldChar w:fldCharType="separate"/>
      </w:r>
      <w:r w:rsidR="00A40445">
        <w:t>93</w:t>
      </w:r>
      <w:r w:rsidR="00B32B03">
        <w:fldChar w:fldCharType="end"/>
      </w:r>
    </w:p>
    <w:p w:rsidR="00B73508" w:rsidRDefault="00B73508" w:rsidP="00B73508">
      <w:pPr>
        <w:pStyle w:val="TOC8"/>
        <w:rPr>
          <w:rFonts w:asciiTheme="minorHAnsi" w:eastAsiaTheme="minorEastAsia" w:hAnsiTheme="minorHAnsi" w:cstheme="minorBidi"/>
          <w:szCs w:val="22"/>
          <w:lang w:eastAsia="en-GB"/>
        </w:rPr>
      </w:pPr>
      <w:r>
        <w:t>Annex A (normative):</w:t>
      </w:r>
      <w:r>
        <w:tab/>
        <w:t>UICC simulator functional requirement</w:t>
      </w:r>
      <w:r>
        <w:tab/>
      </w:r>
      <w:r w:rsidR="00B32B03">
        <w:fldChar w:fldCharType="begin" w:fldLock="1"/>
      </w:r>
      <w:r>
        <w:instrText xml:space="preserve"> PAGEREF _Toc452713533 \h </w:instrText>
      </w:r>
      <w:r w:rsidR="00B32B03">
        <w:fldChar w:fldCharType="separate"/>
      </w:r>
      <w:r w:rsidR="00A40445">
        <w:t>94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A.1</w:t>
      </w:r>
      <w:r>
        <w:tab/>
        <w:t>General</w:t>
      </w:r>
      <w:r>
        <w:tab/>
      </w:r>
      <w:r w:rsidR="00B32B03">
        <w:fldChar w:fldCharType="begin" w:fldLock="1"/>
      </w:r>
      <w:r>
        <w:instrText xml:space="preserve"> PAGEREF _Toc452713534 \h </w:instrText>
      </w:r>
      <w:r w:rsidR="00B32B03">
        <w:fldChar w:fldCharType="separate"/>
      </w:r>
      <w:r w:rsidR="00A40445">
        <w:t>94</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A.2</w:t>
      </w:r>
      <w:r>
        <w:tab/>
        <w:t>Contacts C1, C3, C7</w:t>
      </w:r>
      <w:r>
        <w:tab/>
      </w:r>
      <w:r w:rsidR="00B32B03">
        <w:fldChar w:fldCharType="begin" w:fldLock="1"/>
      </w:r>
      <w:r>
        <w:instrText xml:space="preserve"> PAGEREF _Toc452713535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A.2.1</w:t>
      </w:r>
      <w:r>
        <w:tab/>
        <w:t>Default measurement/setting uncertainties</w:t>
      </w:r>
      <w:r>
        <w:tab/>
      </w:r>
      <w:r w:rsidR="00B32B03">
        <w:fldChar w:fldCharType="begin" w:fldLock="1"/>
      </w:r>
      <w:r>
        <w:instrText xml:space="preserve"> PAGEREF _Toc452713536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A.2.2</w:t>
      </w:r>
      <w:r>
        <w:tab/>
        <w:t>Contact C1</w:t>
      </w:r>
      <w:r>
        <w:tab/>
      </w:r>
      <w:r w:rsidR="00B32B03">
        <w:fldChar w:fldCharType="begin" w:fldLock="1"/>
      </w:r>
      <w:r>
        <w:instrText xml:space="preserve"> PAGEREF _Toc452713537 \h </w:instrText>
      </w:r>
      <w:r w:rsidR="00B32B03">
        <w:fldChar w:fldCharType="separate"/>
      </w:r>
      <w:r w:rsidR="00A40445">
        <w:t>94</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A.2.3</w:t>
      </w:r>
      <w:r>
        <w:tab/>
        <w:t>Contact C7</w:t>
      </w:r>
      <w:r>
        <w:tab/>
      </w:r>
      <w:r w:rsidR="00B32B03">
        <w:fldChar w:fldCharType="begin" w:fldLock="1"/>
      </w:r>
      <w:r>
        <w:instrText xml:space="preserve"> PAGEREF _Toc452713538 \h </w:instrText>
      </w:r>
      <w:r w:rsidR="00B32B03">
        <w:fldChar w:fldCharType="separate"/>
      </w:r>
      <w:r w:rsidR="00A40445">
        <w:t>95</w:t>
      </w:r>
      <w:r w:rsidR="00B32B03">
        <w:fldChar w:fldCharType="end"/>
      </w:r>
    </w:p>
    <w:p w:rsidR="00B73508" w:rsidRDefault="00B73508" w:rsidP="00B73508">
      <w:pPr>
        <w:pStyle w:val="TOC2"/>
        <w:rPr>
          <w:rFonts w:asciiTheme="minorHAnsi" w:eastAsiaTheme="minorEastAsia" w:hAnsiTheme="minorHAnsi" w:cstheme="minorBidi"/>
          <w:sz w:val="22"/>
          <w:szCs w:val="22"/>
          <w:lang w:eastAsia="en-GB"/>
        </w:rPr>
      </w:pPr>
      <w:r>
        <w:t>A.2.4</w:t>
      </w:r>
      <w:r>
        <w:tab/>
        <w:t>Contact C3</w:t>
      </w:r>
      <w:r>
        <w:tab/>
      </w:r>
      <w:r w:rsidR="00B32B03">
        <w:fldChar w:fldCharType="begin" w:fldLock="1"/>
      </w:r>
      <w:r>
        <w:instrText xml:space="preserve"> PAGEREF _Toc452713539 \h </w:instrText>
      </w:r>
      <w:r w:rsidR="00B32B03">
        <w:fldChar w:fldCharType="separate"/>
      </w:r>
      <w:r w:rsidR="00A40445">
        <w:t>95</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t>A.3</w:t>
      </w:r>
      <w:r>
        <w:tab/>
        <w:t>Definition of timing</w:t>
      </w:r>
      <w:r>
        <w:tab/>
      </w:r>
      <w:r w:rsidR="00B32B03">
        <w:fldChar w:fldCharType="begin" w:fldLock="1"/>
      </w:r>
      <w:r>
        <w:instrText xml:space="preserve"> PAGEREF _Toc452713540 \h </w:instrText>
      </w:r>
      <w:r w:rsidR="00B32B03">
        <w:fldChar w:fldCharType="separate"/>
      </w:r>
      <w:r w:rsidR="00A40445">
        <w:t>95</w:t>
      </w:r>
      <w:r w:rsidR="00B32B03">
        <w:fldChar w:fldCharType="end"/>
      </w:r>
    </w:p>
    <w:p w:rsidR="00B73508" w:rsidRDefault="00B73508" w:rsidP="00B73508">
      <w:pPr>
        <w:pStyle w:val="TOC8"/>
        <w:rPr>
          <w:rFonts w:asciiTheme="minorHAnsi" w:eastAsiaTheme="minorEastAsia" w:hAnsiTheme="minorHAnsi" w:cstheme="minorBidi"/>
          <w:szCs w:val="22"/>
          <w:lang w:eastAsia="en-GB"/>
        </w:rPr>
      </w:pPr>
      <w:r>
        <w:t>Annex B (informative):</w:t>
      </w:r>
      <w:r>
        <w:tab/>
        <w:t>Change history</w:t>
      </w:r>
      <w:r>
        <w:tab/>
      </w:r>
      <w:r w:rsidR="00B32B03">
        <w:fldChar w:fldCharType="begin" w:fldLock="1"/>
      </w:r>
      <w:r>
        <w:instrText xml:space="preserve"> PAGEREF _Toc452713541 \h </w:instrText>
      </w:r>
      <w:r w:rsidR="00B32B03">
        <w:fldChar w:fldCharType="separate"/>
      </w:r>
      <w:r w:rsidR="00A40445">
        <w:t>96</w:t>
      </w:r>
      <w:r w:rsidR="00B32B03">
        <w:fldChar w:fldCharType="end"/>
      </w:r>
    </w:p>
    <w:p w:rsidR="00B73508" w:rsidRDefault="00B73508" w:rsidP="00B73508">
      <w:pPr>
        <w:pStyle w:val="TOC1"/>
        <w:rPr>
          <w:rFonts w:asciiTheme="minorHAnsi" w:eastAsiaTheme="minorEastAsia" w:hAnsiTheme="minorHAnsi" w:cstheme="minorBidi"/>
          <w:szCs w:val="22"/>
          <w:lang w:eastAsia="en-GB"/>
        </w:rPr>
      </w:pPr>
      <w:r w:rsidRPr="00264EA6">
        <w:rPr>
          <w:snapToGrid w:val="0"/>
        </w:rPr>
        <w:t>History</w:t>
      </w:r>
      <w:r>
        <w:tab/>
      </w:r>
      <w:r w:rsidR="00B32B03">
        <w:fldChar w:fldCharType="begin" w:fldLock="1"/>
      </w:r>
      <w:r>
        <w:instrText xml:space="preserve"> PAGEREF _Toc452713542 \h </w:instrText>
      </w:r>
      <w:r w:rsidR="00B32B03">
        <w:fldChar w:fldCharType="separate"/>
      </w:r>
      <w:r w:rsidR="00A40445">
        <w:t>97</w:t>
      </w:r>
      <w:r w:rsidR="00B32B03">
        <w:fldChar w:fldCharType="end"/>
      </w:r>
    </w:p>
    <w:p w:rsidR="00892A18" w:rsidRPr="004D371D" w:rsidRDefault="00B32B03" w:rsidP="00892A18">
      <w:r>
        <w:fldChar w:fldCharType="end"/>
      </w:r>
    </w:p>
    <w:p w:rsidR="00302DAA" w:rsidRPr="004D371D" w:rsidRDefault="00302DAA" w:rsidP="00384550">
      <w:pPr>
        <w:pStyle w:val="Heading1"/>
      </w:pPr>
      <w:r w:rsidRPr="004D371D">
        <w:br w:type="page"/>
      </w:r>
      <w:bookmarkStart w:id="15" w:name="_Toc452708832"/>
      <w:bookmarkStart w:id="16" w:name="_Toc452713027"/>
      <w:r w:rsidRPr="004D371D">
        <w:lastRenderedPageBreak/>
        <w:t>Intellectual Property Rights</w:t>
      </w:r>
      <w:bookmarkEnd w:id="15"/>
      <w:bookmarkEnd w:id="16"/>
    </w:p>
    <w:p w:rsidR="00E54D8E" w:rsidRPr="00055551" w:rsidRDefault="00E54D8E" w:rsidP="00E54D8E">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F544EB">
          <w:rPr>
            <w:rStyle w:val="Hyperlink"/>
          </w:rPr>
          <w:t>https://ipr.etsi.org/</w:t>
        </w:r>
      </w:hyperlink>
      <w:r w:rsidRPr="00055551">
        <w:t>).</w:t>
      </w:r>
    </w:p>
    <w:p w:rsidR="00125D67" w:rsidRPr="004D371D" w:rsidRDefault="00125D67" w:rsidP="00125D67">
      <w:r w:rsidRPr="004D371D">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302DAA" w:rsidRPr="004D371D" w:rsidRDefault="00302DAA" w:rsidP="00384550">
      <w:pPr>
        <w:pStyle w:val="Heading1"/>
      </w:pPr>
      <w:bookmarkStart w:id="17" w:name="_Toc452708833"/>
      <w:bookmarkStart w:id="18" w:name="_Toc452713028"/>
      <w:r w:rsidRPr="004D371D">
        <w:t>Foreword</w:t>
      </w:r>
      <w:bookmarkEnd w:id="17"/>
      <w:bookmarkEnd w:id="18"/>
    </w:p>
    <w:p w:rsidR="00E54D8E" w:rsidRDefault="00E54D8E" w:rsidP="00E54D8E">
      <w:r w:rsidRPr="00055551">
        <w:t xml:space="preserve">This </w:t>
      </w:r>
      <w:r>
        <w:t>Technical Specification (TS)</w:t>
      </w:r>
      <w:r w:rsidRPr="00055551">
        <w:t xml:space="preserve"> has been produced by </w:t>
      </w:r>
      <w:r>
        <w:t>ETSI Technical Committee Smart Card Platform (SCP)</w:t>
      </w:r>
      <w:r w:rsidRPr="00055551">
        <w:t>.</w:t>
      </w:r>
    </w:p>
    <w:p w:rsidR="00302DAA" w:rsidRPr="004D371D" w:rsidRDefault="00C01C42" w:rsidP="005F64A3">
      <w:r w:rsidRPr="004D371D">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302DAA" w:rsidRPr="004D371D" w:rsidRDefault="00302DAA" w:rsidP="005F64A3">
      <w:pPr>
        <w:pStyle w:val="B10"/>
      </w:pPr>
      <w:r w:rsidRPr="004D371D">
        <w:t>Version x.y.z</w:t>
      </w:r>
    </w:p>
    <w:p w:rsidR="00302DAA" w:rsidRPr="004D371D" w:rsidRDefault="00302DAA" w:rsidP="005F64A3">
      <w:pPr>
        <w:pStyle w:val="B10"/>
      </w:pPr>
      <w:r w:rsidRPr="004D371D">
        <w:t>where:</w:t>
      </w:r>
    </w:p>
    <w:p w:rsidR="00302DAA" w:rsidRPr="004D371D" w:rsidRDefault="00302DAA" w:rsidP="005F64A3">
      <w:pPr>
        <w:pStyle w:val="B20"/>
      </w:pPr>
      <w:r w:rsidRPr="004D371D">
        <w:t>x</w:t>
      </w:r>
      <w:r w:rsidRPr="004D371D">
        <w:tab/>
        <w:t>the first digit:</w:t>
      </w:r>
    </w:p>
    <w:p w:rsidR="00302DAA" w:rsidRPr="004D371D" w:rsidRDefault="00302DAA" w:rsidP="005F64A3">
      <w:pPr>
        <w:pStyle w:val="B30"/>
      </w:pPr>
      <w:r w:rsidRPr="004D371D">
        <w:t>1</w:t>
      </w:r>
      <w:r w:rsidRPr="004D371D">
        <w:tab/>
        <w:t xml:space="preserve">presented to </w:t>
      </w:r>
      <w:r w:rsidR="007058F3" w:rsidRPr="004D371D">
        <w:t>TC SCP</w:t>
      </w:r>
      <w:r w:rsidRPr="004D371D">
        <w:t xml:space="preserve"> for information;</w:t>
      </w:r>
    </w:p>
    <w:p w:rsidR="00302DAA" w:rsidRPr="004D371D" w:rsidRDefault="00302DAA" w:rsidP="005F64A3">
      <w:pPr>
        <w:pStyle w:val="B30"/>
      </w:pPr>
      <w:r w:rsidRPr="004D371D">
        <w:t>2</w:t>
      </w:r>
      <w:r w:rsidRPr="004D371D">
        <w:tab/>
        <w:t xml:space="preserve">presented to </w:t>
      </w:r>
      <w:r w:rsidR="007058F3" w:rsidRPr="004D371D">
        <w:t>TC SCP</w:t>
      </w:r>
      <w:r w:rsidRPr="004D371D">
        <w:t xml:space="preserve"> for approval;</w:t>
      </w:r>
    </w:p>
    <w:p w:rsidR="00302DAA" w:rsidRPr="004D371D" w:rsidRDefault="00302DAA" w:rsidP="005F64A3">
      <w:pPr>
        <w:pStyle w:val="B30"/>
      </w:pPr>
      <w:r w:rsidRPr="004D371D">
        <w:t>3</w:t>
      </w:r>
      <w:r w:rsidRPr="004D371D">
        <w:tab/>
        <w:t xml:space="preserve">or greater indicates </w:t>
      </w:r>
      <w:r w:rsidR="007058F3" w:rsidRPr="004D371D">
        <w:t>TC SCP</w:t>
      </w:r>
      <w:r w:rsidRPr="004D371D">
        <w:t xml:space="preserve"> approved document under change control.</w:t>
      </w:r>
    </w:p>
    <w:p w:rsidR="00302DAA" w:rsidRPr="004D371D" w:rsidRDefault="00302DAA" w:rsidP="005F64A3">
      <w:pPr>
        <w:pStyle w:val="B20"/>
      </w:pPr>
      <w:r w:rsidRPr="004D371D">
        <w:t>y</w:t>
      </w:r>
      <w:r w:rsidRPr="004D371D">
        <w:tab/>
        <w:t>the second digit is incremented for all changes of substance, i.e. technical enhancements, corrections, updates, etc.</w:t>
      </w:r>
    </w:p>
    <w:p w:rsidR="00302DAA" w:rsidRPr="004D371D" w:rsidRDefault="00302DAA" w:rsidP="005F64A3">
      <w:pPr>
        <w:pStyle w:val="B20"/>
      </w:pPr>
      <w:r w:rsidRPr="004D371D">
        <w:t>z</w:t>
      </w:r>
      <w:r w:rsidRPr="004D371D">
        <w:tab/>
        <w:t>the third digit is incremented when editorial only changes have been incorporated in the document.</w:t>
      </w:r>
    </w:p>
    <w:p w:rsidR="00C01C42" w:rsidRPr="004D371D" w:rsidRDefault="00C01C42" w:rsidP="00C01C42">
      <w:r w:rsidRPr="004D371D">
        <w:t xml:space="preserve">The present document is part 2 of a multi-part deliverable covering the Test specification for the </w:t>
      </w:r>
      <w:r w:rsidRPr="004D371D">
        <w:rPr>
          <w:lang w:eastAsia="en-GB"/>
        </w:rPr>
        <w:t>Terminal/Integrated Circuit Card (ICC)</w:t>
      </w:r>
      <w:r w:rsidRPr="004D371D">
        <w:t xml:space="preserve"> interface, as identified below:</w:t>
      </w:r>
    </w:p>
    <w:p w:rsidR="00C01C42" w:rsidRPr="004D371D" w:rsidRDefault="007A0AF2" w:rsidP="00C01C42">
      <w:pPr>
        <w:pStyle w:val="NO"/>
        <w:rPr>
          <w:b/>
        </w:rPr>
      </w:pPr>
      <w:r w:rsidRPr="004D371D">
        <w:rPr>
          <w:b/>
        </w:rPr>
        <w:t>Part 1:</w:t>
      </w:r>
      <w:r w:rsidRPr="004D371D">
        <w:rPr>
          <w:b/>
        </w:rPr>
        <w:tab/>
        <w:t>"Terminal features";</w:t>
      </w:r>
    </w:p>
    <w:p w:rsidR="000E3082" w:rsidRPr="004D371D" w:rsidRDefault="007A0AF2" w:rsidP="008D4FFE">
      <w:pPr>
        <w:pStyle w:val="NO"/>
      </w:pPr>
      <w:r w:rsidRPr="004D371D">
        <w:t>Part 2:</w:t>
      </w:r>
      <w:r w:rsidRPr="004D371D">
        <w:tab/>
        <w:t>"UICC features".</w:t>
      </w:r>
    </w:p>
    <w:p w:rsidR="00E54D8E" w:rsidRPr="00A154F0" w:rsidRDefault="00E54D8E" w:rsidP="00E54D8E">
      <w:pPr>
        <w:pStyle w:val="Heading1"/>
        <w:rPr>
          <w:b/>
        </w:rPr>
      </w:pPr>
      <w:bookmarkStart w:id="19" w:name="_Toc441580672"/>
      <w:bookmarkStart w:id="20" w:name="_Toc452708834"/>
      <w:bookmarkStart w:id="21" w:name="_Toc452713029"/>
      <w:r w:rsidRPr="00A154F0">
        <w:t>Modal verbs terminology</w:t>
      </w:r>
      <w:bookmarkEnd w:id="19"/>
      <w:bookmarkEnd w:id="20"/>
      <w:bookmarkEnd w:id="21"/>
    </w:p>
    <w:p w:rsidR="00E54D8E" w:rsidRPr="00A154F0" w:rsidRDefault="00E54D8E" w:rsidP="00E54D8E">
      <w:r w:rsidRPr="00A154F0">
        <w:t>In the present document "</w:t>
      </w:r>
      <w:r w:rsidR="0072315C">
        <w:rPr>
          <w:b/>
          <w:bCs/>
        </w:rPr>
        <w:t>shall</w:t>
      </w:r>
      <w:r w:rsidRPr="00A154F0">
        <w:t>", "</w:t>
      </w:r>
      <w:r w:rsidR="0072315C">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F544EB">
          <w:rPr>
            <w:rStyle w:val="Hyperlink"/>
          </w:rPr>
          <w:t>ETSI Drafting Rules</w:t>
        </w:r>
      </w:hyperlink>
      <w:r w:rsidRPr="00A154F0">
        <w:t xml:space="preserve"> (Verbal forms for the expression of provisions).</w:t>
      </w:r>
    </w:p>
    <w:p w:rsidR="00E54D8E" w:rsidRPr="00A154F0" w:rsidRDefault="00E54D8E" w:rsidP="00E54D8E">
      <w:r w:rsidRPr="00A154F0">
        <w:t>"</w:t>
      </w:r>
      <w:r w:rsidR="0072315C">
        <w:rPr>
          <w:b/>
          <w:bCs/>
        </w:rPr>
        <w:t>must</w:t>
      </w:r>
      <w:r w:rsidRPr="00A154F0">
        <w:t>" and "</w:t>
      </w:r>
      <w:r w:rsidR="0072315C">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rsidR="00302DAA" w:rsidRPr="004D371D" w:rsidRDefault="00302DAA" w:rsidP="00384550">
      <w:pPr>
        <w:pStyle w:val="Heading1"/>
      </w:pPr>
      <w:bookmarkStart w:id="22" w:name="_Toc452708835"/>
      <w:bookmarkStart w:id="23" w:name="_Toc452713030"/>
      <w:r w:rsidRPr="004D371D">
        <w:t>Introduction</w:t>
      </w:r>
      <w:bookmarkEnd w:id="22"/>
      <w:bookmarkEnd w:id="23"/>
    </w:p>
    <w:p w:rsidR="00302DAA" w:rsidRPr="004D371D" w:rsidRDefault="00302DAA" w:rsidP="005F64A3">
      <w:r w:rsidRPr="004D371D">
        <w:t>The present document defines the interface tests for the Terminal/UICC interface.</w:t>
      </w:r>
    </w:p>
    <w:p w:rsidR="00302DAA" w:rsidRPr="004D371D" w:rsidRDefault="00302DAA" w:rsidP="005F64A3">
      <w:r w:rsidRPr="004D371D">
        <w:lastRenderedPageBreak/>
        <w:t>The aim of the present document is to ensure interoperability between an UICC and a Terminal independently of the respective manufacturer, card issuer or operator.</w:t>
      </w:r>
    </w:p>
    <w:p w:rsidR="00302DAA" w:rsidRPr="004D371D" w:rsidRDefault="00302DAA" w:rsidP="005F64A3">
      <w:r w:rsidRPr="004D371D">
        <w:t xml:space="preserve">Application specific tests for applications residing on an UICC are specified in </w:t>
      </w:r>
      <w:r w:rsidR="00E15B5D" w:rsidRPr="00F544EB">
        <w:t>ETSI TS 131 121</w:t>
      </w:r>
      <w:r w:rsidR="001A4BC7" w:rsidRPr="00F544EB">
        <w:t xml:space="preserve"> [</w:t>
      </w:r>
      <w:r w:rsidR="00B32B03" w:rsidRPr="00F544EB">
        <w:fldChar w:fldCharType="begin"/>
      </w:r>
      <w:r w:rsidR="00E15B5D" w:rsidRPr="00F544EB">
        <w:instrText xml:space="preserve">REF REF_TS131121 \h </w:instrText>
      </w:r>
      <w:r w:rsidR="00B32B03" w:rsidRPr="00F544EB">
        <w:fldChar w:fldCharType="separate"/>
      </w:r>
      <w:r w:rsidR="008D4FFE" w:rsidRPr="00F544EB">
        <w:t>4</w:t>
      </w:r>
      <w:r w:rsidR="00B32B03" w:rsidRPr="00F544EB">
        <w:fldChar w:fldCharType="end"/>
      </w:r>
      <w:r w:rsidR="001A4BC7" w:rsidRPr="00F544EB">
        <w:t>]</w:t>
      </w:r>
      <w:r w:rsidRPr="004D371D">
        <w:t>.</w:t>
      </w:r>
    </w:p>
    <w:p w:rsidR="00302DAA" w:rsidRPr="004D371D" w:rsidRDefault="00302DAA" w:rsidP="00384550">
      <w:pPr>
        <w:pStyle w:val="Heading1"/>
      </w:pPr>
      <w:r w:rsidRPr="004D371D">
        <w:br w:type="page"/>
      </w:r>
      <w:bookmarkStart w:id="24" w:name="_Toc452708836"/>
      <w:bookmarkStart w:id="25" w:name="_Toc452713031"/>
      <w:r w:rsidRPr="004D371D">
        <w:lastRenderedPageBreak/>
        <w:t>1</w:t>
      </w:r>
      <w:r w:rsidRPr="004D371D">
        <w:tab/>
        <w:t>Scope</w:t>
      </w:r>
      <w:bookmarkEnd w:id="24"/>
      <w:bookmarkEnd w:id="25"/>
    </w:p>
    <w:p w:rsidR="00302DAA" w:rsidRPr="004D371D" w:rsidRDefault="00302DAA" w:rsidP="005F64A3">
      <w:r w:rsidRPr="004D371D">
        <w:t>The present document specifies the interface test for the Terminal/UICC.</w:t>
      </w:r>
    </w:p>
    <w:p w:rsidR="00302DAA" w:rsidRPr="004D371D" w:rsidRDefault="00302DAA" w:rsidP="005F64A3">
      <w:r w:rsidRPr="004D371D">
        <w:t>The present document specifies the tests of:</w:t>
      </w:r>
    </w:p>
    <w:p w:rsidR="00302DAA" w:rsidRPr="004D371D" w:rsidRDefault="00302DAA" w:rsidP="005F64A3">
      <w:pPr>
        <w:pStyle w:val="B1"/>
      </w:pPr>
      <w:r w:rsidRPr="004D371D">
        <w:t>physical characteristics of the UICC;</w:t>
      </w:r>
    </w:p>
    <w:p w:rsidR="00302DAA" w:rsidRPr="004D371D" w:rsidRDefault="00302DAA" w:rsidP="005F64A3">
      <w:pPr>
        <w:pStyle w:val="B1"/>
      </w:pPr>
      <w:r w:rsidRPr="004D371D">
        <w:t>the electrical interface between the UICC and the Terminal;</w:t>
      </w:r>
    </w:p>
    <w:p w:rsidR="00302DAA" w:rsidRPr="004D371D" w:rsidRDefault="00302DAA" w:rsidP="005F64A3">
      <w:pPr>
        <w:pStyle w:val="B1"/>
      </w:pPr>
      <w:r w:rsidRPr="004D371D">
        <w:t>the initial communication establishment and the transport protocols;</w:t>
      </w:r>
    </w:p>
    <w:p w:rsidR="00302DAA" w:rsidRPr="004D371D" w:rsidRDefault="00302DAA" w:rsidP="005F64A3">
      <w:pPr>
        <w:pStyle w:val="B1"/>
      </w:pPr>
      <w:r w:rsidRPr="004D371D">
        <w:t>the application independent procedures.</w:t>
      </w:r>
    </w:p>
    <w:p w:rsidR="00302DAA" w:rsidRPr="004D371D" w:rsidRDefault="00302DAA" w:rsidP="00384550">
      <w:pPr>
        <w:pStyle w:val="Heading1"/>
      </w:pPr>
      <w:bookmarkStart w:id="26" w:name="_Toc452708837"/>
      <w:bookmarkStart w:id="27" w:name="_Toc452713032"/>
      <w:r w:rsidRPr="004D371D">
        <w:t>2</w:t>
      </w:r>
      <w:r w:rsidRPr="004D371D">
        <w:tab/>
        <w:t>References</w:t>
      </w:r>
      <w:bookmarkEnd w:id="26"/>
      <w:bookmarkEnd w:id="27"/>
    </w:p>
    <w:p w:rsidR="00DA5F2C" w:rsidRPr="004D371D" w:rsidRDefault="00DA5F2C" w:rsidP="00DA5F2C">
      <w:pPr>
        <w:pStyle w:val="Heading2"/>
      </w:pPr>
      <w:bookmarkStart w:id="28" w:name="_Toc452708838"/>
      <w:bookmarkStart w:id="29" w:name="_Toc452713033"/>
      <w:r w:rsidRPr="004D371D">
        <w:t>2.1</w:t>
      </w:r>
      <w:r w:rsidRPr="004D371D">
        <w:tab/>
        <w:t>Normative references</w:t>
      </w:r>
      <w:bookmarkEnd w:id="28"/>
      <w:bookmarkEnd w:id="29"/>
    </w:p>
    <w:p w:rsidR="00D55FFE" w:rsidRPr="004D371D" w:rsidRDefault="00D55FFE" w:rsidP="00D55FFE">
      <w:pPr>
        <w:keepNext/>
        <w:keepLines/>
      </w:pPr>
      <w:r w:rsidRPr="004D371D">
        <w:t>References are either specific (identified by date of publication and/or edition number or version number) or non</w:t>
      </w:r>
      <w:r w:rsidRPr="004D371D">
        <w:noBreakHyphen/>
        <w:t>specific. For specific references, only the cited version applies. For non-specific references, the latest version of the reference</w:t>
      </w:r>
      <w:r w:rsidR="00CE6314">
        <w:t>d</w:t>
      </w:r>
      <w:r w:rsidRPr="004D371D">
        <w:t xml:space="preserve"> document (including any amendments) applies.</w:t>
      </w:r>
    </w:p>
    <w:p w:rsidR="00D55FFE" w:rsidRPr="004D371D" w:rsidRDefault="00D55FFE" w:rsidP="00D55FFE">
      <w:pPr>
        <w:pStyle w:val="B1"/>
        <w:keepNext/>
        <w:keepLines/>
      </w:pPr>
      <w:r w:rsidRPr="004D371D">
        <w:t>In the case of a reference to a TC SCP document, a non specific reference implicitly refers to the latest version of that document in the same Release as the present document.</w:t>
      </w:r>
    </w:p>
    <w:p w:rsidR="00D55FFE" w:rsidRPr="004D371D" w:rsidRDefault="00D55FFE" w:rsidP="00D55FFE">
      <w:pPr>
        <w:keepNext/>
        <w:keepLines/>
      </w:pPr>
      <w:r w:rsidRPr="004D371D">
        <w:t xml:space="preserve">Referenced documents which are not found to be publicly available in the expected location might be found at </w:t>
      </w:r>
      <w:hyperlink r:id="rId15" w:history="1">
        <w:r w:rsidRPr="00F544EB">
          <w:rPr>
            <w:rStyle w:val="Hyperlink"/>
          </w:rPr>
          <w:t>http://docbox.etsi.org/Reference</w:t>
        </w:r>
      </w:hyperlink>
      <w:r w:rsidRPr="004D371D">
        <w:t>.</w:t>
      </w:r>
    </w:p>
    <w:p w:rsidR="00D55FFE" w:rsidRPr="004D371D" w:rsidRDefault="00D55FFE" w:rsidP="00D55FFE">
      <w:pPr>
        <w:pStyle w:val="NO"/>
        <w:keepNext/>
      </w:pPr>
      <w:r w:rsidRPr="004D371D">
        <w:t>NOTE:</w:t>
      </w:r>
      <w:r w:rsidRPr="004D371D">
        <w:tab/>
        <w:t>While any hyperlinks included in this clause were valid at the time of publication, ETSI cannot guarantee their long term validity.</w:t>
      </w:r>
    </w:p>
    <w:p w:rsidR="00D55FFE" w:rsidRPr="004D371D" w:rsidRDefault="00D55FFE" w:rsidP="00D55FFE">
      <w:pPr>
        <w:keepNext/>
        <w:keepLines/>
        <w:rPr>
          <w:lang w:eastAsia="en-GB"/>
        </w:rPr>
      </w:pPr>
      <w:r w:rsidRPr="004D371D">
        <w:rPr>
          <w:lang w:eastAsia="en-GB"/>
        </w:rPr>
        <w:t>The following referenced documents are necessary for the application of the present document.</w:t>
      </w:r>
    </w:p>
    <w:p w:rsidR="00302DAA" w:rsidRPr="004D371D" w:rsidRDefault="00E12BB4" w:rsidP="00E12BB4">
      <w:pPr>
        <w:pStyle w:val="EX"/>
      </w:pPr>
      <w:r>
        <w:t>[</w:t>
      </w:r>
      <w:bookmarkStart w:id="30" w:name="REF_TS102221"/>
      <w:r w:rsidR="00B32B03">
        <w:fldChar w:fldCharType="begin"/>
      </w:r>
      <w:r>
        <w:instrText>SEQ REF</w:instrText>
      </w:r>
      <w:r w:rsidR="00B32B03">
        <w:fldChar w:fldCharType="separate"/>
      </w:r>
      <w:r>
        <w:rPr>
          <w:noProof/>
        </w:rPr>
        <w:t>1</w:t>
      </w:r>
      <w:r w:rsidR="00B32B03">
        <w:fldChar w:fldCharType="end"/>
      </w:r>
      <w:bookmarkEnd w:id="30"/>
      <w:r>
        <w:t>]</w:t>
      </w:r>
      <w:r>
        <w:tab/>
      </w:r>
      <w:r w:rsidRPr="00F544EB">
        <w:t>ETSI TS 102 221</w:t>
      </w:r>
      <w:r>
        <w:t>: "Smart Cards; UICC-Terminal interface; Physical and logical characteristics".</w:t>
      </w:r>
    </w:p>
    <w:p w:rsidR="00302DAA" w:rsidRPr="004D371D" w:rsidRDefault="00E12BB4" w:rsidP="00E12BB4">
      <w:pPr>
        <w:pStyle w:val="EX"/>
      </w:pPr>
      <w:r>
        <w:t>[</w:t>
      </w:r>
      <w:bookmarkStart w:id="31" w:name="REF_ISOIEC7816_3"/>
      <w:r w:rsidR="00B32B03">
        <w:fldChar w:fldCharType="begin"/>
      </w:r>
      <w:r>
        <w:instrText>SEQ REF</w:instrText>
      </w:r>
      <w:r w:rsidR="00B32B03">
        <w:fldChar w:fldCharType="separate"/>
      </w:r>
      <w:r>
        <w:rPr>
          <w:noProof/>
        </w:rPr>
        <w:t>2</w:t>
      </w:r>
      <w:r w:rsidR="00B32B03">
        <w:fldChar w:fldCharType="end"/>
      </w:r>
      <w:bookmarkEnd w:id="31"/>
      <w:r>
        <w:t>]</w:t>
      </w:r>
      <w:r>
        <w:tab/>
      </w:r>
      <w:r w:rsidRPr="00F544EB">
        <w:t>ISO/IEC 7816-3</w:t>
      </w:r>
      <w:r>
        <w:t>: "Identification cards Integrated circuit cards - Part 3: Cards with contacts - Electrical interface and transmission protocols".</w:t>
      </w:r>
    </w:p>
    <w:p w:rsidR="00302DAA" w:rsidRPr="004D371D" w:rsidRDefault="00E12BB4" w:rsidP="00E12BB4">
      <w:pPr>
        <w:pStyle w:val="EX"/>
      </w:pPr>
      <w:r>
        <w:t>[</w:t>
      </w:r>
      <w:bookmarkStart w:id="32" w:name="REF_TS121111"/>
      <w:r w:rsidR="00B32B03">
        <w:fldChar w:fldCharType="begin"/>
      </w:r>
      <w:r>
        <w:instrText>SEQ REF</w:instrText>
      </w:r>
      <w:r w:rsidR="00B32B03">
        <w:fldChar w:fldCharType="separate"/>
      </w:r>
      <w:r>
        <w:rPr>
          <w:noProof/>
        </w:rPr>
        <w:t>3</w:t>
      </w:r>
      <w:r w:rsidR="00B32B03">
        <w:fldChar w:fldCharType="end"/>
      </w:r>
      <w:bookmarkEnd w:id="32"/>
      <w:r>
        <w:t>]</w:t>
      </w:r>
      <w:r>
        <w:tab/>
      </w:r>
      <w:r w:rsidRPr="00F544EB">
        <w:t>ETSI TS 121 111</w:t>
      </w:r>
      <w:r>
        <w:t>: "Universal Mobile Telecommunications System (UMTS); LTE; USIM and IC card requirements (3GPP TS 21.111)".</w:t>
      </w:r>
    </w:p>
    <w:p w:rsidR="001A4BC7" w:rsidRPr="004D371D" w:rsidRDefault="00E12BB4" w:rsidP="00E12BB4">
      <w:pPr>
        <w:pStyle w:val="EX"/>
      </w:pPr>
      <w:r>
        <w:t>[</w:t>
      </w:r>
      <w:bookmarkStart w:id="33" w:name="REF_TS131121"/>
      <w:r w:rsidR="00B32B03">
        <w:fldChar w:fldCharType="begin"/>
      </w:r>
      <w:r>
        <w:instrText>SEQ REF</w:instrText>
      </w:r>
      <w:r w:rsidR="00B32B03">
        <w:fldChar w:fldCharType="separate"/>
      </w:r>
      <w:r>
        <w:rPr>
          <w:noProof/>
        </w:rPr>
        <w:t>4</w:t>
      </w:r>
      <w:r w:rsidR="00B32B03">
        <w:fldChar w:fldCharType="end"/>
      </w:r>
      <w:bookmarkEnd w:id="33"/>
      <w:r>
        <w:t>]</w:t>
      </w:r>
      <w:r>
        <w:tab/>
      </w:r>
      <w:r w:rsidRPr="00F544EB">
        <w:t>ETSI TS 131 121</w:t>
      </w:r>
      <w:r>
        <w:t>: "Universal Mobile Telecommunications System (UMTS); LTE; UICC-terminal interface; Universal Subscriber Identity Module (USIM) application test specification (3GPP TS 31.121)".</w:t>
      </w:r>
    </w:p>
    <w:p w:rsidR="00D3656B" w:rsidRPr="004D371D" w:rsidRDefault="00E12BB4" w:rsidP="00E12BB4">
      <w:pPr>
        <w:pStyle w:val="EX"/>
      </w:pPr>
      <w:r>
        <w:t>[</w:t>
      </w:r>
      <w:bookmarkStart w:id="34" w:name="REF_ISOIEC9646_7"/>
      <w:r w:rsidR="00B32B03">
        <w:fldChar w:fldCharType="begin"/>
      </w:r>
      <w:r>
        <w:instrText>SEQ REF</w:instrText>
      </w:r>
      <w:r w:rsidR="00B32B03">
        <w:fldChar w:fldCharType="separate"/>
      </w:r>
      <w:r>
        <w:rPr>
          <w:noProof/>
        </w:rPr>
        <w:t>5</w:t>
      </w:r>
      <w:r w:rsidR="00B32B03">
        <w:fldChar w:fldCharType="end"/>
      </w:r>
      <w:bookmarkEnd w:id="34"/>
      <w:r>
        <w:t>]</w:t>
      </w:r>
      <w:r>
        <w:tab/>
      </w:r>
      <w:r w:rsidRPr="00F544EB">
        <w:t>ISO/IEC 9646-7</w:t>
      </w:r>
      <w:r>
        <w:t>: "Information technology - Open Systems Interconnection - Conformance testing methodology and framework - Part 7: Implementation Conformance Statements".</w:t>
      </w:r>
    </w:p>
    <w:p w:rsidR="00A3390E" w:rsidRPr="004D371D" w:rsidRDefault="00E12BB4" w:rsidP="00E12BB4">
      <w:pPr>
        <w:pStyle w:val="EX"/>
      </w:pPr>
      <w:r>
        <w:t>[</w:t>
      </w:r>
      <w:bookmarkStart w:id="35" w:name="REF_TS102613"/>
      <w:r w:rsidR="00B32B03">
        <w:fldChar w:fldCharType="begin"/>
      </w:r>
      <w:r>
        <w:instrText>SEQ REF</w:instrText>
      </w:r>
      <w:r w:rsidR="00B32B03">
        <w:fldChar w:fldCharType="separate"/>
      </w:r>
      <w:r>
        <w:rPr>
          <w:noProof/>
        </w:rPr>
        <w:t>6</w:t>
      </w:r>
      <w:r w:rsidR="00B32B03">
        <w:fldChar w:fldCharType="end"/>
      </w:r>
      <w:bookmarkEnd w:id="35"/>
      <w:r>
        <w:t>]</w:t>
      </w:r>
      <w:r>
        <w:tab/>
      </w:r>
      <w:r w:rsidRPr="00F544EB">
        <w:t>ETSI TS 102 613</w:t>
      </w:r>
      <w:r>
        <w:t>: "Smart Cards; UICC - Contactless Front-end (CLF) Interface; Part 1: Physical and data link layer characteristics".</w:t>
      </w:r>
    </w:p>
    <w:p w:rsidR="00FC7D50" w:rsidRPr="004D371D" w:rsidRDefault="00FC7D50" w:rsidP="00C55993">
      <w:pPr>
        <w:pStyle w:val="Heading2"/>
        <w:keepLines w:val="0"/>
      </w:pPr>
      <w:bookmarkStart w:id="36" w:name="_Toc452708839"/>
      <w:bookmarkStart w:id="37" w:name="_Toc452713034"/>
      <w:r w:rsidRPr="004D371D">
        <w:lastRenderedPageBreak/>
        <w:t>2.2</w:t>
      </w:r>
      <w:r w:rsidRPr="004D371D">
        <w:tab/>
        <w:t>Informative references</w:t>
      </w:r>
      <w:bookmarkEnd w:id="36"/>
      <w:bookmarkEnd w:id="37"/>
    </w:p>
    <w:p w:rsidR="00D55FFE" w:rsidRPr="004D371D" w:rsidRDefault="00D55FFE" w:rsidP="00C55993">
      <w:pPr>
        <w:keepNext/>
      </w:pPr>
      <w:r w:rsidRPr="004D371D">
        <w:t>References are either specific (identified by date of publication and/or edition number or version number) or non</w:t>
      </w:r>
      <w:r w:rsidRPr="004D371D">
        <w:noBreakHyphen/>
        <w:t>specific. For specific references, only the cited version applies. For non-specific references, the latest version of the reference</w:t>
      </w:r>
      <w:r w:rsidR="00CE6314">
        <w:t>d</w:t>
      </w:r>
      <w:r w:rsidRPr="004D371D">
        <w:t xml:space="preserve"> document (including any amendments) applies.</w:t>
      </w:r>
    </w:p>
    <w:p w:rsidR="00D55FFE" w:rsidRPr="004D371D" w:rsidRDefault="00D55FFE" w:rsidP="00C55993">
      <w:pPr>
        <w:pStyle w:val="B1"/>
        <w:keepNext/>
      </w:pPr>
      <w:r w:rsidRPr="004D371D">
        <w:t>In the case of a reference to a TC SCP document, a non specific reference implicitly refers to the latest version of that document in the same Release as the present document.</w:t>
      </w:r>
    </w:p>
    <w:p w:rsidR="00D55FFE" w:rsidRPr="004D371D" w:rsidRDefault="00D55FFE" w:rsidP="00C55993">
      <w:pPr>
        <w:pStyle w:val="NO"/>
        <w:keepNext/>
        <w:keepLines w:val="0"/>
      </w:pPr>
      <w:r w:rsidRPr="004D371D">
        <w:t>NOTE:</w:t>
      </w:r>
      <w:r w:rsidRPr="004D371D">
        <w:tab/>
        <w:t>While any hyperlinks included in this clause were valid at the time of publication, ETSI cannot guarantee their long term validity.</w:t>
      </w:r>
    </w:p>
    <w:p w:rsidR="00D55FFE" w:rsidRPr="004D371D" w:rsidRDefault="00D55FFE" w:rsidP="00C55993">
      <w:pPr>
        <w:keepNext/>
      </w:pPr>
      <w:r w:rsidRPr="004D371D">
        <w:rPr>
          <w:lang w:eastAsia="en-GB"/>
        </w:rPr>
        <w:t xml:space="preserve">The following referenced documents are </w:t>
      </w:r>
      <w:r w:rsidRPr="004D371D">
        <w:t>not necessary for the application of the present document but they assist the user with regard to a particular subject area</w:t>
      </w:r>
      <w:r w:rsidRPr="004D371D">
        <w:rPr>
          <w:lang w:eastAsia="en-GB"/>
        </w:rPr>
        <w:t>.</w:t>
      </w:r>
    </w:p>
    <w:p w:rsidR="00FC7D50" w:rsidRPr="004D371D" w:rsidRDefault="00FC7D50" w:rsidP="00C55993">
      <w:pPr>
        <w:keepNext/>
        <w:rPr>
          <w:color w:val="000000"/>
        </w:rPr>
      </w:pPr>
      <w:r w:rsidRPr="004D371D">
        <w:rPr>
          <w:color w:val="000000"/>
          <w:lang w:eastAsia="en-GB"/>
        </w:rPr>
        <w:t>Not applicable.</w:t>
      </w:r>
    </w:p>
    <w:p w:rsidR="00302DAA" w:rsidRPr="004D371D" w:rsidRDefault="00302DAA" w:rsidP="00384550">
      <w:pPr>
        <w:pStyle w:val="Heading1"/>
      </w:pPr>
      <w:bookmarkStart w:id="38" w:name="_Toc452708840"/>
      <w:bookmarkStart w:id="39" w:name="_Toc452713035"/>
      <w:r w:rsidRPr="004D371D">
        <w:t>3</w:t>
      </w:r>
      <w:r w:rsidRPr="004D371D">
        <w:tab/>
        <w:t>Definitions, symbols, abbreviations and coding conventions</w:t>
      </w:r>
      <w:bookmarkEnd w:id="38"/>
      <w:bookmarkEnd w:id="39"/>
    </w:p>
    <w:p w:rsidR="00302DAA" w:rsidRPr="004D371D" w:rsidRDefault="00302DAA" w:rsidP="00384550">
      <w:pPr>
        <w:pStyle w:val="Heading2"/>
      </w:pPr>
      <w:bookmarkStart w:id="40" w:name="_GoBack"/>
      <w:bookmarkStart w:id="41" w:name="_Toc452708841"/>
      <w:bookmarkStart w:id="42" w:name="_Toc452713036"/>
      <w:bookmarkEnd w:id="40"/>
      <w:r w:rsidRPr="004D371D">
        <w:t>3.1</w:t>
      </w:r>
      <w:r w:rsidRPr="004D371D">
        <w:tab/>
        <w:t>Definitions</w:t>
      </w:r>
      <w:bookmarkEnd w:id="41"/>
      <w:bookmarkEnd w:id="42"/>
    </w:p>
    <w:p w:rsidR="00302DAA" w:rsidRPr="004D371D" w:rsidRDefault="00302DAA" w:rsidP="005F64A3">
      <w:r w:rsidRPr="004D371D">
        <w:t>For the purposes of the present document, the following terms and definitions apply:</w:t>
      </w:r>
    </w:p>
    <w:p w:rsidR="00302DAA" w:rsidRPr="004D371D" w:rsidRDefault="00302DAA" w:rsidP="005F64A3">
      <w:pPr>
        <w:tabs>
          <w:tab w:val="left" w:pos="2268"/>
        </w:tabs>
        <w:ind w:left="2268" w:hanging="2268"/>
      </w:pPr>
      <w:r w:rsidRPr="004D371D">
        <w:rPr>
          <w:b/>
        </w:rPr>
        <w:t>3 V technology Smart Card</w:t>
      </w:r>
      <w:r w:rsidRPr="004D371D">
        <w:rPr>
          <w:b/>
          <w:bCs/>
        </w:rPr>
        <w:t>:</w:t>
      </w:r>
      <w:r w:rsidRPr="004D371D">
        <w:t xml:space="preserve"> Smart Card operating at 3 V ± 10 % and 5 V ± 10 %</w:t>
      </w:r>
    </w:p>
    <w:p w:rsidR="00302DAA" w:rsidRPr="004D371D" w:rsidRDefault="00302DAA" w:rsidP="005F64A3">
      <w:pPr>
        <w:tabs>
          <w:tab w:val="left" w:pos="2268"/>
        </w:tabs>
        <w:ind w:left="2268" w:hanging="2268"/>
      </w:pPr>
      <w:r w:rsidRPr="004D371D">
        <w:rPr>
          <w:b/>
        </w:rPr>
        <w:t>1,8 V technology Smart Card</w:t>
      </w:r>
      <w:r w:rsidRPr="004D371D">
        <w:rPr>
          <w:b/>
          <w:bCs/>
        </w:rPr>
        <w:t>:</w:t>
      </w:r>
      <w:r w:rsidRPr="004D371D">
        <w:t xml:space="preserve"> Smart Card operating at 1,8 V ± 10 % and 3</w:t>
      </w:r>
      <w:r w:rsidR="00854EF3" w:rsidRPr="004D371D">
        <w:t xml:space="preserve"> </w:t>
      </w:r>
      <w:r w:rsidRPr="004D371D">
        <w:t>V ± 10 %</w:t>
      </w:r>
    </w:p>
    <w:p w:rsidR="00302DAA" w:rsidRPr="004D371D" w:rsidRDefault="00302DAA" w:rsidP="005F64A3">
      <w:pPr>
        <w:tabs>
          <w:tab w:val="left" w:pos="2268"/>
        </w:tabs>
        <w:ind w:left="2835" w:hanging="2835"/>
      </w:pPr>
      <w:r w:rsidRPr="004D371D">
        <w:rPr>
          <w:b/>
        </w:rPr>
        <w:t>3 V technology Terminal</w:t>
      </w:r>
      <w:r w:rsidRPr="004D371D">
        <w:rPr>
          <w:b/>
          <w:bCs/>
        </w:rPr>
        <w:t>:</w:t>
      </w:r>
      <w:r w:rsidRPr="004D371D">
        <w:t xml:space="preserve"> Terminal operating the Smart Card - Terminal interface at 3 V ± 10 % and 5 V ± 10 %</w:t>
      </w:r>
    </w:p>
    <w:p w:rsidR="00302DAA" w:rsidRPr="004D371D" w:rsidRDefault="00302DAA" w:rsidP="005F64A3">
      <w:pPr>
        <w:tabs>
          <w:tab w:val="left" w:pos="2268"/>
        </w:tabs>
        <w:ind w:left="2835" w:hanging="2835"/>
      </w:pPr>
      <w:r w:rsidRPr="004D371D">
        <w:rPr>
          <w:b/>
        </w:rPr>
        <w:t>1,8 V technology Terminal</w:t>
      </w:r>
      <w:r w:rsidRPr="004D371D">
        <w:rPr>
          <w:b/>
          <w:bCs/>
        </w:rPr>
        <w:t>:</w:t>
      </w:r>
      <w:r w:rsidRPr="004D371D">
        <w:t xml:space="preserve"> Terminal operating the Smart Card - Terminal interface at 1,8 V ± 10 % and 3 V ± 10 %</w:t>
      </w:r>
    </w:p>
    <w:p w:rsidR="00302DAA" w:rsidRPr="004D371D" w:rsidRDefault="00302DAA" w:rsidP="005F64A3">
      <w:r w:rsidRPr="004D371D">
        <w:rPr>
          <w:b/>
        </w:rPr>
        <w:t>access conditions:</w:t>
      </w:r>
      <w:r w:rsidRPr="004D371D">
        <w:t xml:space="preserve"> set of security attributes associated with a file</w:t>
      </w:r>
    </w:p>
    <w:p w:rsidR="00302DAA" w:rsidRPr="004D371D" w:rsidRDefault="00854EF3" w:rsidP="005F64A3">
      <w:r w:rsidRPr="004D371D">
        <w:rPr>
          <w:b/>
        </w:rPr>
        <w:t>d</w:t>
      </w:r>
      <w:r w:rsidR="00302DAA" w:rsidRPr="004D371D">
        <w:rPr>
          <w:b/>
        </w:rPr>
        <w:t xml:space="preserve">ata </w:t>
      </w:r>
      <w:r w:rsidRPr="004D371D">
        <w:rPr>
          <w:b/>
        </w:rPr>
        <w:t>o</w:t>
      </w:r>
      <w:r w:rsidR="00302DAA" w:rsidRPr="004D371D">
        <w:rPr>
          <w:b/>
        </w:rPr>
        <w:t>bject:</w:t>
      </w:r>
      <w:r w:rsidR="00302DAA" w:rsidRPr="004D371D">
        <w:t xml:space="preserve"> information coded as TLV objects, i.e. consisting of a Tag, a Length and a Value part</w:t>
      </w:r>
    </w:p>
    <w:p w:rsidR="00302DAA" w:rsidRPr="004D371D" w:rsidRDefault="00302DAA" w:rsidP="005F64A3">
      <w:r w:rsidRPr="004D371D">
        <w:rPr>
          <w:b/>
        </w:rPr>
        <w:t>Dedicated File (DF):</w:t>
      </w:r>
      <w:r w:rsidRPr="004D371D">
        <w:t xml:space="preserve"> file containing access conditions and, optionally, Elementary Files (EFs) or other Dedicated Files (DFs)</w:t>
      </w:r>
    </w:p>
    <w:p w:rsidR="00302DAA" w:rsidRPr="004D371D" w:rsidRDefault="00302DAA" w:rsidP="005F64A3">
      <w:r w:rsidRPr="004D371D">
        <w:rPr>
          <w:b/>
        </w:rPr>
        <w:t>directory:</w:t>
      </w:r>
      <w:r w:rsidRPr="004D371D">
        <w:t xml:space="preserve"> general term for MF</w:t>
      </w:r>
      <w:r w:rsidRPr="004D371D">
        <w:rPr>
          <w:lang w:eastAsia="ja-JP"/>
        </w:rPr>
        <w:t>,</w:t>
      </w:r>
      <w:r w:rsidRPr="004D371D">
        <w:t xml:space="preserve"> DF</w:t>
      </w:r>
      <w:r w:rsidRPr="004D371D">
        <w:rPr>
          <w:lang w:eastAsia="ja-JP"/>
        </w:rPr>
        <w:t xml:space="preserve"> and ADF</w:t>
      </w:r>
    </w:p>
    <w:p w:rsidR="00302DAA" w:rsidRPr="004D371D" w:rsidRDefault="00302DAA" w:rsidP="005F64A3">
      <w:r w:rsidRPr="004D371D">
        <w:rPr>
          <w:b/>
        </w:rPr>
        <w:t>Elementary File (EF):</w:t>
      </w:r>
      <w:r w:rsidRPr="004D371D">
        <w:t xml:space="preserve"> file containing access conditions and data and no other files</w:t>
      </w:r>
    </w:p>
    <w:p w:rsidR="00302DAA" w:rsidRPr="004D371D" w:rsidRDefault="00854EF3" w:rsidP="005F64A3">
      <w:r w:rsidRPr="004D371D">
        <w:rPr>
          <w:b/>
        </w:rPr>
        <w:t>f</w:t>
      </w:r>
      <w:r w:rsidR="00302DAA" w:rsidRPr="004D371D">
        <w:rPr>
          <w:b/>
        </w:rPr>
        <w:t>ile:</w:t>
      </w:r>
      <w:r w:rsidR="00302DAA" w:rsidRPr="004D371D">
        <w:t xml:space="preserve"> directory or an organized set of bytes or records in the </w:t>
      </w:r>
      <w:r w:rsidR="00302DAA" w:rsidRPr="004D371D">
        <w:rPr>
          <w:lang w:eastAsia="ja-JP"/>
        </w:rPr>
        <w:t>UICC</w:t>
      </w:r>
    </w:p>
    <w:p w:rsidR="00302DAA" w:rsidRPr="004D371D" w:rsidRDefault="00302DAA" w:rsidP="005F64A3">
      <w:r w:rsidRPr="004D371D">
        <w:rPr>
          <w:b/>
        </w:rPr>
        <w:t>file identifier:</w:t>
      </w:r>
      <w:r w:rsidRPr="004D371D">
        <w:t xml:space="preserve"> 2 bytes which address a file in the </w:t>
      </w:r>
      <w:r w:rsidRPr="004D371D">
        <w:rPr>
          <w:lang w:eastAsia="ja-JP"/>
        </w:rPr>
        <w:t>UICC</w:t>
      </w:r>
    </w:p>
    <w:p w:rsidR="00302DAA" w:rsidRPr="004D371D" w:rsidRDefault="00302DAA" w:rsidP="005F64A3">
      <w:r w:rsidRPr="004D371D">
        <w:rPr>
          <w:b/>
        </w:rPr>
        <w:t>Master File (MF):</w:t>
      </w:r>
      <w:r w:rsidRPr="004D371D">
        <w:t xml:space="preserve"> unique mandatory file containing access conditions and optionally DFs and/or EFs</w:t>
      </w:r>
    </w:p>
    <w:p w:rsidR="00302DAA" w:rsidRPr="004D371D" w:rsidRDefault="00302DAA" w:rsidP="005F64A3">
      <w:pPr>
        <w:rPr>
          <w:lang w:eastAsia="ja-JP"/>
        </w:rPr>
      </w:pPr>
      <w:r w:rsidRPr="004D371D">
        <w:rPr>
          <w:b/>
        </w:rPr>
        <w:t xml:space="preserve">plug-in </w:t>
      </w:r>
      <w:r w:rsidRPr="004D371D">
        <w:rPr>
          <w:b/>
          <w:lang w:eastAsia="ja-JP"/>
        </w:rPr>
        <w:t>UICC</w:t>
      </w:r>
      <w:r w:rsidRPr="004D371D">
        <w:rPr>
          <w:b/>
        </w:rPr>
        <w:t>:</w:t>
      </w:r>
      <w:r w:rsidRPr="004D371D">
        <w:t xml:space="preserve"> second format of </w:t>
      </w:r>
      <w:r w:rsidRPr="004D371D">
        <w:rPr>
          <w:lang w:eastAsia="ja-JP"/>
        </w:rPr>
        <w:t>UICC</w:t>
      </w:r>
    </w:p>
    <w:p w:rsidR="00D3656B" w:rsidRPr="004D371D" w:rsidRDefault="00D3656B" w:rsidP="005F64A3">
      <w:r w:rsidRPr="004D371D">
        <w:rPr>
          <w:b/>
          <w:lang w:eastAsia="ja-JP"/>
        </w:rPr>
        <w:t>SWP interface</w:t>
      </w:r>
      <w:r w:rsidRPr="004D371D">
        <w:rPr>
          <w:lang w:eastAsia="ja-JP"/>
        </w:rPr>
        <w:t xml:space="preserve">: the </w:t>
      </w:r>
      <w:r w:rsidRPr="004D371D">
        <w:t xml:space="preserve">UICC-CLF interface according to </w:t>
      </w:r>
      <w:r w:rsidR="00402C5A">
        <w:t>ETSI </w:t>
      </w:r>
      <w:r w:rsidR="00402C5A" w:rsidRPr="00F544EB">
        <w:t>TS 102 613</w:t>
      </w:r>
      <w:r w:rsidRPr="004D371D">
        <w:t xml:space="preserve"> </w:t>
      </w:r>
      <w:r w:rsidR="00402C5A" w:rsidRPr="00F544EB">
        <w:t>[</w:t>
      </w:r>
      <w:r w:rsidR="00B32B03" w:rsidRPr="00F544EB">
        <w:fldChar w:fldCharType="begin"/>
      </w:r>
      <w:r w:rsidR="00402C5A" w:rsidRPr="00F544EB">
        <w:instrText xml:space="preserve">REF REF_TS102613 \h </w:instrText>
      </w:r>
      <w:r w:rsidR="00B32B03" w:rsidRPr="00F544EB">
        <w:fldChar w:fldCharType="separate"/>
      </w:r>
      <w:r w:rsidR="00402C5A" w:rsidRPr="00F544EB">
        <w:rPr>
          <w:noProof/>
        </w:rPr>
        <w:t>6</w:t>
      </w:r>
      <w:r w:rsidR="00B32B03" w:rsidRPr="00F544EB">
        <w:fldChar w:fldCharType="end"/>
      </w:r>
      <w:r w:rsidR="00402C5A" w:rsidRPr="00F544EB">
        <w:t>]</w:t>
      </w:r>
    </w:p>
    <w:p w:rsidR="00302DAA" w:rsidRPr="004D371D" w:rsidRDefault="00302DAA" w:rsidP="00384550">
      <w:pPr>
        <w:pStyle w:val="Heading2"/>
      </w:pPr>
      <w:bookmarkStart w:id="43" w:name="_Toc452708842"/>
      <w:bookmarkStart w:id="44" w:name="_Toc452713037"/>
      <w:r w:rsidRPr="004D371D">
        <w:t>3.2</w:t>
      </w:r>
      <w:r w:rsidRPr="004D371D">
        <w:tab/>
        <w:t>Symbols</w:t>
      </w:r>
      <w:bookmarkEnd w:id="43"/>
      <w:bookmarkEnd w:id="44"/>
    </w:p>
    <w:p w:rsidR="00302DAA" w:rsidRPr="004D371D" w:rsidRDefault="00302DAA" w:rsidP="005F64A3">
      <w:r w:rsidRPr="004D371D">
        <w:t>For the purposes of the present document, the following symbols apply:</w:t>
      </w:r>
    </w:p>
    <w:p w:rsidR="00A556E6" w:rsidRPr="004D371D" w:rsidRDefault="00A556E6" w:rsidP="00A556E6">
      <w:pPr>
        <w:pStyle w:val="EW"/>
        <w:keepLines w:val="0"/>
      </w:pPr>
      <w:r w:rsidRPr="004D371D">
        <w:t>f</w:t>
      </w:r>
      <w:r w:rsidRPr="004D371D">
        <w:tab/>
        <w:t>frequency</w:t>
      </w:r>
    </w:p>
    <w:p w:rsidR="00A556E6" w:rsidRPr="004D371D" w:rsidRDefault="00A556E6" w:rsidP="00A556E6">
      <w:pPr>
        <w:pStyle w:val="EW"/>
        <w:keepLines w:val="0"/>
      </w:pPr>
      <w:r w:rsidRPr="004D371D">
        <w:t>Fi</w:t>
      </w:r>
      <w:r w:rsidRPr="004D371D">
        <w:tab/>
        <w:t>Clock rate conversion factor</w:t>
      </w:r>
    </w:p>
    <w:p w:rsidR="00302DAA" w:rsidRPr="004D371D" w:rsidRDefault="00302DAA" w:rsidP="005F64A3">
      <w:pPr>
        <w:pStyle w:val="EW"/>
        <w:keepLines w:val="0"/>
      </w:pPr>
      <w:r w:rsidRPr="004D371D">
        <w:t>I</w:t>
      </w:r>
      <w:r w:rsidRPr="004D371D">
        <w:tab/>
        <w:t>Current</w:t>
      </w:r>
    </w:p>
    <w:p w:rsidR="00302DAA" w:rsidRPr="004D371D" w:rsidRDefault="00302DAA" w:rsidP="005F64A3">
      <w:pPr>
        <w:pStyle w:val="EW"/>
        <w:keepLines w:val="0"/>
      </w:pPr>
      <w:r w:rsidRPr="004D371D">
        <w:t>Icc</w:t>
      </w:r>
      <w:r w:rsidRPr="004D371D">
        <w:tab/>
        <w:t>Current at VCC</w:t>
      </w:r>
    </w:p>
    <w:p w:rsidR="00A556E6" w:rsidRPr="004D371D" w:rsidRDefault="00A556E6" w:rsidP="00A556E6">
      <w:pPr>
        <w:pStyle w:val="EW"/>
        <w:keepLines w:val="0"/>
      </w:pPr>
      <w:r w:rsidRPr="004D371D">
        <w:lastRenderedPageBreak/>
        <w:t>Lc</w:t>
      </w:r>
      <w:r w:rsidRPr="004D371D">
        <w:tab/>
        <w:t>Length of Command data sent by the application layer in a case 3 or 4 Command</w:t>
      </w:r>
    </w:p>
    <w:p w:rsidR="00A556E6" w:rsidRPr="004D371D" w:rsidRDefault="00A556E6" w:rsidP="00A556E6">
      <w:pPr>
        <w:pStyle w:val="EW"/>
        <w:keepLines w:val="0"/>
      </w:pPr>
      <w:r w:rsidRPr="004D371D">
        <w:t>Le</w:t>
      </w:r>
      <w:r w:rsidRPr="004D371D">
        <w:tab/>
        <w:t>Maximum length of data Expected by the application layer in response to a case 2 or 4 Command</w:t>
      </w:r>
    </w:p>
    <w:p w:rsidR="00A556E6" w:rsidRPr="004D371D" w:rsidRDefault="00A556E6" w:rsidP="00A556E6">
      <w:pPr>
        <w:pStyle w:val="EW"/>
        <w:keepLines w:val="0"/>
      </w:pPr>
      <w:r w:rsidRPr="004D371D">
        <w:t>Luicc</w:t>
      </w:r>
      <w:r w:rsidRPr="004D371D">
        <w:tab/>
        <w:t>Exact Length of data available in the UICC to be returned in response to the case 2 or 4 Command received by the UICC</w:t>
      </w:r>
    </w:p>
    <w:p w:rsidR="00302DAA" w:rsidRPr="004D371D" w:rsidRDefault="00302DAA" w:rsidP="005F64A3">
      <w:pPr>
        <w:pStyle w:val="EW"/>
        <w:keepLines w:val="0"/>
      </w:pPr>
      <w:r w:rsidRPr="004D371D">
        <w:t>t</w:t>
      </w:r>
      <w:r w:rsidRPr="004D371D">
        <w:rPr>
          <w:position w:val="-6"/>
          <w:sz w:val="16"/>
          <w:szCs w:val="16"/>
        </w:rPr>
        <w:t>F</w:t>
      </w:r>
      <w:r w:rsidRPr="004D371D">
        <w:tab/>
        <w:t>fall time</w:t>
      </w:r>
    </w:p>
    <w:p w:rsidR="00302DAA" w:rsidRPr="004D371D" w:rsidRDefault="00302DAA" w:rsidP="005F64A3">
      <w:pPr>
        <w:pStyle w:val="EW"/>
        <w:keepLines w:val="0"/>
      </w:pPr>
      <w:r w:rsidRPr="004D371D">
        <w:t>t</w:t>
      </w:r>
      <w:r w:rsidRPr="004D371D">
        <w:rPr>
          <w:position w:val="-6"/>
          <w:sz w:val="16"/>
          <w:szCs w:val="16"/>
        </w:rPr>
        <w:t>R</w:t>
      </w:r>
      <w:r w:rsidRPr="004D371D">
        <w:tab/>
        <w:t>rise time</w:t>
      </w:r>
    </w:p>
    <w:p w:rsidR="00302DAA" w:rsidRPr="004D371D" w:rsidRDefault="00302DAA" w:rsidP="005F64A3">
      <w:pPr>
        <w:pStyle w:val="EX"/>
        <w:keepLines w:val="0"/>
      </w:pPr>
      <w:r w:rsidRPr="004D371D">
        <w:t>Vcc</w:t>
      </w:r>
      <w:r w:rsidRPr="004D371D">
        <w:tab/>
        <w:t>Voltage at VCC</w:t>
      </w:r>
    </w:p>
    <w:p w:rsidR="00302DAA" w:rsidRPr="004D371D" w:rsidRDefault="00302DAA" w:rsidP="00384550">
      <w:pPr>
        <w:pStyle w:val="Heading2"/>
      </w:pPr>
      <w:bookmarkStart w:id="45" w:name="_Toc452708843"/>
      <w:bookmarkStart w:id="46" w:name="_Toc452713038"/>
      <w:r w:rsidRPr="004D371D">
        <w:t>3.3</w:t>
      </w:r>
      <w:r w:rsidRPr="004D371D">
        <w:tab/>
        <w:t>Abbreviations</w:t>
      </w:r>
      <w:bookmarkEnd w:id="45"/>
      <w:bookmarkEnd w:id="46"/>
    </w:p>
    <w:p w:rsidR="00302DAA" w:rsidRPr="004D371D" w:rsidRDefault="00302DAA" w:rsidP="005F64A3">
      <w:r w:rsidRPr="004D371D">
        <w:t>For the purposes of the present document, the following abbreviations apply:</w:t>
      </w:r>
    </w:p>
    <w:p w:rsidR="00E87ACF" w:rsidRPr="004D371D" w:rsidRDefault="00E87ACF" w:rsidP="005F64A3">
      <w:pPr>
        <w:pStyle w:val="EW"/>
        <w:keepLines w:val="0"/>
      </w:pPr>
      <w:r w:rsidRPr="004D371D">
        <w:t>ACK</w:t>
      </w:r>
      <w:r w:rsidRPr="004D371D">
        <w:tab/>
        <w:t>ACKnowledge</w:t>
      </w:r>
    </w:p>
    <w:p w:rsidR="00E87ACF" w:rsidRPr="004D371D" w:rsidRDefault="00E87ACF" w:rsidP="005F64A3">
      <w:pPr>
        <w:pStyle w:val="EW"/>
        <w:keepLines w:val="0"/>
      </w:pPr>
      <w:r w:rsidRPr="004D371D">
        <w:t>ADF</w:t>
      </w:r>
      <w:r w:rsidRPr="004D371D">
        <w:tab/>
        <w:t>Application Dedicated File</w:t>
      </w:r>
    </w:p>
    <w:p w:rsidR="00E87ACF" w:rsidRPr="004D371D" w:rsidRDefault="00E87ACF" w:rsidP="005F64A3">
      <w:pPr>
        <w:pStyle w:val="EW"/>
        <w:keepLines w:val="0"/>
      </w:pPr>
      <w:r w:rsidRPr="004D371D">
        <w:t>AID</w:t>
      </w:r>
      <w:r w:rsidRPr="004D371D">
        <w:tab/>
        <w:t>Application IDentifier</w:t>
      </w:r>
    </w:p>
    <w:p w:rsidR="00E87ACF" w:rsidRPr="004D371D" w:rsidRDefault="00E87ACF" w:rsidP="005F64A3">
      <w:pPr>
        <w:pStyle w:val="EW"/>
        <w:keepLines w:val="0"/>
      </w:pPr>
      <w:r w:rsidRPr="004D371D">
        <w:t>ATR</w:t>
      </w:r>
      <w:r w:rsidRPr="004D371D">
        <w:tab/>
        <w:t>Answer To Reset</w:t>
      </w:r>
    </w:p>
    <w:p w:rsidR="00E87ACF" w:rsidRPr="004D371D" w:rsidRDefault="00E87ACF" w:rsidP="005F64A3">
      <w:pPr>
        <w:pStyle w:val="EW"/>
        <w:keepLines w:val="0"/>
      </w:pPr>
      <w:r w:rsidRPr="004D371D">
        <w:t>BGT</w:t>
      </w:r>
      <w:r w:rsidRPr="004D371D">
        <w:tab/>
        <w:t>Block Guard Time</w:t>
      </w:r>
    </w:p>
    <w:p w:rsidR="00E87ACF" w:rsidRPr="004D371D" w:rsidRDefault="00E87ACF" w:rsidP="005F64A3">
      <w:pPr>
        <w:pStyle w:val="EW"/>
        <w:keepLines w:val="0"/>
      </w:pPr>
      <w:r w:rsidRPr="004D371D">
        <w:t>BWI</w:t>
      </w:r>
      <w:r w:rsidRPr="004D371D">
        <w:tab/>
        <w:t>Block Waiting Integer</w:t>
      </w:r>
    </w:p>
    <w:p w:rsidR="00E87ACF" w:rsidRPr="004D371D" w:rsidRDefault="00E87ACF" w:rsidP="005F64A3">
      <w:pPr>
        <w:pStyle w:val="EW"/>
        <w:keepLines w:val="0"/>
      </w:pPr>
      <w:r w:rsidRPr="004D371D">
        <w:t>BWT</w:t>
      </w:r>
      <w:r w:rsidRPr="004D371D">
        <w:tab/>
        <w:t>Block Waiting Time</w:t>
      </w:r>
    </w:p>
    <w:p w:rsidR="00D3656B" w:rsidRPr="004D371D" w:rsidRDefault="00D3656B" w:rsidP="00D3656B">
      <w:pPr>
        <w:pStyle w:val="EW"/>
      </w:pPr>
      <w:r w:rsidRPr="004D371D">
        <w:t>CLF</w:t>
      </w:r>
      <w:r w:rsidRPr="004D371D">
        <w:tab/>
        <w:t>ContactLess Frontend</w:t>
      </w:r>
    </w:p>
    <w:p w:rsidR="00E87ACF" w:rsidRPr="004D371D" w:rsidRDefault="00E87ACF" w:rsidP="005F64A3">
      <w:pPr>
        <w:pStyle w:val="EW"/>
        <w:keepLines w:val="0"/>
      </w:pPr>
      <w:r w:rsidRPr="004D371D">
        <w:t>CLK</w:t>
      </w:r>
      <w:r w:rsidRPr="004D371D">
        <w:tab/>
        <w:t>CLocK</w:t>
      </w:r>
    </w:p>
    <w:p w:rsidR="00E87ACF" w:rsidRPr="004D371D" w:rsidRDefault="00E87ACF" w:rsidP="005F64A3">
      <w:pPr>
        <w:pStyle w:val="EW"/>
        <w:keepLines w:val="0"/>
      </w:pPr>
      <w:r w:rsidRPr="004D371D">
        <w:t>CWI</w:t>
      </w:r>
      <w:r w:rsidRPr="004D371D">
        <w:tab/>
        <w:t>Character Waiting Integer</w:t>
      </w:r>
    </w:p>
    <w:p w:rsidR="00E87ACF" w:rsidRPr="004D371D" w:rsidRDefault="00E87ACF" w:rsidP="005F64A3">
      <w:pPr>
        <w:pStyle w:val="EW"/>
        <w:keepLines w:val="0"/>
      </w:pPr>
      <w:r w:rsidRPr="004D371D">
        <w:t>CWT</w:t>
      </w:r>
      <w:r w:rsidRPr="004D371D">
        <w:tab/>
        <w:t>Character Waiting Time</w:t>
      </w:r>
    </w:p>
    <w:p w:rsidR="00E87ACF" w:rsidRPr="004D371D" w:rsidRDefault="00E87ACF" w:rsidP="005F64A3">
      <w:pPr>
        <w:pStyle w:val="EW"/>
        <w:keepLines w:val="0"/>
      </w:pPr>
      <w:r w:rsidRPr="004D371D">
        <w:t>DF</w:t>
      </w:r>
      <w:r w:rsidRPr="004D371D">
        <w:tab/>
        <w:t>Dedicated File</w:t>
      </w:r>
    </w:p>
    <w:p w:rsidR="00E87ACF" w:rsidRPr="004D371D" w:rsidRDefault="00E87ACF" w:rsidP="005F64A3">
      <w:pPr>
        <w:pStyle w:val="EW"/>
        <w:keepLines w:val="0"/>
      </w:pPr>
      <w:r w:rsidRPr="004D371D">
        <w:t>EDC</w:t>
      </w:r>
      <w:r w:rsidRPr="004D371D">
        <w:tab/>
        <w:t>Error Detection Code byte</w:t>
      </w:r>
    </w:p>
    <w:p w:rsidR="00E87ACF" w:rsidRPr="004D371D" w:rsidRDefault="00E87ACF" w:rsidP="005F64A3">
      <w:pPr>
        <w:pStyle w:val="EW"/>
        <w:keepLines w:val="0"/>
      </w:pPr>
      <w:r w:rsidRPr="004D371D">
        <w:t>EF</w:t>
      </w:r>
      <w:r w:rsidRPr="004D371D">
        <w:tab/>
        <w:t>Elementary File</w:t>
      </w:r>
    </w:p>
    <w:p w:rsidR="00E87ACF" w:rsidRPr="004D371D" w:rsidRDefault="00E87ACF" w:rsidP="005F64A3">
      <w:pPr>
        <w:pStyle w:val="EW"/>
        <w:keepLines w:val="0"/>
      </w:pPr>
      <w:r w:rsidRPr="004D371D">
        <w:t>etu</w:t>
      </w:r>
      <w:r w:rsidRPr="004D371D">
        <w:tab/>
        <w:t>elementary time unit</w:t>
      </w:r>
    </w:p>
    <w:p w:rsidR="00D3656B" w:rsidRPr="004D371D" w:rsidRDefault="00D3656B" w:rsidP="00D3656B">
      <w:pPr>
        <w:pStyle w:val="EW"/>
      </w:pPr>
      <w:r w:rsidRPr="004D371D">
        <w:t>FCP</w:t>
      </w:r>
      <w:r w:rsidRPr="004D371D">
        <w:tab/>
        <w:t>File Control Parameters</w:t>
      </w:r>
    </w:p>
    <w:p w:rsidR="00E87ACF" w:rsidRPr="004D371D" w:rsidRDefault="00E87ACF" w:rsidP="00E87ACF">
      <w:pPr>
        <w:pStyle w:val="EW"/>
      </w:pPr>
      <w:r w:rsidRPr="004D371D">
        <w:t>GND</w:t>
      </w:r>
      <w:r w:rsidRPr="004D371D">
        <w:tab/>
      </w:r>
      <w:r w:rsidR="00A82219" w:rsidRPr="004D371D">
        <w:t>GrouND</w:t>
      </w:r>
    </w:p>
    <w:p w:rsidR="00E87ACF" w:rsidRPr="004D371D" w:rsidRDefault="00E87ACF" w:rsidP="005F64A3">
      <w:pPr>
        <w:pStyle w:val="EW"/>
        <w:keepLines w:val="0"/>
      </w:pPr>
      <w:r w:rsidRPr="004D371D">
        <w:t>GSM</w:t>
      </w:r>
      <w:r w:rsidRPr="004D371D">
        <w:tab/>
        <w:t>Global System for Mobile communications</w:t>
      </w:r>
    </w:p>
    <w:p w:rsidR="00E87ACF" w:rsidRPr="004D371D" w:rsidRDefault="00E87ACF" w:rsidP="005F64A3">
      <w:pPr>
        <w:pStyle w:val="EW"/>
        <w:keepLines w:val="0"/>
      </w:pPr>
      <w:r w:rsidRPr="004D371D">
        <w:t>I/O</w:t>
      </w:r>
      <w:r w:rsidRPr="004D371D">
        <w:tab/>
        <w:t>Input/Output</w:t>
      </w:r>
    </w:p>
    <w:p w:rsidR="00E87ACF" w:rsidRPr="004D371D" w:rsidRDefault="00E87ACF" w:rsidP="005F64A3">
      <w:pPr>
        <w:pStyle w:val="EW"/>
        <w:keepLines w:val="0"/>
      </w:pPr>
      <w:r w:rsidRPr="004D371D">
        <w:t>I-Block</w:t>
      </w:r>
      <w:r w:rsidRPr="004D371D">
        <w:tab/>
        <w:t>Information-Block</w:t>
      </w:r>
    </w:p>
    <w:p w:rsidR="00E87ACF" w:rsidRPr="004D371D" w:rsidRDefault="00E87ACF" w:rsidP="005F64A3">
      <w:pPr>
        <w:pStyle w:val="EW"/>
        <w:keepLines w:val="0"/>
      </w:pPr>
      <w:r w:rsidRPr="004D371D">
        <w:t>ID</w:t>
      </w:r>
      <w:r w:rsidRPr="004D371D">
        <w:tab/>
        <w:t>IDentifier</w:t>
      </w:r>
    </w:p>
    <w:p w:rsidR="00E87ACF" w:rsidRPr="004D371D" w:rsidRDefault="00E87ACF" w:rsidP="005F64A3">
      <w:pPr>
        <w:pStyle w:val="EW"/>
        <w:keepLines w:val="0"/>
      </w:pPr>
      <w:r w:rsidRPr="004D371D">
        <w:t>IEC</w:t>
      </w:r>
      <w:r w:rsidRPr="004D371D">
        <w:tab/>
        <w:t>International Electrotechnical Commission</w:t>
      </w:r>
    </w:p>
    <w:p w:rsidR="00E87ACF" w:rsidRPr="004D371D" w:rsidRDefault="00E87ACF" w:rsidP="005F64A3">
      <w:pPr>
        <w:pStyle w:val="EW"/>
        <w:keepLines w:val="0"/>
      </w:pPr>
      <w:r w:rsidRPr="004D371D">
        <w:t>IFSC</w:t>
      </w:r>
      <w:r w:rsidRPr="004D371D">
        <w:tab/>
        <w:t>Information Field Size for the UICC</w:t>
      </w:r>
    </w:p>
    <w:p w:rsidR="00E87ACF" w:rsidRPr="004D371D" w:rsidRDefault="00E87ACF" w:rsidP="005F64A3">
      <w:pPr>
        <w:pStyle w:val="EW"/>
        <w:keepLines w:val="0"/>
      </w:pPr>
      <w:r w:rsidRPr="004D371D">
        <w:t>IFSD</w:t>
      </w:r>
      <w:r w:rsidRPr="004D371D">
        <w:tab/>
        <w:t>Information Field Size for the Terminal</w:t>
      </w:r>
    </w:p>
    <w:p w:rsidR="00E87ACF" w:rsidRPr="004D371D" w:rsidRDefault="00E87ACF" w:rsidP="005F64A3">
      <w:pPr>
        <w:pStyle w:val="EW"/>
        <w:keepLines w:val="0"/>
      </w:pPr>
      <w:r w:rsidRPr="004D371D">
        <w:t>INS</w:t>
      </w:r>
      <w:r w:rsidRPr="004D371D">
        <w:tab/>
        <w:t>INStruction</w:t>
      </w:r>
    </w:p>
    <w:p w:rsidR="00E87ACF" w:rsidRPr="004D371D" w:rsidRDefault="00E87ACF" w:rsidP="005F64A3">
      <w:pPr>
        <w:pStyle w:val="EW"/>
        <w:keepLines w:val="0"/>
      </w:pPr>
      <w:r w:rsidRPr="004D371D">
        <w:t>ISO</w:t>
      </w:r>
      <w:r w:rsidRPr="004D371D">
        <w:tab/>
        <w:t>International Organization for Standardization</w:t>
      </w:r>
    </w:p>
    <w:p w:rsidR="00E87ACF" w:rsidRPr="004D371D" w:rsidRDefault="00E87ACF" w:rsidP="005F64A3">
      <w:pPr>
        <w:pStyle w:val="EW"/>
        <w:keepLines w:val="0"/>
      </w:pPr>
      <w:r w:rsidRPr="004D371D">
        <w:t>LEN</w:t>
      </w:r>
      <w:r w:rsidRPr="004D371D">
        <w:tab/>
        <w:t>LENgth</w:t>
      </w:r>
    </w:p>
    <w:p w:rsidR="00E87ACF" w:rsidRPr="004D371D" w:rsidRDefault="00E87ACF" w:rsidP="005F64A3">
      <w:pPr>
        <w:pStyle w:val="EW"/>
        <w:keepLines w:val="0"/>
      </w:pPr>
      <w:r w:rsidRPr="004D371D">
        <w:t>LSB</w:t>
      </w:r>
      <w:r w:rsidRPr="004D371D">
        <w:tab/>
        <w:t>Least Significant Bit</w:t>
      </w:r>
    </w:p>
    <w:p w:rsidR="00E87ACF" w:rsidRPr="004D371D" w:rsidRDefault="00E87ACF" w:rsidP="005F64A3">
      <w:pPr>
        <w:pStyle w:val="EW"/>
        <w:keepLines w:val="0"/>
      </w:pPr>
      <w:r w:rsidRPr="004D371D">
        <w:t>MF</w:t>
      </w:r>
      <w:r w:rsidRPr="004D371D">
        <w:tab/>
        <w:t>Master File</w:t>
      </w:r>
    </w:p>
    <w:p w:rsidR="00E87ACF" w:rsidRPr="004D371D" w:rsidRDefault="00E87ACF" w:rsidP="005F64A3">
      <w:pPr>
        <w:pStyle w:val="EW"/>
        <w:keepLines w:val="0"/>
      </w:pPr>
      <w:r w:rsidRPr="004D371D">
        <w:t>MSB</w:t>
      </w:r>
      <w:r w:rsidRPr="004D371D">
        <w:tab/>
        <w:t>Most Significant Bit</w:t>
      </w:r>
    </w:p>
    <w:p w:rsidR="00E87ACF" w:rsidRPr="004D371D" w:rsidRDefault="00E87ACF" w:rsidP="005F64A3">
      <w:pPr>
        <w:pStyle w:val="EW"/>
        <w:keepLines w:val="0"/>
      </w:pPr>
      <w:r w:rsidRPr="004D371D">
        <w:t>N/A</w:t>
      </w:r>
      <w:r w:rsidRPr="004D371D">
        <w:tab/>
        <w:t>Not Applicable</w:t>
      </w:r>
    </w:p>
    <w:p w:rsidR="00E87ACF" w:rsidRPr="004D371D" w:rsidRDefault="00E87ACF" w:rsidP="005F64A3">
      <w:pPr>
        <w:pStyle w:val="EW"/>
        <w:keepLines w:val="0"/>
      </w:pPr>
      <w:r w:rsidRPr="004D371D">
        <w:t>NAD</w:t>
      </w:r>
      <w:r w:rsidRPr="004D371D">
        <w:tab/>
        <w:t>Node ADdress byte</w:t>
      </w:r>
    </w:p>
    <w:p w:rsidR="00E87ACF" w:rsidRPr="004D371D" w:rsidRDefault="00E87ACF" w:rsidP="005F64A3">
      <w:pPr>
        <w:pStyle w:val="EW"/>
        <w:keepLines w:val="0"/>
      </w:pPr>
      <w:r w:rsidRPr="004D371D">
        <w:t>PCB</w:t>
      </w:r>
      <w:r w:rsidRPr="004D371D">
        <w:tab/>
        <w:t>Protocol Control Byte</w:t>
      </w:r>
    </w:p>
    <w:p w:rsidR="00E87ACF" w:rsidRPr="004D371D" w:rsidRDefault="00E87ACF" w:rsidP="005F64A3">
      <w:pPr>
        <w:pStyle w:val="EW"/>
        <w:keepLines w:val="0"/>
      </w:pPr>
      <w:r w:rsidRPr="004D371D">
        <w:t>PIN</w:t>
      </w:r>
      <w:r w:rsidRPr="004D371D">
        <w:tab/>
        <w:t>Personal Identification Number</w:t>
      </w:r>
    </w:p>
    <w:p w:rsidR="00E87ACF" w:rsidRPr="004D371D" w:rsidRDefault="00E87ACF" w:rsidP="005F64A3">
      <w:pPr>
        <w:pStyle w:val="EW"/>
        <w:keepLines w:val="0"/>
      </w:pPr>
      <w:r w:rsidRPr="004D371D">
        <w:t>PPS</w:t>
      </w:r>
      <w:r w:rsidRPr="004D371D">
        <w:tab/>
        <w:t>Protocol and Parameter Selection</w:t>
      </w:r>
    </w:p>
    <w:p w:rsidR="00E87ACF" w:rsidRPr="004D371D" w:rsidRDefault="00E87ACF" w:rsidP="005F64A3">
      <w:pPr>
        <w:pStyle w:val="EW"/>
        <w:keepLines w:val="0"/>
      </w:pPr>
      <w:r w:rsidRPr="004D371D">
        <w:t>R-Block</w:t>
      </w:r>
      <w:r w:rsidRPr="004D371D">
        <w:tab/>
        <w:t>Receive-ready Block</w:t>
      </w:r>
    </w:p>
    <w:p w:rsidR="00E87ACF" w:rsidRPr="004D371D" w:rsidRDefault="00E87ACF" w:rsidP="005F64A3">
      <w:pPr>
        <w:pStyle w:val="EW"/>
        <w:keepLines w:val="0"/>
      </w:pPr>
      <w:r w:rsidRPr="004D371D">
        <w:t>RFU</w:t>
      </w:r>
      <w:r w:rsidRPr="004D371D">
        <w:tab/>
        <w:t>Reserved for Future Use</w:t>
      </w:r>
    </w:p>
    <w:p w:rsidR="00E87ACF" w:rsidRPr="004D371D" w:rsidRDefault="00E87ACF" w:rsidP="005F64A3">
      <w:pPr>
        <w:pStyle w:val="EW"/>
        <w:keepLines w:val="0"/>
      </w:pPr>
      <w:r w:rsidRPr="004D371D">
        <w:t>RST</w:t>
      </w:r>
      <w:r w:rsidRPr="004D371D">
        <w:tab/>
        <w:t>Reset</w:t>
      </w:r>
    </w:p>
    <w:p w:rsidR="00E87ACF" w:rsidRPr="004D371D" w:rsidRDefault="00E87ACF" w:rsidP="005F64A3">
      <w:pPr>
        <w:pStyle w:val="EW"/>
        <w:keepLines w:val="0"/>
      </w:pPr>
      <w:r w:rsidRPr="004D371D">
        <w:t>S-Block</w:t>
      </w:r>
      <w:r w:rsidRPr="004D371D">
        <w:tab/>
        <w:t>Supervisory-Block</w:t>
      </w:r>
    </w:p>
    <w:p w:rsidR="00E87ACF" w:rsidRPr="004D371D" w:rsidRDefault="00E87ACF" w:rsidP="005F64A3">
      <w:pPr>
        <w:pStyle w:val="EW"/>
        <w:keepLines w:val="0"/>
      </w:pPr>
      <w:r w:rsidRPr="004D371D">
        <w:t>SFI</w:t>
      </w:r>
      <w:r w:rsidRPr="004D371D">
        <w:tab/>
        <w:t>Short (elementary) File Identifier</w:t>
      </w:r>
    </w:p>
    <w:p w:rsidR="00D3656B" w:rsidRPr="004D371D" w:rsidRDefault="00D3656B" w:rsidP="00D3656B">
      <w:pPr>
        <w:pStyle w:val="EW"/>
      </w:pPr>
      <w:r w:rsidRPr="004D371D">
        <w:t>SWP</w:t>
      </w:r>
      <w:r w:rsidRPr="004D371D">
        <w:tab/>
        <w:t>Single Wire Protocol</w:t>
      </w:r>
    </w:p>
    <w:p w:rsidR="00E87ACF" w:rsidRPr="004D371D" w:rsidRDefault="00E87ACF" w:rsidP="00E87ACF">
      <w:pPr>
        <w:pStyle w:val="EW"/>
      </w:pPr>
      <w:r w:rsidRPr="004D371D">
        <w:t>TBD</w:t>
      </w:r>
      <w:r w:rsidRPr="004D371D">
        <w:tab/>
      </w:r>
      <w:r w:rsidR="00A82219" w:rsidRPr="004D371D">
        <w:t>To Be Defined</w:t>
      </w:r>
    </w:p>
    <w:p w:rsidR="00E87ACF" w:rsidRPr="004D371D" w:rsidRDefault="00E87ACF" w:rsidP="005F64A3">
      <w:pPr>
        <w:pStyle w:val="EW"/>
        <w:keepLines w:val="0"/>
      </w:pPr>
      <w:r w:rsidRPr="004D371D">
        <w:t>TE</w:t>
      </w:r>
      <w:r w:rsidRPr="004D371D">
        <w:tab/>
        <w:t>Terminal Equipment</w:t>
      </w:r>
    </w:p>
    <w:p w:rsidR="00E87ACF" w:rsidRPr="004D371D" w:rsidRDefault="00E87ACF" w:rsidP="005F64A3">
      <w:pPr>
        <w:pStyle w:val="EW"/>
        <w:keepLines w:val="0"/>
      </w:pPr>
      <w:r w:rsidRPr="004D371D">
        <w:t>TLV</w:t>
      </w:r>
      <w:r w:rsidRPr="004D371D">
        <w:tab/>
        <w:t>Tag Length Value</w:t>
      </w:r>
    </w:p>
    <w:p w:rsidR="00E87ACF" w:rsidRPr="004D371D" w:rsidRDefault="00E87ACF" w:rsidP="005F64A3">
      <w:pPr>
        <w:pStyle w:val="EW"/>
        <w:keepLines w:val="0"/>
      </w:pPr>
      <w:r w:rsidRPr="004D371D">
        <w:t>UE</w:t>
      </w:r>
      <w:r w:rsidRPr="004D371D">
        <w:tab/>
        <w:t>User Equipment</w:t>
      </w:r>
    </w:p>
    <w:p w:rsidR="00E87ACF" w:rsidRPr="004D371D" w:rsidRDefault="00E87ACF" w:rsidP="005F64A3">
      <w:pPr>
        <w:pStyle w:val="EW"/>
        <w:keepLines w:val="0"/>
      </w:pPr>
      <w:r w:rsidRPr="004D371D">
        <w:t>USIM</w:t>
      </w:r>
      <w:r w:rsidRPr="004D371D">
        <w:tab/>
        <w:t>Universal Subscriber Identity Module</w:t>
      </w:r>
    </w:p>
    <w:p w:rsidR="00E87ACF" w:rsidRPr="004D371D" w:rsidRDefault="00E87ACF" w:rsidP="005F64A3">
      <w:pPr>
        <w:pStyle w:val="EW"/>
        <w:keepLines w:val="0"/>
      </w:pPr>
      <w:r w:rsidRPr="004D371D">
        <w:t>VCC</w:t>
      </w:r>
      <w:r w:rsidRPr="004D371D">
        <w:tab/>
        <w:t>Power supply input</w:t>
      </w:r>
    </w:p>
    <w:p w:rsidR="00E87ACF" w:rsidRPr="004D371D" w:rsidRDefault="00E87ACF" w:rsidP="005F64A3">
      <w:pPr>
        <w:pStyle w:val="EW"/>
        <w:keepLines w:val="0"/>
      </w:pPr>
      <w:r w:rsidRPr="004D371D">
        <w:t>WI</w:t>
      </w:r>
      <w:r w:rsidRPr="004D371D">
        <w:tab/>
        <w:t>Waiting time Integer</w:t>
      </w:r>
    </w:p>
    <w:p w:rsidR="00E87ACF" w:rsidRPr="004D371D" w:rsidRDefault="00E87ACF" w:rsidP="005F64A3">
      <w:pPr>
        <w:pStyle w:val="EW"/>
        <w:keepLines w:val="0"/>
      </w:pPr>
      <w:r w:rsidRPr="004D371D">
        <w:lastRenderedPageBreak/>
        <w:t>WTX</w:t>
      </w:r>
      <w:r w:rsidRPr="004D371D">
        <w:tab/>
        <w:t>Waiting Time eXtension</w:t>
      </w:r>
    </w:p>
    <w:p w:rsidR="00E87ACF" w:rsidRPr="004D371D" w:rsidRDefault="00E87ACF" w:rsidP="00E87ACF">
      <w:pPr>
        <w:pStyle w:val="EX"/>
      </w:pPr>
      <w:r w:rsidRPr="004D371D">
        <w:t>WWT</w:t>
      </w:r>
      <w:r w:rsidRPr="004D371D">
        <w:tab/>
        <w:t>Work Waiting Time</w:t>
      </w:r>
    </w:p>
    <w:p w:rsidR="00E87ACF" w:rsidRPr="004D371D" w:rsidRDefault="00E87ACF" w:rsidP="001C6798">
      <w:pPr>
        <w:pStyle w:val="Heading2"/>
      </w:pPr>
      <w:bookmarkStart w:id="47" w:name="_Toc452708844"/>
      <w:bookmarkStart w:id="48" w:name="_Toc452713039"/>
      <w:r w:rsidRPr="004D371D">
        <w:t>3.4</w:t>
      </w:r>
      <w:r w:rsidRPr="004D371D">
        <w:tab/>
        <w:t>Coding conventions</w:t>
      </w:r>
      <w:bookmarkEnd w:id="47"/>
      <w:bookmarkEnd w:id="48"/>
    </w:p>
    <w:p w:rsidR="00E87ACF" w:rsidRPr="004D371D" w:rsidRDefault="00E87ACF" w:rsidP="001C6798">
      <w:pPr>
        <w:keepNext/>
        <w:keepLines/>
      </w:pPr>
      <w:r w:rsidRPr="004D371D">
        <w:t>For the purposes of the present document, the following coding conventions apply.</w:t>
      </w:r>
    </w:p>
    <w:p w:rsidR="00E87ACF" w:rsidRPr="004D371D" w:rsidRDefault="00E87ACF" w:rsidP="00E87ACF">
      <w:r w:rsidRPr="004D371D">
        <w:t>All lengths are presented in bytes, unless otherwise stated. Each byte is represented by bits b8 to b1, where b8 is the Most Significant Bit (MSB) and b1 is the Least Significant Bit (LSB). In each representation, the leftmost bit is the MSB.</w:t>
      </w:r>
    </w:p>
    <w:p w:rsidR="00E87ACF" w:rsidRPr="004D371D" w:rsidRDefault="00E87ACF" w:rsidP="00E87ACF">
      <w:r w:rsidRPr="004D371D">
        <w:t>In the UICC, all bytes specified as RFU is to be set to '00' and all bits specified as RFU are to be set to 0. If the GSM and/or USIM application exists on a UICC or is built on a generic telecommunications card, then other values may apply for the non- GSM or non-USIM applications. The values will be defined in the appropriate specifications for such cards and applications. These bytes and bits are not to be interpreted by a Terminal in a GSM or 3G session.</w:t>
      </w:r>
    </w:p>
    <w:p w:rsidR="00E87ACF" w:rsidRPr="004D371D" w:rsidRDefault="00E87ACF" w:rsidP="00E87ACF">
      <w:r w:rsidRPr="004D371D">
        <w:t xml:space="preserve">The coding of all data objects in the present document is according to </w:t>
      </w:r>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All data objects are BER-TLV except if otherwise defined.</w:t>
      </w:r>
    </w:p>
    <w:p w:rsidR="00E87ACF" w:rsidRPr="004D371D" w:rsidRDefault="00E87ACF" w:rsidP="00E87ACF">
      <w:pPr>
        <w:pStyle w:val="Heading2"/>
      </w:pPr>
      <w:bookmarkStart w:id="49" w:name="_Toc452708845"/>
      <w:bookmarkStart w:id="50" w:name="_Toc452713040"/>
      <w:r w:rsidRPr="004D371D">
        <w:t>3.5</w:t>
      </w:r>
      <w:r w:rsidRPr="004D371D">
        <w:tab/>
        <w:t>Applicability</w:t>
      </w:r>
      <w:bookmarkEnd w:id="49"/>
      <w:bookmarkEnd w:id="50"/>
    </w:p>
    <w:p w:rsidR="00E87ACF" w:rsidRPr="004D371D" w:rsidRDefault="00E87ACF" w:rsidP="00E87ACF">
      <w:pPr>
        <w:pStyle w:val="Heading3"/>
      </w:pPr>
      <w:bookmarkStart w:id="51" w:name="_Toc452708846"/>
      <w:bookmarkStart w:id="52" w:name="_Toc452713041"/>
      <w:r w:rsidRPr="004D371D">
        <w:t>3.5.1</w:t>
      </w:r>
      <w:r w:rsidRPr="004D371D">
        <w:tab/>
        <w:t>Applicability of the present document</w:t>
      </w:r>
      <w:bookmarkEnd w:id="51"/>
      <w:bookmarkEnd w:id="52"/>
    </w:p>
    <w:p w:rsidR="00E87ACF" w:rsidRPr="004D371D" w:rsidRDefault="00E87ACF" w:rsidP="00E87ACF">
      <w:r w:rsidRPr="004D371D">
        <w:t xml:space="preserve">This present test specification applies to terminal equipment that supports UICC according to </w:t>
      </w:r>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w:t>
      </w:r>
    </w:p>
    <w:p w:rsidR="00E87ACF" w:rsidRPr="004D371D" w:rsidRDefault="00E87ACF" w:rsidP="00E87ACF">
      <w:pPr>
        <w:pStyle w:val="Heading3"/>
      </w:pPr>
      <w:bookmarkStart w:id="53" w:name="_Toc452708847"/>
      <w:bookmarkStart w:id="54" w:name="_Toc452713042"/>
      <w:r w:rsidRPr="004D371D">
        <w:t>3.5.2</w:t>
      </w:r>
      <w:r w:rsidRPr="004D371D">
        <w:tab/>
        <w:t>Applicability of the individual test cases</w:t>
      </w:r>
      <w:bookmarkEnd w:id="53"/>
      <w:bookmarkEnd w:id="54"/>
    </w:p>
    <w:p w:rsidR="00E87ACF" w:rsidRPr="004D371D" w:rsidRDefault="00E87ACF" w:rsidP="00E87ACF">
      <w:r w:rsidRPr="004D371D">
        <w:t>Table A.1 lists the optional features for which the supplier of the implementation states the support.</w:t>
      </w:r>
    </w:p>
    <w:p w:rsidR="00E87ACF" w:rsidRPr="004D371D" w:rsidRDefault="00E87ACF" w:rsidP="00E87ACF">
      <w:pPr>
        <w:pStyle w:val="Heading3"/>
      </w:pPr>
      <w:bookmarkStart w:id="55" w:name="_Toc452708848"/>
      <w:bookmarkStart w:id="56" w:name="_Toc452713043"/>
      <w:r w:rsidRPr="004D371D">
        <w:t>3.5.3</w:t>
      </w:r>
      <w:r w:rsidRPr="004D371D">
        <w:tab/>
        <w:t>Applicability to terminal equipment</w:t>
      </w:r>
      <w:bookmarkEnd w:id="55"/>
      <w:bookmarkEnd w:id="56"/>
    </w:p>
    <w:p w:rsidR="00E87ACF" w:rsidRPr="004D371D" w:rsidRDefault="00E87ACF" w:rsidP="00E87ACF">
      <w:r w:rsidRPr="004D371D">
        <w:t>The applicability to terminal equipment specified in table B.1 of the present document applies, unless otherwise specified.</w:t>
      </w:r>
    </w:p>
    <w:p w:rsidR="00E87ACF" w:rsidRPr="004D371D" w:rsidRDefault="00E87ACF" w:rsidP="00E87ACF">
      <w:pPr>
        <w:pStyle w:val="Heading2"/>
      </w:pPr>
      <w:bookmarkStart w:id="57" w:name="_Toc452708849"/>
      <w:bookmarkStart w:id="58" w:name="_Toc452713044"/>
      <w:r w:rsidRPr="004D371D">
        <w:t>3.6</w:t>
      </w:r>
      <w:r w:rsidRPr="004D371D">
        <w:tab/>
        <w:t>Definitions</w:t>
      </w:r>
      <w:bookmarkEnd w:id="57"/>
      <w:bookmarkEnd w:id="58"/>
    </w:p>
    <w:p w:rsidR="00E87ACF" w:rsidRPr="004D371D" w:rsidRDefault="00E87ACF" w:rsidP="00E87ACF">
      <w:pPr>
        <w:pStyle w:val="Heading3"/>
      </w:pPr>
      <w:bookmarkStart w:id="59" w:name="_Toc452708850"/>
      <w:bookmarkStart w:id="60" w:name="_Toc452713045"/>
      <w:r w:rsidRPr="004D371D">
        <w:t>3.6.1</w:t>
      </w:r>
      <w:r w:rsidRPr="004D371D">
        <w:tab/>
        <w:t>Format of table of the table of optional features</w:t>
      </w:r>
      <w:bookmarkEnd w:id="59"/>
      <w:bookmarkEnd w:id="60"/>
    </w:p>
    <w:p w:rsidR="00E87ACF" w:rsidRPr="004D371D" w:rsidRDefault="00E87ACF" w:rsidP="00E87ACF">
      <w:r w:rsidRPr="004D371D">
        <w:t>The columns in table A.1 have the following meaning:</w:t>
      </w:r>
    </w:p>
    <w:tbl>
      <w:tblPr>
        <w:tblW w:w="0" w:type="auto"/>
        <w:tblLook w:val="01E0"/>
      </w:tblPr>
      <w:tblGrid>
        <w:gridCol w:w="1308"/>
        <w:gridCol w:w="8547"/>
      </w:tblGrid>
      <w:tr w:rsidR="00E87ACF" w:rsidRPr="004D371D" w:rsidTr="004B3830">
        <w:tc>
          <w:tcPr>
            <w:tcW w:w="1308" w:type="dxa"/>
          </w:tcPr>
          <w:p w:rsidR="00E87ACF" w:rsidRPr="004D371D" w:rsidRDefault="00E87ACF" w:rsidP="004B3830">
            <w:pPr>
              <w:rPr>
                <w:b/>
                <w:bCs/>
              </w:rPr>
            </w:pPr>
            <w:r w:rsidRPr="004D371D">
              <w:rPr>
                <w:b/>
                <w:bCs/>
              </w:rPr>
              <w:t>Column</w:t>
            </w:r>
          </w:p>
        </w:tc>
        <w:tc>
          <w:tcPr>
            <w:tcW w:w="8547" w:type="dxa"/>
          </w:tcPr>
          <w:p w:rsidR="00E87ACF" w:rsidRPr="004D371D" w:rsidRDefault="00E87ACF" w:rsidP="004B3830">
            <w:pPr>
              <w:rPr>
                <w:b/>
                <w:bCs/>
              </w:rPr>
            </w:pPr>
            <w:r w:rsidRPr="004D371D">
              <w:rPr>
                <w:b/>
                <w:bCs/>
              </w:rPr>
              <w:t xml:space="preserve">Meaning </w:t>
            </w:r>
          </w:p>
        </w:tc>
      </w:tr>
      <w:tr w:rsidR="00E87ACF" w:rsidRPr="004D371D" w:rsidTr="004B3830">
        <w:tc>
          <w:tcPr>
            <w:tcW w:w="1308" w:type="dxa"/>
          </w:tcPr>
          <w:p w:rsidR="00E87ACF" w:rsidRPr="004D371D" w:rsidRDefault="00E87ACF" w:rsidP="004B3830">
            <w:r w:rsidRPr="004D371D">
              <w:t>Option:</w:t>
            </w:r>
          </w:p>
        </w:tc>
        <w:tc>
          <w:tcPr>
            <w:tcW w:w="8547" w:type="dxa"/>
          </w:tcPr>
          <w:p w:rsidR="00E87ACF" w:rsidRPr="004D371D" w:rsidRDefault="00E87ACF" w:rsidP="004B3830">
            <w:pPr>
              <w:keepNext/>
              <w:keepLines/>
            </w:pPr>
            <w:r w:rsidRPr="004D371D">
              <w:t>The optional feature supported or not by the implementation.</w:t>
            </w:r>
          </w:p>
        </w:tc>
      </w:tr>
      <w:tr w:rsidR="00E87ACF" w:rsidRPr="004D371D" w:rsidTr="004B3830">
        <w:tc>
          <w:tcPr>
            <w:tcW w:w="1308" w:type="dxa"/>
          </w:tcPr>
          <w:p w:rsidR="00E87ACF" w:rsidRPr="004D371D" w:rsidRDefault="00E87ACF" w:rsidP="004B3830">
            <w:r w:rsidRPr="004D371D">
              <w:t>Status:</w:t>
            </w:r>
          </w:p>
        </w:tc>
        <w:tc>
          <w:tcPr>
            <w:tcW w:w="8547" w:type="dxa"/>
          </w:tcPr>
          <w:p w:rsidR="00E87ACF" w:rsidRPr="004D371D" w:rsidRDefault="00E87ACF" w:rsidP="004B3830">
            <w:r w:rsidRPr="004D371D">
              <w:t>See chapter 3.6.2 'Status and Notations'</w:t>
            </w:r>
          </w:p>
        </w:tc>
      </w:tr>
      <w:tr w:rsidR="00E87ACF" w:rsidRPr="004D371D" w:rsidTr="004B3830">
        <w:tc>
          <w:tcPr>
            <w:tcW w:w="1308" w:type="dxa"/>
          </w:tcPr>
          <w:p w:rsidR="00E87ACF" w:rsidRPr="004D371D" w:rsidRDefault="00E87ACF" w:rsidP="004B3830">
            <w:pPr>
              <w:keepNext/>
              <w:keepLines/>
            </w:pPr>
            <w:r w:rsidRPr="004D371D">
              <w:lastRenderedPageBreak/>
              <w:t>Support:</w:t>
            </w:r>
          </w:p>
        </w:tc>
        <w:tc>
          <w:tcPr>
            <w:tcW w:w="8547" w:type="dxa"/>
          </w:tcPr>
          <w:p w:rsidR="00E87ACF" w:rsidRPr="004D371D" w:rsidRDefault="00E87ACF" w:rsidP="004B3830">
            <w:pPr>
              <w:keepNext/>
              <w:keepLines/>
            </w:pPr>
            <w:r w:rsidRPr="004D371D">
              <w:t xml:space="preserve">The support columns are to be filled in by the supplier of the implementation. The following common notations, defined in </w:t>
            </w:r>
            <w:r w:rsidRPr="00F544EB">
              <w:t>ISO/IEC 9646</w:t>
            </w:r>
            <w:r w:rsidRPr="00F544EB">
              <w:noBreakHyphen/>
              <w:t>7 [</w:t>
            </w:r>
            <w:fldSimple w:instr="REF REF_ISOIEC9646_7 \h  \* MERGEFORMAT ">
              <w:r w:rsidR="008D4FFE" w:rsidRPr="00F544EB">
                <w:t>5</w:t>
              </w:r>
            </w:fldSimple>
            <w:r w:rsidRPr="00F544EB">
              <w:t>]</w:t>
            </w:r>
            <w:r w:rsidRPr="004D371D">
              <w:t>, are used for the support column in table A.1.</w:t>
            </w:r>
          </w:p>
          <w:p w:rsidR="00E87ACF" w:rsidRPr="004D371D" w:rsidRDefault="00E87ACF" w:rsidP="004B3830">
            <w:pPr>
              <w:pStyle w:val="EX"/>
              <w:keepNext/>
              <w:tabs>
                <w:tab w:val="left" w:pos="1244"/>
              </w:tabs>
              <w:ind w:left="1244" w:hanging="1244"/>
            </w:pPr>
            <w:r w:rsidRPr="004D371D">
              <w:t>Y or y</w:t>
            </w:r>
            <w:r w:rsidRPr="004D371D">
              <w:tab/>
              <w:t>supported by the implementation</w:t>
            </w:r>
          </w:p>
          <w:p w:rsidR="00E87ACF" w:rsidRPr="004D371D" w:rsidRDefault="00E87ACF" w:rsidP="004B3830">
            <w:pPr>
              <w:pStyle w:val="EX"/>
              <w:keepNext/>
              <w:tabs>
                <w:tab w:val="left" w:pos="1244"/>
              </w:tabs>
              <w:ind w:left="1244" w:hanging="1244"/>
            </w:pPr>
            <w:r w:rsidRPr="004D371D">
              <w:t>N or n</w:t>
            </w:r>
            <w:r w:rsidRPr="004D371D">
              <w:tab/>
              <w:t>not supported by the implementation</w:t>
            </w:r>
          </w:p>
          <w:p w:rsidR="00E87ACF" w:rsidRPr="004D371D" w:rsidRDefault="00E87ACF" w:rsidP="004B3830">
            <w:pPr>
              <w:pStyle w:val="EX"/>
              <w:keepNext/>
              <w:tabs>
                <w:tab w:val="left" w:pos="1244"/>
              </w:tabs>
              <w:ind w:left="1244" w:hanging="1244"/>
            </w:pPr>
            <w:r w:rsidRPr="004D371D">
              <w:t xml:space="preserve">N/A, n/a or - </w:t>
            </w:r>
            <w:r w:rsidRPr="004D371D">
              <w:tab/>
              <w:t>no answer required (allowed only if the status is N/A, directly or after evaluation of a conditional status)</w:t>
            </w:r>
          </w:p>
        </w:tc>
      </w:tr>
      <w:tr w:rsidR="00E87ACF" w:rsidRPr="004D371D" w:rsidTr="004B3830">
        <w:tc>
          <w:tcPr>
            <w:tcW w:w="1308" w:type="dxa"/>
          </w:tcPr>
          <w:p w:rsidR="00E87ACF" w:rsidRPr="004D371D" w:rsidRDefault="00E87ACF" w:rsidP="004B3830">
            <w:pPr>
              <w:keepNext/>
              <w:keepLines/>
            </w:pPr>
            <w:r w:rsidRPr="004D371D">
              <w:t>Mnemonic:</w:t>
            </w:r>
          </w:p>
        </w:tc>
        <w:tc>
          <w:tcPr>
            <w:tcW w:w="8547" w:type="dxa"/>
          </w:tcPr>
          <w:p w:rsidR="00E87ACF" w:rsidRPr="004D371D" w:rsidRDefault="00E87ACF" w:rsidP="004B3830">
            <w:pPr>
              <w:keepNext/>
              <w:keepLines/>
            </w:pPr>
            <w:r w:rsidRPr="004D371D">
              <w:t>The mnemonic column contains mnemonic identifiers for each item.</w:t>
            </w:r>
          </w:p>
        </w:tc>
      </w:tr>
    </w:tbl>
    <w:p w:rsidR="00E87ACF" w:rsidRPr="004D371D" w:rsidRDefault="00E87ACF" w:rsidP="00E87ACF">
      <w:pPr>
        <w:pStyle w:val="Heading3"/>
      </w:pPr>
      <w:bookmarkStart w:id="61" w:name="_Toc452708851"/>
      <w:bookmarkStart w:id="62" w:name="_Toc452713046"/>
      <w:r w:rsidRPr="004D371D">
        <w:t>3.6.2</w:t>
      </w:r>
      <w:r w:rsidRPr="004D371D">
        <w:tab/>
        <w:t>Format of the applicability table</w:t>
      </w:r>
      <w:bookmarkEnd w:id="61"/>
      <w:bookmarkEnd w:id="62"/>
    </w:p>
    <w:p w:rsidR="00E87ACF" w:rsidRPr="004D371D" w:rsidRDefault="00E87ACF" w:rsidP="00E87ACF">
      <w:r w:rsidRPr="004D371D">
        <w:t>The applicability of every test in table B.1 is formally expressed by the use of Boolean expression defined in the following clause.</w:t>
      </w:r>
    </w:p>
    <w:p w:rsidR="00E87ACF" w:rsidRPr="004D371D" w:rsidRDefault="00E87ACF" w:rsidP="00C55993">
      <w:pPr>
        <w:keepNext/>
      </w:pPr>
      <w:r w:rsidRPr="004D371D">
        <w:t>The columns in table B.1 have the following meaning:</w:t>
      </w:r>
    </w:p>
    <w:tbl>
      <w:tblPr>
        <w:tblW w:w="0" w:type="auto"/>
        <w:tblLook w:val="01E0"/>
      </w:tblPr>
      <w:tblGrid>
        <w:gridCol w:w="1308"/>
        <w:gridCol w:w="8547"/>
      </w:tblGrid>
      <w:tr w:rsidR="00E87ACF" w:rsidRPr="004D371D" w:rsidTr="004B3830">
        <w:tc>
          <w:tcPr>
            <w:tcW w:w="1308" w:type="dxa"/>
          </w:tcPr>
          <w:p w:rsidR="00E87ACF" w:rsidRPr="004D371D" w:rsidRDefault="00E87ACF" w:rsidP="004B3830">
            <w:pPr>
              <w:rPr>
                <w:b/>
                <w:bCs/>
              </w:rPr>
            </w:pPr>
            <w:r w:rsidRPr="004D371D">
              <w:rPr>
                <w:b/>
                <w:bCs/>
              </w:rPr>
              <w:t>Column</w:t>
            </w:r>
          </w:p>
        </w:tc>
        <w:tc>
          <w:tcPr>
            <w:tcW w:w="8547" w:type="dxa"/>
          </w:tcPr>
          <w:p w:rsidR="00E87ACF" w:rsidRPr="004D371D" w:rsidRDefault="00E87ACF" w:rsidP="004B3830">
            <w:pPr>
              <w:rPr>
                <w:b/>
                <w:bCs/>
              </w:rPr>
            </w:pPr>
            <w:r w:rsidRPr="004D371D">
              <w:rPr>
                <w:b/>
                <w:bCs/>
              </w:rPr>
              <w:t xml:space="preserve">Meaning </w:t>
            </w:r>
          </w:p>
        </w:tc>
      </w:tr>
      <w:tr w:rsidR="00E87ACF" w:rsidRPr="004D371D" w:rsidTr="004B3830">
        <w:tc>
          <w:tcPr>
            <w:tcW w:w="1308" w:type="dxa"/>
          </w:tcPr>
          <w:p w:rsidR="00E87ACF" w:rsidRPr="004D371D" w:rsidRDefault="00E87ACF" w:rsidP="004B3830">
            <w:r w:rsidRPr="004D371D">
              <w:t>Test case:</w:t>
            </w:r>
          </w:p>
        </w:tc>
        <w:tc>
          <w:tcPr>
            <w:tcW w:w="8547" w:type="dxa"/>
          </w:tcPr>
          <w:p w:rsidR="00E87ACF" w:rsidRPr="004D371D" w:rsidRDefault="00E87ACF" w:rsidP="004B3830">
            <w:r w:rsidRPr="004D371D">
              <w:t>The "Test case" column gives a reference to the test case number(s) detailed in the present document and required to validate the implementation of the corresponding item in the "Description" column</w:t>
            </w:r>
          </w:p>
        </w:tc>
      </w:tr>
      <w:tr w:rsidR="00E87ACF" w:rsidRPr="004D371D" w:rsidTr="004B3830">
        <w:tc>
          <w:tcPr>
            <w:tcW w:w="1308" w:type="dxa"/>
          </w:tcPr>
          <w:p w:rsidR="00E87ACF" w:rsidRPr="004D371D" w:rsidRDefault="00E87ACF" w:rsidP="004B3830">
            <w:r w:rsidRPr="004D371D">
              <w:t>Description:</w:t>
            </w:r>
          </w:p>
        </w:tc>
        <w:tc>
          <w:tcPr>
            <w:tcW w:w="8547" w:type="dxa"/>
          </w:tcPr>
          <w:p w:rsidR="00E87ACF" w:rsidRPr="004D371D" w:rsidRDefault="00E87ACF" w:rsidP="004B3830">
            <w:r w:rsidRPr="004D371D">
              <w:t>In the "Description" column a short non-exhaustive description of the requirement is found.</w:t>
            </w:r>
          </w:p>
        </w:tc>
      </w:tr>
      <w:tr w:rsidR="00E87ACF" w:rsidRPr="004D371D" w:rsidTr="004B3830">
        <w:tc>
          <w:tcPr>
            <w:tcW w:w="1308" w:type="dxa"/>
          </w:tcPr>
          <w:p w:rsidR="00E87ACF" w:rsidRPr="004D371D" w:rsidRDefault="00E87ACF" w:rsidP="004B3830">
            <w:r w:rsidRPr="004D371D">
              <w:t>Release:</w:t>
            </w:r>
          </w:p>
        </w:tc>
        <w:tc>
          <w:tcPr>
            <w:tcW w:w="8547" w:type="dxa"/>
          </w:tcPr>
          <w:p w:rsidR="00E87ACF" w:rsidRPr="004D371D" w:rsidRDefault="00E87ACF" w:rsidP="004B3830">
            <w:r w:rsidRPr="004D371D">
              <w:t>The "Release" column gives the Release applicable and onwards, for the item in the "Description" column</w:t>
            </w:r>
          </w:p>
        </w:tc>
      </w:tr>
      <w:tr w:rsidR="00E87ACF" w:rsidRPr="004D371D" w:rsidTr="004B3830">
        <w:tc>
          <w:tcPr>
            <w:tcW w:w="1308" w:type="dxa"/>
          </w:tcPr>
          <w:p w:rsidR="00E87ACF" w:rsidRPr="004D371D" w:rsidRDefault="00E87ACF" w:rsidP="004B3830">
            <w:r w:rsidRPr="004D371D">
              <w:t>Rel x TE:</w:t>
            </w:r>
          </w:p>
        </w:tc>
        <w:tc>
          <w:tcPr>
            <w:tcW w:w="8547" w:type="dxa"/>
          </w:tcPr>
          <w:p w:rsidR="00E87ACF" w:rsidRPr="004D371D" w:rsidRDefault="00E87ACF" w:rsidP="004B3830">
            <w:r w:rsidRPr="004D371D">
              <w:t>For a given Release, the corresponding "Rel X Terminal" column lists the tests required for a Terminal to be declared compliant to this Release.</w:t>
            </w:r>
          </w:p>
        </w:tc>
      </w:tr>
      <w:tr w:rsidR="00E87ACF" w:rsidRPr="004D371D" w:rsidTr="004B3830">
        <w:tc>
          <w:tcPr>
            <w:tcW w:w="1308" w:type="dxa"/>
          </w:tcPr>
          <w:p w:rsidR="00E87ACF" w:rsidRPr="004D371D" w:rsidRDefault="00E87ACF" w:rsidP="004B3830">
            <w:pPr>
              <w:keepNext/>
              <w:keepLines/>
            </w:pPr>
            <w:r w:rsidRPr="004D371D">
              <w:t>Support:</w:t>
            </w:r>
          </w:p>
        </w:tc>
        <w:tc>
          <w:tcPr>
            <w:tcW w:w="8547" w:type="dxa"/>
          </w:tcPr>
          <w:p w:rsidR="00E87ACF" w:rsidRPr="004D371D" w:rsidRDefault="00E87ACF" w:rsidP="004B3830">
            <w:pPr>
              <w:keepNext/>
              <w:keepLines/>
            </w:pPr>
            <w:r w:rsidRPr="004D371D">
              <w:t>The "Support" column is blank in the proforma, and is to be completed by the manufacturer in respect of each particular requirement to indicate the choices, which have been made in the implementation.</w:t>
            </w:r>
          </w:p>
        </w:tc>
      </w:tr>
    </w:tbl>
    <w:p w:rsidR="000E3082" w:rsidRPr="004D371D" w:rsidRDefault="00E87ACF" w:rsidP="008D4FFE">
      <w:pPr>
        <w:pStyle w:val="Heading3"/>
      </w:pPr>
      <w:bookmarkStart w:id="63" w:name="_Toc452708852"/>
      <w:bookmarkStart w:id="64" w:name="_Toc452713047"/>
      <w:r w:rsidRPr="004D371D">
        <w:t>3.6.3</w:t>
      </w:r>
      <w:r w:rsidRPr="004D371D">
        <w:tab/>
        <w:t>Status and Notations</w:t>
      </w:r>
      <w:bookmarkEnd w:id="63"/>
      <w:bookmarkEnd w:id="64"/>
      <w:r w:rsidRPr="004D371D">
        <w:t xml:space="preserve"> </w:t>
      </w:r>
    </w:p>
    <w:p w:rsidR="00E87ACF" w:rsidRPr="004D371D" w:rsidRDefault="00E87ACF" w:rsidP="00E87ACF">
      <w:pPr>
        <w:keepNext/>
        <w:keepLines/>
      </w:pPr>
      <w:r w:rsidRPr="004D371D">
        <w:t>The "Release X Terminal" columns show the status of the entries as follows:</w:t>
      </w:r>
    </w:p>
    <w:p w:rsidR="00E87ACF" w:rsidRPr="004D371D" w:rsidRDefault="00E87ACF" w:rsidP="00E87ACF">
      <w:pPr>
        <w:keepNext/>
        <w:keepLines/>
      </w:pPr>
      <w:r w:rsidRPr="004D371D">
        <w:t xml:space="preserve">The following notations, defined in </w:t>
      </w:r>
      <w:r w:rsidRPr="00F544EB">
        <w:t>ISO/IEC 9646</w:t>
      </w:r>
      <w:r w:rsidRPr="00F544EB">
        <w:noBreakHyphen/>
        <w:t>7 [</w:t>
      </w:r>
      <w:r w:rsidR="00B32B03" w:rsidRPr="00F544EB">
        <w:fldChar w:fldCharType="begin"/>
      </w:r>
      <w:r w:rsidRPr="00F544EB">
        <w:instrText xml:space="preserve">REF REF_ISOIEC9646_7 \h </w:instrText>
      </w:r>
      <w:r w:rsidR="00B32B03" w:rsidRPr="00F544EB">
        <w:fldChar w:fldCharType="separate"/>
      </w:r>
      <w:r w:rsidR="008D4FFE" w:rsidRPr="00F544EB">
        <w:t>5</w:t>
      </w:r>
      <w:r w:rsidR="00B32B03" w:rsidRPr="00F544EB">
        <w:fldChar w:fldCharType="end"/>
      </w:r>
      <w:r w:rsidRPr="00F544EB">
        <w:t>]</w:t>
      </w:r>
      <w:r w:rsidRPr="004D371D">
        <w:t>, are used for the status column:</w:t>
      </w:r>
    </w:p>
    <w:p w:rsidR="00E87ACF" w:rsidRPr="004D371D" w:rsidRDefault="00E87ACF" w:rsidP="00E87ACF">
      <w:pPr>
        <w:pStyle w:val="EX"/>
        <w:keepNext/>
      </w:pPr>
      <w:r w:rsidRPr="004D371D">
        <w:t>M</w:t>
      </w:r>
      <w:r w:rsidRPr="004D371D">
        <w:tab/>
        <w:t>mandatory - the capability is required to be supported.</w:t>
      </w:r>
    </w:p>
    <w:p w:rsidR="00E87ACF" w:rsidRPr="004D371D" w:rsidRDefault="00E87ACF" w:rsidP="00E87ACF">
      <w:pPr>
        <w:pStyle w:val="EX"/>
        <w:keepNext/>
      </w:pPr>
      <w:r w:rsidRPr="004D371D">
        <w:t>O</w:t>
      </w:r>
      <w:r w:rsidRPr="004D371D">
        <w:tab/>
        <w:t>optional - the capability may be supported or not.</w:t>
      </w:r>
    </w:p>
    <w:p w:rsidR="00E87ACF" w:rsidRPr="004D371D" w:rsidRDefault="00E87ACF" w:rsidP="00E87ACF">
      <w:pPr>
        <w:pStyle w:val="EX"/>
        <w:keepNext/>
      </w:pPr>
      <w:r w:rsidRPr="004D371D">
        <w:t>N/A</w:t>
      </w:r>
      <w:r w:rsidRPr="004D371D">
        <w:tab/>
        <w:t>not applicable - in the given context, it is impossible to use the capability.</w:t>
      </w:r>
    </w:p>
    <w:p w:rsidR="00E87ACF" w:rsidRPr="004D371D" w:rsidRDefault="00E87ACF" w:rsidP="00E87ACF">
      <w:pPr>
        <w:pStyle w:val="EX"/>
        <w:keepNext/>
      </w:pPr>
      <w:r w:rsidRPr="004D371D">
        <w:t>X</w:t>
      </w:r>
      <w:r w:rsidRPr="004D371D">
        <w:tab/>
        <w:t>prohibited (excluded) - there is a requirement not to use this capability in the given context.</w:t>
      </w:r>
    </w:p>
    <w:p w:rsidR="00E87ACF" w:rsidRPr="004D371D" w:rsidRDefault="00E87ACF" w:rsidP="00E87ACF">
      <w:pPr>
        <w:pStyle w:val="EX"/>
        <w:keepNext/>
      </w:pPr>
      <w:r w:rsidRPr="004D371D">
        <w:t>O.i</w:t>
      </w:r>
      <w:r w:rsidRPr="004D371D">
        <w:tab/>
        <w:t>qualified optional - for mutually exclusive or selectable options from a set. "i" is an integer which identifies an unique group of related optional items and the logic of their selection which is defined immediately following the table.</w:t>
      </w:r>
    </w:p>
    <w:p w:rsidR="00E87ACF" w:rsidRPr="004D371D" w:rsidRDefault="00E87ACF" w:rsidP="00E87ACF">
      <w:pPr>
        <w:pStyle w:val="EX"/>
        <w:keepLines w:val="0"/>
      </w:pPr>
      <w:r w:rsidRPr="004D371D">
        <w:t>Ci</w:t>
      </w:r>
      <w:r w:rsidRPr="004D371D">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is to be used to avoid ambiguities.</w:t>
      </w:r>
    </w:p>
    <w:p w:rsidR="00E87ACF" w:rsidRPr="004D371D" w:rsidRDefault="00E87ACF" w:rsidP="00E87ACF">
      <w:r w:rsidRPr="004D371D">
        <w:t>References to items</w:t>
      </w:r>
    </w:p>
    <w:p w:rsidR="00E87ACF" w:rsidRPr="004D371D" w:rsidRDefault="00E87ACF" w:rsidP="00E87ACF">
      <w:r w:rsidRPr="004D371D">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are to be discriminated by letters (a, b, etc.), respectively.</w:t>
      </w:r>
    </w:p>
    <w:p w:rsidR="00E87ACF" w:rsidRPr="004D371D" w:rsidRDefault="00E87ACF" w:rsidP="00E87ACF">
      <w:pPr>
        <w:pStyle w:val="EX"/>
        <w:keepLines w:val="0"/>
      </w:pPr>
      <w:r w:rsidRPr="004D371D">
        <w:lastRenderedPageBreak/>
        <w:t>EXAMPLE:</w:t>
      </w:r>
      <w:r w:rsidRPr="004D371D">
        <w:tab/>
        <w:t>A.1/4 is the reference to the answer of item 4 in table A.1.</w:t>
      </w:r>
    </w:p>
    <w:p w:rsidR="00E87ACF" w:rsidRPr="004D371D" w:rsidRDefault="00E87ACF" w:rsidP="00E87ACF">
      <w:pPr>
        <w:pStyle w:val="Heading2"/>
      </w:pPr>
      <w:bookmarkStart w:id="65" w:name="_Toc452708853"/>
      <w:bookmarkStart w:id="66" w:name="_Toc452713048"/>
      <w:r w:rsidRPr="004D371D">
        <w:t>3.7</w:t>
      </w:r>
      <w:r w:rsidRPr="004D371D">
        <w:tab/>
        <w:t>Table of optional features</w:t>
      </w:r>
      <w:bookmarkEnd w:id="65"/>
      <w:bookmarkEnd w:id="66"/>
    </w:p>
    <w:p w:rsidR="00E87ACF" w:rsidRPr="004D371D" w:rsidRDefault="00E87ACF" w:rsidP="00E87ACF">
      <w:pPr>
        <w:pStyle w:val="TH"/>
      </w:pPr>
      <w:r w:rsidRPr="004D371D">
        <w:t>Table A.1: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55"/>
        <w:gridCol w:w="2881"/>
        <w:gridCol w:w="758"/>
        <w:gridCol w:w="851"/>
        <w:gridCol w:w="1934"/>
      </w:tblGrid>
      <w:tr w:rsidR="00E87ACF" w:rsidRPr="004D371D" w:rsidTr="004B3830">
        <w:trPr>
          <w:cantSplit/>
          <w:tblHeader/>
          <w:jc w:val="center"/>
        </w:trPr>
        <w:tc>
          <w:tcPr>
            <w:tcW w:w="755" w:type="dxa"/>
          </w:tcPr>
          <w:p w:rsidR="00E87ACF" w:rsidRPr="004D371D" w:rsidRDefault="00E87ACF" w:rsidP="004B3830">
            <w:pPr>
              <w:pStyle w:val="TAH"/>
              <w:keepNext w:val="0"/>
              <w:keepLines w:val="0"/>
            </w:pPr>
            <w:r w:rsidRPr="004D371D">
              <w:t>Item</w:t>
            </w:r>
          </w:p>
        </w:tc>
        <w:tc>
          <w:tcPr>
            <w:tcW w:w="2881" w:type="dxa"/>
          </w:tcPr>
          <w:p w:rsidR="00E87ACF" w:rsidRPr="004D371D" w:rsidRDefault="00E87ACF" w:rsidP="004B3830">
            <w:pPr>
              <w:pStyle w:val="TAH"/>
              <w:keepNext w:val="0"/>
              <w:keepLines w:val="0"/>
            </w:pPr>
            <w:r w:rsidRPr="004D371D">
              <w:t>Option</w:t>
            </w:r>
          </w:p>
        </w:tc>
        <w:tc>
          <w:tcPr>
            <w:tcW w:w="758" w:type="dxa"/>
          </w:tcPr>
          <w:p w:rsidR="00E87ACF" w:rsidRPr="004D371D" w:rsidRDefault="00E87ACF" w:rsidP="004B3830">
            <w:pPr>
              <w:pStyle w:val="TAH"/>
              <w:keepNext w:val="0"/>
              <w:keepLines w:val="0"/>
            </w:pPr>
            <w:r w:rsidRPr="004D371D">
              <w:t>Status</w:t>
            </w:r>
          </w:p>
        </w:tc>
        <w:tc>
          <w:tcPr>
            <w:tcW w:w="851" w:type="dxa"/>
          </w:tcPr>
          <w:p w:rsidR="00E87ACF" w:rsidRPr="004D371D" w:rsidRDefault="00E87ACF" w:rsidP="004B3830">
            <w:pPr>
              <w:pStyle w:val="TAH"/>
              <w:keepNext w:val="0"/>
              <w:keepLines w:val="0"/>
            </w:pPr>
            <w:r w:rsidRPr="004D371D">
              <w:t>Support</w:t>
            </w:r>
          </w:p>
        </w:tc>
        <w:tc>
          <w:tcPr>
            <w:tcW w:w="1934" w:type="dxa"/>
          </w:tcPr>
          <w:p w:rsidR="00E87ACF" w:rsidRPr="004D371D" w:rsidRDefault="00E87ACF" w:rsidP="004B3830">
            <w:pPr>
              <w:pStyle w:val="TAH"/>
              <w:keepNext w:val="0"/>
              <w:keepLines w:val="0"/>
            </w:pPr>
            <w:r w:rsidRPr="004D371D">
              <w:t>Mnemonic</w:t>
            </w:r>
          </w:p>
        </w:tc>
      </w:tr>
      <w:tr w:rsidR="00E87ACF" w:rsidRPr="004D371D" w:rsidTr="004B3830">
        <w:trPr>
          <w:cantSplit/>
          <w:jc w:val="center"/>
        </w:trPr>
        <w:tc>
          <w:tcPr>
            <w:tcW w:w="755" w:type="dxa"/>
          </w:tcPr>
          <w:p w:rsidR="00E87ACF" w:rsidRPr="004D371D" w:rsidRDefault="00E87ACF" w:rsidP="004B3830">
            <w:pPr>
              <w:pStyle w:val="TAH"/>
              <w:keepNext w:val="0"/>
              <w:keepLines w:val="0"/>
              <w:rPr>
                <w:b w:val="0"/>
                <w:bCs/>
              </w:rPr>
            </w:pPr>
            <w:r w:rsidRPr="004D371D">
              <w:rPr>
                <w:b w:val="0"/>
                <w:bCs/>
              </w:rPr>
              <w:t>1</w:t>
            </w:r>
          </w:p>
        </w:tc>
        <w:tc>
          <w:tcPr>
            <w:tcW w:w="2881" w:type="dxa"/>
          </w:tcPr>
          <w:p w:rsidR="00E87ACF" w:rsidRPr="004D371D" w:rsidRDefault="00D3656B" w:rsidP="004B3830">
            <w:pPr>
              <w:pStyle w:val="TAL"/>
              <w:rPr>
                <w:rFonts w:ascii="Verdana" w:hAnsi="Verdana"/>
                <w:sz w:val="16"/>
                <w:szCs w:val="16"/>
              </w:rPr>
            </w:pPr>
            <w:r w:rsidRPr="004D371D">
              <w:t>Void</w:t>
            </w:r>
          </w:p>
        </w:tc>
        <w:tc>
          <w:tcPr>
            <w:tcW w:w="758" w:type="dxa"/>
          </w:tcPr>
          <w:p w:rsidR="00E87ACF" w:rsidRPr="004D371D" w:rsidRDefault="00E87ACF" w:rsidP="004B3830">
            <w:pPr>
              <w:pStyle w:val="TAH"/>
              <w:keepNext w:val="0"/>
              <w:keepLines w:val="0"/>
              <w:rPr>
                <w:b w:val="0"/>
                <w:bCs/>
              </w:rPr>
            </w:pPr>
            <w:r w:rsidRPr="004D371D">
              <w:rPr>
                <w:b w:val="0"/>
                <w:bCs/>
              </w:rPr>
              <w:t>O</w:t>
            </w:r>
          </w:p>
        </w:tc>
        <w:tc>
          <w:tcPr>
            <w:tcW w:w="851" w:type="dxa"/>
          </w:tcPr>
          <w:p w:rsidR="00E87ACF" w:rsidRPr="004D371D" w:rsidRDefault="00E87ACF" w:rsidP="004B3830">
            <w:pPr>
              <w:pStyle w:val="TAC"/>
              <w:keepNext w:val="0"/>
              <w:keepLines w:val="0"/>
            </w:pPr>
          </w:p>
        </w:tc>
        <w:tc>
          <w:tcPr>
            <w:tcW w:w="1934" w:type="dxa"/>
          </w:tcPr>
          <w:p w:rsidR="00E87ACF" w:rsidRPr="004D371D" w:rsidRDefault="00D3656B" w:rsidP="004B3830">
            <w:pPr>
              <w:pStyle w:val="TAL"/>
            </w:pPr>
            <w:r w:rsidRPr="004D371D">
              <w:t>Void</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2</w:t>
            </w:r>
          </w:p>
        </w:tc>
        <w:tc>
          <w:tcPr>
            <w:tcW w:w="2881" w:type="dxa"/>
          </w:tcPr>
          <w:p w:rsidR="00E87ACF" w:rsidRPr="004D371D" w:rsidRDefault="00D3656B" w:rsidP="004B3830">
            <w:pPr>
              <w:pStyle w:val="TAL"/>
            </w:pPr>
            <w:r w:rsidRPr="004D371D">
              <w:t>Void</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D3656B" w:rsidP="004B3830">
            <w:pPr>
              <w:pStyle w:val="TAL"/>
            </w:pPr>
            <w:r w:rsidRPr="004D371D">
              <w:t>Void</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3</w:t>
            </w:r>
          </w:p>
        </w:tc>
        <w:tc>
          <w:tcPr>
            <w:tcW w:w="2881" w:type="dxa"/>
          </w:tcPr>
          <w:p w:rsidR="00E87ACF" w:rsidRPr="004D371D" w:rsidRDefault="00E87ACF" w:rsidP="004B3830">
            <w:pPr>
              <w:pStyle w:val="TAL"/>
            </w:pPr>
            <w:r w:rsidRPr="004D371D">
              <w:t xml:space="preserve">Class A </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O_CLASS_A</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4</w:t>
            </w:r>
          </w:p>
        </w:tc>
        <w:tc>
          <w:tcPr>
            <w:tcW w:w="2881" w:type="dxa"/>
          </w:tcPr>
          <w:p w:rsidR="00E87ACF" w:rsidRPr="004D371D" w:rsidRDefault="00E87ACF" w:rsidP="004B3830">
            <w:pPr>
              <w:pStyle w:val="TAL"/>
            </w:pPr>
            <w:r w:rsidRPr="004D371D">
              <w:t>Class B</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O_CLASS_B</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5</w:t>
            </w:r>
          </w:p>
        </w:tc>
        <w:tc>
          <w:tcPr>
            <w:tcW w:w="2881" w:type="dxa"/>
          </w:tcPr>
          <w:p w:rsidR="00E87ACF" w:rsidRPr="004D371D" w:rsidRDefault="00E87ACF" w:rsidP="004B3830">
            <w:pPr>
              <w:pStyle w:val="TAL"/>
            </w:pPr>
            <w:r w:rsidRPr="004D371D">
              <w:t>Class C</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O_CLASS_C</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6</w:t>
            </w:r>
          </w:p>
        </w:tc>
        <w:tc>
          <w:tcPr>
            <w:tcW w:w="2881" w:type="dxa"/>
          </w:tcPr>
          <w:p w:rsidR="00E87ACF" w:rsidRPr="004D371D" w:rsidRDefault="00E87ACF" w:rsidP="004B3830">
            <w:pPr>
              <w:pStyle w:val="TAL"/>
            </w:pPr>
            <w:r w:rsidRPr="004D371D">
              <w:t xml:space="preserve">Compliant to </w:t>
            </w:r>
            <w:r w:rsidRPr="00F544EB">
              <w:t>ETSI TS 121 111 [</w:t>
            </w:r>
            <w:r w:rsidR="00B32B03" w:rsidRPr="00F544EB">
              <w:fldChar w:fldCharType="begin"/>
            </w:r>
            <w:r w:rsidRPr="00F544EB">
              <w:instrText xml:space="preserve">REF REF_TS121111 \h </w:instrText>
            </w:r>
            <w:r w:rsidR="00B32B03" w:rsidRPr="00F544EB">
              <w:fldChar w:fldCharType="separate"/>
            </w:r>
            <w:r w:rsidR="008D4FFE" w:rsidRPr="00F544EB">
              <w:t>3</w:t>
            </w:r>
            <w:r w:rsidR="00B32B03" w:rsidRPr="00F544EB">
              <w:fldChar w:fldCharType="end"/>
            </w:r>
            <w:r w:rsidRPr="00F544EB">
              <w:t>]</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O_COMP_121_111</w:t>
            </w:r>
          </w:p>
        </w:tc>
      </w:tr>
      <w:tr w:rsidR="00E87ACF" w:rsidRPr="004D371D" w:rsidTr="004B3830">
        <w:trPr>
          <w:cantSplit/>
          <w:jc w:val="center"/>
        </w:trPr>
        <w:tc>
          <w:tcPr>
            <w:tcW w:w="755" w:type="dxa"/>
          </w:tcPr>
          <w:p w:rsidR="00E87ACF" w:rsidRPr="004D371D" w:rsidRDefault="00E87ACF" w:rsidP="004B3830">
            <w:pPr>
              <w:pStyle w:val="TAC"/>
              <w:keepNext w:val="0"/>
              <w:keepLines w:val="0"/>
            </w:pPr>
            <w:r w:rsidRPr="004D371D">
              <w:t>7</w:t>
            </w:r>
          </w:p>
        </w:tc>
        <w:tc>
          <w:tcPr>
            <w:tcW w:w="2881" w:type="dxa"/>
          </w:tcPr>
          <w:p w:rsidR="00E87ACF" w:rsidRPr="004D371D" w:rsidRDefault="00E87ACF" w:rsidP="004B3830">
            <w:pPr>
              <w:pStyle w:val="TAL"/>
            </w:pPr>
            <w:r w:rsidRPr="004D371D">
              <w:t xml:space="preserve">Low impedance buffer </w:t>
            </w:r>
          </w:p>
        </w:tc>
        <w:tc>
          <w:tcPr>
            <w:tcW w:w="758" w:type="dxa"/>
          </w:tcPr>
          <w:p w:rsidR="00E87ACF" w:rsidRPr="004D371D" w:rsidRDefault="00E87ACF" w:rsidP="004B3830">
            <w:pPr>
              <w:pStyle w:val="TAC"/>
              <w:keepNext w:val="0"/>
              <w:keepLines w:val="0"/>
            </w:pPr>
            <w:r w:rsidRPr="004D371D">
              <w:t>O</w:t>
            </w:r>
          </w:p>
        </w:tc>
        <w:tc>
          <w:tcPr>
            <w:tcW w:w="851" w:type="dxa"/>
          </w:tcPr>
          <w:p w:rsidR="00E87ACF" w:rsidRPr="004D371D" w:rsidRDefault="00E87ACF" w:rsidP="004B3830">
            <w:pPr>
              <w:pStyle w:val="TAC"/>
              <w:keepNext w:val="0"/>
              <w:keepLines w:val="0"/>
            </w:pPr>
          </w:p>
        </w:tc>
        <w:tc>
          <w:tcPr>
            <w:tcW w:w="1934" w:type="dxa"/>
          </w:tcPr>
          <w:p w:rsidR="00E87ACF" w:rsidRPr="004D371D" w:rsidRDefault="00E87ACF" w:rsidP="004B3830">
            <w:pPr>
              <w:pStyle w:val="TAL"/>
            </w:pPr>
            <w:r w:rsidRPr="004D371D">
              <w:t>O_LIB</w:t>
            </w:r>
          </w:p>
        </w:tc>
      </w:tr>
      <w:tr w:rsidR="00D3656B" w:rsidRPr="004D371D" w:rsidTr="00D3656B">
        <w:trPr>
          <w:cantSplit/>
          <w:jc w:val="center"/>
        </w:trPr>
        <w:tc>
          <w:tcPr>
            <w:tcW w:w="755"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r w:rsidRPr="004D371D">
              <w:t>8</w:t>
            </w:r>
          </w:p>
        </w:tc>
        <w:tc>
          <w:tcPr>
            <w:tcW w:w="2881"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L"/>
            </w:pPr>
            <w:r w:rsidRPr="004D371D">
              <w:t>SWP interface</w:t>
            </w:r>
          </w:p>
        </w:tc>
        <w:tc>
          <w:tcPr>
            <w:tcW w:w="758"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r w:rsidRPr="004D371D">
              <w:t>O</w:t>
            </w:r>
          </w:p>
        </w:tc>
        <w:tc>
          <w:tcPr>
            <w:tcW w:w="851"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C"/>
              <w:keepNext w:val="0"/>
              <w:keepLines w:val="0"/>
            </w:pPr>
          </w:p>
        </w:tc>
        <w:tc>
          <w:tcPr>
            <w:tcW w:w="1934" w:type="dxa"/>
            <w:tcBorders>
              <w:top w:val="single" w:sz="6" w:space="0" w:color="auto"/>
              <w:left w:val="single" w:sz="6" w:space="0" w:color="auto"/>
              <w:bottom w:val="single" w:sz="6" w:space="0" w:color="auto"/>
              <w:right w:val="single" w:sz="6" w:space="0" w:color="auto"/>
            </w:tcBorders>
          </w:tcPr>
          <w:p w:rsidR="00D3656B" w:rsidRPr="004D371D" w:rsidRDefault="00D3656B" w:rsidP="00CE6314">
            <w:pPr>
              <w:pStyle w:val="TAL"/>
            </w:pPr>
            <w:r w:rsidRPr="004D371D">
              <w:t>O_</w:t>
            </w:r>
            <w:del w:id="67" w:author="SCP(16)0000168_CR69" w:date="2017-09-14T19:33:00Z">
              <w:r w:rsidRPr="004D371D" w:rsidDel="008C4C8C">
                <w:delText>_</w:delText>
              </w:r>
            </w:del>
            <w:r w:rsidRPr="004D371D">
              <w:t>SWP</w:t>
            </w:r>
          </w:p>
        </w:tc>
      </w:tr>
    </w:tbl>
    <w:p w:rsidR="00A3390E" w:rsidRPr="004D371D" w:rsidRDefault="00A3390E" w:rsidP="00A3390E"/>
    <w:p w:rsidR="00A302F8" w:rsidRPr="004D371D" w:rsidRDefault="00A302F8" w:rsidP="00F8771C">
      <w:pPr>
        <w:pStyle w:val="Heading2"/>
        <w:sectPr w:rsidR="00A302F8" w:rsidRPr="004D371D" w:rsidSect="00E54D8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7" w:right="1134" w:bottom="1134" w:left="1134" w:header="850" w:footer="340" w:gutter="0"/>
          <w:cols w:space="720"/>
          <w:docGrid w:linePitch="272"/>
        </w:sectPr>
      </w:pPr>
    </w:p>
    <w:p w:rsidR="00A3390E" w:rsidRPr="004D371D" w:rsidRDefault="00A3390E" w:rsidP="00F8771C">
      <w:pPr>
        <w:pStyle w:val="Heading2"/>
      </w:pPr>
      <w:bookmarkStart w:id="68" w:name="_Toc452708854"/>
      <w:bookmarkStart w:id="69" w:name="_Toc452713049"/>
      <w:r w:rsidRPr="004D371D">
        <w:lastRenderedPageBreak/>
        <w:t>3.8</w:t>
      </w:r>
      <w:r w:rsidRPr="004D371D">
        <w:tab/>
        <w:t>Applicability table</w:t>
      </w:r>
      <w:bookmarkEnd w:id="68"/>
      <w:bookmarkEnd w:id="69"/>
    </w:p>
    <w:p w:rsidR="00A3390E" w:rsidRPr="004D371D" w:rsidRDefault="00A3390E" w:rsidP="00F8771C">
      <w:pPr>
        <w:pStyle w:val="TH"/>
      </w:pPr>
      <w:r w:rsidRPr="004D371D">
        <w:t>Table B.1</w:t>
      </w:r>
      <w:r w:rsidR="00D3656B" w:rsidRPr="004D371D">
        <w:t>a</w:t>
      </w:r>
      <w:r w:rsidRPr="004D371D">
        <w:t>: Applicability of tests</w:t>
      </w:r>
      <w:r w:rsidR="00D3656B" w:rsidRPr="004D371D">
        <w:t xml:space="preserve"> (Rel-99 to Rel-9)</w:t>
      </w:r>
    </w:p>
    <w:tbl>
      <w:tblPr>
        <w:tblW w:w="14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019"/>
        <w:gridCol w:w="6115"/>
        <w:gridCol w:w="941"/>
        <w:gridCol w:w="770"/>
        <w:gridCol w:w="709"/>
        <w:gridCol w:w="709"/>
        <w:gridCol w:w="708"/>
        <w:gridCol w:w="709"/>
        <w:gridCol w:w="851"/>
        <w:gridCol w:w="850"/>
        <w:gridCol w:w="850"/>
      </w:tblGrid>
      <w:tr w:rsidR="008D4FFE" w:rsidRPr="004D371D" w:rsidTr="008D4FFE">
        <w:trPr>
          <w:cantSplit/>
          <w:tblHeader/>
          <w:jc w:val="center"/>
        </w:trPr>
        <w:tc>
          <w:tcPr>
            <w:tcW w:w="1019" w:type="dxa"/>
            <w:tcBorders>
              <w:bottom w:val="single" w:sz="4" w:space="0" w:color="auto"/>
            </w:tcBorders>
          </w:tcPr>
          <w:p w:rsidR="008D4FFE" w:rsidRPr="004D371D" w:rsidRDefault="008D4FFE" w:rsidP="00F8771C">
            <w:pPr>
              <w:pStyle w:val="TAH"/>
              <w:rPr>
                <w:snapToGrid w:val="0"/>
              </w:rPr>
            </w:pPr>
            <w:r w:rsidRPr="004D371D">
              <w:rPr>
                <w:snapToGrid w:val="0"/>
              </w:rPr>
              <w:t>Test case</w:t>
            </w:r>
          </w:p>
        </w:tc>
        <w:tc>
          <w:tcPr>
            <w:tcW w:w="6115" w:type="dxa"/>
            <w:tcBorders>
              <w:bottom w:val="single" w:sz="4" w:space="0" w:color="auto"/>
            </w:tcBorders>
          </w:tcPr>
          <w:p w:rsidR="008D4FFE" w:rsidRPr="004D371D" w:rsidRDefault="008D4FFE" w:rsidP="00F8771C">
            <w:pPr>
              <w:pStyle w:val="TAH"/>
              <w:rPr>
                <w:snapToGrid w:val="0"/>
              </w:rPr>
            </w:pPr>
            <w:r w:rsidRPr="004D371D">
              <w:rPr>
                <w:snapToGrid w:val="0"/>
              </w:rPr>
              <w:t>Description</w:t>
            </w:r>
          </w:p>
        </w:tc>
        <w:tc>
          <w:tcPr>
            <w:tcW w:w="941" w:type="dxa"/>
            <w:tcBorders>
              <w:bottom w:val="single" w:sz="4" w:space="0" w:color="auto"/>
            </w:tcBorders>
          </w:tcPr>
          <w:p w:rsidR="008D4FFE" w:rsidRPr="004D371D" w:rsidRDefault="008D4FFE" w:rsidP="00F8771C">
            <w:pPr>
              <w:pStyle w:val="TAH"/>
              <w:rPr>
                <w:snapToGrid w:val="0"/>
              </w:rPr>
            </w:pPr>
            <w:r w:rsidRPr="004D371D">
              <w:rPr>
                <w:snapToGrid w:val="0"/>
              </w:rPr>
              <w:t>Release</w:t>
            </w:r>
          </w:p>
        </w:tc>
        <w:tc>
          <w:tcPr>
            <w:tcW w:w="770" w:type="dxa"/>
            <w:tcBorders>
              <w:bottom w:val="single" w:sz="4" w:space="0" w:color="auto"/>
            </w:tcBorders>
          </w:tcPr>
          <w:p w:rsidR="008D4FFE" w:rsidRPr="004D371D" w:rsidRDefault="008D4FFE" w:rsidP="00F8771C">
            <w:pPr>
              <w:pStyle w:val="TAH"/>
              <w:rPr>
                <w:snapToGrid w:val="0"/>
              </w:rPr>
            </w:pPr>
            <w:r w:rsidRPr="004D371D">
              <w:rPr>
                <w:snapToGrid w:val="0"/>
              </w:rPr>
              <w:t xml:space="preserve">R99 </w:t>
            </w:r>
            <w:r w:rsidRPr="004D371D">
              <w:rPr>
                <w:snapToGrid w:val="0"/>
              </w:rPr>
              <w:br/>
              <w:t>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Rel-4 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Rel-5 TE</w:t>
            </w:r>
          </w:p>
        </w:tc>
        <w:tc>
          <w:tcPr>
            <w:tcW w:w="708" w:type="dxa"/>
            <w:tcBorders>
              <w:bottom w:val="single" w:sz="4" w:space="0" w:color="auto"/>
            </w:tcBorders>
          </w:tcPr>
          <w:p w:rsidR="008D4FFE" w:rsidRPr="004D371D" w:rsidRDefault="008D4FFE" w:rsidP="00F8771C">
            <w:pPr>
              <w:pStyle w:val="TAH"/>
              <w:rPr>
                <w:snapToGrid w:val="0"/>
              </w:rPr>
            </w:pPr>
            <w:r w:rsidRPr="004D371D">
              <w:rPr>
                <w:snapToGrid w:val="0"/>
              </w:rPr>
              <w:t xml:space="preserve">Rel-6 </w:t>
            </w:r>
          </w:p>
          <w:p w:rsidR="008D4FFE" w:rsidRPr="004D371D" w:rsidRDefault="008D4FFE" w:rsidP="00F8771C">
            <w:pPr>
              <w:pStyle w:val="TAH"/>
              <w:rPr>
                <w:snapToGrid w:val="0"/>
              </w:rPr>
            </w:pPr>
            <w:r w:rsidRPr="004D371D">
              <w:rPr>
                <w:snapToGrid w:val="0"/>
              </w:rPr>
              <w:t>TE</w:t>
            </w:r>
          </w:p>
        </w:tc>
        <w:tc>
          <w:tcPr>
            <w:tcW w:w="709" w:type="dxa"/>
            <w:tcBorders>
              <w:bottom w:val="single" w:sz="4" w:space="0" w:color="auto"/>
            </w:tcBorders>
          </w:tcPr>
          <w:p w:rsidR="008D4FFE" w:rsidRPr="004D371D" w:rsidRDefault="008D4FFE" w:rsidP="00F8771C">
            <w:pPr>
              <w:pStyle w:val="TAH"/>
              <w:rPr>
                <w:snapToGrid w:val="0"/>
              </w:rPr>
            </w:pPr>
            <w:r w:rsidRPr="004D371D">
              <w:rPr>
                <w:snapToGrid w:val="0"/>
              </w:rPr>
              <w:t xml:space="preserve">Rel-7 </w:t>
            </w:r>
          </w:p>
          <w:p w:rsidR="008D4FFE" w:rsidRPr="004D371D" w:rsidRDefault="008D4FFE" w:rsidP="00F8771C">
            <w:pPr>
              <w:pStyle w:val="TAH"/>
              <w:rPr>
                <w:snapToGrid w:val="0"/>
              </w:rPr>
            </w:pPr>
            <w:r w:rsidRPr="004D371D">
              <w:rPr>
                <w:snapToGrid w:val="0"/>
              </w:rPr>
              <w:t>TE</w:t>
            </w:r>
          </w:p>
        </w:tc>
        <w:tc>
          <w:tcPr>
            <w:tcW w:w="851" w:type="dxa"/>
            <w:tcBorders>
              <w:bottom w:val="single" w:sz="4" w:space="0" w:color="auto"/>
            </w:tcBorders>
          </w:tcPr>
          <w:p w:rsidR="008D4FFE" w:rsidRPr="004D371D" w:rsidRDefault="008D4FFE" w:rsidP="00F8771C">
            <w:pPr>
              <w:pStyle w:val="TAH"/>
              <w:rPr>
                <w:snapToGrid w:val="0"/>
              </w:rPr>
            </w:pPr>
            <w:r w:rsidRPr="004D371D">
              <w:rPr>
                <w:snapToGrid w:val="0"/>
              </w:rPr>
              <w:t xml:space="preserve">Rel-8 </w:t>
            </w:r>
          </w:p>
          <w:p w:rsidR="008D4FFE" w:rsidRPr="004D371D" w:rsidRDefault="008D4FFE" w:rsidP="00F8771C">
            <w:pPr>
              <w:pStyle w:val="TAH"/>
              <w:rPr>
                <w:snapToGrid w:val="0"/>
              </w:rPr>
            </w:pPr>
            <w:r w:rsidRPr="004D371D">
              <w:rPr>
                <w:snapToGrid w:val="0"/>
              </w:rPr>
              <w:t>TE</w:t>
            </w:r>
          </w:p>
        </w:tc>
        <w:tc>
          <w:tcPr>
            <w:tcW w:w="850" w:type="dxa"/>
            <w:tcBorders>
              <w:bottom w:val="single" w:sz="4" w:space="0" w:color="auto"/>
            </w:tcBorders>
          </w:tcPr>
          <w:p w:rsidR="008D4FFE" w:rsidRPr="004D371D" w:rsidRDefault="008D4FFE" w:rsidP="0067596B">
            <w:pPr>
              <w:pStyle w:val="TAH"/>
              <w:rPr>
                <w:snapToGrid w:val="0"/>
              </w:rPr>
            </w:pPr>
            <w:r w:rsidRPr="004D371D">
              <w:rPr>
                <w:snapToGrid w:val="0"/>
              </w:rPr>
              <w:t xml:space="preserve">Rel-9 </w:t>
            </w:r>
          </w:p>
          <w:p w:rsidR="008D4FFE" w:rsidRPr="004D371D" w:rsidRDefault="008D4FFE" w:rsidP="00F8771C">
            <w:pPr>
              <w:pStyle w:val="TAH"/>
              <w:rPr>
                <w:snapToGrid w:val="0"/>
              </w:rPr>
            </w:pPr>
            <w:r w:rsidRPr="004D371D">
              <w:rPr>
                <w:snapToGrid w:val="0"/>
              </w:rPr>
              <w:t>TE</w:t>
            </w:r>
          </w:p>
        </w:tc>
        <w:tc>
          <w:tcPr>
            <w:tcW w:w="850" w:type="dxa"/>
            <w:tcBorders>
              <w:bottom w:val="single" w:sz="4" w:space="0" w:color="auto"/>
            </w:tcBorders>
          </w:tcPr>
          <w:p w:rsidR="008D4FFE" w:rsidRPr="004D371D" w:rsidRDefault="008D4FFE" w:rsidP="00F8771C">
            <w:pPr>
              <w:pStyle w:val="TAH"/>
              <w:rPr>
                <w:snapToGrid w:val="0"/>
              </w:rPr>
            </w:pPr>
            <w:r w:rsidRPr="004D371D">
              <w:rPr>
                <w:snapToGrid w:val="0"/>
              </w:rPr>
              <w:t>Support</w:t>
            </w:r>
          </w:p>
        </w:tc>
      </w:tr>
      <w:tr w:rsidR="008D4FFE" w:rsidRPr="004D371D" w:rsidTr="008D4FFE">
        <w:trPr>
          <w:cantSplit/>
          <w:jc w:val="center"/>
        </w:trPr>
        <w:tc>
          <w:tcPr>
            <w:tcW w:w="1019" w:type="dxa"/>
          </w:tcPr>
          <w:p w:rsidR="008D4FFE" w:rsidRPr="004D371D" w:rsidRDefault="008D4FFE" w:rsidP="00A3390E">
            <w:pPr>
              <w:pStyle w:val="TAH"/>
              <w:keepNext w:val="0"/>
              <w:keepLines w:val="0"/>
              <w:rPr>
                <w:b w:val="0"/>
                <w:szCs w:val="18"/>
              </w:rPr>
            </w:pPr>
            <w:r w:rsidRPr="004D371D">
              <w:rPr>
                <w:b w:val="0"/>
                <w:szCs w:val="18"/>
              </w:rPr>
              <w:t>4.1</w:t>
            </w:r>
          </w:p>
        </w:tc>
        <w:tc>
          <w:tcPr>
            <w:tcW w:w="6115" w:type="dxa"/>
          </w:tcPr>
          <w:p w:rsidR="008D4FFE" w:rsidRPr="004D371D" w:rsidRDefault="008D4FFE" w:rsidP="00A3390E">
            <w:pPr>
              <w:pStyle w:val="TAL"/>
              <w:keepNext w:val="0"/>
              <w:keepLines w:val="0"/>
              <w:tabs>
                <w:tab w:val="left" w:pos="3402"/>
              </w:tabs>
              <w:rPr>
                <w:snapToGrid w:val="0"/>
                <w:color w:val="000000"/>
              </w:rPr>
            </w:pPr>
            <w:r w:rsidRPr="004D371D">
              <w:t>Contact pressure</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ind w:left="283"/>
              <w:jc w:val="left"/>
              <w:rPr>
                <w:bCs/>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szCs w:val="18"/>
              </w:rPr>
              <w:t>M</w:t>
            </w:r>
          </w:p>
        </w:tc>
        <w:tc>
          <w:tcPr>
            <w:tcW w:w="708"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1"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0" w:type="dxa"/>
          </w:tcPr>
          <w:p w:rsidR="008D4FFE" w:rsidRPr="004D371D" w:rsidRDefault="008D4FFE" w:rsidP="00A3390E">
            <w:pPr>
              <w:pStyle w:val="TAC"/>
              <w:keepNext w:val="0"/>
              <w:keepLines w:val="0"/>
              <w:rPr>
                <w:bCs/>
                <w:snapToGrid w:val="0"/>
                <w:color w:val="000000"/>
                <w:szCs w:val="18"/>
              </w:rPr>
            </w:pPr>
            <w:r w:rsidRPr="004D371D">
              <w:rPr>
                <w:szCs w:val="18"/>
              </w:rPr>
              <w:t>M</w:t>
            </w:r>
          </w:p>
        </w:tc>
        <w:tc>
          <w:tcPr>
            <w:tcW w:w="850" w:type="dxa"/>
          </w:tcPr>
          <w:p w:rsidR="008D4FFE" w:rsidRPr="004D371D" w:rsidRDefault="008D4FFE" w:rsidP="00A3390E">
            <w:pPr>
              <w:pStyle w:val="TAC"/>
              <w:keepNext w:val="0"/>
              <w:keepLines w:val="0"/>
              <w:rPr>
                <w:bCs/>
                <w:snapToGrid w:val="0"/>
                <w:color w:val="000000"/>
                <w:szCs w:val="18"/>
              </w:rPr>
            </w:pPr>
          </w:p>
        </w:tc>
      </w:tr>
      <w:tr w:rsidR="008D4FFE" w:rsidRPr="004D371D" w:rsidTr="008D4FFE">
        <w:trPr>
          <w:cantSplit/>
          <w:jc w:val="center"/>
        </w:trPr>
        <w:tc>
          <w:tcPr>
            <w:tcW w:w="1019" w:type="dxa"/>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4.2</w:t>
            </w:r>
          </w:p>
        </w:tc>
        <w:tc>
          <w:tcPr>
            <w:tcW w:w="6115" w:type="dxa"/>
          </w:tcPr>
          <w:p w:rsidR="008D4FFE" w:rsidRPr="004D371D" w:rsidRDefault="008D4FFE" w:rsidP="00A3390E">
            <w:pPr>
              <w:pStyle w:val="TAL"/>
              <w:keepNext w:val="0"/>
              <w:keepLines w:val="0"/>
              <w:rPr>
                <w:snapToGrid w:val="0"/>
                <w:color w:val="000000"/>
              </w:rPr>
            </w:pPr>
            <w:r w:rsidRPr="004D371D">
              <w:t>Curvature of the contacting elements</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zCs w:val="18"/>
              </w:rPr>
            </w:pPr>
            <w:r w:rsidRPr="004D371D">
              <w:rPr>
                <w:bCs/>
                <w:snapToGrid w:val="0"/>
                <w:color w:val="000000"/>
                <w:szCs w:val="18"/>
              </w:rPr>
              <w:t>M</w:t>
            </w:r>
          </w:p>
        </w:tc>
        <w:tc>
          <w:tcPr>
            <w:tcW w:w="708"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Pr>
          <w:p w:rsidR="008D4FFE" w:rsidRPr="004D371D" w:rsidRDefault="008D4FFE" w:rsidP="00A3390E">
            <w:pPr>
              <w:pStyle w:val="TAH"/>
              <w:keepNext w:val="0"/>
              <w:keepLines w:val="0"/>
              <w:rPr>
                <w:rFonts w:cs="Arial"/>
                <w:b w:val="0"/>
                <w:szCs w:val="18"/>
              </w:rPr>
            </w:pPr>
            <w:r w:rsidRPr="004D371D">
              <w:rPr>
                <w:rFonts w:cs="Arial"/>
                <w:b w:val="0"/>
                <w:szCs w:val="18"/>
              </w:rPr>
              <w:t>5.1.1</w:t>
            </w:r>
          </w:p>
        </w:tc>
        <w:tc>
          <w:tcPr>
            <w:tcW w:w="6115" w:type="dxa"/>
          </w:tcPr>
          <w:p w:rsidR="008D4FFE" w:rsidRPr="004D371D" w:rsidRDefault="008D4FFE" w:rsidP="00A3390E">
            <w:pPr>
              <w:pStyle w:val="TAL"/>
              <w:keepNext w:val="0"/>
              <w:keepLines w:val="0"/>
              <w:tabs>
                <w:tab w:val="left" w:pos="3402"/>
              </w:tabs>
              <w:rPr>
                <w:rFonts w:cs="Arial"/>
                <w:snapToGrid w:val="0"/>
                <w:color w:val="000000"/>
              </w:rPr>
            </w:pPr>
            <w:r w:rsidRPr="004D371D">
              <w:t>Phase preceding Terminal power on</w:t>
            </w:r>
          </w:p>
        </w:tc>
        <w:tc>
          <w:tcPr>
            <w:tcW w:w="941"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8"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Phase during UICC power on: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Phase during UICC power on: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 xml:space="preserve"> 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Phase during Terminal power off: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Phase during Terminal power off: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 xml:space="preserve"> 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Warm reset 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bCs/>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Reaction of 3 V technology Terminals on type recognition of 3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bCs/>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snapToGrid w:val="0"/>
                <w:color w:val="000000"/>
              </w:rPr>
            </w:pPr>
            <w:r w:rsidRPr="004D371D">
              <w:t>Reaction of 3 V technology Terminals on type recognition of 1,8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Reaction of 1,8 V technology Terminals on type recognition of 1,8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Reaction of 1,8 V technology Terminals on type recognition of 3 V technology UICCs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5.1.5.6.1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rPr>
                <w:bCs/>
              </w:rPr>
            </w:pPr>
            <w:r w:rsidRPr="004D371D">
              <w:t xml:space="preserve">Reaction of Terminals receiving no ATR, 3 V </w:t>
            </w:r>
            <w:r w:rsidRPr="004D371D">
              <w:rPr>
                <w:color w:val="1F497D"/>
              </w:rPr>
              <w:t xml:space="preserve">- </w:t>
            </w:r>
            <w:r w:rsidRPr="004D371D">
              <w:t>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930A91">
            <w:pPr>
              <w:pStyle w:val="TAC"/>
              <w:rPr>
                <w:snapToGrid w:val="0"/>
              </w:rPr>
            </w:pPr>
            <w:r w:rsidRPr="004D371D">
              <w:rPr>
                <w:snapToGrid w:val="0"/>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5.1.5.6.2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Reaction o</w:t>
            </w:r>
            <w:r w:rsidR="00402C5A">
              <w:t>f Terminals receiving no ATR, 1,</w:t>
            </w:r>
            <w:r w:rsidRPr="004D371D">
              <w:t xml:space="preserve">8 V </w:t>
            </w:r>
            <w:r w:rsidRPr="004D371D">
              <w:rPr>
                <w:color w:val="1F497D"/>
              </w:rPr>
              <w:t xml:space="preserve">- </w:t>
            </w:r>
            <w:r w:rsidRPr="004D371D">
              <w:t>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B62122">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1: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651107">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1: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5.2.2.4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C1, Test 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5.2.4.1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C3: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5.2.4.2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C3: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C7, Test 1: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Electrical tests on contact C7, Test 2: 3 V - 5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5.2.5.3</w:t>
            </w:r>
          </w:p>
        </w:tc>
        <w:tc>
          <w:tcPr>
            <w:tcW w:w="6115" w:type="dxa"/>
            <w:tcBorders>
              <w:top w:val="single" w:sz="4" w:space="0" w:color="auto"/>
              <w:bottom w:val="single" w:sz="4" w:space="0" w:color="auto"/>
            </w:tcBorders>
          </w:tcPr>
          <w:p w:rsidR="008D4FFE" w:rsidRPr="004D371D" w:rsidRDefault="008D4FFE" w:rsidP="00BA1411">
            <w:pPr>
              <w:pStyle w:val="TAL"/>
              <w:keepNext w:val="0"/>
              <w:keepLines w:val="0"/>
            </w:pPr>
            <w:r w:rsidRPr="004D371D">
              <w:t>Electrical tests on contact C7, Test 1: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5.2.5.4</w:t>
            </w:r>
          </w:p>
        </w:tc>
        <w:tc>
          <w:tcPr>
            <w:tcW w:w="6115" w:type="dxa"/>
            <w:tcBorders>
              <w:top w:val="single" w:sz="4" w:space="0" w:color="auto"/>
              <w:bottom w:val="single" w:sz="4" w:space="0" w:color="auto"/>
            </w:tcBorders>
          </w:tcPr>
          <w:p w:rsidR="008D4FFE" w:rsidRPr="004D371D" w:rsidRDefault="008D4FFE" w:rsidP="00BA1411">
            <w:pPr>
              <w:pStyle w:val="TAL"/>
              <w:keepNext w:val="0"/>
              <w:keepLines w:val="0"/>
            </w:pPr>
            <w:r w:rsidRPr="004D371D">
              <w:t>Electrical tests on contact C7, Test 2: 1,8 V - 3 V</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w:t>
            </w:r>
            <w:r w:rsidR="00157F7F">
              <w:rPr>
                <w:snapToGrid w:val="0"/>
                <w:color w:val="000000"/>
                <w:szCs w:val="18"/>
              </w:rPr>
              <w:t xml:space="preserve"> </w:t>
            </w:r>
            <w:r w:rsidRPr="004D371D">
              <w:rPr>
                <w:snapToGrid w:val="0"/>
                <w:color w:val="000000"/>
                <w:szCs w:val="18"/>
              </w:rPr>
              <w:t>C007</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ATR characters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Clock stop mode with 1,8 V technology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Clock stop mode with 3 V technology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6.5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Speed enhancement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lastRenderedPageBreak/>
              <w:t>7.1.1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Bit/character duration during the transmission from the Terminal to the UICC</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7.1.2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Bit/character duration during the transmission from the UICC to the Terminal</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Command processing, ACK, NACK, NULL procedure bytes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Case 2 command, use of procedure bytes '61xx' and '6Cxx'</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Case 4 command, use of procedure bytes '61xx'</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Command processing, warning and error status bytes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7.2.6</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Error correction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7.2.7</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Error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jc w:val="both"/>
            </w:pPr>
            <w:r w:rsidRPr="004D371D">
              <w:t>Character Waiting Time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Timing</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Waiting Time extension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7.3.4</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Respect of IFSC by Terminal</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7.3.5</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IFSD management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7.3.6</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I-Block error correction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7.3.7</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I-Block error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7.3.8</w:t>
            </w:r>
          </w:p>
        </w:tc>
        <w:tc>
          <w:tcPr>
            <w:tcW w:w="6115" w:type="dxa"/>
            <w:tcBorders>
              <w:top w:val="single" w:sz="4" w:space="0" w:color="auto"/>
              <w:bottom w:val="single" w:sz="4" w:space="0" w:color="auto"/>
            </w:tcBorders>
          </w:tcPr>
          <w:p w:rsidR="008D4FFE" w:rsidRPr="004D371D" w:rsidRDefault="008D4FFE" w:rsidP="00F8771C">
            <w:pPr>
              <w:pStyle w:val="TAL"/>
              <w:keepNext w:val="0"/>
              <w:keepLines w:val="0"/>
            </w:pPr>
            <w:r w:rsidRPr="004D371D">
              <w:t>R-Block error handling in non</w:t>
            </w:r>
            <w:r w:rsidRPr="004D371D">
              <w:noBreakHyphen/>
              <w:t>chaining mode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7.3.9</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R-Block error handling in chaining mode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7.3.10</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tabs>
                <w:tab w:val="left" w:pos="679"/>
              </w:tabs>
            </w:pPr>
            <w:r w:rsidRPr="004D371D">
              <w:t>Successive errors in both directions</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Chaining - Abortion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7.3.12</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Block repetition and resynchronization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7.3.13</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UICC is unresponsive</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8.1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UICC presence detection</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M</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r w:rsidR="008D4FFE" w:rsidRPr="004D371D" w:rsidTr="008D4FFE">
        <w:trPr>
          <w:cantSplit/>
          <w:jc w:val="center"/>
        </w:trPr>
        <w:tc>
          <w:tcPr>
            <w:tcW w:w="1019" w:type="dxa"/>
            <w:tcBorders>
              <w:top w:val="single" w:sz="4" w:space="0" w:color="auto"/>
              <w:bottom w:val="single" w:sz="4" w:space="0" w:color="auto"/>
            </w:tcBorders>
          </w:tcPr>
          <w:p w:rsidR="008D4FFE" w:rsidRPr="004D371D" w:rsidRDefault="008D4FFE" w:rsidP="00A3390E">
            <w:pPr>
              <w:pStyle w:val="TAH"/>
              <w:keepNext w:val="0"/>
              <w:keepLines w:val="0"/>
              <w:rPr>
                <w:b w:val="0"/>
                <w:snapToGrid w:val="0"/>
                <w:color w:val="000000"/>
                <w:szCs w:val="18"/>
              </w:rPr>
            </w:pPr>
            <w:r w:rsidRPr="004D371D">
              <w:rPr>
                <w:b w:val="0"/>
                <w:snapToGrid w:val="0"/>
                <w:color w:val="000000"/>
                <w:szCs w:val="18"/>
              </w:rPr>
              <w:t>9.1.1</w:t>
            </w:r>
          </w:p>
        </w:tc>
        <w:tc>
          <w:tcPr>
            <w:tcW w:w="6115" w:type="dxa"/>
            <w:tcBorders>
              <w:top w:val="single" w:sz="4" w:space="0" w:color="auto"/>
              <w:bottom w:val="single" w:sz="4" w:space="0" w:color="auto"/>
            </w:tcBorders>
          </w:tcPr>
          <w:p w:rsidR="008D4FFE" w:rsidRPr="004D371D" w:rsidRDefault="008D4FFE" w:rsidP="00A3390E">
            <w:pPr>
              <w:pStyle w:val="TAL"/>
              <w:keepNext w:val="0"/>
              <w:keepLines w:val="0"/>
            </w:pPr>
            <w:r w:rsidRPr="004D371D">
              <w:t>TERMINAL CAPABILITY – Additional interfaces support</w:t>
            </w:r>
          </w:p>
        </w:tc>
        <w:tc>
          <w:tcPr>
            <w:tcW w:w="94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Rel-7</w:t>
            </w:r>
          </w:p>
        </w:tc>
        <w:tc>
          <w:tcPr>
            <w:tcW w:w="77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8"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709"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1"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
          <w:p w:rsidR="008D4FFE" w:rsidRPr="004D371D" w:rsidRDefault="008B7A02" w:rsidP="00A3390E">
            <w:pPr>
              <w:pStyle w:val="TAC"/>
              <w:keepNext w:val="0"/>
              <w:keepLines w:val="0"/>
              <w:rPr>
                <w:snapToGrid w:val="0"/>
                <w:color w:val="000000"/>
                <w:szCs w:val="18"/>
              </w:rPr>
            </w:pPr>
            <w:ins w:id="70" w:author="SCP(16)0000167r1_CR70" w:date="2017-09-14T19:50:00Z">
              <w:r w:rsidRPr="00ED41AA">
                <w:rPr>
                  <w:snapToGrid w:val="0"/>
                  <w:color w:val="000000"/>
                  <w:szCs w:val="18"/>
                </w:rPr>
                <w:t>C008</w:t>
              </w:r>
            </w:ins>
            <w:del w:id="71" w:author="SCP(16)0000167r1_CR70" w:date="2017-09-14T19:50:00Z">
              <w:r w:rsidR="008D4FFE" w:rsidRPr="004D371D" w:rsidDel="008B7A02">
                <w:rPr>
                  <w:snapToGrid w:val="0"/>
                  <w:color w:val="000000"/>
                  <w:szCs w:val="18"/>
                </w:rPr>
                <w:delText>N/A</w:delText>
              </w:r>
            </w:del>
          </w:p>
        </w:tc>
        <w:tc>
          <w:tcPr>
            <w:tcW w:w="850" w:type="dxa"/>
            <w:tcBorders>
              <w:top w:val="single" w:sz="4" w:space="0" w:color="auto"/>
              <w:bottom w:val="single" w:sz="4" w:space="0" w:color="auto"/>
            </w:tcBorders>
          </w:tcPr>
          <w:p w:rsidR="008D4FFE" w:rsidRPr="004D371D" w:rsidRDefault="008D4FFE" w:rsidP="00A3390E">
            <w:pPr>
              <w:pStyle w:val="TAC"/>
              <w:keepNext w:val="0"/>
              <w:keepLines w:val="0"/>
              <w:rPr>
                <w:snapToGrid w:val="0"/>
                <w:color w:val="000000"/>
                <w:szCs w:val="18"/>
              </w:rPr>
            </w:pPr>
          </w:p>
        </w:tc>
      </w:tr>
    </w:tbl>
    <w:p w:rsidR="008C4C8C" w:rsidRDefault="008C4C8C" w:rsidP="00A3390E">
      <w:pPr>
        <w:rPr>
          <w:ins w:id="72" w:author="SCP(16)0000168_CR69" w:date="2017-09-14T19:36:00Z"/>
        </w:rPr>
      </w:pPr>
    </w:p>
    <w:p w:rsidR="008C4C8C" w:rsidRDefault="008C4C8C">
      <w:pPr>
        <w:overflowPunct/>
        <w:autoSpaceDE/>
        <w:autoSpaceDN/>
        <w:adjustRightInd/>
        <w:spacing w:after="0"/>
        <w:textAlignment w:val="auto"/>
        <w:rPr>
          <w:ins w:id="73" w:author="SCP(16)0000168_CR69" w:date="2017-09-14T19:36:00Z"/>
        </w:rPr>
      </w:pPr>
      <w:ins w:id="74" w:author="SCP(16)0000168_CR69" w:date="2017-09-14T19:36:00Z">
        <w:r>
          <w:br w:type="page"/>
        </w:r>
      </w:ins>
    </w:p>
    <w:p w:rsidR="00A3390E" w:rsidRPr="004D371D" w:rsidRDefault="00A3390E" w:rsidP="00A3390E"/>
    <w:p w:rsidR="00D3656B" w:rsidRPr="004D371D" w:rsidRDefault="00D3656B" w:rsidP="00D3656B">
      <w:pPr>
        <w:pStyle w:val="TH"/>
      </w:pPr>
      <w:r w:rsidRPr="004D371D">
        <w:t>Table B.1b: Applicability of tests (from release 10)</w:t>
      </w:r>
    </w:p>
    <w:tbl>
      <w:tblPr>
        <w:tblW w:w="11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Change w:id="75" w:author="SCP(16)0000168_CR69" w:date="2017-09-14T19:37:00Z">
          <w:tblPr>
            <w:tblW w:w="12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PrChange>
      </w:tblPr>
      <w:tblGrid>
        <w:gridCol w:w="1019"/>
        <w:gridCol w:w="6115"/>
        <w:gridCol w:w="941"/>
        <w:gridCol w:w="770"/>
        <w:gridCol w:w="850"/>
        <w:gridCol w:w="850"/>
        <w:gridCol w:w="850"/>
        <w:tblGridChange w:id="76">
          <w:tblGrid>
            <w:gridCol w:w="1019"/>
            <w:gridCol w:w="6115"/>
            <w:gridCol w:w="941"/>
            <w:gridCol w:w="770"/>
            <w:gridCol w:w="850"/>
            <w:gridCol w:w="850"/>
            <w:gridCol w:w="850"/>
          </w:tblGrid>
        </w:tblGridChange>
      </w:tblGrid>
      <w:tr w:rsidR="008C4C8C" w:rsidRPr="004D371D" w:rsidTr="008C4C8C">
        <w:trPr>
          <w:cantSplit/>
          <w:tblHeader/>
          <w:jc w:val="center"/>
          <w:trPrChange w:id="77" w:author="SCP(16)0000168_CR69" w:date="2017-09-14T19:37:00Z">
            <w:trPr>
              <w:cantSplit/>
              <w:tblHeader/>
              <w:jc w:val="center"/>
            </w:trPr>
          </w:trPrChange>
        </w:trPr>
        <w:tc>
          <w:tcPr>
            <w:tcW w:w="1019" w:type="dxa"/>
            <w:tcBorders>
              <w:bottom w:val="single" w:sz="4" w:space="0" w:color="auto"/>
            </w:tcBorders>
            <w:tcPrChange w:id="78" w:author="SCP(16)0000168_CR69" w:date="2017-09-14T19:37:00Z">
              <w:tcPr>
                <w:tcW w:w="1019" w:type="dxa"/>
                <w:tcBorders>
                  <w:bottom w:val="single" w:sz="4" w:space="0" w:color="auto"/>
                </w:tcBorders>
              </w:tcPr>
            </w:tcPrChange>
          </w:tcPr>
          <w:p w:rsidR="008C4C8C" w:rsidRPr="004D371D" w:rsidRDefault="008C4C8C" w:rsidP="00CE6314">
            <w:pPr>
              <w:pStyle w:val="TAH"/>
              <w:rPr>
                <w:snapToGrid w:val="0"/>
              </w:rPr>
            </w:pPr>
            <w:r w:rsidRPr="004D371D">
              <w:rPr>
                <w:snapToGrid w:val="0"/>
              </w:rPr>
              <w:t>Test case</w:t>
            </w:r>
          </w:p>
        </w:tc>
        <w:tc>
          <w:tcPr>
            <w:tcW w:w="6115" w:type="dxa"/>
            <w:tcBorders>
              <w:bottom w:val="single" w:sz="4" w:space="0" w:color="auto"/>
            </w:tcBorders>
            <w:tcPrChange w:id="79" w:author="SCP(16)0000168_CR69" w:date="2017-09-14T19:37:00Z">
              <w:tcPr>
                <w:tcW w:w="6115" w:type="dxa"/>
                <w:tcBorders>
                  <w:bottom w:val="single" w:sz="4" w:space="0" w:color="auto"/>
                </w:tcBorders>
              </w:tcPr>
            </w:tcPrChange>
          </w:tcPr>
          <w:p w:rsidR="008C4C8C" w:rsidRPr="004D371D" w:rsidRDefault="008C4C8C" w:rsidP="00CE6314">
            <w:pPr>
              <w:pStyle w:val="TAH"/>
              <w:rPr>
                <w:snapToGrid w:val="0"/>
              </w:rPr>
            </w:pPr>
            <w:r w:rsidRPr="004D371D">
              <w:rPr>
                <w:snapToGrid w:val="0"/>
              </w:rPr>
              <w:t>Description</w:t>
            </w:r>
          </w:p>
        </w:tc>
        <w:tc>
          <w:tcPr>
            <w:tcW w:w="941" w:type="dxa"/>
            <w:tcBorders>
              <w:bottom w:val="single" w:sz="4" w:space="0" w:color="auto"/>
            </w:tcBorders>
            <w:tcPrChange w:id="80" w:author="SCP(16)0000168_CR69" w:date="2017-09-14T19:37:00Z">
              <w:tcPr>
                <w:tcW w:w="941" w:type="dxa"/>
                <w:tcBorders>
                  <w:bottom w:val="single" w:sz="4" w:space="0" w:color="auto"/>
                </w:tcBorders>
              </w:tcPr>
            </w:tcPrChange>
          </w:tcPr>
          <w:p w:rsidR="008C4C8C" w:rsidRPr="004D371D" w:rsidRDefault="008C4C8C" w:rsidP="00CE6314">
            <w:pPr>
              <w:pStyle w:val="TAH"/>
              <w:rPr>
                <w:snapToGrid w:val="0"/>
              </w:rPr>
            </w:pPr>
            <w:r w:rsidRPr="004D371D">
              <w:rPr>
                <w:snapToGrid w:val="0"/>
              </w:rPr>
              <w:t>Release</w:t>
            </w:r>
          </w:p>
        </w:tc>
        <w:tc>
          <w:tcPr>
            <w:tcW w:w="770" w:type="dxa"/>
            <w:tcBorders>
              <w:bottom w:val="single" w:sz="4" w:space="0" w:color="auto"/>
            </w:tcBorders>
            <w:tcPrChange w:id="81" w:author="SCP(16)0000168_CR69" w:date="2017-09-14T19:37:00Z">
              <w:tcPr>
                <w:tcW w:w="770" w:type="dxa"/>
                <w:tcBorders>
                  <w:bottom w:val="single" w:sz="4" w:space="0" w:color="auto"/>
                </w:tcBorders>
              </w:tcPr>
            </w:tcPrChange>
          </w:tcPr>
          <w:p w:rsidR="008C4C8C" w:rsidRPr="004D371D" w:rsidRDefault="008C4C8C" w:rsidP="00CE6314">
            <w:pPr>
              <w:pStyle w:val="TAH"/>
              <w:rPr>
                <w:snapToGrid w:val="0"/>
              </w:rPr>
            </w:pPr>
            <w:r w:rsidRPr="004D371D">
              <w:rPr>
                <w:snapToGrid w:val="0"/>
              </w:rPr>
              <w:t xml:space="preserve">Rel-10 </w:t>
            </w:r>
          </w:p>
          <w:p w:rsidR="008C4C8C" w:rsidRPr="004D371D" w:rsidRDefault="008C4C8C" w:rsidP="00CE6314">
            <w:pPr>
              <w:pStyle w:val="TAH"/>
              <w:rPr>
                <w:snapToGrid w:val="0"/>
              </w:rPr>
            </w:pPr>
            <w:r w:rsidRPr="004D371D">
              <w:rPr>
                <w:snapToGrid w:val="0"/>
              </w:rPr>
              <w:t>TE</w:t>
            </w:r>
          </w:p>
        </w:tc>
        <w:tc>
          <w:tcPr>
            <w:tcW w:w="850" w:type="dxa"/>
            <w:tcBorders>
              <w:bottom w:val="single" w:sz="4" w:space="0" w:color="auto"/>
            </w:tcBorders>
            <w:tcPrChange w:id="82" w:author="SCP(16)0000168_CR69" w:date="2017-09-14T19:37:00Z">
              <w:tcPr>
                <w:tcW w:w="850" w:type="dxa"/>
                <w:tcBorders>
                  <w:bottom w:val="single" w:sz="4" w:space="0" w:color="auto"/>
                </w:tcBorders>
              </w:tcPr>
            </w:tcPrChange>
          </w:tcPr>
          <w:p w:rsidR="008C4C8C" w:rsidRPr="004D371D" w:rsidRDefault="008C4C8C" w:rsidP="00CE6314">
            <w:pPr>
              <w:pStyle w:val="TAH"/>
              <w:rPr>
                <w:snapToGrid w:val="0"/>
              </w:rPr>
            </w:pPr>
            <w:r w:rsidRPr="004D371D">
              <w:rPr>
                <w:snapToGrid w:val="0"/>
              </w:rPr>
              <w:t xml:space="preserve">Rel-11 </w:t>
            </w:r>
          </w:p>
          <w:p w:rsidR="008C4C8C" w:rsidRPr="004D371D" w:rsidRDefault="008C4C8C" w:rsidP="00CE6314">
            <w:pPr>
              <w:pStyle w:val="TAH"/>
              <w:rPr>
                <w:snapToGrid w:val="0"/>
              </w:rPr>
            </w:pPr>
            <w:r w:rsidRPr="004D371D">
              <w:rPr>
                <w:snapToGrid w:val="0"/>
              </w:rPr>
              <w:t>TE</w:t>
            </w:r>
          </w:p>
        </w:tc>
        <w:tc>
          <w:tcPr>
            <w:tcW w:w="850" w:type="dxa"/>
            <w:tcBorders>
              <w:bottom w:val="single" w:sz="4" w:space="0" w:color="auto"/>
            </w:tcBorders>
            <w:tcPrChange w:id="83" w:author="SCP(16)0000168_CR69" w:date="2017-09-14T19:37:00Z">
              <w:tcPr>
                <w:tcW w:w="850" w:type="dxa"/>
                <w:tcBorders>
                  <w:bottom w:val="single" w:sz="4" w:space="0" w:color="auto"/>
                </w:tcBorders>
              </w:tcPr>
            </w:tcPrChange>
          </w:tcPr>
          <w:p w:rsidR="008C4C8C" w:rsidRPr="00B35E21" w:rsidRDefault="008C4C8C" w:rsidP="008C4C8C">
            <w:pPr>
              <w:keepNext/>
              <w:keepLines/>
              <w:spacing w:after="0"/>
              <w:jc w:val="center"/>
              <w:rPr>
                <w:ins w:id="84" w:author="SCP(16)0000168_CR69" w:date="2017-09-14T19:37:00Z"/>
                <w:rFonts w:ascii="Arial" w:hAnsi="Arial"/>
                <w:b/>
                <w:snapToGrid w:val="0"/>
                <w:sz w:val="18"/>
              </w:rPr>
            </w:pPr>
            <w:ins w:id="85" w:author="SCP(16)0000168_CR69" w:date="2017-09-14T19:37:00Z">
              <w:r>
                <w:rPr>
                  <w:rFonts w:ascii="Arial" w:hAnsi="Arial"/>
                  <w:b/>
                  <w:snapToGrid w:val="0"/>
                  <w:sz w:val="18"/>
                </w:rPr>
                <w:t>Rel-12</w:t>
              </w:r>
              <w:r w:rsidRPr="00B35E21">
                <w:rPr>
                  <w:rFonts w:ascii="Arial" w:hAnsi="Arial"/>
                  <w:b/>
                  <w:snapToGrid w:val="0"/>
                  <w:sz w:val="18"/>
                </w:rPr>
                <w:t xml:space="preserve"> </w:t>
              </w:r>
            </w:ins>
          </w:p>
          <w:p w:rsidR="008C4C8C" w:rsidRPr="004D371D" w:rsidRDefault="008C4C8C" w:rsidP="00CE6314">
            <w:pPr>
              <w:pStyle w:val="TAH"/>
              <w:rPr>
                <w:snapToGrid w:val="0"/>
              </w:rPr>
            </w:pPr>
            <w:ins w:id="86" w:author="SCP(16)0000168_CR69" w:date="2017-09-14T19:37:00Z">
              <w:r w:rsidRPr="00B35E21">
                <w:rPr>
                  <w:snapToGrid w:val="0"/>
                </w:rPr>
                <w:t>TE</w:t>
              </w:r>
            </w:ins>
          </w:p>
        </w:tc>
        <w:tc>
          <w:tcPr>
            <w:tcW w:w="850" w:type="dxa"/>
            <w:tcBorders>
              <w:bottom w:val="single" w:sz="4" w:space="0" w:color="auto"/>
            </w:tcBorders>
            <w:tcPrChange w:id="87" w:author="SCP(16)0000168_CR69" w:date="2017-09-14T19:37:00Z">
              <w:tcPr>
                <w:tcW w:w="850" w:type="dxa"/>
                <w:tcBorders>
                  <w:bottom w:val="single" w:sz="4" w:space="0" w:color="auto"/>
                </w:tcBorders>
              </w:tcPr>
            </w:tcPrChange>
          </w:tcPr>
          <w:p w:rsidR="008C4C8C" w:rsidRPr="004D371D" w:rsidRDefault="008C4C8C" w:rsidP="00CE6314">
            <w:pPr>
              <w:pStyle w:val="TAH"/>
              <w:rPr>
                <w:snapToGrid w:val="0"/>
              </w:rPr>
            </w:pPr>
            <w:r w:rsidRPr="004D371D">
              <w:rPr>
                <w:snapToGrid w:val="0"/>
              </w:rPr>
              <w:t>Support</w:t>
            </w:r>
          </w:p>
        </w:tc>
      </w:tr>
      <w:tr w:rsidR="008C4C8C" w:rsidRPr="004D371D" w:rsidTr="008C4C8C">
        <w:trPr>
          <w:cantSplit/>
          <w:jc w:val="center"/>
          <w:trPrChange w:id="88" w:author="SCP(16)0000168_CR69" w:date="2017-09-14T19:37:00Z">
            <w:trPr>
              <w:cantSplit/>
              <w:jc w:val="center"/>
            </w:trPr>
          </w:trPrChange>
        </w:trPr>
        <w:tc>
          <w:tcPr>
            <w:tcW w:w="1019" w:type="dxa"/>
            <w:tcPrChange w:id="89" w:author="SCP(16)0000168_CR69" w:date="2017-09-14T19:37:00Z">
              <w:tcPr>
                <w:tcW w:w="1019" w:type="dxa"/>
              </w:tcPr>
            </w:tcPrChange>
          </w:tcPr>
          <w:p w:rsidR="008C4C8C" w:rsidRPr="004D371D" w:rsidRDefault="008C4C8C" w:rsidP="00CE6314">
            <w:pPr>
              <w:pStyle w:val="TAH"/>
              <w:keepNext w:val="0"/>
              <w:keepLines w:val="0"/>
              <w:rPr>
                <w:b w:val="0"/>
                <w:szCs w:val="18"/>
              </w:rPr>
            </w:pPr>
            <w:r w:rsidRPr="004D371D">
              <w:rPr>
                <w:b w:val="0"/>
                <w:szCs w:val="18"/>
              </w:rPr>
              <w:t>4.1</w:t>
            </w:r>
          </w:p>
        </w:tc>
        <w:tc>
          <w:tcPr>
            <w:tcW w:w="6115" w:type="dxa"/>
            <w:tcPrChange w:id="90" w:author="SCP(16)0000168_CR69" w:date="2017-09-14T19:37:00Z">
              <w:tcPr>
                <w:tcW w:w="6115" w:type="dxa"/>
              </w:tcPr>
            </w:tcPrChange>
          </w:tcPr>
          <w:p w:rsidR="008C4C8C" w:rsidRPr="004D371D" w:rsidRDefault="008C4C8C" w:rsidP="00CE6314">
            <w:pPr>
              <w:pStyle w:val="TAL"/>
              <w:keepNext w:val="0"/>
              <w:keepLines w:val="0"/>
              <w:tabs>
                <w:tab w:val="left" w:pos="3402"/>
              </w:tabs>
              <w:rPr>
                <w:snapToGrid w:val="0"/>
                <w:color w:val="000000"/>
              </w:rPr>
            </w:pPr>
            <w:r w:rsidRPr="004D371D">
              <w:t>Contact pressure</w:t>
            </w:r>
          </w:p>
        </w:tc>
        <w:tc>
          <w:tcPr>
            <w:tcW w:w="941" w:type="dxa"/>
            <w:tcPrChange w:id="91" w:author="SCP(16)0000168_CR69" w:date="2017-09-14T19:37:00Z">
              <w:tcPr>
                <w:tcW w:w="941" w:type="dxa"/>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PrChange w:id="92" w:author="SCP(16)0000168_CR69" w:date="2017-09-14T19:37:00Z">
              <w:tcPr>
                <w:tcW w:w="770" w:type="dxa"/>
              </w:tcPr>
            </w:tcPrChange>
          </w:tcPr>
          <w:p w:rsidR="008C4C8C" w:rsidRPr="004D371D" w:rsidRDefault="008C4C8C" w:rsidP="00CE6314">
            <w:pPr>
              <w:pStyle w:val="TAC"/>
              <w:keepNext w:val="0"/>
              <w:keepLines w:val="0"/>
              <w:ind w:left="283"/>
              <w:jc w:val="left"/>
              <w:rPr>
                <w:bCs/>
                <w:snapToGrid w:val="0"/>
                <w:color w:val="000000"/>
                <w:szCs w:val="18"/>
              </w:rPr>
            </w:pPr>
            <w:r w:rsidRPr="004D371D">
              <w:rPr>
                <w:szCs w:val="18"/>
              </w:rPr>
              <w:t>M</w:t>
            </w:r>
          </w:p>
        </w:tc>
        <w:tc>
          <w:tcPr>
            <w:tcW w:w="850" w:type="dxa"/>
            <w:tcPrChange w:id="93" w:author="SCP(16)0000168_CR69" w:date="2017-09-14T19:37:00Z">
              <w:tcPr>
                <w:tcW w:w="850" w:type="dxa"/>
              </w:tcPr>
            </w:tcPrChange>
          </w:tcPr>
          <w:p w:rsidR="008C4C8C" w:rsidRPr="004D371D" w:rsidRDefault="008C4C8C" w:rsidP="00CE6314">
            <w:pPr>
              <w:pStyle w:val="TAC"/>
              <w:keepNext w:val="0"/>
              <w:keepLines w:val="0"/>
              <w:rPr>
                <w:bCs/>
                <w:snapToGrid w:val="0"/>
                <w:color w:val="000000"/>
                <w:szCs w:val="18"/>
              </w:rPr>
            </w:pPr>
            <w:r w:rsidRPr="004D371D">
              <w:rPr>
                <w:szCs w:val="18"/>
              </w:rPr>
              <w:t>M</w:t>
            </w:r>
          </w:p>
        </w:tc>
        <w:tc>
          <w:tcPr>
            <w:tcW w:w="850" w:type="dxa"/>
            <w:tcPrChange w:id="94" w:author="SCP(16)0000168_CR69" w:date="2017-09-14T19:37:00Z">
              <w:tcPr>
                <w:tcW w:w="850" w:type="dxa"/>
              </w:tcPr>
            </w:tcPrChange>
          </w:tcPr>
          <w:p w:rsidR="008C4C8C" w:rsidRPr="004D371D" w:rsidRDefault="008C4C8C" w:rsidP="00CE6314">
            <w:pPr>
              <w:pStyle w:val="TAC"/>
              <w:keepNext w:val="0"/>
              <w:keepLines w:val="0"/>
              <w:rPr>
                <w:ins w:id="95" w:author="SCP(16)0000168_CR69" w:date="2017-09-14T19:37:00Z"/>
                <w:bCs/>
                <w:snapToGrid w:val="0"/>
                <w:color w:val="000000"/>
                <w:szCs w:val="18"/>
              </w:rPr>
            </w:pPr>
            <w:ins w:id="96" w:author="SCP(16)0000168_CR69" w:date="2017-09-14T19:37:00Z">
              <w:r w:rsidRPr="00B35E21">
                <w:rPr>
                  <w:szCs w:val="18"/>
                </w:rPr>
                <w:t>M</w:t>
              </w:r>
            </w:ins>
          </w:p>
        </w:tc>
        <w:tc>
          <w:tcPr>
            <w:tcW w:w="850" w:type="dxa"/>
            <w:tcPrChange w:id="97" w:author="SCP(16)0000168_CR69" w:date="2017-09-14T19:37:00Z">
              <w:tcPr>
                <w:tcW w:w="850" w:type="dxa"/>
              </w:tcPr>
            </w:tcPrChange>
          </w:tcPr>
          <w:p w:rsidR="008C4C8C" w:rsidRPr="004D371D" w:rsidRDefault="008C4C8C" w:rsidP="00CE6314">
            <w:pPr>
              <w:pStyle w:val="TAC"/>
              <w:keepNext w:val="0"/>
              <w:keepLines w:val="0"/>
              <w:rPr>
                <w:bCs/>
                <w:snapToGrid w:val="0"/>
                <w:color w:val="000000"/>
                <w:szCs w:val="18"/>
              </w:rPr>
            </w:pPr>
          </w:p>
        </w:tc>
      </w:tr>
      <w:tr w:rsidR="008C4C8C" w:rsidRPr="004D371D" w:rsidTr="008C4C8C">
        <w:trPr>
          <w:cantSplit/>
          <w:jc w:val="center"/>
          <w:trPrChange w:id="98" w:author="SCP(16)0000168_CR69" w:date="2017-09-14T19:37:00Z">
            <w:trPr>
              <w:cantSplit/>
              <w:jc w:val="center"/>
            </w:trPr>
          </w:trPrChange>
        </w:trPr>
        <w:tc>
          <w:tcPr>
            <w:tcW w:w="1019" w:type="dxa"/>
            <w:tcPrChange w:id="99" w:author="SCP(16)0000168_CR69" w:date="2017-09-14T19:37:00Z">
              <w:tcPr>
                <w:tcW w:w="1019" w:type="dxa"/>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4.2</w:t>
            </w:r>
          </w:p>
        </w:tc>
        <w:tc>
          <w:tcPr>
            <w:tcW w:w="6115" w:type="dxa"/>
            <w:tcPrChange w:id="100" w:author="SCP(16)0000168_CR69" w:date="2017-09-14T19:37:00Z">
              <w:tcPr>
                <w:tcW w:w="6115" w:type="dxa"/>
              </w:tcPr>
            </w:tcPrChange>
          </w:tcPr>
          <w:p w:rsidR="008C4C8C" w:rsidRPr="004D371D" w:rsidRDefault="008C4C8C" w:rsidP="00CE6314">
            <w:pPr>
              <w:pStyle w:val="TAL"/>
              <w:keepNext w:val="0"/>
              <w:keepLines w:val="0"/>
              <w:rPr>
                <w:snapToGrid w:val="0"/>
                <w:color w:val="000000"/>
              </w:rPr>
            </w:pPr>
            <w:r w:rsidRPr="004D371D">
              <w:t>Curvature of the contacting elements</w:t>
            </w:r>
          </w:p>
        </w:tc>
        <w:tc>
          <w:tcPr>
            <w:tcW w:w="941" w:type="dxa"/>
            <w:tcPrChange w:id="101" w:author="SCP(16)0000168_CR69" w:date="2017-09-14T19:37:00Z">
              <w:tcPr>
                <w:tcW w:w="941" w:type="dxa"/>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PrChange w:id="102" w:author="SCP(16)0000168_CR69" w:date="2017-09-14T19:37:00Z">
              <w:tcPr>
                <w:tcW w:w="770" w:type="dxa"/>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03" w:author="SCP(16)0000168_CR69" w:date="2017-09-14T19:37:00Z">
              <w:tcPr>
                <w:tcW w:w="850" w:type="dxa"/>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04" w:author="SCP(16)0000168_CR69" w:date="2017-09-14T19:37:00Z">
              <w:tcPr>
                <w:tcW w:w="850" w:type="dxa"/>
              </w:tcPr>
            </w:tcPrChange>
          </w:tcPr>
          <w:p w:rsidR="008C4C8C" w:rsidRPr="004D371D" w:rsidRDefault="008C4C8C" w:rsidP="00CE6314">
            <w:pPr>
              <w:pStyle w:val="TAC"/>
              <w:keepNext w:val="0"/>
              <w:keepLines w:val="0"/>
              <w:rPr>
                <w:ins w:id="105" w:author="SCP(16)0000168_CR69" w:date="2017-09-14T19:37:00Z"/>
                <w:snapToGrid w:val="0"/>
                <w:color w:val="000000"/>
                <w:szCs w:val="18"/>
              </w:rPr>
            </w:pPr>
            <w:ins w:id="106" w:author="SCP(16)0000168_CR69" w:date="2017-09-14T19:37:00Z">
              <w:r w:rsidRPr="00B35E21">
                <w:rPr>
                  <w:bCs/>
                  <w:snapToGrid w:val="0"/>
                  <w:color w:val="000000"/>
                  <w:szCs w:val="18"/>
                </w:rPr>
                <w:t>M</w:t>
              </w:r>
            </w:ins>
          </w:p>
        </w:tc>
        <w:tc>
          <w:tcPr>
            <w:tcW w:w="850" w:type="dxa"/>
            <w:tcPrChange w:id="107" w:author="SCP(16)0000168_CR69" w:date="2017-09-14T19:37:00Z">
              <w:tcPr>
                <w:tcW w:w="850" w:type="dxa"/>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08" w:author="SCP(16)0000168_CR69" w:date="2017-09-14T19:37:00Z">
            <w:trPr>
              <w:cantSplit/>
              <w:jc w:val="center"/>
            </w:trPr>
          </w:trPrChange>
        </w:trPr>
        <w:tc>
          <w:tcPr>
            <w:tcW w:w="1019" w:type="dxa"/>
            <w:tcPrChange w:id="109" w:author="SCP(16)0000168_CR69" w:date="2017-09-14T19:37:00Z">
              <w:tcPr>
                <w:tcW w:w="1019" w:type="dxa"/>
              </w:tcPr>
            </w:tcPrChange>
          </w:tcPr>
          <w:p w:rsidR="008C4C8C" w:rsidRPr="004D371D" w:rsidRDefault="008C4C8C" w:rsidP="00CE6314">
            <w:pPr>
              <w:pStyle w:val="TAH"/>
              <w:keepNext w:val="0"/>
              <w:keepLines w:val="0"/>
              <w:rPr>
                <w:rFonts w:cs="Arial"/>
                <w:b w:val="0"/>
                <w:szCs w:val="18"/>
              </w:rPr>
            </w:pPr>
            <w:r w:rsidRPr="004D371D">
              <w:rPr>
                <w:rFonts w:cs="Arial"/>
                <w:b w:val="0"/>
                <w:szCs w:val="18"/>
              </w:rPr>
              <w:t>5.1.1</w:t>
            </w:r>
          </w:p>
        </w:tc>
        <w:tc>
          <w:tcPr>
            <w:tcW w:w="6115" w:type="dxa"/>
            <w:tcPrChange w:id="110" w:author="SCP(16)0000168_CR69" w:date="2017-09-14T19:37:00Z">
              <w:tcPr>
                <w:tcW w:w="6115" w:type="dxa"/>
              </w:tcPr>
            </w:tcPrChange>
          </w:tcPr>
          <w:p w:rsidR="008C4C8C" w:rsidRPr="004D371D" w:rsidRDefault="008C4C8C" w:rsidP="00CE6314">
            <w:pPr>
              <w:pStyle w:val="TAL"/>
              <w:keepNext w:val="0"/>
              <w:keepLines w:val="0"/>
              <w:tabs>
                <w:tab w:val="left" w:pos="3402"/>
              </w:tabs>
              <w:rPr>
                <w:rFonts w:cs="Arial"/>
                <w:snapToGrid w:val="0"/>
                <w:color w:val="000000"/>
              </w:rPr>
            </w:pPr>
            <w:r w:rsidRPr="004D371D">
              <w:t>Phase preceding Terminal power on</w:t>
            </w:r>
          </w:p>
        </w:tc>
        <w:tc>
          <w:tcPr>
            <w:tcW w:w="941" w:type="dxa"/>
            <w:tcPrChange w:id="111" w:author="SCP(16)0000168_CR69" w:date="2017-09-14T19:37:00Z">
              <w:tcPr>
                <w:tcW w:w="941" w:type="dxa"/>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PrChange w:id="112" w:author="SCP(16)0000168_CR69" w:date="2017-09-14T19:37:00Z">
              <w:tcPr>
                <w:tcW w:w="770" w:type="dxa"/>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13" w:author="SCP(16)0000168_CR69" w:date="2017-09-14T19:37:00Z">
              <w:tcPr>
                <w:tcW w:w="850" w:type="dxa"/>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PrChange w:id="114" w:author="SCP(16)0000168_CR69" w:date="2017-09-14T19:37:00Z">
              <w:tcPr>
                <w:tcW w:w="850" w:type="dxa"/>
              </w:tcPr>
            </w:tcPrChange>
          </w:tcPr>
          <w:p w:rsidR="008C4C8C" w:rsidRPr="004D371D" w:rsidRDefault="008C4C8C" w:rsidP="00CE6314">
            <w:pPr>
              <w:pStyle w:val="TAC"/>
              <w:keepNext w:val="0"/>
              <w:keepLines w:val="0"/>
              <w:rPr>
                <w:ins w:id="115" w:author="SCP(16)0000168_CR69" w:date="2017-09-14T19:37:00Z"/>
                <w:snapToGrid w:val="0"/>
                <w:color w:val="000000"/>
                <w:szCs w:val="18"/>
              </w:rPr>
            </w:pPr>
            <w:ins w:id="116" w:author="SCP(16)0000168_CR69" w:date="2017-09-14T19:37:00Z">
              <w:r w:rsidRPr="00B35E21">
                <w:rPr>
                  <w:bCs/>
                  <w:snapToGrid w:val="0"/>
                  <w:color w:val="000000"/>
                  <w:szCs w:val="18"/>
                </w:rPr>
                <w:t>M</w:t>
              </w:r>
            </w:ins>
          </w:p>
        </w:tc>
        <w:tc>
          <w:tcPr>
            <w:tcW w:w="850" w:type="dxa"/>
            <w:tcPrChange w:id="117" w:author="SCP(16)0000168_CR69" w:date="2017-09-14T19:37:00Z">
              <w:tcPr>
                <w:tcW w:w="850" w:type="dxa"/>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18" w:author="SCP(16)0000168_CR69" w:date="2017-09-14T19:37:00Z">
            <w:trPr>
              <w:cantSplit/>
              <w:jc w:val="center"/>
            </w:trPr>
          </w:trPrChange>
        </w:trPr>
        <w:tc>
          <w:tcPr>
            <w:tcW w:w="1019" w:type="dxa"/>
            <w:tcBorders>
              <w:top w:val="single" w:sz="4" w:space="0" w:color="auto"/>
              <w:bottom w:val="single" w:sz="4" w:space="0" w:color="auto"/>
            </w:tcBorders>
            <w:tcPrChange w:id="1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5.1.2.1</w:t>
            </w:r>
          </w:p>
        </w:tc>
        <w:tc>
          <w:tcPr>
            <w:tcW w:w="6115" w:type="dxa"/>
            <w:tcBorders>
              <w:top w:val="single" w:sz="4" w:space="0" w:color="auto"/>
              <w:bottom w:val="single" w:sz="4" w:space="0" w:color="auto"/>
            </w:tcBorders>
            <w:tcPrChange w:id="1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snapToGrid w:val="0"/>
                <w:color w:val="000000"/>
              </w:rPr>
            </w:pPr>
            <w:r w:rsidRPr="004D371D">
              <w:t>Phase during UICC power on: 3 V - 5 V</w:t>
            </w:r>
          </w:p>
        </w:tc>
        <w:tc>
          <w:tcPr>
            <w:tcW w:w="941" w:type="dxa"/>
            <w:tcBorders>
              <w:top w:val="single" w:sz="4" w:space="0" w:color="auto"/>
              <w:bottom w:val="single" w:sz="4" w:space="0" w:color="auto"/>
            </w:tcBorders>
            <w:tcPrChange w:id="1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2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2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2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25" w:author="SCP(16)0000168_CR69" w:date="2017-09-14T19:37:00Z"/>
                <w:snapToGrid w:val="0"/>
                <w:color w:val="000000"/>
                <w:szCs w:val="18"/>
              </w:rPr>
            </w:pPr>
            <w:ins w:id="12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2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28" w:author="SCP(16)0000168_CR69" w:date="2017-09-14T19:37:00Z">
            <w:trPr>
              <w:cantSplit/>
              <w:jc w:val="center"/>
            </w:trPr>
          </w:trPrChange>
        </w:trPr>
        <w:tc>
          <w:tcPr>
            <w:tcW w:w="1019" w:type="dxa"/>
            <w:tcBorders>
              <w:top w:val="single" w:sz="4" w:space="0" w:color="auto"/>
              <w:bottom w:val="single" w:sz="4" w:space="0" w:color="auto"/>
            </w:tcBorders>
            <w:tcPrChange w:id="12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5.1.2.2</w:t>
            </w:r>
          </w:p>
        </w:tc>
        <w:tc>
          <w:tcPr>
            <w:tcW w:w="6115" w:type="dxa"/>
            <w:tcBorders>
              <w:top w:val="single" w:sz="4" w:space="0" w:color="auto"/>
              <w:bottom w:val="single" w:sz="4" w:space="0" w:color="auto"/>
            </w:tcBorders>
            <w:tcPrChange w:id="13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Phase during UICC power on: 1,8 V - 3 V</w:t>
            </w:r>
          </w:p>
        </w:tc>
        <w:tc>
          <w:tcPr>
            <w:tcW w:w="941" w:type="dxa"/>
            <w:tcBorders>
              <w:top w:val="single" w:sz="4" w:space="0" w:color="auto"/>
              <w:bottom w:val="single" w:sz="4" w:space="0" w:color="auto"/>
            </w:tcBorders>
            <w:tcPrChange w:id="13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3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3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3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35" w:author="SCP(16)0000168_CR69" w:date="2017-09-14T19:37:00Z"/>
                <w:snapToGrid w:val="0"/>
                <w:color w:val="000000"/>
                <w:szCs w:val="18"/>
              </w:rPr>
            </w:pPr>
            <w:ins w:id="13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13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38" w:author="SCP(16)0000168_CR69" w:date="2017-09-14T19:37:00Z">
            <w:trPr>
              <w:cantSplit/>
              <w:jc w:val="center"/>
            </w:trPr>
          </w:trPrChange>
        </w:trPr>
        <w:tc>
          <w:tcPr>
            <w:tcW w:w="1019" w:type="dxa"/>
            <w:tcBorders>
              <w:top w:val="single" w:sz="4" w:space="0" w:color="auto"/>
              <w:bottom w:val="single" w:sz="4" w:space="0" w:color="auto"/>
            </w:tcBorders>
            <w:tcPrChange w:id="13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5.1.3.1</w:t>
            </w:r>
          </w:p>
        </w:tc>
        <w:tc>
          <w:tcPr>
            <w:tcW w:w="6115" w:type="dxa"/>
            <w:tcBorders>
              <w:top w:val="single" w:sz="4" w:space="0" w:color="auto"/>
              <w:bottom w:val="single" w:sz="4" w:space="0" w:color="auto"/>
            </w:tcBorders>
            <w:tcPrChange w:id="14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snapToGrid w:val="0"/>
                <w:color w:val="000000"/>
              </w:rPr>
            </w:pPr>
            <w:r w:rsidRPr="004D371D">
              <w:t>Phase during Terminal power off: 3 V - 5 V</w:t>
            </w:r>
          </w:p>
        </w:tc>
        <w:tc>
          <w:tcPr>
            <w:tcW w:w="941" w:type="dxa"/>
            <w:tcBorders>
              <w:top w:val="single" w:sz="4" w:space="0" w:color="auto"/>
              <w:bottom w:val="single" w:sz="4" w:space="0" w:color="auto"/>
            </w:tcBorders>
            <w:tcPrChange w:id="14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4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4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4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45" w:author="SCP(16)0000168_CR69" w:date="2017-09-14T19:37:00Z"/>
                <w:snapToGrid w:val="0"/>
                <w:color w:val="000000"/>
                <w:szCs w:val="18"/>
              </w:rPr>
            </w:pPr>
            <w:ins w:id="14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4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48" w:author="SCP(16)0000168_CR69" w:date="2017-09-14T19:37:00Z">
            <w:trPr>
              <w:cantSplit/>
              <w:jc w:val="center"/>
            </w:trPr>
          </w:trPrChange>
        </w:trPr>
        <w:tc>
          <w:tcPr>
            <w:tcW w:w="1019" w:type="dxa"/>
            <w:tcBorders>
              <w:top w:val="single" w:sz="4" w:space="0" w:color="auto"/>
              <w:bottom w:val="single" w:sz="4" w:space="0" w:color="auto"/>
            </w:tcBorders>
            <w:tcPrChange w:id="14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5.1.3.2</w:t>
            </w:r>
          </w:p>
        </w:tc>
        <w:tc>
          <w:tcPr>
            <w:tcW w:w="6115" w:type="dxa"/>
            <w:tcBorders>
              <w:top w:val="single" w:sz="4" w:space="0" w:color="auto"/>
              <w:bottom w:val="single" w:sz="4" w:space="0" w:color="auto"/>
            </w:tcBorders>
            <w:tcPrChange w:id="15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Phase during Terminal power off: 1,8 V - 3 V</w:t>
            </w:r>
          </w:p>
        </w:tc>
        <w:tc>
          <w:tcPr>
            <w:tcW w:w="941" w:type="dxa"/>
            <w:tcBorders>
              <w:top w:val="single" w:sz="4" w:space="0" w:color="auto"/>
              <w:bottom w:val="single" w:sz="4" w:space="0" w:color="auto"/>
            </w:tcBorders>
            <w:tcPrChange w:id="15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5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5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5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55" w:author="SCP(16)0000168_CR69" w:date="2017-09-14T19:37:00Z"/>
                <w:snapToGrid w:val="0"/>
                <w:color w:val="000000"/>
                <w:szCs w:val="18"/>
              </w:rPr>
            </w:pPr>
            <w:ins w:id="15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15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58" w:author="SCP(16)0000168_CR69" w:date="2017-09-14T19:37:00Z">
            <w:trPr>
              <w:cantSplit/>
              <w:jc w:val="center"/>
            </w:trPr>
          </w:trPrChange>
        </w:trPr>
        <w:tc>
          <w:tcPr>
            <w:tcW w:w="1019" w:type="dxa"/>
            <w:tcBorders>
              <w:top w:val="single" w:sz="4" w:space="0" w:color="auto"/>
              <w:bottom w:val="single" w:sz="4" w:space="0" w:color="auto"/>
            </w:tcBorders>
            <w:tcPrChange w:id="15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5.1.4</w:t>
            </w:r>
          </w:p>
        </w:tc>
        <w:tc>
          <w:tcPr>
            <w:tcW w:w="6115" w:type="dxa"/>
            <w:tcBorders>
              <w:top w:val="single" w:sz="4" w:space="0" w:color="auto"/>
              <w:bottom w:val="single" w:sz="4" w:space="0" w:color="auto"/>
            </w:tcBorders>
            <w:tcPrChange w:id="16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snapToGrid w:val="0"/>
                <w:color w:val="000000"/>
              </w:rPr>
            </w:pPr>
            <w:r w:rsidRPr="004D371D">
              <w:t>Warm reset timing</w:t>
            </w:r>
          </w:p>
        </w:tc>
        <w:tc>
          <w:tcPr>
            <w:tcW w:w="941" w:type="dxa"/>
            <w:tcBorders>
              <w:top w:val="single" w:sz="4" w:space="0" w:color="auto"/>
              <w:bottom w:val="single" w:sz="4" w:space="0" w:color="auto"/>
            </w:tcBorders>
            <w:tcPrChange w:id="16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6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Change w:id="16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bCs/>
                <w:snapToGrid w:val="0"/>
                <w:color w:val="000000"/>
                <w:szCs w:val="18"/>
              </w:rPr>
              <w:t>M</w:t>
            </w:r>
          </w:p>
        </w:tc>
        <w:tc>
          <w:tcPr>
            <w:tcW w:w="850" w:type="dxa"/>
            <w:tcBorders>
              <w:top w:val="single" w:sz="4" w:space="0" w:color="auto"/>
              <w:bottom w:val="single" w:sz="4" w:space="0" w:color="auto"/>
            </w:tcBorders>
            <w:tcPrChange w:id="16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65" w:author="SCP(16)0000168_CR69" w:date="2017-09-14T19:37:00Z"/>
                <w:snapToGrid w:val="0"/>
                <w:color w:val="000000"/>
                <w:szCs w:val="18"/>
              </w:rPr>
            </w:pPr>
            <w:ins w:id="166" w:author="SCP(16)0000168_CR69" w:date="2017-09-14T19:37:00Z">
              <w:r w:rsidRPr="00B35E21">
                <w:rPr>
                  <w:bCs/>
                  <w:snapToGrid w:val="0"/>
                  <w:color w:val="000000"/>
                  <w:szCs w:val="18"/>
                </w:rPr>
                <w:t>M</w:t>
              </w:r>
            </w:ins>
          </w:p>
        </w:tc>
        <w:tc>
          <w:tcPr>
            <w:tcW w:w="850" w:type="dxa"/>
            <w:tcBorders>
              <w:top w:val="single" w:sz="4" w:space="0" w:color="auto"/>
              <w:bottom w:val="single" w:sz="4" w:space="0" w:color="auto"/>
            </w:tcBorders>
            <w:tcPrChange w:id="16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68" w:author="SCP(16)0000168_CR69" w:date="2017-09-14T19:37:00Z">
            <w:trPr>
              <w:cantSplit/>
              <w:jc w:val="center"/>
            </w:trPr>
          </w:trPrChange>
        </w:trPr>
        <w:tc>
          <w:tcPr>
            <w:tcW w:w="1019" w:type="dxa"/>
            <w:tcBorders>
              <w:top w:val="single" w:sz="4" w:space="0" w:color="auto"/>
              <w:bottom w:val="single" w:sz="4" w:space="0" w:color="auto"/>
            </w:tcBorders>
            <w:tcPrChange w:id="16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5.1.5.1</w:t>
            </w:r>
          </w:p>
        </w:tc>
        <w:tc>
          <w:tcPr>
            <w:tcW w:w="6115" w:type="dxa"/>
            <w:tcBorders>
              <w:top w:val="single" w:sz="4" w:space="0" w:color="auto"/>
              <w:bottom w:val="single" w:sz="4" w:space="0" w:color="auto"/>
            </w:tcBorders>
            <w:tcPrChange w:id="17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snapToGrid w:val="0"/>
                <w:color w:val="000000"/>
              </w:rPr>
            </w:pPr>
            <w:r w:rsidRPr="004D371D">
              <w:t>Reaction of 3 V technology Terminals on type recognition of 3 V technology UICCs</w:t>
            </w:r>
          </w:p>
        </w:tc>
        <w:tc>
          <w:tcPr>
            <w:tcW w:w="941" w:type="dxa"/>
            <w:tcBorders>
              <w:top w:val="single" w:sz="4" w:space="0" w:color="auto"/>
              <w:bottom w:val="single" w:sz="4" w:space="0" w:color="auto"/>
            </w:tcBorders>
            <w:tcPrChange w:id="17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7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7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7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75" w:author="SCP(16)0000168_CR69" w:date="2017-09-14T19:37:00Z"/>
                <w:snapToGrid w:val="0"/>
                <w:color w:val="000000"/>
                <w:szCs w:val="18"/>
              </w:rPr>
            </w:pPr>
            <w:ins w:id="17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7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78" w:author="SCP(16)0000168_CR69" w:date="2017-09-14T19:37:00Z">
            <w:trPr>
              <w:cantSplit/>
              <w:jc w:val="center"/>
            </w:trPr>
          </w:trPrChange>
        </w:trPr>
        <w:tc>
          <w:tcPr>
            <w:tcW w:w="1019" w:type="dxa"/>
            <w:tcBorders>
              <w:top w:val="single" w:sz="4" w:space="0" w:color="auto"/>
              <w:bottom w:val="single" w:sz="4" w:space="0" w:color="auto"/>
            </w:tcBorders>
            <w:tcPrChange w:id="17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5.1.5.2</w:t>
            </w:r>
          </w:p>
        </w:tc>
        <w:tc>
          <w:tcPr>
            <w:tcW w:w="6115" w:type="dxa"/>
            <w:tcBorders>
              <w:top w:val="single" w:sz="4" w:space="0" w:color="auto"/>
              <w:bottom w:val="single" w:sz="4" w:space="0" w:color="auto"/>
            </w:tcBorders>
            <w:tcPrChange w:id="18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snapToGrid w:val="0"/>
                <w:color w:val="000000"/>
              </w:rPr>
            </w:pPr>
            <w:r w:rsidRPr="004D371D">
              <w:t>Reaction of 3 V technology Terminals on type recognition of 1,8 V technology UICCs</w:t>
            </w:r>
          </w:p>
        </w:tc>
        <w:tc>
          <w:tcPr>
            <w:tcW w:w="941" w:type="dxa"/>
            <w:tcBorders>
              <w:top w:val="single" w:sz="4" w:space="0" w:color="auto"/>
              <w:bottom w:val="single" w:sz="4" w:space="0" w:color="auto"/>
            </w:tcBorders>
            <w:tcPrChange w:id="18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8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8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18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85" w:author="SCP(16)0000168_CR69" w:date="2017-09-14T19:37:00Z"/>
                <w:snapToGrid w:val="0"/>
                <w:color w:val="000000"/>
                <w:szCs w:val="18"/>
              </w:rPr>
            </w:pPr>
            <w:ins w:id="18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18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88" w:author="SCP(16)0000168_CR69" w:date="2017-09-14T19:37:00Z">
            <w:trPr>
              <w:cantSplit/>
              <w:jc w:val="center"/>
            </w:trPr>
          </w:trPrChange>
        </w:trPr>
        <w:tc>
          <w:tcPr>
            <w:tcW w:w="1019" w:type="dxa"/>
            <w:tcBorders>
              <w:top w:val="single" w:sz="4" w:space="0" w:color="auto"/>
              <w:bottom w:val="single" w:sz="4" w:space="0" w:color="auto"/>
            </w:tcBorders>
            <w:tcPrChange w:id="18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5.1.5.3</w:t>
            </w:r>
          </w:p>
        </w:tc>
        <w:tc>
          <w:tcPr>
            <w:tcW w:w="6115" w:type="dxa"/>
            <w:tcBorders>
              <w:top w:val="single" w:sz="4" w:space="0" w:color="auto"/>
              <w:bottom w:val="single" w:sz="4" w:space="0" w:color="auto"/>
            </w:tcBorders>
            <w:tcPrChange w:id="19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bCs/>
              </w:rPr>
            </w:pPr>
            <w:r w:rsidRPr="004D371D">
              <w:t>Reaction of 1,8 V technology Terminals on type recognition of 1,8 V technology UICCs</w:t>
            </w:r>
          </w:p>
        </w:tc>
        <w:tc>
          <w:tcPr>
            <w:tcW w:w="941" w:type="dxa"/>
            <w:tcBorders>
              <w:top w:val="single" w:sz="4" w:space="0" w:color="auto"/>
              <w:bottom w:val="single" w:sz="4" w:space="0" w:color="auto"/>
            </w:tcBorders>
            <w:tcPrChange w:id="19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19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9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19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195" w:author="SCP(16)0000168_CR69" w:date="2017-09-14T19:37:00Z"/>
                <w:snapToGrid w:val="0"/>
                <w:color w:val="000000"/>
                <w:szCs w:val="18"/>
              </w:rPr>
            </w:pPr>
            <w:ins w:id="19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19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198" w:author="SCP(16)0000168_CR69" w:date="2017-09-14T19:37:00Z">
            <w:trPr>
              <w:cantSplit/>
              <w:jc w:val="center"/>
            </w:trPr>
          </w:trPrChange>
        </w:trPr>
        <w:tc>
          <w:tcPr>
            <w:tcW w:w="1019" w:type="dxa"/>
            <w:tcBorders>
              <w:top w:val="single" w:sz="4" w:space="0" w:color="auto"/>
              <w:bottom w:val="single" w:sz="4" w:space="0" w:color="auto"/>
            </w:tcBorders>
            <w:tcPrChange w:id="19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5.1.5.4</w:t>
            </w:r>
          </w:p>
        </w:tc>
        <w:tc>
          <w:tcPr>
            <w:tcW w:w="6115" w:type="dxa"/>
            <w:tcBorders>
              <w:top w:val="single" w:sz="4" w:space="0" w:color="auto"/>
              <w:bottom w:val="single" w:sz="4" w:space="0" w:color="auto"/>
            </w:tcBorders>
            <w:tcPrChange w:id="20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bCs/>
              </w:rPr>
            </w:pPr>
            <w:r w:rsidRPr="004D371D">
              <w:t>Reaction of 1,8 V technology Terminals on type recognition of 3 V technology UICCs</w:t>
            </w:r>
          </w:p>
        </w:tc>
        <w:tc>
          <w:tcPr>
            <w:tcW w:w="941" w:type="dxa"/>
            <w:tcBorders>
              <w:top w:val="single" w:sz="4" w:space="0" w:color="auto"/>
              <w:bottom w:val="single" w:sz="4" w:space="0" w:color="auto"/>
            </w:tcBorders>
            <w:tcPrChange w:id="20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0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0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0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05" w:author="SCP(16)0000168_CR69" w:date="2017-09-14T19:37:00Z"/>
                <w:snapToGrid w:val="0"/>
                <w:color w:val="000000"/>
                <w:szCs w:val="18"/>
              </w:rPr>
            </w:pPr>
            <w:ins w:id="20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0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08" w:author="SCP(16)0000168_CR69" w:date="2017-09-14T19:37:00Z">
            <w:trPr>
              <w:cantSplit/>
              <w:jc w:val="center"/>
            </w:trPr>
          </w:trPrChange>
        </w:trPr>
        <w:tc>
          <w:tcPr>
            <w:tcW w:w="1019" w:type="dxa"/>
            <w:tcBorders>
              <w:top w:val="single" w:sz="4" w:space="0" w:color="auto"/>
              <w:bottom w:val="single" w:sz="4" w:space="0" w:color="auto"/>
            </w:tcBorders>
            <w:tcPrChange w:id="20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5.1.5.6.1</w:t>
            </w:r>
          </w:p>
        </w:tc>
        <w:tc>
          <w:tcPr>
            <w:tcW w:w="6115" w:type="dxa"/>
            <w:tcBorders>
              <w:top w:val="single" w:sz="4" w:space="0" w:color="auto"/>
              <w:bottom w:val="single" w:sz="4" w:space="0" w:color="auto"/>
            </w:tcBorders>
            <w:tcPrChange w:id="21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rPr>
                <w:bCs/>
              </w:rPr>
            </w:pPr>
            <w:r w:rsidRPr="004D371D">
              <w:t xml:space="preserve">Reaction of Terminals receiving no ATR, 3 V </w:t>
            </w:r>
            <w:r w:rsidRPr="004D371D">
              <w:rPr>
                <w:color w:val="1F497D"/>
              </w:rPr>
              <w:t xml:space="preserve">- </w:t>
            </w:r>
            <w:r w:rsidRPr="004D371D">
              <w:t>5 V</w:t>
            </w:r>
          </w:p>
        </w:tc>
        <w:tc>
          <w:tcPr>
            <w:tcW w:w="941" w:type="dxa"/>
            <w:tcBorders>
              <w:top w:val="single" w:sz="4" w:space="0" w:color="auto"/>
              <w:bottom w:val="single" w:sz="4" w:space="0" w:color="auto"/>
            </w:tcBorders>
            <w:tcPrChange w:id="21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1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rPr>
                <w:snapToGrid w:val="0"/>
              </w:rPr>
            </w:pPr>
            <w:r w:rsidRPr="004D371D">
              <w:rPr>
                <w:snapToGrid w:val="0"/>
                <w:color w:val="000000"/>
                <w:szCs w:val="18"/>
              </w:rPr>
              <w:t>C001</w:t>
            </w:r>
          </w:p>
        </w:tc>
        <w:tc>
          <w:tcPr>
            <w:tcW w:w="850" w:type="dxa"/>
            <w:tcBorders>
              <w:top w:val="single" w:sz="4" w:space="0" w:color="auto"/>
              <w:bottom w:val="single" w:sz="4" w:space="0" w:color="auto"/>
            </w:tcBorders>
            <w:tcPrChange w:id="21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1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15" w:author="SCP(16)0000168_CR69" w:date="2017-09-14T19:37:00Z"/>
                <w:snapToGrid w:val="0"/>
                <w:color w:val="000000"/>
                <w:szCs w:val="18"/>
              </w:rPr>
            </w:pPr>
            <w:ins w:id="21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1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18" w:author="SCP(16)0000168_CR69" w:date="2017-09-14T19:37:00Z">
            <w:trPr>
              <w:cantSplit/>
              <w:jc w:val="center"/>
            </w:trPr>
          </w:trPrChange>
        </w:trPr>
        <w:tc>
          <w:tcPr>
            <w:tcW w:w="1019" w:type="dxa"/>
            <w:tcBorders>
              <w:top w:val="single" w:sz="4" w:space="0" w:color="auto"/>
              <w:bottom w:val="single" w:sz="4" w:space="0" w:color="auto"/>
            </w:tcBorders>
            <w:tcPrChange w:id="2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5.1.5.6.2</w:t>
            </w:r>
          </w:p>
        </w:tc>
        <w:tc>
          <w:tcPr>
            <w:tcW w:w="6115" w:type="dxa"/>
            <w:tcBorders>
              <w:top w:val="single" w:sz="4" w:space="0" w:color="auto"/>
              <w:bottom w:val="single" w:sz="4" w:space="0" w:color="auto"/>
            </w:tcBorders>
            <w:tcPrChange w:id="2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 xml:space="preserve">Reaction of Terminals receiving no ATR, </w:t>
            </w:r>
            <w:r>
              <w:t>1,8</w:t>
            </w:r>
            <w:r w:rsidRPr="004D371D">
              <w:t xml:space="preserve"> V </w:t>
            </w:r>
            <w:r w:rsidRPr="004D371D">
              <w:rPr>
                <w:color w:val="1F497D"/>
              </w:rPr>
              <w:t xml:space="preserve">- </w:t>
            </w:r>
            <w:r w:rsidRPr="004D371D">
              <w:t>3 V</w:t>
            </w:r>
          </w:p>
        </w:tc>
        <w:tc>
          <w:tcPr>
            <w:tcW w:w="941" w:type="dxa"/>
            <w:tcBorders>
              <w:top w:val="single" w:sz="4" w:space="0" w:color="auto"/>
              <w:bottom w:val="single" w:sz="4" w:space="0" w:color="auto"/>
            </w:tcBorders>
            <w:tcPrChange w:id="2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2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2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2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25" w:author="SCP(16)0000168_CR69" w:date="2017-09-14T19:37:00Z"/>
                <w:snapToGrid w:val="0"/>
                <w:color w:val="000000"/>
                <w:szCs w:val="18"/>
              </w:rPr>
            </w:pPr>
            <w:ins w:id="22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2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28" w:author="SCP(16)0000168_CR69" w:date="2017-09-14T19:37:00Z">
            <w:trPr>
              <w:cantSplit/>
              <w:jc w:val="center"/>
            </w:trPr>
          </w:trPrChange>
        </w:trPr>
        <w:tc>
          <w:tcPr>
            <w:tcW w:w="1019" w:type="dxa"/>
            <w:tcBorders>
              <w:top w:val="single" w:sz="4" w:space="0" w:color="auto"/>
              <w:bottom w:val="single" w:sz="4" w:space="0" w:color="auto"/>
            </w:tcBorders>
            <w:tcPrChange w:id="22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5.2.2.1</w:t>
            </w:r>
          </w:p>
        </w:tc>
        <w:tc>
          <w:tcPr>
            <w:tcW w:w="6115" w:type="dxa"/>
            <w:tcBorders>
              <w:top w:val="single" w:sz="4" w:space="0" w:color="auto"/>
              <w:bottom w:val="single" w:sz="4" w:space="0" w:color="auto"/>
            </w:tcBorders>
            <w:tcPrChange w:id="23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C1, Test 1: 3 V - 5 V</w:t>
            </w:r>
          </w:p>
        </w:tc>
        <w:tc>
          <w:tcPr>
            <w:tcW w:w="941" w:type="dxa"/>
            <w:tcBorders>
              <w:top w:val="single" w:sz="4" w:space="0" w:color="auto"/>
              <w:bottom w:val="single" w:sz="4" w:space="0" w:color="auto"/>
            </w:tcBorders>
            <w:tcPrChange w:id="23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3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3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3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35" w:author="SCP(16)0000168_CR69" w:date="2017-09-14T19:37:00Z"/>
                <w:snapToGrid w:val="0"/>
                <w:color w:val="000000"/>
                <w:szCs w:val="18"/>
              </w:rPr>
            </w:pPr>
            <w:ins w:id="23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3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38" w:author="SCP(16)0000168_CR69" w:date="2017-09-14T19:37:00Z">
            <w:trPr>
              <w:cantSplit/>
              <w:jc w:val="center"/>
            </w:trPr>
          </w:trPrChange>
        </w:trPr>
        <w:tc>
          <w:tcPr>
            <w:tcW w:w="1019" w:type="dxa"/>
            <w:tcBorders>
              <w:top w:val="single" w:sz="4" w:space="0" w:color="auto"/>
              <w:bottom w:val="single" w:sz="4" w:space="0" w:color="auto"/>
            </w:tcBorders>
            <w:tcPrChange w:id="23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5.2.2.2</w:t>
            </w:r>
          </w:p>
        </w:tc>
        <w:tc>
          <w:tcPr>
            <w:tcW w:w="6115" w:type="dxa"/>
            <w:tcBorders>
              <w:top w:val="single" w:sz="4" w:space="0" w:color="auto"/>
              <w:bottom w:val="single" w:sz="4" w:space="0" w:color="auto"/>
            </w:tcBorders>
            <w:tcPrChange w:id="24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C1, Test 2: 3 V - 5 V</w:t>
            </w:r>
          </w:p>
        </w:tc>
        <w:tc>
          <w:tcPr>
            <w:tcW w:w="941" w:type="dxa"/>
            <w:tcBorders>
              <w:top w:val="single" w:sz="4" w:space="0" w:color="auto"/>
              <w:bottom w:val="single" w:sz="4" w:space="0" w:color="auto"/>
            </w:tcBorders>
            <w:tcPrChange w:id="24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4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4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4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45" w:author="SCP(16)0000168_CR69" w:date="2017-09-14T19:37:00Z"/>
                <w:snapToGrid w:val="0"/>
                <w:color w:val="000000"/>
                <w:szCs w:val="18"/>
              </w:rPr>
            </w:pPr>
            <w:ins w:id="24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4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48" w:author="SCP(16)0000168_CR69" w:date="2017-09-14T19:37:00Z">
            <w:trPr>
              <w:cantSplit/>
              <w:jc w:val="center"/>
            </w:trPr>
          </w:trPrChange>
        </w:trPr>
        <w:tc>
          <w:tcPr>
            <w:tcW w:w="1019" w:type="dxa"/>
            <w:tcBorders>
              <w:top w:val="single" w:sz="4" w:space="0" w:color="auto"/>
              <w:bottom w:val="single" w:sz="4" w:space="0" w:color="auto"/>
            </w:tcBorders>
            <w:tcPrChange w:id="24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5.2.2.3</w:t>
            </w:r>
          </w:p>
        </w:tc>
        <w:tc>
          <w:tcPr>
            <w:tcW w:w="6115" w:type="dxa"/>
            <w:tcBorders>
              <w:top w:val="single" w:sz="4" w:space="0" w:color="auto"/>
              <w:bottom w:val="single" w:sz="4" w:space="0" w:color="auto"/>
            </w:tcBorders>
            <w:tcPrChange w:id="25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C1, Test 1: 1,8 V - 3 V</w:t>
            </w:r>
          </w:p>
        </w:tc>
        <w:tc>
          <w:tcPr>
            <w:tcW w:w="941" w:type="dxa"/>
            <w:tcBorders>
              <w:top w:val="single" w:sz="4" w:space="0" w:color="auto"/>
              <w:bottom w:val="single" w:sz="4" w:space="0" w:color="auto"/>
            </w:tcBorders>
            <w:tcPrChange w:id="25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5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5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5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55" w:author="SCP(16)0000168_CR69" w:date="2017-09-14T19:37:00Z"/>
                <w:snapToGrid w:val="0"/>
                <w:color w:val="000000"/>
                <w:szCs w:val="18"/>
              </w:rPr>
            </w:pPr>
            <w:ins w:id="25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5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58" w:author="SCP(16)0000168_CR69" w:date="2017-09-14T19:37:00Z">
            <w:trPr>
              <w:cantSplit/>
              <w:jc w:val="center"/>
            </w:trPr>
          </w:trPrChange>
        </w:trPr>
        <w:tc>
          <w:tcPr>
            <w:tcW w:w="1019" w:type="dxa"/>
            <w:tcBorders>
              <w:top w:val="single" w:sz="4" w:space="0" w:color="auto"/>
              <w:bottom w:val="single" w:sz="4" w:space="0" w:color="auto"/>
            </w:tcBorders>
            <w:tcPrChange w:id="25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5.2.2.4</w:t>
            </w:r>
          </w:p>
        </w:tc>
        <w:tc>
          <w:tcPr>
            <w:tcW w:w="6115" w:type="dxa"/>
            <w:tcBorders>
              <w:top w:val="single" w:sz="4" w:space="0" w:color="auto"/>
              <w:bottom w:val="single" w:sz="4" w:space="0" w:color="auto"/>
            </w:tcBorders>
            <w:tcPrChange w:id="26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C1, Test 2: 1,8 V - 3 V</w:t>
            </w:r>
          </w:p>
        </w:tc>
        <w:tc>
          <w:tcPr>
            <w:tcW w:w="941" w:type="dxa"/>
            <w:tcBorders>
              <w:top w:val="single" w:sz="4" w:space="0" w:color="auto"/>
              <w:bottom w:val="single" w:sz="4" w:space="0" w:color="auto"/>
            </w:tcBorders>
            <w:tcPrChange w:id="26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6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6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6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65" w:author="SCP(16)0000168_CR69" w:date="2017-09-14T19:37:00Z"/>
                <w:snapToGrid w:val="0"/>
                <w:color w:val="000000"/>
                <w:szCs w:val="18"/>
              </w:rPr>
            </w:pPr>
            <w:ins w:id="26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6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68" w:author="SCP(16)0000168_CR69" w:date="2017-09-14T19:37:00Z">
            <w:trPr>
              <w:cantSplit/>
              <w:jc w:val="center"/>
            </w:trPr>
          </w:trPrChange>
        </w:trPr>
        <w:tc>
          <w:tcPr>
            <w:tcW w:w="1019" w:type="dxa"/>
            <w:tcBorders>
              <w:top w:val="single" w:sz="4" w:space="0" w:color="auto"/>
              <w:bottom w:val="single" w:sz="4" w:space="0" w:color="auto"/>
            </w:tcBorders>
            <w:tcPrChange w:id="26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5.2.3.1</w:t>
            </w:r>
          </w:p>
        </w:tc>
        <w:tc>
          <w:tcPr>
            <w:tcW w:w="6115" w:type="dxa"/>
            <w:tcBorders>
              <w:top w:val="single" w:sz="4" w:space="0" w:color="auto"/>
              <w:bottom w:val="single" w:sz="4" w:space="0" w:color="auto"/>
            </w:tcBorders>
            <w:tcPrChange w:id="27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C2: 3 V - 5 V</w:t>
            </w:r>
          </w:p>
        </w:tc>
        <w:tc>
          <w:tcPr>
            <w:tcW w:w="941" w:type="dxa"/>
            <w:tcBorders>
              <w:top w:val="single" w:sz="4" w:space="0" w:color="auto"/>
              <w:bottom w:val="single" w:sz="4" w:space="0" w:color="auto"/>
            </w:tcBorders>
            <w:tcPrChange w:id="27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7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7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7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75" w:author="SCP(16)0000168_CR69" w:date="2017-09-14T19:37:00Z"/>
                <w:snapToGrid w:val="0"/>
                <w:color w:val="000000"/>
                <w:szCs w:val="18"/>
              </w:rPr>
            </w:pPr>
            <w:ins w:id="27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7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78" w:author="SCP(16)0000168_CR69" w:date="2017-09-14T19:37:00Z">
            <w:trPr>
              <w:cantSplit/>
              <w:jc w:val="center"/>
            </w:trPr>
          </w:trPrChange>
        </w:trPr>
        <w:tc>
          <w:tcPr>
            <w:tcW w:w="1019" w:type="dxa"/>
            <w:tcBorders>
              <w:top w:val="single" w:sz="4" w:space="0" w:color="auto"/>
              <w:bottom w:val="single" w:sz="4" w:space="0" w:color="auto"/>
            </w:tcBorders>
            <w:tcPrChange w:id="27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5.2.3.2</w:t>
            </w:r>
          </w:p>
        </w:tc>
        <w:tc>
          <w:tcPr>
            <w:tcW w:w="6115" w:type="dxa"/>
            <w:tcBorders>
              <w:top w:val="single" w:sz="4" w:space="0" w:color="auto"/>
              <w:bottom w:val="single" w:sz="4" w:space="0" w:color="auto"/>
            </w:tcBorders>
            <w:tcPrChange w:id="28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C2: 1,8 V - 3 V</w:t>
            </w:r>
          </w:p>
        </w:tc>
        <w:tc>
          <w:tcPr>
            <w:tcW w:w="941" w:type="dxa"/>
            <w:tcBorders>
              <w:top w:val="single" w:sz="4" w:space="0" w:color="auto"/>
              <w:bottom w:val="single" w:sz="4" w:space="0" w:color="auto"/>
            </w:tcBorders>
            <w:tcPrChange w:id="28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8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8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28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85" w:author="SCP(16)0000168_CR69" w:date="2017-09-14T19:37:00Z"/>
                <w:snapToGrid w:val="0"/>
                <w:color w:val="000000"/>
                <w:szCs w:val="18"/>
              </w:rPr>
            </w:pPr>
            <w:ins w:id="28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28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88" w:author="SCP(16)0000168_CR69" w:date="2017-09-14T19:37:00Z">
            <w:trPr>
              <w:cantSplit/>
              <w:jc w:val="center"/>
            </w:trPr>
          </w:trPrChange>
        </w:trPr>
        <w:tc>
          <w:tcPr>
            <w:tcW w:w="1019" w:type="dxa"/>
            <w:tcBorders>
              <w:top w:val="single" w:sz="4" w:space="0" w:color="auto"/>
              <w:bottom w:val="single" w:sz="4" w:space="0" w:color="auto"/>
            </w:tcBorders>
            <w:tcPrChange w:id="28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5.2.4.1</w:t>
            </w:r>
          </w:p>
        </w:tc>
        <w:tc>
          <w:tcPr>
            <w:tcW w:w="6115" w:type="dxa"/>
            <w:tcBorders>
              <w:top w:val="single" w:sz="4" w:space="0" w:color="auto"/>
              <w:bottom w:val="single" w:sz="4" w:space="0" w:color="auto"/>
            </w:tcBorders>
            <w:tcPrChange w:id="29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C3: 3 V - 5 V</w:t>
            </w:r>
          </w:p>
        </w:tc>
        <w:tc>
          <w:tcPr>
            <w:tcW w:w="941" w:type="dxa"/>
            <w:tcBorders>
              <w:top w:val="single" w:sz="4" w:space="0" w:color="auto"/>
              <w:bottom w:val="single" w:sz="4" w:space="0" w:color="auto"/>
            </w:tcBorders>
            <w:tcPrChange w:id="29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29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9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29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295" w:author="SCP(16)0000168_CR69" w:date="2017-09-14T19:37:00Z"/>
                <w:snapToGrid w:val="0"/>
                <w:color w:val="000000"/>
                <w:szCs w:val="18"/>
              </w:rPr>
            </w:pPr>
            <w:ins w:id="29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29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298" w:author="SCP(16)0000168_CR69" w:date="2017-09-14T19:37:00Z">
            <w:trPr>
              <w:cantSplit/>
              <w:jc w:val="center"/>
            </w:trPr>
          </w:trPrChange>
        </w:trPr>
        <w:tc>
          <w:tcPr>
            <w:tcW w:w="1019" w:type="dxa"/>
            <w:tcBorders>
              <w:top w:val="single" w:sz="4" w:space="0" w:color="auto"/>
              <w:bottom w:val="single" w:sz="4" w:space="0" w:color="auto"/>
            </w:tcBorders>
            <w:tcPrChange w:id="29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5.2.4.2</w:t>
            </w:r>
          </w:p>
        </w:tc>
        <w:tc>
          <w:tcPr>
            <w:tcW w:w="6115" w:type="dxa"/>
            <w:tcBorders>
              <w:top w:val="single" w:sz="4" w:space="0" w:color="auto"/>
              <w:bottom w:val="single" w:sz="4" w:space="0" w:color="auto"/>
            </w:tcBorders>
            <w:tcPrChange w:id="30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C3: 1,8 V - 3 V</w:t>
            </w:r>
          </w:p>
        </w:tc>
        <w:tc>
          <w:tcPr>
            <w:tcW w:w="941" w:type="dxa"/>
            <w:tcBorders>
              <w:top w:val="single" w:sz="4" w:space="0" w:color="auto"/>
              <w:bottom w:val="single" w:sz="4" w:space="0" w:color="auto"/>
            </w:tcBorders>
            <w:tcPrChange w:id="30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0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0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0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05" w:author="SCP(16)0000168_CR69" w:date="2017-09-14T19:37:00Z"/>
                <w:snapToGrid w:val="0"/>
                <w:color w:val="000000"/>
                <w:szCs w:val="18"/>
              </w:rPr>
            </w:pPr>
            <w:ins w:id="30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0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08" w:author="SCP(16)0000168_CR69" w:date="2017-09-14T19:37:00Z">
            <w:trPr>
              <w:cantSplit/>
              <w:jc w:val="center"/>
            </w:trPr>
          </w:trPrChange>
        </w:trPr>
        <w:tc>
          <w:tcPr>
            <w:tcW w:w="1019" w:type="dxa"/>
            <w:tcBorders>
              <w:top w:val="single" w:sz="4" w:space="0" w:color="auto"/>
              <w:bottom w:val="single" w:sz="4" w:space="0" w:color="auto"/>
            </w:tcBorders>
            <w:tcPrChange w:id="30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5.2.5.1</w:t>
            </w:r>
          </w:p>
        </w:tc>
        <w:tc>
          <w:tcPr>
            <w:tcW w:w="6115" w:type="dxa"/>
            <w:tcBorders>
              <w:top w:val="single" w:sz="4" w:space="0" w:color="auto"/>
              <w:bottom w:val="single" w:sz="4" w:space="0" w:color="auto"/>
            </w:tcBorders>
            <w:tcPrChange w:id="31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C7, Test 1: 3 V - 5 V</w:t>
            </w:r>
          </w:p>
        </w:tc>
        <w:tc>
          <w:tcPr>
            <w:tcW w:w="941" w:type="dxa"/>
            <w:tcBorders>
              <w:top w:val="single" w:sz="4" w:space="0" w:color="auto"/>
              <w:bottom w:val="single" w:sz="4" w:space="0" w:color="auto"/>
            </w:tcBorders>
            <w:tcPrChange w:id="31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1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1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w:t>
            </w:r>
          </w:p>
        </w:tc>
        <w:tc>
          <w:tcPr>
            <w:tcW w:w="850" w:type="dxa"/>
            <w:tcBorders>
              <w:top w:val="single" w:sz="4" w:space="0" w:color="auto"/>
              <w:bottom w:val="single" w:sz="4" w:space="0" w:color="auto"/>
            </w:tcBorders>
            <w:tcPrChange w:id="31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15" w:author="SCP(16)0000168_CR69" w:date="2017-09-14T19:37:00Z"/>
                <w:snapToGrid w:val="0"/>
                <w:color w:val="000000"/>
                <w:szCs w:val="18"/>
              </w:rPr>
            </w:pPr>
            <w:ins w:id="316" w:author="SCP(16)0000168_CR69" w:date="2017-09-14T19:37:00Z">
              <w:r w:rsidRPr="00B35E21">
                <w:rPr>
                  <w:snapToGrid w:val="0"/>
                  <w:color w:val="000000"/>
                  <w:szCs w:val="18"/>
                </w:rPr>
                <w:t>C001</w:t>
              </w:r>
            </w:ins>
          </w:p>
        </w:tc>
        <w:tc>
          <w:tcPr>
            <w:tcW w:w="850" w:type="dxa"/>
            <w:tcBorders>
              <w:top w:val="single" w:sz="4" w:space="0" w:color="auto"/>
              <w:bottom w:val="single" w:sz="4" w:space="0" w:color="auto"/>
            </w:tcBorders>
            <w:tcPrChange w:id="31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18" w:author="SCP(16)0000168_CR69" w:date="2017-09-14T19:37:00Z">
            <w:trPr>
              <w:cantSplit/>
              <w:jc w:val="center"/>
            </w:trPr>
          </w:trPrChange>
        </w:trPr>
        <w:tc>
          <w:tcPr>
            <w:tcW w:w="1019" w:type="dxa"/>
            <w:tcBorders>
              <w:top w:val="single" w:sz="4" w:space="0" w:color="auto"/>
              <w:bottom w:val="single" w:sz="4" w:space="0" w:color="auto"/>
            </w:tcBorders>
            <w:tcPrChange w:id="3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5.2.5.2</w:t>
            </w:r>
          </w:p>
        </w:tc>
        <w:tc>
          <w:tcPr>
            <w:tcW w:w="6115" w:type="dxa"/>
            <w:tcBorders>
              <w:top w:val="single" w:sz="4" w:space="0" w:color="auto"/>
              <w:bottom w:val="single" w:sz="4" w:space="0" w:color="auto"/>
            </w:tcBorders>
            <w:tcPrChange w:id="3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C7, Test 2: 3 V - 5 V</w:t>
            </w:r>
          </w:p>
        </w:tc>
        <w:tc>
          <w:tcPr>
            <w:tcW w:w="941" w:type="dxa"/>
            <w:tcBorders>
              <w:top w:val="single" w:sz="4" w:space="0" w:color="auto"/>
              <w:bottom w:val="single" w:sz="4" w:space="0" w:color="auto"/>
            </w:tcBorders>
            <w:tcPrChange w:id="3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Change w:id="32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Change w:id="32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C001 AND C007</w:t>
            </w:r>
          </w:p>
        </w:tc>
        <w:tc>
          <w:tcPr>
            <w:tcW w:w="850" w:type="dxa"/>
            <w:tcBorders>
              <w:top w:val="single" w:sz="4" w:space="0" w:color="auto"/>
              <w:bottom w:val="single" w:sz="4" w:space="0" w:color="auto"/>
            </w:tcBorders>
            <w:tcPrChange w:id="32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25" w:author="SCP(16)0000168_CR69" w:date="2017-09-14T19:37:00Z"/>
                <w:snapToGrid w:val="0"/>
                <w:color w:val="000000"/>
                <w:szCs w:val="18"/>
              </w:rPr>
            </w:pPr>
            <w:ins w:id="326" w:author="SCP(16)0000168_CR69" w:date="2017-09-14T19:37:00Z">
              <w:r w:rsidRPr="00B35E21">
                <w:rPr>
                  <w:snapToGrid w:val="0"/>
                  <w:color w:val="000000"/>
                  <w:szCs w:val="18"/>
                </w:rPr>
                <w:t>C001 AND C007</w:t>
              </w:r>
            </w:ins>
          </w:p>
        </w:tc>
        <w:tc>
          <w:tcPr>
            <w:tcW w:w="850" w:type="dxa"/>
            <w:tcBorders>
              <w:top w:val="single" w:sz="4" w:space="0" w:color="auto"/>
              <w:bottom w:val="single" w:sz="4" w:space="0" w:color="auto"/>
            </w:tcBorders>
            <w:tcPrChange w:id="32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28" w:author="SCP(16)0000168_CR69" w:date="2017-09-14T19:37:00Z">
            <w:trPr>
              <w:cantSplit/>
              <w:jc w:val="center"/>
            </w:trPr>
          </w:trPrChange>
        </w:trPr>
        <w:tc>
          <w:tcPr>
            <w:tcW w:w="1019" w:type="dxa"/>
            <w:tcBorders>
              <w:top w:val="single" w:sz="4" w:space="0" w:color="auto"/>
              <w:bottom w:val="single" w:sz="4" w:space="0" w:color="auto"/>
            </w:tcBorders>
            <w:tcPrChange w:id="32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5.2.5.3</w:t>
            </w:r>
          </w:p>
        </w:tc>
        <w:tc>
          <w:tcPr>
            <w:tcW w:w="6115" w:type="dxa"/>
            <w:tcBorders>
              <w:top w:val="single" w:sz="4" w:space="0" w:color="auto"/>
              <w:bottom w:val="single" w:sz="4" w:space="0" w:color="auto"/>
            </w:tcBorders>
            <w:tcPrChange w:id="33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C7, Test 1: 1,8 V - 3 V</w:t>
            </w:r>
          </w:p>
        </w:tc>
        <w:tc>
          <w:tcPr>
            <w:tcW w:w="941" w:type="dxa"/>
            <w:tcBorders>
              <w:top w:val="single" w:sz="4" w:space="0" w:color="auto"/>
              <w:bottom w:val="single" w:sz="4" w:space="0" w:color="auto"/>
            </w:tcBorders>
            <w:tcPrChange w:id="33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Rel-99</w:t>
            </w:r>
          </w:p>
        </w:tc>
        <w:tc>
          <w:tcPr>
            <w:tcW w:w="770" w:type="dxa"/>
            <w:tcBorders>
              <w:top w:val="single" w:sz="4" w:space="0" w:color="auto"/>
              <w:bottom w:val="single" w:sz="4" w:space="0" w:color="auto"/>
            </w:tcBorders>
            <w:tcPrChange w:id="33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3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w:t>
            </w:r>
          </w:p>
        </w:tc>
        <w:tc>
          <w:tcPr>
            <w:tcW w:w="850" w:type="dxa"/>
            <w:tcBorders>
              <w:top w:val="single" w:sz="4" w:space="0" w:color="auto"/>
              <w:bottom w:val="single" w:sz="4" w:space="0" w:color="auto"/>
            </w:tcBorders>
            <w:tcPrChange w:id="33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35" w:author="SCP(16)0000168_CR69" w:date="2017-09-14T19:37:00Z"/>
                <w:snapToGrid w:val="0"/>
                <w:color w:val="000000"/>
                <w:szCs w:val="18"/>
              </w:rPr>
            </w:pPr>
            <w:ins w:id="336" w:author="SCP(16)0000168_CR69" w:date="2017-09-14T19:37:00Z">
              <w:r w:rsidRPr="00B35E21">
                <w:rPr>
                  <w:snapToGrid w:val="0"/>
                  <w:color w:val="000000"/>
                  <w:szCs w:val="18"/>
                </w:rPr>
                <w:t>C002</w:t>
              </w:r>
            </w:ins>
          </w:p>
        </w:tc>
        <w:tc>
          <w:tcPr>
            <w:tcW w:w="850" w:type="dxa"/>
            <w:tcBorders>
              <w:top w:val="single" w:sz="4" w:space="0" w:color="auto"/>
              <w:bottom w:val="single" w:sz="4" w:space="0" w:color="auto"/>
            </w:tcBorders>
            <w:tcPrChange w:id="33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38" w:author="SCP(16)0000168_CR69" w:date="2017-09-14T19:37:00Z">
            <w:trPr>
              <w:cantSplit/>
              <w:jc w:val="center"/>
            </w:trPr>
          </w:trPrChange>
        </w:trPr>
        <w:tc>
          <w:tcPr>
            <w:tcW w:w="1019" w:type="dxa"/>
            <w:tcBorders>
              <w:top w:val="single" w:sz="4" w:space="0" w:color="auto"/>
              <w:bottom w:val="single" w:sz="4" w:space="0" w:color="auto"/>
            </w:tcBorders>
            <w:tcPrChange w:id="33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5.2.5.4</w:t>
            </w:r>
          </w:p>
        </w:tc>
        <w:tc>
          <w:tcPr>
            <w:tcW w:w="6115" w:type="dxa"/>
            <w:tcBorders>
              <w:top w:val="single" w:sz="4" w:space="0" w:color="auto"/>
              <w:bottom w:val="single" w:sz="4" w:space="0" w:color="auto"/>
            </w:tcBorders>
            <w:tcPrChange w:id="34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Electrical tests on contact C7, Test 2: 1,8 V - 3 V</w:t>
            </w:r>
          </w:p>
        </w:tc>
        <w:tc>
          <w:tcPr>
            <w:tcW w:w="941" w:type="dxa"/>
            <w:tcBorders>
              <w:top w:val="single" w:sz="4" w:space="0" w:color="auto"/>
              <w:bottom w:val="single" w:sz="4" w:space="0" w:color="auto"/>
            </w:tcBorders>
            <w:tcPrChange w:id="34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Rel-6</w:t>
            </w:r>
          </w:p>
        </w:tc>
        <w:tc>
          <w:tcPr>
            <w:tcW w:w="770" w:type="dxa"/>
            <w:tcBorders>
              <w:top w:val="single" w:sz="4" w:space="0" w:color="auto"/>
              <w:bottom w:val="single" w:sz="4" w:space="0" w:color="auto"/>
            </w:tcBorders>
            <w:tcPrChange w:id="34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Change w:id="34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C002 AND C007</w:t>
            </w:r>
          </w:p>
        </w:tc>
        <w:tc>
          <w:tcPr>
            <w:tcW w:w="850" w:type="dxa"/>
            <w:tcBorders>
              <w:top w:val="single" w:sz="4" w:space="0" w:color="auto"/>
              <w:bottom w:val="single" w:sz="4" w:space="0" w:color="auto"/>
            </w:tcBorders>
            <w:tcPrChange w:id="34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45" w:author="SCP(16)0000168_CR69" w:date="2017-09-14T19:37:00Z"/>
                <w:snapToGrid w:val="0"/>
                <w:color w:val="000000"/>
                <w:szCs w:val="18"/>
              </w:rPr>
            </w:pPr>
            <w:ins w:id="346" w:author="SCP(16)0000168_CR69" w:date="2017-09-14T19:37:00Z">
              <w:r w:rsidRPr="00B35E21">
                <w:rPr>
                  <w:snapToGrid w:val="0"/>
                  <w:color w:val="000000"/>
                  <w:szCs w:val="18"/>
                </w:rPr>
                <w:t>C002 AND C007</w:t>
              </w:r>
            </w:ins>
          </w:p>
        </w:tc>
        <w:tc>
          <w:tcPr>
            <w:tcW w:w="850" w:type="dxa"/>
            <w:tcBorders>
              <w:top w:val="single" w:sz="4" w:space="0" w:color="auto"/>
              <w:bottom w:val="single" w:sz="4" w:space="0" w:color="auto"/>
            </w:tcBorders>
            <w:tcPrChange w:id="34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48" w:author="SCP(16)0000168_CR69" w:date="2017-09-14T19:37:00Z">
            <w:trPr>
              <w:cantSplit/>
              <w:jc w:val="center"/>
            </w:trPr>
          </w:trPrChange>
        </w:trPr>
        <w:tc>
          <w:tcPr>
            <w:tcW w:w="1019" w:type="dxa"/>
            <w:tcBorders>
              <w:top w:val="single" w:sz="4" w:space="0" w:color="auto"/>
              <w:bottom w:val="single" w:sz="4" w:space="0" w:color="auto"/>
            </w:tcBorders>
            <w:tcPrChange w:id="34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6.1</w:t>
            </w:r>
          </w:p>
        </w:tc>
        <w:tc>
          <w:tcPr>
            <w:tcW w:w="6115" w:type="dxa"/>
            <w:tcBorders>
              <w:top w:val="single" w:sz="4" w:space="0" w:color="auto"/>
              <w:bottom w:val="single" w:sz="4" w:space="0" w:color="auto"/>
            </w:tcBorders>
            <w:tcPrChange w:id="35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ATR characters</w:t>
            </w:r>
          </w:p>
        </w:tc>
        <w:tc>
          <w:tcPr>
            <w:tcW w:w="941" w:type="dxa"/>
            <w:tcBorders>
              <w:top w:val="single" w:sz="4" w:space="0" w:color="auto"/>
              <w:bottom w:val="single" w:sz="4" w:space="0" w:color="auto"/>
            </w:tcBorders>
            <w:tcPrChange w:id="35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5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5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5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55" w:author="SCP(16)0000168_CR69" w:date="2017-09-14T19:37:00Z"/>
                <w:snapToGrid w:val="0"/>
                <w:color w:val="000000"/>
                <w:szCs w:val="18"/>
              </w:rPr>
            </w:pPr>
            <w:ins w:id="35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35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58" w:author="SCP(16)0000168_CR69" w:date="2017-09-14T19:37:00Z">
            <w:trPr>
              <w:cantSplit/>
              <w:jc w:val="center"/>
            </w:trPr>
          </w:trPrChange>
        </w:trPr>
        <w:tc>
          <w:tcPr>
            <w:tcW w:w="1019" w:type="dxa"/>
            <w:tcBorders>
              <w:top w:val="single" w:sz="4" w:space="0" w:color="auto"/>
              <w:bottom w:val="single" w:sz="4" w:space="0" w:color="auto"/>
            </w:tcBorders>
            <w:tcPrChange w:id="35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6.2</w:t>
            </w:r>
          </w:p>
        </w:tc>
        <w:tc>
          <w:tcPr>
            <w:tcW w:w="6115" w:type="dxa"/>
            <w:tcBorders>
              <w:top w:val="single" w:sz="4" w:space="0" w:color="auto"/>
              <w:bottom w:val="single" w:sz="4" w:space="0" w:color="auto"/>
            </w:tcBorders>
            <w:tcPrChange w:id="36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Clock stop mode with 1,8 V technology UICC</w:t>
            </w:r>
          </w:p>
        </w:tc>
        <w:tc>
          <w:tcPr>
            <w:tcW w:w="941" w:type="dxa"/>
            <w:tcBorders>
              <w:top w:val="single" w:sz="4" w:space="0" w:color="auto"/>
              <w:bottom w:val="single" w:sz="4" w:space="0" w:color="auto"/>
            </w:tcBorders>
            <w:tcPrChange w:id="36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6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Change w:id="36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C003</w:t>
            </w:r>
          </w:p>
        </w:tc>
        <w:tc>
          <w:tcPr>
            <w:tcW w:w="850" w:type="dxa"/>
            <w:tcBorders>
              <w:top w:val="single" w:sz="4" w:space="0" w:color="auto"/>
              <w:bottom w:val="single" w:sz="4" w:space="0" w:color="auto"/>
            </w:tcBorders>
            <w:tcPrChange w:id="36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65" w:author="SCP(16)0000168_CR69" w:date="2017-09-14T19:37:00Z"/>
                <w:snapToGrid w:val="0"/>
                <w:color w:val="000000"/>
                <w:szCs w:val="18"/>
              </w:rPr>
            </w:pPr>
            <w:ins w:id="366" w:author="SCP(16)0000168_CR69" w:date="2017-09-14T19:37:00Z">
              <w:r w:rsidRPr="00B35E21">
                <w:rPr>
                  <w:snapToGrid w:val="0"/>
                  <w:color w:val="000000"/>
                  <w:szCs w:val="18"/>
                </w:rPr>
                <w:t>C003</w:t>
              </w:r>
            </w:ins>
          </w:p>
        </w:tc>
        <w:tc>
          <w:tcPr>
            <w:tcW w:w="850" w:type="dxa"/>
            <w:tcBorders>
              <w:top w:val="single" w:sz="4" w:space="0" w:color="auto"/>
              <w:bottom w:val="single" w:sz="4" w:space="0" w:color="auto"/>
            </w:tcBorders>
            <w:tcPrChange w:id="36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68" w:author="SCP(16)0000168_CR69" w:date="2017-09-14T19:37:00Z">
            <w:trPr>
              <w:cantSplit/>
              <w:jc w:val="center"/>
            </w:trPr>
          </w:trPrChange>
        </w:trPr>
        <w:tc>
          <w:tcPr>
            <w:tcW w:w="1019" w:type="dxa"/>
            <w:tcBorders>
              <w:top w:val="single" w:sz="4" w:space="0" w:color="auto"/>
              <w:bottom w:val="single" w:sz="4" w:space="0" w:color="auto"/>
            </w:tcBorders>
            <w:tcPrChange w:id="36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6.3</w:t>
            </w:r>
          </w:p>
        </w:tc>
        <w:tc>
          <w:tcPr>
            <w:tcW w:w="6115" w:type="dxa"/>
            <w:tcBorders>
              <w:top w:val="single" w:sz="4" w:space="0" w:color="auto"/>
              <w:bottom w:val="single" w:sz="4" w:space="0" w:color="auto"/>
            </w:tcBorders>
            <w:tcPrChange w:id="37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Clock stop mode with 3 V technology UICC</w:t>
            </w:r>
          </w:p>
        </w:tc>
        <w:tc>
          <w:tcPr>
            <w:tcW w:w="941" w:type="dxa"/>
            <w:tcBorders>
              <w:top w:val="single" w:sz="4" w:space="0" w:color="auto"/>
              <w:bottom w:val="single" w:sz="4" w:space="0" w:color="auto"/>
            </w:tcBorders>
            <w:tcPrChange w:id="37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7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Change w:id="37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C004</w:t>
            </w:r>
          </w:p>
        </w:tc>
        <w:tc>
          <w:tcPr>
            <w:tcW w:w="850" w:type="dxa"/>
            <w:tcBorders>
              <w:top w:val="single" w:sz="4" w:space="0" w:color="auto"/>
              <w:bottom w:val="single" w:sz="4" w:space="0" w:color="auto"/>
            </w:tcBorders>
            <w:tcPrChange w:id="37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75" w:author="SCP(16)0000168_CR69" w:date="2017-09-14T19:37:00Z"/>
                <w:snapToGrid w:val="0"/>
                <w:color w:val="000000"/>
                <w:szCs w:val="18"/>
              </w:rPr>
            </w:pPr>
            <w:ins w:id="376" w:author="SCP(16)0000168_CR69" w:date="2017-09-14T19:37:00Z">
              <w:r w:rsidRPr="00B35E21">
                <w:rPr>
                  <w:snapToGrid w:val="0"/>
                  <w:color w:val="000000"/>
                  <w:szCs w:val="18"/>
                </w:rPr>
                <w:t>C004</w:t>
              </w:r>
            </w:ins>
          </w:p>
        </w:tc>
        <w:tc>
          <w:tcPr>
            <w:tcW w:w="850" w:type="dxa"/>
            <w:tcBorders>
              <w:top w:val="single" w:sz="4" w:space="0" w:color="auto"/>
              <w:bottom w:val="single" w:sz="4" w:space="0" w:color="auto"/>
            </w:tcBorders>
            <w:tcPrChange w:id="37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78" w:author="SCP(16)0000168_CR69" w:date="2017-09-14T19:37:00Z">
            <w:trPr>
              <w:cantSplit/>
              <w:jc w:val="center"/>
            </w:trPr>
          </w:trPrChange>
        </w:trPr>
        <w:tc>
          <w:tcPr>
            <w:tcW w:w="1019" w:type="dxa"/>
            <w:tcBorders>
              <w:top w:val="single" w:sz="4" w:space="0" w:color="auto"/>
              <w:bottom w:val="single" w:sz="4" w:space="0" w:color="auto"/>
            </w:tcBorders>
            <w:tcPrChange w:id="37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6.5</w:t>
            </w:r>
          </w:p>
        </w:tc>
        <w:tc>
          <w:tcPr>
            <w:tcW w:w="6115" w:type="dxa"/>
            <w:tcBorders>
              <w:top w:val="single" w:sz="4" w:space="0" w:color="auto"/>
              <w:bottom w:val="single" w:sz="4" w:space="0" w:color="auto"/>
            </w:tcBorders>
            <w:tcPrChange w:id="38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Speed enhancement</w:t>
            </w:r>
          </w:p>
        </w:tc>
        <w:tc>
          <w:tcPr>
            <w:tcW w:w="941" w:type="dxa"/>
            <w:tcBorders>
              <w:top w:val="single" w:sz="4" w:space="0" w:color="auto"/>
              <w:bottom w:val="single" w:sz="4" w:space="0" w:color="auto"/>
            </w:tcBorders>
            <w:tcPrChange w:id="38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8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8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8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85" w:author="SCP(16)0000168_CR69" w:date="2017-09-14T19:37:00Z"/>
                <w:snapToGrid w:val="0"/>
                <w:color w:val="000000"/>
                <w:szCs w:val="18"/>
              </w:rPr>
            </w:pPr>
            <w:ins w:id="38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38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88" w:author="SCP(16)0000168_CR69" w:date="2017-09-14T19:37:00Z">
            <w:trPr>
              <w:cantSplit/>
              <w:jc w:val="center"/>
            </w:trPr>
          </w:trPrChange>
        </w:trPr>
        <w:tc>
          <w:tcPr>
            <w:tcW w:w="1019" w:type="dxa"/>
            <w:tcBorders>
              <w:top w:val="single" w:sz="4" w:space="0" w:color="auto"/>
              <w:bottom w:val="single" w:sz="4" w:space="0" w:color="auto"/>
            </w:tcBorders>
            <w:tcPrChange w:id="38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7.1.1</w:t>
            </w:r>
          </w:p>
        </w:tc>
        <w:tc>
          <w:tcPr>
            <w:tcW w:w="6115" w:type="dxa"/>
            <w:tcBorders>
              <w:top w:val="single" w:sz="4" w:space="0" w:color="auto"/>
              <w:bottom w:val="single" w:sz="4" w:space="0" w:color="auto"/>
            </w:tcBorders>
            <w:tcPrChange w:id="39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Bit/character duration during the transmission from the Terminal to the UICC</w:t>
            </w:r>
          </w:p>
        </w:tc>
        <w:tc>
          <w:tcPr>
            <w:tcW w:w="941" w:type="dxa"/>
            <w:tcBorders>
              <w:top w:val="single" w:sz="4" w:space="0" w:color="auto"/>
              <w:bottom w:val="single" w:sz="4" w:space="0" w:color="auto"/>
            </w:tcBorders>
            <w:tcPrChange w:id="39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39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9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39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395" w:author="SCP(16)0000168_CR69" w:date="2017-09-14T19:37:00Z"/>
                <w:snapToGrid w:val="0"/>
                <w:color w:val="000000"/>
                <w:szCs w:val="18"/>
              </w:rPr>
            </w:pPr>
            <w:ins w:id="39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39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398" w:author="SCP(16)0000168_CR69" w:date="2017-09-14T19:37:00Z">
            <w:trPr>
              <w:cantSplit/>
              <w:jc w:val="center"/>
            </w:trPr>
          </w:trPrChange>
        </w:trPr>
        <w:tc>
          <w:tcPr>
            <w:tcW w:w="1019" w:type="dxa"/>
            <w:tcBorders>
              <w:top w:val="single" w:sz="4" w:space="0" w:color="auto"/>
              <w:bottom w:val="single" w:sz="4" w:space="0" w:color="auto"/>
            </w:tcBorders>
            <w:tcPrChange w:id="39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lastRenderedPageBreak/>
              <w:t>7.1.2</w:t>
            </w:r>
          </w:p>
        </w:tc>
        <w:tc>
          <w:tcPr>
            <w:tcW w:w="6115" w:type="dxa"/>
            <w:tcBorders>
              <w:top w:val="single" w:sz="4" w:space="0" w:color="auto"/>
              <w:bottom w:val="single" w:sz="4" w:space="0" w:color="auto"/>
            </w:tcBorders>
            <w:tcPrChange w:id="40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Bit/character duration during the transmission from the UICC to the Terminal</w:t>
            </w:r>
          </w:p>
        </w:tc>
        <w:tc>
          <w:tcPr>
            <w:tcW w:w="941" w:type="dxa"/>
            <w:tcBorders>
              <w:top w:val="single" w:sz="4" w:space="0" w:color="auto"/>
              <w:bottom w:val="single" w:sz="4" w:space="0" w:color="auto"/>
            </w:tcBorders>
            <w:tcPrChange w:id="40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0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0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0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05" w:author="SCP(16)0000168_CR69" w:date="2017-09-14T19:37:00Z"/>
                <w:snapToGrid w:val="0"/>
                <w:color w:val="000000"/>
                <w:szCs w:val="18"/>
              </w:rPr>
            </w:pPr>
            <w:ins w:id="40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0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08" w:author="SCP(16)0000168_CR69" w:date="2017-09-14T19:37:00Z">
            <w:trPr>
              <w:cantSplit/>
              <w:jc w:val="center"/>
            </w:trPr>
          </w:trPrChange>
        </w:trPr>
        <w:tc>
          <w:tcPr>
            <w:tcW w:w="1019" w:type="dxa"/>
            <w:tcBorders>
              <w:top w:val="single" w:sz="4" w:space="0" w:color="auto"/>
              <w:bottom w:val="single" w:sz="4" w:space="0" w:color="auto"/>
            </w:tcBorders>
            <w:tcPrChange w:id="40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7.2.1</w:t>
            </w:r>
          </w:p>
        </w:tc>
        <w:tc>
          <w:tcPr>
            <w:tcW w:w="6115" w:type="dxa"/>
            <w:tcBorders>
              <w:top w:val="single" w:sz="4" w:space="0" w:color="auto"/>
              <w:bottom w:val="single" w:sz="4" w:space="0" w:color="auto"/>
            </w:tcBorders>
            <w:tcPrChange w:id="41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Timing</w:t>
            </w:r>
          </w:p>
        </w:tc>
        <w:tc>
          <w:tcPr>
            <w:tcW w:w="941" w:type="dxa"/>
            <w:tcBorders>
              <w:top w:val="single" w:sz="4" w:space="0" w:color="auto"/>
              <w:bottom w:val="single" w:sz="4" w:space="0" w:color="auto"/>
            </w:tcBorders>
            <w:tcPrChange w:id="41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1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1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1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15" w:author="SCP(16)0000168_CR69" w:date="2017-09-14T19:37:00Z"/>
                <w:snapToGrid w:val="0"/>
                <w:color w:val="000000"/>
                <w:szCs w:val="18"/>
              </w:rPr>
            </w:pPr>
            <w:ins w:id="41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1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18" w:author="SCP(16)0000168_CR69" w:date="2017-09-14T19:37:00Z">
            <w:trPr>
              <w:cantSplit/>
              <w:jc w:val="center"/>
            </w:trPr>
          </w:trPrChange>
        </w:trPr>
        <w:tc>
          <w:tcPr>
            <w:tcW w:w="1019" w:type="dxa"/>
            <w:tcBorders>
              <w:top w:val="single" w:sz="4" w:space="0" w:color="auto"/>
              <w:bottom w:val="single" w:sz="4" w:space="0" w:color="auto"/>
            </w:tcBorders>
            <w:tcPrChange w:id="4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7.2.2</w:t>
            </w:r>
          </w:p>
        </w:tc>
        <w:tc>
          <w:tcPr>
            <w:tcW w:w="6115" w:type="dxa"/>
            <w:tcBorders>
              <w:top w:val="single" w:sz="4" w:space="0" w:color="auto"/>
              <w:bottom w:val="single" w:sz="4" w:space="0" w:color="auto"/>
            </w:tcBorders>
            <w:tcPrChange w:id="4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Command processing, ACK, NACK, NULL procedure bytes</w:t>
            </w:r>
          </w:p>
        </w:tc>
        <w:tc>
          <w:tcPr>
            <w:tcW w:w="941" w:type="dxa"/>
            <w:tcBorders>
              <w:top w:val="single" w:sz="4" w:space="0" w:color="auto"/>
              <w:bottom w:val="single" w:sz="4" w:space="0" w:color="auto"/>
            </w:tcBorders>
            <w:tcPrChange w:id="4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2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2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2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25" w:author="SCP(16)0000168_CR69" w:date="2017-09-14T19:37:00Z"/>
                <w:snapToGrid w:val="0"/>
                <w:color w:val="000000"/>
                <w:szCs w:val="18"/>
              </w:rPr>
            </w:pPr>
            <w:ins w:id="42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2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28" w:author="SCP(16)0000168_CR69" w:date="2017-09-14T19:37:00Z">
            <w:trPr>
              <w:cantSplit/>
              <w:jc w:val="center"/>
            </w:trPr>
          </w:trPrChange>
        </w:trPr>
        <w:tc>
          <w:tcPr>
            <w:tcW w:w="1019" w:type="dxa"/>
            <w:tcBorders>
              <w:top w:val="single" w:sz="4" w:space="0" w:color="auto"/>
              <w:bottom w:val="single" w:sz="4" w:space="0" w:color="auto"/>
            </w:tcBorders>
            <w:tcPrChange w:id="42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7.2.3</w:t>
            </w:r>
          </w:p>
        </w:tc>
        <w:tc>
          <w:tcPr>
            <w:tcW w:w="6115" w:type="dxa"/>
            <w:tcBorders>
              <w:top w:val="single" w:sz="4" w:space="0" w:color="auto"/>
              <w:bottom w:val="single" w:sz="4" w:space="0" w:color="auto"/>
            </w:tcBorders>
            <w:tcPrChange w:id="43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Case 2 command, use of procedure bytes '61xx' and '6Cxx'</w:t>
            </w:r>
          </w:p>
        </w:tc>
        <w:tc>
          <w:tcPr>
            <w:tcW w:w="941" w:type="dxa"/>
            <w:tcBorders>
              <w:top w:val="single" w:sz="4" w:space="0" w:color="auto"/>
              <w:bottom w:val="single" w:sz="4" w:space="0" w:color="auto"/>
            </w:tcBorders>
            <w:tcPrChange w:id="43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3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3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3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35" w:author="SCP(16)0000168_CR69" w:date="2017-09-14T19:37:00Z"/>
                <w:snapToGrid w:val="0"/>
                <w:color w:val="000000"/>
                <w:szCs w:val="18"/>
              </w:rPr>
            </w:pPr>
            <w:ins w:id="43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3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38" w:author="SCP(16)0000168_CR69" w:date="2017-09-14T19:37:00Z">
            <w:trPr>
              <w:cantSplit/>
              <w:jc w:val="center"/>
            </w:trPr>
          </w:trPrChange>
        </w:trPr>
        <w:tc>
          <w:tcPr>
            <w:tcW w:w="1019" w:type="dxa"/>
            <w:tcBorders>
              <w:top w:val="single" w:sz="4" w:space="0" w:color="auto"/>
              <w:bottom w:val="single" w:sz="4" w:space="0" w:color="auto"/>
            </w:tcBorders>
            <w:tcPrChange w:id="43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7.2.4</w:t>
            </w:r>
          </w:p>
        </w:tc>
        <w:tc>
          <w:tcPr>
            <w:tcW w:w="6115" w:type="dxa"/>
            <w:tcBorders>
              <w:top w:val="single" w:sz="4" w:space="0" w:color="auto"/>
              <w:bottom w:val="single" w:sz="4" w:space="0" w:color="auto"/>
            </w:tcBorders>
            <w:tcPrChange w:id="44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Case 4 command, use of procedure bytes '61xx'</w:t>
            </w:r>
          </w:p>
        </w:tc>
        <w:tc>
          <w:tcPr>
            <w:tcW w:w="941" w:type="dxa"/>
            <w:tcBorders>
              <w:top w:val="single" w:sz="4" w:space="0" w:color="auto"/>
              <w:bottom w:val="single" w:sz="4" w:space="0" w:color="auto"/>
            </w:tcBorders>
            <w:tcPrChange w:id="44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4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4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4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45" w:author="SCP(16)0000168_CR69" w:date="2017-09-14T19:37:00Z"/>
                <w:snapToGrid w:val="0"/>
                <w:color w:val="000000"/>
                <w:szCs w:val="18"/>
              </w:rPr>
            </w:pPr>
            <w:ins w:id="44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4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48" w:author="SCP(16)0000168_CR69" w:date="2017-09-14T19:37:00Z">
            <w:trPr>
              <w:cantSplit/>
              <w:jc w:val="center"/>
            </w:trPr>
          </w:trPrChange>
        </w:trPr>
        <w:tc>
          <w:tcPr>
            <w:tcW w:w="1019" w:type="dxa"/>
            <w:tcBorders>
              <w:top w:val="single" w:sz="4" w:space="0" w:color="auto"/>
              <w:bottom w:val="single" w:sz="4" w:space="0" w:color="auto"/>
            </w:tcBorders>
            <w:tcPrChange w:id="44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7.2.5</w:t>
            </w:r>
          </w:p>
        </w:tc>
        <w:tc>
          <w:tcPr>
            <w:tcW w:w="6115" w:type="dxa"/>
            <w:tcBorders>
              <w:top w:val="single" w:sz="4" w:space="0" w:color="auto"/>
              <w:bottom w:val="single" w:sz="4" w:space="0" w:color="auto"/>
            </w:tcBorders>
            <w:tcPrChange w:id="45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Command processing, warning and error status bytes</w:t>
            </w:r>
          </w:p>
        </w:tc>
        <w:tc>
          <w:tcPr>
            <w:tcW w:w="941" w:type="dxa"/>
            <w:tcBorders>
              <w:top w:val="single" w:sz="4" w:space="0" w:color="auto"/>
              <w:bottom w:val="single" w:sz="4" w:space="0" w:color="auto"/>
            </w:tcBorders>
            <w:tcPrChange w:id="45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5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5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5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55" w:author="SCP(16)0000168_CR69" w:date="2017-09-14T19:37:00Z"/>
                <w:snapToGrid w:val="0"/>
                <w:color w:val="000000"/>
                <w:szCs w:val="18"/>
              </w:rPr>
            </w:pPr>
            <w:ins w:id="45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5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58" w:author="SCP(16)0000168_CR69" w:date="2017-09-14T19:37:00Z">
            <w:trPr>
              <w:cantSplit/>
              <w:jc w:val="center"/>
            </w:trPr>
          </w:trPrChange>
        </w:trPr>
        <w:tc>
          <w:tcPr>
            <w:tcW w:w="1019" w:type="dxa"/>
            <w:tcBorders>
              <w:top w:val="single" w:sz="4" w:space="0" w:color="auto"/>
              <w:bottom w:val="single" w:sz="4" w:space="0" w:color="auto"/>
            </w:tcBorders>
            <w:tcPrChange w:id="45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7.2.6</w:t>
            </w:r>
          </w:p>
        </w:tc>
        <w:tc>
          <w:tcPr>
            <w:tcW w:w="6115" w:type="dxa"/>
            <w:tcBorders>
              <w:top w:val="single" w:sz="4" w:space="0" w:color="auto"/>
              <w:bottom w:val="single" w:sz="4" w:space="0" w:color="auto"/>
            </w:tcBorders>
            <w:tcPrChange w:id="46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Error correction</w:t>
            </w:r>
          </w:p>
        </w:tc>
        <w:tc>
          <w:tcPr>
            <w:tcW w:w="941" w:type="dxa"/>
            <w:tcBorders>
              <w:top w:val="single" w:sz="4" w:space="0" w:color="auto"/>
              <w:bottom w:val="single" w:sz="4" w:space="0" w:color="auto"/>
            </w:tcBorders>
            <w:tcPrChange w:id="46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6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6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6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65" w:author="SCP(16)0000168_CR69" w:date="2017-09-14T19:37:00Z"/>
                <w:snapToGrid w:val="0"/>
                <w:color w:val="000000"/>
                <w:szCs w:val="18"/>
              </w:rPr>
            </w:pPr>
            <w:ins w:id="46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6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68" w:author="SCP(16)0000168_CR69" w:date="2017-09-14T19:37:00Z">
            <w:trPr>
              <w:cantSplit/>
              <w:jc w:val="center"/>
            </w:trPr>
          </w:trPrChange>
        </w:trPr>
        <w:tc>
          <w:tcPr>
            <w:tcW w:w="1019" w:type="dxa"/>
            <w:tcBorders>
              <w:top w:val="single" w:sz="4" w:space="0" w:color="auto"/>
              <w:bottom w:val="single" w:sz="4" w:space="0" w:color="auto"/>
            </w:tcBorders>
            <w:tcPrChange w:id="46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7.2.7</w:t>
            </w:r>
          </w:p>
        </w:tc>
        <w:tc>
          <w:tcPr>
            <w:tcW w:w="6115" w:type="dxa"/>
            <w:tcBorders>
              <w:top w:val="single" w:sz="4" w:space="0" w:color="auto"/>
              <w:bottom w:val="single" w:sz="4" w:space="0" w:color="auto"/>
            </w:tcBorders>
            <w:tcPrChange w:id="47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Error detection</w:t>
            </w:r>
          </w:p>
        </w:tc>
        <w:tc>
          <w:tcPr>
            <w:tcW w:w="941" w:type="dxa"/>
            <w:tcBorders>
              <w:top w:val="single" w:sz="4" w:space="0" w:color="auto"/>
              <w:bottom w:val="single" w:sz="4" w:space="0" w:color="auto"/>
            </w:tcBorders>
            <w:tcPrChange w:id="47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7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7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7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75" w:author="SCP(16)0000168_CR69" w:date="2017-09-14T19:37:00Z"/>
                <w:snapToGrid w:val="0"/>
                <w:color w:val="000000"/>
                <w:szCs w:val="18"/>
              </w:rPr>
            </w:pPr>
            <w:ins w:id="47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7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78" w:author="SCP(16)0000168_CR69" w:date="2017-09-14T19:37:00Z">
            <w:trPr>
              <w:cantSplit/>
              <w:jc w:val="center"/>
            </w:trPr>
          </w:trPrChange>
        </w:trPr>
        <w:tc>
          <w:tcPr>
            <w:tcW w:w="1019" w:type="dxa"/>
            <w:tcBorders>
              <w:top w:val="single" w:sz="4" w:space="0" w:color="auto"/>
              <w:bottom w:val="single" w:sz="4" w:space="0" w:color="auto"/>
            </w:tcBorders>
            <w:tcPrChange w:id="47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7.3.1</w:t>
            </w:r>
          </w:p>
        </w:tc>
        <w:tc>
          <w:tcPr>
            <w:tcW w:w="6115" w:type="dxa"/>
            <w:tcBorders>
              <w:top w:val="single" w:sz="4" w:space="0" w:color="auto"/>
              <w:bottom w:val="single" w:sz="4" w:space="0" w:color="auto"/>
            </w:tcBorders>
            <w:tcPrChange w:id="48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jc w:val="both"/>
            </w:pPr>
            <w:r w:rsidRPr="004D371D">
              <w:t>Character Waiting Time</w:t>
            </w:r>
          </w:p>
        </w:tc>
        <w:tc>
          <w:tcPr>
            <w:tcW w:w="941" w:type="dxa"/>
            <w:tcBorders>
              <w:top w:val="single" w:sz="4" w:space="0" w:color="auto"/>
              <w:bottom w:val="single" w:sz="4" w:space="0" w:color="auto"/>
            </w:tcBorders>
            <w:tcPrChange w:id="48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8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8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8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85" w:author="SCP(16)0000168_CR69" w:date="2017-09-14T19:37:00Z"/>
                <w:snapToGrid w:val="0"/>
                <w:color w:val="000000"/>
                <w:szCs w:val="18"/>
              </w:rPr>
            </w:pPr>
            <w:ins w:id="48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8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88" w:author="SCP(16)0000168_CR69" w:date="2017-09-14T19:37:00Z">
            <w:trPr>
              <w:cantSplit/>
              <w:jc w:val="center"/>
            </w:trPr>
          </w:trPrChange>
        </w:trPr>
        <w:tc>
          <w:tcPr>
            <w:tcW w:w="1019" w:type="dxa"/>
            <w:tcBorders>
              <w:top w:val="single" w:sz="4" w:space="0" w:color="auto"/>
              <w:bottom w:val="single" w:sz="4" w:space="0" w:color="auto"/>
            </w:tcBorders>
            <w:tcPrChange w:id="48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7.3.2</w:t>
            </w:r>
          </w:p>
        </w:tc>
        <w:tc>
          <w:tcPr>
            <w:tcW w:w="6115" w:type="dxa"/>
            <w:tcBorders>
              <w:top w:val="single" w:sz="4" w:space="0" w:color="auto"/>
              <w:bottom w:val="single" w:sz="4" w:space="0" w:color="auto"/>
            </w:tcBorders>
            <w:tcPrChange w:id="49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Block Timing</w:t>
            </w:r>
          </w:p>
        </w:tc>
        <w:tc>
          <w:tcPr>
            <w:tcW w:w="941" w:type="dxa"/>
            <w:tcBorders>
              <w:top w:val="single" w:sz="4" w:space="0" w:color="auto"/>
              <w:bottom w:val="single" w:sz="4" w:space="0" w:color="auto"/>
            </w:tcBorders>
            <w:tcPrChange w:id="49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49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9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49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495" w:author="SCP(16)0000168_CR69" w:date="2017-09-14T19:37:00Z"/>
                <w:snapToGrid w:val="0"/>
                <w:color w:val="000000"/>
                <w:szCs w:val="18"/>
              </w:rPr>
            </w:pPr>
            <w:ins w:id="49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49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498" w:author="SCP(16)0000168_CR69" w:date="2017-09-14T19:37:00Z">
            <w:trPr>
              <w:cantSplit/>
              <w:jc w:val="center"/>
            </w:trPr>
          </w:trPrChange>
        </w:trPr>
        <w:tc>
          <w:tcPr>
            <w:tcW w:w="1019" w:type="dxa"/>
            <w:tcBorders>
              <w:top w:val="single" w:sz="4" w:space="0" w:color="auto"/>
              <w:bottom w:val="single" w:sz="4" w:space="0" w:color="auto"/>
            </w:tcBorders>
            <w:tcPrChange w:id="49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7.3.3</w:t>
            </w:r>
          </w:p>
        </w:tc>
        <w:tc>
          <w:tcPr>
            <w:tcW w:w="6115" w:type="dxa"/>
            <w:tcBorders>
              <w:top w:val="single" w:sz="4" w:space="0" w:color="auto"/>
              <w:bottom w:val="single" w:sz="4" w:space="0" w:color="auto"/>
            </w:tcBorders>
            <w:tcPrChange w:id="50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Block Waiting Time extension</w:t>
            </w:r>
          </w:p>
        </w:tc>
        <w:tc>
          <w:tcPr>
            <w:tcW w:w="941" w:type="dxa"/>
            <w:tcBorders>
              <w:top w:val="single" w:sz="4" w:space="0" w:color="auto"/>
              <w:bottom w:val="single" w:sz="4" w:space="0" w:color="auto"/>
            </w:tcBorders>
            <w:tcPrChange w:id="50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0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0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0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05" w:author="SCP(16)0000168_CR69" w:date="2017-09-14T19:37:00Z"/>
                <w:snapToGrid w:val="0"/>
                <w:color w:val="000000"/>
                <w:szCs w:val="18"/>
              </w:rPr>
            </w:pPr>
            <w:ins w:id="50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0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08" w:author="SCP(16)0000168_CR69" w:date="2017-09-14T19:37:00Z">
            <w:trPr>
              <w:cantSplit/>
              <w:jc w:val="center"/>
            </w:trPr>
          </w:trPrChange>
        </w:trPr>
        <w:tc>
          <w:tcPr>
            <w:tcW w:w="1019" w:type="dxa"/>
            <w:tcBorders>
              <w:top w:val="single" w:sz="4" w:space="0" w:color="auto"/>
              <w:bottom w:val="single" w:sz="4" w:space="0" w:color="auto"/>
            </w:tcBorders>
            <w:tcPrChange w:id="50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7.3.4</w:t>
            </w:r>
          </w:p>
        </w:tc>
        <w:tc>
          <w:tcPr>
            <w:tcW w:w="6115" w:type="dxa"/>
            <w:tcBorders>
              <w:top w:val="single" w:sz="4" w:space="0" w:color="auto"/>
              <w:bottom w:val="single" w:sz="4" w:space="0" w:color="auto"/>
            </w:tcBorders>
            <w:tcPrChange w:id="51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Chaining - Respect of IFSC by Terminal</w:t>
            </w:r>
          </w:p>
        </w:tc>
        <w:tc>
          <w:tcPr>
            <w:tcW w:w="941" w:type="dxa"/>
            <w:tcBorders>
              <w:top w:val="single" w:sz="4" w:space="0" w:color="auto"/>
              <w:bottom w:val="single" w:sz="4" w:space="0" w:color="auto"/>
            </w:tcBorders>
            <w:tcPrChange w:id="51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1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1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1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15" w:author="SCP(16)0000168_CR69" w:date="2017-09-14T19:37:00Z"/>
                <w:snapToGrid w:val="0"/>
                <w:color w:val="000000"/>
                <w:szCs w:val="18"/>
              </w:rPr>
            </w:pPr>
            <w:ins w:id="51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1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18" w:author="SCP(16)0000168_CR69" w:date="2017-09-14T19:37:00Z">
            <w:trPr>
              <w:cantSplit/>
              <w:jc w:val="center"/>
            </w:trPr>
          </w:trPrChange>
        </w:trPr>
        <w:tc>
          <w:tcPr>
            <w:tcW w:w="1019" w:type="dxa"/>
            <w:tcBorders>
              <w:top w:val="single" w:sz="4" w:space="0" w:color="auto"/>
              <w:bottom w:val="single" w:sz="4" w:space="0" w:color="auto"/>
            </w:tcBorders>
            <w:tcPrChange w:id="5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7.3.5</w:t>
            </w:r>
          </w:p>
        </w:tc>
        <w:tc>
          <w:tcPr>
            <w:tcW w:w="6115" w:type="dxa"/>
            <w:tcBorders>
              <w:top w:val="single" w:sz="4" w:space="0" w:color="auto"/>
              <w:bottom w:val="single" w:sz="4" w:space="0" w:color="auto"/>
            </w:tcBorders>
            <w:tcPrChange w:id="5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Chaining - IFSD management</w:t>
            </w:r>
          </w:p>
        </w:tc>
        <w:tc>
          <w:tcPr>
            <w:tcW w:w="941" w:type="dxa"/>
            <w:tcBorders>
              <w:top w:val="single" w:sz="4" w:space="0" w:color="auto"/>
              <w:bottom w:val="single" w:sz="4" w:space="0" w:color="auto"/>
            </w:tcBorders>
            <w:tcPrChange w:id="5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2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2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2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25" w:author="SCP(16)0000168_CR69" w:date="2017-09-14T19:37:00Z"/>
                <w:snapToGrid w:val="0"/>
                <w:color w:val="000000"/>
                <w:szCs w:val="18"/>
              </w:rPr>
            </w:pPr>
            <w:ins w:id="52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2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28" w:author="SCP(16)0000168_CR69" w:date="2017-09-14T19:37:00Z">
            <w:trPr>
              <w:cantSplit/>
              <w:jc w:val="center"/>
            </w:trPr>
          </w:trPrChange>
        </w:trPr>
        <w:tc>
          <w:tcPr>
            <w:tcW w:w="1019" w:type="dxa"/>
            <w:tcBorders>
              <w:top w:val="single" w:sz="4" w:space="0" w:color="auto"/>
              <w:bottom w:val="single" w:sz="4" w:space="0" w:color="auto"/>
            </w:tcBorders>
            <w:tcPrChange w:id="52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7.3.6</w:t>
            </w:r>
          </w:p>
        </w:tc>
        <w:tc>
          <w:tcPr>
            <w:tcW w:w="6115" w:type="dxa"/>
            <w:tcBorders>
              <w:top w:val="single" w:sz="4" w:space="0" w:color="auto"/>
              <w:bottom w:val="single" w:sz="4" w:space="0" w:color="auto"/>
            </w:tcBorders>
            <w:tcPrChange w:id="53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I-Block error correction</w:t>
            </w:r>
          </w:p>
        </w:tc>
        <w:tc>
          <w:tcPr>
            <w:tcW w:w="941" w:type="dxa"/>
            <w:tcBorders>
              <w:top w:val="single" w:sz="4" w:space="0" w:color="auto"/>
              <w:bottom w:val="single" w:sz="4" w:space="0" w:color="auto"/>
            </w:tcBorders>
            <w:tcPrChange w:id="53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3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3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3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35" w:author="SCP(16)0000168_CR69" w:date="2017-09-14T19:37:00Z"/>
                <w:snapToGrid w:val="0"/>
                <w:color w:val="000000"/>
                <w:szCs w:val="18"/>
              </w:rPr>
            </w:pPr>
            <w:ins w:id="53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3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38" w:author="SCP(16)0000168_CR69" w:date="2017-09-14T19:37:00Z">
            <w:trPr>
              <w:cantSplit/>
              <w:jc w:val="center"/>
            </w:trPr>
          </w:trPrChange>
        </w:trPr>
        <w:tc>
          <w:tcPr>
            <w:tcW w:w="1019" w:type="dxa"/>
            <w:tcBorders>
              <w:top w:val="single" w:sz="4" w:space="0" w:color="auto"/>
              <w:bottom w:val="single" w:sz="4" w:space="0" w:color="auto"/>
            </w:tcBorders>
            <w:tcPrChange w:id="53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7.3.7</w:t>
            </w:r>
          </w:p>
        </w:tc>
        <w:tc>
          <w:tcPr>
            <w:tcW w:w="6115" w:type="dxa"/>
            <w:tcBorders>
              <w:top w:val="single" w:sz="4" w:space="0" w:color="auto"/>
              <w:bottom w:val="single" w:sz="4" w:space="0" w:color="auto"/>
            </w:tcBorders>
            <w:tcPrChange w:id="54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I-Block error detection</w:t>
            </w:r>
          </w:p>
        </w:tc>
        <w:tc>
          <w:tcPr>
            <w:tcW w:w="941" w:type="dxa"/>
            <w:tcBorders>
              <w:top w:val="single" w:sz="4" w:space="0" w:color="auto"/>
              <w:bottom w:val="single" w:sz="4" w:space="0" w:color="auto"/>
            </w:tcBorders>
            <w:tcPrChange w:id="54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4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4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4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45" w:author="SCP(16)0000168_CR69" w:date="2017-09-14T19:37:00Z"/>
                <w:snapToGrid w:val="0"/>
                <w:color w:val="000000"/>
                <w:szCs w:val="18"/>
              </w:rPr>
            </w:pPr>
            <w:ins w:id="54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4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48" w:author="SCP(16)0000168_CR69" w:date="2017-09-14T19:37:00Z">
            <w:trPr>
              <w:cantSplit/>
              <w:jc w:val="center"/>
            </w:trPr>
          </w:trPrChange>
        </w:trPr>
        <w:tc>
          <w:tcPr>
            <w:tcW w:w="1019" w:type="dxa"/>
            <w:tcBorders>
              <w:top w:val="single" w:sz="4" w:space="0" w:color="auto"/>
              <w:bottom w:val="single" w:sz="4" w:space="0" w:color="auto"/>
            </w:tcBorders>
            <w:tcPrChange w:id="54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7.3.8</w:t>
            </w:r>
          </w:p>
        </w:tc>
        <w:tc>
          <w:tcPr>
            <w:tcW w:w="6115" w:type="dxa"/>
            <w:tcBorders>
              <w:top w:val="single" w:sz="4" w:space="0" w:color="auto"/>
              <w:bottom w:val="single" w:sz="4" w:space="0" w:color="auto"/>
            </w:tcBorders>
            <w:tcPrChange w:id="55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R-Block error handling in non</w:t>
            </w:r>
            <w:r w:rsidRPr="004D371D">
              <w:noBreakHyphen/>
              <w:t>chaining mode</w:t>
            </w:r>
          </w:p>
        </w:tc>
        <w:tc>
          <w:tcPr>
            <w:tcW w:w="941" w:type="dxa"/>
            <w:tcBorders>
              <w:top w:val="single" w:sz="4" w:space="0" w:color="auto"/>
              <w:bottom w:val="single" w:sz="4" w:space="0" w:color="auto"/>
            </w:tcBorders>
            <w:tcPrChange w:id="55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5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5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5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55" w:author="SCP(16)0000168_CR69" w:date="2017-09-14T19:37:00Z"/>
                <w:snapToGrid w:val="0"/>
                <w:color w:val="000000"/>
                <w:szCs w:val="18"/>
              </w:rPr>
            </w:pPr>
            <w:ins w:id="55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5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58" w:author="SCP(16)0000168_CR69" w:date="2017-09-14T19:37:00Z">
            <w:trPr>
              <w:cantSplit/>
              <w:jc w:val="center"/>
            </w:trPr>
          </w:trPrChange>
        </w:trPr>
        <w:tc>
          <w:tcPr>
            <w:tcW w:w="1019" w:type="dxa"/>
            <w:tcBorders>
              <w:top w:val="single" w:sz="4" w:space="0" w:color="auto"/>
              <w:bottom w:val="single" w:sz="4" w:space="0" w:color="auto"/>
            </w:tcBorders>
            <w:tcPrChange w:id="55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7.3.9</w:t>
            </w:r>
          </w:p>
        </w:tc>
        <w:tc>
          <w:tcPr>
            <w:tcW w:w="6115" w:type="dxa"/>
            <w:tcBorders>
              <w:top w:val="single" w:sz="4" w:space="0" w:color="auto"/>
              <w:bottom w:val="single" w:sz="4" w:space="0" w:color="auto"/>
            </w:tcBorders>
            <w:tcPrChange w:id="56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R-Block error handling in chaining mode</w:t>
            </w:r>
          </w:p>
        </w:tc>
        <w:tc>
          <w:tcPr>
            <w:tcW w:w="941" w:type="dxa"/>
            <w:tcBorders>
              <w:top w:val="single" w:sz="4" w:space="0" w:color="auto"/>
              <w:bottom w:val="single" w:sz="4" w:space="0" w:color="auto"/>
            </w:tcBorders>
            <w:tcPrChange w:id="56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6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6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6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65" w:author="SCP(16)0000168_CR69" w:date="2017-09-14T19:37:00Z"/>
                <w:snapToGrid w:val="0"/>
                <w:color w:val="000000"/>
                <w:szCs w:val="18"/>
              </w:rPr>
            </w:pPr>
            <w:ins w:id="56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6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68" w:author="SCP(16)0000168_CR69" w:date="2017-09-14T19:37:00Z">
            <w:trPr>
              <w:cantSplit/>
              <w:jc w:val="center"/>
            </w:trPr>
          </w:trPrChange>
        </w:trPr>
        <w:tc>
          <w:tcPr>
            <w:tcW w:w="1019" w:type="dxa"/>
            <w:tcBorders>
              <w:top w:val="single" w:sz="4" w:space="0" w:color="auto"/>
              <w:bottom w:val="single" w:sz="4" w:space="0" w:color="auto"/>
            </w:tcBorders>
            <w:tcPrChange w:id="56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7.3.10</w:t>
            </w:r>
          </w:p>
        </w:tc>
        <w:tc>
          <w:tcPr>
            <w:tcW w:w="6115" w:type="dxa"/>
            <w:tcBorders>
              <w:top w:val="single" w:sz="4" w:space="0" w:color="auto"/>
              <w:bottom w:val="single" w:sz="4" w:space="0" w:color="auto"/>
            </w:tcBorders>
            <w:tcPrChange w:id="57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tabs>
                <w:tab w:val="left" w:pos="679"/>
              </w:tabs>
            </w:pPr>
            <w:r w:rsidRPr="004D371D">
              <w:t>Successive errors in both directions</w:t>
            </w:r>
          </w:p>
        </w:tc>
        <w:tc>
          <w:tcPr>
            <w:tcW w:w="941" w:type="dxa"/>
            <w:tcBorders>
              <w:top w:val="single" w:sz="4" w:space="0" w:color="auto"/>
              <w:bottom w:val="single" w:sz="4" w:space="0" w:color="auto"/>
            </w:tcBorders>
            <w:tcPrChange w:id="57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7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7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7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75" w:author="SCP(16)0000168_CR69" w:date="2017-09-14T19:37:00Z"/>
                <w:snapToGrid w:val="0"/>
                <w:color w:val="000000"/>
                <w:szCs w:val="18"/>
              </w:rPr>
            </w:pPr>
            <w:ins w:id="57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7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78" w:author="SCP(16)0000168_CR69" w:date="2017-09-14T19:37:00Z">
            <w:trPr>
              <w:cantSplit/>
              <w:jc w:val="center"/>
            </w:trPr>
          </w:trPrChange>
        </w:trPr>
        <w:tc>
          <w:tcPr>
            <w:tcW w:w="1019" w:type="dxa"/>
            <w:tcBorders>
              <w:top w:val="single" w:sz="4" w:space="0" w:color="auto"/>
              <w:bottom w:val="single" w:sz="4" w:space="0" w:color="auto"/>
            </w:tcBorders>
            <w:tcPrChange w:id="57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7.3.11</w:t>
            </w:r>
          </w:p>
        </w:tc>
        <w:tc>
          <w:tcPr>
            <w:tcW w:w="6115" w:type="dxa"/>
            <w:tcBorders>
              <w:top w:val="single" w:sz="4" w:space="0" w:color="auto"/>
              <w:bottom w:val="single" w:sz="4" w:space="0" w:color="auto"/>
            </w:tcBorders>
            <w:tcPrChange w:id="58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Chaining - Abortion</w:t>
            </w:r>
          </w:p>
        </w:tc>
        <w:tc>
          <w:tcPr>
            <w:tcW w:w="941" w:type="dxa"/>
            <w:tcBorders>
              <w:top w:val="single" w:sz="4" w:space="0" w:color="auto"/>
              <w:bottom w:val="single" w:sz="4" w:space="0" w:color="auto"/>
            </w:tcBorders>
            <w:tcPrChange w:id="58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8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8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8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85" w:author="SCP(16)0000168_CR69" w:date="2017-09-14T19:37:00Z"/>
                <w:snapToGrid w:val="0"/>
                <w:color w:val="000000"/>
                <w:szCs w:val="18"/>
              </w:rPr>
            </w:pPr>
            <w:ins w:id="58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8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88" w:author="SCP(16)0000168_CR69" w:date="2017-09-14T19:37:00Z">
            <w:trPr>
              <w:cantSplit/>
              <w:jc w:val="center"/>
            </w:trPr>
          </w:trPrChange>
        </w:trPr>
        <w:tc>
          <w:tcPr>
            <w:tcW w:w="1019" w:type="dxa"/>
            <w:tcBorders>
              <w:top w:val="single" w:sz="4" w:space="0" w:color="auto"/>
              <w:bottom w:val="single" w:sz="4" w:space="0" w:color="auto"/>
            </w:tcBorders>
            <w:tcPrChange w:id="58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7.3.12</w:t>
            </w:r>
          </w:p>
        </w:tc>
        <w:tc>
          <w:tcPr>
            <w:tcW w:w="6115" w:type="dxa"/>
            <w:tcBorders>
              <w:top w:val="single" w:sz="4" w:space="0" w:color="auto"/>
              <w:bottom w:val="single" w:sz="4" w:space="0" w:color="auto"/>
            </w:tcBorders>
            <w:tcPrChange w:id="59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Block repetition and resynchronization</w:t>
            </w:r>
          </w:p>
        </w:tc>
        <w:tc>
          <w:tcPr>
            <w:tcW w:w="941" w:type="dxa"/>
            <w:tcBorders>
              <w:top w:val="single" w:sz="4" w:space="0" w:color="auto"/>
              <w:bottom w:val="single" w:sz="4" w:space="0" w:color="auto"/>
            </w:tcBorders>
            <w:tcPrChange w:id="59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59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9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59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595" w:author="SCP(16)0000168_CR69" w:date="2017-09-14T19:37:00Z"/>
                <w:snapToGrid w:val="0"/>
                <w:color w:val="000000"/>
                <w:szCs w:val="18"/>
              </w:rPr>
            </w:pPr>
            <w:ins w:id="59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59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598" w:author="SCP(16)0000168_CR69" w:date="2017-09-14T19:37:00Z">
            <w:trPr>
              <w:cantSplit/>
              <w:jc w:val="center"/>
            </w:trPr>
          </w:trPrChange>
        </w:trPr>
        <w:tc>
          <w:tcPr>
            <w:tcW w:w="1019" w:type="dxa"/>
            <w:tcBorders>
              <w:top w:val="single" w:sz="4" w:space="0" w:color="auto"/>
              <w:bottom w:val="single" w:sz="4" w:space="0" w:color="auto"/>
            </w:tcBorders>
            <w:tcPrChange w:id="59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7.3.13</w:t>
            </w:r>
          </w:p>
        </w:tc>
        <w:tc>
          <w:tcPr>
            <w:tcW w:w="6115" w:type="dxa"/>
            <w:tcBorders>
              <w:top w:val="single" w:sz="4" w:space="0" w:color="auto"/>
              <w:bottom w:val="single" w:sz="4" w:space="0" w:color="auto"/>
            </w:tcBorders>
            <w:tcPrChange w:id="60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UICC is unresponsive</w:t>
            </w:r>
          </w:p>
        </w:tc>
        <w:tc>
          <w:tcPr>
            <w:tcW w:w="941" w:type="dxa"/>
            <w:tcBorders>
              <w:top w:val="single" w:sz="4" w:space="0" w:color="auto"/>
              <w:bottom w:val="single" w:sz="4" w:space="0" w:color="auto"/>
            </w:tcBorders>
            <w:tcPrChange w:id="60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0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0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M</w:t>
            </w:r>
          </w:p>
        </w:tc>
        <w:tc>
          <w:tcPr>
            <w:tcW w:w="850" w:type="dxa"/>
            <w:tcBorders>
              <w:top w:val="single" w:sz="4" w:space="0" w:color="auto"/>
              <w:bottom w:val="single" w:sz="4" w:space="0" w:color="auto"/>
            </w:tcBorders>
            <w:tcPrChange w:id="60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605" w:author="SCP(16)0000168_CR69" w:date="2017-09-14T19:37:00Z"/>
                <w:snapToGrid w:val="0"/>
                <w:color w:val="000000"/>
                <w:szCs w:val="18"/>
              </w:rPr>
            </w:pPr>
            <w:ins w:id="606" w:author="SCP(16)0000168_CR69" w:date="2017-09-14T19:37:00Z">
              <w:r w:rsidRPr="00B35E21">
                <w:rPr>
                  <w:snapToGrid w:val="0"/>
                  <w:color w:val="000000"/>
                  <w:szCs w:val="18"/>
                </w:rPr>
                <w:t>M</w:t>
              </w:r>
            </w:ins>
          </w:p>
        </w:tc>
        <w:tc>
          <w:tcPr>
            <w:tcW w:w="850" w:type="dxa"/>
            <w:tcBorders>
              <w:top w:val="single" w:sz="4" w:space="0" w:color="auto"/>
              <w:bottom w:val="single" w:sz="4" w:space="0" w:color="auto"/>
            </w:tcBorders>
            <w:tcPrChange w:id="60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608" w:author="SCP(16)0000168_CR69" w:date="2017-09-14T19:37:00Z">
            <w:trPr>
              <w:cantSplit/>
              <w:jc w:val="center"/>
            </w:trPr>
          </w:trPrChange>
        </w:trPr>
        <w:tc>
          <w:tcPr>
            <w:tcW w:w="1019" w:type="dxa"/>
            <w:tcBorders>
              <w:top w:val="single" w:sz="4" w:space="0" w:color="auto"/>
              <w:bottom w:val="single" w:sz="4" w:space="0" w:color="auto"/>
            </w:tcBorders>
            <w:tcPrChange w:id="60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8.1</w:t>
            </w:r>
          </w:p>
        </w:tc>
        <w:tc>
          <w:tcPr>
            <w:tcW w:w="6115" w:type="dxa"/>
            <w:tcBorders>
              <w:top w:val="single" w:sz="4" w:space="0" w:color="auto"/>
              <w:bottom w:val="single" w:sz="4" w:space="0" w:color="auto"/>
            </w:tcBorders>
            <w:tcPrChange w:id="61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UICC presence detection</w:t>
            </w:r>
          </w:p>
        </w:tc>
        <w:tc>
          <w:tcPr>
            <w:tcW w:w="941" w:type="dxa"/>
            <w:tcBorders>
              <w:top w:val="single" w:sz="4" w:space="0" w:color="auto"/>
              <w:bottom w:val="single" w:sz="4" w:space="0" w:color="auto"/>
            </w:tcBorders>
            <w:tcPrChange w:id="61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R99</w:t>
            </w:r>
          </w:p>
        </w:tc>
        <w:tc>
          <w:tcPr>
            <w:tcW w:w="770" w:type="dxa"/>
            <w:tcBorders>
              <w:top w:val="single" w:sz="4" w:space="0" w:color="auto"/>
              <w:bottom w:val="single" w:sz="4" w:space="0" w:color="auto"/>
            </w:tcBorders>
            <w:tcPrChange w:id="612" w:author="SCP(16)0000168_CR69" w:date="2017-09-14T19:37:00Z">
              <w:tcPr>
                <w:tcW w:w="77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Change w:id="613"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N/A</w:t>
            </w:r>
          </w:p>
        </w:tc>
        <w:tc>
          <w:tcPr>
            <w:tcW w:w="850" w:type="dxa"/>
            <w:tcBorders>
              <w:top w:val="single" w:sz="4" w:space="0" w:color="auto"/>
              <w:bottom w:val="single" w:sz="4" w:space="0" w:color="auto"/>
            </w:tcBorders>
            <w:tcPrChange w:id="614"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615" w:author="SCP(16)0000168_CR69" w:date="2017-09-14T19:37:00Z"/>
                <w:snapToGrid w:val="0"/>
                <w:color w:val="000000"/>
                <w:szCs w:val="18"/>
              </w:rPr>
            </w:pPr>
            <w:ins w:id="616" w:author="SCP(16)0000168_CR69" w:date="2017-09-14T19:37:00Z">
              <w:r w:rsidRPr="00B35E21">
                <w:rPr>
                  <w:snapToGrid w:val="0"/>
                  <w:color w:val="000000"/>
                  <w:szCs w:val="18"/>
                </w:rPr>
                <w:t>N/A</w:t>
              </w:r>
            </w:ins>
          </w:p>
        </w:tc>
        <w:tc>
          <w:tcPr>
            <w:tcW w:w="850" w:type="dxa"/>
            <w:tcBorders>
              <w:top w:val="single" w:sz="4" w:space="0" w:color="auto"/>
              <w:bottom w:val="single" w:sz="4" w:space="0" w:color="auto"/>
            </w:tcBorders>
            <w:tcPrChange w:id="617"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r w:rsidR="008C4C8C" w:rsidRPr="004D371D" w:rsidTr="008C4C8C">
        <w:trPr>
          <w:cantSplit/>
          <w:jc w:val="center"/>
          <w:trPrChange w:id="618" w:author="SCP(16)0000168_CR69" w:date="2017-09-14T19:37:00Z">
            <w:trPr>
              <w:cantSplit/>
              <w:jc w:val="center"/>
            </w:trPr>
          </w:trPrChange>
        </w:trPr>
        <w:tc>
          <w:tcPr>
            <w:tcW w:w="1019" w:type="dxa"/>
            <w:tcBorders>
              <w:top w:val="single" w:sz="4" w:space="0" w:color="auto"/>
              <w:bottom w:val="single" w:sz="4" w:space="0" w:color="auto"/>
            </w:tcBorders>
            <w:tcPrChange w:id="619" w:author="SCP(16)0000168_CR69" w:date="2017-09-14T19:37:00Z">
              <w:tcPr>
                <w:tcW w:w="1019" w:type="dxa"/>
                <w:tcBorders>
                  <w:top w:val="single" w:sz="4" w:space="0" w:color="auto"/>
                  <w:bottom w:val="single" w:sz="4" w:space="0" w:color="auto"/>
                </w:tcBorders>
              </w:tcPr>
            </w:tcPrChange>
          </w:tcPr>
          <w:p w:rsidR="008C4C8C" w:rsidRPr="004D371D" w:rsidRDefault="008C4C8C" w:rsidP="00CE6314">
            <w:pPr>
              <w:pStyle w:val="TAH"/>
              <w:keepNext w:val="0"/>
              <w:keepLines w:val="0"/>
              <w:rPr>
                <w:b w:val="0"/>
                <w:snapToGrid w:val="0"/>
                <w:color w:val="000000"/>
                <w:szCs w:val="18"/>
              </w:rPr>
            </w:pPr>
            <w:r w:rsidRPr="004D371D">
              <w:rPr>
                <w:b w:val="0"/>
                <w:snapToGrid w:val="0"/>
                <w:color w:val="000000"/>
                <w:szCs w:val="18"/>
              </w:rPr>
              <w:t>9.1.1</w:t>
            </w:r>
          </w:p>
        </w:tc>
        <w:tc>
          <w:tcPr>
            <w:tcW w:w="6115" w:type="dxa"/>
            <w:tcBorders>
              <w:top w:val="single" w:sz="4" w:space="0" w:color="auto"/>
              <w:bottom w:val="single" w:sz="4" w:space="0" w:color="auto"/>
            </w:tcBorders>
            <w:tcPrChange w:id="620" w:author="SCP(16)0000168_CR69" w:date="2017-09-14T19:37:00Z">
              <w:tcPr>
                <w:tcW w:w="6115" w:type="dxa"/>
                <w:tcBorders>
                  <w:top w:val="single" w:sz="4" w:space="0" w:color="auto"/>
                  <w:bottom w:val="single" w:sz="4" w:space="0" w:color="auto"/>
                </w:tcBorders>
              </w:tcPr>
            </w:tcPrChange>
          </w:tcPr>
          <w:p w:rsidR="008C4C8C" w:rsidRPr="004D371D" w:rsidRDefault="008C4C8C" w:rsidP="00CE6314">
            <w:pPr>
              <w:pStyle w:val="TAL"/>
              <w:keepNext w:val="0"/>
              <w:keepLines w:val="0"/>
            </w:pPr>
            <w:r w:rsidRPr="004D371D">
              <w:t>TERMINAL CAPABILITY – Additional interfaces support</w:t>
            </w:r>
          </w:p>
        </w:tc>
        <w:tc>
          <w:tcPr>
            <w:tcW w:w="941" w:type="dxa"/>
            <w:tcBorders>
              <w:top w:val="single" w:sz="4" w:space="0" w:color="auto"/>
              <w:bottom w:val="single" w:sz="4" w:space="0" w:color="auto"/>
            </w:tcBorders>
            <w:tcPrChange w:id="621" w:author="SCP(16)0000168_CR69" w:date="2017-09-14T19:37:00Z">
              <w:tcPr>
                <w:tcW w:w="941"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Rel-7</w:t>
            </w:r>
          </w:p>
        </w:tc>
        <w:tc>
          <w:tcPr>
            <w:tcW w:w="770" w:type="dxa"/>
            <w:tcBorders>
              <w:top w:val="single" w:sz="4" w:space="0" w:color="auto"/>
              <w:bottom w:val="single" w:sz="4" w:space="0" w:color="auto"/>
            </w:tcBorders>
            <w:tcPrChange w:id="622" w:author="SCP(16)0000168_CR69" w:date="2017-09-14T19:37:00Z">
              <w:tcPr>
                <w:tcW w:w="770" w:type="dxa"/>
                <w:tcBorders>
                  <w:top w:val="single" w:sz="4" w:space="0" w:color="auto"/>
                  <w:bottom w:val="single" w:sz="4" w:space="0" w:color="auto"/>
                </w:tcBorders>
              </w:tcPr>
            </w:tcPrChange>
          </w:tcPr>
          <w:p w:rsidR="008C4C8C" w:rsidRPr="004D371D" w:rsidRDefault="008B7A02" w:rsidP="00CE6314">
            <w:pPr>
              <w:pStyle w:val="TAC"/>
              <w:keepNext w:val="0"/>
              <w:keepLines w:val="0"/>
              <w:rPr>
                <w:snapToGrid w:val="0"/>
                <w:color w:val="000000"/>
                <w:szCs w:val="18"/>
              </w:rPr>
            </w:pPr>
            <w:ins w:id="623" w:author="SCP(16)0000167r1_CR70" w:date="2017-09-14T19:51:00Z">
              <w:r w:rsidRPr="00ED41AA">
                <w:rPr>
                  <w:snapToGrid w:val="0"/>
                  <w:color w:val="000000"/>
                  <w:szCs w:val="18"/>
                </w:rPr>
                <w:t>C008</w:t>
              </w:r>
            </w:ins>
            <w:del w:id="624" w:author="SCP(16)0000167r1_CR70" w:date="2017-09-14T19:51:00Z">
              <w:r w:rsidR="008C4C8C" w:rsidRPr="004D371D" w:rsidDel="008B7A02">
                <w:rPr>
                  <w:snapToGrid w:val="0"/>
                  <w:color w:val="000000"/>
                  <w:szCs w:val="18"/>
                </w:rPr>
                <w:delText>N/A</w:delText>
              </w:r>
            </w:del>
          </w:p>
        </w:tc>
        <w:tc>
          <w:tcPr>
            <w:tcW w:w="850" w:type="dxa"/>
            <w:tcBorders>
              <w:top w:val="single" w:sz="4" w:space="0" w:color="auto"/>
              <w:bottom w:val="single" w:sz="4" w:space="0" w:color="auto"/>
            </w:tcBorders>
            <w:tcPrChange w:id="625"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r w:rsidRPr="004D371D">
              <w:rPr>
                <w:snapToGrid w:val="0"/>
                <w:color w:val="000000"/>
                <w:szCs w:val="18"/>
              </w:rPr>
              <w:t>C008</w:t>
            </w:r>
          </w:p>
        </w:tc>
        <w:tc>
          <w:tcPr>
            <w:tcW w:w="850" w:type="dxa"/>
            <w:tcBorders>
              <w:top w:val="single" w:sz="4" w:space="0" w:color="auto"/>
              <w:bottom w:val="single" w:sz="4" w:space="0" w:color="auto"/>
            </w:tcBorders>
            <w:tcPrChange w:id="626"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ins w:id="627" w:author="SCP(16)0000168_CR69" w:date="2017-09-14T19:37:00Z"/>
                <w:snapToGrid w:val="0"/>
                <w:color w:val="000000"/>
                <w:szCs w:val="18"/>
              </w:rPr>
            </w:pPr>
            <w:ins w:id="628" w:author="SCP(16)0000168_CR69" w:date="2017-09-14T19:37:00Z">
              <w:r w:rsidRPr="00B35E21">
                <w:rPr>
                  <w:snapToGrid w:val="0"/>
                  <w:color w:val="000000"/>
                  <w:szCs w:val="18"/>
                </w:rPr>
                <w:t>C008</w:t>
              </w:r>
            </w:ins>
          </w:p>
        </w:tc>
        <w:tc>
          <w:tcPr>
            <w:tcW w:w="850" w:type="dxa"/>
            <w:tcBorders>
              <w:top w:val="single" w:sz="4" w:space="0" w:color="auto"/>
              <w:bottom w:val="single" w:sz="4" w:space="0" w:color="auto"/>
            </w:tcBorders>
            <w:tcPrChange w:id="629" w:author="SCP(16)0000168_CR69" w:date="2017-09-14T19:37:00Z">
              <w:tcPr>
                <w:tcW w:w="850" w:type="dxa"/>
                <w:tcBorders>
                  <w:top w:val="single" w:sz="4" w:space="0" w:color="auto"/>
                  <w:bottom w:val="single" w:sz="4" w:space="0" w:color="auto"/>
                </w:tcBorders>
              </w:tcPr>
            </w:tcPrChange>
          </w:tcPr>
          <w:p w:rsidR="008C4C8C" w:rsidRPr="004D371D" w:rsidRDefault="008C4C8C" w:rsidP="00CE6314">
            <w:pPr>
              <w:pStyle w:val="TAC"/>
              <w:keepNext w:val="0"/>
              <w:keepLines w:val="0"/>
              <w:rPr>
                <w:snapToGrid w:val="0"/>
                <w:color w:val="000000"/>
                <w:szCs w:val="18"/>
              </w:rPr>
            </w:pPr>
          </w:p>
        </w:tc>
      </w:tr>
    </w:tbl>
    <w:p w:rsidR="00D3656B" w:rsidRPr="004D371D" w:rsidRDefault="00D3656B" w:rsidP="00D3656B"/>
    <w:p w:rsidR="00D3656B" w:rsidRPr="004D371D" w:rsidRDefault="00D3656B" w:rsidP="00D3656B">
      <w:pPr>
        <w:pStyle w:val="TH"/>
      </w:pPr>
      <w:r w:rsidRPr="004D371D">
        <w:t>Table B.1c: Applicability of tests (conditions and options list)</w:t>
      </w:r>
    </w:p>
    <w:tbl>
      <w:tblPr>
        <w:tblW w:w="949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tblPr>
      <w:tblGrid>
        <w:gridCol w:w="699"/>
        <w:gridCol w:w="8798"/>
      </w:tblGrid>
      <w:tr w:rsidR="00D3656B" w:rsidRPr="004D371D" w:rsidTr="008D4FFE">
        <w:trPr>
          <w:cantSplit/>
          <w:jc w:val="center"/>
        </w:trPr>
        <w:tc>
          <w:tcPr>
            <w:tcW w:w="699" w:type="dxa"/>
            <w:hideMark/>
          </w:tcPr>
          <w:p w:rsidR="00D3656B" w:rsidRPr="004D371D" w:rsidRDefault="00D3656B" w:rsidP="00CE6314">
            <w:pPr>
              <w:pStyle w:val="TAL"/>
            </w:pPr>
            <w:r w:rsidRPr="004D371D">
              <w:t>C001</w:t>
            </w:r>
          </w:p>
        </w:tc>
        <w:tc>
          <w:tcPr>
            <w:tcW w:w="8798" w:type="dxa"/>
            <w:hideMark/>
          </w:tcPr>
          <w:p w:rsidR="00D3656B" w:rsidRPr="004D371D" w:rsidRDefault="00D3656B" w:rsidP="00CE6314">
            <w:pPr>
              <w:pStyle w:val="TAL"/>
            </w:pPr>
            <w:r w:rsidRPr="004D371D">
              <w:t>IF (O_CLASS_A AND O_CLASS_B AND NOT O_COMP_121_111)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C002</w:t>
            </w:r>
          </w:p>
        </w:tc>
        <w:tc>
          <w:tcPr>
            <w:tcW w:w="8798" w:type="dxa"/>
            <w:hideMark/>
          </w:tcPr>
          <w:p w:rsidR="00D3656B" w:rsidRPr="004D371D" w:rsidRDefault="00D3656B" w:rsidP="00CE6314">
            <w:pPr>
              <w:pStyle w:val="TAL"/>
            </w:pPr>
            <w:r w:rsidRPr="004D371D">
              <w:t>IF (O_CLASS_B AND O_CLASS_C)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C003</w:t>
            </w:r>
          </w:p>
        </w:tc>
        <w:tc>
          <w:tcPr>
            <w:tcW w:w="8798" w:type="dxa"/>
            <w:hideMark/>
          </w:tcPr>
          <w:p w:rsidR="00D3656B" w:rsidRPr="004D371D" w:rsidRDefault="00D3656B" w:rsidP="00CE6314">
            <w:pPr>
              <w:pStyle w:val="TAL"/>
            </w:pPr>
            <w:r w:rsidRPr="004D371D">
              <w:t>IF O_CLASS_C THEN M ELSE N/A.</w:t>
            </w:r>
          </w:p>
        </w:tc>
      </w:tr>
      <w:tr w:rsidR="00D3656B" w:rsidRPr="004D371D" w:rsidTr="008D4FFE">
        <w:trPr>
          <w:cantSplit/>
          <w:jc w:val="center"/>
        </w:trPr>
        <w:tc>
          <w:tcPr>
            <w:tcW w:w="699" w:type="dxa"/>
            <w:hideMark/>
          </w:tcPr>
          <w:p w:rsidR="00D3656B" w:rsidRPr="004D371D" w:rsidRDefault="00D3656B" w:rsidP="00CE6314">
            <w:pPr>
              <w:pStyle w:val="TAL"/>
            </w:pPr>
            <w:r w:rsidRPr="004D371D">
              <w:t>C004</w:t>
            </w:r>
          </w:p>
        </w:tc>
        <w:tc>
          <w:tcPr>
            <w:tcW w:w="8798" w:type="dxa"/>
            <w:hideMark/>
          </w:tcPr>
          <w:p w:rsidR="00D3656B" w:rsidRPr="004D371D" w:rsidRDefault="00D3656B" w:rsidP="00CE6314">
            <w:pPr>
              <w:pStyle w:val="TAL"/>
            </w:pPr>
            <w:r w:rsidRPr="004D371D">
              <w:t>IF O_CLASS_B THEN M ELSE N/A.</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C005</w:t>
            </w:r>
          </w:p>
        </w:tc>
        <w:tc>
          <w:tcPr>
            <w:tcW w:w="8798" w:type="dxa"/>
            <w:hideMark/>
          </w:tcPr>
          <w:p w:rsidR="00D3656B" w:rsidRPr="004D371D" w:rsidRDefault="00D3656B" w:rsidP="00CE6314">
            <w:pPr>
              <w:pStyle w:val="TAL"/>
              <w:keepNext w:val="0"/>
              <w:keepLines w:val="0"/>
            </w:pPr>
            <w:del w:id="630" w:author="SCP(16)0000168_CR69" w:date="2017-09-14T19:38:00Z">
              <w:r w:rsidRPr="004D371D" w:rsidDel="008C4C8C">
                <w:delText>IF O_SPEED_512-8_512-16 THEN M ELSE N/A.</w:delText>
              </w:r>
            </w:del>
            <w:ins w:id="631" w:author="SCP(16)0000168_CR69" w:date="2017-09-14T19:38:00Z">
              <w:r w:rsidR="008C4C8C">
                <w:t>void</w:t>
              </w:r>
            </w:ins>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C006</w:t>
            </w:r>
          </w:p>
        </w:tc>
        <w:tc>
          <w:tcPr>
            <w:tcW w:w="8798" w:type="dxa"/>
            <w:hideMark/>
          </w:tcPr>
          <w:p w:rsidR="00D3656B" w:rsidRPr="004D371D" w:rsidRDefault="00D3656B" w:rsidP="00CE6314">
            <w:pPr>
              <w:pStyle w:val="TAL"/>
              <w:keepNext w:val="0"/>
              <w:keepLines w:val="0"/>
            </w:pPr>
            <w:r w:rsidRPr="004D371D">
              <w:t>void</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C007</w:t>
            </w:r>
          </w:p>
        </w:tc>
        <w:tc>
          <w:tcPr>
            <w:tcW w:w="8798" w:type="dxa"/>
            <w:hideMark/>
          </w:tcPr>
          <w:p w:rsidR="00D3656B" w:rsidRPr="004D371D" w:rsidRDefault="00D3656B" w:rsidP="00CE6314">
            <w:pPr>
              <w:pStyle w:val="TAL"/>
              <w:keepNext w:val="0"/>
              <w:keepLines w:val="0"/>
            </w:pPr>
            <w:r w:rsidRPr="004D371D">
              <w:rPr>
                <w:snapToGrid w:val="0"/>
                <w:color w:val="000000"/>
                <w:szCs w:val="18"/>
              </w:rPr>
              <w:t>IF O_LIB THEN M ELSE N/A.</w:t>
            </w:r>
          </w:p>
        </w:tc>
      </w:tr>
      <w:tr w:rsidR="00D3656B" w:rsidRPr="004D371D" w:rsidTr="008D4FFE">
        <w:trPr>
          <w:cantSplit/>
          <w:jc w:val="center"/>
        </w:trPr>
        <w:tc>
          <w:tcPr>
            <w:tcW w:w="699" w:type="dxa"/>
            <w:hideMark/>
          </w:tcPr>
          <w:p w:rsidR="00D3656B" w:rsidRPr="004D371D" w:rsidRDefault="00D3656B" w:rsidP="00CE6314">
            <w:pPr>
              <w:pStyle w:val="TAL"/>
              <w:keepNext w:val="0"/>
              <w:keepLines w:val="0"/>
            </w:pPr>
            <w:r w:rsidRPr="004D371D">
              <w:t>C008</w:t>
            </w:r>
          </w:p>
        </w:tc>
        <w:tc>
          <w:tcPr>
            <w:tcW w:w="8798" w:type="dxa"/>
            <w:hideMark/>
          </w:tcPr>
          <w:p w:rsidR="00D3656B" w:rsidRPr="004D371D" w:rsidRDefault="00D3656B" w:rsidP="00CE6314">
            <w:pPr>
              <w:pStyle w:val="TAL"/>
              <w:keepNext w:val="0"/>
              <w:keepLines w:val="0"/>
              <w:rPr>
                <w:snapToGrid w:val="0"/>
                <w:color w:val="000000"/>
                <w:szCs w:val="18"/>
              </w:rPr>
            </w:pPr>
            <w:r w:rsidRPr="004D371D">
              <w:rPr>
                <w:snapToGrid w:val="0"/>
              </w:rPr>
              <w:t>IF_O_SWP THEN M ELSE N/A.</w:t>
            </w:r>
          </w:p>
        </w:tc>
      </w:tr>
    </w:tbl>
    <w:p w:rsidR="00D3656B" w:rsidRPr="004D371D" w:rsidRDefault="00D3656B" w:rsidP="00A3390E"/>
    <w:p w:rsidR="00A302F8" w:rsidRPr="004D371D" w:rsidRDefault="00A302F8" w:rsidP="00384550">
      <w:pPr>
        <w:pStyle w:val="Heading1"/>
        <w:sectPr w:rsidR="00A302F8" w:rsidRPr="004D371D" w:rsidSect="00E54D8E">
          <w:footnotePr>
            <w:numRestart w:val="eachSect"/>
          </w:footnotePr>
          <w:pgSz w:w="16840" w:h="11907" w:orient="landscape"/>
          <w:pgMar w:top="1134" w:right="1531" w:bottom="850" w:left="1134" w:header="680" w:footer="340" w:gutter="0"/>
          <w:cols w:space="720"/>
          <w:docGrid w:linePitch="272"/>
        </w:sectPr>
      </w:pPr>
    </w:p>
    <w:p w:rsidR="00302DAA" w:rsidRPr="004D371D" w:rsidRDefault="00302DAA" w:rsidP="00384550">
      <w:pPr>
        <w:pStyle w:val="Heading1"/>
      </w:pPr>
      <w:bookmarkStart w:id="632" w:name="_Toc452708855"/>
      <w:bookmarkStart w:id="633" w:name="_Toc452713050"/>
      <w:r w:rsidRPr="004D371D">
        <w:lastRenderedPageBreak/>
        <w:t>4</w:t>
      </w:r>
      <w:r w:rsidRPr="004D371D">
        <w:tab/>
        <w:t>Physical characteristic tests</w:t>
      </w:r>
      <w:bookmarkEnd w:id="632"/>
      <w:bookmarkEnd w:id="633"/>
    </w:p>
    <w:p w:rsidR="00302DAA" w:rsidRPr="004D371D" w:rsidRDefault="00302DAA" w:rsidP="00384550">
      <w:pPr>
        <w:pStyle w:val="Heading2"/>
      </w:pPr>
      <w:bookmarkStart w:id="634" w:name="_Toc452708856"/>
      <w:bookmarkStart w:id="635" w:name="_Toc452713051"/>
      <w:r w:rsidRPr="004D371D">
        <w:t>4.1</w:t>
      </w:r>
      <w:r w:rsidRPr="004D371D">
        <w:tab/>
        <w:t>Contact pressure</w:t>
      </w:r>
      <w:bookmarkEnd w:id="634"/>
      <w:bookmarkEnd w:id="635"/>
    </w:p>
    <w:p w:rsidR="00302DAA" w:rsidRPr="004D371D" w:rsidRDefault="00302DAA" w:rsidP="00384550">
      <w:pPr>
        <w:pStyle w:val="Heading3"/>
      </w:pPr>
      <w:bookmarkStart w:id="636" w:name="_Toc452708857"/>
      <w:bookmarkStart w:id="637" w:name="_Toc452713052"/>
      <w:r w:rsidRPr="004D371D">
        <w:t>4.1.1</w:t>
      </w:r>
      <w:r w:rsidRPr="004D371D">
        <w:tab/>
        <w:t>Definition and applicability</w:t>
      </w:r>
      <w:bookmarkEnd w:id="636"/>
      <w:bookmarkEnd w:id="637"/>
    </w:p>
    <w:p w:rsidR="00302DAA" w:rsidRPr="004D371D" w:rsidRDefault="00302DAA" w:rsidP="005F64A3">
      <w:r w:rsidRPr="004D371D">
        <w:t>The contact pressure shall be large enough to ensure reliable and continuous contact (e.g. to overcome oxidization and to prevent interruption caused by vibration).</w:t>
      </w:r>
    </w:p>
    <w:p w:rsidR="00A3390E" w:rsidRPr="004D371D" w:rsidRDefault="00A3390E"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638" w:name="_Toc452708858"/>
      <w:bookmarkStart w:id="639" w:name="_Toc452713053"/>
      <w:r w:rsidRPr="004D371D">
        <w:t>4.1.2</w:t>
      </w:r>
      <w:r w:rsidRPr="004D371D">
        <w:tab/>
        <w:t>Conformance requirement</w:t>
      </w:r>
      <w:bookmarkEnd w:id="638"/>
      <w:bookmarkEnd w:id="639"/>
    </w:p>
    <w:p w:rsidR="00F006D9" w:rsidRPr="004D371D" w:rsidRDefault="00F006D9" w:rsidP="00F006D9">
      <w:pPr>
        <w:pStyle w:val="Heading4"/>
      </w:pPr>
      <w:bookmarkStart w:id="640" w:name="_Toc452708859"/>
      <w:bookmarkStart w:id="641" w:name="_Toc452713054"/>
      <w:r w:rsidRPr="004D371D">
        <w:t>4.1.2.0</w:t>
      </w:r>
      <w:r w:rsidRPr="004D371D">
        <w:tab/>
        <w:t>Description</w:t>
      </w:r>
      <w:bookmarkEnd w:id="640"/>
      <w:bookmarkEnd w:id="641"/>
    </w:p>
    <w:p w:rsidR="00302DAA" w:rsidRPr="004D371D" w:rsidRDefault="00302DAA" w:rsidP="005F64A3">
      <w:r w:rsidRPr="004D371D">
        <w:t>Under no circumstances shall the contact force exceed 0,5 N per contact.</w:t>
      </w:r>
    </w:p>
    <w:p w:rsidR="00302DAA" w:rsidRPr="004D371D" w:rsidRDefault="00302DAA" w:rsidP="00384550">
      <w:pPr>
        <w:pStyle w:val="Heading4"/>
      </w:pPr>
      <w:bookmarkStart w:id="642" w:name="_Toc452708860"/>
      <w:bookmarkStart w:id="643" w:name="_Toc452713055"/>
      <w:r w:rsidRPr="004D371D">
        <w:t>4.1.2.1</w:t>
      </w:r>
      <w:r w:rsidRPr="004D371D">
        <w:tab/>
        <w:t>Reference</w:t>
      </w:r>
      <w:bookmarkEnd w:id="642"/>
      <w:bookmarkEnd w:id="643"/>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AF7584" w:rsidRPr="004D371D">
        <w:t>,</w:t>
      </w:r>
      <w:r w:rsidR="00302DAA" w:rsidRPr="004D371D">
        <w:t xml:space="preserve"> clause 4.</w:t>
      </w:r>
      <w:r w:rsidR="00D3656B" w:rsidRPr="004D371D">
        <w:t>5</w:t>
      </w:r>
      <w:r w:rsidR="00302DAA" w:rsidRPr="004D371D">
        <w:t>.4.</w:t>
      </w:r>
    </w:p>
    <w:p w:rsidR="00302DAA" w:rsidRPr="004D371D" w:rsidRDefault="00302DAA" w:rsidP="00384550">
      <w:pPr>
        <w:pStyle w:val="Heading3"/>
      </w:pPr>
      <w:bookmarkStart w:id="644" w:name="_Toc452708861"/>
      <w:bookmarkStart w:id="645" w:name="_Toc452713056"/>
      <w:r w:rsidRPr="004D371D">
        <w:t>4.1.3</w:t>
      </w:r>
      <w:r w:rsidRPr="004D371D">
        <w:tab/>
        <w:t>Test purpose</w:t>
      </w:r>
      <w:bookmarkEnd w:id="644"/>
      <w:bookmarkEnd w:id="645"/>
    </w:p>
    <w:p w:rsidR="00302DAA" w:rsidRPr="004D371D" w:rsidRDefault="00302DAA" w:rsidP="00125D67">
      <w:pPr>
        <w:keepNext/>
      </w:pPr>
      <w:r w:rsidRPr="004D371D">
        <w:t>To verify that the contact pressure of each contacting element is not greater than 0,5 N when each of the following types of card is used:</w:t>
      </w:r>
    </w:p>
    <w:p w:rsidR="00302DAA" w:rsidRPr="004D371D" w:rsidRDefault="00302DAA" w:rsidP="00125D67">
      <w:pPr>
        <w:pStyle w:val="B10"/>
        <w:keepNext/>
      </w:pPr>
      <w:r w:rsidRPr="004D371D">
        <w:t>1)</w:t>
      </w:r>
      <w:r w:rsidRPr="004D371D">
        <w:tab/>
        <w:t>Unembossed.</w:t>
      </w:r>
    </w:p>
    <w:p w:rsidR="00302DAA" w:rsidRPr="004D371D" w:rsidRDefault="00302DAA" w:rsidP="00125D67">
      <w:pPr>
        <w:pStyle w:val="B10"/>
        <w:keepNext/>
      </w:pPr>
      <w:r w:rsidRPr="004D371D">
        <w:t>2)</w:t>
      </w:r>
      <w:r w:rsidRPr="004D371D">
        <w:tab/>
        <w:t>Embossed on the contact side.</w:t>
      </w:r>
    </w:p>
    <w:p w:rsidR="00302DAA" w:rsidRPr="004D371D" w:rsidRDefault="00302DAA" w:rsidP="005F64A3">
      <w:pPr>
        <w:pStyle w:val="NO"/>
        <w:keepLines w:val="0"/>
      </w:pPr>
      <w:r w:rsidRPr="004D371D">
        <w:t>NOTE:</w:t>
      </w:r>
      <w:r w:rsidRPr="004D371D">
        <w:tab/>
        <w:t>Only type 1) applies to the plug-in UICC.</w:t>
      </w:r>
    </w:p>
    <w:p w:rsidR="00302DAA" w:rsidRPr="004D371D" w:rsidRDefault="00302DAA" w:rsidP="00384550">
      <w:pPr>
        <w:pStyle w:val="Heading3"/>
      </w:pPr>
      <w:bookmarkStart w:id="646" w:name="_Toc452708862"/>
      <w:bookmarkStart w:id="647" w:name="_Toc452713057"/>
      <w:r w:rsidRPr="004D371D">
        <w:t>4.1.4</w:t>
      </w:r>
      <w:r w:rsidRPr="004D371D">
        <w:tab/>
        <w:t>Method of test</w:t>
      </w:r>
      <w:bookmarkEnd w:id="646"/>
      <w:bookmarkEnd w:id="647"/>
    </w:p>
    <w:p w:rsidR="00302DAA" w:rsidRPr="004D371D" w:rsidRDefault="00302DAA" w:rsidP="00384550">
      <w:pPr>
        <w:pStyle w:val="Heading4"/>
      </w:pPr>
      <w:bookmarkStart w:id="648" w:name="_Toc452708863"/>
      <w:bookmarkStart w:id="649" w:name="_Toc452713058"/>
      <w:r w:rsidRPr="004D371D">
        <w:t>4.1.4.1</w:t>
      </w:r>
      <w:r w:rsidRPr="004D371D">
        <w:tab/>
        <w:t>Initial conditions</w:t>
      </w:r>
      <w:bookmarkEnd w:id="648"/>
      <w:bookmarkEnd w:id="649"/>
    </w:p>
    <w:p w:rsidR="00302DAA" w:rsidRPr="004D371D" w:rsidRDefault="00302DAA" w:rsidP="005F64A3">
      <w:r w:rsidRPr="004D371D">
        <w:t>The Terminal manufacturers shall provide, if possible, a separate card reader (mechanical components) to allow measurements.</w:t>
      </w:r>
    </w:p>
    <w:p w:rsidR="00302DAA" w:rsidRPr="004D371D" w:rsidRDefault="00302DAA" w:rsidP="00384550">
      <w:pPr>
        <w:pStyle w:val="Heading4"/>
      </w:pPr>
      <w:bookmarkStart w:id="650" w:name="_Toc452708864"/>
      <w:bookmarkStart w:id="651" w:name="_Toc452713059"/>
      <w:r w:rsidRPr="004D371D">
        <w:t>4.1.4.2</w:t>
      </w:r>
      <w:r w:rsidRPr="004D371D">
        <w:tab/>
        <w:t>Procedure</w:t>
      </w:r>
      <w:bookmarkEnd w:id="650"/>
      <w:bookmarkEnd w:id="651"/>
    </w:p>
    <w:p w:rsidR="00302DAA" w:rsidRPr="004D371D" w:rsidRDefault="00302DAA" w:rsidP="005F64A3">
      <w:r w:rsidRPr="004D371D">
        <w:t>The pressure of each contacting element is measured.</w:t>
      </w:r>
    </w:p>
    <w:p w:rsidR="00302DAA" w:rsidRPr="004D371D" w:rsidRDefault="00302DAA" w:rsidP="00384550">
      <w:pPr>
        <w:pStyle w:val="Heading3"/>
      </w:pPr>
      <w:bookmarkStart w:id="652" w:name="_Toc452708865"/>
      <w:bookmarkStart w:id="653" w:name="_Toc452713060"/>
      <w:r w:rsidRPr="004D371D">
        <w:t>4.1.5</w:t>
      </w:r>
      <w:r w:rsidRPr="004D371D">
        <w:tab/>
        <w:t>Acceptance criteria</w:t>
      </w:r>
      <w:bookmarkEnd w:id="652"/>
      <w:bookmarkEnd w:id="653"/>
    </w:p>
    <w:p w:rsidR="00302DAA" w:rsidRPr="004D371D" w:rsidRDefault="00302DAA" w:rsidP="005F64A3">
      <w:r w:rsidRPr="004D371D">
        <w:t>The contact force shall not exceed 0,5 N per contact.</w:t>
      </w:r>
    </w:p>
    <w:p w:rsidR="00302DAA" w:rsidRPr="004D371D" w:rsidRDefault="00302DAA" w:rsidP="00384550">
      <w:pPr>
        <w:pStyle w:val="Heading2"/>
      </w:pPr>
      <w:bookmarkStart w:id="654" w:name="_Toc452708866"/>
      <w:bookmarkStart w:id="655" w:name="_Toc452713061"/>
      <w:r w:rsidRPr="004D371D">
        <w:t>4.2</w:t>
      </w:r>
      <w:r w:rsidRPr="004D371D">
        <w:tab/>
        <w:t>Curvature of the contacting elements</w:t>
      </w:r>
      <w:bookmarkEnd w:id="654"/>
      <w:bookmarkEnd w:id="655"/>
    </w:p>
    <w:p w:rsidR="00302DAA" w:rsidRPr="004D371D" w:rsidRDefault="00302DAA" w:rsidP="00384550">
      <w:pPr>
        <w:pStyle w:val="Heading3"/>
      </w:pPr>
      <w:bookmarkStart w:id="656" w:name="_Toc452708867"/>
      <w:bookmarkStart w:id="657" w:name="_Toc452713062"/>
      <w:r w:rsidRPr="004D371D">
        <w:t>4.2.1</w:t>
      </w:r>
      <w:r w:rsidRPr="004D371D">
        <w:tab/>
        <w:t>Definition and applicability</w:t>
      </w:r>
      <w:bookmarkEnd w:id="656"/>
      <w:bookmarkEnd w:id="657"/>
    </w:p>
    <w:p w:rsidR="00302DAA" w:rsidRPr="004D371D" w:rsidRDefault="00302DAA" w:rsidP="005F64A3">
      <w:r w:rsidRPr="004D371D">
        <w:t>The contact pressure shall be large enough to ensure reliable and continuous contact (e.g. to overcome oxidization and to prevent interruption caused by vibration).</w:t>
      </w:r>
    </w:p>
    <w:p w:rsidR="001A4818" w:rsidRPr="004D371D" w:rsidRDefault="001A4818" w:rsidP="005F64A3">
      <w:r w:rsidRPr="004D371D">
        <w:lastRenderedPageBreak/>
        <w:t xml:space="preserve">For applicability of this test case see </w:t>
      </w:r>
      <w:r w:rsidR="00125D67" w:rsidRPr="004D371D">
        <w:t>clause 3.8</w:t>
      </w:r>
      <w:r w:rsidRPr="004D371D">
        <w:t>.</w:t>
      </w:r>
    </w:p>
    <w:p w:rsidR="00302DAA" w:rsidRPr="004D371D" w:rsidRDefault="00302DAA" w:rsidP="00384550">
      <w:pPr>
        <w:pStyle w:val="Heading3"/>
      </w:pPr>
      <w:bookmarkStart w:id="658" w:name="_Toc452708868"/>
      <w:bookmarkStart w:id="659" w:name="_Toc452713063"/>
      <w:r w:rsidRPr="004D371D">
        <w:t>4.2.2</w:t>
      </w:r>
      <w:r w:rsidRPr="004D371D">
        <w:tab/>
        <w:t>Conformance requirement</w:t>
      </w:r>
      <w:bookmarkEnd w:id="658"/>
      <w:bookmarkEnd w:id="659"/>
    </w:p>
    <w:p w:rsidR="00F006D9" w:rsidRPr="004D371D" w:rsidRDefault="00F006D9" w:rsidP="00F006D9">
      <w:pPr>
        <w:pStyle w:val="Heading4"/>
      </w:pPr>
      <w:bookmarkStart w:id="660" w:name="_Toc452708869"/>
      <w:bookmarkStart w:id="661" w:name="_Toc452713064"/>
      <w:r w:rsidRPr="004D371D">
        <w:t>4.2.2.0</w:t>
      </w:r>
      <w:r w:rsidRPr="004D371D">
        <w:tab/>
        <w:t>Description</w:t>
      </w:r>
      <w:bookmarkEnd w:id="660"/>
      <w:bookmarkEnd w:id="661"/>
    </w:p>
    <w:p w:rsidR="00302DAA" w:rsidRPr="004D371D" w:rsidRDefault="00302DAA" w:rsidP="005F64A3">
      <w:pPr>
        <w:tabs>
          <w:tab w:val="left" w:pos="4820"/>
        </w:tabs>
      </w:pPr>
      <w:r w:rsidRPr="004D371D">
        <w:t>The radius of any curvature of the contacting elements shall be greater than or equal to 0,8 mm over the contact area.</w:t>
      </w:r>
    </w:p>
    <w:p w:rsidR="00302DAA" w:rsidRPr="004D371D" w:rsidRDefault="00302DAA" w:rsidP="00384550">
      <w:pPr>
        <w:pStyle w:val="Heading4"/>
      </w:pPr>
      <w:bookmarkStart w:id="662" w:name="_Toc452708870"/>
      <w:bookmarkStart w:id="663" w:name="_Toc452713065"/>
      <w:r w:rsidRPr="004D371D">
        <w:t>4.2.2.1</w:t>
      </w:r>
      <w:r w:rsidRPr="004D371D">
        <w:tab/>
        <w:t>Reference</w:t>
      </w:r>
      <w:bookmarkEnd w:id="662"/>
      <w:bookmarkEnd w:id="663"/>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w:t>
      </w:r>
      <w:r w:rsidR="00D3656B" w:rsidRPr="004D371D">
        <w:t>5</w:t>
      </w:r>
      <w:r w:rsidR="00302DAA" w:rsidRPr="004D371D">
        <w:t>.4.</w:t>
      </w:r>
    </w:p>
    <w:p w:rsidR="00302DAA" w:rsidRPr="004D371D" w:rsidRDefault="00302DAA" w:rsidP="00384550">
      <w:pPr>
        <w:pStyle w:val="Heading3"/>
      </w:pPr>
      <w:bookmarkStart w:id="664" w:name="_Toc452708871"/>
      <w:bookmarkStart w:id="665" w:name="_Toc452713066"/>
      <w:r w:rsidRPr="004D371D">
        <w:t>4.2.3</w:t>
      </w:r>
      <w:r w:rsidRPr="004D371D">
        <w:tab/>
        <w:t>Test purpose</w:t>
      </w:r>
      <w:bookmarkEnd w:id="664"/>
      <w:bookmarkEnd w:id="665"/>
    </w:p>
    <w:p w:rsidR="00302DAA" w:rsidRPr="004D371D" w:rsidRDefault="00302DAA" w:rsidP="005F64A3">
      <w:r w:rsidRPr="004D371D">
        <w:t>To verify that the radius of curvature of the contacting elements is greater than or equal to 0,8 mm over the contact area.</w:t>
      </w:r>
    </w:p>
    <w:p w:rsidR="00302DAA" w:rsidRPr="004D371D" w:rsidRDefault="00302DAA" w:rsidP="00384550">
      <w:pPr>
        <w:pStyle w:val="Heading3"/>
      </w:pPr>
      <w:bookmarkStart w:id="666" w:name="_Toc452708872"/>
      <w:bookmarkStart w:id="667" w:name="_Toc452713067"/>
      <w:r w:rsidRPr="004D371D">
        <w:t>4.2.4</w:t>
      </w:r>
      <w:r w:rsidRPr="004D371D">
        <w:tab/>
        <w:t>Method of test</w:t>
      </w:r>
      <w:bookmarkEnd w:id="666"/>
      <w:bookmarkEnd w:id="667"/>
    </w:p>
    <w:p w:rsidR="00302DAA" w:rsidRPr="004D371D" w:rsidRDefault="00302DAA" w:rsidP="00384550">
      <w:pPr>
        <w:pStyle w:val="Heading4"/>
      </w:pPr>
      <w:bookmarkStart w:id="668" w:name="_Toc452708873"/>
      <w:bookmarkStart w:id="669" w:name="_Toc452713068"/>
      <w:r w:rsidRPr="004D371D">
        <w:t>4.2.4.1</w:t>
      </w:r>
      <w:r w:rsidRPr="004D371D">
        <w:tab/>
        <w:t>Initial conditions</w:t>
      </w:r>
      <w:bookmarkEnd w:id="668"/>
      <w:bookmarkEnd w:id="669"/>
    </w:p>
    <w:p w:rsidR="00302DAA" w:rsidRPr="004D371D" w:rsidRDefault="00302DAA" w:rsidP="005F64A3">
      <w:r w:rsidRPr="004D371D">
        <w:t>The Terminal manufacturers shall provide, if possible, a separate card reader (mechanical components) to allow measurements.</w:t>
      </w:r>
    </w:p>
    <w:p w:rsidR="00302DAA" w:rsidRPr="004D371D" w:rsidRDefault="00302DAA" w:rsidP="00384550">
      <w:pPr>
        <w:pStyle w:val="Heading4"/>
      </w:pPr>
      <w:bookmarkStart w:id="670" w:name="_Toc452708874"/>
      <w:bookmarkStart w:id="671" w:name="_Toc452713069"/>
      <w:r w:rsidRPr="004D371D">
        <w:t>4.2.4.2</w:t>
      </w:r>
      <w:r w:rsidRPr="004D371D">
        <w:tab/>
        <w:t>Procedure</w:t>
      </w:r>
      <w:bookmarkEnd w:id="670"/>
      <w:bookmarkEnd w:id="671"/>
    </w:p>
    <w:p w:rsidR="00302DAA" w:rsidRPr="004D371D" w:rsidRDefault="00302DAA" w:rsidP="005F64A3">
      <w:r w:rsidRPr="004D371D">
        <w:t>The radius of curvature of the contacting elements is measured on both axes.</w:t>
      </w:r>
    </w:p>
    <w:p w:rsidR="00302DAA" w:rsidRPr="004D371D" w:rsidRDefault="00302DAA" w:rsidP="00384550">
      <w:pPr>
        <w:pStyle w:val="Heading3"/>
      </w:pPr>
      <w:bookmarkStart w:id="672" w:name="_Toc452708875"/>
      <w:bookmarkStart w:id="673" w:name="_Toc452713070"/>
      <w:r w:rsidRPr="004D371D">
        <w:t>4.2.5</w:t>
      </w:r>
      <w:r w:rsidRPr="004D371D">
        <w:tab/>
        <w:t>Acceptance criteria</w:t>
      </w:r>
      <w:bookmarkEnd w:id="672"/>
      <w:bookmarkEnd w:id="673"/>
    </w:p>
    <w:p w:rsidR="00302DAA" w:rsidRPr="004D371D" w:rsidRDefault="00302DAA" w:rsidP="005F64A3">
      <w:pPr>
        <w:tabs>
          <w:tab w:val="left" w:pos="4820"/>
        </w:tabs>
      </w:pPr>
      <w:r w:rsidRPr="004D371D">
        <w:t>The radius of any curvature of the contacting elements shall be greater than or equal to 0,8 mm over the contact area.</w:t>
      </w:r>
    </w:p>
    <w:p w:rsidR="00302DAA" w:rsidRPr="004D371D" w:rsidRDefault="00302DAA" w:rsidP="00384550">
      <w:pPr>
        <w:pStyle w:val="Heading1"/>
      </w:pPr>
      <w:bookmarkStart w:id="674" w:name="_Toc452708876"/>
      <w:bookmarkStart w:id="675" w:name="_Toc452713071"/>
      <w:r w:rsidRPr="004D371D">
        <w:t>5</w:t>
      </w:r>
      <w:r w:rsidRPr="004D371D">
        <w:tab/>
        <w:t>Electrical characteristic tests</w:t>
      </w:r>
      <w:bookmarkEnd w:id="674"/>
      <w:bookmarkEnd w:id="675"/>
    </w:p>
    <w:p w:rsidR="00302DAA" w:rsidRPr="004D371D" w:rsidRDefault="00302DAA" w:rsidP="00384550">
      <w:pPr>
        <w:pStyle w:val="Heading2"/>
      </w:pPr>
      <w:bookmarkStart w:id="676" w:name="_Toc452708877"/>
      <w:bookmarkStart w:id="677" w:name="_Toc452713072"/>
      <w:r w:rsidRPr="004D371D">
        <w:t>5.1</w:t>
      </w:r>
      <w:r w:rsidRPr="004D371D">
        <w:tab/>
        <w:t>Test of the power transition phases</w:t>
      </w:r>
      <w:bookmarkEnd w:id="676"/>
      <w:bookmarkEnd w:id="677"/>
    </w:p>
    <w:p w:rsidR="00302DAA" w:rsidRPr="004D371D" w:rsidRDefault="00302DAA" w:rsidP="00384550">
      <w:pPr>
        <w:pStyle w:val="Heading3"/>
      </w:pPr>
      <w:bookmarkStart w:id="678" w:name="_Toc452708878"/>
      <w:bookmarkStart w:id="679" w:name="_Toc452713073"/>
      <w:r w:rsidRPr="004D371D">
        <w:t>5.1.1</w:t>
      </w:r>
      <w:r w:rsidRPr="004D371D">
        <w:tab/>
        <w:t>Phase preceding Terminal power on</w:t>
      </w:r>
      <w:bookmarkEnd w:id="678"/>
      <w:bookmarkEnd w:id="679"/>
    </w:p>
    <w:p w:rsidR="00302DAA" w:rsidRPr="004D371D" w:rsidRDefault="00302DAA" w:rsidP="00384550">
      <w:pPr>
        <w:pStyle w:val="Heading4"/>
      </w:pPr>
      <w:bookmarkStart w:id="680" w:name="_Toc452708879"/>
      <w:bookmarkStart w:id="681" w:name="_Toc452713074"/>
      <w:r w:rsidRPr="004D371D">
        <w:t>5.1.1.1</w:t>
      </w:r>
      <w:r w:rsidRPr="004D371D">
        <w:tab/>
        <w:t>Definition and applicability</w:t>
      </w:r>
      <w:bookmarkEnd w:id="680"/>
      <w:bookmarkEnd w:id="681"/>
    </w:p>
    <w:p w:rsidR="00302DAA" w:rsidRPr="004D371D" w:rsidRDefault="00302DAA" w:rsidP="005F64A3">
      <w:r w:rsidRPr="004D371D">
        <w:t>When the mobile equipment is switched off, the contacts of the UICC-Terminal interface remain in an inactive state in order to prevent any damage to the UICC.</w:t>
      </w:r>
    </w:p>
    <w:p w:rsidR="001A4818"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682" w:name="_Toc452708880"/>
      <w:bookmarkStart w:id="683" w:name="_Toc452713075"/>
      <w:r w:rsidRPr="004D371D">
        <w:t>5.1.1.2</w:t>
      </w:r>
      <w:r w:rsidRPr="004D371D">
        <w:tab/>
        <w:t>Conformance requirement</w:t>
      </w:r>
      <w:bookmarkEnd w:id="682"/>
      <w:bookmarkEnd w:id="683"/>
    </w:p>
    <w:p w:rsidR="00302DAA" w:rsidRPr="004D371D" w:rsidRDefault="00302DAA" w:rsidP="005F64A3">
      <w:r w:rsidRPr="004D371D">
        <w:t>The residual voltage across the contacts of the UICC-Terminal interface (C1, C2, C3, C7) shall not exceed ±0,4 V referenced to GND.</w:t>
      </w:r>
    </w:p>
    <w:p w:rsidR="00302DAA" w:rsidRPr="004D371D" w:rsidRDefault="00302DAA" w:rsidP="00384550">
      <w:pPr>
        <w:pStyle w:val="Heading4"/>
      </w:pPr>
      <w:bookmarkStart w:id="684" w:name="_Toc452708881"/>
      <w:bookmarkStart w:id="685" w:name="_Toc452713076"/>
      <w:r w:rsidRPr="004D371D">
        <w:t>5.1.1.3</w:t>
      </w:r>
      <w:r w:rsidRPr="004D371D">
        <w:tab/>
        <w:t>Reference</w:t>
      </w:r>
      <w:bookmarkEnd w:id="684"/>
      <w:bookmarkEnd w:id="685"/>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4.4.3.</w:t>
      </w:r>
    </w:p>
    <w:p w:rsidR="00302DAA" w:rsidRPr="004D371D" w:rsidRDefault="00302DAA" w:rsidP="00384550">
      <w:pPr>
        <w:pStyle w:val="Heading4"/>
      </w:pPr>
      <w:bookmarkStart w:id="686" w:name="_Toc452708882"/>
      <w:bookmarkStart w:id="687" w:name="_Toc452713077"/>
      <w:r w:rsidRPr="004D371D">
        <w:lastRenderedPageBreak/>
        <w:t>5.1.1.4</w:t>
      </w:r>
      <w:r w:rsidRPr="004D371D">
        <w:tab/>
        <w:t>Test purpose</w:t>
      </w:r>
      <w:bookmarkEnd w:id="686"/>
      <w:bookmarkEnd w:id="687"/>
    </w:p>
    <w:p w:rsidR="00302DAA" w:rsidRPr="004D371D" w:rsidRDefault="00302DAA" w:rsidP="005F64A3">
      <w:r w:rsidRPr="004D371D">
        <w:t>To verify that the residual voltage across the contacts of the UICC-Terminal interface (C1, C2, C3, C7) is not greater than ±0,4 V referenced to GND.</w:t>
      </w:r>
    </w:p>
    <w:p w:rsidR="00302DAA" w:rsidRPr="004D371D" w:rsidRDefault="00302DAA" w:rsidP="00384550">
      <w:pPr>
        <w:pStyle w:val="Heading4"/>
      </w:pPr>
      <w:bookmarkStart w:id="688" w:name="_Toc452708883"/>
      <w:bookmarkStart w:id="689" w:name="_Toc452713078"/>
      <w:r w:rsidRPr="004D371D">
        <w:t>5.1.1.5</w:t>
      </w:r>
      <w:r w:rsidRPr="004D371D">
        <w:tab/>
        <w:t>Method of test</w:t>
      </w:r>
      <w:bookmarkEnd w:id="688"/>
      <w:bookmarkEnd w:id="689"/>
    </w:p>
    <w:p w:rsidR="00302DAA" w:rsidRPr="004D371D" w:rsidRDefault="00302DAA" w:rsidP="00384550">
      <w:pPr>
        <w:pStyle w:val="Heading5"/>
      </w:pPr>
      <w:bookmarkStart w:id="690" w:name="_Toc452708884"/>
      <w:bookmarkStart w:id="691" w:name="_Toc452713079"/>
      <w:r w:rsidRPr="004D371D">
        <w:t>5.1.1.5.1</w:t>
      </w:r>
      <w:r w:rsidRPr="004D371D">
        <w:tab/>
        <w:t>Initial condition</w:t>
      </w:r>
      <w:bookmarkEnd w:id="690"/>
      <w:bookmarkEnd w:id="691"/>
    </w:p>
    <w:p w:rsidR="00302DAA" w:rsidRPr="004D371D" w:rsidRDefault="00302DAA" w:rsidP="005F64A3">
      <w:r w:rsidRPr="004D371D">
        <w:t>The Terminal shall be connected to an UICC simulator.</w:t>
      </w:r>
    </w:p>
    <w:p w:rsidR="00302DAA" w:rsidRPr="004D371D" w:rsidRDefault="00302DAA" w:rsidP="005F64A3">
      <w:r w:rsidRPr="004D371D">
        <w:t>The contact C1 (VCC) of the UICC-Terminal interface shall be loaded with an impedance of 10 kΩ.</w:t>
      </w:r>
    </w:p>
    <w:p w:rsidR="00302DAA" w:rsidRPr="004D371D" w:rsidRDefault="00302DAA" w:rsidP="005F64A3">
      <w:r w:rsidRPr="004D371D">
        <w:t>The other contacts (C2, C3, C7) shall be loaded with an impedance of 50 kΩ.</w:t>
      </w:r>
    </w:p>
    <w:p w:rsidR="00302DAA" w:rsidRPr="004D371D" w:rsidRDefault="00302DAA" w:rsidP="00384550">
      <w:pPr>
        <w:pStyle w:val="Heading5"/>
      </w:pPr>
      <w:bookmarkStart w:id="692" w:name="_Toc452708885"/>
      <w:bookmarkStart w:id="693" w:name="_Toc452713080"/>
      <w:r w:rsidRPr="004D371D">
        <w:t>5.1.1.5.2</w:t>
      </w:r>
      <w:r w:rsidRPr="004D371D">
        <w:tab/>
        <w:t>Procedure</w:t>
      </w:r>
      <w:bookmarkEnd w:id="692"/>
      <w:bookmarkEnd w:id="693"/>
    </w:p>
    <w:p w:rsidR="00302DAA" w:rsidRPr="004D371D" w:rsidRDefault="00302DAA" w:rsidP="005F64A3">
      <w:r w:rsidRPr="004D371D">
        <w:t>The residual voltage on each contact shall be measured.</w:t>
      </w:r>
    </w:p>
    <w:p w:rsidR="00302DAA" w:rsidRPr="004D371D" w:rsidRDefault="00302DAA" w:rsidP="00384550">
      <w:pPr>
        <w:pStyle w:val="Heading4"/>
      </w:pPr>
      <w:bookmarkStart w:id="694" w:name="_Toc452708886"/>
      <w:bookmarkStart w:id="695" w:name="_Toc452713081"/>
      <w:r w:rsidRPr="004D371D">
        <w:t>5.1.1.6</w:t>
      </w:r>
      <w:r w:rsidRPr="004D371D">
        <w:tab/>
        <w:t>Acceptance criteria</w:t>
      </w:r>
      <w:bookmarkEnd w:id="694"/>
      <w:bookmarkEnd w:id="695"/>
    </w:p>
    <w:p w:rsidR="00302DAA" w:rsidRPr="004D371D" w:rsidRDefault="00302DAA" w:rsidP="005F64A3">
      <w:r w:rsidRPr="004D371D">
        <w:t>The residual voltage on each contact shall not exceed ±0,4 V referenced to GND.</w:t>
      </w:r>
    </w:p>
    <w:p w:rsidR="00302DAA" w:rsidRPr="004D371D" w:rsidRDefault="00302DAA" w:rsidP="00384550">
      <w:pPr>
        <w:pStyle w:val="Heading3"/>
      </w:pPr>
      <w:bookmarkStart w:id="696" w:name="_Toc452708887"/>
      <w:bookmarkStart w:id="697" w:name="_Toc452713082"/>
      <w:r w:rsidRPr="004D371D">
        <w:t>5.1.2</w:t>
      </w:r>
      <w:r w:rsidRPr="004D371D">
        <w:tab/>
        <w:t>Phase during UICC power on</w:t>
      </w:r>
      <w:bookmarkEnd w:id="696"/>
      <w:bookmarkEnd w:id="697"/>
    </w:p>
    <w:p w:rsidR="00651107" w:rsidRPr="004D371D" w:rsidRDefault="00302DAA" w:rsidP="00384550">
      <w:pPr>
        <w:pStyle w:val="Heading4"/>
      </w:pPr>
      <w:bookmarkStart w:id="698" w:name="_Toc452708888"/>
      <w:bookmarkStart w:id="699" w:name="_Toc452713083"/>
      <w:r w:rsidRPr="004D371D">
        <w:t>5.1.2.1</w:t>
      </w:r>
      <w:r w:rsidRPr="004D371D">
        <w:tab/>
      </w:r>
      <w:r w:rsidR="00651107" w:rsidRPr="004D371D">
        <w:t xml:space="preserve">Phase during UICC power on: 3 V </w:t>
      </w:r>
      <w:r w:rsidR="00537659" w:rsidRPr="004D371D">
        <w:t>-</w:t>
      </w:r>
      <w:r w:rsidR="00651107" w:rsidRPr="004D371D">
        <w:t xml:space="preserve"> 5 V</w:t>
      </w:r>
      <w:bookmarkEnd w:id="698"/>
      <w:bookmarkEnd w:id="699"/>
    </w:p>
    <w:p w:rsidR="00302DAA" w:rsidRPr="004D371D" w:rsidRDefault="00651107" w:rsidP="00651107">
      <w:pPr>
        <w:pStyle w:val="Heading5"/>
      </w:pPr>
      <w:bookmarkStart w:id="700" w:name="_Toc452708889"/>
      <w:bookmarkStart w:id="701" w:name="_Toc452713084"/>
      <w:r w:rsidRPr="004D371D">
        <w:t>5.1.2.1.1</w:t>
      </w:r>
      <w:r w:rsidRPr="004D371D">
        <w:tab/>
      </w:r>
      <w:r w:rsidR="00302DAA" w:rsidRPr="004D371D">
        <w:t>Definition and applicability</w:t>
      </w:r>
      <w:bookmarkEnd w:id="700"/>
      <w:bookmarkEnd w:id="701"/>
    </w:p>
    <w:p w:rsidR="00302DAA" w:rsidRPr="004D371D" w:rsidRDefault="00302DAA" w:rsidP="00384550">
      <w:pPr>
        <w:keepNext/>
      </w:pPr>
      <w:r w:rsidRPr="004D371D">
        <w:t>When the user equipment is switched on or when the UICC-Terminal interface is being activated after supply voltage switching, the contacts shall be activated in a defined sequence in order to prevent any damage to the UICC.</w:t>
      </w:r>
    </w:p>
    <w:p w:rsidR="001A4818" w:rsidRPr="004D371D" w:rsidRDefault="00302DAA" w:rsidP="00384550">
      <w:pPr>
        <w:keepNext/>
      </w:pPr>
      <w:r w:rsidRPr="004D371D">
        <w:t>A 3 V technology Terminal may switch from 3 V to 5 V after it has analysed the ATR and identified the UICC voltage class by deactivating the UICC and activating it at the new supply voltage.</w:t>
      </w:r>
    </w:p>
    <w:p w:rsidR="00302DAA" w:rsidRPr="004D371D" w:rsidRDefault="001A4818" w:rsidP="001A4818">
      <w:r w:rsidRPr="004D371D">
        <w:t xml:space="preserve">For applicability of this test case see </w:t>
      </w:r>
      <w:r w:rsidR="00125D67" w:rsidRPr="004D371D">
        <w:t>clause 3.8</w:t>
      </w:r>
      <w:r w:rsidRPr="004D371D">
        <w:t>.</w:t>
      </w:r>
    </w:p>
    <w:p w:rsidR="00302DAA" w:rsidRPr="004D371D" w:rsidRDefault="00302DAA" w:rsidP="00651107">
      <w:pPr>
        <w:pStyle w:val="Heading5"/>
      </w:pPr>
      <w:bookmarkStart w:id="702" w:name="_Toc452708890"/>
      <w:bookmarkStart w:id="703" w:name="_Toc452713085"/>
      <w:r w:rsidRPr="004D371D">
        <w:t>5.1.2.</w:t>
      </w:r>
      <w:r w:rsidR="00651107" w:rsidRPr="004D371D">
        <w:t>1.</w:t>
      </w:r>
      <w:r w:rsidRPr="004D371D">
        <w:t>2</w:t>
      </w:r>
      <w:r w:rsidRPr="004D371D">
        <w:tab/>
        <w:t>Conformance requirement</w:t>
      </w:r>
      <w:bookmarkEnd w:id="702"/>
      <w:bookmarkEnd w:id="703"/>
    </w:p>
    <w:p w:rsidR="00302DAA" w:rsidRPr="004D371D" w:rsidRDefault="00302DAA" w:rsidP="005F64A3">
      <w:pPr>
        <w:pStyle w:val="B10"/>
      </w:pPr>
      <w:r w:rsidRPr="004D371D">
        <w:t>1)</w:t>
      </w:r>
      <w:r w:rsidRPr="004D371D">
        <w:tab/>
        <w:t xml:space="preserve">When the UE is soft powered on, the contacts of the UICC-Terminal interface shall be activated to </w:t>
      </w:r>
      <w:r w:rsidR="00854EF3" w:rsidRPr="004D371D">
        <w:t>3 V</w:t>
      </w:r>
      <w:r w:rsidRPr="004D371D">
        <w:t xml:space="preserve"> mode in the following order:</w:t>
      </w:r>
    </w:p>
    <w:p w:rsidR="00302DAA" w:rsidRPr="004D371D" w:rsidRDefault="00302DAA" w:rsidP="005F64A3">
      <w:pPr>
        <w:pStyle w:val="B20"/>
      </w:pPr>
      <w:r w:rsidRPr="004D371D">
        <w:t>1 -</w:t>
      </w:r>
      <w:r w:rsidRPr="004D371D">
        <w:tab/>
        <w:t>VCC at state H and stable;</w:t>
      </w:r>
    </w:p>
    <w:p w:rsidR="00302DAA" w:rsidRPr="004D371D" w:rsidRDefault="00302DAA" w:rsidP="005F64A3">
      <w:pPr>
        <w:pStyle w:val="B20"/>
      </w:pPr>
      <w:r w:rsidRPr="004D371D">
        <w:t>2 -</w:t>
      </w:r>
      <w:r w:rsidRPr="004D371D">
        <w:tab/>
        <w:t>CLK stable;</w:t>
      </w:r>
    </w:p>
    <w:p w:rsidR="00302DAA" w:rsidRPr="004D371D" w:rsidRDefault="00302DAA" w:rsidP="005F64A3">
      <w:pPr>
        <w:pStyle w:val="B20"/>
      </w:pPr>
      <w:r w:rsidRPr="004D371D">
        <w:t>3 -</w:t>
      </w:r>
      <w:r w:rsidRPr="004D371D">
        <w:tab/>
        <w:t>RST at state L for at least 400 clock cycles after the clock signal is applied to CLK;</w:t>
      </w:r>
    </w:p>
    <w:p w:rsidR="00302DAA" w:rsidRPr="004D371D" w:rsidRDefault="00302DAA" w:rsidP="005F64A3">
      <w:pPr>
        <w:pStyle w:val="B20"/>
      </w:pPr>
      <w:r w:rsidRPr="004D371D">
        <w:t>4 -</w:t>
      </w:r>
      <w:r w:rsidRPr="004D371D">
        <w:tab/>
        <w:t>I/O at state Z within 200 clock cycles after the clock signal is applied to CLK.</w:t>
      </w:r>
    </w:p>
    <w:p w:rsidR="00302DAA" w:rsidRPr="004D371D" w:rsidRDefault="00302DAA" w:rsidP="00651107">
      <w:pPr>
        <w:pStyle w:val="B10"/>
      </w:pPr>
      <w:r w:rsidRPr="004D371D">
        <w:t>2)</w:t>
      </w:r>
      <w:r w:rsidRPr="004D371D">
        <w:tab/>
        <w:t>When the UICC - Terminal interface is being activated after the 3 V/5 V switching the contacts shall be activated to 5 V mode in the order given in 1)</w:t>
      </w:r>
      <w:r w:rsidR="00E735DE" w:rsidRPr="004D371D">
        <w:t>.</w:t>
      </w:r>
    </w:p>
    <w:p w:rsidR="00302DAA" w:rsidRPr="004D371D" w:rsidRDefault="00302DAA" w:rsidP="00651107">
      <w:pPr>
        <w:pStyle w:val="Heading5"/>
      </w:pPr>
      <w:bookmarkStart w:id="704" w:name="_Toc452708891"/>
      <w:bookmarkStart w:id="705" w:name="_Toc452713086"/>
      <w:r w:rsidRPr="004D371D">
        <w:t>5.1.2.</w:t>
      </w:r>
      <w:r w:rsidR="00651107" w:rsidRPr="004D371D">
        <w:t>1.</w:t>
      </w:r>
      <w:r w:rsidRPr="004D371D">
        <w:t>3</w:t>
      </w:r>
      <w:r w:rsidRPr="004D371D">
        <w:tab/>
        <w:t>Reference</w:t>
      </w:r>
      <w:bookmarkEnd w:id="704"/>
      <w:bookmarkEnd w:id="705"/>
    </w:p>
    <w:p w:rsidR="00302DAA" w:rsidRPr="004D371D" w:rsidRDefault="00E15B5D" w:rsidP="005F64A3">
      <w:pPr>
        <w:tabs>
          <w:tab w:val="left" w:pos="2268"/>
        </w:tab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4.4.2.</w:t>
      </w:r>
    </w:p>
    <w:p w:rsidR="00302DAA" w:rsidRPr="004D371D" w:rsidRDefault="00302DAA" w:rsidP="00651107">
      <w:pPr>
        <w:pStyle w:val="Heading5"/>
      </w:pPr>
      <w:bookmarkStart w:id="706" w:name="_Toc452708892"/>
      <w:bookmarkStart w:id="707" w:name="_Toc452713087"/>
      <w:r w:rsidRPr="004D371D">
        <w:lastRenderedPageBreak/>
        <w:t>5.1.2.</w:t>
      </w:r>
      <w:r w:rsidR="00651107" w:rsidRPr="004D371D">
        <w:t>1.</w:t>
      </w:r>
      <w:r w:rsidRPr="004D371D">
        <w:t>4</w:t>
      </w:r>
      <w:r w:rsidRPr="004D371D">
        <w:tab/>
        <w:t>Test purpose</w:t>
      </w:r>
      <w:bookmarkEnd w:id="706"/>
      <w:bookmarkEnd w:id="707"/>
    </w:p>
    <w:p w:rsidR="00302DAA" w:rsidRPr="004D371D" w:rsidRDefault="00302DAA" w:rsidP="005F64A3">
      <w:r w:rsidRPr="004D371D">
        <w:t>To verify that the contacts of the UICC-Terminal interface are activated in the correct order, as described in the conformance requirement.</w:t>
      </w:r>
    </w:p>
    <w:p w:rsidR="00302DAA" w:rsidRPr="004D371D" w:rsidRDefault="00302DAA" w:rsidP="00882F53">
      <w:pPr>
        <w:pStyle w:val="Heading5"/>
      </w:pPr>
      <w:bookmarkStart w:id="708" w:name="_Toc452708893"/>
      <w:bookmarkStart w:id="709" w:name="_Toc452713088"/>
      <w:r w:rsidRPr="004D371D">
        <w:t>5.1.2.</w:t>
      </w:r>
      <w:r w:rsidR="00651107" w:rsidRPr="004D371D">
        <w:t>1.</w:t>
      </w:r>
      <w:r w:rsidRPr="004D371D">
        <w:t>5</w:t>
      </w:r>
      <w:r w:rsidRPr="004D371D">
        <w:tab/>
        <w:t>Method of test</w:t>
      </w:r>
      <w:bookmarkEnd w:id="708"/>
      <w:bookmarkEnd w:id="709"/>
    </w:p>
    <w:p w:rsidR="00302DAA" w:rsidRPr="004D371D" w:rsidRDefault="00302DAA" w:rsidP="00882F53">
      <w:pPr>
        <w:pStyle w:val="H6"/>
      </w:pPr>
      <w:r w:rsidRPr="004D371D">
        <w:t>5.1.2.</w:t>
      </w:r>
      <w:r w:rsidR="00651107" w:rsidRPr="004D371D">
        <w:t>1.</w:t>
      </w:r>
      <w:r w:rsidRPr="004D371D">
        <w:t>5.1</w:t>
      </w:r>
      <w:r w:rsidRPr="004D371D">
        <w:tab/>
        <w:t>Initial condition</w:t>
      </w:r>
    </w:p>
    <w:p w:rsidR="00302DAA" w:rsidRPr="004D371D" w:rsidRDefault="00302DAA" w:rsidP="005F64A3">
      <w:r w:rsidRPr="004D371D">
        <w:t>The Terminal shall be connected to an UICC-Terminal simulator.</w:t>
      </w:r>
    </w:p>
    <w:p w:rsidR="00302DAA" w:rsidRPr="004D371D" w:rsidRDefault="00302DAA" w:rsidP="00651107">
      <w:pPr>
        <w:pStyle w:val="H6"/>
        <w:keepNext w:val="0"/>
        <w:keepLines w:val="0"/>
      </w:pPr>
      <w:r w:rsidRPr="004D371D">
        <w:t>5.1.2.</w:t>
      </w:r>
      <w:r w:rsidR="00651107" w:rsidRPr="004D371D">
        <w:t>1.</w:t>
      </w:r>
      <w:r w:rsidRPr="004D371D">
        <w:t>5.2</w:t>
      </w:r>
      <w:r w:rsidRPr="004D371D">
        <w:tab/>
        <w:t>Procedure</w:t>
      </w:r>
    </w:p>
    <w:p w:rsidR="00302DAA" w:rsidRPr="004D371D" w:rsidRDefault="00302DAA" w:rsidP="00125D67">
      <w:pPr>
        <w:keepNext/>
      </w:pPr>
      <w:r w:rsidRPr="004D371D">
        <w:t>To test the requirements 1), the UE shall be soft powered on.</w:t>
      </w:r>
    </w:p>
    <w:p w:rsidR="00302DAA" w:rsidRPr="004D371D" w:rsidRDefault="00302DAA" w:rsidP="005F64A3">
      <w:r w:rsidRPr="004D371D">
        <w:t>To test the requiremen</w:t>
      </w:r>
      <w:r w:rsidR="00E90E3B" w:rsidRPr="004D371D">
        <w:t xml:space="preserve">t </w:t>
      </w:r>
      <w:r w:rsidRPr="004D371D">
        <w:t>2)</w:t>
      </w:r>
      <w:r w:rsidR="00537659" w:rsidRPr="004D371D">
        <w:t>,</w:t>
      </w:r>
      <w:r w:rsidRPr="004D371D">
        <w:t xml:space="preserve"> the Terminal shall be caused to switch the voltage on the UICC-Terminal interface.</w:t>
      </w:r>
    </w:p>
    <w:p w:rsidR="00302DAA" w:rsidRPr="004D371D" w:rsidRDefault="00302DAA" w:rsidP="005F64A3">
      <w:r w:rsidRPr="004D371D">
        <w:t xml:space="preserve">The verification of </w:t>
      </w:r>
      <w:r w:rsidR="00651107" w:rsidRPr="004D371D">
        <w:t xml:space="preserve">the </w:t>
      </w:r>
      <w:r w:rsidRPr="004D371D">
        <w:t>activation procedure shall be started with the first contact leaving the inactive state. The UICC</w:t>
      </w:r>
      <w:r w:rsidRPr="004D371D">
        <w:noBreakHyphen/>
        <w:t>Terminal interface shall be monitored until it is fully activated.</w:t>
      </w:r>
    </w:p>
    <w:p w:rsidR="00302DAA" w:rsidRPr="004D371D" w:rsidRDefault="00302DAA" w:rsidP="00651107">
      <w:pPr>
        <w:pStyle w:val="Heading5"/>
      </w:pPr>
      <w:bookmarkStart w:id="710" w:name="_Toc452708894"/>
      <w:bookmarkStart w:id="711" w:name="_Toc452713089"/>
      <w:r w:rsidRPr="004D371D">
        <w:t>5.1.2.</w:t>
      </w:r>
      <w:r w:rsidR="00651107" w:rsidRPr="004D371D">
        <w:t>1.</w:t>
      </w:r>
      <w:r w:rsidRPr="004D371D">
        <w:t>6</w:t>
      </w:r>
      <w:r w:rsidRPr="004D371D">
        <w:tab/>
        <w:t>Acceptance criteria</w:t>
      </w:r>
      <w:bookmarkEnd w:id="710"/>
      <w:bookmarkEnd w:id="711"/>
    </w:p>
    <w:p w:rsidR="00302DAA" w:rsidRPr="004D371D" w:rsidRDefault="00302DAA" w:rsidP="005F64A3">
      <w:r w:rsidRPr="004D371D">
        <w:t>The contacts of the UICC-Terminal interface shall be activated in the correct order, as described in the conformance requirement.</w:t>
      </w:r>
    </w:p>
    <w:p w:rsidR="00651107" w:rsidRPr="004D371D" w:rsidRDefault="00651107" w:rsidP="00651107">
      <w:pPr>
        <w:pStyle w:val="Heading4"/>
      </w:pPr>
      <w:bookmarkStart w:id="712" w:name="_Toc452708895"/>
      <w:bookmarkStart w:id="713" w:name="_Toc452713090"/>
      <w:r w:rsidRPr="004D371D">
        <w:t>5.1.2.</w:t>
      </w:r>
      <w:r w:rsidR="00537659" w:rsidRPr="004D371D">
        <w:t>2</w:t>
      </w:r>
      <w:r w:rsidRPr="004D371D">
        <w:tab/>
        <w:t>Phase during UICC power on</w:t>
      </w:r>
      <w:r w:rsidR="00537659" w:rsidRPr="004D371D">
        <w:t>: 1,</w:t>
      </w:r>
      <w:r w:rsidRPr="004D371D">
        <w:t xml:space="preserve">8 V </w:t>
      </w:r>
      <w:r w:rsidR="00537659" w:rsidRPr="004D371D">
        <w:t>-</w:t>
      </w:r>
      <w:r w:rsidRPr="004D371D">
        <w:t xml:space="preserve"> 3 V</w:t>
      </w:r>
      <w:bookmarkEnd w:id="712"/>
      <w:bookmarkEnd w:id="713"/>
    </w:p>
    <w:p w:rsidR="00651107" w:rsidRPr="004D371D" w:rsidRDefault="00537659" w:rsidP="00537659">
      <w:pPr>
        <w:pStyle w:val="Heading5"/>
      </w:pPr>
      <w:bookmarkStart w:id="714" w:name="_Toc452708896"/>
      <w:bookmarkStart w:id="715" w:name="_Toc452713091"/>
      <w:r w:rsidRPr="004D371D">
        <w:t>5.1.2.2</w:t>
      </w:r>
      <w:r w:rsidR="00651107" w:rsidRPr="004D371D">
        <w:t>.1</w:t>
      </w:r>
      <w:r w:rsidR="00651107" w:rsidRPr="004D371D">
        <w:tab/>
        <w:t>Definition and applicability</w:t>
      </w:r>
      <w:bookmarkEnd w:id="714"/>
      <w:bookmarkEnd w:id="715"/>
    </w:p>
    <w:p w:rsidR="00651107" w:rsidRPr="004D371D" w:rsidRDefault="00651107" w:rsidP="00651107">
      <w:pPr>
        <w:keepNext/>
      </w:pPr>
      <w:r w:rsidRPr="004D371D">
        <w:t>When the user equipment is switched on or when the UICC-Terminal interface is being activated after supply voltage switching, the contacts shall be activated in a defined sequence in order to prevent any damage to the UICC.</w:t>
      </w:r>
    </w:p>
    <w:p w:rsidR="00651107" w:rsidRPr="004D371D" w:rsidRDefault="00651107" w:rsidP="00651107">
      <w:pPr>
        <w:keepNext/>
      </w:pPr>
      <w:r w:rsidRPr="004D371D">
        <w:t>A 1,8 V technology Terminal may switch from 1,8 V to 3 V after it has analysed the ATR and identified the UICC voltage class by deactivating the UICC and activating it at the new supply voltage.</w:t>
      </w:r>
    </w:p>
    <w:p w:rsidR="00651107" w:rsidRPr="004D371D" w:rsidRDefault="00651107" w:rsidP="00651107">
      <w:r w:rsidRPr="004D371D">
        <w:t>For applicability of this test case see clause 3.8.</w:t>
      </w:r>
    </w:p>
    <w:p w:rsidR="00651107" w:rsidRPr="004D371D" w:rsidRDefault="00651107" w:rsidP="00537659">
      <w:pPr>
        <w:pStyle w:val="Heading5"/>
      </w:pPr>
      <w:bookmarkStart w:id="716" w:name="_Toc452708897"/>
      <w:bookmarkStart w:id="717" w:name="_Toc452713092"/>
      <w:r w:rsidRPr="004D371D">
        <w:t>5.1.2.</w:t>
      </w:r>
      <w:r w:rsidR="00537659" w:rsidRPr="004D371D">
        <w:t>2</w:t>
      </w:r>
      <w:r w:rsidRPr="004D371D">
        <w:t>.2</w:t>
      </w:r>
      <w:r w:rsidRPr="004D371D">
        <w:tab/>
        <w:t>Conformance requirement</w:t>
      </w:r>
      <w:bookmarkEnd w:id="716"/>
      <w:bookmarkEnd w:id="717"/>
    </w:p>
    <w:p w:rsidR="00651107" w:rsidRPr="004D371D" w:rsidRDefault="00651107" w:rsidP="00651107">
      <w:pPr>
        <w:pStyle w:val="B10"/>
      </w:pPr>
      <w:r w:rsidRPr="004D371D">
        <w:t>1)</w:t>
      </w:r>
      <w:r w:rsidRPr="004D371D">
        <w:tab/>
        <w:t>When the UE is soft powered on, the contacts of the UICC-Terminal interface shall be activated to 1,8 V mode in the following order:</w:t>
      </w:r>
    </w:p>
    <w:p w:rsidR="00651107" w:rsidRPr="004D371D" w:rsidRDefault="00651107" w:rsidP="00651107">
      <w:pPr>
        <w:pStyle w:val="B20"/>
      </w:pPr>
      <w:r w:rsidRPr="004D371D">
        <w:t>1 -</w:t>
      </w:r>
      <w:r w:rsidRPr="004D371D">
        <w:tab/>
        <w:t>VCC at state H and stable;</w:t>
      </w:r>
    </w:p>
    <w:p w:rsidR="00651107" w:rsidRPr="004D371D" w:rsidRDefault="00651107" w:rsidP="00651107">
      <w:pPr>
        <w:pStyle w:val="B20"/>
      </w:pPr>
      <w:r w:rsidRPr="004D371D">
        <w:t>2 -</w:t>
      </w:r>
      <w:r w:rsidRPr="004D371D">
        <w:tab/>
        <w:t>CLK stable;</w:t>
      </w:r>
    </w:p>
    <w:p w:rsidR="00651107" w:rsidRPr="004D371D" w:rsidRDefault="00651107" w:rsidP="00651107">
      <w:pPr>
        <w:pStyle w:val="B20"/>
      </w:pPr>
      <w:r w:rsidRPr="004D371D">
        <w:t>3 -</w:t>
      </w:r>
      <w:r w:rsidRPr="004D371D">
        <w:tab/>
        <w:t>RST at state L for at least 400 clock cycles after the clock signal is applied to CLK;</w:t>
      </w:r>
    </w:p>
    <w:p w:rsidR="00651107" w:rsidRPr="004D371D" w:rsidRDefault="00651107" w:rsidP="00651107">
      <w:pPr>
        <w:pStyle w:val="B20"/>
      </w:pPr>
      <w:r w:rsidRPr="004D371D">
        <w:t>4 -</w:t>
      </w:r>
      <w:r w:rsidRPr="004D371D">
        <w:tab/>
        <w:t>I/O at state Z within 200 clock cycles after the clock signal is applied to CLK.</w:t>
      </w:r>
    </w:p>
    <w:p w:rsidR="00651107" w:rsidRPr="004D371D" w:rsidRDefault="00651107" w:rsidP="00651107">
      <w:pPr>
        <w:pStyle w:val="B10"/>
      </w:pPr>
      <w:r w:rsidRPr="004D371D">
        <w:t>2)</w:t>
      </w:r>
      <w:r w:rsidRPr="004D371D">
        <w:tab/>
        <w:t>When the UICC - Terminal interface is being activated after the 1,8 V/3 V switching the contacts shall be activated to 3 V mode in the order given in 1).</w:t>
      </w:r>
    </w:p>
    <w:p w:rsidR="00651107" w:rsidRPr="004D371D" w:rsidRDefault="00651107" w:rsidP="00537659">
      <w:pPr>
        <w:pStyle w:val="Heading5"/>
      </w:pPr>
      <w:bookmarkStart w:id="718" w:name="_Toc452708898"/>
      <w:bookmarkStart w:id="719" w:name="_Toc452713093"/>
      <w:r w:rsidRPr="004D371D">
        <w:t>5.1.2.</w:t>
      </w:r>
      <w:r w:rsidR="00537659" w:rsidRPr="004D371D">
        <w:t>2</w:t>
      </w:r>
      <w:r w:rsidRPr="004D371D">
        <w:t>.3</w:t>
      </w:r>
      <w:r w:rsidRPr="004D371D">
        <w:tab/>
        <w:t>Reference</w:t>
      </w:r>
      <w:bookmarkEnd w:id="718"/>
      <w:bookmarkEnd w:id="719"/>
    </w:p>
    <w:p w:rsidR="00651107" w:rsidRPr="004D371D" w:rsidRDefault="00E15B5D" w:rsidP="00651107">
      <w:pPr>
        <w:tabs>
          <w:tab w:val="left" w:pos="2268"/>
        </w:tabs>
      </w:pPr>
      <w:r w:rsidRPr="00F544EB">
        <w:t>ETSI TS 102 221</w:t>
      </w:r>
      <w:r w:rsidR="00651107"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651107" w:rsidRPr="00F544EB">
        <w:t>]</w:t>
      </w:r>
      <w:r w:rsidR="00651107" w:rsidRPr="004D371D">
        <w:t>, clause 4.4.2.</w:t>
      </w:r>
    </w:p>
    <w:p w:rsidR="00651107" w:rsidRPr="004D371D" w:rsidRDefault="00651107" w:rsidP="00537659">
      <w:pPr>
        <w:pStyle w:val="Heading5"/>
      </w:pPr>
      <w:bookmarkStart w:id="720" w:name="_Toc452708899"/>
      <w:bookmarkStart w:id="721" w:name="_Toc452713094"/>
      <w:r w:rsidRPr="004D371D">
        <w:t>5.1.2.</w:t>
      </w:r>
      <w:r w:rsidR="00537659" w:rsidRPr="004D371D">
        <w:t>2</w:t>
      </w:r>
      <w:r w:rsidRPr="004D371D">
        <w:t>.4</w:t>
      </w:r>
      <w:r w:rsidRPr="004D371D">
        <w:tab/>
        <w:t>Test purpose</w:t>
      </w:r>
      <w:bookmarkEnd w:id="720"/>
      <w:bookmarkEnd w:id="721"/>
    </w:p>
    <w:p w:rsidR="00651107" w:rsidRPr="004D371D" w:rsidRDefault="00651107" w:rsidP="00651107">
      <w:r w:rsidRPr="004D371D">
        <w:t>To verify that the contacts of the UICC-Terminal interface are activated in the correct order, as described in the conformance requirement.</w:t>
      </w:r>
    </w:p>
    <w:p w:rsidR="00651107" w:rsidRPr="004D371D" w:rsidRDefault="00651107" w:rsidP="00882F53">
      <w:pPr>
        <w:pStyle w:val="Heading5"/>
      </w:pPr>
      <w:bookmarkStart w:id="722" w:name="_Toc452708900"/>
      <w:bookmarkStart w:id="723" w:name="_Toc452713095"/>
      <w:r w:rsidRPr="004D371D">
        <w:lastRenderedPageBreak/>
        <w:t>5.1.2.</w:t>
      </w:r>
      <w:r w:rsidR="00537659" w:rsidRPr="004D371D">
        <w:t>2</w:t>
      </w:r>
      <w:r w:rsidRPr="004D371D">
        <w:t>.5</w:t>
      </w:r>
      <w:r w:rsidRPr="004D371D">
        <w:tab/>
        <w:t>Method of test</w:t>
      </w:r>
      <w:bookmarkEnd w:id="722"/>
      <w:bookmarkEnd w:id="723"/>
    </w:p>
    <w:p w:rsidR="00651107" w:rsidRPr="004D371D" w:rsidRDefault="00651107" w:rsidP="00882F53">
      <w:pPr>
        <w:pStyle w:val="H6"/>
      </w:pPr>
      <w:r w:rsidRPr="004D371D">
        <w:t>5.1.2.</w:t>
      </w:r>
      <w:r w:rsidR="00537659" w:rsidRPr="004D371D">
        <w:t>2</w:t>
      </w:r>
      <w:r w:rsidRPr="004D371D">
        <w:t>.5.1</w:t>
      </w:r>
      <w:r w:rsidRPr="004D371D">
        <w:tab/>
        <w:t>Initial condition</w:t>
      </w:r>
    </w:p>
    <w:p w:rsidR="00651107" w:rsidRPr="004D371D" w:rsidRDefault="00651107" w:rsidP="00651107">
      <w:r w:rsidRPr="004D371D">
        <w:t>The Terminal shall be connected to an UICC-Terminal simulator.</w:t>
      </w:r>
    </w:p>
    <w:p w:rsidR="00651107" w:rsidRPr="004D371D" w:rsidRDefault="00651107" w:rsidP="00F72B8A">
      <w:pPr>
        <w:pStyle w:val="H6"/>
      </w:pPr>
      <w:r w:rsidRPr="004D371D">
        <w:t>5.1.2.</w:t>
      </w:r>
      <w:r w:rsidR="00537659" w:rsidRPr="004D371D">
        <w:t>2</w:t>
      </w:r>
      <w:r w:rsidRPr="004D371D">
        <w:t>.5.2</w:t>
      </w:r>
      <w:r w:rsidRPr="004D371D">
        <w:tab/>
        <w:t>Procedure</w:t>
      </w:r>
    </w:p>
    <w:p w:rsidR="00651107" w:rsidRPr="004D371D" w:rsidRDefault="00651107" w:rsidP="00651107">
      <w:pPr>
        <w:keepNext/>
      </w:pPr>
      <w:r w:rsidRPr="004D371D">
        <w:t xml:space="preserve">To test the requirement </w:t>
      </w:r>
      <w:r w:rsidR="00537659" w:rsidRPr="004D371D">
        <w:t>1),</w:t>
      </w:r>
      <w:r w:rsidRPr="004D371D">
        <w:t xml:space="preserve"> the UE shall be soft powered on.</w:t>
      </w:r>
    </w:p>
    <w:p w:rsidR="00651107" w:rsidRPr="004D371D" w:rsidRDefault="00651107" w:rsidP="00651107">
      <w:r w:rsidRPr="004D371D">
        <w:t>To test the requirement 2)</w:t>
      </w:r>
      <w:r w:rsidR="00537659" w:rsidRPr="004D371D">
        <w:t>,</w:t>
      </w:r>
      <w:r w:rsidRPr="004D371D">
        <w:t xml:space="preserve"> the Terminal shall be caused to switch the voltage on the UICC-Terminal interface.</w:t>
      </w:r>
    </w:p>
    <w:p w:rsidR="00651107" w:rsidRPr="004D371D" w:rsidRDefault="00651107" w:rsidP="00651107">
      <w:r w:rsidRPr="004D371D">
        <w:t xml:space="preserve">The verification of </w:t>
      </w:r>
      <w:r w:rsidR="00537659" w:rsidRPr="004D371D">
        <w:t xml:space="preserve">the </w:t>
      </w:r>
      <w:r w:rsidRPr="004D371D">
        <w:t>activation procedure shall be started with the first contact leaving the inactive state. The UICC</w:t>
      </w:r>
      <w:r w:rsidRPr="004D371D">
        <w:noBreakHyphen/>
        <w:t>Terminal interface shall be monitored until it is fully activated.</w:t>
      </w:r>
    </w:p>
    <w:p w:rsidR="00651107" w:rsidRPr="004D371D" w:rsidRDefault="00651107" w:rsidP="00537659">
      <w:pPr>
        <w:pStyle w:val="Heading5"/>
      </w:pPr>
      <w:bookmarkStart w:id="724" w:name="_Toc452708901"/>
      <w:bookmarkStart w:id="725" w:name="_Toc452713096"/>
      <w:r w:rsidRPr="004D371D">
        <w:t>5.1.2.</w:t>
      </w:r>
      <w:r w:rsidR="00537659" w:rsidRPr="004D371D">
        <w:t>2</w:t>
      </w:r>
      <w:r w:rsidRPr="004D371D">
        <w:t>.6</w:t>
      </w:r>
      <w:r w:rsidRPr="004D371D">
        <w:tab/>
        <w:t>Acceptance criteria</w:t>
      </w:r>
      <w:bookmarkEnd w:id="724"/>
      <w:bookmarkEnd w:id="725"/>
    </w:p>
    <w:p w:rsidR="00651107" w:rsidRPr="004D371D" w:rsidRDefault="00651107" w:rsidP="005F64A3">
      <w:r w:rsidRPr="004D371D">
        <w:t>The contacts of the UICC-Terminal interface shall be activated in the correct order, as described in the conformance requirement.</w:t>
      </w:r>
    </w:p>
    <w:p w:rsidR="00302DAA" w:rsidRPr="004D371D" w:rsidRDefault="00302DAA" w:rsidP="004B3830">
      <w:pPr>
        <w:pStyle w:val="Heading3"/>
      </w:pPr>
      <w:bookmarkStart w:id="726" w:name="_Toc452708902"/>
      <w:bookmarkStart w:id="727" w:name="_Toc452713097"/>
      <w:r w:rsidRPr="004D371D">
        <w:t>5.1.3</w:t>
      </w:r>
      <w:r w:rsidRPr="004D371D">
        <w:tab/>
        <w:t>Phase during Terminal power off</w:t>
      </w:r>
      <w:bookmarkEnd w:id="726"/>
      <w:bookmarkEnd w:id="727"/>
    </w:p>
    <w:p w:rsidR="00537659" w:rsidRPr="004D371D" w:rsidRDefault="00302DAA" w:rsidP="004B3830">
      <w:pPr>
        <w:pStyle w:val="Heading4"/>
      </w:pPr>
      <w:bookmarkStart w:id="728" w:name="_Toc452708903"/>
      <w:bookmarkStart w:id="729" w:name="_Toc452713098"/>
      <w:r w:rsidRPr="004D371D">
        <w:t>5.1.3.1</w:t>
      </w:r>
      <w:r w:rsidRPr="004D371D">
        <w:tab/>
      </w:r>
      <w:r w:rsidR="00537659" w:rsidRPr="004D371D">
        <w:t>Phase during Terminal power off: 3 V - 5 V</w:t>
      </w:r>
      <w:bookmarkEnd w:id="728"/>
      <w:bookmarkEnd w:id="729"/>
    </w:p>
    <w:p w:rsidR="00302DAA" w:rsidRPr="004D371D" w:rsidRDefault="00537659" w:rsidP="004B3830">
      <w:pPr>
        <w:pStyle w:val="Heading5"/>
      </w:pPr>
      <w:bookmarkStart w:id="730" w:name="_Toc452708904"/>
      <w:bookmarkStart w:id="731" w:name="_Toc452713099"/>
      <w:r w:rsidRPr="004D371D">
        <w:t>5.1.3.1.1</w:t>
      </w:r>
      <w:r w:rsidRPr="004D371D">
        <w:tab/>
      </w:r>
      <w:r w:rsidR="00302DAA" w:rsidRPr="004D371D">
        <w:t>Definition and applicability</w:t>
      </w:r>
      <w:bookmarkEnd w:id="730"/>
      <w:bookmarkEnd w:id="731"/>
    </w:p>
    <w:p w:rsidR="00302DAA" w:rsidRPr="004D371D" w:rsidRDefault="00302DAA" w:rsidP="004B3830">
      <w:pPr>
        <w:keepNext/>
        <w:keepLines/>
      </w:pPr>
      <w:r w:rsidRPr="004D371D">
        <w:t>When the user equipment is soft powered off or when the UICC-Terminal interface i</w:t>
      </w:r>
      <w:r w:rsidR="00F8771C" w:rsidRPr="004D371D">
        <w:t xml:space="preserve">s being deactivated for </w:t>
      </w:r>
      <w:r w:rsidRPr="004D371D">
        <w:t>3 V/5 V switching, the contacts shall be deactivated in a defined sequence in order to prevent any damage to the UICC.</w:t>
      </w:r>
    </w:p>
    <w:p w:rsidR="00302DAA" w:rsidRPr="004D371D" w:rsidRDefault="00302DAA" w:rsidP="005F64A3">
      <w:pPr>
        <w:pStyle w:val="NO"/>
        <w:keepLines w:val="0"/>
      </w:pPr>
      <w:r w:rsidRPr="004D371D">
        <w:t>NOTE:</w:t>
      </w:r>
      <w:r w:rsidRPr="004D371D">
        <w:tab/>
        <w:t>If during UE operation the UICC is physically removed it is impractical to ensure correct sequencing of deactivation and the possible damage to the UICC cannot be safeguarded by a type approval test. Furthermore, in this situation the integrity of the UICC data is not guaranteed.</w:t>
      </w:r>
    </w:p>
    <w:p w:rsidR="001A4818" w:rsidRPr="004D371D" w:rsidRDefault="001A4818" w:rsidP="001A4818">
      <w:pPr>
        <w:pStyle w:val="B10"/>
        <w:ind w:left="454"/>
      </w:pPr>
      <w:r w:rsidRPr="004D371D">
        <w:t xml:space="preserve">For applicability of this test case see </w:t>
      </w:r>
      <w:r w:rsidR="00125D67" w:rsidRPr="004D371D">
        <w:t>clause 3.8</w:t>
      </w:r>
      <w:r w:rsidRPr="004D371D">
        <w:t>.</w:t>
      </w:r>
    </w:p>
    <w:p w:rsidR="00302DAA" w:rsidRPr="004D371D" w:rsidRDefault="00302DAA" w:rsidP="00537659">
      <w:pPr>
        <w:pStyle w:val="Heading5"/>
      </w:pPr>
      <w:bookmarkStart w:id="732" w:name="_Toc452708905"/>
      <w:bookmarkStart w:id="733" w:name="_Toc452713100"/>
      <w:r w:rsidRPr="004D371D">
        <w:t>5.1.3</w:t>
      </w:r>
      <w:r w:rsidR="00537659" w:rsidRPr="004D371D">
        <w:t>.1</w:t>
      </w:r>
      <w:r w:rsidRPr="004D371D">
        <w:t>.2</w:t>
      </w:r>
      <w:r w:rsidRPr="004D371D">
        <w:tab/>
        <w:t>Conformance requirement</w:t>
      </w:r>
      <w:bookmarkEnd w:id="732"/>
      <w:bookmarkEnd w:id="733"/>
    </w:p>
    <w:p w:rsidR="00302DAA" w:rsidRPr="004D371D" w:rsidRDefault="00302DAA" w:rsidP="005F64A3">
      <w:pPr>
        <w:pStyle w:val="B10"/>
      </w:pPr>
      <w:r w:rsidRPr="004D371D">
        <w:t>1)</w:t>
      </w:r>
      <w:r w:rsidRPr="004D371D">
        <w:tab/>
        <w:t>Depending on the state of the clock at the time of deactivation, the contacts of the UICC-Terminal shall be deactivated in one of two ways.</w:t>
      </w:r>
    </w:p>
    <w:p w:rsidR="00302DAA" w:rsidRPr="004D371D" w:rsidRDefault="00302DAA" w:rsidP="005F64A3">
      <w:pPr>
        <w:pStyle w:val="B10"/>
      </w:pPr>
      <w:r w:rsidRPr="004D371D">
        <w:tab/>
        <w:t>If the clock is running, the contacts of the UICC-Terminal interface shall be deactivated in the following order:</w:t>
      </w:r>
    </w:p>
    <w:p w:rsidR="00302DAA" w:rsidRPr="004D371D" w:rsidRDefault="00302DAA" w:rsidP="005F64A3">
      <w:pPr>
        <w:pStyle w:val="B20"/>
      </w:pPr>
      <w:r w:rsidRPr="004D371D">
        <w:t>1 -</w:t>
      </w:r>
      <w:r w:rsidRPr="004D371D">
        <w:tab/>
        <w:t>RST at low level;</w:t>
      </w:r>
    </w:p>
    <w:p w:rsidR="00302DAA" w:rsidRPr="004D371D" w:rsidRDefault="00302DAA" w:rsidP="005F64A3">
      <w:pPr>
        <w:pStyle w:val="B20"/>
      </w:pPr>
      <w:r w:rsidRPr="004D371D">
        <w:t>2 -</w:t>
      </w:r>
      <w:r w:rsidRPr="004D371D">
        <w:tab/>
        <w:t>Clock stopped at low level;</w:t>
      </w:r>
    </w:p>
    <w:p w:rsidR="00302DAA" w:rsidRPr="004D371D" w:rsidRDefault="00302DAA" w:rsidP="005F64A3">
      <w:pPr>
        <w:pStyle w:val="B20"/>
      </w:pPr>
      <w:r w:rsidRPr="004D371D">
        <w:t>3 -</w:t>
      </w:r>
      <w:r w:rsidRPr="004D371D">
        <w:tab/>
        <w:t>I/O at status A;</w:t>
      </w:r>
    </w:p>
    <w:p w:rsidR="00302DAA" w:rsidRPr="004D371D" w:rsidRDefault="00302DAA" w:rsidP="005F64A3">
      <w:pPr>
        <w:pStyle w:val="B20"/>
      </w:pPr>
      <w:r w:rsidRPr="004D371D">
        <w:t>4 -</w:t>
      </w:r>
      <w:r w:rsidRPr="004D371D">
        <w:tab/>
        <w:t>VCC inactive.</w:t>
      </w:r>
    </w:p>
    <w:p w:rsidR="00302DAA" w:rsidRPr="004D371D" w:rsidRDefault="00302DAA" w:rsidP="005F64A3">
      <w:pPr>
        <w:pStyle w:val="B10"/>
      </w:pPr>
      <w:r w:rsidRPr="004D371D">
        <w:tab/>
        <w:t>If the clock is stopped and is not restarted, the Terminal is allowed to deactivate all the contacts in any order, provided that all signals reach low level before Vcc leaves high level.</w:t>
      </w:r>
    </w:p>
    <w:p w:rsidR="00302DAA" w:rsidRPr="004D371D" w:rsidRDefault="00302DAA" w:rsidP="00537659">
      <w:pPr>
        <w:pStyle w:val="B10"/>
      </w:pPr>
      <w:r w:rsidRPr="004D371D">
        <w:t>2)</w:t>
      </w:r>
      <w:r w:rsidRPr="004D371D">
        <w:tab/>
        <w:t>When the UICC - Terminal interface is deactivated for 3 V/5 V switching, the contacts shall be deactivated as given in 1).</w:t>
      </w:r>
    </w:p>
    <w:p w:rsidR="00302DAA" w:rsidRPr="004D371D" w:rsidRDefault="00302DAA" w:rsidP="00537659">
      <w:pPr>
        <w:pStyle w:val="Heading5"/>
      </w:pPr>
      <w:bookmarkStart w:id="734" w:name="_Toc452708906"/>
      <w:bookmarkStart w:id="735" w:name="_Toc452713101"/>
      <w:r w:rsidRPr="004D371D">
        <w:t>5.1.3</w:t>
      </w:r>
      <w:r w:rsidR="00537659" w:rsidRPr="004D371D">
        <w:t>.1</w:t>
      </w:r>
      <w:r w:rsidRPr="004D371D">
        <w:t>.3</w:t>
      </w:r>
      <w:r w:rsidRPr="004D371D">
        <w:tab/>
        <w:t>Reference</w:t>
      </w:r>
      <w:bookmarkEnd w:id="734"/>
      <w:bookmarkEnd w:id="735"/>
    </w:p>
    <w:p w:rsidR="00302DAA" w:rsidRPr="004D371D" w:rsidRDefault="00E15B5D" w:rsidP="005F64A3">
      <w:pPr>
        <w:tabs>
          <w:tab w:val="left" w:pos="2268"/>
        </w:tab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4.4.2.</w:t>
      </w:r>
    </w:p>
    <w:p w:rsidR="00302DAA" w:rsidRPr="004D371D" w:rsidRDefault="00302DAA" w:rsidP="00537659">
      <w:pPr>
        <w:pStyle w:val="Heading5"/>
      </w:pPr>
      <w:bookmarkStart w:id="736" w:name="_Toc452708907"/>
      <w:bookmarkStart w:id="737" w:name="_Toc452713102"/>
      <w:r w:rsidRPr="004D371D">
        <w:lastRenderedPageBreak/>
        <w:t>5.1.3.</w:t>
      </w:r>
      <w:r w:rsidR="00537659" w:rsidRPr="004D371D">
        <w:t>1.</w:t>
      </w:r>
      <w:r w:rsidRPr="004D371D">
        <w:t>4</w:t>
      </w:r>
      <w:r w:rsidRPr="004D371D">
        <w:tab/>
        <w:t>Test purpose</w:t>
      </w:r>
      <w:bookmarkEnd w:id="736"/>
      <w:bookmarkEnd w:id="737"/>
    </w:p>
    <w:p w:rsidR="00302DAA" w:rsidRPr="004D371D" w:rsidRDefault="00302DAA" w:rsidP="005F64A3">
      <w:r w:rsidRPr="004D371D">
        <w:t>To verify that, depending on the state of the clock (running or stopped), the contacts of the UICC-Terminal interface become deactivated in the correct order, as given in the conformance requirement.</w:t>
      </w:r>
    </w:p>
    <w:p w:rsidR="00302DAA" w:rsidRPr="004D371D" w:rsidRDefault="00302DAA" w:rsidP="00537659">
      <w:pPr>
        <w:pStyle w:val="Heading5"/>
      </w:pPr>
      <w:bookmarkStart w:id="738" w:name="_Toc452708908"/>
      <w:bookmarkStart w:id="739" w:name="_Toc452713103"/>
      <w:r w:rsidRPr="004D371D">
        <w:t>5.1.3.</w:t>
      </w:r>
      <w:r w:rsidR="00537659" w:rsidRPr="004D371D">
        <w:t>1.</w:t>
      </w:r>
      <w:r w:rsidRPr="004D371D">
        <w:t>5</w:t>
      </w:r>
      <w:r w:rsidRPr="004D371D">
        <w:tab/>
        <w:t>Method of test</w:t>
      </w:r>
      <w:bookmarkEnd w:id="738"/>
      <w:bookmarkEnd w:id="739"/>
    </w:p>
    <w:p w:rsidR="00302DAA" w:rsidRPr="004D371D" w:rsidRDefault="00302DAA" w:rsidP="00537659">
      <w:pPr>
        <w:pStyle w:val="H6"/>
        <w:keepNext w:val="0"/>
        <w:keepLines w:val="0"/>
      </w:pPr>
      <w:r w:rsidRPr="004D371D">
        <w:t>5.1.3.</w:t>
      </w:r>
      <w:r w:rsidR="00537659"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 xml:space="preserve">The UICC characteristics of the directories (see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854EF3" w:rsidRPr="004D371D">
        <w:t>,</w:t>
      </w:r>
      <w:r w:rsidRPr="004D371D">
        <w:t xml:space="preserve"> clause 11.1.1.4.6.1) shall indicate that clock stop is allowed.</w:t>
      </w:r>
    </w:p>
    <w:p w:rsidR="00302DAA" w:rsidRPr="004D371D" w:rsidRDefault="00302DAA" w:rsidP="00537659">
      <w:pPr>
        <w:pStyle w:val="H6"/>
        <w:keepNext w:val="0"/>
        <w:keepLines w:val="0"/>
      </w:pPr>
      <w:r w:rsidRPr="004D371D">
        <w:t>5.1.3.</w:t>
      </w:r>
      <w:r w:rsidR="00537659" w:rsidRPr="004D371D">
        <w:t>1.</w:t>
      </w:r>
      <w:r w:rsidRPr="004D371D">
        <w:t>5.2</w:t>
      </w:r>
      <w:r w:rsidRPr="004D371D">
        <w:tab/>
        <w:t>Procedure</w:t>
      </w:r>
    </w:p>
    <w:p w:rsidR="00302DAA" w:rsidRPr="004D371D" w:rsidRDefault="00302DAA" w:rsidP="005F64A3">
      <w:r w:rsidRPr="004D371D">
        <w:t>To test the requirements 1), the UE shall be soft powered off.</w:t>
      </w:r>
    </w:p>
    <w:p w:rsidR="00302DAA" w:rsidRPr="004D371D" w:rsidRDefault="00E90E3B" w:rsidP="005F64A3">
      <w:r w:rsidRPr="004D371D">
        <w:t xml:space="preserve">To test the requirement </w:t>
      </w:r>
      <w:r w:rsidR="00302DAA" w:rsidRPr="004D371D">
        <w:t>2), the Terminal shall be caused to switch the voltage on the UICC-Terminal interface.</w:t>
      </w:r>
    </w:p>
    <w:p w:rsidR="00302DAA" w:rsidRPr="004D371D" w:rsidRDefault="00302DAA" w:rsidP="005F64A3">
      <w:r w:rsidRPr="004D371D">
        <w:t>The UICC-Terminal interface shall be monitored until it is fully deactivated.</w:t>
      </w:r>
    </w:p>
    <w:p w:rsidR="00302DAA" w:rsidRPr="004D371D" w:rsidRDefault="00302DAA" w:rsidP="00537659">
      <w:pPr>
        <w:pStyle w:val="Heading5"/>
      </w:pPr>
      <w:bookmarkStart w:id="740" w:name="_Toc452708909"/>
      <w:bookmarkStart w:id="741" w:name="_Toc452713104"/>
      <w:r w:rsidRPr="004D371D">
        <w:t>5.1.3.</w:t>
      </w:r>
      <w:r w:rsidR="00537659" w:rsidRPr="004D371D">
        <w:t>1.</w:t>
      </w:r>
      <w:r w:rsidRPr="004D371D">
        <w:t>6</w:t>
      </w:r>
      <w:r w:rsidRPr="004D371D">
        <w:tab/>
        <w:t>Acceptance criteria</w:t>
      </w:r>
      <w:bookmarkEnd w:id="740"/>
      <w:bookmarkEnd w:id="741"/>
    </w:p>
    <w:p w:rsidR="00302DAA" w:rsidRPr="004D371D" w:rsidRDefault="00302DAA" w:rsidP="005F64A3">
      <w:r w:rsidRPr="004D371D">
        <w:t>The contacts of the UICC-Terminal interface shall be deactivated in the correct order, as given in the conformance requirements.</w:t>
      </w:r>
    </w:p>
    <w:p w:rsidR="00537659" w:rsidRPr="004D371D" w:rsidRDefault="00537659" w:rsidP="00537659">
      <w:pPr>
        <w:pStyle w:val="Heading4"/>
      </w:pPr>
      <w:bookmarkStart w:id="742" w:name="_Toc452708910"/>
      <w:bookmarkStart w:id="743" w:name="_Toc452713105"/>
      <w:r w:rsidRPr="004D371D">
        <w:t>5.1.3.2</w:t>
      </w:r>
      <w:r w:rsidRPr="004D371D">
        <w:tab/>
        <w:t>Phase during Terminal power off: 1</w:t>
      </w:r>
      <w:r w:rsidR="00402C5A">
        <w:t>,</w:t>
      </w:r>
      <w:r w:rsidRPr="004D371D">
        <w:t>8 V - 3 V</w:t>
      </w:r>
      <w:bookmarkEnd w:id="742"/>
      <w:bookmarkEnd w:id="743"/>
    </w:p>
    <w:p w:rsidR="00537659" w:rsidRPr="004D371D" w:rsidRDefault="00537659" w:rsidP="00537659">
      <w:pPr>
        <w:pStyle w:val="Heading5"/>
      </w:pPr>
      <w:bookmarkStart w:id="744" w:name="_Toc452708911"/>
      <w:bookmarkStart w:id="745" w:name="_Toc452713106"/>
      <w:r w:rsidRPr="004D371D">
        <w:t>5.1.3.2.1</w:t>
      </w:r>
      <w:r w:rsidRPr="004D371D">
        <w:tab/>
        <w:t>Definition and applicability</w:t>
      </w:r>
      <w:bookmarkEnd w:id="744"/>
      <w:bookmarkEnd w:id="745"/>
    </w:p>
    <w:p w:rsidR="00537659" w:rsidRPr="004D371D" w:rsidRDefault="00537659" w:rsidP="00537659">
      <w:r w:rsidRPr="004D371D">
        <w:t>When the user equipment is soft powered off or when the UICC-Terminal interface is being deactivated for 1,8 V/3 V switching, the contacts shall be deactivated in a defined sequence in order to prevent any damage to the UICC.</w:t>
      </w:r>
    </w:p>
    <w:p w:rsidR="00537659" w:rsidRPr="004D371D" w:rsidRDefault="00537659" w:rsidP="00537659">
      <w:pPr>
        <w:pStyle w:val="NO"/>
        <w:keepLines w:val="0"/>
      </w:pPr>
      <w:r w:rsidRPr="004D371D">
        <w:t>NOTE:</w:t>
      </w:r>
      <w:r w:rsidRPr="004D371D">
        <w:tab/>
        <w:t>If during UE operation the UICC is physically removed it is impractical to ensure correct sequencing of deactivation and the possible damage to the UICC cannot be safeguarded by a type approval test. Furthermore, in this situation the integrity of the UICC data is not guaranteed.</w:t>
      </w:r>
    </w:p>
    <w:p w:rsidR="00537659" w:rsidRPr="004D371D" w:rsidRDefault="00537659" w:rsidP="00537659">
      <w:pPr>
        <w:pStyle w:val="B10"/>
        <w:ind w:left="454"/>
      </w:pPr>
      <w:r w:rsidRPr="004D371D">
        <w:t>For applicability of this test case see clause 3.8.</w:t>
      </w:r>
    </w:p>
    <w:p w:rsidR="00537659" w:rsidRPr="004D371D" w:rsidRDefault="00537659" w:rsidP="00537659">
      <w:pPr>
        <w:pStyle w:val="Heading5"/>
      </w:pPr>
      <w:bookmarkStart w:id="746" w:name="_Toc452708912"/>
      <w:bookmarkStart w:id="747" w:name="_Toc452713107"/>
      <w:r w:rsidRPr="004D371D">
        <w:t>5.1.3.2.2</w:t>
      </w:r>
      <w:r w:rsidRPr="004D371D">
        <w:tab/>
        <w:t>Conformance requirement</w:t>
      </w:r>
      <w:bookmarkEnd w:id="746"/>
      <w:bookmarkEnd w:id="747"/>
    </w:p>
    <w:p w:rsidR="00537659" w:rsidRPr="004D371D" w:rsidRDefault="00537659" w:rsidP="00537659">
      <w:pPr>
        <w:pStyle w:val="B10"/>
        <w:keepNext/>
      </w:pPr>
      <w:r w:rsidRPr="004D371D">
        <w:t>1)</w:t>
      </w:r>
      <w:r w:rsidRPr="004D371D">
        <w:tab/>
        <w:t>Depending on the state of the clock at the time of deactivation, the contacts of the UICC-Terminal shall be deactivated in one of two ways.</w:t>
      </w:r>
    </w:p>
    <w:p w:rsidR="00537659" w:rsidRPr="004D371D" w:rsidRDefault="00537659" w:rsidP="00537659">
      <w:pPr>
        <w:pStyle w:val="B10"/>
        <w:keepNext/>
      </w:pPr>
      <w:r w:rsidRPr="004D371D">
        <w:tab/>
        <w:t>If the clock is running, the contacts of the UICC-Terminal interface shall be deactivated in the following order:</w:t>
      </w:r>
    </w:p>
    <w:p w:rsidR="00537659" w:rsidRPr="004D371D" w:rsidRDefault="00537659" w:rsidP="00537659">
      <w:pPr>
        <w:pStyle w:val="B20"/>
        <w:keepNext/>
      </w:pPr>
      <w:r w:rsidRPr="004D371D">
        <w:t>1 -</w:t>
      </w:r>
      <w:r w:rsidRPr="004D371D">
        <w:tab/>
        <w:t>RST at low level;</w:t>
      </w:r>
    </w:p>
    <w:p w:rsidR="00537659" w:rsidRPr="004D371D" w:rsidRDefault="00537659" w:rsidP="00537659">
      <w:pPr>
        <w:pStyle w:val="B20"/>
        <w:keepNext/>
      </w:pPr>
      <w:r w:rsidRPr="004D371D">
        <w:t>2 -</w:t>
      </w:r>
      <w:r w:rsidRPr="004D371D">
        <w:tab/>
        <w:t>Clock stopped at low level;</w:t>
      </w:r>
    </w:p>
    <w:p w:rsidR="00537659" w:rsidRPr="004D371D" w:rsidRDefault="00537659" w:rsidP="00537659">
      <w:pPr>
        <w:pStyle w:val="B20"/>
        <w:keepNext/>
      </w:pPr>
      <w:r w:rsidRPr="004D371D">
        <w:t>3 -</w:t>
      </w:r>
      <w:r w:rsidRPr="004D371D">
        <w:tab/>
        <w:t>I/O at status A;</w:t>
      </w:r>
    </w:p>
    <w:p w:rsidR="00537659" w:rsidRPr="004D371D" w:rsidRDefault="00537659" w:rsidP="00537659">
      <w:pPr>
        <w:pStyle w:val="B20"/>
        <w:keepNext/>
      </w:pPr>
      <w:r w:rsidRPr="004D371D">
        <w:t>4 -</w:t>
      </w:r>
      <w:r w:rsidRPr="004D371D">
        <w:tab/>
        <w:t>VCC inactive.</w:t>
      </w:r>
    </w:p>
    <w:p w:rsidR="00537659" w:rsidRPr="004D371D" w:rsidRDefault="00537659" w:rsidP="00537659">
      <w:pPr>
        <w:pStyle w:val="B10"/>
      </w:pPr>
      <w:r w:rsidRPr="004D371D">
        <w:tab/>
        <w:t>If the clock is stopped and is not restarted, the Terminal is allowed to deactivate all the contacts in any order, provided that all signals reach low level before Vcc leaves high level.</w:t>
      </w:r>
    </w:p>
    <w:p w:rsidR="00537659" w:rsidRPr="004D371D" w:rsidRDefault="00537659" w:rsidP="00537659">
      <w:pPr>
        <w:pStyle w:val="B10"/>
      </w:pPr>
      <w:r w:rsidRPr="004D371D">
        <w:t>2)</w:t>
      </w:r>
      <w:r w:rsidRPr="004D371D">
        <w:tab/>
        <w:t>When the UICC-Terminal interface is deactivated for 1,8 V/3 V switching, the contacts shall be deactivated as given in 1).</w:t>
      </w:r>
    </w:p>
    <w:p w:rsidR="00537659" w:rsidRPr="004D371D" w:rsidRDefault="00537659" w:rsidP="00537659">
      <w:pPr>
        <w:pStyle w:val="Heading5"/>
      </w:pPr>
      <w:bookmarkStart w:id="748" w:name="_Toc452708913"/>
      <w:bookmarkStart w:id="749" w:name="_Toc452713108"/>
      <w:r w:rsidRPr="004D371D">
        <w:lastRenderedPageBreak/>
        <w:t>5.1.3.2.3</w:t>
      </w:r>
      <w:r w:rsidRPr="004D371D">
        <w:tab/>
        <w:t>Reference</w:t>
      </w:r>
      <w:bookmarkEnd w:id="748"/>
      <w:bookmarkEnd w:id="749"/>
    </w:p>
    <w:p w:rsidR="00537659" w:rsidRPr="004D371D" w:rsidRDefault="00E15B5D" w:rsidP="00537659">
      <w:pPr>
        <w:tabs>
          <w:tab w:val="left" w:pos="2268"/>
        </w:tabs>
      </w:pPr>
      <w:r w:rsidRPr="00F544EB">
        <w:t>ETSI TS 102 221</w:t>
      </w:r>
      <w:r w:rsidR="00537659"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537659" w:rsidRPr="00F544EB">
        <w:t>]</w:t>
      </w:r>
      <w:r w:rsidR="00537659" w:rsidRPr="004D371D">
        <w:t>, clause 4.4.2.</w:t>
      </w:r>
    </w:p>
    <w:p w:rsidR="00537659" w:rsidRPr="004D371D" w:rsidRDefault="00537659" w:rsidP="00537659">
      <w:pPr>
        <w:pStyle w:val="Heading5"/>
      </w:pPr>
      <w:bookmarkStart w:id="750" w:name="_Toc452708914"/>
      <w:bookmarkStart w:id="751" w:name="_Toc452713109"/>
      <w:r w:rsidRPr="004D371D">
        <w:t>5.1.3.2.4</w:t>
      </w:r>
      <w:r w:rsidRPr="004D371D">
        <w:tab/>
        <w:t>Test purpose</w:t>
      </w:r>
      <w:bookmarkEnd w:id="750"/>
      <w:bookmarkEnd w:id="751"/>
    </w:p>
    <w:p w:rsidR="00537659" w:rsidRPr="004D371D" w:rsidRDefault="00537659" w:rsidP="00537659">
      <w:r w:rsidRPr="004D371D">
        <w:t>To verify that, depending on the state of the clock (running or stopped), the contacts of the UICC-Terminal interface become deactivated in the correct order, as given in the conformance requirement.</w:t>
      </w:r>
    </w:p>
    <w:p w:rsidR="00537659" w:rsidRPr="004D371D" w:rsidRDefault="00537659" w:rsidP="00537659">
      <w:pPr>
        <w:pStyle w:val="Heading5"/>
      </w:pPr>
      <w:bookmarkStart w:id="752" w:name="_Toc452708915"/>
      <w:bookmarkStart w:id="753" w:name="_Toc452713110"/>
      <w:r w:rsidRPr="004D371D">
        <w:t>5.1.3.2.5</w:t>
      </w:r>
      <w:r w:rsidRPr="004D371D">
        <w:tab/>
        <w:t>Method of test</w:t>
      </w:r>
      <w:bookmarkEnd w:id="752"/>
      <w:bookmarkEnd w:id="753"/>
    </w:p>
    <w:p w:rsidR="00537659" w:rsidRPr="004D371D" w:rsidRDefault="00537659" w:rsidP="00537659">
      <w:pPr>
        <w:pStyle w:val="H6"/>
        <w:keepNext w:val="0"/>
        <w:keepLines w:val="0"/>
      </w:pPr>
      <w:r w:rsidRPr="004D371D">
        <w:t>5.1.3.2.5.1</w:t>
      </w:r>
      <w:r w:rsidRPr="004D371D">
        <w:tab/>
        <w:t>Initial condition</w:t>
      </w:r>
    </w:p>
    <w:p w:rsidR="00537659" w:rsidRPr="004D371D" w:rsidRDefault="00537659" w:rsidP="00537659">
      <w:r w:rsidRPr="004D371D">
        <w:t>The Terminal shall be connected to an UICC simulator.</w:t>
      </w:r>
    </w:p>
    <w:p w:rsidR="00537659" w:rsidRPr="004D371D" w:rsidRDefault="00537659" w:rsidP="00537659">
      <w:r w:rsidRPr="004D371D">
        <w:t xml:space="preserve">The UICC characteristics of the directories (see </w:t>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11.1.1.4.6.1) shall indicate that clock stop is allowed.</w:t>
      </w:r>
    </w:p>
    <w:p w:rsidR="00537659" w:rsidRPr="004D371D" w:rsidRDefault="00537659" w:rsidP="00537659">
      <w:pPr>
        <w:pStyle w:val="H6"/>
        <w:keepNext w:val="0"/>
        <w:keepLines w:val="0"/>
      </w:pPr>
      <w:r w:rsidRPr="004D371D">
        <w:t>5.1.3.2.5.2</w:t>
      </w:r>
      <w:r w:rsidRPr="004D371D">
        <w:tab/>
        <w:t>Procedure</w:t>
      </w:r>
    </w:p>
    <w:p w:rsidR="00537659" w:rsidRPr="004D371D" w:rsidRDefault="00537659" w:rsidP="00537659">
      <w:r w:rsidRPr="004D371D">
        <w:t>To test the requirement 1), the UE shall be soft powered off.</w:t>
      </w:r>
    </w:p>
    <w:p w:rsidR="00537659" w:rsidRPr="004D371D" w:rsidRDefault="00537659" w:rsidP="00537659">
      <w:r w:rsidRPr="004D371D">
        <w:t>To test the requirement 2), the Terminal shall be caused to switch the voltage on the UICC-Terminal interface.</w:t>
      </w:r>
    </w:p>
    <w:p w:rsidR="00537659" w:rsidRPr="004D371D" w:rsidRDefault="00537659" w:rsidP="00537659">
      <w:r w:rsidRPr="004D371D">
        <w:t>The UICC-Terminal interface shall be monitored until it is fully deactivated.</w:t>
      </w:r>
    </w:p>
    <w:p w:rsidR="00537659" w:rsidRPr="004D371D" w:rsidRDefault="00537659" w:rsidP="00537659">
      <w:pPr>
        <w:pStyle w:val="Heading5"/>
      </w:pPr>
      <w:bookmarkStart w:id="754" w:name="_Toc452708916"/>
      <w:bookmarkStart w:id="755" w:name="_Toc452713111"/>
      <w:r w:rsidRPr="004D371D">
        <w:t>5.1.3.2.6</w:t>
      </w:r>
      <w:r w:rsidRPr="004D371D">
        <w:tab/>
        <w:t>Acceptance criteria</w:t>
      </w:r>
      <w:bookmarkEnd w:id="754"/>
      <w:bookmarkEnd w:id="755"/>
    </w:p>
    <w:p w:rsidR="00537659" w:rsidRPr="004D371D" w:rsidRDefault="00537659" w:rsidP="00537659">
      <w:r w:rsidRPr="004D371D">
        <w:t>The contacts of the UICC-Terminal interface shall be deactivated in the correct order, as given in the conformance requirements.</w:t>
      </w:r>
    </w:p>
    <w:p w:rsidR="00302DAA" w:rsidRPr="004D371D" w:rsidRDefault="00302DAA" w:rsidP="00384550">
      <w:pPr>
        <w:pStyle w:val="Heading3"/>
      </w:pPr>
      <w:bookmarkStart w:id="756" w:name="_Toc452708917"/>
      <w:bookmarkStart w:id="757" w:name="_Toc452713112"/>
      <w:r w:rsidRPr="004D371D">
        <w:t>5.1.4</w:t>
      </w:r>
      <w:r w:rsidRPr="004D371D">
        <w:tab/>
        <w:t>Warm reset timing</w:t>
      </w:r>
      <w:bookmarkEnd w:id="756"/>
      <w:bookmarkEnd w:id="757"/>
    </w:p>
    <w:p w:rsidR="00302DAA" w:rsidRPr="004D371D" w:rsidRDefault="00302DAA" w:rsidP="00384550">
      <w:pPr>
        <w:pStyle w:val="Heading4"/>
      </w:pPr>
      <w:bookmarkStart w:id="758" w:name="_Toc452708918"/>
      <w:bookmarkStart w:id="759" w:name="_Toc452713113"/>
      <w:r w:rsidRPr="004D371D">
        <w:t>5.1.4.1</w:t>
      </w:r>
      <w:r w:rsidRPr="004D371D">
        <w:tab/>
        <w:t>Definition and applicability</w:t>
      </w:r>
      <w:bookmarkEnd w:id="758"/>
      <w:bookmarkEnd w:id="759"/>
    </w:p>
    <w:p w:rsidR="00302DAA" w:rsidRPr="004D371D" w:rsidRDefault="00302DAA" w:rsidP="005F64A3">
      <w:r w:rsidRPr="004D371D">
        <w:t xml:space="preserve">The warm reset is performed according to clause 5.3.3 of </w:t>
      </w: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xml:space="preserve"> and the UICC shall enter either the negotiable or the specific mode.</w:t>
      </w:r>
    </w:p>
    <w:p w:rsidR="001A4818"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760" w:name="_Toc452708919"/>
      <w:bookmarkStart w:id="761" w:name="_Toc452713114"/>
      <w:r w:rsidRPr="004D371D">
        <w:t>5.1.4.2</w:t>
      </w:r>
      <w:r w:rsidRPr="004D371D">
        <w:tab/>
        <w:t>Conformance requirement</w:t>
      </w:r>
      <w:bookmarkEnd w:id="760"/>
      <w:bookmarkEnd w:id="761"/>
    </w:p>
    <w:p w:rsidR="000E3082" w:rsidRPr="004D371D" w:rsidRDefault="00F006D9" w:rsidP="008D4FFE">
      <w:pPr>
        <w:pStyle w:val="Heading5"/>
      </w:pPr>
      <w:bookmarkStart w:id="762" w:name="_Toc452708920"/>
      <w:bookmarkStart w:id="763" w:name="_Toc452713115"/>
      <w:r w:rsidRPr="004D371D">
        <w:t>5.1.4.2.0</w:t>
      </w:r>
      <w:r w:rsidRPr="004D371D">
        <w:tab/>
        <w:t>Description</w:t>
      </w:r>
      <w:bookmarkEnd w:id="762"/>
      <w:bookmarkEnd w:id="763"/>
    </w:p>
    <w:p w:rsidR="00302DAA" w:rsidRPr="004D371D" w:rsidRDefault="00302DAA" w:rsidP="005F64A3">
      <w:pPr>
        <w:pStyle w:val="B10"/>
      </w:pPr>
      <w:r w:rsidRPr="004D371D">
        <w:t>1)</w:t>
      </w:r>
      <w:r w:rsidRPr="004D371D">
        <w:tab/>
        <w:t>VCC at state H and stable.</w:t>
      </w:r>
    </w:p>
    <w:p w:rsidR="00302DAA" w:rsidRPr="004D371D" w:rsidRDefault="00302DAA" w:rsidP="005F64A3">
      <w:pPr>
        <w:pStyle w:val="B10"/>
      </w:pPr>
      <w:r w:rsidRPr="004D371D">
        <w:t>2)</w:t>
      </w:r>
      <w:r w:rsidRPr="004D371D">
        <w:tab/>
        <w:t>CLK stable.</w:t>
      </w:r>
    </w:p>
    <w:p w:rsidR="00302DAA" w:rsidRPr="004D371D" w:rsidRDefault="00302DAA" w:rsidP="005F64A3">
      <w:pPr>
        <w:pStyle w:val="B10"/>
      </w:pPr>
      <w:r w:rsidRPr="004D371D">
        <w:t>3)</w:t>
      </w:r>
      <w:r w:rsidRPr="004D371D">
        <w:tab/>
        <w:t>RST at state H.</w:t>
      </w:r>
    </w:p>
    <w:p w:rsidR="00302DAA" w:rsidRPr="004D371D" w:rsidRDefault="00302DAA" w:rsidP="005F64A3">
      <w:pPr>
        <w:pStyle w:val="B10"/>
      </w:pPr>
      <w:r w:rsidRPr="004D371D">
        <w:t>4)</w:t>
      </w:r>
      <w:r w:rsidRPr="004D371D">
        <w:tab/>
        <w:t>RST at state L for 400 clock cycles.</w:t>
      </w:r>
    </w:p>
    <w:p w:rsidR="00302DAA" w:rsidRPr="004D371D" w:rsidRDefault="00302DAA" w:rsidP="005F64A3">
      <w:pPr>
        <w:pStyle w:val="B10"/>
      </w:pPr>
      <w:r w:rsidRPr="004D371D">
        <w:t>5)</w:t>
      </w:r>
      <w:r w:rsidRPr="004D371D">
        <w:tab/>
        <w:t>RST at state H for at least 400 clock cycles.</w:t>
      </w:r>
    </w:p>
    <w:p w:rsidR="00302DAA" w:rsidRPr="004D371D" w:rsidRDefault="00302DAA" w:rsidP="005F64A3">
      <w:pPr>
        <w:pStyle w:val="B10"/>
      </w:pPr>
      <w:r w:rsidRPr="004D371D">
        <w:t>6)</w:t>
      </w:r>
      <w:r w:rsidRPr="004D371D">
        <w:tab/>
        <w:t>RST at state H for 40</w:t>
      </w:r>
      <w:r w:rsidR="0053457A" w:rsidRPr="004D371D">
        <w:t xml:space="preserve"> </w:t>
      </w:r>
      <w:r w:rsidRPr="004D371D">
        <w:t>000 clock cycles before deactivation if no answer is received.</w:t>
      </w:r>
    </w:p>
    <w:p w:rsidR="00302DAA" w:rsidRPr="004D371D" w:rsidRDefault="00302DAA" w:rsidP="00384550">
      <w:pPr>
        <w:pStyle w:val="Heading5"/>
      </w:pPr>
      <w:bookmarkStart w:id="764" w:name="_Toc452708921"/>
      <w:bookmarkStart w:id="765" w:name="_Toc452713116"/>
      <w:r w:rsidRPr="004D371D">
        <w:lastRenderedPageBreak/>
        <w:t>5.1.4.2.1</w:t>
      </w:r>
      <w:r w:rsidRPr="004D371D">
        <w:tab/>
        <w:t>Reference</w:t>
      </w:r>
      <w:bookmarkEnd w:id="764"/>
      <w:bookmarkEnd w:id="765"/>
    </w:p>
    <w:p w:rsidR="00302DAA" w:rsidRPr="004D371D" w:rsidRDefault="00E15B5D" w:rsidP="009E7F6B">
      <w:pPr>
        <w:keepNext/>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6.6.</w:t>
      </w:r>
    </w:p>
    <w:p w:rsidR="00302DAA" w:rsidRPr="004D371D" w:rsidRDefault="00302DAA" w:rsidP="009E7F6B">
      <w:pPr>
        <w:keepNext/>
      </w:pPr>
      <w:r w:rsidRPr="00F544EB">
        <w:t>ISO/IEC 7816</w:t>
      </w:r>
      <w:r w:rsidRPr="00F544EB">
        <w:noBreakHyphen/>
        <w:t>3</w:t>
      </w:r>
      <w:r w:rsidR="001A4BC7" w:rsidRPr="00F544EB">
        <w:t xml:space="preserve"> [</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5.3.3.</w:t>
      </w:r>
    </w:p>
    <w:p w:rsidR="00302DAA" w:rsidRPr="004D371D" w:rsidRDefault="00302DAA" w:rsidP="00384550">
      <w:pPr>
        <w:pStyle w:val="Heading4"/>
      </w:pPr>
      <w:bookmarkStart w:id="766" w:name="_Toc452708922"/>
      <w:bookmarkStart w:id="767" w:name="_Toc452713117"/>
      <w:r w:rsidRPr="004D371D">
        <w:t>5.1.4.3</w:t>
      </w:r>
      <w:r w:rsidRPr="004D371D">
        <w:tab/>
        <w:t>Test purpose</w:t>
      </w:r>
      <w:bookmarkEnd w:id="766"/>
      <w:bookmarkEnd w:id="767"/>
    </w:p>
    <w:p w:rsidR="00302DAA" w:rsidRPr="004D371D" w:rsidRDefault="00302DAA" w:rsidP="005F64A3">
      <w:r w:rsidRPr="004D371D">
        <w:t>To verify that the contacts of the UICC-Terminal interface are activated in the correct order, as described in the conformance requirement.</w:t>
      </w:r>
    </w:p>
    <w:p w:rsidR="00302DAA" w:rsidRPr="004D371D" w:rsidRDefault="00302DAA" w:rsidP="00384550">
      <w:pPr>
        <w:pStyle w:val="Heading4"/>
      </w:pPr>
      <w:bookmarkStart w:id="768" w:name="_Toc452708923"/>
      <w:bookmarkStart w:id="769" w:name="_Toc452713118"/>
      <w:r w:rsidRPr="004D371D">
        <w:t>5.1.4.4</w:t>
      </w:r>
      <w:r w:rsidRPr="004D371D">
        <w:tab/>
        <w:t>Method of test</w:t>
      </w:r>
      <w:bookmarkEnd w:id="768"/>
      <w:bookmarkEnd w:id="769"/>
    </w:p>
    <w:p w:rsidR="00302DAA" w:rsidRPr="004D371D" w:rsidRDefault="00302DAA" w:rsidP="00384550">
      <w:pPr>
        <w:pStyle w:val="Heading5"/>
      </w:pPr>
      <w:bookmarkStart w:id="770" w:name="_Toc452708924"/>
      <w:bookmarkStart w:id="771" w:name="_Toc452713119"/>
      <w:r w:rsidRPr="004D371D">
        <w:t>5.1.4.4.1</w:t>
      </w:r>
      <w:r w:rsidRPr="004D371D">
        <w:tab/>
        <w:t>Initial conditions</w:t>
      </w:r>
      <w:bookmarkEnd w:id="770"/>
      <w:bookmarkEnd w:id="771"/>
    </w:p>
    <w:p w:rsidR="00302DAA" w:rsidRPr="004D371D" w:rsidRDefault="00302DAA" w:rsidP="005F64A3">
      <w:r w:rsidRPr="004D371D">
        <w:t>The Terminal shall be connected to the UICC simulator.</w:t>
      </w:r>
    </w:p>
    <w:p w:rsidR="00302DAA" w:rsidRPr="004D371D" w:rsidRDefault="00302DAA" w:rsidP="00384550">
      <w:pPr>
        <w:pStyle w:val="Heading5"/>
      </w:pPr>
      <w:bookmarkStart w:id="772" w:name="_Toc452708925"/>
      <w:bookmarkStart w:id="773" w:name="_Toc452713120"/>
      <w:r w:rsidRPr="004D371D">
        <w:t>5.1.4.4.2</w:t>
      </w:r>
      <w:r w:rsidRPr="004D371D">
        <w:tab/>
        <w:t>Procedure</w:t>
      </w:r>
      <w:bookmarkEnd w:id="772"/>
      <w:bookmarkEnd w:id="773"/>
    </w:p>
    <w:p w:rsidR="00302DAA" w:rsidRPr="004D371D" w:rsidRDefault="00302DAA" w:rsidP="005F64A3">
      <w:pPr>
        <w:pStyle w:val="B10"/>
      </w:pPr>
      <w:r w:rsidRPr="004D371D">
        <w:t>a)</w:t>
      </w:r>
      <w:r w:rsidRPr="004D371D">
        <w:tab/>
        <w:t>The Terminal shall be made to initiate a warm reset (TBD).</w:t>
      </w:r>
    </w:p>
    <w:p w:rsidR="00302DAA" w:rsidRPr="004D371D" w:rsidRDefault="00302DAA" w:rsidP="005F64A3">
      <w:pPr>
        <w:pStyle w:val="B10"/>
      </w:pPr>
      <w:r w:rsidRPr="004D371D">
        <w:t>b)</w:t>
      </w:r>
      <w:r w:rsidRPr="004D371D">
        <w:tab/>
        <w:t>The UICC simulator shall send a valid ATR:</w:t>
      </w:r>
    </w:p>
    <w:p w:rsidR="00302DAA" w:rsidRPr="004D371D" w:rsidRDefault="00302DAA" w:rsidP="005F64A3">
      <w:pPr>
        <w:pStyle w:val="B20"/>
      </w:pPr>
      <w:r w:rsidRPr="004D371D">
        <w:t>b-1)</w:t>
      </w:r>
      <w:r w:rsidRPr="004D371D">
        <w:tab/>
        <w:t>400 clock cycles after RST is set to state H.</w:t>
      </w:r>
    </w:p>
    <w:p w:rsidR="00302DAA" w:rsidRPr="004D371D" w:rsidRDefault="00302DAA" w:rsidP="005F64A3">
      <w:pPr>
        <w:pStyle w:val="B20"/>
      </w:pPr>
      <w:r w:rsidRPr="004D371D">
        <w:t>b-2)</w:t>
      </w:r>
      <w:r w:rsidRPr="004D371D">
        <w:tab/>
        <w:t>39</w:t>
      </w:r>
      <w:r w:rsidR="0053457A" w:rsidRPr="004D371D">
        <w:t xml:space="preserve"> </w:t>
      </w:r>
      <w:r w:rsidRPr="004D371D">
        <w:t>990 clock cycles after RST is set to state H. The contacts of the UICC-Terminal interface shall be monitored during the warm reset sequence.</w:t>
      </w:r>
    </w:p>
    <w:p w:rsidR="00302DAA" w:rsidRPr="004D371D" w:rsidRDefault="00302DAA" w:rsidP="00384550">
      <w:pPr>
        <w:pStyle w:val="Heading4"/>
      </w:pPr>
      <w:bookmarkStart w:id="774" w:name="_Toc452708926"/>
      <w:bookmarkStart w:id="775" w:name="_Toc452713121"/>
      <w:r w:rsidRPr="004D371D">
        <w:t>5.1.4.5</w:t>
      </w:r>
      <w:r w:rsidRPr="004D371D">
        <w:tab/>
        <w:t>Acceptance criteria</w:t>
      </w:r>
      <w:bookmarkEnd w:id="774"/>
      <w:bookmarkEnd w:id="775"/>
    </w:p>
    <w:p w:rsidR="00302DAA" w:rsidRPr="004D371D" w:rsidRDefault="00302DAA" w:rsidP="005F64A3">
      <w:r w:rsidRPr="004D371D">
        <w:t>The Terminal shall perform a warm reset as described in the conformance requirement.</w:t>
      </w:r>
    </w:p>
    <w:p w:rsidR="00302DAA" w:rsidRPr="004D371D" w:rsidRDefault="00302DAA" w:rsidP="005F64A3">
      <w:r w:rsidRPr="004D371D">
        <w:t>In steps b-1) and b-2) the Terminal shall read the answer to the warm reset and work with the UICC.</w:t>
      </w:r>
    </w:p>
    <w:p w:rsidR="00302DAA" w:rsidRPr="004D371D" w:rsidRDefault="00302DAA" w:rsidP="004B3830">
      <w:pPr>
        <w:pStyle w:val="Heading3"/>
      </w:pPr>
      <w:bookmarkStart w:id="776" w:name="_Toc452708927"/>
      <w:bookmarkStart w:id="777" w:name="_Toc452713122"/>
      <w:r w:rsidRPr="004D371D">
        <w:t>5.1.5</w:t>
      </w:r>
      <w:r w:rsidRPr="004D371D">
        <w:tab/>
        <w:t>UICC type recognition and voltage switching</w:t>
      </w:r>
      <w:bookmarkEnd w:id="776"/>
      <w:bookmarkEnd w:id="777"/>
    </w:p>
    <w:p w:rsidR="00302DAA" w:rsidRPr="004D371D" w:rsidRDefault="00302DAA" w:rsidP="004B3830">
      <w:pPr>
        <w:pStyle w:val="Heading4"/>
      </w:pPr>
      <w:bookmarkStart w:id="778" w:name="_Toc452708928"/>
      <w:bookmarkStart w:id="779" w:name="_Toc452713123"/>
      <w:r w:rsidRPr="004D371D">
        <w:t>5.1.5.1</w:t>
      </w:r>
      <w:r w:rsidRPr="004D371D">
        <w:tab/>
        <w:t>Reaction of 3 V technology Terminals on type recognition of 3 V technology UICCs</w:t>
      </w:r>
      <w:bookmarkEnd w:id="778"/>
      <w:bookmarkEnd w:id="779"/>
    </w:p>
    <w:p w:rsidR="00302DAA" w:rsidRPr="004D371D" w:rsidRDefault="00302DAA" w:rsidP="004B3830">
      <w:pPr>
        <w:pStyle w:val="Heading5"/>
      </w:pPr>
      <w:bookmarkStart w:id="780" w:name="_Toc452708929"/>
      <w:bookmarkStart w:id="781" w:name="_Toc452713124"/>
      <w:r w:rsidRPr="004D371D">
        <w:t>5.1.5.1.1</w:t>
      </w:r>
      <w:r w:rsidRPr="004D371D">
        <w:tab/>
        <w:t>Definition and applicability</w:t>
      </w:r>
      <w:bookmarkEnd w:id="780"/>
      <w:bookmarkEnd w:id="781"/>
    </w:p>
    <w:p w:rsidR="00302DAA" w:rsidRPr="004D371D" w:rsidRDefault="00302DAA" w:rsidP="004B3830">
      <w:pPr>
        <w:keepNext/>
        <w:keepLines/>
      </w:pPr>
      <w:r w:rsidRPr="004D371D">
        <w:t>When a 3 V technology Terminal detects a 3 V technology UICC during the ATR analysis the Terminal may either switch to 5 V operation or stay in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782" w:name="_Toc452708930"/>
      <w:bookmarkStart w:id="783" w:name="_Toc452713125"/>
      <w:r w:rsidRPr="004D371D">
        <w:t>5.1.5.1.2</w:t>
      </w:r>
      <w:r w:rsidRPr="004D371D">
        <w:tab/>
        <w:t>Conformance requirement</w:t>
      </w:r>
      <w:bookmarkEnd w:id="782"/>
      <w:bookmarkEnd w:id="783"/>
    </w:p>
    <w:p w:rsidR="00302DAA" w:rsidRPr="004D371D" w:rsidRDefault="00302DAA" w:rsidP="005F64A3">
      <w:pPr>
        <w:pStyle w:val="B10"/>
        <w:keepNext/>
        <w:keepLines/>
      </w:pPr>
      <w:r w:rsidRPr="004D371D">
        <w:t>1)</w:t>
      </w:r>
      <w:r w:rsidRPr="004D371D">
        <w:tab/>
        <w:t>A 3 V technology Terminal shall initially activate the UICC with 3 V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If a 3 V technology Terminal identifies a 3 V technology UICC the Terminal may switch to 5 V operation. Switching from 3 V to 5 V shall only be performed by deactivating the UICC and activating it with 5 V supply voltage immediately after the analysis of the ATR without issuing any commands.</w:t>
      </w:r>
    </w:p>
    <w:p w:rsidR="00302DAA" w:rsidRPr="004D371D" w:rsidRDefault="00302DAA" w:rsidP="00384550">
      <w:pPr>
        <w:pStyle w:val="Heading5"/>
      </w:pPr>
      <w:bookmarkStart w:id="784" w:name="_Toc452708931"/>
      <w:bookmarkStart w:id="785" w:name="_Toc452713126"/>
      <w:r w:rsidRPr="004D371D">
        <w:t>5.1.5.1.3</w:t>
      </w:r>
      <w:r w:rsidRPr="004D371D">
        <w:tab/>
        <w:t>Reference</w:t>
      </w:r>
      <w:bookmarkEnd w:id="784"/>
      <w:bookmarkEnd w:id="785"/>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786" w:name="_Toc452708932"/>
      <w:bookmarkStart w:id="787" w:name="_Toc452713127"/>
      <w:r w:rsidRPr="004D371D">
        <w:lastRenderedPageBreak/>
        <w:t>5.1.5.1.4</w:t>
      </w:r>
      <w:r w:rsidRPr="004D371D">
        <w:tab/>
        <w:t>Test purpose</w:t>
      </w:r>
      <w:bookmarkEnd w:id="786"/>
      <w:bookmarkEnd w:id="787"/>
    </w:p>
    <w:p w:rsidR="00302DAA" w:rsidRPr="004D371D" w:rsidRDefault="00302DAA" w:rsidP="005F64A3">
      <w:pPr>
        <w:pStyle w:val="B10"/>
      </w:pPr>
      <w:r w:rsidRPr="004D371D">
        <w:t>1)</w:t>
      </w:r>
      <w:r w:rsidRPr="004D371D">
        <w:tab/>
        <w:t>To verify that a 3 V technology Terminal initially activates the UICC with 3 V.</w:t>
      </w:r>
    </w:p>
    <w:p w:rsidR="00302DAA" w:rsidRPr="004D371D" w:rsidRDefault="00302DAA" w:rsidP="005F64A3">
      <w:pPr>
        <w:pStyle w:val="B10"/>
      </w:pPr>
      <w:r w:rsidRPr="004D371D">
        <w:t>2)</w:t>
      </w:r>
      <w:r w:rsidRPr="004D371D">
        <w:tab/>
        <w:t>To verify that a 3 V technology Terminal correctly identifies the voltage class.</w:t>
      </w:r>
    </w:p>
    <w:p w:rsidR="00302DAA" w:rsidRPr="004D371D" w:rsidRDefault="00302DAA" w:rsidP="005F64A3">
      <w:pPr>
        <w:pStyle w:val="B10"/>
      </w:pPr>
      <w:r w:rsidRPr="004D371D">
        <w:t>3)</w:t>
      </w:r>
      <w:r w:rsidRPr="004D371D">
        <w:tab/>
        <w:t>To verify that a 3 V technology Terminal deactivates the UICC-Terminal interface immediately after the analysis of the ATR without issuing any command and activates it with 5 V supply voltage or proceeds with the 3 V operation during the whole card session without switching to 5 V supply voltage.</w:t>
      </w:r>
    </w:p>
    <w:p w:rsidR="00302DAA" w:rsidRPr="004D371D" w:rsidRDefault="00302DAA" w:rsidP="00384550">
      <w:pPr>
        <w:pStyle w:val="Heading5"/>
      </w:pPr>
      <w:bookmarkStart w:id="788" w:name="_Toc452708933"/>
      <w:bookmarkStart w:id="789" w:name="_Toc452713128"/>
      <w:r w:rsidRPr="004D371D">
        <w:t>5.1.5.1.5</w:t>
      </w:r>
      <w:r w:rsidRPr="004D371D">
        <w:tab/>
        <w:t>Method of test</w:t>
      </w:r>
      <w:bookmarkEnd w:id="788"/>
      <w:bookmarkEnd w:id="789"/>
    </w:p>
    <w:p w:rsidR="00302DAA" w:rsidRPr="004D371D" w:rsidRDefault="00302DAA" w:rsidP="005F64A3">
      <w:pPr>
        <w:pStyle w:val="H6"/>
        <w:keepNext w:val="0"/>
        <w:keepLines w:val="0"/>
      </w:pPr>
      <w:r w:rsidRPr="004D371D">
        <w:t>5.1.5.1.5.1</w:t>
      </w:r>
      <w:r w:rsidRPr="004D371D">
        <w:tab/>
        <w:t>Initial condition</w:t>
      </w:r>
    </w:p>
    <w:p w:rsidR="00302DAA" w:rsidRPr="004D371D" w:rsidRDefault="00302DAA" w:rsidP="005F64A3">
      <w:r w:rsidRPr="004D371D">
        <w:t xml:space="preserve">The Terminal shall be connected to an UICC simulator simulating a 3 V technology UICC with nominal test conditions </w:t>
      </w:r>
      <w:r w:rsidR="00895721" w:rsidRPr="004D371D">
        <w:t>(see clause 5.2.1)</w:t>
      </w:r>
      <w:r w:rsidRPr="004D371D">
        <w:t>. All elementary files shall be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5.1.5.1.5.2</w:t>
      </w:r>
      <w:r w:rsidRPr="004D371D">
        <w:tab/>
        <w:t>Procedure</w:t>
      </w:r>
    </w:p>
    <w:p w:rsidR="00302DAA" w:rsidRPr="004D371D" w:rsidRDefault="00302DAA" w:rsidP="005F64A3">
      <w:r w:rsidRPr="004D371D">
        <w:t xml:space="preserve">The UICC simulator shall send an ATR indicating a </w:t>
      </w:r>
      <w:r w:rsidR="00854EF3" w:rsidRPr="004D371D">
        <w:t>3 V</w:t>
      </w:r>
      <w:r w:rsidRPr="004D371D">
        <w:t xml:space="preserve">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790" w:name="_Toc452708934"/>
      <w:bookmarkStart w:id="791" w:name="_Toc452713129"/>
      <w:r w:rsidRPr="004D371D">
        <w:t>5.1.5.1.6</w:t>
      </w:r>
      <w:r w:rsidRPr="004D371D">
        <w:tab/>
        <w:t>Acceptance criteria</w:t>
      </w:r>
      <w:bookmarkEnd w:id="790"/>
      <w:bookmarkEnd w:id="791"/>
    </w:p>
    <w:p w:rsidR="00302DAA" w:rsidRPr="004D371D" w:rsidRDefault="00302DAA" w:rsidP="005F64A3">
      <w:pPr>
        <w:pStyle w:val="B10"/>
      </w:pPr>
      <w:r w:rsidRPr="004D371D">
        <w:t>1)</w:t>
      </w:r>
      <w:r w:rsidRPr="004D371D">
        <w:tab/>
        <w:t>The initial activation of the UICC-Terminal interface shall be performed with 3 V supply voltage.</w:t>
      </w:r>
    </w:p>
    <w:p w:rsidR="00302DAA" w:rsidRPr="004D371D" w:rsidRDefault="00302DAA" w:rsidP="005F64A3">
      <w:pPr>
        <w:pStyle w:val="B10"/>
      </w:pPr>
      <w:r w:rsidRPr="004D371D">
        <w:t>2)</w:t>
      </w:r>
      <w:r w:rsidRPr="004D371D">
        <w:tab/>
        <w:t>The Terminal shall react in one of the following ways:</w:t>
      </w:r>
    </w:p>
    <w:p w:rsidR="00302DAA" w:rsidRPr="004D371D" w:rsidRDefault="00302DAA" w:rsidP="005F64A3">
      <w:pPr>
        <w:pStyle w:val="B20"/>
      </w:pPr>
      <w:r w:rsidRPr="004D371D">
        <w:t>a)</w:t>
      </w:r>
      <w:r w:rsidRPr="004D371D">
        <w:tab/>
        <w:t>The Terminal deactivates the UICC-Terminal interface immediately after the receipt of the ATR from the UICC and activates it with 5 V supply voltage.</w:t>
      </w:r>
    </w:p>
    <w:p w:rsidR="00302DAA" w:rsidRPr="004D371D" w:rsidRDefault="00302DAA" w:rsidP="005F64A3">
      <w:pPr>
        <w:pStyle w:val="B20"/>
      </w:pPr>
      <w:r w:rsidRPr="004D371D">
        <w:t>b)</w:t>
      </w:r>
      <w:r w:rsidRPr="004D371D">
        <w:tab/>
        <w:t>The Terminal proceeds with the card session without switching to another supply voltage.</w:t>
      </w:r>
    </w:p>
    <w:p w:rsidR="00302DAA" w:rsidRPr="004D371D" w:rsidRDefault="00302DAA" w:rsidP="00384550">
      <w:pPr>
        <w:pStyle w:val="Heading4"/>
      </w:pPr>
      <w:bookmarkStart w:id="792" w:name="_Toc452708935"/>
      <w:bookmarkStart w:id="793" w:name="_Toc452713130"/>
      <w:r w:rsidRPr="004D371D">
        <w:t>5.1.5.2</w:t>
      </w:r>
      <w:r w:rsidRPr="004D371D">
        <w:tab/>
        <w:t>Reaction of 3 V technology Terminals on type recognition of 1,8 V technology UICCs</w:t>
      </w:r>
      <w:bookmarkEnd w:id="792"/>
      <w:bookmarkEnd w:id="793"/>
    </w:p>
    <w:p w:rsidR="00302DAA" w:rsidRPr="004D371D" w:rsidRDefault="00302DAA" w:rsidP="00384550">
      <w:pPr>
        <w:pStyle w:val="Heading5"/>
      </w:pPr>
      <w:bookmarkStart w:id="794" w:name="_Toc452708936"/>
      <w:bookmarkStart w:id="795" w:name="_Toc452713131"/>
      <w:r w:rsidRPr="004D371D">
        <w:t>5.1.5.2.1</w:t>
      </w:r>
      <w:r w:rsidRPr="004D371D">
        <w:tab/>
        <w:t>Definition and applicability</w:t>
      </w:r>
      <w:bookmarkEnd w:id="794"/>
      <w:bookmarkEnd w:id="795"/>
    </w:p>
    <w:p w:rsidR="00302DAA" w:rsidRPr="004D371D" w:rsidRDefault="00302DAA" w:rsidP="005F64A3">
      <w:r w:rsidRPr="004D371D">
        <w:t>When a 3 V technology Terminal detects a 1,8 V technology UICC during the ATR analysis the Terminal shall stay in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796" w:name="_Toc452708937"/>
      <w:bookmarkStart w:id="797" w:name="_Toc452713132"/>
      <w:r w:rsidRPr="004D371D">
        <w:t>5.1.5.2.2</w:t>
      </w:r>
      <w:r w:rsidRPr="004D371D">
        <w:tab/>
        <w:t>Conformance requirement</w:t>
      </w:r>
      <w:bookmarkEnd w:id="796"/>
      <w:bookmarkEnd w:id="797"/>
    </w:p>
    <w:p w:rsidR="00302DAA" w:rsidRPr="004D371D" w:rsidRDefault="00302DAA" w:rsidP="005F64A3">
      <w:pPr>
        <w:pStyle w:val="B10"/>
      </w:pPr>
      <w:r w:rsidRPr="004D371D">
        <w:t>1)</w:t>
      </w:r>
      <w:r w:rsidRPr="004D371D">
        <w:tab/>
        <w:t xml:space="preserve">A 3 V technology Terminal shall initially activate the UICC with </w:t>
      </w:r>
      <w:r w:rsidR="00854EF3" w:rsidRPr="004D371D">
        <w:t>3 V</w:t>
      </w:r>
      <w:r w:rsidRPr="004D371D">
        <w:t xml:space="preserve">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 xml:space="preserve">If a 3 V technology Terminal identifies a 1,8 V technology UICC during the ATR analysis the Terminal shall stay in 3 V operation. </w:t>
      </w:r>
    </w:p>
    <w:p w:rsidR="00302DAA" w:rsidRPr="004D371D" w:rsidRDefault="00302DAA" w:rsidP="00384550">
      <w:pPr>
        <w:pStyle w:val="Heading5"/>
      </w:pPr>
      <w:bookmarkStart w:id="798" w:name="_Toc452708938"/>
      <w:bookmarkStart w:id="799" w:name="_Toc452713133"/>
      <w:r w:rsidRPr="004D371D">
        <w:t>5.1.5.2.3</w:t>
      </w:r>
      <w:r w:rsidRPr="004D371D">
        <w:tab/>
        <w:t>Reference</w:t>
      </w:r>
      <w:bookmarkEnd w:id="798"/>
      <w:bookmarkEnd w:id="799"/>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800" w:name="_Toc452708939"/>
      <w:bookmarkStart w:id="801" w:name="_Toc452713134"/>
      <w:r w:rsidRPr="004D371D">
        <w:lastRenderedPageBreak/>
        <w:t>5.1.5.2.4</w:t>
      </w:r>
      <w:r w:rsidRPr="004D371D">
        <w:tab/>
        <w:t>Test purpose</w:t>
      </w:r>
      <w:bookmarkEnd w:id="800"/>
      <w:bookmarkEnd w:id="801"/>
    </w:p>
    <w:p w:rsidR="00302DAA" w:rsidRPr="004D371D" w:rsidRDefault="00302DAA" w:rsidP="005F64A3">
      <w:pPr>
        <w:pStyle w:val="B10"/>
      </w:pPr>
      <w:r w:rsidRPr="004D371D">
        <w:t>1)</w:t>
      </w:r>
      <w:r w:rsidRPr="004D371D">
        <w:tab/>
        <w:t>To verify that a 3 V technology Terminal initially activates the UICC with 3 V.</w:t>
      </w:r>
    </w:p>
    <w:p w:rsidR="00302DAA" w:rsidRPr="004D371D" w:rsidRDefault="00302DAA" w:rsidP="005F64A3">
      <w:pPr>
        <w:pStyle w:val="B10"/>
      </w:pPr>
      <w:r w:rsidRPr="004D371D">
        <w:t>2)</w:t>
      </w:r>
      <w:r w:rsidRPr="004D371D">
        <w:tab/>
        <w:t>To verify that a 3 V technology Terminal correctly identifies the voltage class.</w:t>
      </w:r>
    </w:p>
    <w:p w:rsidR="00302DAA" w:rsidRPr="004D371D" w:rsidRDefault="00302DAA" w:rsidP="005F64A3">
      <w:pPr>
        <w:pStyle w:val="B10"/>
      </w:pPr>
      <w:r w:rsidRPr="004D371D">
        <w:t>3)</w:t>
      </w:r>
      <w:r w:rsidRPr="004D371D">
        <w:tab/>
        <w:t>To verify that a 3 V technology Terminal stays in 3 V operation during the whole card session.</w:t>
      </w:r>
    </w:p>
    <w:p w:rsidR="00302DAA" w:rsidRPr="004D371D" w:rsidRDefault="00302DAA" w:rsidP="00F72B8A">
      <w:pPr>
        <w:pStyle w:val="Heading5"/>
      </w:pPr>
      <w:bookmarkStart w:id="802" w:name="_Toc452708940"/>
      <w:bookmarkStart w:id="803" w:name="_Toc452713135"/>
      <w:r w:rsidRPr="004D371D">
        <w:t>5.1.5.2.5</w:t>
      </w:r>
      <w:r w:rsidRPr="004D371D">
        <w:tab/>
        <w:t>Method of test</w:t>
      </w:r>
      <w:bookmarkEnd w:id="802"/>
      <w:bookmarkEnd w:id="803"/>
    </w:p>
    <w:p w:rsidR="00302DAA" w:rsidRPr="004D371D" w:rsidRDefault="00302DAA" w:rsidP="00F72B8A">
      <w:pPr>
        <w:pStyle w:val="H6"/>
      </w:pPr>
      <w:r w:rsidRPr="004D371D">
        <w:t>5.1.5.2.5.1</w:t>
      </w:r>
      <w:r w:rsidRPr="004D371D">
        <w:tab/>
        <w:t>Initial condition</w:t>
      </w:r>
    </w:p>
    <w:p w:rsidR="00302DAA" w:rsidRPr="004D371D" w:rsidRDefault="00302DAA" w:rsidP="005F64A3">
      <w:r w:rsidRPr="004D371D">
        <w:t xml:space="preserve">The Terminal shall be connected to an UICC simulator simulating a 1,8 V technology UICC with nominal test conditions </w:t>
      </w:r>
      <w:r w:rsidR="00895721" w:rsidRPr="004D371D">
        <w:t>(see clause 5.2.1)</w:t>
      </w:r>
      <w:r w:rsidRPr="004D371D">
        <w:t>. All elementary files shall be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5.1.5.2.5.2</w:t>
      </w:r>
      <w:r w:rsidRPr="004D371D">
        <w:tab/>
        <w:t>Procedure</w:t>
      </w:r>
    </w:p>
    <w:p w:rsidR="00302DAA" w:rsidRPr="004D371D" w:rsidRDefault="00302DAA" w:rsidP="005F64A3">
      <w:r w:rsidRPr="004D371D">
        <w:t>The UICC simulator shall send an ATR indicating a 1,8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804" w:name="_Toc452708941"/>
      <w:bookmarkStart w:id="805" w:name="_Toc452713136"/>
      <w:r w:rsidRPr="004D371D">
        <w:t>5.1.5.2.6</w:t>
      </w:r>
      <w:r w:rsidRPr="004D371D">
        <w:tab/>
        <w:t>Acceptance criteria</w:t>
      </w:r>
      <w:bookmarkEnd w:id="804"/>
      <w:bookmarkEnd w:id="805"/>
    </w:p>
    <w:p w:rsidR="00302DAA" w:rsidRPr="004D371D" w:rsidRDefault="00302DAA" w:rsidP="005F64A3">
      <w:pPr>
        <w:pStyle w:val="B10"/>
      </w:pPr>
      <w:r w:rsidRPr="004D371D">
        <w:t>1)</w:t>
      </w:r>
      <w:r w:rsidRPr="004D371D">
        <w:tab/>
        <w:t>The initial activation of the UICC-Terminal interface shall be performed with 3 V supply voltage.</w:t>
      </w:r>
    </w:p>
    <w:p w:rsidR="00302DAA" w:rsidRPr="004D371D" w:rsidRDefault="00302DAA" w:rsidP="005F64A3">
      <w:pPr>
        <w:pStyle w:val="B10"/>
      </w:pPr>
      <w:r w:rsidRPr="004D371D">
        <w:t>2)</w:t>
      </w:r>
      <w:r w:rsidRPr="004D371D">
        <w:tab/>
        <w:t>The Terminal shall react in the following way:</w:t>
      </w:r>
    </w:p>
    <w:p w:rsidR="00302DAA" w:rsidRPr="004D371D" w:rsidRDefault="00302DAA" w:rsidP="005F64A3">
      <w:pPr>
        <w:pStyle w:val="B2"/>
      </w:pPr>
      <w:r w:rsidRPr="004D371D">
        <w:t>The Terminal proceeds with the card session without switching to another supply voltage.</w:t>
      </w:r>
    </w:p>
    <w:p w:rsidR="00302DAA" w:rsidRPr="004D371D" w:rsidRDefault="00302DAA" w:rsidP="00384550">
      <w:pPr>
        <w:pStyle w:val="Heading4"/>
      </w:pPr>
      <w:bookmarkStart w:id="806" w:name="_Toc452708942"/>
      <w:bookmarkStart w:id="807" w:name="_Toc452713137"/>
      <w:r w:rsidRPr="004D371D">
        <w:t>5.1.5.3</w:t>
      </w:r>
      <w:r w:rsidRPr="004D371D">
        <w:tab/>
        <w:t>Reaction of 1,8 V technology Terminals on type recognition of 1,8 V technology UICCs</w:t>
      </w:r>
      <w:bookmarkEnd w:id="806"/>
      <w:bookmarkEnd w:id="807"/>
    </w:p>
    <w:p w:rsidR="00302DAA" w:rsidRPr="004D371D" w:rsidRDefault="00302DAA" w:rsidP="00384550">
      <w:pPr>
        <w:pStyle w:val="Heading5"/>
      </w:pPr>
      <w:bookmarkStart w:id="808" w:name="_Toc452708943"/>
      <w:bookmarkStart w:id="809" w:name="_Toc452713138"/>
      <w:r w:rsidRPr="004D371D">
        <w:t>5.1.5.3.1</w:t>
      </w:r>
      <w:r w:rsidRPr="004D371D">
        <w:tab/>
        <w:t>Definition and applicability</w:t>
      </w:r>
      <w:bookmarkEnd w:id="808"/>
      <w:bookmarkEnd w:id="809"/>
    </w:p>
    <w:p w:rsidR="00302DAA" w:rsidRPr="004D371D" w:rsidRDefault="00302DAA" w:rsidP="005F64A3">
      <w:r w:rsidRPr="004D371D">
        <w:t>When a 1,8 V technology Terminal detects a 1,8 V technology UICC during the ATR analysis the Terminal may either switch to 3 V operation or stay in 1,8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810" w:name="_Toc452708944"/>
      <w:bookmarkStart w:id="811" w:name="_Toc452713139"/>
      <w:r w:rsidRPr="004D371D">
        <w:t>5.1.5.3.2</w:t>
      </w:r>
      <w:r w:rsidRPr="004D371D">
        <w:tab/>
        <w:t>Conformance requirement</w:t>
      </w:r>
      <w:bookmarkEnd w:id="810"/>
      <w:bookmarkEnd w:id="811"/>
    </w:p>
    <w:p w:rsidR="00302DAA" w:rsidRPr="004D371D" w:rsidRDefault="00302DAA" w:rsidP="00125D67">
      <w:pPr>
        <w:pStyle w:val="B10"/>
        <w:keepNext/>
      </w:pPr>
      <w:r w:rsidRPr="004D371D">
        <w:t>1)</w:t>
      </w:r>
      <w:r w:rsidRPr="004D371D">
        <w:tab/>
        <w:t>A 1,8 V technology Terminal shall initially activate the UICC with 1,8 V (i.e. the first activation of a card session).</w:t>
      </w:r>
    </w:p>
    <w:p w:rsidR="00302DAA" w:rsidRPr="004D371D" w:rsidRDefault="00302DAA" w:rsidP="00125D67">
      <w:pPr>
        <w:pStyle w:val="B10"/>
        <w:keepNext/>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If a 1,8 V technology Terminal identifies a 1,8 V technology UICC the Terminal may switch to 3 V operation. Switching from 1,8 V to 3 V shall only be performed by deactivating the UICC and activating it with 3 V supply voltage immediately after the analysis of the ATR without issuing any commands.</w:t>
      </w:r>
    </w:p>
    <w:p w:rsidR="00302DAA" w:rsidRPr="004D371D" w:rsidRDefault="00302DAA" w:rsidP="00384550">
      <w:pPr>
        <w:pStyle w:val="Heading5"/>
      </w:pPr>
      <w:bookmarkStart w:id="812" w:name="_Toc452708945"/>
      <w:bookmarkStart w:id="813" w:name="_Toc452713140"/>
      <w:r w:rsidRPr="004D371D">
        <w:t>5.1.5.3.3</w:t>
      </w:r>
      <w:r w:rsidRPr="004D371D">
        <w:tab/>
        <w:t>Reference</w:t>
      </w:r>
      <w:bookmarkEnd w:id="812"/>
      <w:bookmarkEnd w:id="813"/>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814" w:name="_Toc452708946"/>
      <w:bookmarkStart w:id="815" w:name="_Toc452713141"/>
      <w:r w:rsidRPr="004D371D">
        <w:t>5.1.5.3.4</w:t>
      </w:r>
      <w:r w:rsidRPr="004D371D">
        <w:tab/>
        <w:t>Test purpose</w:t>
      </w:r>
      <w:bookmarkEnd w:id="814"/>
      <w:bookmarkEnd w:id="815"/>
    </w:p>
    <w:p w:rsidR="00302DAA" w:rsidRPr="004D371D" w:rsidRDefault="00302DAA" w:rsidP="005F64A3">
      <w:pPr>
        <w:pStyle w:val="B10"/>
      </w:pPr>
      <w:r w:rsidRPr="004D371D">
        <w:t>1)</w:t>
      </w:r>
      <w:r w:rsidRPr="004D371D">
        <w:tab/>
        <w:t>To verify that a 1,8 V technology Terminal initially activates the UICC with 1,8 V.</w:t>
      </w:r>
    </w:p>
    <w:p w:rsidR="00302DAA" w:rsidRPr="004D371D" w:rsidRDefault="00302DAA" w:rsidP="005F64A3">
      <w:pPr>
        <w:pStyle w:val="B10"/>
      </w:pPr>
      <w:r w:rsidRPr="004D371D">
        <w:t>2)</w:t>
      </w:r>
      <w:r w:rsidRPr="004D371D">
        <w:tab/>
        <w:t>To verify that a 1,8 V technology Terminal correctly identifies the voltage class.</w:t>
      </w:r>
    </w:p>
    <w:p w:rsidR="00302DAA" w:rsidRPr="004D371D" w:rsidRDefault="00302DAA" w:rsidP="005F64A3">
      <w:pPr>
        <w:pStyle w:val="B10"/>
      </w:pPr>
      <w:r w:rsidRPr="004D371D">
        <w:lastRenderedPageBreak/>
        <w:t>3)</w:t>
      </w:r>
      <w:r w:rsidRPr="004D371D">
        <w:tab/>
        <w:t>To verify that a 1,8 V technology Terminal deactivates the UICC-Terminal interface immediately after the analysis of the ATR without issuing any command and activates it with 3 V supply voltage or proceeds with the 1,8 V operation during the whole card session without switching to 3 V supply voltage.</w:t>
      </w:r>
    </w:p>
    <w:p w:rsidR="00302DAA" w:rsidRPr="004D371D" w:rsidRDefault="00302DAA" w:rsidP="00F72B8A">
      <w:pPr>
        <w:pStyle w:val="Heading5"/>
      </w:pPr>
      <w:bookmarkStart w:id="816" w:name="_Toc452708947"/>
      <w:bookmarkStart w:id="817" w:name="_Toc452713142"/>
      <w:r w:rsidRPr="004D371D">
        <w:t>5.1.5.3.5</w:t>
      </w:r>
      <w:r w:rsidRPr="004D371D">
        <w:tab/>
        <w:t>Method of test</w:t>
      </w:r>
      <w:bookmarkEnd w:id="816"/>
      <w:bookmarkEnd w:id="817"/>
    </w:p>
    <w:p w:rsidR="00302DAA" w:rsidRPr="004D371D" w:rsidRDefault="00302DAA" w:rsidP="00F72B8A">
      <w:pPr>
        <w:pStyle w:val="H6"/>
      </w:pPr>
      <w:r w:rsidRPr="004D371D">
        <w:t>5.1.5.3.5.1</w:t>
      </w:r>
      <w:r w:rsidRPr="004D371D">
        <w:tab/>
        <w:t>Initial condition</w:t>
      </w:r>
    </w:p>
    <w:p w:rsidR="00302DAA" w:rsidRPr="004D371D" w:rsidRDefault="00302DAA" w:rsidP="005F64A3">
      <w:r w:rsidRPr="004D371D">
        <w:t xml:space="preserve">The Terminal shall be connected to an UICC simulator simulating a 1,8 V technology UICC with nominal test conditions </w:t>
      </w:r>
      <w:r w:rsidR="00895721" w:rsidRPr="004D371D">
        <w:t>(see clause 5.2.1)</w:t>
      </w:r>
      <w:r w:rsidRPr="004D371D">
        <w:t>. All elementary files are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5.1.5.3.5.2</w:t>
      </w:r>
      <w:r w:rsidRPr="004D371D">
        <w:tab/>
        <w:t>Procedure</w:t>
      </w:r>
    </w:p>
    <w:p w:rsidR="00302DAA" w:rsidRPr="004D371D" w:rsidRDefault="00302DAA" w:rsidP="005F64A3">
      <w:r w:rsidRPr="004D371D">
        <w:t>The UICC simulator shall send the ATR indicating a 3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818" w:name="_Toc452708948"/>
      <w:bookmarkStart w:id="819" w:name="_Toc452713143"/>
      <w:r w:rsidRPr="004D371D">
        <w:t>5.1.5.3.6</w:t>
      </w:r>
      <w:r w:rsidRPr="004D371D">
        <w:tab/>
        <w:t>Acceptance criteria</w:t>
      </w:r>
      <w:bookmarkEnd w:id="818"/>
      <w:bookmarkEnd w:id="819"/>
    </w:p>
    <w:p w:rsidR="00302DAA" w:rsidRPr="004D371D" w:rsidRDefault="00302DAA" w:rsidP="005F64A3">
      <w:pPr>
        <w:pStyle w:val="B10"/>
      </w:pPr>
      <w:r w:rsidRPr="004D371D">
        <w:t>1)</w:t>
      </w:r>
      <w:r w:rsidRPr="004D371D">
        <w:tab/>
        <w:t>The initial activation of the UICC-Terminal interface shall be performed with 1,8 V supply voltage.</w:t>
      </w:r>
    </w:p>
    <w:p w:rsidR="00302DAA" w:rsidRPr="004D371D" w:rsidRDefault="00302DAA" w:rsidP="005F64A3">
      <w:pPr>
        <w:pStyle w:val="B10"/>
      </w:pPr>
      <w:r w:rsidRPr="004D371D">
        <w:t>2)</w:t>
      </w:r>
      <w:r w:rsidRPr="004D371D">
        <w:tab/>
        <w:t>The Terminal shall react in one of the following ways:</w:t>
      </w:r>
    </w:p>
    <w:p w:rsidR="00302DAA" w:rsidRPr="004D371D" w:rsidRDefault="00302DAA" w:rsidP="005F64A3">
      <w:pPr>
        <w:pStyle w:val="B20"/>
      </w:pPr>
      <w:r w:rsidRPr="004D371D">
        <w:t>a)</w:t>
      </w:r>
      <w:r w:rsidRPr="004D371D">
        <w:tab/>
        <w:t>The Terminal deactivates the UICC-Terminal interface immediately after the analysis of the ATR from the UICC and activates it with 3 V supply voltage.</w:t>
      </w:r>
    </w:p>
    <w:p w:rsidR="00302DAA" w:rsidRPr="004D371D" w:rsidRDefault="00302DAA" w:rsidP="005F64A3">
      <w:pPr>
        <w:pStyle w:val="B20"/>
      </w:pPr>
      <w:r w:rsidRPr="004D371D">
        <w:t>b)</w:t>
      </w:r>
      <w:r w:rsidRPr="004D371D">
        <w:tab/>
        <w:t>The Terminal proceeds with the card session without switching to another supply voltage.</w:t>
      </w:r>
    </w:p>
    <w:p w:rsidR="00302DAA" w:rsidRPr="004D371D" w:rsidRDefault="00302DAA" w:rsidP="00384550">
      <w:pPr>
        <w:pStyle w:val="Heading4"/>
      </w:pPr>
      <w:bookmarkStart w:id="820" w:name="_Toc452708949"/>
      <w:bookmarkStart w:id="821" w:name="_Toc452713144"/>
      <w:r w:rsidRPr="004D371D">
        <w:t>5.1.5.4</w:t>
      </w:r>
      <w:r w:rsidRPr="004D371D">
        <w:tab/>
        <w:t>Reaction of 1,8 V technology Terminals on type recognition of 3 V technology UICCs</w:t>
      </w:r>
      <w:bookmarkEnd w:id="820"/>
      <w:bookmarkEnd w:id="821"/>
    </w:p>
    <w:p w:rsidR="00302DAA" w:rsidRPr="004D371D" w:rsidRDefault="00302DAA" w:rsidP="00384550">
      <w:pPr>
        <w:pStyle w:val="Heading5"/>
      </w:pPr>
      <w:bookmarkStart w:id="822" w:name="_Toc452708950"/>
      <w:bookmarkStart w:id="823" w:name="_Toc452713145"/>
      <w:r w:rsidRPr="004D371D">
        <w:t>5.1.5.4.1</w:t>
      </w:r>
      <w:r w:rsidRPr="004D371D">
        <w:tab/>
        <w:t>Definition and applicability</w:t>
      </w:r>
      <w:bookmarkEnd w:id="822"/>
      <w:bookmarkEnd w:id="823"/>
    </w:p>
    <w:p w:rsidR="00302DAA" w:rsidRPr="004D371D" w:rsidRDefault="00302DAA" w:rsidP="005F64A3">
      <w:r w:rsidRPr="004D371D">
        <w:t>When a 1,8 V technology Terminal detects a 3 V technology UICC during the ATR analysis the Terminal shall switch to 3 V operation.</w:t>
      </w:r>
    </w:p>
    <w:p w:rsidR="00302DAA" w:rsidRPr="004D371D" w:rsidRDefault="001A4818"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824" w:name="_Toc452708951"/>
      <w:bookmarkStart w:id="825" w:name="_Toc452713146"/>
      <w:r w:rsidRPr="004D371D">
        <w:t>5.1.5.4.2</w:t>
      </w:r>
      <w:r w:rsidRPr="004D371D">
        <w:tab/>
        <w:t>Conformance requirement</w:t>
      </w:r>
      <w:bookmarkEnd w:id="824"/>
      <w:bookmarkEnd w:id="825"/>
    </w:p>
    <w:p w:rsidR="00302DAA" w:rsidRPr="004D371D" w:rsidRDefault="00302DAA" w:rsidP="005F64A3">
      <w:pPr>
        <w:pStyle w:val="B10"/>
      </w:pPr>
      <w:r w:rsidRPr="004D371D">
        <w:t>1)</w:t>
      </w:r>
      <w:r w:rsidRPr="004D371D">
        <w:tab/>
        <w:t>A 1,8 V technology Terminal shall initially activate the UICC with 1,8 V (i.e. the first activation of a card session).</w:t>
      </w:r>
    </w:p>
    <w:p w:rsidR="00302DAA" w:rsidRPr="004D371D" w:rsidRDefault="00302DAA" w:rsidP="005F64A3">
      <w:pPr>
        <w:pStyle w:val="B10"/>
      </w:pPr>
      <w:r w:rsidRPr="004D371D">
        <w:t>2)</w:t>
      </w:r>
      <w:r w:rsidRPr="004D371D">
        <w:tab/>
        <w:t>The Terminal shall analyse the ATR and identify the voltage class supported by the UICC.</w:t>
      </w:r>
    </w:p>
    <w:p w:rsidR="00302DAA" w:rsidRPr="004D371D" w:rsidRDefault="00302DAA" w:rsidP="005F64A3">
      <w:pPr>
        <w:pStyle w:val="B10"/>
      </w:pPr>
      <w:r w:rsidRPr="004D371D">
        <w:t>3)</w:t>
      </w:r>
      <w:r w:rsidRPr="004D371D">
        <w:tab/>
        <w:t xml:space="preserve">If a 1,8 V technology Terminal identifies a </w:t>
      </w:r>
      <w:r w:rsidR="00854EF3" w:rsidRPr="004D371D">
        <w:t>3 V</w:t>
      </w:r>
      <w:r w:rsidRPr="004D371D">
        <w:t xml:space="preserve"> technology UICC the Terminal shall switch to 3 V operation. Switching from 1,8 V to 3 V shall only be performed by deactivating the UICC and activating it with 3 V supply voltage immediately after the analysis of the ATR without issuing any commands.</w:t>
      </w:r>
    </w:p>
    <w:p w:rsidR="00302DAA" w:rsidRPr="004D371D" w:rsidRDefault="00302DAA" w:rsidP="00384550">
      <w:pPr>
        <w:pStyle w:val="Heading5"/>
      </w:pPr>
      <w:bookmarkStart w:id="826" w:name="_Toc452708952"/>
      <w:bookmarkStart w:id="827" w:name="_Toc452713147"/>
      <w:r w:rsidRPr="004D371D">
        <w:t>5.1.5.4.3</w:t>
      </w:r>
      <w:r w:rsidRPr="004D371D">
        <w:tab/>
        <w:t>Reference</w:t>
      </w:r>
      <w:bookmarkEnd w:id="826"/>
      <w:bookmarkEnd w:id="827"/>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6.2.</w:t>
      </w:r>
    </w:p>
    <w:p w:rsidR="00302DAA" w:rsidRPr="004D371D" w:rsidRDefault="00302DAA" w:rsidP="00384550">
      <w:pPr>
        <w:pStyle w:val="Heading5"/>
      </w:pPr>
      <w:bookmarkStart w:id="828" w:name="_Toc452708953"/>
      <w:bookmarkStart w:id="829" w:name="_Toc452713148"/>
      <w:r w:rsidRPr="004D371D">
        <w:t>5.1.5.4.4</w:t>
      </w:r>
      <w:r w:rsidRPr="004D371D">
        <w:tab/>
        <w:t>Test purpose</w:t>
      </w:r>
      <w:bookmarkEnd w:id="828"/>
      <w:bookmarkEnd w:id="829"/>
    </w:p>
    <w:p w:rsidR="00302DAA" w:rsidRPr="004D371D" w:rsidRDefault="00302DAA" w:rsidP="005F64A3">
      <w:pPr>
        <w:pStyle w:val="B10"/>
      </w:pPr>
      <w:r w:rsidRPr="004D371D">
        <w:t>1)</w:t>
      </w:r>
      <w:r w:rsidRPr="004D371D">
        <w:tab/>
        <w:t>To verify that a 1,8 V technology Terminal initially activates the UICC with 1,8 V.</w:t>
      </w:r>
    </w:p>
    <w:p w:rsidR="00302DAA" w:rsidRPr="004D371D" w:rsidRDefault="00302DAA" w:rsidP="005F64A3">
      <w:pPr>
        <w:pStyle w:val="B10"/>
      </w:pPr>
      <w:r w:rsidRPr="004D371D">
        <w:t>2)</w:t>
      </w:r>
      <w:r w:rsidRPr="004D371D">
        <w:tab/>
        <w:t>To verify that a 1,8 V technology Terminal correctly identifies the voltage class.</w:t>
      </w:r>
    </w:p>
    <w:p w:rsidR="00302DAA" w:rsidRPr="004D371D" w:rsidRDefault="00302DAA" w:rsidP="005F64A3">
      <w:pPr>
        <w:pStyle w:val="B10"/>
      </w:pPr>
      <w:r w:rsidRPr="004D371D">
        <w:lastRenderedPageBreak/>
        <w:t>3)</w:t>
      </w:r>
      <w:r w:rsidRPr="004D371D">
        <w:tab/>
        <w:t>To verify that a 1,8 V technology Terminal deactivates the UICC-Terminal interface immediately after the recognition of a 3 V technology UICC (in order to switch the supply voltage).</w:t>
      </w:r>
    </w:p>
    <w:p w:rsidR="00302DAA" w:rsidRPr="004D371D" w:rsidRDefault="00302DAA" w:rsidP="005F64A3">
      <w:pPr>
        <w:pStyle w:val="B10"/>
      </w:pPr>
      <w:r w:rsidRPr="004D371D">
        <w:t>4)</w:t>
      </w:r>
      <w:r w:rsidRPr="004D371D">
        <w:tab/>
        <w:t>To verify that a 1,8 V technology Terminal activates the UICC with 3 V.</w:t>
      </w:r>
    </w:p>
    <w:p w:rsidR="00302DAA" w:rsidRPr="004D371D" w:rsidRDefault="00302DAA" w:rsidP="00384550">
      <w:pPr>
        <w:pStyle w:val="Heading5"/>
      </w:pPr>
      <w:bookmarkStart w:id="830" w:name="_Toc452708954"/>
      <w:bookmarkStart w:id="831" w:name="_Toc452713149"/>
      <w:r w:rsidRPr="004D371D">
        <w:t>5.1.5.4.5</w:t>
      </w:r>
      <w:r w:rsidRPr="004D371D">
        <w:tab/>
        <w:t>Method of test</w:t>
      </w:r>
      <w:bookmarkEnd w:id="830"/>
      <w:bookmarkEnd w:id="831"/>
    </w:p>
    <w:p w:rsidR="00302DAA" w:rsidRPr="004D371D" w:rsidRDefault="00302DAA" w:rsidP="005F64A3">
      <w:pPr>
        <w:pStyle w:val="H6"/>
        <w:keepNext w:val="0"/>
        <w:keepLines w:val="0"/>
      </w:pPr>
      <w:r w:rsidRPr="004D371D">
        <w:t>5.1.5.4.5.1</w:t>
      </w:r>
      <w:r w:rsidRPr="004D371D">
        <w:tab/>
        <w:t>Initial condition</w:t>
      </w:r>
    </w:p>
    <w:p w:rsidR="00302DAA" w:rsidRPr="004D371D" w:rsidRDefault="00302DAA" w:rsidP="005F64A3">
      <w:r w:rsidRPr="004D371D">
        <w:t xml:space="preserve">The Terminal shall be connected to an UICC simulator simulating a 3 V technology UICC with nominal test conditions </w:t>
      </w:r>
      <w:r w:rsidR="00895721" w:rsidRPr="004D371D">
        <w:t>(see clause 5.2.1)</w:t>
      </w:r>
      <w:r w:rsidRPr="004D371D">
        <w:t>. All elementary files are coded as default.</w:t>
      </w:r>
    </w:p>
    <w:p w:rsidR="00302DAA" w:rsidRPr="004D371D" w:rsidRDefault="00302DAA" w:rsidP="005F64A3">
      <w:r w:rsidRPr="004D371D">
        <w:t>The Terminal shall be powered on.</w:t>
      </w:r>
    </w:p>
    <w:p w:rsidR="00302DAA" w:rsidRPr="004D371D" w:rsidRDefault="00302DAA" w:rsidP="005F64A3">
      <w:pPr>
        <w:pStyle w:val="H6"/>
        <w:keepNext w:val="0"/>
        <w:keepLines w:val="0"/>
      </w:pPr>
      <w:r w:rsidRPr="004D371D">
        <w:t>5.1.5.4.5.2</w:t>
      </w:r>
      <w:r w:rsidRPr="004D371D">
        <w:tab/>
        <w:t>Procedure</w:t>
      </w:r>
    </w:p>
    <w:p w:rsidR="00302DAA" w:rsidRPr="004D371D" w:rsidRDefault="00302DAA" w:rsidP="005F64A3">
      <w:r w:rsidRPr="004D371D">
        <w:t>The UICC simulator shall send the ATR indicating a 3 V technology UICC.</w:t>
      </w:r>
    </w:p>
    <w:p w:rsidR="00302DAA" w:rsidRPr="004D371D" w:rsidRDefault="00302DAA" w:rsidP="005F64A3">
      <w:r w:rsidRPr="004D371D">
        <w:t>The UICC-Terminal interface shall be monitored for at least 1 minute until the UE is switched off.</w:t>
      </w:r>
    </w:p>
    <w:p w:rsidR="00302DAA" w:rsidRPr="004D371D" w:rsidRDefault="00302DAA" w:rsidP="00384550">
      <w:pPr>
        <w:pStyle w:val="Heading5"/>
      </w:pPr>
      <w:bookmarkStart w:id="832" w:name="_Toc452708955"/>
      <w:bookmarkStart w:id="833" w:name="_Toc452713150"/>
      <w:r w:rsidRPr="004D371D">
        <w:t>5.1.5.4.6</w:t>
      </w:r>
      <w:r w:rsidRPr="004D371D">
        <w:tab/>
        <w:t>Acceptance criteria</w:t>
      </w:r>
      <w:bookmarkEnd w:id="832"/>
      <w:bookmarkEnd w:id="833"/>
    </w:p>
    <w:p w:rsidR="00302DAA" w:rsidRPr="004D371D" w:rsidRDefault="00302DAA" w:rsidP="005F64A3">
      <w:pPr>
        <w:pStyle w:val="B10"/>
      </w:pPr>
      <w:r w:rsidRPr="004D371D">
        <w:t>1)</w:t>
      </w:r>
      <w:r w:rsidRPr="004D371D">
        <w:tab/>
        <w:t>The initial activation of the UICC-Terminal interface shall be performed with 1,8 V supply voltage.</w:t>
      </w:r>
    </w:p>
    <w:p w:rsidR="00302DAA" w:rsidRPr="004D371D" w:rsidRDefault="00302DAA" w:rsidP="005F64A3">
      <w:pPr>
        <w:pStyle w:val="B10"/>
      </w:pPr>
      <w:r w:rsidRPr="004D371D">
        <w:t>2)</w:t>
      </w:r>
      <w:r w:rsidRPr="004D371D">
        <w:tab/>
        <w:t>The Terminal shall react in the following way:</w:t>
      </w:r>
    </w:p>
    <w:p w:rsidR="00302DAA" w:rsidRPr="004D371D" w:rsidRDefault="00302DAA" w:rsidP="005F64A3">
      <w:pPr>
        <w:pStyle w:val="B20"/>
      </w:pPr>
      <w:r w:rsidRPr="004D371D">
        <w:t>-</w:t>
      </w:r>
      <w:r w:rsidRPr="004D371D">
        <w:tab/>
        <w:t>The Terminal deactivates the UICC-Terminal interface immediately after the analysis of the ATR from the UICC and activates it with 3 V supply voltage. The Terminal proceeds with the card session.</w:t>
      </w:r>
    </w:p>
    <w:p w:rsidR="00302DAA" w:rsidRPr="004D371D" w:rsidRDefault="00302DAA" w:rsidP="00384550">
      <w:pPr>
        <w:pStyle w:val="Heading4"/>
      </w:pPr>
      <w:bookmarkStart w:id="834" w:name="_Toc452708956"/>
      <w:bookmarkStart w:id="835" w:name="_Toc452713151"/>
      <w:r w:rsidRPr="004D371D">
        <w:t>5.1.5.5</w:t>
      </w:r>
      <w:r w:rsidRPr="004D371D">
        <w:tab/>
      </w:r>
      <w:r w:rsidR="00D4692F" w:rsidRPr="004D371D">
        <w:t>Void</w:t>
      </w:r>
      <w:bookmarkEnd w:id="834"/>
      <w:bookmarkEnd w:id="835"/>
    </w:p>
    <w:p w:rsidR="00302DAA" w:rsidRPr="004D371D" w:rsidRDefault="00302DAA" w:rsidP="00384550">
      <w:pPr>
        <w:pStyle w:val="Heading4"/>
      </w:pPr>
      <w:bookmarkStart w:id="836" w:name="_Toc452708957"/>
      <w:bookmarkStart w:id="837" w:name="_Toc452713152"/>
      <w:r w:rsidRPr="004D371D">
        <w:t>5.1.5.6</w:t>
      </w:r>
      <w:r w:rsidRPr="004D371D">
        <w:tab/>
        <w:t>Reaction of Terminals receiving no ATR</w:t>
      </w:r>
      <w:bookmarkEnd w:id="836"/>
      <w:bookmarkEnd w:id="837"/>
    </w:p>
    <w:p w:rsidR="00B62122" w:rsidRPr="004D371D" w:rsidRDefault="00B62122" w:rsidP="00930A91">
      <w:pPr>
        <w:pStyle w:val="Heading5"/>
      </w:pPr>
      <w:bookmarkStart w:id="838" w:name="_Toc452708958"/>
      <w:bookmarkStart w:id="839" w:name="_Toc452713153"/>
      <w:r w:rsidRPr="004D371D">
        <w:t>5.1.5.6.1</w:t>
      </w:r>
      <w:r w:rsidRPr="004D371D">
        <w:tab/>
        <w:t xml:space="preserve">Reaction of Terminals receiving no ATR, 3 V </w:t>
      </w:r>
      <w:r w:rsidR="00930A91" w:rsidRPr="004D371D">
        <w:t>-</w:t>
      </w:r>
      <w:r w:rsidRPr="004D371D">
        <w:t xml:space="preserve"> 5 V</w:t>
      </w:r>
      <w:bookmarkEnd w:id="838"/>
      <w:bookmarkEnd w:id="839"/>
    </w:p>
    <w:p w:rsidR="00302DAA" w:rsidRPr="004D371D" w:rsidRDefault="00302DAA" w:rsidP="004B3830">
      <w:pPr>
        <w:pStyle w:val="H6"/>
      </w:pPr>
      <w:r w:rsidRPr="004D371D">
        <w:t>5.1.5.6.</w:t>
      </w:r>
      <w:r w:rsidR="00B62122" w:rsidRPr="004D371D">
        <w:t>1.</w:t>
      </w:r>
      <w:r w:rsidRPr="004D371D">
        <w:t>1</w:t>
      </w:r>
      <w:r w:rsidRPr="004D371D">
        <w:tab/>
        <w:t>Definition and applicability</w:t>
      </w:r>
    </w:p>
    <w:p w:rsidR="00302DAA" w:rsidRPr="004D371D" w:rsidRDefault="00302DAA" w:rsidP="004B3830">
      <w:r w:rsidRPr="004D371D">
        <w:t xml:space="preserve">A Terminal </w:t>
      </w:r>
      <w:r w:rsidR="00B62122" w:rsidRPr="004D371D">
        <w:t xml:space="preserve">supporting 3 V - 5 V </w:t>
      </w:r>
      <w:r w:rsidRPr="004D371D">
        <w:t xml:space="preserve">shall initially activate the UICC with </w:t>
      </w:r>
      <w:r w:rsidR="00B62122" w:rsidRPr="004D371D">
        <w:t>3V</w:t>
      </w:r>
      <w:r w:rsidRPr="004D371D">
        <w:t>. If no ATR is received, the UICC</w:t>
      </w:r>
      <w:r w:rsidRPr="004D371D">
        <w:noBreakHyphen/>
        <w:t xml:space="preserve">Terminal interface shall be deactivated and activated with </w:t>
      </w:r>
      <w:r w:rsidR="00B62122" w:rsidRPr="004D371D">
        <w:t>5V</w:t>
      </w:r>
      <w:r w:rsidRPr="004D371D">
        <w:t>.</w:t>
      </w:r>
    </w:p>
    <w:p w:rsidR="001A4818" w:rsidRPr="004D371D" w:rsidRDefault="001A4818" w:rsidP="004B3830">
      <w:r w:rsidRPr="004D371D">
        <w:t>For appli</w:t>
      </w:r>
      <w:r w:rsidR="00125D67" w:rsidRPr="004D371D">
        <w:t>cability of this test case see clause</w:t>
      </w:r>
      <w:r w:rsidRPr="004D371D">
        <w:t xml:space="preserve"> 3.8.</w:t>
      </w:r>
    </w:p>
    <w:p w:rsidR="00302DAA" w:rsidRPr="004D371D" w:rsidRDefault="00302DAA" w:rsidP="004B3830">
      <w:pPr>
        <w:pStyle w:val="H6"/>
      </w:pPr>
      <w:r w:rsidRPr="004D371D">
        <w:t>5.1.5.6.</w:t>
      </w:r>
      <w:r w:rsidR="00B62122" w:rsidRPr="004D371D">
        <w:t>1.</w:t>
      </w:r>
      <w:r w:rsidRPr="004D371D">
        <w:t>2</w:t>
      </w:r>
      <w:r w:rsidRPr="004D371D">
        <w:tab/>
        <w:t>Conformance requirement</w:t>
      </w:r>
    </w:p>
    <w:p w:rsidR="00302DAA" w:rsidRPr="004D371D" w:rsidRDefault="00302DAA" w:rsidP="005F64A3">
      <w:r w:rsidRPr="004D371D">
        <w:t>If a Terminal does not receive an ATR, the Terminal shall deactivate the UICC-Terminal interface and repeat the activation with the next higher voltage class.</w:t>
      </w:r>
    </w:p>
    <w:p w:rsidR="00302DAA" w:rsidRPr="004D371D" w:rsidRDefault="00302DAA" w:rsidP="004B3830">
      <w:pPr>
        <w:pStyle w:val="H6"/>
      </w:pPr>
      <w:r w:rsidRPr="004D371D">
        <w:t>5.1.5.6.</w:t>
      </w:r>
      <w:r w:rsidR="00B62122" w:rsidRPr="004D371D">
        <w:t>1.</w:t>
      </w:r>
      <w:r w:rsidRPr="004D371D">
        <w:t>3</w:t>
      </w:r>
      <w:r w:rsidRPr="004D371D">
        <w:tab/>
        <w:t>Reference</w:t>
      </w:r>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see clause 6.2.</w:t>
      </w:r>
    </w:p>
    <w:p w:rsidR="00302DAA" w:rsidRPr="004D371D" w:rsidRDefault="00302DAA" w:rsidP="004B3830">
      <w:pPr>
        <w:pStyle w:val="H6"/>
      </w:pPr>
      <w:r w:rsidRPr="004D371D">
        <w:t>5.1.5.6.</w:t>
      </w:r>
      <w:r w:rsidR="00B62122" w:rsidRPr="004D371D">
        <w:t>1.</w:t>
      </w:r>
      <w:r w:rsidRPr="004D371D">
        <w:t>4</w:t>
      </w:r>
      <w:r w:rsidRPr="004D371D">
        <w:tab/>
        <w:t>Test purpose</w:t>
      </w:r>
    </w:p>
    <w:p w:rsidR="00302DAA" w:rsidRPr="004D371D" w:rsidRDefault="00302DAA" w:rsidP="005F64A3">
      <w:r w:rsidRPr="004D371D">
        <w:t>To verify that a Terminal deactivates the UICC-Terminal interface and repeats the activation with the next higher voltage class in case that the Terminal cannot receive an ATR.</w:t>
      </w:r>
    </w:p>
    <w:p w:rsidR="00302DAA" w:rsidRPr="004D371D" w:rsidRDefault="00302DAA" w:rsidP="004B3830">
      <w:pPr>
        <w:pStyle w:val="H6"/>
      </w:pPr>
      <w:r w:rsidRPr="004D371D">
        <w:lastRenderedPageBreak/>
        <w:t>5.1.5.6.</w:t>
      </w:r>
      <w:r w:rsidR="00B62122" w:rsidRPr="004D371D">
        <w:t>1.</w:t>
      </w:r>
      <w:r w:rsidRPr="004D371D">
        <w:t>5</w:t>
      </w:r>
      <w:r w:rsidRPr="004D371D">
        <w:tab/>
        <w:t>Method of test</w:t>
      </w:r>
    </w:p>
    <w:p w:rsidR="00302DAA" w:rsidRPr="004D371D" w:rsidRDefault="00302DAA" w:rsidP="004B3830">
      <w:pPr>
        <w:pStyle w:val="H6"/>
      </w:pPr>
      <w:r w:rsidRPr="004D371D">
        <w:t>5.1.5.6.</w:t>
      </w:r>
      <w:r w:rsidR="00B62122" w:rsidRPr="004D371D">
        <w:t>1.</w:t>
      </w:r>
      <w:r w:rsidRPr="004D371D">
        <w:t>5.1</w:t>
      </w:r>
      <w:r w:rsidRPr="004D371D">
        <w:tab/>
        <w:t>Initial condition</w:t>
      </w:r>
    </w:p>
    <w:p w:rsidR="00302DAA" w:rsidRPr="004D371D" w:rsidRDefault="00302DAA" w:rsidP="005F64A3">
      <w:r w:rsidRPr="004D371D">
        <w:t>The Terminal shall be connected to an UICC simulator. All elementary files shall be coded as default. The Terminal shall be powered on.</w:t>
      </w:r>
    </w:p>
    <w:p w:rsidR="00302DAA" w:rsidRPr="004D371D" w:rsidRDefault="00302DAA" w:rsidP="004B3830">
      <w:pPr>
        <w:pStyle w:val="H6"/>
      </w:pPr>
      <w:r w:rsidRPr="004D371D">
        <w:t>5.1.5.6.</w:t>
      </w:r>
      <w:r w:rsidR="00B62122" w:rsidRPr="004D371D">
        <w:t>1.</w:t>
      </w:r>
      <w:r w:rsidRPr="004D371D">
        <w:t>5.2</w:t>
      </w:r>
      <w:r w:rsidRPr="004D371D">
        <w:tab/>
        <w:t>Procedure</w:t>
      </w:r>
    </w:p>
    <w:p w:rsidR="00302DAA" w:rsidRPr="004D371D" w:rsidRDefault="00302DAA" w:rsidP="006A0065">
      <w:pPr>
        <w:keepNext/>
        <w:keepLines/>
      </w:pPr>
      <w:r w:rsidRPr="004D371D">
        <w:t>The UI</w:t>
      </w:r>
      <w:r w:rsidR="006A0065" w:rsidRPr="004D371D">
        <w:t>CC simulator shall send no ATR.</w:t>
      </w:r>
    </w:p>
    <w:p w:rsidR="00302DAA" w:rsidRPr="004D371D" w:rsidRDefault="00302DAA" w:rsidP="004B3830">
      <w:pPr>
        <w:pStyle w:val="H6"/>
      </w:pPr>
      <w:r w:rsidRPr="004D371D">
        <w:t>5.1.5.6.</w:t>
      </w:r>
      <w:r w:rsidR="00B62122" w:rsidRPr="004D371D">
        <w:t>1.</w:t>
      </w:r>
      <w:r w:rsidRPr="004D371D">
        <w:t>6</w:t>
      </w:r>
      <w:r w:rsidRPr="004D371D">
        <w:tab/>
        <w:t>Acceptance criteria</w:t>
      </w:r>
    </w:p>
    <w:p w:rsidR="00302DAA" w:rsidRPr="004D371D" w:rsidRDefault="00302DAA" w:rsidP="005F64A3">
      <w:r w:rsidRPr="004D371D">
        <w:t>If no ATR is received by the Terminal, the Terminal shall wait at least 40 000 clock cycles before deactivating the UICC-Terminal interface. The Terminal shall then repeat the activation procedure with the next higher voltage class.</w:t>
      </w:r>
    </w:p>
    <w:p w:rsidR="00B62122" w:rsidRPr="004D371D" w:rsidRDefault="00B62122" w:rsidP="00930A91">
      <w:pPr>
        <w:pStyle w:val="Heading5"/>
      </w:pPr>
      <w:bookmarkStart w:id="840" w:name="_Toc452708959"/>
      <w:bookmarkStart w:id="841" w:name="_Toc452713154"/>
      <w:r w:rsidRPr="004D371D">
        <w:t>5.1.5.6.2</w:t>
      </w:r>
      <w:r w:rsidRPr="004D371D">
        <w:tab/>
        <w:t xml:space="preserve">Reaction of Terminals receiving no ATR, 1,8 V </w:t>
      </w:r>
      <w:r w:rsidR="00930A91" w:rsidRPr="004D371D">
        <w:t>-</w:t>
      </w:r>
      <w:r w:rsidRPr="004D371D">
        <w:t xml:space="preserve"> 3 V</w:t>
      </w:r>
      <w:bookmarkEnd w:id="840"/>
      <w:bookmarkEnd w:id="841"/>
    </w:p>
    <w:p w:rsidR="00B62122" w:rsidRPr="004D371D" w:rsidRDefault="00B62122" w:rsidP="004B3830">
      <w:pPr>
        <w:pStyle w:val="H6"/>
      </w:pPr>
      <w:r w:rsidRPr="004D371D">
        <w:t>5.1.5.6.2.1</w:t>
      </w:r>
      <w:r w:rsidRPr="004D371D">
        <w:tab/>
        <w:t>Definition and applicability</w:t>
      </w:r>
    </w:p>
    <w:p w:rsidR="00B62122" w:rsidRPr="004D371D" w:rsidRDefault="00B62122" w:rsidP="00B62122">
      <w:pPr>
        <w:keepNext/>
      </w:pPr>
      <w:r w:rsidRPr="004D371D">
        <w:t>A Terminal supporting 1,8 V - 3 V shall initially activate the UICC with 1,8 V. If no ATR is received, the UICC</w:t>
      </w:r>
      <w:r w:rsidRPr="004D371D">
        <w:noBreakHyphen/>
        <w:t>Terminal interface shall be deactivated and activated with 3 V.</w:t>
      </w:r>
    </w:p>
    <w:p w:rsidR="00B62122" w:rsidRPr="004D371D" w:rsidRDefault="00B62122" w:rsidP="00B62122">
      <w:pPr>
        <w:pStyle w:val="NO"/>
        <w:keepLines w:val="0"/>
        <w:ind w:left="851"/>
      </w:pPr>
      <w:r w:rsidRPr="004D371D">
        <w:t>For applicability of this test case see clause 3.8.</w:t>
      </w:r>
    </w:p>
    <w:p w:rsidR="00B62122" w:rsidRPr="004D371D" w:rsidRDefault="00B62122" w:rsidP="004B3830">
      <w:pPr>
        <w:pStyle w:val="H6"/>
      </w:pPr>
      <w:r w:rsidRPr="004D371D">
        <w:t>5.1.5.6.2.2</w:t>
      </w:r>
      <w:r w:rsidRPr="004D371D">
        <w:tab/>
        <w:t>Conformance requirement</w:t>
      </w:r>
    </w:p>
    <w:p w:rsidR="00B62122" w:rsidRPr="004D371D" w:rsidRDefault="00B62122" w:rsidP="00B62122">
      <w:r w:rsidRPr="004D371D">
        <w:t>If a Terminal does not receive an ATR, the Terminal shall deactivate the UICC-Terminal interface and repeat the activation with the next higher voltage class.</w:t>
      </w:r>
    </w:p>
    <w:p w:rsidR="00B62122" w:rsidRPr="004D371D" w:rsidRDefault="00B62122" w:rsidP="004B3830">
      <w:pPr>
        <w:pStyle w:val="H6"/>
      </w:pPr>
      <w:r w:rsidRPr="004D371D">
        <w:t>5.1.5.6.2.3</w:t>
      </w:r>
      <w:r w:rsidRPr="004D371D">
        <w:tab/>
        <w:t>Reference</w:t>
      </w:r>
    </w:p>
    <w:p w:rsidR="00B62122" w:rsidRPr="004D371D" w:rsidRDefault="00E15B5D" w:rsidP="00B62122">
      <w:r w:rsidRPr="00F544EB">
        <w:t>ETSI TS 102 221</w:t>
      </w:r>
      <w:r w:rsidR="00B62122" w:rsidRPr="00F544EB">
        <w:t> [</w:t>
      </w:r>
      <w:fldSimple w:instr="REF REF_TS102221 \* MERGEFORMAT  \h ">
        <w:r w:rsidR="008D4FFE" w:rsidRPr="00F544EB">
          <w:t>1</w:t>
        </w:r>
      </w:fldSimple>
      <w:r w:rsidR="00B62122" w:rsidRPr="00F544EB">
        <w:t>]</w:t>
      </w:r>
      <w:r w:rsidR="00B62122" w:rsidRPr="004D371D">
        <w:t>, see clause 6.2.</w:t>
      </w:r>
    </w:p>
    <w:p w:rsidR="00B62122" w:rsidRPr="004D371D" w:rsidRDefault="00B62122" w:rsidP="004B3830">
      <w:pPr>
        <w:pStyle w:val="H6"/>
      </w:pPr>
      <w:r w:rsidRPr="004D371D">
        <w:t>5.1.5.6.2.4</w:t>
      </w:r>
      <w:r w:rsidRPr="004D371D">
        <w:tab/>
        <w:t>Test purpose</w:t>
      </w:r>
    </w:p>
    <w:p w:rsidR="00B62122" w:rsidRPr="004D371D" w:rsidRDefault="00B62122" w:rsidP="00B62122">
      <w:r w:rsidRPr="004D371D">
        <w:t>To verify that a Terminal deactivates the UICC-Terminal interface and repeats the activation with the next higher voltage class in case that the Terminal cannot receive an ATR.</w:t>
      </w:r>
    </w:p>
    <w:p w:rsidR="00B62122" w:rsidRPr="004D371D" w:rsidRDefault="00B62122" w:rsidP="004B3830">
      <w:pPr>
        <w:pStyle w:val="H6"/>
      </w:pPr>
      <w:r w:rsidRPr="004D371D">
        <w:t>5.1.5.6.2.5</w:t>
      </w:r>
      <w:r w:rsidRPr="004D371D">
        <w:tab/>
        <w:t>Method of test</w:t>
      </w:r>
    </w:p>
    <w:p w:rsidR="00B62122" w:rsidRPr="004D371D" w:rsidRDefault="00B62122" w:rsidP="004B3830">
      <w:pPr>
        <w:pStyle w:val="H6"/>
      </w:pPr>
      <w:r w:rsidRPr="004D371D">
        <w:t>5.1.5.6.2.5.1</w:t>
      </w:r>
      <w:r w:rsidRPr="004D371D">
        <w:tab/>
        <w:t>Initial condition</w:t>
      </w:r>
    </w:p>
    <w:p w:rsidR="00B62122" w:rsidRPr="004D371D" w:rsidRDefault="00B62122" w:rsidP="00B62122">
      <w:r w:rsidRPr="004D371D">
        <w:t>The Terminal shall be connected to an UICC simulator. All elementary files shall be coded as default. The Terminal shall be powered on.</w:t>
      </w:r>
    </w:p>
    <w:p w:rsidR="00B62122" w:rsidRPr="004D371D" w:rsidRDefault="00B62122" w:rsidP="004B3830">
      <w:pPr>
        <w:pStyle w:val="H6"/>
      </w:pPr>
      <w:r w:rsidRPr="004D371D">
        <w:t>5.1.5.6.2.5.2</w:t>
      </w:r>
      <w:r w:rsidRPr="004D371D">
        <w:tab/>
        <w:t>Procedure</w:t>
      </w:r>
    </w:p>
    <w:p w:rsidR="00B62122" w:rsidRPr="004D371D" w:rsidRDefault="00B62122" w:rsidP="00B62122">
      <w:r w:rsidRPr="004D371D">
        <w:t xml:space="preserve">The UICC simulator shall send no ATR. </w:t>
      </w:r>
    </w:p>
    <w:p w:rsidR="00B62122" w:rsidRPr="004D371D" w:rsidRDefault="00B62122" w:rsidP="004B3830">
      <w:pPr>
        <w:pStyle w:val="H6"/>
      </w:pPr>
      <w:r w:rsidRPr="004D371D">
        <w:t>5.1.5.6.2.6</w:t>
      </w:r>
      <w:r w:rsidRPr="004D371D">
        <w:tab/>
        <w:t>Acceptance criteria</w:t>
      </w:r>
    </w:p>
    <w:p w:rsidR="00B62122" w:rsidRPr="004D371D" w:rsidRDefault="00B62122" w:rsidP="00930A91">
      <w:r w:rsidRPr="004D371D">
        <w:t>If no ATR is received by the Terminal, the Terminal shall wait at least 40 000 clock cycles before deactivating the UICC-Terminal interface. The Terminal shall then repeat the activation procedure with the next higher voltage class.</w:t>
      </w:r>
    </w:p>
    <w:p w:rsidR="00302DAA" w:rsidRPr="004D371D" w:rsidRDefault="00302DAA" w:rsidP="00C727A8">
      <w:pPr>
        <w:pStyle w:val="Heading2"/>
      </w:pPr>
      <w:bookmarkStart w:id="842" w:name="_Toc452708960"/>
      <w:bookmarkStart w:id="843" w:name="_Toc452713155"/>
      <w:r w:rsidRPr="004D371D">
        <w:lastRenderedPageBreak/>
        <w:t>5.2</w:t>
      </w:r>
      <w:r w:rsidRPr="004D371D">
        <w:tab/>
        <w:t>Electrical tests on each Terminal contact</w:t>
      </w:r>
      <w:bookmarkEnd w:id="842"/>
      <w:bookmarkEnd w:id="843"/>
    </w:p>
    <w:p w:rsidR="00302DAA" w:rsidRPr="004D371D" w:rsidRDefault="00302DAA" w:rsidP="00C727A8">
      <w:pPr>
        <w:pStyle w:val="Heading3"/>
      </w:pPr>
      <w:bookmarkStart w:id="844" w:name="_Toc452708961"/>
      <w:bookmarkStart w:id="845" w:name="_Toc452713156"/>
      <w:r w:rsidRPr="004D371D">
        <w:t>5.2.1</w:t>
      </w:r>
      <w:r w:rsidRPr="004D371D">
        <w:tab/>
        <w:t>Nominal test conditions</w:t>
      </w:r>
      <w:bookmarkEnd w:id="844"/>
      <w:bookmarkEnd w:id="845"/>
    </w:p>
    <w:p w:rsidR="00302DAA" w:rsidRPr="004D371D" w:rsidRDefault="00302DAA" w:rsidP="00C727A8">
      <w:pPr>
        <w:keepNext/>
      </w:pPr>
      <w:r w:rsidRPr="004D371D">
        <w:t>Tables</w:t>
      </w:r>
      <w:r w:rsidR="00854EF3" w:rsidRPr="004D371D">
        <w:t xml:space="preserve"> 5.1 to 5.3</w:t>
      </w:r>
      <w:r w:rsidRPr="004D371D">
        <w:t xml:space="preserve"> give the electrical conditions that </w:t>
      </w:r>
      <w:r w:rsidR="006F0F98" w:rsidRPr="004D371D">
        <w:t>shall</w:t>
      </w:r>
      <w:r w:rsidRPr="004D371D">
        <w:t xml:space="preserve"> be applied by the UICC simulator to all contacts during a test if not stated otherwise.</w:t>
      </w:r>
    </w:p>
    <w:p w:rsidR="00302DAA" w:rsidRPr="004D371D" w:rsidRDefault="00302DAA" w:rsidP="00C727A8">
      <w:pPr>
        <w:pStyle w:val="TH"/>
        <w:keepLines w:val="0"/>
      </w:pPr>
      <w:r w:rsidRPr="004D371D">
        <w:t>Table 5.</w:t>
      </w:r>
      <w:r w:rsidR="00DA656E" w:rsidRPr="004D371D">
        <w:t>1</w:t>
      </w:r>
      <w:r w:rsidRPr="004D371D">
        <w:t>: Nominal test conditions on 5V UICC - 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jc w:val="center"/>
        </w:trPr>
        <w:tc>
          <w:tcPr>
            <w:tcW w:w="1701" w:type="dxa"/>
          </w:tcPr>
          <w:p w:rsidR="00302DAA" w:rsidRPr="004D371D" w:rsidRDefault="00302DAA" w:rsidP="00C727A8">
            <w:pPr>
              <w:pStyle w:val="TAH"/>
              <w:keepLines w:val="0"/>
            </w:pPr>
            <w:r w:rsidRPr="004D371D">
              <w:t>Contacts</w:t>
            </w:r>
          </w:p>
        </w:tc>
        <w:tc>
          <w:tcPr>
            <w:tcW w:w="1701" w:type="dxa"/>
          </w:tcPr>
          <w:p w:rsidR="00302DAA" w:rsidRPr="004D371D" w:rsidRDefault="00302DAA" w:rsidP="00C727A8">
            <w:pPr>
              <w:pStyle w:val="TAH"/>
              <w:keepLines w:val="0"/>
            </w:pPr>
            <w:r w:rsidRPr="004D371D">
              <w:t>Low level</w:t>
            </w:r>
          </w:p>
        </w:tc>
        <w:tc>
          <w:tcPr>
            <w:tcW w:w="1701" w:type="dxa"/>
          </w:tcPr>
          <w:p w:rsidR="00302DAA" w:rsidRPr="004D371D" w:rsidRDefault="00302DAA" w:rsidP="00C727A8">
            <w:pPr>
              <w:pStyle w:val="TAH"/>
              <w:keepLines w:val="0"/>
            </w:pPr>
            <w:r w:rsidRPr="004D371D">
              <w:t>High level</w:t>
            </w:r>
          </w:p>
        </w:tc>
        <w:tc>
          <w:tcPr>
            <w:tcW w:w="2552" w:type="dxa"/>
          </w:tcPr>
          <w:p w:rsidR="00302DAA" w:rsidRPr="004D371D" w:rsidRDefault="00302DAA" w:rsidP="00C727A8">
            <w:pPr>
              <w:pStyle w:val="TAH"/>
              <w:keepLines w:val="0"/>
            </w:pPr>
            <w:r w:rsidRPr="004D371D">
              <w:t>Max. capacitive load</w:t>
            </w:r>
          </w:p>
        </w:tc>
      </w:tr>
      <w:tr w:rsidR="00302DAA" w:rsidRPr="004D371D">
        <w:trPr>
          <w:jc w:val="center"/>
        </w:trPr>
        <w:tc>
          <w:tcPr>
            <w:tcW w:w="1701" w:type="dxa"/>
          </w:tcPr>
          <w:p w:rsidR="00302DAA" w:rsidRPr="004D371D" w:rsidRDefault="00302DAA" w:rsidP="00C727A8">
            <w:pPr>
              <w:pStyle w:val="TAL"/>
              <w:keepLines w:val="0"/>
            </w:pPr>
            <w:r w:rsidRPr="004D371D">
              <w:t>C1 (VCC)</w:t>
            </w:r>
          </w:p>
        </w:tc>
        <w:tc>
          <w:tcPr>
            <w:tcW w:w="1701" w:type="dxa"/>
          </w:tcPr>
          <w:p w:rsidR="00302DAA" w:rsidRPr="004D371D" w:rsidRDefault="00302DAA" w:rsidP="00C727A8">
            <w:pPr>
              <w:pStyle w:val="TAC"/>
              <w:keepLines w:val="0"/>
            </w:pPr>
            <w:r w:rsidRPr="004D371D">
              <w:t>---</w:t>
            </w:r>
          </w:p>
        </w:tc>
        <w:tc>
          <w:tcPr>
            <w:tcW w:w="1701" w:type="dxa"/>
          </w:tcPr>
          <w:p w:rsidR="00302DAA" w:rsidRPr="004D371D" w:rsidRDefault="00302DAA" w:rsidP="00C727A8">
            <w:pPr>
              <w:pStyle w:val="TAC"/>
              <w:keepLines w:val="0"/>
            </w:pPr>
            <w:r w:rsidRPr="004D371D">
              <w:t>I = 10 mA</w:t>
            </w:r>
          </w:p>
        </w:tc>
        <w:tc>
          <w:tcPr>
            <w:tcW w:w="2552" w:type="dxa"/>
          </w:tcPr>
          <w:p w:rsidR="00302DAA" w:rsidRPr="004D371D" w:rsidRDefault="00302DAA" w:rsidP="00C727A8">
            <w:pPr>
              <w:pStyle w:val="TAC"/>
              <w:keepLines w:val="0"/>
            </w:pPr>
          </w:p>
        </w:tc>
      </w:tr>
      <w:tr w:rsidR="00302DAA" w:rsidRPr="004D371D">
        <w:trPr>
          <w:jc w:val="center"/>
        </w:trPr>
        <w:tc>
          <w:tcPr>
            <w:tcW w:w="1701" w:type="dxa"/>
          </w:tcPr>
          <w:p w:rsidR="00302DAA" w:rsidRPr="004D371D" w:rsidRDefault="00302DAA" w:rsidP="00C727A8">
            <w:pPr>
              <w:pStyle w:val="TAL"/>
              <w:keepLines w:val="0"/>
            </w:pPr>
            <w:r w:rsidRPr="004D371D">
              <w:t>C2 (RST)</w:t>
            </w:r>
          </w:p>
        </w:tc>
        <w:tc>
          <w:tcPr>
            <w:tcW w:w="1701" w:type="dxa"/>
          </w:tcPr>
          <w:p w:rsidR="00302DAA" w:rsidRPr="004D371D" w:rsidRDefault="00302DAA" w:rsidP="00C727A8">
            <w:pPr>
              <w:pStyle w:val="TAC"/>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r w:rsidR="00302DAA" w:rsidRPr="004D371D">
        <w:trPr>
          <w:jc w:val="center"/>
        </w:trPr>
        <w:tc>
          <w:tcPr>
            <w:tcW w:w="1701" w:type="dxa"/>
          </w:tcPr>
          <w:p w:rsidR="00302DAA" w:rsidRPr="004D371D" w:rsidRDefault="00302DAA" w:rsidP="00C727A8">
            <w:pPr>
              <w:pStyle w:val="TAL"/>
              <w:keepLines w:val="0"/>
            </w:pPr>
            <w:r w:rsidRPr="004D371D">
              <w:t>C3 (CLK)</w:t>
            </w:r>
          </w:p>
        </w:tc>
        <w:tc>
          <w:tcPr>
            <w:tcW w:w="1701" w:type="dxa"/>
          </w:tcPr>
          <w:p w:rsidR="00302DAA" w:rsidRPr="004D371D" w:rsidRDefault="00302DAA" w:rsidP="00C727A8">
            <w:pPr>
              <w:pStyle w:val="TAC"/>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r w:rsidR="00302DAA" w:rsidRPr="004D371D">
        <w:trPr>
          <w:jc w:val="center"/>
        </w:trPr>
        <w:tc>
          <w:tcPr>
            <w:tcW w:w="1701" w:type="dxa"/>
          </w:tcPr>
          <w:p w:rsidR="00302DAA" w:rsidRPr="004D371D" w:rsidRDefault="00302DAA" w:rsidP="00C727A8">
            <w:pPr>
              <w:pStyle w:val="TAL"/>
              <w:keepLines w:val="0"/>
            </w:pPr>
            <w:r w:rsidRPr="004D371D">
              <w:t>C5 (GND)</w:t>
            </w:r>
          </w:p>
        </w:tc>
        <w:tc>
          <w:tcPr>
            <w:tcW w:w="1701" w:type="dxa"/>
          </w:tcPr>
          <w:p w:rsidR="00302DAA" w:rsidRPr="004D371D" w:rsidRDefault="00302DAA" w:rsidP="00C727A8">
            <w:pPr>
              <w:pStyle w:val="TAC"/>
              <w:keepLines w:val="0"/>
            </w:pPr>
            <w:r w:rsidRPr="004D371D">
              <w:t>---</w:t>
            </w:r>
          </w:p>
        </w:tc>
        <w:tc>
          <w:tcPr>
            <w:tcW w:w="1701" w:type="dxa"/>
          </w:tcPr>
          <w:p w:rsidR="00302DAA" w:rsidRPr="004D371D" w:rsidRDefault="00302DAA" w:rsidP="00C727A8">
            <w:pPr>
              <w:pStyle w:val="TAC"/>
              <w:keepLines w:val="0"/>
            </w:pPr>
            <w:r w:rsidRPr="004D371D">
              <w:t>---</w:t>
            </w:r>
          </w:p>
        </w:tc>
        <w:tc>
          <w:tcPr>
            <w:tcW w:w="2552" w:type="dxa"/>
          </w:tcPr>
          <w:p w:rsidR="00302DAA" w:rsidRPr="004D371D" w:rsidRDefault="00302DAA" w:rsidP="00C727A8">
            <w:pPr>
              <w:pStyle w:val="TAC"/>
              <w:keepLines w:val="0"/>
            </w:pPr>
          </w:p>
        </w:tc>
      </w:tr>
      <w:tr w:rsidR="00302DAA" w:rsidRPr="004D371D">
        <w:trPr>
          <w:jc w:val="center"/>
        </w:trPr>
        <w:tc>
          <w:tcPr>
            <w:tcW w:w="1701" w:type="dxa"/>
          </w:tcPr>
          <w:p w:rsidR="00302DAA" w:rsidRPr="004D371D" w:rsidRDefault="00302DAA" w:rsidP="00C727A8">
            <w:pPr>
              <w:pStyle w:val="TAL"/>
              <w:keepLines w:val="0"/>
            </w:pPr>
            <w:r w:rsidRPr="004D371D">
              <w:t xml:space="preserve">C7 (I/O) </w:t>
            </w:r>
          </w:p>
          <w:p w:rsidR="00302DAA" w:rsidRPr="004D371D" w:rsidRDefault="00302DAA" w:rsidP="00C727A8">
            <w:pPr>
              <w:pStyle w:val="TAL"/>
              <w:keepLines w:val="0"/>
            </w:pPr>
            <w:r w:rsidRPr="004D371D">
              <w:tab/>
              <w:t>Terminal input</w:t>
            </w:r>
          </w:p>
          <w:p w:rsidR="00302DAA" w:rsidRPr="004D371D" w:rsidRDefault="00302DAA" w:rsidP="00C727A8">
            <w:pPr>
              <w:pStyle w:val="TAL"/>
              <w:keepLines w:val="0"/>
            </w:pPr>
            <w:r w:rsidRPr="004D371D">
              <w:tab/>
              <w:t>Terminal output</w:t>
            </w:r>
          </w:p>
        </w:tc>
        <w:tc>
          <w:tcPr>
            <w:tcW w:w="1701" w:type="dxa"/>
          </w:tcPr>
          <w:p w:rsidR="00302DAA" w:rsidRPr="004D371D" w:rsidRDefault="00302DAA" w:rsidP="00C727A8">
            <w:pPr>
              <w:pStyle w:val="TAC"/>
              <w:keepLines w:val="0"/>
            </w:pPr>
          </w:p>
          <w:p w:rsidR="00302DAA" w:rsidRPr="004D371D" w:rsidRDefault="001A4A8B" w:rsidP="00C727A8">
            <w:pPr>
              <w:pStyle w:val="TAC"/>
              <w:keepLines w:val="0"/>
            </w:pPr>
            <w:r w:rsidRPr="004D371D">
              <w:t>I = +</w:t>
            </w:r>
            <w:r w:rsidR="00302DAA" w:rsidRPr="004D371D">
              <w:t>1 mA</w:t>
            </w:r>
          </w:p>
          <w:p w:rsidR="00302DAA" w:rsidRPr="004D371D" w:rsidRDefault="00302DAA" w:rsidP="00C727A8">
            <w:pPr>
              <w:pStyle w:val="TAC"/>
              <w:keepLines w:val="0"/>
            </w:pPr>
            <w:r w:rsidRPr="004D371D">
              <w:t xml:space="preserve">I = </w:t>
            </w:r>
            <w:r w:rsidRPr="004D371D">
              <w:noBreakHyphen/>
              <w:t>1 mA</w:t>
            </w:r>
          </w:p>
        </w:tc>
        <w:tc>
          <w:tcPr>
            <w:tcW w:w="1701" w:type="dxa"/>
          </w:tcPr>
          <w:p w:rsidR="00302DAA" w:rsidRPr="004D371D" w:rsidRDefault="00302DAA" w:rsidP="00C727A8">
            <w:pPr>
              <w:pStyle w:val="TAC"/>
              <w:keepLines w:val="0"/>
            </w:pPr>
          </w:p>
          <w:p w:rsidR="00302DAA" w:rsidRPr="004D371D" w:rsidRDefault="00302DAA" w:rsidP="00C727A8">
            <w:pPr>
              <w:pStyle w:val="TAC"/>
              <w:keepLines w:val="0"/>
            </w:pPr>
            <w:r w:rsidRPr="004D371D">
              <w:t xml:space="preserve">I = +20 </w:t>
            </w:r>
            <w:r w:rsidRPr="004D371D">
              <w:sym w:font="Symbol" w:char="F06D"/>
            </w:r>
            <w:r w:rsidRPr="004D371D">
              <w:t>A</w:t>
            </w:r>
          </w:p>
          <w:p w:rsidR="00302DAA" w:rsidRPr="004D371D" w:rsidRDefault="00302DAA" w:rsidP="00C727A8">
            <w:pPr>
              <w:pStyle w:val="TAC"/>
              <w:keepLines w:val="0"/>
            </w:pPr>
            <w:r w:rsidRPr="004D371D">
              <w:t xml:space="preserve">I = +20 </w:t>
            </w:r>
            <w:r w:rsidRPr="004D371D">
              <w:sym w:font="Symbol" w:char="F06D"/>
            </w:r>
            <w:r w:rsidRPr="004D371D">
              <w:t>A</w:t>
            </w:r>
          </w:p>
        </w:tc>
        <w:tc>
          <w:tcPr>
            <w:tcW w:w="2552" w:type="dxa"/>
          </w:tcPr>
          <w:p w:rsidR="00302DAA" w:rsidRPr="004D371D" w:rsidRDefault="00302DAA" w:rsidP="00C727A8">
            <w:pPr>
              <w:pStyle w:val="TAC"/>
              <w:keepLines w:val="0"/>
            </w:pPr>
            <w:r w:rsidRPr="004D371D">
              <w:t>30 pF</w:t>
            </w:r>
          </w:p>
        </w:tc>
      </w:tr>
    </w:tbl>
    <w:p w:rsidR="00302DAA" w:rsidRPr="004D371D" w:rsidRDefault="00302DAA" w:rsidP="005F64A3"/>
    <w:p w:rsidR="00302DAA" w:rsidRPr="004D371D" w:rsidRDefault="00302DAA" w:rsidP="005F64A3">
      <w:pPr>
        <w:pStyle w:val="TH"/>
        <w:keepNext w:val="0"/>
        <w:keepLines w:val="0"/>
      </w:pPr>
      <w:r w:rsidRPr="004D371D">
        <w:t>Table 5.</w:t>
      </w:r>
      <w:r w:rsidR="00DA656E" w:rsidRPr="004D371D">
        <w:t>2</w:t>
      </w:r>
      <w:r w:rsidRPr="004D371D">
        <w:t xml:space="preserve">: Nominal test conditions on </w:t>
      </w:r>
      <w:r w:rsidR="00854EF3" w:rsidRPr="004D371D">
        <w:t>3 V</w:t>
      </w:r>
      <w:r w:rsidRPr="004D371D">
        <w:t xml:space="preserve">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jc w:val="center"/>
        </w:trPr>
        <w:tc>
          <w:tcPr>
            <w:tcW w:w="1701" w:type="dxa"/>
          </w:tcPr>
          <w:p w:rsidR="00302DAA" w:rsidRPr="004D371D" w:rsidRDefault="00302DAA" w:rsidP="005F64A3">
            <w:pPr>
              <w:pStyle w:val="TAH"/>
              <w:keepNext w:val="0"/>
              <w:keepLines w:val="0"/>
            </w:pPr>
            <w:r w:rsidRPr="004D371D">
              <w:t>Contacts</w:t>
            </w:r>
          </w:p>
        </w:tc>
        <w:tc>
          <w:tcPr>
            <w:tcW w:w="1701" w:type="dxa"/>
          </w:tcPr>
          <w:p w:rsidR="00302DAA" w:rsidRPr="004D371D" w:rsidRDefault="00302DAA" w:rsidP="005F64A3">
            <w:pPr>
              <w:pStyle w:val="TAH"/>
              <w:keepNext w:val="0"/>
              <w:keepLines w:val="0"/>
            </w:pPr>
            <w:r w:rsidRPr="004D371D">
              <w:t>Low level</w:t>
            </w:r>
          </w:p>
        </w:tc>
        <w:tc>
          <w:tcPr>
            <w:tcW w:w="1701" w:type="dxa"/>
          </w:tcPr>
          <w:p w:rsidR="00302DAA" w:rsidRPr="004D371D" w:rsidRDefault="00302DAA" w:rsidP="005F64A3">
            <w:pPr>
              <w:pStyle w:val="TAH"/>
              <w:keepNext w:val="0"/>
              <w:keepLines w:val="0"/>
            </w:pPr>
            <w:r w:rsidRPr="004D371D">
              <w:t>High level</w:t>
            </w:r>
          </w:p>
        </w:tc>
        <w:tc>
          <w:tcPr>
            <w:tcW w:w="2552" w:type="dxa"/>
          </w:tcPr>
          <w:p w:rsidR="00302DAA" w:rsidRPr="004D371D" w:rsidRDefault="00302DAA" w:rsidP="005F64A3">
            <w:pPr>
              <w:pStyle w:val="TAH"/>
              <w:keepNext w:val="0"/>
              <w:keepLines w:val="0"/>
            </w:pPr>
            <w:r w:rsidRPr="004D371D">
              <w:t>Max. capacitive load</w:t>
            </w:r>
          </w:p>
        </w:tc>
      </w:tr>
      <w:tr w:rsidR="00302DAA" w:rsidRPr="004D371D">
        <w:trPr>
          <w:jc w:val="center"/>
        </w:trPr>
        <w:tc>
          <w:tcPr>
            <w:tcW w:w="1701" w:type="dxa"/>
          </w:tcPr>
          <w:p w:rsidR="00302DAA" w:rsidRPr="004D371D" w:rsidRDefault="00302DAA" w:rsidP="005F64A3">
            <w:pPr>
              <w:pStyle w:val="TAL"/>
              <w:keepNext w:val="0"/>
              <w:keepLines w:val="0"/>
            </w:pPr>
            <w:r w:rsidRPr="004D371D">
              <w:t>C1 (VCC)</w:t>
            </w:r>
          </w:p>
        </w:tc>
        <w:tc>
          <w:tcPr>
            <w:tcW w:w="1701" w:type="dxa"/>
          </w:tcPr>
          <w:p w:rsidR="00302DAA" w:rsidRPr="004D371D" w:rsidRDefault="00302DAA" w:rsidP="005F64A3">
            <w:pPr>
              <w:pStyle w:val="TAC"/>
              <w:keepNext w:val="0"/>
              <w:keepLines w:val="0"/>
            </w:pPr>
            <w:r w:rsidRPr="004D371D">
              <w:t>---</w:t>
            </w:r>
          </w:p>
        </w:tc>
        <w:tc>
          <w:tcPr>
            <w:tcW w:w="1701" w:type="dxa"/>
          </w:tcPr>
          <w:p w:rsidR="00302DAA" w:rsidRPr="004D371D" w:rsidRDefault="00302DAA" w:rsidP="005F64A3">
            <w:pPr>
              <w:pStyle w:val="TAC"/>
              <w:keepNext w:val="0"/>
              <w:keepLines w:val="0"/>
            </w:pPr>
            <w:r w:rsidRPr="004D371D">
              <w:t>I = 7.5 mA</w:t>
            </w:r>
          </w:p>
        </w:tc>
        <w:tc>
          <w:tcPr>
            <w:tcW w:w="2552" w:type="dxa"/>
          </w:tcPr>
          <w:p w:rsidR="00302DAA" w:rsidRPr="004D371D" w:rsidRDefault="00302DAA" w:rsidP="005F64A3">
            <w:pPr>
              <w:pStyle w:val="TAC"/>
              <w:keepNext w:val="0"/>
              <w:keepLines w:val="0"/>
            </w:pPr>
          </w:p>
        </w:tc>
      </w:tr>
      <w:tr w:rsidR="00302DAA" w:rsidRPr="004D371D">
        <w:trPr>
          <w:jc w:val="center"/>
        </w:trPr>
        <w:tc>
          <w:tcPr>
            <w:tcW w:w="1701" w:type="dxa"/>
          </w:tcPr>
          <w:p w:rsidR="00302DAA" w:rsidRPr="004D371D" w:rsidRDefault="00302DAA" w:rsidP="005F64A3">
            <w:pPr>
              <w:pStyle w:val="TAL"/>
              <w:keepNext w:val="0"/>
              <w:keepLines w:val="0"/>
            </w:pPr>
            <w:r w:rsidRPr="004D371D">
              <w:t>C2 (RST)</w:t>
            </w:r>
          </w:p>
        </w:tc>
        <w:tc>
          <w:tcPr>
            <w:tcW w:w="1701" w:type="dxa"/>
          </w:tcPr>
          <w:p w:rsidR="00302DAA" w:rsidRPr="004D371D" w:rsidRDefault="00302DAA" w:rsidP="005F64A3">
            <w:pPr>
              <w:pStyle w:val="TAC"/>
              <w:keepNext w:val="0"/>
              <w:keepLines w:val="0"/>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r w:rsidR="00302DAA" w:rsidRPr="004D371D">
        <w:trPr>
          <w:jc w:val="center"/>
        </w:trPr>
        <w:tc>
          <w:tcPr>
            <w:tcW w:w="1701" w:type="dxa"/>
          </w:tcPr>
          <w:p w:rsidR="00302DAA" w:rsidRPr="004D371D" w:rsidRDefault="00302DAA" w:rsidP="005F64A3">
            <w:pPr>
              <w:pStyle w:val="TAL"/>
              <w:keepNext w:val="0"/>
              <w:keepLines w:val="0"/>
            </w:pPr>
            <w:r w:rsidRPr="004D371D">
              <w:t>C3 (CLK)</w:t>
            </w:r>
          </w:p>
        </w:tc>
        <w:tc>
          <w:tcPr>
            <w:tcW w:w="1701" w:type="dxa"/>
          </w:tcPr>
          <w:p w:rsidR="00302DAA" w:rsidRPr="004D371D" w:rsidRDefault="00302DAA" w:rsidP="005F64A3">
            <w:pPr>
              <w:pStyle w:val="TAC"/>
              <w:keepNext w:val="0"/>
              <w:keepLines w:val="0"/>
            </w:pPr>
            <w:r w:rsidRPr="004D371D">
              <w:t xml:space="preserve">I = </w:t>
            </w:r>
            <w:r w:rsidRPr="004D371D">
              <w:noBreakHyphen/>
              <w:t xml:space="preserve">20 </w:t>
            </w:r>
            <w:r w:rsidRPr="004D371D">
              <w:sym w:font="Symbol" w:char="F06D"/>
            </w:r>
            <w:r w:rsidRPr="004D371D">
              <w:t>A</w:t>
            </w:r>
          </w:p>
        </w:tc>
        <w:tc>
          <w:tcPr>
            <w:tcW w:w="1701" w:type="dxa"/>
          </w:tcPr>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r w:rsidR="00302DAA" w:rsidRPr="004D371D">
        <w:trPr>
          <w:jc w:val="center"/>
        </w:trPr>
        <w:tc>
          <w:tcPr>
            <w:tcW w:w="1701" w:type="dxa"/>
          </w:tcPr>
          <w:p w:rsidR="00302DAA" w:rsidRPr="004D371D" w:rsidRDefault="00302DAA" w:rsidP="005F64A3">
            <w:pPr>
              <w:pStyle w:val="TAL"/>
              <w:keepNext w:val="0"/>
              <w:keepLines w:val="0"/>
            </w:pPr>
            <w:r w:rsidRPr="004D371D">
              <w:t>C5 (GND)</w:t>
            </w:r>
          </w:p>
        </w:tc>
        <w:tc>
          <w:tcPr>
            <w:tcW w:w="1701" w:type="dxa"/>
          </w:tcPr>
          <w:p w:rsidR="00302DAA" w:rsidRPr="004D371D" w:rsidRDefault="00302DAA" w:rsidP="005F64A3">
            <w:pPr>
              <w:pStyle w:val="TAC"/>
              <w:keepNext w:val="0"/>
              <w:keepLines w:val="0"/>
            </w:pPr>
            <w:r w:rsidRPr="004D371D">
              <w:t>---</w:t>
            </w:r>
          </w:p>
        </w:tc>
        <w:tc>
          <w:tcPr>
            <w:tcW w:w="1701" w:type="dxa"/>
          </w:tcPr>
          <w:p w:rsidR="00302DAA" w:rsidRPr="004D371D" w:rsidRDefault="00302DAA" w:rsidP="005F64A3">
            <w:pPr>
              <w:pStyle w:val="TAC"/>
              <w:keepNext w:val="0"/>
              <w:keepLines w:val="0"/>
            </w:pPr>
            <w:r w:rsidRPr="004D371D">
              <w:t>---</w:t>
            </w:r>
          </w:p>
        </w:tc>
        <w:tc>
          <w:tcPr>
            <w:tcW w:w="2552" w:type="dxa"/>
          </w:tcPr>
          <w:p w:rsidR="00302DAA" w:rsidRPr="004D371D" w:rsidRDefault="00302DAA" w:rsidP="005F64A3">
            <w:pPr>
              <w:pStyle w:val="TAC"/>
              <w:keepNext w:val="0"/>
              <w:keepLines w:val="0"/>
            </w:pPr>
          </w:p>
        </w:tc>
      </w:tr>
      <w:tr w:rsidR="00302DAA" w:rsidRPr="004D371D">
        <w:trPr>
          <w:jc w:val="center"/>
        </w:trPr>
        <w:tc>
          <w:tcPr>
            <w:tcW w:w="1701" w:type="dxa"/>
          </w:tcPr>
          <w:p w:rsidR="00302DAA" w:rsidRPr="004D371D" w:rsidRDefault="005E524E" w:rsidP="005F64A3">
            <w:pPr>
              <w:pStyle w:val="TAL"/>
              <w:keepNext w:val="0"/>
              <w:keepLines w:val="0"/>
            </w:pPr>
            <w:r w:rsidRPr="004D371D">
              <w:t>C7 (I/O)</w:t>
            </w:r>
          </w:p>
          <w:p w:rsidR="00302DAA" w:rsidRPr="004D371D" w:rsidRDefault="00302DAA" w:rsidP="005F64A3">
            <w:pPr>
              <w:pStyle w:val="TAL"/>
              <w:keepNext w:val="0"/>
              <w:keepLines w:val="0"/>
            </w:pPr>
            <w:r w:rsidRPr="004D371D">
              <w:tab/>
              <w:t>Terminal input</w:t>
            </w:r>
          </w:p>
          <w:p w:rsidR="00302DAA" w:rsidRPr="004D371D" w:rsidRDefault="00302DAA" w:rsidP="005F64A3">
            <w:pPr>
              <w:pStyle w:val="TAL"/>
              <w:keepNext w:val="0"/>
              <w:keepLines w:val="0"/>
            </w:pPr>
            <w:r w:rsidRPr="004D371D">
              <w:tab/>
              <w:t>Terminal output</w:t>
            </w:r>
          </w:p>
        </w:tc>
        <w:tc>
          <w:tcPr>
            <w:tcW w:w="1701" w:type="dxa"/>
          </w:tcPr>
          <w:p w:rsidR="00302DAA" w:rsidRPr="004D371D" w:rsidRDefault="00302DAA" w:rsidP="005F64A3">
            <w:pPr>
              <w:pStyle w:val="TAC"/>
              <w:keepNext w:val="0"/>
              <w:keepLines w:val="0"/>
            </w:pPr>
          </w:p>
          <w:p w:rsidR="00302DAA" w:rsidRPr="004D371D" w:rsidRDefault="00302DAA" w:rsidP="005F64A3">
            <w:pPr>
              <w:pStyle w:val="TAC"/>
              <w:keepNext w:val="0"/>
              <w:keepLines w:val="0"/>
            </w:pPr>
            <w:r w:rsidRPr="004D371D">
              <w:t>I = +1 mA</w:t>
            </w:r>
          </w:p>
          <w:p w:rsidR="00302DAA" w:rsidRPr="004D371D" w:rsidRDefault="00302DAA" w:rsidP="005F64A3">
            <w:pPr>
              <w:pStyle w:val="TAC"/>
              <w:keepNext w:val="0"/>
              <w:keepLines w:val="0"/>
            </w:pPr>
            <w:r w:rsidRPr="004D371D">
              <w:t xml:space="preserve">I = </w:t>
            </w:r>
            <w:r w:rsidRPr="004D371D">
              <w:noBreakHyphen/>
              <w:t>1 mA</w:t>
            </w:r>
          </w:p>
        </w:tc>
        <w:tc>
          <w:tcPr>
            <w:tcW w:w="1701" w:type="dxa"/>
          </w:tcPr>
          <w:p w:rsidR="00302DAA" w:rsidRPr="004D371D" w:rsidRDefault="00302DAA" w:rsidP="005F64A3">
            <w:pPr>
              <w:pStyle w:val="TAC"/>
              <w:keepNext w:val="0"/>
              <w:keepLines w:val="0"/>
            </w:pPr>
          </w:p>
          <w:p w:rsidR="00302DAA" w:rsidRPr="004D371D" w:rsidRDefault="00302DAA" w:rsidP="005F64A3">
            <w:pPr>
              <w:pStyle w:val="TAC"/>
              <w:keepNext w:val="0"/>
              <w:keepLines w:val="0"/>
            </w:pPr>
            <w:r w:rsidRPr="004D371D">
              <w:t xml:space="preserve">I = +20 </w:t>
            </w:r>
            <w:r w:rsidRPr="004D371D">
              <w:sym w:font="Symbol" w:char="F06D"/>
            </w:r>
            <w:r w:rsidRPr="004D371D">
              <w:t>A</w:t>
            </w:r>
          </w:p>
          <w:p w:rsidR="00302DAA" w:rsidRPr="004D371D" w:rsidRDefault="00302DAA" w:rsidP="005F64A3">
            <w:pPr>
              <w:pStyle w:val="TAC"/>
              <w:keepNext w:val="0"/>
              <w:keepLines w:val="0"/>
            </w:pPr>
            <w:r w:rsidRPr="004D371D">
              <w:t xml:space="preserve">I = +20 </w:t>
            </w:r>
            <w:r w:rsidRPr="004D371D">
              <w:sym w:font="Symbol" w:char="F06D"/>
            </w:r>
            <w:r w:rsidRPr="004D371D">
              <w:t>A</w:t>
            </w:r>
          </w:p>
        </w:tc>
        <w:tc>
          <w:tcPr>
            <w:tcW w:w="2552" w:type="dxa"/>
          </w:tcPr>
          <w:p w:rsidR="00302DAA" w:rsidRPr="004D371D" w:rsidRDefault="00302DAA" w:rsidP="005F64A3">
            <w:pPr>
              <w:pStyle w:val="TAC"/>
              <w:keepNext w:val="0"/>
              <w:keepLines w:val="0"/>
            </w:pPr>
            <w:r w:rsidRPr="004D371D">
              <w:t>30 pF</w:t>
            </w:r>
          </w:p>
        </w:tc>
      </w:tr>
    </w:tbl>
    <w:p w:rsidR="00302DAA" w:rsidRPr="004D371D" w:rsidRDefault="00302DAA" w:rsidP="005F64A3"/>
    <w:p w:rsidR="00302DAA" w:rsidRPr="004D371D" w:rsidRDefault="00302DAA" w:rsidP="00B1456A">
      <w:pPr>
        <w:pStyle w:val="TH"/>
      </w:pPr>
      <w:r w:rsidRPr="004D371D">
        <w:t>Table 5.</w:t>
      </w:r>
      <w:r w:rsidR="00DA656E" w:rsidRPr="004D371D">
        <w:t>3</w:t>
      </w:r>
      <w:r w:rsidRPr="004D371D">
        <w:t>: Nominal test conditions on 1,8 V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701"/>
        <w:gridCol w:w="1701"/>
        <w:gridCol w:w="1701"/>
        <w:gridCol w:w="2552"/>
      </w:tblGrid>
      <w:tr w:rsidR="00302DAA" w:rsidRPr="004D371D">
        <w:trPr>
          <w:tblHeader/>
          <w:jc w:val="center"/>
        </w:trPr>
        <w:tc>
          <w:tcPr>
            <w:tcW w:w="1701" w:type="dxa"/>
          </w:tcPr>
          <w:p w:rsidR="00302DAA" w:rsidRPr="004D371D" w:rsidRDefault="00302DAA" w:rsidP="00B1456A">
            <w:pPr>
              <w:pStyle w:val="TAH"/>
            </w:pPr>
            <w:r w:rsidRPr="004D371D">
              <w:t>Contacts</w:t>
            </w:r>
          </w:p>
        </w:tc>
        <w:tc>
          <w:tcPr>
            <w:tcW w:w="1701" w:type="dxa"/>
          </w:tcPr>
          <w:p w:rsidR="00302DAA" w:rsidRPr="004D371D" w:rsidRDefault="00302DAA" w:rsidP="00B1456A">
            <w:pPr>
              <w:pStyle w:val="TAH"/>
            </w:pPr>
            <w:r w:rsidRPr="004D371D">
              <w:t>Low level</w:t>
            </w:r>
          </w:p>
        </w:tc>
        <w:tc>
          <w:tcPr>
            <w:tcW w:w="1701" w:type="dxa"/>
          </w:tcPr>
          <w:p w:rsidR="00302DAA" w:rsidRPr="004D371D" w:rsidRDefault="00302DAA" w:rsidP="00B1456A">
            <w:pPr>
              <w:pStyle w:val="TAH"/>
            </w:pPr>
            <w:r w:rsidRPr="004D371D">
              <w:t>High level</w:t>
            </w:r>
          </w:p>
        </w:tc>
        <w:tc>
          <w:tcPr>
            <w:tcW w:w="2552" w:type="dxa"/>
          </w:tcPr>
          <w:p w:rsidR="00302DAA" w:rsidRPr="004D371D" w:rsidRDefault="00302DAA" w:rsidP="00B1456A">
            <w:pPr>
              <w:pStyle w:val="TAH"/>
            </w:pPr>
            <w:r w:rsidRPr="004D371D">
              <w:t>Max. capacitive load</w:t>
            </w:r>
          </w:p>
        </w:tc>
      </w:tr>
      <w:tr w:rsidR="00302DAA" w:rsidRPr="004D371D">
        <w:trPr>
          <w:jc w:val="center"/>
        </w:trPr>
        <w:tc>
          <w:tcPr>
            <w:tcW w:w="1701" w:type="dxa"/>
          </w:tcPr>
          <w:p w:rsidR="00302DAA" w:rsidRPr="004D371D" w:rsidRDefault="00302DAA" w:rsidP="00B1456A">
            <w:pPr>
              <w:pStyle w:val="TAL"/>
            </w:pPr>
            <w:r w:rsidRPr="004D371D">
              <w:t>C1 (VCC)</w:t>
            </w:r>
          </w:p>
        </w:tc>
        <w:tc>
          <w:tcPr>
            <w:tcW w:w="1701" w:type="dxa"/>
          </w:tcPr>
          <w:p w:rsidR="00302DAA" w:rsidRPr="004D371D" w:rsidRDefault="00302DAA" w:rsidP="00B1456A">
            <w:pPr>
              <w:pStyle w:val="TAC"/>
            </w:pPr>
            <w:r w:rsidRPr="004D371D">
              <w:t>---</w:t>
            </w:r>
          </w:p>
        </w:tc>
        <w:tc>
          <w:tcPr>
            <w:tcW w:w="1701" w:type="dxa"/>
          </w:tcPr>
          <w:p w:rsidR="00302DAA" w:rsidRPr="004D371D" w:rsidRDefault="00302DAA" w:rsidP="00B1456A">
            <w:pPr>
              <w:pStyle w:val="TAC"/>
            </w:pPr>
            <w:r w:rsidRPr="004D371D">
              <w:t>I = 5 mA</w:t>
            </w:r>
          </w:p>
        </w:tc>
        <w:tc>
          <w:tcPr>
            <w:tcW w:w="2552" w:type="dxa"/>
          </w:tcPr>
          <w:p w:rsidR="00302DAA" w:rsidRPr="004D371D" w:rsidRDefault="00302DAA" w:rsidP="00B1456A">
            <w:pPr>
              <w:pStyle w:val="TAC"/>
            </w:pPr>
          </w:p>
        </w:tc>
      </w:tr>
      <w:tr w:rsidR="00302DAA" w:rsidRPr="004D371D">
        <w:trPr>
          <w:jc w:val="center"/>
        </w:trPr>
        <w:tc>
          <w:tcPr>
            <w:tcW w:w="1701" w:type="dxa"/>
          </w:tcPr>
          <w:p w:rsidR="00302DAA" w:rsidRPr="004D371D" w:rsidRDefault="00302DAA" w:rsidP="00B1456A">
            <w:pPr>
              <w:pStyle w:val="TAL"/>
            </w:pPr>
            <w:r w:rsidRPr="004D371D">
              <w:t>C2 (RST)</w:t>
            </w:r>
          </w:p>
        </w:tc>
        <w:tc>
          <w:tcPr>
            <w:tcW w:w="1701" w:type="dxa"/>
          </w:tcPr>
          <w:p w:rsidR="00302DAA" w:rsidRPr="004D371D" w:rsidRDefault="00302DAA" w:rsidP="00B1456A">
            <w:pPr>
              <w:pStyle w:val="TAC"/>
            </w:pPr>
            <w:r w:rsidRPr="004D371D">
              <w:t xml:space="preserve">I = </w:t>
            </w:r>
            <w:r w:rsidRPr="004D371D">
              <w:noBreakHyphen/>
              <w:t xml:space="preserve">200 </w:t>
            </w:r>
            <w:r w:rsidRPr="004D371D">
              <w:sym w:font="Symbol" w:char="F06D"/>
            </w:r>
            <w:r w:rsidRPr="004D371D">
              <w:t>A</w:t>
            </w:r>
          </w:p>
        </w:tc>
        <w:tc>
          <w:tcPr>
            <w:tcW w:w="1701" w:type="dxa"/>
          </w:tcPr>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r w:rsidR="00302DAA" w:rsidRPr="004D371D">
        <w:trPr>
          <w:jc w:val="center"/>
        </w:trPr>
        <w:tc>
          <w:tcPr>
            <w:tcW w:w="1701" w:type="dxa"/>
          </w:tcPr>
          <w:p w:rsidR="00302DAA" w:rsidRPr="004D371D" w:rsidRDefault="00302DAA" w:rsidP="00B1456A">
            <w:pPr>
              <w:pStyle w:val="TAL"/>
            </w:pPr>
            <w:r w:rsidRPr="004D371D">
              <w:t>C3 (CLK)</w:t>
            </w:r>
          </w:p>
        </w:tc>
        <w:tc>
          <w:tcPr>
            <w:tcW w:w="1701" w:type="dxa"/>
          </w:tcPr>
          <w:p w:rsidR="00302DAA" w:rsidRPr="004D371D" w:rsidRDefault="00302DAA" w:rsidP="00B1456A">
            <w:pPr>
              <w:pStyle w:val="TAC"/>
            </w:pPr>
            <w:r w:rsidRPr="004D371D">
              <w:t xml:space="preserve">I = </w:t>
            </w:r>
            <w:r w:rsidRPr="004D371D">
              <w:noBreakHyphen/>
              <w:t xml:space="preserve">20 </w:t>
            </w:r>
            <w:r w:rsidRPr="004D371D">
              <w:sym w:font="Symbol" w:char="F06D"/>
            </w:r>
            <w:r w:rsidRPr="004D371D">
              <w:t>A</w:t>
            </w:r>
          </w:p>
        </w:tc>
        <w:tc>
          <w:tcPr>
            <w:tcW w:w="1701" w:type="dxa"/>
          </w:tcPr>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r w:rsidR="00302DAA" w:rsidRPr="004D371D">
        <w:trPr>
          <w:jc w:val="center"/>
        </w:trPr>
        <w:tc>
          <w:tcPr>
            <w:tcW w:w="1701" w:type="dxa"/>
          </w:tcPr>
          <w:p w:rsidR="00302DAA" w:rsidRPr="004D371D" w:rsidRDefault="00302DAA" w:rsidP="00B1456A">
            <w:pPr>
              <w:pStyle w:val="TAL"/>
            </w:pPr>
            <w:r w:rsidRPr="004D371D">
              <w:t>C5 (GND)</w:t>
            </w:r>
          </w:p>
        </w:tc>
        <w:tc>
          <w:tcPr>
            <w:tcW w:w="1701" w:type="dxa"/>
          </w:tcPr>
          <w:p w:rsidR="00302DAA" w:rsidRPr="004D371D" w:rsidRDefault="00302DAA" w:rsidP="00B1456A">
            <w:pPr>
              <w:pStyle w:val="TAC"/>
            </w:pPr>
            <w:r w:rsidRPr="004D371D">
              <w:t>---</w:t>
            </w:r>
          </w:p>
        </w:tc>
        <w:tc>
          <w:tcPr>
            <w:tcW w:w="1701" w:type="dxa"/>
          </w:tcPr>
          <w:p w:rsidR="00302DAA" w:rsidRPr="004D371D" w:rsidRDefault="00302DAA" w:rsidP="00B1456A">
            <w:pPr>
              <w:pStyle w:val="TAC"/>
            </w:pPr>
            <w:r w:rsidRPr="004D371D">
              <w:t>---</w:t>
            </w:r>
          </w:p>
        </w:tc>
        <w:tc>
          <w:tcPr>
            <w:tcW w:w="2552" w:type="dxa"/>
          </w:tcPr>
          <w:p w:rsidR="00302DAA" w:rsidRPr="004D371D" w:rsidRDefault="00302DAA" w:rsidP="00B1456A">
            <w:pPr>
              <w:pStyle w:val="TAC"/>
            </w:pPr>
          </w:p>
        </w:tc>
      </w:tr>
      <w:tr w:rsidR="00302DAA" w:rsidRPr="004D371D">
        <w:trPr>
          <w:jc w:val="center"/>
        </w:trPr>
        <w:tc>
          <w:tcPr>
            <w:tcW w:w="1701" w:type="dxa"/>
          </w:tcPr>
          <w:p w:rsidR="00302DAA" w:rsidRPr="004D371D" w:rsidRDefault="00302DAA" w:rsidP="00B1456A">
            <w:pPr>
              <w:pStyle w:val="TAL"/>
            </w:pPr>
            <w:r w:rsidRPr="004D371D">
              <w:t xml:space="preserve">C7 (I/O) </w:t>
            </w:r>
          </w:p>
          <w:p w:rsidR="00302DAA" w:rsidRPr="004D371D" w:rsidRDefault="00302DAA" w:rsidP="00B1456A">
            <w:pPr>
              <w:pStyle w:val="TAL"/>
            </w:pPr>
            <w:r w:rsidRPr="004D371D">
              <w:tab/>
              <w:t>Terminal input</w:t>
            </w:r>
          </w:p>
          <w:p w:rsidR="00302DAA" w:rsidRPr="004D371D" w:rsidRDefault="00302DAA" w:rsidP="00B1456A">
            <w:pPr>
              <w:pStyle w:val="TAL"/>
            </w:pPr>
            <w:r w:rsidRPr="004D371D">
              <w:tab/>
              <w:t>Terminal output</w:t>
            </w:r>
          </w:p>
        </w:tc>
        <w:tc>
          <w:tcPr>
            <w:tcW w:w="1701" w:type="dxa"/>
          </w:tcPr>
          <w:p w:rsidR="00302DAA" w:rsidRPr="004D371D" w:rsidRDefault="00302DAA" w:rsidP="00B1456A">
            <w:pPr>
              <w:pStyle w:val="TAC"/>
            </w:pPr>
          </w:p>
          <w:p w:rsidR="00302DAA" w:rsidRPr="004D371D" w:rsidRDefault="00302DAA" w:rsidP="00B1456A">
            <w:pPr>
              <w:pStyle w:val="TAC"/>
            </w:pPr>
            <w:r w:rsidRPr="004D371D">
              <w:t>I = +1 mA</w:t>
            </w:r>
          </w:p>
          <w:p w:rsidR="00302DAA" w:rsidRPr="004D371D" w:rsidRDefault="00302DAA" w:rsidP="00B1456A">
            <w:pPr>
              <w:pStyle w:val="TAC"/>
            </w:pPr>
            <w:r w:rsidRPr="004D371D">
              <w:t xml:space="preserve">I = </w:t>
            </w:r>
            <w:r w:rsidRPr="004D371D">
              <w:noBreakHyphen/>
              <w:t>1 mA</w:t>
            </w:r>
          </w:p>
        </w:tc>
        <w:tc>
          <w:tcPr>
            <w:tcW w:w="1701" w:type="dxa"/>
          </w:tcPr>
          <w:p w:rsidR="00302DAA" w:rsidRPr="004D371D" w:rsidRDefault="00302DAA" w:rsidP="00B1456A">
            <w:pPr>
              <w:pStyle w:val="TAC"/>
            </w:pPr>
          </w:p>
          <w:p w:rsidR="00302DAA" w:rsidRPr="004D371D" w:rsidRDefault="00302DAA" w:rsidP="00B1456A">
            <w:pPr>
              <w:pStyle w:val="TAC"/>
            </w:pPr>
            <w:r w:rsidRPr="004D371D">
              <w:t xml:space="preserve">I = +20 </w:t>
            </w:r>
            <w:r w:rsidRPr="004D371D">
              <w:sym w:font="Symbol" w:char="F06D"/>
            </w:r>
            <w:r w:rsidRPr="004D371D">
              <w:t>A</w:t>
            </w:r>
          </w:p>
          <w:p w:rsidR="00302DAA" w:rsidRPr="004D371D" w:rsidRDefault="00302DAA" w:rsidP="00B1456A">
            <w:pPr>
              <w:pStyle w:val="TAC"/>
            </w:pPr>
            <w:r w:rsidRPr="004D371D">
              <w:t xml:space="preserve">I = +20 </w:t>
            </w:r>
            <w:r w:rsidRPr="004D371D">
              <w:sym w:font="Symbol" w:char="F06D"/>
            </w:r>
            <w:r w:rsidRPr="004D371D">
              <w:t>A</w:t>
            </w:r>
          </w:p>
        </w:tc>
        <w:tc>
          <w:tcPr>
            <w:tcW w:w="2552" w:type="dxa"/>
          </w:tcPr>
          <w:p w:rsidR="00302DAA" w:rsidRPr="004D371D" w:rsidRDefault="00302DAA" w:rsidP="00B1456A">
            <w:pPr>
              <w:pStyle w:val="TAC"/>
            </w:pPr>
            <w:r w:rsidRPr="004D371D">
              <w:t>30 pF</w:t>
            </w:r>
          </w:p>
        </w:tc>
      </w:tr>
    </w:tbl>
    <w:p w:rsidR="00302DAA" w:rsidRPr="004D371D" w:rsidRDefault="00302DAA" w:rsidP="00E90E3B"/>
    <w:p w:rsidR="00302DAA" w:rsidRPr="004D371D" w:rsidRDefault="00302DAA" w:rsidP="00E90E3B">
      <w:pPr>
        <w:pStyle w:val="NO"/>
      </w:pPr>
      <w:r w:rsidRPr="004D371D">
        <w:t>NOTE 1:</w:t>
      </w:r>
      <w:r w:rsidRPr="004D371D">
        <w:tab/>
        <w:t>Measurements of contacts voltage levels can be done at any time since the beginning of activation of the UICC and the end of deactivation of the UICC (</w:t>
      </w:r>
      <w:r w:rsidRPr="00F544EB">
        <w:t>ISO/IEC 7816</w:t>
      </w:r>
      <w:r w:rsidR="00E90E3B" w:rsidRPr="00F544EB">
        <w:t>-</w:t>
      </w:r>
      <w:r w:rsidRPr="00F544EB">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5.1).</w:t>
      </w:r>
    </w:p>
    <w:p w:rsidR="00302DAA" w:rsidRPr="004D371D" w:rsidRDefault="00302DAA" w:rsidP="005F64A3">
      <w:pPr>
        <w:pStyle w:val="NO"/>
        <w:keepLines w:val="0"/>
      </w:pPr>
      <w:r w:rsidRPr="004D371D">
        <w:t>NOTE 2:</w:t>
      </w:r>
      <w:r w:rsidRPr="004D371D">
        <w:tab/>
        <w:t>The reference point of all measurements is the contact C5 (Ground).</w:t>
      </w:r>
    </w:p>
    <w:p w:rsidR="00302DAA" w:rsidRPr="004D371D" w:rsidRDefault="00302DAA" w:rsidP="005F64A3">
      <w:pPr>
        <w:pStyle w:val="NO"/>
        <w:keepLines w:val="0"/>
      </w:pPr>
      <w:r w:rsidRPr="004D371D">
        <w:t>NOTE 3:</w:t>
      </w:r>
      <w:r w:rsidRPr="004D371D">
        <w:tab/>
        <w:t>Currents flowing into the UICC are considered positive.</w:t>
      </w:r>
    </w:p>
    <w:p w:rsidR="00302DAA" w:rsidRPr="004D371D" w:rsidRDefault="00302DAA" w:rsidP="00384550">
      <w:pPr>
        <w:pStyle w:val="Heading3"/>
      </w:pPr>
      <w:bookmarkStart w:id="846" w:name="_Toc452708962"/>
      <w:bookmarkStart w:id="847" w:name="_Toc452713157"/>
      <w:r w:rsidRPr="004D371D">
        <w:t>5.2.2</w:t>
      </w:r>
      <w:r w:rsidRPr="004D371D">
        <w:tab/>
        <w:t>Electrical tests on contact C1</w:t>
      </w:r>
      <w:r w:rsidR="00F006D9" w:rsidRPr="004D371D">
        <w:t xml:space="preserve"> (Card power supply - VCC)</w:t>
      </w:r>
      <w:bookmarkEnd w:id="846"/>
      <w:bookmarkEnd w:id="847"/>
    </w:p>
    <w:p w:rsidR="00302DAA" w:rsidRPr="004D371D" w:rsidRDefault="00302DAA" w:rsidP="00C727A8">
      <w:pPr>
        <w:pStyle w:val="Heading4"/>
      </w:pPr>
      <w:bookmarkStart w:id="848" w:name="_Toc452708963"/>
      <w:bookmarkStart w:id="849" w:name="_Toc452713158"/>
      <w:r w:rsidRPr="004D371D">
        <w:t>5.2.2.1</w:t>
      </w:r>
      <w:r w:rsidRPr="004D371D">
        <w:tab/>
      </w:r>
      <w:r w:rsidR="00632C29" w:rsidRPr="004D371D">
        <w:t xml:space="preserve">Electrical tests on contact C1, </w:t>
      </w:r>
      <w:r w:rsidRPr="004D371D">
        <w:t>Test 1</w:t>
      </w:r>
      <w:r w:rsidR="00632C29" w:rsidRPr="004D371D">
        <w:t>: 3 V - 5 V</w:t>
      </w:r>
      <w:bookmarkEnd w:id="848"/>
      <w:bookmarkEnd w:id="849"/>
    </w:p>
    <w:p w:rsidR="00302DAA" w:rsidRPr="004D371D" w:rsidRDefault="00302DAA" w:rsidP="00C727A8">
      <w:pPr>
        <w:pStyle w:val="Heading5"/>
      </w:pPr>
      <w:bookmarkStart w:id="850" w:name="_Toc452708964"/>
      <w:bookmarkStart w:id="851" w:name="_Toc452713159"/>
      <w:r w:rsidRPr="004D371D">
        <w:t>5.2.2.1.1</w:t>
      </w:r>
      <w:r w:rsidRPr="004D371D">
        <w:tab/>
        <w:t>Definition and applicability</w:t>
      </w:r>
      <w:bookmarkEnd w:id="850"/>
      <w:bookmarkEnd w:id="851"/>
    </w:p>
    <w:p w:rsidR="00302DAA" w:rsidRPr="004D371D" w:rsidRDefault="00302DAA" w:rsidP="00C727A8">
      <w:pPr>
        <w:keepNext/>
      </w:pPr>
      <w:r w:rsidRPr="004D371D">
        <w:t>When the user equipment is activated, the supply voltage on the UICC -Terminal interface shall remain in the specified range in order to ensure correct operation and to prevent any damage to the UICC.</w:t>
      </w:r>
    </w:p>
    <w:p w:rsidR="001A4818" w:rsidRPr="004D371D" w:rsidRDefault="001A4818" w:rsidP="00E90E3B">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852" w:name="_Toc452708965"/>
      <w:bookmarkStart w:id="853" w:name="_Toc452713160"/>
      <w:r w:rsidRPr="004D371D">
        <w:lastRenderedPageBreak/>
        <w:t>5.2.2.1.2</w:t>
      </w:r>
      <w:r w:rsidRPr="004D371D">
        <w:tab/>
        <w:t>Conformance requirement</w:t>
      </w:r>
      <w:bookmarkEnd w:id="852"/>
      <w:bookmarkEnd w:id="853"/>
    </w:p>
    <w:p w:rsidR="00302DAA" w:rsidRPr="004D371D" w:rsidRDefault="00302DAA" w:rsidP="005F64A3">
      <w:pPr>
        <w:pStyle w:val="B10"/>
      </w:pPr>
      <w:r w:rsidRPr="004D371D">
        <w:t>1)</w:t>
      </w:r>
      <w:r w:rsidRPr="004D371D">
        <w:tab/>
        <w:t>The voltage on contact C1 of the UICC-Terminal interface shall be 5 V ± 10 % for Icc up to 10 mA when the Terminal is in 5 V operation mode.</w:t>
      </w:r>
    </w:p>
    <w:p w:rsidR="00302DAA" w:rsidRPr="004D371D" w:rsidRDefault="00302DAA" w:rsidP="00632C29">
      <w:pPr>
        <w:pStyle w:val="B10"/>
      </w:pPr>
      <w:r w:rsidRPr="004D371D">
        <w:t>2)</w:t>
      </w:r>
      <w:r w:rsidRPr="004D371D">
        <w:tab/>
        <w:t>The voltage on contact C1 of the UICC-Terminal interface shall be 3 V ± 10 % for Icc up to 10 mA when the Terminal is in 3 V operation mode.</w:t>
      </w:r>
    </w:p>
    <w:p w:rsidR="00302DAA" w:rsidRPr="004D371D" w:rsidRDefault="00302DAA" w:rsidP="00384550">
      <w:pPr>
        <w:pStyle w:val="Heading5"/>
      </w:pPr>
      <w:bookmarkStart w:id="854" w:name="_Toc452708966"/>
      <w:bookmarkStart w:id="855" w:name="_Toc452713161"/>
      <w:r w:rsidRPr="004D371D">
        <w:t>5.2.2.1.3</w:t>
      </w:r>
      <w:r w:rsidRPr="004D371D">
        <w:tab/>
        <w:t>Reference</w:t>
      </w:r>
      <w:bookmarkEnd w:id="854"/>
      <w:bookmarkEnd w:id="855"/>
    </w:p>
    <w:p w:rsidR="00302DAA" w:rsidRPr="004D371D" w:rsidRDefault="00AF7584" w:rsidP="00E90E3B">
      <w:pPr>
        <w:pStyle w:val="B10"/>
        <w:tabs>
          <w:tab w:val="left" w:pos="1134"/>
        </w:tabs>
      </w:pPr>
      <w:r w:rsidRPr="004D371D">
        <w:t>1)</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r w:rsidR="00302DAA" w:rsidRPr="004D371D">
        <w:t xml:space="preserve">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r w:rsidR="00302DAA" w:rsidRPr="004D371D">
        <w:t xml:space="preserve"> clause 5.2.</w:t>
      </w:r>
    </w:p>
    <w:p w:rsidR="00302DAA" w:rsidRPr="004D371D" w:rsidRDefault="00302DAA" w:rsidP="00384550">
      <w:pPr>
        <w:pStyle w:val="Heading5"/>
      </w:pPr>
      <w:bookmarkStart w:id="856" w:name="_Toc452708967"/>
      <w:bookmarkStart w:id="857" w:name="_Toc452713162"/>
      <w:r w:rsidRPr="004D371D">
        <w:t>5.2.2.1.4</w:t>
      </w:r>
      <w:r w:rsidRPr="004D371D">
        <w:tab/>
        <w:t>Test purpose</w:t>
      </w:r>
      <w:bookmarkEnd w:id="856"/>
      <w:bookmarkEnd w:id="857"/>
    </w:p>
    <w:p w:rsidR="00302DAA" w:rsidRPr="004D371D" w:rsidRDefault="00302DAA" w:rsidP="005F64A3">
      <w:r w:rsidRPr="004D371D">
        <w:t>To verify that the Terminal keeps the voltage on contact C1 of the UICC-Terminal interface within the ranges specified in the conformance requirements.</w:t>
      </w:r>
    </w:p>
    <w:p w:rsidR="00302DAA" w:rsidRPr="004D371D" w:rsidRDefault="00302DAA" w:rsidP="00384550">
      <w:pPr>
        <w:pStyle w:val="Heading5"/>
      </w:pPr>
      <w:bookmarkStart w:id="858" w:name="_Toc452708968"/>
      <w:bookmarkStart w:id="859" w:name="_Toc452713163"/>
      <w:r w:rsidRPr="004D371D">
        <w:t>5.2.2.1.5</w:t>
      </w:r>
      <w:r w:rsidRPr="004D371D">
        <w:tab/>
        <w:t>Method of test</w:t>
      </w:r>
      <w:bookmarkEnd w:id="858"/>
      <w:bookmarkEnd w:id="859"/>
    </w:p>
    <w:p w:rsidR="00302DAA" w:rsidRPr="004D371D" w:rsidRDefault="00302DAA" w:rsidP="005F64A3">
      <w:pPr>
        <w:pStyle w:val="H6"/>
        <w:keepNext w:val="0"/>
        <w:keepLines w:val="0"/>
      </w:pPr>
      <w:r w:rsidRPr="004D371D">
        <w:t>5.2.2.1.5.1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in nominal test conditions (see clause 5.2.1).</w:t>
      </w:r>
    </w:p>
    <w:p w:rsidR="00302DAA" w:rsidRPr="004D371D" w:rsidRDefault="00302DAA" w:rsidP="005F64A3">
      <w:pPr>
        <w:pStyle w:val="H6"/>
        <w:keepNext w:val="0"/>
        <w:keepLines w:val="0"/>
      </w:pPr>
      <w:r w:rsidRPr="004D371D">
        <w:t>5.2.2.1.5.2</w:t>
      </w:r>
      <w:r w:rsidRPr="004D371D">
        <w:tab/>
        <w:t>Test Procedure</w:t>
      </w:r>
    </w:p>
    <w:p w:rsidR="00302DAA" w:rsidRPr="004D371D" w:rsidRDefault="00302DAA" w:rsidP="005F64A3">
      <w:r w:rsidRPr="004D371D">
        <w:t>The voltage of contact C1 (VCC) of the UICC-Terminal interface shall be measured.</w:t>
      </w:r>
    </w:p>
    <w:p w:rsidR="00302DAA" w:rsidRPr="004D371D" w:rsidRDefault="00302DAA" w:rsidP="00384550">
      <w:pPr>
        <w:pStyle w:val="Heading5"/>
      </w:pPr>
      <w:bookmarkStart w:id="860" w:name="_Toc452708969"/>
      <w:bookmarkStart w:id="861" w:name="_Toc452713164"/>
      <w:r w:rsidRPr="004D371D">
        <w:t>5.2.2.1.6</w:t>
      </w:r>
      <w:r w:rsidRPr="004D371D">
        <w:tab/>
        <w:t>Acceptance criteria</w:t>
      </w:r>
      <w:bookmarkEnd w:id="860"/>
      <w:bookmarkEnd w:id="861"/>
    </w:p>
    <w:p w:rsidR="00302DAA" w:rsidRPr="004D371D" w:rsidRDefault="00302DAA" w:rsidP="005F64A3">
      <w:r w:rsidRPr="004D371D">
        <w:t>The voltage on contact C1 of the UICC-Terminal interface shall be within the ranges specified in the conformance requirements.</w:t>
      </w:r>
    </w:p>
    <w:p w:rsidR="00302DAA" w:rsidRPr="004D371D" w:rsidRDefault="00302DAA" w:rsidP="00384550">
      <w:pPr>
        <w:pStyle w:val="Heading4"/>
      </w:pPr>
      <w:bookmarkStart w:id="862" w:name="_Toc452708970"/>
      <w:bookmarkStart w:id="863" w:name="_Toc452713165"/>
      <w:r w:rsidRPr="004D371D">
        <w:t>5.2.2.2</w:t>
      </w:r>
      <w:r w:rsidRPr="004D371D">
        <w:tab/>
      </w:r>
      <w:r w:rsidR="00632C29" w:rsidRPr="004D371D">
        <w:t xml:space="preserve">Electrical tests on contact C1, </w:t>
      </w:r>
      <w:r w:rsidRPr="004D371D">
        <w:t>Test 2</w:t>
      </w:r>
      <w:r w:rsidR="00632C29" w:rsidRPr="004D371D">
        <w:t>: 3 V - 5 V</w:t>
      </w:r>
      <w:bookmarkEnd w:id="862"/>
      <w:bookmarkEnd w:id="863"/>
    </w:p>
    <w:p w:rsidR="00302DAA" w:rsidRPr="004D371D" w:rsidRDefault="00302DAA" w:rsidP="00384550">
      <w:pPr>
        <w:pStyle w:val="Heading5"/>
      </w:pPr>
      <w:bookmarkStart w:id="864" w:name="_Toc452708971"/>
      <w:bookmarkStart w:id="865" w:name="_Toc452713166"/>
      <w:r w:rsidRPr="004D371D">
        <w:t>5.2.2.2.1</w:t>
      </w:r>
      <w:r w:rsidRPr="004D371D">
        <w:tab/>
        <w:t>Definition and applicability</w:t>
      </w:r>
      <w:bookmarkEnd w:id="864"/>
      <w:bookmarkEnd w:id="865"/>
    </w:p>
    <w:p w:rsidR="00302DAA" w:rsidRPr="004D371D" w:rsidRDefault="00302DAA" w:rsidP="005F64A3">
      <w:r w:rsidRPr="004D371D">
        <w:t>When the user equipment is activated, the supply voltage on the UICC-Terminal interface shall be able to counteract spikes in the current consumption of the UICC up to the limits given in the conformance requirement, ensuring that the supply voltage stays in the specified range.</w:t>
      </w:r>
    </w:p>
    <w:p w:rsidR="001A4818" w:rsidRPr="004D371D" w:rsidRDefault="001A4818" w:rsidP="001A4818">
      <w:pPr>
        <w:pStyle w:val="B10"/>
        <w:ind w:left="454"/>
      </w:pPr>
      <w:r w:rsidRPr="004D371D">
        <w:t xml:space="preserve">For applicability of this test case see </w:t>
      </w:r>
      <w:r w:rsidR="00125D67" w:rsidRPr="004D371D">
        <w:t>clause 3.8</w:t>
      </w:r>
      <w:r w:rsidRPr="004D371D">
        <w:t>.</w:t>
      </w:r>
    </w:p>
    <w:p w:rsidR="00302DAA" w:rsidRPr="004D371D" w:rsidRDefault="00302DAA" w:rsidP="00384550">
      <w:pPr>
        <w:pStyle w:val="Heading5"/>
      </w:pPr>
      <w:bookmarkStart w:id="866" w:name="_Toc452708972"/>
      <w:bookmarkStart w:id="867" w:name="_Toc452713167"/>
      <w:r w:rsidRPr="004D371D">
        <w:t>5.2.2.2.2</w:t>
      </w:r>
      <w:r w:rsidRPr="004D371D">
        <w:tab/>
        <w:t>Conformance requirement</w:t>
      </w:r>
      <w:bookmarkEnd w:id="866"/>
      <w:bookmarkEnd w:id="867"/>
    </w:p>
    <w:p w:rsidR="00302DAA" w:rsidRPr="004D371D" w:rsidRDefault="00302DAA" w:rsidP="005F64A3">
      <w:pPr>
        <w:pStyle w:val="B10"/>
      </w:pPr>
      <w:r w:rsidRPr="004D371D">
        <w:t>1)</w:t>
      </w:r>
      <w:r w:rsidRPr="004D371D">
        <w:tab/>
        <w:t>The voltage on contact C1 of the UICC-Terminal interface shall be 5 V ± 10 % for spikes in the current consumption with a maximum charge of 40 n. As with no more than 400 ns duration and an amplitude of at most 200 mA when the Terminal is in 5 V operation mode.</w:t>
      </w:r>
    </w:p>
    <w:p w:rsidR="00302DAA" w:rsidRDefault="00302DAA" w:rsidP="00632C29">
      <w:pPr>
        <w:pStyle w:val="B10"/>
        <w:rPr>
          <w:ins w:id="868" w:author="SCP(16)0000168_CR69" w:date="2017-09-14T19:41:00Z"/>
        </w:rPr>
      </w:pPr>
      <w:r w:rsidRPr="004D371D">
        <w:t>2)</w:t>
      </w:r>
      <w:r w:rsidRPr="004D371D">
        <w:tab/>
        <w:t>The voltage on contact C1 of the UICC-Terminal interface shall be 3 V ± 10 % for spikes in the current consumption with a maximum charge of 12 n. As with no more than 400 ns duration and an amplitude of at most 60 mA when the Terminal is in 3 V operation mode.</w:t>
      </w:r>
    </w:p>
    <w:p w:rsidR="008B7A02" w:rsidRPr="004D371D" w:rsidRDefault="008B7A02" w:rsidP="008B7A02">
      <w:pPr>
        <w:pStyle w:val="NO"/>
        <w:pPrChange w:id="869" w:author="SCP(16)0000168_CR69" w:date="2017-09-14T19:41:00Z">
          <w:pPr>
            <w:pStyle w:val="B10"/>
          </w:pPr>
        </w:pPrChange>
      </w:pPr>
      <w:ins w:id="870" w:author="SCP(16)0000168_CR69" w:date="2017-09-14T19:41:00Z">
        <w:r w:rsidRPr="00E92227">
          <w:t>Note: For compatibility reasons a maximum spike duration of 400 ns is kept also for terminals implemented in accordance to ETSI TS 102 221</w:t>
        </w:r>
        <w:r>
          <w:t xml:space="preserve"> [1] - </w:t>
        </w:r>
        <w:r w:rsidRPr="00E92227">
          <w:t xml:space="preserve">Release 12 </w:t>
        </w:r>
        <w:r>
          <w:t xml:space="preserve">and </w:t>
        </w:r>
        <w:r w:rsidRPr="00E92227">
          <w:t>upwards.</w:t>
        </w:r>
      </w:ins>
    </w:p>
    <w:p w:rsidR="00302DAA" w:rsidRPr="004D371D" w:rsidRDefault="00302DAA" w:rsidP="00384550">
      <w:pPr>
        <w:pStyle w:val="Heading5"/>
      </w:pPr>
      <w:bookmarkStart w:id="871" w:name="_Toc452708973"/>
      <w:bookmarkStart w:id="872" w:name="_Toc452713168"/>
      <w:r w:rsidRPr="004D371D">
        <w:lastRenderedPageBreak/>
        <w:t>5.2.2.2.3</w:t>
      </w:r>
      <w:r w:rsidRPr="004D371D">
        <w:tab/>
        <w:t>Reference</w:t>
      </w:r>
      <w:bookmarkEnd w:id="871"/>
      <w:bookmarkEnd w:id="872"/>
    </w:p>
    <w:p w:rsidR="00302DAA" w:rsidRPr="004D371D" w:rsidRDefault="00AF7584" w:rsidP="00E90E3B">
      <w:pPr>
        <w:pStyle w:val="B10"/>
        <w:tabs>
          <w:tab w:val="left" w:pos="1134"/>
        </w:tabs>
      </w:pPr>
      <w:r w:rsidRPr="004D371D">
        <w:t>1)</w:t>
      </w:r>
      <w:r w:rsidR="00882F53"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384550">
      <w:pPr>
        <w:pStyle w:val="Heading5"/>
      </w:pPr>
      <w:bookmarkStart w:id="873" w:name="_Toc452708974"/>
      <w:bookmarkStart w:id="874" w:name="_Toc452713169"/>
      <w:r w:rsidRPr="004D371D">
        <w:t>5.2.2.2.4</w:t>
      </w:r>
      <w:r w:rsidRPr="004D371D">
        <w:tab/>
        <w:t>Test purpose</w:t>
      </w:r>
      <w:bookmarkEnd w:id="873"/>
      <w:bookmarkEnd w:id="874"/>
    </w:p>
    <w:p w:rsidR="00302DAA" w:rsidRPr="004D371D" w:rsidRDefault="00302DAA" w:rsidP="005F64A3">
      <w:r w:rsidRPr="004D371D">
        <w:t>To verify that the Terminal keeps the voltage on contact C1 of the UICC-Terminal interface within the specified range for the conditions given in the UICC-Terminal conformance requirement.</w:t>
      </w:r>
    </w:p>
    <w:p w:rsidR="00302DAA" w:rsidRPr="004D371D" w:rsidRDefault="00302DAA" w:rsidP="00384550">
      <w:pPr>
        <w:pStyle w:val="Heading5"/>
      </w:pPr>
      <w:bookmarkStart w:id="875" w:name="_Toc452708975"/>
      <w:bookmarkStart w:id="876" w:name="_Toc452713170"/>
      <w:r w:rsidRPr="004D371D">
        <w:t>5.2.2.2.5</w:t>
      </w:r>
      <w:r w:rsidRPr="004D371D">
        <w:tab/>
        <w:t>Method of test</w:t>
      </w:r>
      <w:bookmarkEnd w:id="875"/>
      <w:bookmarkEnd w:id="876"/>
    </w:p>
    <w:p w:rsidR="00302DAA" w:rsidRPr="004D371D" w:rsidRDefault="00302DAA" w:rsidP="005F64A3">
      <w:pPr>
        <w:pStyle w:val="H6"/>
        <w:keepNext w:val="0"/>
        <w:keepLines w:val="0"/>
      </w:pPr>
      <w:r w:rsidRPr="004D371D">
        <w:t>5.2.2.2.5.1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interface shall held in nominal test condition (see clause 5.2.1).</w:t>
      </w:r>
    </w:p>
    <w:p w:rsidR="00302DAA" w:rsidRPr="004D371D" w:rsidRDefault="00302DAA" w:rsidP="00C727A8">
      <w:pPr>
        <w:pStyle w:val="H6"/>
        <w:keepLines w:val="0"/>
      </w:pPr>
      <w:r w:rsidRPr="004D371D">
        <w:t>5.2.2.2.5.2</w:t>
      </w:r>
      <w:r w:rsidRPr="004D371D">
        <w:tab/>
        <w:t>Procedure</w:t>
      </w:r>
    </w:p>
    <w:p w:rsidR="00302DAA" w:rsidRPr="004D371D" w:rsidRDefault="00302DAA" w:rsidP="00C727A8">
      <w:pPr>
        <w:keepNext/>
      </w:pPr>
      <w:r w:rsidRPr="004D371D">
        <w:t>In order to test the requirements 1), the voltage on contact C1 of the UICC-Terminal interface shall be monitored and the following current spikes shall be applied:</w:t>
      </w:r>
    </w:p>
    <w:p w:rsidR="00302DAA" w:rsidRPr="004D371D" w:rsidRDefault="00302DAA" w:rsidP="00C727A8">
      <w:pPr>
        <w:pStyle w:val="B10"/>
        <w:keepNext/>
      </w:pPr>
      <w:r w:rsidRPr="004D371D">
        <w:t>1)</w:t>
      </w:r>
      <w:r w:rsidRPr="004D371D">
        <w:tab/>
        <w:t>continuous spikes:</w:t>
      </w:r>
    </w:p>
    <w:p w:rsidR="00302DAA" w:rsidRPr="004D371D" w:rsidRDefault="00302DAA" w:rsidP="00C727A8">
      <w:pPr>
        <w:pStyle w:val="B2"/>
        <w:keepNext/>
      </w:pPr>
      <w:r w:rsidRPr="004D371D">
        <w:t>current amplitude 20 mA;</w:t>
      </w:r>
    </w:p>
    <w:p w:rsidR="00302DAA" w:rsidRPr="004D371D" w:rsidRDefault="00302DAA" w:rsidP="00C727A8">
      <w:pPr>
        <w:pStyle w:val="B2"/>
        <w:keepNext/>
      </w:pPr>
      <w:r w:rsidRPr="004D371D">
        <w:t>current offset 0 mA;</w:t>
      </w:r>
    </w:p>
    <w:p w:rsidR="00302DAA" w:rsidRPr="004D371D" w:rsidRDefault="00302DAA" w:rsidP="00C727A8">
      <w:pPr>
        <w:pStyle w:val="B2"/>
        <w:keepNext/>
      </w:pPr>
      <w:r w:rsidRPr="004D371D">
        <w:t>duration 100 ns;</w:t>
      </w:r>
    </w:p>
    <w:p w:rsidR="00302DAA" w:rsidRPr="004D371D" w:rsidRDefault="00302DAA" w:rsidP="005F64A3">
      <w:pPr>
        <w:pStyle w:val="B2"/>
      </w:pPr>
      <w:r w:rsidRPr="004D371D">
        <w:t>pause 100 ns.</w:t>
      </w:r>
    </w:p>
    <w:p w:rsidR="00302DAA" w:rsidRPr="004D371D" w:rsidRDefault="00302DAA" w:rsidP="005F64A3">
      <w:pPr>
        <w:pStyle w:val="B10"/>
      </w:pPr>
      <w:r w:rsidRPr="004D371D">
        <w:t>2)</w:t>
      </w:r>
      <w:r w:rsidRPr="004D371D">
        <w:tab/>
        <w:t>continuous spikes:</w:t>
      </w:r>
    </w:p>
    <w:p w:rsidR="00302DAA" w:rsidRPr="004D371D" w:rsidRDefault="00302DAA" w:rsidP="005F64A3">
      <w:pPr>
        <w:pStyle w:val="B2"/>
      </w:pPr>
      <w:r w:rsidRPr="004D371D">
        <w:t>current 20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400 ns.</w:t>
      </w:r>
    </w:p>
    <w:p w:rsidR="00302DAA" w:rsidRPr="004D371D" w:rsidRDefault="00302DAA" w:rsidP="005F64A3">
      <w:pPr>
        <w:pStyle w:val="B10"/>
      </w:pPr>
      <w:r w:rsidRPr="004D371D">
        <w:t>3)</w:t>
      </w:r>
      <w:r w:rsidRPr="004D371D">
        <w:tab/>
        <w:t>continuous spikes:</w:t>
      </w:r>
    </w:p>
    <w:p w:rsidR="00302DAA" w:rsidRPr="004D371D" w:rsidRDefault="00302DAA" w:rsidP="005F64A3">
      <w:pPr>
        <w:pStyle w:val="B2"/>
      </w:pPr>
      <w:r w:rsidRPr="004D371D">
        <w:t>current amplitude 15 mA;</w:t>
      </w:r>
    </w:p>
    <w:p w:rsidR="00302DAA" w:rsidRPr="004D371D" w:rsidRDefault="00302DAA" w:rsidP="005F64A3">
      <w:pPr>
        <w:pStyle w:val="B2"/>
      </w:pPr>
      <w:r w:rsidRPr="004D371D">
        <w:t>current offset 5 mA;</w:t>
      </w:r>
    </w:p>
    <w:p w:rsidR="00302DAA" w:rsidRPr="008C4C8C" w:rsidRDefault="00302DAA" w:rsidP="005F64A3">
      <w:pPr>
        <w:pStyle w:val="B2"/>
        <w:rPr>
          <w:lang w:val="fr-FR"/>
          <w:rPrChange w:id="877" w:author="SCP(16)0000168_CR69" w:date="2017-09-14T19:33:00Z">
            <w:rPr/>
          </w:rPrChange>
        </w:rPr>
      </w:pPr>
      <w:r w:rsidRPr="008C4C8C">
        <w:rPr>
          <w:lang w:val="fr-FR"/>
          <w:rPrChange w:id="878" w:author="SCP(16)0000168_CR69" w:date="2017-09-14T19:33:00Z">
            <w:rPr/>
          </w:rPrChange>
        </w:rPr>
        <w:t>(i.e. maximum amplitude = 5 mA + 15 mA = 20 mA);</w:t>
      </w:r>
    </w:p>
    <w:p w:rsidR="00302DAA" w:rsidRPr="004D371D" w:rsidRDefault="00302DAA" w:rsidP="005F64A3">
      <w:pPr>
        <w:pStyle w:val="B2"/>
      </w:pPr>
      <w:r w:rsidRPr="004D371D">
        <w:t>duration 150 ns;</w:t>
      </w:r>
    </w:p>
    <w:p w:rsidR="00302DAA" w:rsidRPr="004D371D" w:rsidRDefault="00302DAA" w:rsidP="005F64A3">
      <w:pPr>
        <w:pStyle w:val="B2"/>
      </w:pPr>
      <w:r w:rsidRPr="004D371D">
        <w:t>pause 300 ns.</w:t>
      </w:r>
    </w:p>
    <w:p w:rsidR="00302DAA" w:rsidRPr="004D371D" w:rsidRDefault="00302DAA" w:rsidP="00125D67">
      <w:pPr>
        <w:pStyle w:val="B10"/>
        <w:keepNext/>
      </w:pPr>
      <w:r w:rsidRPr="004D371D">
        <w:t>4)</w:t>
      </w:r>
      <w:r w:rsidRPr="004D371D">
        <w:tab/>
        <w:t>random spikes:</w:t>
      </w:r>
    </w:p>
    <w:p w:rsidR="00302DAA" w:rsidRPr="004D371D" w:rsidRDefault="00302DAA" w:rsidP="00125D67">
      <w:pPr>
        <w:pStyle w:val="B2"/>
        <w:keepNext/>
      </w:pPr>
      <w:r w:rsidRPr="004D371D">
        <w:t>current amplitude 200 mA;</w:t>
      </w:r>
    </w:p>
    <w:p w:rsidR="00302DAA" w:rsidRPr="004D371D" w:rsidRDefault="00302DAA" w:rsidP="00125D67">
      <w:pPr>
        <w:pStyle w:val="B2"/>
        <w:keepNext/>
      </w:pPr>
      <w:r w:rsidRPr="004D371D">
        <w:t>current offset 0 mA;</w:t>
      </w:r>
    </w:p>
    <w:p w:rsidR="00302DAA" w:rsidRPr="004D371D" w:rsidRDefault="00302DAA" w:rsidP="005F64A3">
      <w:pPr>
        <w:pStyle w:val="B2"/>
      </w:pPr>
      <w:r w:rsidRPr="004D371D">
        <w:t>duration 200 ns;</w:t>
      </w:r>
    </w:p>
    <w:p w:rsidR="00302DAA" w:rsidRPr="004D371D" w:rsidRDefault="00302DAA" w:rsidP="005F64A3">
      <w:pPr>
        <w:pStyle w:val="B2"/>
      </w:pPr>
      <w:r w:rsidRPr="004D371D">
        <w:lastRenderedPageBreak/>
        <w:t>pause between 0,1 ms and 500 ms, randomly varied.</w:t>
      </w:r>
    </w:p>
    <w:p w:rsidR="00302DAA" w:rsidRPr="004D371D" w:rsidRDefault="00302DAA" w:rsidP="005F64A3">
      <w:pPr>
        <w:pStyle w:val="B10"/>
      </w:pPr>
      <w:r w:rsidRPr="004D371D">
        <w:t>5)</w:t>
      </w:r>
      <w:r w:rsidRPr="004D371D">
        <w:tab/>
        <w:t>random spikes:</w:t>
      </w:r>
    </w:p>
    <w:p w:rsidR="00302DAA" w:rsidRPr="004D371D" w:rsidRDefault="00302DAA" w:rsidP="005F64A3">
      <w:pPr>
        <w:pStyle w:val="B2"/>
      </w:pPr>
      <w:r w:rsidRPr="004D371D">
        <w:t>current amplitude 100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between 0,1 ms and 500 ms, randomly varied.</w:t>
      </w:r>
    </w:p>
    <w:p w:rsidR="00302DAA" w:rsidRPr="004D371D" w:rsidRDefault="00302DAA" w:rsidP="00AB14C0">
      <w:pPr>
        <w:pStyle w:val="B10"/>
        <w:keepNext/>
        <w:keepLines/>
      </w:pPr>
      <w:r w:rsidRPr="004D371D">
        <w:t>6)</w:t>
      </w:r>
      <w:r w:rsidRPr="004D371D">
        <w:tab/>
        <w:t>random spikes:</w:t>
      </w:r>
    </w:p>
    <w:p w:rsidR="00302DAA" w:rsidRPr="004D371D" w:rsidRDefault="00302DAA" w:rsidP="005F64A3">
      <w:pPr>
        <w:pStyle w:val="B2"/>
      </w:pPr>
      <w:r w:rsidRPr="004D371D">
        <w:t>current amplitude 195 mA;</w:t>
      </w:r>
    </w:p>
    <w:p w:rsidR="00302DAA" w:rsidRPr="004D371D" w:rsidRDefault="00302DAA" w:rsidP="005F64A3">
      <w:pPr>
        <w:pStyle w:val="B2"/>
      </w:pPr>
      <w:r w:rsidRPr="004D371D">
        <w:t>current offset 5mA;</w:t>
      </w:r>
    </w:p>
    <w:p w:rsidR="00302DAA" w:rsidRPr="008C4C8C" w:rsidRDefault="00302DAA" w:rsidP="005F64A3">
      <w:pPr>
        <w:pStyle w:val="B2"/>
        <w:rPr>
          <w:lang w:val="fr-FR"/>
          <w:rPrChange w:id="879" w:author="SCP(16)0000168_CR69" w:date="2017-09-14T19:33:00Z">
            <w:rPr/>
          </w:rPrChange>
        </w:rPr>
      </w:pPr>
      <w:r w:rsidRPr="008C4C8C">
        <w:rPr>
          <w:lang w:val="fr-FR"/>
          <w:rPrChange w:id="880" w:author="SCP(16)0000168_CR69" w:date="2017-09-14T19:33:00Z">
            <w:rPr/>
          </w:rPrChange>
        </w:rPr>
        <w:t>(i.e. maximum amplitude = 5 mA + 195 mA = 200 mA);</w:t>
      </w:r>
    </w:p>
    <w:p w:rsidR="00302DAA" w:rsidRPr="004D371D" w:rsidRDefault="00302DAA" w:rsidP="005F64A3">
      <w:pPr>
        <w:pStyle w:val="B2"/>
      </w:pPr>
      <w:r w:rsidRPr="004D371D">
        <w:t>Duration 200 ns;</w:t>
      </w:r>
    </w:p>
    <w:p w:rsidR="00302DAA" w:rsidRPr="004D371D" w:rsidRDefault="00302DAA" w:rsidP="005F64A3">
      <w:pPr>
        <w:pStyle w:val="B2"/>
      </w:pPr>
      <w:r w:rsidRPr="004D371D">
        <w:t>Pause between 0,1 ms and 500 ms, randomly varied.</w:t>
      </w:r>
    </w:p>
    <w:p w:rsidR="00302DAA" w:rsidRPr="004D371D" w:rsidRDefault="00302DAA" w:rsidP="005F64A3">
      <w:r w:rsidRPr="004D371D">
        <w:t>In order to test the requirements 2), the voltage on contact C1 of the UICC-Terminal interface shall be monitored and the following current spikes shall be applied:</w:t>
      </w:r>
    </w:p>
    <w:p w:rsidR="00302DAA" w:rsidRPr="004D371D" w:rsidRDefault="00302DAA" w:rsidP="005F64A3">
      <w:pPr>
        <w:pStyle w:val="B10"/>
      </w:pPr>
      <w:r w:rsidRPr="004D371D">
        <w:t>1)</w:t>
      </w:r>
      <w:r w:rsidRPr="004D371D">
        <w:tab/>
        <w:t>continuous spikes:</w:t>
      </w:r>
    </w:p>
    <w:p w:rsidR="00302DAA" w:rsidRPr="004D371D" w:rsidRDefault="00302DAA" w:rsidP="005F64A3">
      <w:pPr>
        <w:pStyle w:val="B2"/>
      </w:pPr>
      <w:r w:rsidRPr="004D371D">
        <w:t>current amplitude 12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100 ns;</w:t>
      </w:r>
    </w:p>
    <w:p w:rsidR="00302DAA" w:rsidRPr="004D371D" w:rsidRDefault="00302DAA" w:rsidP="005F64A3">
      <w:pPr>
        <w:pStyle w:val="B2"/>
      </w:pPr>
      <w:r w:rsidRPr="004D371D">
        <w:t>pause 100 ns.</w:t>
      </w:r>
    </w:p>
    <w:p w:rsidR="00302DAA" w:rsidRPr="004D371D" w:rsidRDefault="00302DAA" w:rsidP="005F64A3">
      <w:pPr>
        <w:pStyle w:val="B10"/>
      </w:pPr>
      <w:r w:rsidRPr="004D371D">
        <w:t>2)</w:t>
      </w:r>
      <w:r w:rsidRPr="004D371D">
        <w:tab/>
        <w:t>continuous spikes:</w:t>
      </w:r>
    </w:p>
    <w:p w:rsidR="00302DAA" w:rsidRPr="004D371D" w:rsidRDefault="00302DAA" w:rsidP="005F64A3">
      <w:pPr>
        <w:pStyle w:val="B2"/>
      </w:pPr>
      <w:r w:rsidRPr="004D371D">
        <w:t>current 12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400 ns.</w:t>
      </w:r>
    </w:p>
    <w:p w:rsidR="00302DAA" w:rsidRPr="004D371D" w:rsidRDefault="00302DAA" w:rsidP="005F64A3">
      <w:pPr>
        <w:pStyle w:val="B10"/>
      </w:pPr>
      <w:r w:rsidRPr="004D371D">
        <w:t>3)</w:t>
      </w:r>
      <w:r w:rsidRPr="004D371D">
        <w:tab/>
        <w:t>continuous spikes:</w:t>
      </w:r>
    </w:p>
    <w:p w:rsidR="00302DAA" w:rsidRPr="004D371D" w:rsidRDefault="00302DAA" w:rsidP="005F64A3">
      <w:pPr>
        <w:pStyle w:val="B2"/>
      </w:pPr>
      <w:r w:rsidRPr="004D371D">
        <w:t>current amplitude 9 mA;</w:t>
      </w:r>
    </w:p>
    <w:p w:rsidR="00302DAA" w:rsidRPr="004D371D" w:rsidRDefault="00302DAA" w:rsidP="005F64A3">
      <w:pPr>
        <w:pStyle w:val="B2"/>
      </w:pPr>
      <w:r w:rsidRPr="004D371D">
        <w:t>current offset 3 mA;</w:t>
      </w:r>
    </w:p>
    <w:p w:rsidR="00302DAA" w:rsidRPr="008C4C8C" w:rsidRDefault="00302DAA" w:rsidP="005F64A3">
      <w:pPr>
        <w:pStyle w:val="B2"/>
        <w:rPr>
          <w:lang w:val="fr-FR"/>
          <w:rPrChange w:id="881" w:author="SCP(16)0000168_CR69" w:date="2017-09-14T19:33:00Z">
            <w:rPr/>
          </w:rPrChange>
        </w:rPr>
      </w:pPr>
      <w:r w:rsidRPr="008C4C8C">
        <w:rPr>
          <w:lang w:val="fr-FR"/>
          <w:rPrChange w:id="882" w:author="SCP(16)0000168_CR69" w:date="2017-09-14T19:33:00Z">
            <w:rPr/>
          </w:rPrChange>
        </w:rPr>
        <w:t>(i.e. maximum amplitude = 3 mA + 9 mA = 12 mA);</w:t>
      </w:r>
    </w:p>
    <w:p w:rsidR="00302DAA" w:rsidRPr="004D371D" w:rsidRDefault="00302DAA" w:rsidP="005F64A3">
      <w:pPr>
        <w:pStyle w:val="B2"/>
      </w:pPr>
      <w:r w:rsidRPr="004D371D">
        <w:t>duration 150 ns;</w:t>
      </w:r>
    </w:p>
    <w:p w:rsidR="00302DAA" w:rsidRPr="004D371D" w:rsidRDefault="00302DAA" w:rsidP="005F64A3">
      <w:pPr>
        <w:pStyle w:val="B2"/>
      </w:pPr>
      <w:r w:rsidRPr="004D371D">
        <w:t>pause 300 ns.</w:t>
      </w:r>
    </w:p>
    <w:p w:rsidR="00302DAA" w:rsidRPr="004D371D" w:rsidRDefault="00302DAA" w:rsidP="00125D67">
      <w:pPr>
        <w:pStyle w:val="B10"/>
        <w:keepNext/>
      </w:pPr>
      <w:r w:rsidRPr="004D371D">
        <w:t>4)</w:t>
      </w:r>
      <w:r w:rsidRPr="004D371D">
        <w:tab/>
        <w:t>random spikes:</w:t>
      </w:r>
    </w:p>
    <w:p w:rsidR="00302DAA" w:rsidRPr="004D371D" w:rsidRDefault="00302DAA" w:rsidP="005F64A3">
      <w:pPr>
        <w:pStyle w:val="B2"/>
      </w:pPr>
      <w:r w:rsidRPr="004D371D">
        <w:t>current amplitude 60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200 ns;</w:t>
      </w:r>
    </w:p>
    <w:p w:rsidR="00302DAA" w:rsidRPr="004D371D" w:rsidRDefault="00302DAA" w:rsidP="005F64A3">
      <w:pPr>
        <w:pStyle w:val="B2"/>
      </w:pPr>
      <w:r w:rsidRPr="004D371D">
        <w:t>pause between 0,1 ms and 500 ms, randomly varied.</w:t>
      </w:r>
    </w:p>
    <w:p w:rsidR="00302DAA" w:rsidRPr="004D371D" w:rsidRDefault="00302DAA" w:rsidP="005F64A3">
      <w:pPr>
        <w:pStyle w:val="B10"/>
      </w:pPr>
      <w:r w:rsidRPr="004D371D">
        <w:lastRenderedPageBreak/>
        <w:t>5)</w:t>
      </w:r>
      <w:r w:rsidRPr="004D371D">
        <w:tab/>
        <w:t>random spikes:</w:t>
      </w:r>
    </w:p>
    <w:p w:rsidR="00302DAA" w:rsidRPr="004D371D" w:rsidRDefault="00302DAA" w:rsidP="005F64A3">
      <w:pPr>
        <w:pStyle w:val="B2"/>
      </w:pPr>
      <w:r w:rsidRPr="004D371D">
        <w:t>current amplitude 30 mA;</w:t>
      </w:r>
    </w:p>
    <w:p w:rsidR="00302DAA" w:rsidRPr="004D371D" w:rsidRDefault="00302DAA" w:rsidP="005F64A3">
      <w:pPr>
        <w:pStyle w:val="B2"/>
      </w:pPr>
      <w:r w:rsidRPr="004D371D">
        <w:t>current offset 0 mA;</w:t>
      </w:r>
    </w:p>
    <w:p w:rsidR="00302DAA" w:rsidRPr="004D371D" w:rsidRDefault="00302DAA" w:rsidP="005F64A3">
      <w:pPr>
        <w:pStyle w:val="B2"/>
      </w:pPr>
      <w:r w:rsidRPr="004D371D">
        <w:t>duration 400 ns;</w:t>
      </w:r>
    </w:p>
    <w:p w:rsidR="00302DAA" w:rsidRPr="004D371D" w:rsidRDefault="00302DAA" w:rsidP="005F64A3">
      <w:pPr>
        <w:pStyle w:val="B2"/>
      </w:pPr>
      <w:r w:rsidRPr="004D371D">
        <w:t>pause between 0,1 ms and 500 ms, randomly varied.</w:t>
      </w:r>
    </w:p>
    <w:p w:rsidR="00302DAA" w:rsidRPr="004D371D" w:rsidRDefault="00302DAA" w:rsidP="00AB14C0">
      <w:pPr>
        <w:pStyle w:val="B10"/>
        <w:keepNext/>
        <w:keepLines/>
      </w:pPr>
      <w:r w:rsidRPr="004D371D">
        <w:t>6)</w:t>
      </w:r>
      <w:r w:rsidRPr="004D371D">
        <w:tab/>
        <w:t>random spikes:</w:t>
      </w:r>
    </w:p>
    <w:p w:rsidR="00302DAA" w:rsidRPr="004D371D" w:rsidRDefault="00302DAA" w:rsidP="005F64A3">
      <w:pPr>
        <w:pStyle w:val="B2"/>
      </w:pPr>
      <w:r w:rsidRPr="004D371D">
        <w:t>current amplitude 57 mA;</w:t>
      </w:r>
    </w:p>
    <w:p w:rsidR="00302DAA" w:rsidRPr="004D371D" w:rsidRDefault="00302DAA" w:rsidP="005F64A3">
      <w:pPr>
        <w:pStyle w:val="B2"/>
      </w:pPr>
      <w:r w:rsidRPr="004D371D">
        <w:t>current offset 3 mA;</w:t>
      </w:r>
    </w:p>
    <w:p w:rsidR="00302DAA" w:rsidRPr="008C4C8C" w:rsidRDefault="00302DAA" w:rsidP="005F64A3">
      <w:pPr>
        <w:pStyle w:val="B2"/>
        <w:rPr>
          <w:lang w:val="fr-FR"/>
          <w:rPrChange w:id="883" w:author="SCP(16)0000168_CR69" w:date="2017-09-14T19:33:00Z">
            <w:rPr/>
          </w:rPrChange>
        </w:rPr>
      </w:pPr>
      <w:r w:rsidRPr="008C4C8C">
        <w:rPr>
          <w:lang w:val="fr-FR"/>
          <w:rPrChange w:id="884" w:author="SCP(16)0000168_CR69" w:date="2017-09-14T19:33:00Z">
            <w:rPr/>
          </w:rPrChange>
        </w:rPr>
        <w:t>(i.e. maximum amplitude = 3 mA + 57 mA = 60 mA);</w:t>
      </w:r>
    </w:p>
    <w:p w:rsidR="00302DAA" w:rsidRPr="004D371D" w:rsidRDefault="00186759" w:rsidP="005F64A3">
      <w:pPr>
        <w:pStyle w:val="B2"/>
      </w:pPr>
      <w:r w:rsidRPr="004D371D">
        <w:t>d</w:t>
      </w:r>
      <w:r w:rsidR="00302DAA" w:rsidRPr="004D371D">
        <w:t>uration 200 ns;</w:t>
      </w:r>
    </w:p>
    <w:p w:rsidR="00302DAA" w:rsidRPr="004D371D" w:rsidRDefault="00186759" w:rsidP="005F64A3">
      <w:pPr>
        <w:pStyle w:val="B2"/>
      </w:pPr>
      <w:r w:rsidRPr="004D371D">
        <w:t>p</w:t>
      </w:r>
      <w:r w:rsidR="00302DAA" w:rsidRPr="004D371D">
        <w:t>ause between 0,1 ms and 500 ms, randomly varied.</w:t>
      </w:r>
    </w:p>
    <w:p w:rsidR="00302DAA" w:rsidRPr="004D371D" w:rsidRDefault="00302DAA" w:rsidP="00701845">
      <w:r w:rsidRPr="004D371D">
        <w:t>The specified spike durations shall be measured at 50 % of the spike amplitude.</w:t>
      </w:r>
    </w:p>
    <w:p w:rsidR="00302DAA" w:rsidRPr="004D371D" w:rsidRDefault="00302DAA" w:rsidP="00384550">
      <w:pPr>
        <w:pStyle w:val="Heading5"/>
      </w:pPr>
      <w:bookmarkStart w:id="885" w:name="_Toc452708976"/>
      <w:bookmarkStart w:id="886" w:name="_Toc452713171"/>
      <w:r w:rsidRPr="004D371D">
        <w:t>5.2.2.2.6</w:t>
      </w:r>
      <w:r w:rsidRPr="004D371D">
        <w:tab/>
        <w:t>Acceptance criteria</w:t>
      </w:r>
      <w:bookmarkEnd w:id="885"/>
      <w:bookmarkEnd w:id="886"/>
    </w:p>
    <w:p w:rsidR="00302DAA" w:rsidRPr="004D371D" w:rsidRDefault="00302DAA" w:rsidP="005F64A3">
      <w:r w:rsidRPr="004D371D">
        <w:t>The voltage on contact C1 of the UICC-Terminal interface shall be within the ranges specified in the conformance requirements.</w:t>
      </w:r>
    </w:p>
    <w:p w:rsidR="00632C29" w:rsidRPr="004D371D" w:rsidRDefault="00632C29" w:rsidP="00632C29">
      <w:pPr>
        <w:pStyle w:val="Heading4"/>
      </w:pPr>
      <w:bookmarkStart w:id="887" w:name="_Toc452708977"/>
      <w:bookmarkStart w:id="888" w:name="_Toc452713172"/>
      <w:r w:rsidRPr="004D371D">
        <w:t>5.2.2.3</w:t>
      </w:r>
      <w:r w:rsidRPr="004D371D">
        <w:tab/>
        <w:t>Electrical tests on contact C1, Test 1: 1,8 V - 3 V</w:t>
      </w:r>
      <w:bookmarkEnd w:id="887"/>
      <w:bookmarkEnd w:id="888"/>
    </w:p>
    <w:p w:rsidR="00632C29" w:rsidRPr="004D371D" w:rsidRDefault="00632C29" w:rsidP="00632C29">
      <w:pPr>
        <w:pStyle w:val="Heading5"/>
      </w:pPr>
      <w:bookmarkStart w:id="889" w:name="_Toc452708978"/>
      <w:bookmarkStart w:id="890" w:name="_Toc452713173"/>
      <w:r w:rsidRPr="004D371D">
        <w:t>5.2.2.3.1</w:t>
      </w:r>
      <w:r w:rsidRPr="004D371D">
        <w:tab/>
        <w:t>Definition and applicability</w:t>
      </w:r>
      <w:bookmarkEnd w:id="889"/>
      <w:bookmarkEnd w:id="890"/>
    </w:p>
    <w:p w:rsidR="00632C29" w:rsidRPr="004D371D" w:rsidRDefault="00632C29" w:rsidP="00632C29">
      <w:pPr>
        <w:keepNext/>
      </w:pPr>
      <w:r w:rsidRPr="004D371D">
        <w:t>When the user equipment is activated, the supply voltage on the UICC -Terminal interface shall remain in the specified range in order to ensure correct operation and to prevent any damage to the UICC.</w:t>
      </w:r>
    </w:p>
    <w:p w:rsidR="00632C29" w:rsidRPr="004D371D" w:rsidRDefault="00632C29" w:rsidP="00632C29">
      <w:r w:rsidRPr="004D371D">
        <w:t>For applicability of this test case see clause 3.8.</w:t>
      </w:r>
    </w:p>
    <w:p w:rsidR="00632C29" w:rsidRPr="004D371D" w:rsidRDefault="00632C29" w:rsidP="00632C29">
      <w:pPr>
        <w:pStyle w:val="Heading5"/>
      </w:pPr>
      <w:bookmarkStart w:id="891" w:name="_Toc452708979"/>
      <w:bookmarkStart w:id="892" w:name="_Toc452713174"/>
      <w:r w:rsidRPr="004D371D">
        <w:t>5.2.2.3.2</w:t>
      </w:r>
      <w:r w:rsidRPr="004D371D">
        <w:tab/>
        <w:t>Conformance requirement</w:t>
      </w:r>
      <w:bookmarkEnd w:id="891"/>
      <w:bookmarkEnd w:id="892"/>
    </w:p>
    <w:p w:rsidR="00632C29" w:rsidRPr="004D371D" w:rsidRDefault="00632C29" w:rsidP="00632C29">
      <w:pPr>
        <w:pStyle w:val="B10"/>
      </w:pPr>
      <w:r w:rsidRPr="004D371D">
        <w:t>1)</w:t>
      </w:r>
      <w:r w:rsidRPr="004D371D">
        <w:tab/>
        <w:t>The voltage on contact C1 of the UICC-Terminal interface shall be 3 V ± 10 % for Icc up to 10 mA when the Terminal is in 3 V operation mode.</w:t>
      </w:r>
    </w:p>
    <w:p w:rsidR="00632C29" w:rsidRPr="004D371D" w:rsidRDefault="00632C29" w:rsidP="00632C29">
      <w:pPr>
        <w:pStyle w:val="B10"/>
      </w:pPr>
      <w:r w:rsidRPr="004D371D">
        <w:t>2)</w:t>
      </w:r>
      <w:r w:rsidRPr="004D371D">
        <w:tab/>
        <w:t>The voltage on contact C1 of the UICC-Terminal interface shall be 1,8 V ± 10 % for Icc up to 10 mA when the Terminal is in 1,8 V operation mode.</w:t>
      </w:r>
    </w:p>
    <w:p w:rsidR="00632C29" w:rsidRPr="004D371D" w:rsidRDefault="00632C29" w:rsidP="00632C29">
      <w:pPr>
        <w:pStyle w:val="Heading5"/>
      </w:pPr>
      <w:bookmarkStart w:id="893" w:name="_Toc452708980"/>
      <w:bookmarkStart w:id="894" w:name="_Toc452713175"/>
      <w:r w:rsidRPr="004D371D">
        <w:t>5.2.2.3.3</w:t>
      </w:r>
      <w:r w:rsidRPr="004D371D">
        <w:tab/>
        <w:t>Reference</w:t>
      </w:r>
      <w:bookmarkEnd w:id="893"/>
      <w:bookmarkEnd w:id="894"/>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5.3.</w:t>
      </w:r>
    </w:p>
    <w:p w:rsidR="00632C29" w:rsidRPr="004D371D" w:rsidRDefault="00632C29" w:rsidP="00632C29">
      <w:pPr>
        <w:pStyle w:val="Heading5"/>
      </w:pPr>
      <w:bookmarkStart w:id="895" w:name="_Toc452708981"/>
      <w:bookmarkStart w:id="896" w:name="_Toc452713176"/>
      <w:r w:rsidRPr="004D371D">
        <w:t>5.2.2.3.4</w:t>
      </w:r>
      <w:r w:rsidRPr="004D371D">
        <w:tab/>
        <w:t>Test purpose</w:t>
      </w:r>
      <w:bookmarkEnd w:id="895"/>
      <w:bookmarkEnd w:id="896"/>
    </w:p>
    <w:p w:rsidR="00632C29" w:rsidRPr="004D371D" w:rsidRDefault="00632C29" w:rsidP="00632C29">
      <w:r w:rsidRPr="004D371D">
        <w:t>To verify that the Terminal keeps the voltage on contact C1 of the UICC-Terminal interface within the ranges specified in the conformance requirements.</w:t>
      </w:r>
    </w:p>
    <w:p w:rsidR="00632C29" w:rsidRPr="004D371D" w:rsidRDefault="00632C29" w:rsidP="00632C29">
      <w:pPr>
        <w:pStyle w:val="Heading5"/>
      </w:pPr>
      <w:bookmarkStart w:id="897" w:name="_Toc452708982"/>
      <w:bookmarkStart w:id="898" w:name="_Toc452713177"/>
      <w:r w:rsidRPr="004D371D">
        <w:t>5.2.2.3.5</w:t>
      </w:r>
      <w:r w:rsidRPr="004D371D">
        <w:tab/>
        <w:t>Method of test</w:t>
      </w:r>
      <w:bookmarkEnd w:id="897"/>
      <w:bookmarkEnd w:id="898"/>
    </w:p>
    <w:p w:rsidR="00632C29" w:rsidRPr="004D371D" w:rsidRDefault="00632C29" w:rsidP="00632C29">
      <w:pPr>
        <w:pStyle w:val="H6"/>
        <w:keepNext w:val="0"/>
        <w:keepLines w:val="0"/>
      </w:pPr>
      <w:r w:rsidRPr="004D371D">
        <w:t>5.2.2.3.5.1</w:t>
      </w:r>
      <w:r w:rsidRPr="004D371D">
        <w:tab/>
        <w:t>Initial condition</w:t>
      </w:r>
    </w:p>
    <w:p w:rsidR="00632C29" w:rsidRPr="004D371D" w:rsidRDefault="00632C29" w:rsidP="00632C29">
      <w:r w:rsidRPr="004D371D">
        <w:t>The Terminal shall be connected to an UICC simulator.</w:t>
      </w:r>
    </w:p>
    <w:p w:rsidR="00632C29" w:rsidRPr="004D371D" w:rsidRDefault="00632C29" w:rsidP="00632C29">
      <w:r w:rsidRPr="004D371D">
        <w:lastRenderedPageBreak/>
        <w:t>The UE shall be activated.</w:t>
      </w:r>
    </w:p>
    <w:p w:rsidR="00632C29" w:rsidRPr="004D371D" w:rsidRDefault="00632C29" w:rsidP="00632C29">
      <w:r w:rsidRPr="004D371D">
        <w:t>The remaining contacts of the UICC-Terminal interface shall be in nominal test conditions (see clause 5.2.1).</w:t>
      </w:r>
    </w:p>
    <w:p w:rsidR="00632C29" w:rsidRPr="004D371D" w:rsidRDefault="00632C29" w:rsidP="00632C29">
      <w:pPr>
        <w:pStyle w:val="H6"/>
        <w:keepNext w:val="0"/>
        <w:keepLines w:val="0"/>
      </w:pPr>
      <w:r w:rsidRPr="004D371D">
        <w:t>5.2.2.3.5.2</w:t>
      </w:r>
      <w:r w:rsidRPr="004D371D">
        <w:tab/>
        <w:t>Test Procedure</w:t>
      </w:r>
    </w:p>
    <w:p w:rsidR="00632C29" w:rsidRPr="004D371D" w:rsidRDefault="00632C29" w:rsidP="00632C29">
      <w:r w:rsidRPr="004D371D">
        <w:t>The voltage of contact C1 (VCC) of the UICC-Terminal interface shall be measured.</w:t>
      </w:r>
    </w:p>
    <w:p w:rsidR="00632C29" w:rsidRPr="004D371D" w:rsidRDefault="00632C29" w:rsidP="00632C29">
      <w:pPr>
        <w:pStyle w:val="Heading5"/>
      </w:pPr>
      <w:bookmarkStart w:id="899" w:name="_Toc452708983"/>
      <w:bookmarkStart w:id="900" w:name="_Toc452713178"/>
      <w:r w:rsidRPr="004D371D">
        <w:t>5.2.2.3.6</w:t>
      </w:r>
      <w:r w:rsidRPr="004D371D">
        <w:tab/>
        <w:t>Acceptance criteria</w:t>
      </w:r>
      <w:bookmarkEnd w:id="899"/>
      <w:bookmarkEnd w:id="900"/>
    </w:p>
    <w:p w:rsidR="00632C29" w:rsidRPr="004D371D" w:rsidRDefault="00632C29" w:rsidP="00632C29">
      <w:r w:rsidRPr="004D371D">
        <w:t>The voltage on contact C1 of the UICC-Terminal interface shall be within the ranges specified in the conformance requirements.</w:t>
      </w:r>
    </w:p>
    <w:p w:rsidR="00632C29" w:rsidRPr="004D371D" w:rsidRDefault="00632C29" w:rsidP="00632C29">
      <w:pPr>
        <w:pStyle w:val="Heading4"/>
      </w:pPr>
      <w:bookmarkStart w:id="901" w:name="_Toc452708984"/>
      <w:bookmarkStart w:id="902" w:name="_Toc452713179"/>
      <w:r w:rsidRPr="004D371D">
        <w:t>5.2.2.4</w:t>
      </w:r>
      <w:r w:rsidRPr="004D371D">
        <w:tab/>
        <w:t>Electrical tests on contact C1, Test 2: 1,8 V - 3 V</w:t>
      </w:r>
      <w:bookmarkEnd w:id="901"/>
      <w:bookmarkEnd w:id="902"/>
    </w:p>
    <w:p w:rsidR="00632C29" w:rsidRPr="004D371D" w:rsidRDefault="00632C29" w:rsidP="00632C29">
      <w:pPr>
        <w:pStyle w:val="Heading5"/>
      </w:pPr>
      <w:bookmarkStart w:id="903" w:name="_Toc452708985"/>
      <w:bookmarkStart w:id="904" w:name="_Toc452713180"/>
      <w:r w:rsidRPr="004D371D">
        <w:t>5.2.2.4.1</w:t>
      </w:r>
      <w:r w:rsidRPr="004D371D">
        <w:tab/>
        <w:t>Definition and applicability</w:t>
      </w:r>
      <w:bookmarkEnd w:id="903"/>
      <w:bookmarkEnd w:id="904"/>
    </w:p>
    <w:p w:rsidR="00632C29" w:rsidRPr="004D371D" w:rsidRDefault="00632C29" w:rsidP="00632C29">
      <w:r w:rsidRPr="004D371D">
        <w:t>When the user equipment is activated, the supply voltage on the UICC-Terminal interface shall be able to counteract spikes in the current consumption of the UICC up to the limits given in the conformance requirement, ensuring that the supply voltage stays in the specified range.</w:t>
      </w:r>
    </w:p>
    <w:p w:rsidR="00632C29" w:rsidRPr="004D371D" w:rsidRDefault="00632C29" w:rsidP="00632C29">
      <w:pPr>
        <w:pStyle w:val="B10"/>
        <w:ind w:left="454"/>
      </w:pPr>
      <w:r w:rsidRPr="004D371D">
        <w:t>For applicability of this test case see clause 3.8.</w:t>
      </w:r>
    </w:p>
    <w:p w:rsidR="00632C29" w:rsidRPr="004D371D" w:rsidRDefault="00632C29" w:rsidP="00632C29">
      <w:pPr>
        <w:pStyle w:val="Heading5"/>
      </w:pPr>
      <w:bookmarkStart w:id="905" w:name="_Toc452708986"/>
      <w:bookmarkStart w:id="906" w:name="_Toc452713181"/>
      <w:r w:rsidRPr="004D371D">
        <w:t>5.2.2.4.2</w:t>
      </w:r>
      <w:r w:rsidRPr="004D371D">
        <w:tab/>
        <w:t>Conformance requirement</w:t>
      </w:r>
      <w:bookmarkEnd w:id="905"/>
      <w:bookmarkEnd w:id="906"/>
    </w:p>
    <w:p w:rsidR="00632C29" w:rsidRPr="004D371D" w:rsidRDefault="00632C29" w:rsidP="00632C29">
      <w:pPr>
        <w:pStyle w:val="B10"/>
      </w:pPr>
      <w:r w:rsidRPr="004D371D">
        <w:t>1)</w:t>
      </w:r>
      <w:r w:rsidRPr="004D371D">
        <w:tab/>
        <w:t>The voltage on contact C1 of the UICC-Terminal interface shall be 3 V ± 10 % for spikes in the current consumption with a maximum charge of 12 n. As with no more than 400 ns duration and an amplitude of at most 60 mA when the Terminal is in 3 V operation mode.</w:t>
      </w:r>
    </w:p>
    <w:p w:rsidR="00632C29" w:rsidRDefault="00632C29" w:rsidP="00632C29">
      <w:pPr>
        <w:pStyle w:val="B10"/>
        <w:rPr>
          <w:ins w:id="907" w:author="SCP(16)0000168_CR69" w:date="2017-09-14T19:41:00Z"/>
        </w:rPr>
      </w:pPr>
      <w:r w:rsidRPr="004D371D">
        <w:t>2)</w:t>
      </w:r>
      <w:r w:rsidRPr="004D371D">
        <w:tab/>
        <w:t>The voltage on contact C1 of the UICC-Terminal interface shall be 1,8 V ± 10 % for spikes in the current consumption with a maximum charge of 12 n. As with no more than 400 ns duration and an amplitude of at most 60 mA when the Terminal is in 1,8 V operation mode.</w:t>
      </w:r>
    </w:p>
    <w:p w:rsidR="008C4C8C" w:rsidRPr="00E92227" w:rsidRDefault="008C4C8C" w:rsidP="008C4C8C">
      <w:pPr>
        <w:pStyle w:val="NO"/>
        <w:rPr>
          <w:ins w:id="908" w:author="SCP(16)0000168_CR69" w:date="2017-09-14T19:41:00Z"/>
        </w:rPr>
        <w:pPrChange w:id="909" w:author="SCP(16)0000168_CR69" w:date="2017-09-14T19:41:00Z">
          <w:pPr/>
        </w:pPrChange>
      </w:pPr>
      <w:ins w:id="910" w:author="SCP(16)0000168_CR69" w:date="2017-09-14T19:41:00Z">
        <w:r w:rsidRPr="00E92227">
          <w:t>Note: For compatibility reasons a maximum spike duration of 400 ns is kept also for terminals implemented in accordance to ETSI TS 102 221</w:t>
        </w:r>
        <w:r>
          <w:t xml:space="preserve"> [1] - </w:t>
        </w:r>
        <w:r w:rsidRPr="00E92227">
          <w:t xml:space="preserve">Release 12 </w:t>
        </w:r>
        <w:r>
          <w:t xml:space="preserve">and </w:t>
        </w:r>
        <w:r w:rsidRPr="00E92227">
          <w:t>upwards.</w:t>
        </w:r>
      </w:ins>
    </w:p>
    <w:p w:rsidR="008C4C8C" w:rsidRPr="004D371D" w:rsidRDefault="008C4C8C" w:rsidP="00632C29">
      <w:pPr>
        <w:pStyle w:val="B10"/>
      </w:pPr>
    </w:p>
    <w:p w:rsidR="00632C29" w:rsidRPr="004D371D" w:rsidRDefault="00632C29" w:rsidP="00632C29">
      <w:pPr>
        <w:pStyle w:val="Heading5"/>
      </w:pPr>
      <w:bookmarkStart w:id="911" w:name="_Toc452708987"/>
      <w:bookmarkStart w:id="912" w:name="_Toc452713182"/>
      <w:r w:rsidRPr="004D371D">
        <w:t>5.2.2.4.3</w:t>
      </w:r>
      <w:r w:rsidRPr="004D371D">
        <w:tab/>
        <w:t>Reference</w:t>
      </w:r>
      <w:bookmarkEnd w:id="911"/>
      <w:bookmarkEnd w:id="912"/>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clause 5.3.</w:t>
      </w:r>
    </w:p>
    <w:p w:rsidR="00632C29" w:rsidRPr="004D371D" w:rsidRDefault="00632C29" w:rsidP="00632C29">
      <w:pPr>
        <w:pStyle w:val="Heading5"/>
      </w:pPr>
      <w:bookmarkStart w:id="913" w:name="_Toc452708988"/>
      <w:bookmarkStart w:id="914" w:name="_Toc452713183"/>
      <w:r w:rsidRPr="004D371D">
        <w:t>5.2.2.4.4</w:t>
      </w:r>
      <w:r w:rsidRPr="004D371D">
        <w:tab/>
        <w:t>Test purpose</w:t>
      </w:r>
      <w:bookmarkEnd w:id="913"/>
      <w:bookmarkEnd w:id="914"/>
    </w:p>
    <w:p w:rsidR="00632C29" w:rsidRPr="004D371D" w:rsidRDefault="00632C29" w:rsidP="00632C29">
      <w:r w:rsidRPr="004D371D">
        <w:t>To verify that the Terminal keeps the voltage on contact C1 of the UICC-Terminal interface within the specified range for the conditions given in the UICC-Terminal conformance requirement.</w:t>
      </w:r>
    </w:p>
    <w:p w:rsidR="00632C29" w:rsidRPr="004D371D" w:rsidRDefault="00632C29" w:rsidP="006A0065">
      <w:pPr>
        <w:pStyle w:val="Heading5"/>
      </w:pPr>
      <w:bookmarkStart w:id="915" w:name="_Toc452708989"/>
      <w:bookmarkStart w:id="916" w:name="_Toc452713184"/>
      <w:r w:rsidRPr="004D371D">
        <w:t>5.2.2.4.5</w:t>
      </w:r>
      <w:r w:rsidRPr="004D371D">
        <w:tab/>
        <w:t>Method of test</w:t>
      </w:r>
      <w:bookmarkEnd w:id="915"/>
      <w:bookmarkEnd w:id="916"/>
    </w:p>
    <w:p w:rsidR="00632C29" w:rsidRPr="004D371D" w:rsidRDefault="00632C29" w:rsidP="006A0065">
      <w:pPr>
        <w:pStyle w:val="H6"/>
      </w:pPr>
      <w:r w:rsidRPr="004D371D">
        <w:t>5.2.2.4.5.1</w:t>
      </w:r>
      <w:r w:rsidRPr="004D371D">
        <w:tab/>
        <w:t>Initial condition</w:t>
      </w:r>
    </w:p>
    <w:p w:rsidR="00632C29" w:rsidRPr="004D371D" w:rsidRDefault="00632C29" w:rsidP="006A0065">
      <w:pPr>
        <w:keepNext/>
        <w:keepLines/>
      </w:pPr>
      <w:r w:rsidRPr="004D371D">
        <w:t>The Terminal shall be connected to an UICC simulator.</w:t>
      </w:r>
    </w:p>
    <w:p w:rsidR="00632C29" w:rsidRPr="004D371D" w:rsidRDefault="00632C29" w:rsidP="00632C29">
      <w:r w:rsidRPr="004D371D">
        <w:t>The UE shall be activated.</w:t>
      </w:r>
    </w:p>
    <w:p w:rsidR="00632C29" w:rsidRPr="004D371D" w:rsidRDefault="00632C29" w:rsidP="00632C29">
      <w:r w:rsidRPr="004D371D">
        <w:t>The remaining contacts of the interface shall held in nominal test condition (see clause 5.2.1).</w:t>
      </w:r>
    </w:p>
    <w:p w:rsidR="00632C29" w:rsidRPr="004D371D" w:rsidRDefault="00632C29" w:rsidP="00632C29">
      <w:pPr>
        <w:pStyle w:val="H6"/>
        <w:keepLines w:val="0"/>
      </w:pPr>
      <w:r w:rsidRPr="004D371D">
        <w:lastRenderedPageBreak/>
        <w:t>5.2.2.4.5.2</w:t>
      </w:r>
      <w:r w:rsidRPr="004D371D">
        <w:tab/>
        <w:t>Procedure</w:t>
      </w:r>
    </w:p>
    <w:p w:rsidR="00632C29" w:rsidRPr="004D371D" w:rsidRDefault="00632C29" w:rsidP="00632C29">
      <w:r w:rsidRPr="004D371D">
        <w:t>In order to test the requirements 1) and 2), the voltage on contact C1 of the UICC-Terminal interface shall be monitored and the following current spikes shall be applied:</w:t>
      </w:r>
    </w:p>
    <w:p w:rsidR="00632C29" w:rsidRPr="004D371D" w:rsidRDefault="00632C29" w:rsidP="00632C29">
      <w:pPr>
        <w:pStyle w:val="B10"/>
      </w:pPr>
      <w:r w:rsidRPr="004D371D">
        <w:t>1)</w:t>
      </w:r>
      <w:r w:rsidRPr="004D371D">
        <w:tab/>
        <w:t>continuous spikes:</w:t>
      </w:r>
    </w:p>
    <w:p w:rsidR="00632C29" w:rsidRPr="004D371D" w:rsidRDefault="00632C29" w:rsidP="00632C29">
      <w:pPr>
        <w:pStyle w:val="B2"/>
      </w:pPr>
      <w:r w:rsidRPr="004D371D">
        <w:t>current amplitude 12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100 ns;</w:t>
      </w:r>
    </w:p>
    <w:p w:rsidR="00632C29" w:rsidRPr="004D371D" w:rsidRDefault="00632C29" w:rsidP="00632C29">
      <w:pPr>
        <w:pStyle w:val="B2"/>
      </w:pPr>
      <w:r w:rsidRPr="004D371D">
        <w:t>pause 100 ns.</w:t>
      </w:r>
    </w:p>
    <w:p w:rsidR="00632C29" w:rsidRPr="004D371D" w:rsidRDefault="00632C29" w:rsidP="00632C29">
      <w:pPr>
        <w:pStyle w:val="B10"/>
      </w:pPr>
      <w:r w:rsidRPr="004D371D">
        <w:t>2)</w:t>
      </w:r>
      <w:r w:rsidRPr="004D371D">
        <w:tab/>
        <w:t>continuous spikes:</w:t>
      </w:r>
    </w:p>
    <w:p w:rsidR="00632C29" w:rsidRPr="004D371D" w:rsidRDefault="00632C29" w:rsidP="00632C29">
      <w:pPr>
        <w:pStyle w:val="B2"/>
      </w:pPr>
      <w:r w:rsidRPr="004D371D">
        <w:t>current 12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400 ns;</w:t>
      </w:r>
    </w:p>
    <w:p w:rsidR="00632C29" w:rsidRPr="004D371D" w:rsidRDefault="00632C29" w:rsidP="00632C29">
      <w:pPr>
        <w:pStyle w:val="B2"/>
      </w:pPr>
      <w:r w:rsidRPr="004D371D">
        <w:t>pause 400 ns.</w:t>
      </w:r>
    </w:p>
    <w:p w:rsidR="00632C29" w:rsidRPr="004D371D" w:rsidRDefault="00632C29" w:rsidP="004B3830">
      <w:pPr>
        <w:pStyle w:val="B10"/>
        <w:keepNext/>
        <w:keepLines/>
      </w:pPr>
      <w:r w:rsidRPr="004D371D">
        <w:t>3)</w:t>
      </w:r>
      <w:r w:rsidRPr="004D371D">
        <w:tab/>
        <w:t>continuous spikes:</w:t>
      </w:r>
    </w:p>
    <w:p w:rsidR="00632C29" w:rsidRPr="004D371D" w:rsidRDefault="00632C29" w:rsidP="00632C29">
      <w:pPr>
        <w:pStyle w:val="B2"/>
      </w:pPr>
      <w:r w:rsidRPr="004D371D">
        <w:t>current amplitude 9 mA;</w:t>
      </w:r>
    </w:p>
    <w:p w:rsidR="00632C29" w:rsidRPr="004D371D" w:rsidRDefault="00632C29" w:rsidP="00632C29">
      <w:pPr>
        <w:pStyle w:val="B2"/>
      </w:pPr>
      <w:r w:rsidRPr="004D371D">
        <w:t>current offset 3 mA;</w:t>
      </w:r>
    </w:p>
    <w:p w:rsidR="00632C29" w:rsidRPr="008C4C8C" w:rsidRDefault="00632C29" w:rsidP="00632C29">
      <w:pPr>
        <w:pStyle w:val="B2"/>
        <w:rPr>
          <w:lang w:val="fr-FR"/>
          <w:rPrChange w:id="917" w:author="SCP(16)0000168_CR69" w:date="2017-09-14T19:33:00Z">
            <w:rPr/>
          </w:rPrChange>
        </w:rPr>
      </w:pPr>
      <w:r w:rsidRPr="008C4C8C">
        <w:rPr>
          <w:lang w:val="fr-FR"/>
          <w:rPrChange w:id="918" w:author="SCP(16)0000168_CR69" w:date="2017-09-14T19:33:00Z">
            <w:rPr/>
          </w:rPrChange>
        </w:rPr>
        <w:t>(i.e. maximum amplitude = 3 mA + 9 mA = 12 mA);</w:t>
      </w:r>
    </w:p>
    <w:p w:rsidR="00632C29" w:rsidRPr="004D371D" w:rsidRDefault="00632C29" w:rsidP="00632C29">
      <w:pPr>
        <w:pStyle w:val="B2"/>
      </w:pPr>
      <w:r w:rsidRPr="004D371D">
        <w:t>duration 150 ns;</w:t>
      </w:r>
    </w:p>
    <w:p w:rsidR="00632C29" w:rsidRPr="004D371D" w:rsidRDefault="00632C29" w:rsidP="00632C29">
      <w:pPr>
        <w:pStyle w:val="B2"/>
      </w:pPr>
      <w:r w:rsidRPr="004D371D">
        <w:t>pause 300 ns.</w:t>
      </w:r>
    </w:p>
    <w:p w:rsidR="00632C29" w:rsidRPr="004D371D" w:rsidRDefault="00632C29" w:rsidP="00632C29">
      <w:pPr>
        <w:pStyle w:val="B10"/>
        <w:keepNext/>
      </w:pPr>
      <w:r w:rsidRPr="004D371D">
        <w:t>4)</w:t>
      </w:r>
      <w:r w:rsidRPr="004D371D">
        <w:tab/>
        <w:t>random spikes:</w:t>
      </w:r>
    </w:p>
    <w:p w:rsidR="00632C29" w:rsidRPr="004D371D" w:rsidRDefault="00632C29" w:rsidP="00632C29">
      <w:pPr>
        <w:pStyle w:val="B2"/>
      </w:pPr>
      <w:r w:rsidRPr="004D371D">
        <w:t>current amplitude 60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200 ns;</w:t>
      </w:r>
    </w:p>
    <w:p w:rsidR="00632C29" w:rsidRPr="004D371D" w:rsidRDefault="00632C29" w:rsidP="00632C29">
      <w:pPr>
        <w:pStyle w:val="B2"/>
      </w:pPr>
      <w:r w:rsidRPr="004D371D">
        <w:t>pause between 0,1 ms and 500 ms, randomly varied.</w:t>
      </w:r>
    </w:p>
    <w:p w:rsidR="00632C29" w:rsidRPr="004D371D" w:rsidRDefault="00632C29" w:rsidP="00632C29">
      <w:pPr>
        <w:pStyle w:val="B10"/>
      </w:pPr>
      <w:r w:rsidRPr="004D371D">
        <w:t>5)</w:t>
      </w:r>
      <w:r w:rsidRPr="004D371D">
        <w:tab/>
        <w:t>random spikes:</w:t>
      </w:r>
    </w:p>
    <w:p w:rsidR="00632C29" w:rsidRPr="004D371D" w:rsidRDefault="00632C29" w:rsidP="00632C29">
      <w:pPr>
        <w:pStyle w:val="B2"/>
      </w:pPr>
      <w:r w:rsidRPr="004D371D">
        <w:t>current amplitude 30 mA;</w:t>
      </w:r>
    </w:p>
    <w:p w:rsidR="00632C29" w:rsidRPr="004D371D" w:rsidRDefault="00632C29" w:rsidP="00632C29">
      <w:pPr>
        <w:pStyle w:val="B2"/>
      </w:pPr>
      <w:r w:rsidRPr="004D371D">
        <w:t>current offset 0 mA;</w:t>
      </w:r>
    </w:p>
    <w:p w:rsidR="00632C29" w:rsidRPr="004D371D" w:rsidRDefault="00632C29" w:rsidP="00632C29">
      <w:pPr>
        <w:pStyle w:val="B2"/>
      </w:pPr>
      <w:r w:rsidRPr="004D371D">
        <w:t>duration 400 ns;</w:t>
      </w:r>
    </w:p>
    <w:p w:rsidR="00632C29" w:rsidRPr="004D371D" w:rsidRDefault="00632C29" w:rsidP="00632C29">
      <w:pPr>
        <w:pStyle w:val="B2"/>
      </w:pPr>
      <w:r w:rsidRPr="004D371D">
        <w:t>pause between 0,1 ms and 500 ms, randomly varied.</w:t>
      </w:r>
    </w:p>
    <w:p w:rsidR="00632C29" w:rsidRPr="004D371D" w:rsidRDefault="00632C29" w:rsidP="00632C29">
      <w:pPr>
        <w:pStyle w:val="B10"/>
        <w:keepNext/>
        <w:keepLines/>
      </w:pPr>
      <w:r w:rsidRPr="004D371D">
        <w:t>6)</w:t>
      </w:r>
      <w:r w:rsidRPr="004D371D">
        <w:tab/>
        <w:t>random spikes:</w:t>
      </w:r>
    </w:p>
    <w:p w:rsidR="00632C29" w:rsidRPr="004D371D" w:rsidRDefault="00632C29" w:rsidP="00632C29">
      <w:pPr>
        <w:pStyle w:val="B2"/>
      </w:pPr>
      <w:r w:rsidRPr="004D371D">
        <w:t>current amplitude 57 mA;</w:t>
      </w:r>
    </w:p>
    <w:p w:rsidR="00632C29" w:rsidRPr="004D371D" w:rsidRDefault="00632C29" w:rsidP="00632C29">
      <w:pPr>
        <w:pStyle w:val="B2"/>
      </w:pPr>
      <w:r w:rsidRPr="004D371D">
        <w:t>current offset 3 mA;</w:t>
      </w:r>
    </w:p>
    <w:p w:rsidR="00632C29" w:rsidRPr="008C4C8C" w:rsidRDefault="00632C29" w:rsidP="00632C29">
      <w:pPr>
        <w:pStyle w:val="B2"/>
        <w:rPr>
          <w:lang w:val="fr-FR"/>
          <w:rPrChange w:id="919" w:author="SCP(16)0000168_CR69" w:date="2017-09-14T19:33:00Z">
            <w:rPr/>
          </w:rPrChange>
        </w:rPr>
      </w:pPr>
      <w:r w:rsidRPr="008C4C8C">
        <w:rPr>
          <w:lang w:val="fr-FR"/>
          <w:rPrChange w:id="920" w:author="SCP(16)0000168_CR69" w:date="2017-09-14T19:33:00Z">
            <w:rPr/>
          </w:rPrChange>
        </w:rPr>
        <w:t>(i.e. maximum amplitude = 3 mA + 57 mA = 60 mA);</w:t>
      </w:r>
    </w:p>
    <w:p w:rsidR="00632C29" w:rsidRPr="004D371D" w:rsidRDefault="00632C29" w:rsidP="00632C29">
      <w:pPr>
        <w:pStyle w:val="B2"/>
      </w:pPr>
      <w:r w:rsidRPr="004D371D">
        <w:t>duration 200 ns;</w:t>
      </w:r>
    </w:p>
    <w:p w:rsidR="00632C29" w:rsidRPr="004D371D" w:rsidRDefault="00632C29" w:rsidP="00632C29">
      <w:pPr>
        <w:pStyle w:val="B2"/>
      </w:pPr>
      <w:r w:rsidRPr="004D371D">
        <w:t>pause between 0,1 ms and 500 ms, randomly varied.</w:t>
      </w:r>
    </w:p>
    <w:p w:rsidR="00632C29" w:rsidRPr="004D371D" w:rsidRDefault="00632C29" w:rsidP="00632C29">
      <w:r w:rsidRPr="004D371D">
        <w:lastRenderedPageBreak/>
        <w:t>The specified spike durations shall be measured at 50 % of the spike amplitude.</w:t>
      </w:r>
    </w:p>
    <w:p w:rsidR="00632C29" w:rsidRPr="004D371D" w:rsidRDefault="00632C29" w:rsidP="00632C29">
      <w:pPr>
        <w:pStyle w:val="Heading5"/>
      </w:pPr>
      <w:bookmarkStart w:id="921" w:name="_Toc452708990"/>
      <w:bookmarkStart w:id="922" w:name="_Toc452713185"/>
      <w:r w:rsidRPr="004D371D">
        <w:t>5.2.2.4.6</w:t>
      </w:r>
      <w:r w:rsidRPr="004D371D">
        <w:tab/>
        <w:t>Acceptance criteria</w:t>
      </w:r>
      <w:bookmarkEnd w:id="921"/>
      <w:bookmarkEnd w:id="922"/>
    </w:p>
    <w:p w:rsidR="00632C29" w:rsidRPr="004D371D" w:rsidRDefault="00632C29" w:rsidP="00632C29">
      <w:r w:rsidRPr="004D371D">
        <w:t>The voltage on contact C1 of the UICC-Terminal interface shall be within the ranges specified in the conformance requirements.</w:t>
      </w:r>
    </w:p>
    <w:p w:rsidR="00302DAA" w:rsidRPr="004D371D" w:rsidRDefault="00302DAA" w:rsidP="00384550">
      <w:pPr>
        <w:pStyle w:val="Heading3"/>
      </w:pPr>
      <w:bookmarkStart w:id="923" w:name="_Toc452708991"/>
      <w:bookmarkStart w:id="924" w:name="_Toc452713186"/>
      <w:r w:rsidRPr="004D371D">
        <w:t>5.2.3</w:t>
      </w:r>
      <w:r w:rsidRPr="004D371D">
        <w:tab/>
        <w:t>Electrical tests on contact C2</w:t>
      </w:r>
      <w:r w:rsidR="00F006D9" w:rsidRPr="004D371D">
        <w:t xml:space="preserve"> (Reset - RST)</w:t>
      </w:r>
      <w:bookmarkEnd w:id="923"/>
      <w:bookmarkEnd w:id="924"/>
    </w:p>
    <w:p w:rsidR="00632C29" w:rsidRPr="004D371D" w:rsidRDefault="00302DAA" w:rsidP="00632C29">
      <w:pPr>
        <w:pStyle w:val="Heading4"/>
      </w:pPr>
      <w:bookmarkStart w:id="925" w:name="_Toc452708992"/>
      <w:bookmarkStart w:id="926" w:name="_Toc452713187"/>
      <w:r w:rsidRPr="004D371D">
        <w:t>5.2.3.1</w:t>
      </w:r>
      <w:r w:rsidRPr="004D371D">
        <w:tab/>
      </w:r>
      <w:r w:rsidR="00632C29" w:rsidRPr="004D371D">
        <w:t>Electrical tests on contact C2: 3 V - 5 V</w:t>
      </w:r>
      <w:bookmarkEnd w:id="925"/>
      <w:bookmarkEnd w:id="926"/>
    </w:p>
    <w:p w:rsidR="00302DAA" w:rsidRPr="004D371D" w:rsidRDefault="00632C29" w:rsidP="00632C29">
      <w:pPr>
        <w:pStyle w:val="Heading5"/>
      </w:pPr>
      <w:bookmarkStart w:id="927" w:name="_Toc452708993"/>
      <w:bookmarkStart w:id="928" w:name="_Toc452713188"/>
      <w:r w:rsidRPr="004D371D">
        <w:t>5.2.3.1.1</w:t>
      </w:r>
      <w:r w:rsidRPr="004D371D">
        <w:tab/>
      </w:r>
      <w:r w:rsidR="00302DAA" w:rsidRPr="004D371D">
        <w:t>Definition and applicability</w:t>
      </w:r>
      <w:bookmarkEnd w:id="927"/>
      <w:bookmarkEnd w:id="928"/>
    </w:p>
    <w:p w:rsidR="00302DAA" w:rsidRPr="004D371D" w:rsidRDefault="00302DAA" w:rsidP="005F64A3">
      <w:r w:rsidRPr="004D371D">
        <w:t>When the user equipment is activated, the voltage on contact C2 of the UICC-Terminal interface shall remain in the specified range in order to ensure correct operation and to prevent any damage to the UICC.</w:t>
      </w:r>
    </w:p>
    <w:p w:rsidR="001A4818" w:rsidRPr="004D371D" w:rsidRDefault="001A4818" w:rsidP="004B3830">
      <w:r w:rsidRPr="004D371D">
        <w:t xml:space="preserve">For applicability of this test case see </w:t>
      </w:r>
      <w:r w:rsidR="00125D67" w:rsidRPr="004D371D">
        <w:t>clause 3.8</w:t>
      </w:r>
      <w:r w:rsidRPr="004D371D">
        <w:t>.</w:t>
      </w:r>
    </w:p>
    <w:p w:rsidR="00302DAA" w:rsidRPr="004D371D" w:rsidRDefault="00302DAA" w:rsidP="00632C29">
      <w:pPr>
        <w:pStyle w:val="Heading5"/>
      </w:pPr>
      <w:bookmarkStart w:id="929" w:name="_Toc452708994"/>
      <w:bookmarkStart w:id="930" w:name="_Toc452713189"/>
      <w:r w:rsidRPr="004D371D">
        <w:t>5.2.3.</w:t>
      </w:r>
      <w:r w:rsidR="00632C29" w:rsidRPr="004D371D">
        <w:t>1.</w:t>
      </w:r>
      <w:r w:rsidRPr="004D371D">
        <w:t>2</w:t>
      </w:r>
      <w:r w:rsidRPr="004D371D">
        <w:tab/>
        <w:t>Conformance requirement</w:t>
      </w:r>
      <w:bookmarkEnd w:id="929"/>
      <w:bookmarkEnd w:id="930"/>
    </w:p>
    <w:p w:rsidR="00302DAA" w:rsidRPr="004D371D" w:rsidRDefault="00302DAA" w:rsidP="005F64A3">
      <w:pPr>
        <w:pStyle w:val="B10"/>
      </w:pPr>
      <w:r w:rsidRPr="004D371D">
        <w:t>1)</w:t>
      </w:r>
      <w:r w:rsidRPr="004D371D">
        <w:tab/>
        <w:t xml:space="preserve">The voltage on contact C2 (RST) of the UICC-Terminal interface shall be between </w:t>
      </w:r>
      <w:r w:rsidRPr="004D371D">
        <w:noBreakHyphen/>
        <w:t xml:space="preserve">0,3 V and +0,6 V for a current of </w:t>
      </w:r>
      <w:r w:rsidRPr="004D371D">
        <w:noBreakHyphen/>
        <w:t xml:space="preserve">200 </w:t>
      </w:r>
      <w:r w:rsidRPr="004D371D">
        <w:rPr>
          <w:rFonts w:ascii="Symbol" w:hAnsi="Symbol"/>
        </w:rPr>
        <w:t></w:t>
      </w:r>
      <w:r w:rsidRPr="004D371D">
        <w:t xml:space="preserve">A in low state and between Vcc -0,7 V and Vcc + 0,3 V for a current of +20 </w:t>
      </w:r>
      <w:r w:rsidRPr="004D371D">
        <w:rPr>
          <w:rFonts w:ascii="Symbol" w:hAnsi="Symbol"/>
        </w:rPr>
        <w:t></w:t>
      </w:r>
      <w:r w:rsidRPr="004D371D">
        <w:t>A in high state when the Terminal is in 5 V operation mode.</w:t>
      </w:r>
    </w:p>
    <w:p w:rsidR="00302DAA" w:rsidRPr="004D371D" w:rsidRDefault="00302DAA" w:rsidP="00632C29">
      <w:pPr>
        <w:pStyle w:val="B10"/>
      </w:pPr>
      <w:r w:rsidRPr="004D371D">
        <w:t>2)</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00AF7584" w:rsidRPr="004D371D">
        <w:t>A in high state w</w:t>
      </w:r>
      <w:r w:rsidRPr="004D371D">
        <w:t>hen the Terminal is in 3 V operation mode.</w:t>
      </w:r>
    </w:p>
    <w:p w:rsidR="00302DAA" w:rsidRPr="004D371D" w:rsidRDefault="00302DAA" w:rsidP="00632C29">
      <w:pPr>
        <w:pStyle w:val="Heading5"/>
      </w:pPr>
      <w:bookmarkStart w:id="931" w:name="_Toc452708995"/>
      <w:bookmarkStart w:id="932" w:name="_Toc452713190"/>
      <w:r w:rsidRPr="004D371D">
        <w:t>5.2.3.</w:t>
      </w:r>
      <w:r w:rsidR="00632C29" w:rsidRPr="004D371D">
        <w:t>1.</w:t>
      </w:r>
      <w:r w:rsidRPr="004D371D">
        <w:t>3</w:t>
      </w:r>
      <w:r w:rsidRPr="004D371D">
        <w:tab/>
        <w:t>Reference</w:t>
      </w:r>
      <w:bookmarkEnd w:id="931"/>
      <w:bookmarkEnd w:id="932"/>
    </w:p>
    <w:p w:rsidR="00302DAA" w:rsidRPr="004D371D" w:rsidRDefault="00AF7584" w:rsidP="00E90E3B">
      <w:pPr>
        <w:pStyle w:val="B10"/>
        <w:tabs>
          <w:tab w:val="left" w:pos="1134"/>
        </w:tabs>
      </w:pPr>
      <w:r w:rsidRPr="004D371D">
        <w:t>1)</w:t>
      </w:r>
      <w:r w:rsidR="006A0065"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AF7584" w:rsidP="00632C29">
      <w:pPr>
        <w:pStyle w:val="B10"/>
        <w:tabs>
          <w:tab w:val="left" w:pos="1134"/>
        </w:tabs>
      </w:pPr>
      <w:r w:rsidRPr="004D371D">
        <w:t>2)</w:t>
      </w:r>
      <w:r w:rsidR="00302DAA" w:rsidRPr="004D371D">
        <w:tab/>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632C29">
      <w:pPr>
        <w:pStyle w:val="Heading5"/>
      </w:pPr>
      <w:bookmarkStart w:id="933" w:name="_Toc452708996"/>
      <w:bookmarkStart w:id="934" w:name="_Toc452713191"/>
      <w:r w:rsidRPr="004D371D">
        <w:t>5.2.3.</w:t>
      </w:r>
      <w:r w:rsidR="00632C29" w:rsidRPr="004D371D">
        <w:t>1.</w:t>
      </w:r>
      <w:r w:rsidRPr="004D371D">
        <w:t>4</w:t>
      </w:r>
      <w:r w:rsidRPr="004D371D">
        <w:tab/>
        <w:t>Test purpose</w:t>
      </w:r>
      <w:bookmarkEnd w:id="933"/>
      <w:bookmarkEnd w:id="934"/>
    </w:p>
    <w:p w:rsidR="00302DAA" w:rsidRPr="004D371D" w:rsidRDefault="00302DAA" w:rsidP="005F64A3">
      <w:r w:rsidRPr="004D371D">
        <w:t>To verify that the Terminal keeps the voltage on contact C2 (RST) of the UICC-Terminal interface within the specified range, as given in the conformance requirement.</w:t>
      </w:r>
    </w:p>
    <w:p w:rsidR="00302DAA" w:rsidRPr="004D371D" w:rsidRDefault="00302DAA" w:rsidP="00882F53">
      <w:pPr>
        <w:pStyle w:val="Heading5"/>
      </w:pPr>
      <w:bookmarkStart w:id="935" w:name="_Toc452708997"/>
      <w:bookmarkStart w:id="936" w:name="_Toc452713192"/>
      <w:r w:rsidRPr="004D371D">
        <w:t>5.2.3.</w:t>
      </w:r>
      <w:r w:rsidR="00632C29" w:rsidRPr="004D371D">
        <w:t>1.</w:t>
      </w:r>
      <w:r w:rsidRPr="004D371D">
        <w:t>5</w:t>
      </w:r>
      <w:r w:rsidRPr="004D371D">
        <w:tab/>
        <w:t>Method of test</w:t>
      </w:r>
      <w:bookmarkEnd w:id="935"/>
      <w:bookmarkEnd w:id="936"/>
    </w:p>
    <w:p w:rsidR="00302DAA" w:rsidRPr="004D371D" w:rsidRDefault="00302DAA" w:rsidP="00882F53">
      <w:pPr>
        <w:pStyle w:val="H6"/>
      </w:pPr>
      <w:r w:rsidRPr="004D371D">
        <w:t>5.2.3.</w:t>
      </w:r>
      <w:r w:rsidR="00632C29"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held in nominal test conditions (see clause 5.2.1).</w:t>
      </w:r>
    </w:p>
    <w:p w:rsidR="00302DAA" w:rsidRPr="004D371D" w:rsidRDefault="00302DAA" w:rsidP="00632C29">
      <w:pPr>
        <w:pStyle w:val="H6"/>
        <w:keepNext w:val="0"/>
        <w:keepLines w:val="0"/>
      </w:pPr>
      <w:r w:rsidRPr="004D371D">
        <w:t>5.2.3.</w:t>
      </w:r>
      <w:r w:rsidR="00632C29" w:rsidRPr="004D371D">
        <w:t>1.</w:t>
      </w:r>
      <w:r w:rsidRPr="004D371D">
        <w:t>5.2</w:t>
      </w:r>
      <w:r w:rsidRPr="004D371D">
        <w:tab/>
        <w:t>Procedure</w:t>
      </w:r>
    </w:p>
    <w:p w:rsidR="00302DAA" w:rsidRPr="004D371D" w:rsidRDefault="00302DAA" w:rsidP="005F64A3">
      <w:r w:rsidRPr="004D371D">
        <w:t>The voltage on contact C2 (RST) of the UICC-Terminal interface shall be measured.</w:t>
      </w:r>
    </w:p>
    <w:p w:rsidR="00302DAA" w:rsidRPr="004D371D" w:rsidRDefault="00302DAA" w:rsidP="00632C29">
      <w:pPr>
        <w:pStyle w:val="Heading5"/>
      </w:pPr>
      <w:bookmarkStart w:id="937" w:name="_Toc452708998"/>
      <w:bookmarkStart w:id="938" w:name="_Toc452713193"/>
      <w:r w:rsidRPr="004D371D">
        <w:t>5.2.3.</w:t>
      </w:r>
      <w:r w:rsidR="00632C29" w:rsidRPr="004D371D">
        <w:t>1.</w:t>
      </w:r>
      <w:r w:rsidRPr="004D371D">
        <w:t>6</w:t>
      </w:r>
      <w:r w:rsidRPr="004D371D">
        <w:tab/>
        <w:t>Acceptance criteria</w:t>
      </w:r>
      <w:bookmarkEnd w:id="937"/>
      <w:bookmarkEnd w:id="938"/>
    </w:p>
    <w:p w:rsidR="00302DAA" w:rsidRPr="004D371D" w:rsidRDefault="00302DAA" w:rsidP="005F64A3">
      <w:r w:rsidRPr="004D371D">
        <w:t>The voltage on contact C2 (RST) of the UICC-Terminal interface shall be within the range specified in the conformance requirement.</w:t>
      </w:r>
    </w:p>
    <w:p w:rsidR="00632C29" w:rsidRPr="004D371D" w:rsidRDefault="00632C29" w:rsidP="00632C29">
      <w:pPr>
        <w:pStyle w:val="Heading4"/>
      </w:pPr>
      <w:bookmarkStart w:id="939" w:name="_Toc452708999"/>
      <w:bookmarkStart w:id="940" w:name="_Toc452713194"/>
      <w:r w:rsidRPr="004D371D">
        <w:lastRenderedPageBreak/>
        <w:t>5.2.3.2</w:t>
      </w:r>
      <w:r w:rsidRPr="004D371D">
        <w:tab/>
        <w:t>Electrical tests on contact C2: 1,8 V - 3 V</w:t>
      </w:r>
      <w:bookmarkEnd w:id="939"/>
      <w:bookmarkEnd w:id="940"/>
    </w:p>
    <w:p w:rsidR="00632C29" w:rsidRPr="004D371D" w:rsidRDefault="00632C29" w:rsidP="00632C29">
      <w:pPr>
        <w:pStyle w:val="Heading5"/>
      </w:pPr>
      <w:bookmarkStart w:id="941" w:name="_Toc452709000"/>
      <w:bookmarkStart w:id="942" w:name="_Toc452713195"/>
      <w:r w:rsidRPr="004D371D">
        <w:t>5.2.3.2.1</w:t>
      </w:r>
      <w:r w:rsidRPr="004D371D">
        <w:tab/>
        <w:t>Definition and applicability</w:t>
      </w:r>
      <w:bookmarkEnd w:id="941"/>
      <w:bookmarkEnd w:id="942"/>
    </w:p>
    <w:p w:rsidR="00632C29" w:rsidRPr="004D371D" w:rsidRDefault="00632C29" w:rsidP="00632C29">
      <w:r w:rsidRPr="004D371D">
        <w:t>When the user equipment is activated, the voltage on contact C2 of the UICC-Terminal interface shall remain in the specified range in order to ensure correct operation and to prevent any damage to the UICC.</w:t>
      </w:r>
    </w:p>
    <w:p w:rsidR="00632C29" w:rsidRPr="004D371D" w:rsidRDefault="00632C29" w:rsidP="004B3830">
      <w:r w:rsidRPr="004D371D">
        <w:t>For applicability of this test case see clause 3.8.</w:t>
      </w:r>
    </w:p>
    <w:p w:rsidR="00632C29" w:rsidRPr="004D371D" w:rsidRDefault="00632C29" w:rsidP="00632C29">
      <w:pPr>
        <w:pStyle w:val="Heading5"/>
      </w:pPr>
      <w:bookmarkStart w:id="943" w:name="_Toc452709001"/>
      <w:bookmarkStart w:id="944" w:name="_Toc452713196"/>
      <w:r w:rsidRPr="004D371D">
        <w:t>5.2.3.2.2</w:t>
      </w:r>
      <w:r w:rsidRPr="004D371D">
        <w:tab/>
        <w:t>Conformance requirement</w:t>
      </w:r>
      <w:bookmarkEnd w:id="943"/>
      <w:bookmarkEnd w:id="944"/>
    </w:p>
    <w:p w:rsidR="00632C29" w:rsidRPr="004D371D" w:rsidRDefault="00632C29" w:rsidP="00632C29">
      <w:pPr>
        <w:pStyle w:val="B10"/>
      </w:pPr>
      <w:r w:rsidRPr="004D371D">
        <w:t>1)</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Pr="004D371D">
        <w:t>A in high state when the Terminal is in 3 V operation mode.</w:t>
      </w:r>
    </w:p>
    <w:p w:rsidR="00632C29" w:rsidRPr="004D371D" w:rsidRDefault="00632C29" w:rsidP="00632C29">
      <w:pPr>
        <w:pStyle w:val="B10"/>
      </w:pPr>
      <w:r w:rsidRPr="004D371D">
        <w:t>2)</w:t>
      </w:r>
      <w:r w:rsidRPr="004D371D">
        <w:tab/>
        <w:t xml:space="preserve">The voltage on contact C2 (RST) of the UICC-Terminal interface shall be between </w:t>
      </w:r>
      <w:r w:rsidRPr="004D371D">
        <w:noBreakHyphen/>
        <w:t xml:space="preserve">0,3 V and 0,2 × Vcc for a current of </w:t>
      </w:r>
      <w:r w:rsidRPr="004D371D">
        <w:noBreakHyphen/>
        <w:t xml:space="preserve">200 </w:t>
      </w:r>
      <w:r w:rsidRPr="004D371D">
        <w:rPr>
          <w:rFonts w:ascii="Symbol" w:hAnsi="Symbol"/>
        </w:rPr>
        <w:t></w:t>
      </w:r>
      <w:r w:rsidRPr="004D371D">
        <w:t xml:space="preserve">A in low state and between 0,8 × Vcc and Vcc + 0,3 V for a current of +20 </w:t>
      </w:r>
      <w:r w:rsidRPr="004D371D">
        <w:rPr>
          <w:rFonts w:ascii="Symbol" w:hAnsi="Symbol"/>
        </w:rPr>
        <w:t></w:t>
      </w:r>
      <w:r w:rsidRPr="004D371D">
        <w:t>A in high state when the Terminal is in 1,8 V operation mode.</w:t>
      </w:r>
    </w:p>
    <w:p w:rsidR="00632C29" w:rsidRPr="004D371D" w:rsidRDefault="00632C29" w:rsidP="00632C29">
      <w:pPr>
        <w:pStyle w:val="Heading5"/>
      </w:pPr>
      <w:bookmarkStart w:id="945" w:name="_Toc452709002"/>
      <w:bookmarkStart w:id="946" w:name="_Toc452713197"/>
      <w:r w:rsidRPr="004D371D">
        <w:t>5.2.3.2.3</w:t>
      </w:r>
      <w:r w:rsidRPr="004D371D">
        <w:tab/>
        <w:t>Reference</w:t>
      </w:r>
      <w:bookmarkEnd w:id="945"/>
      <w:bookmarkEnd w:id="946"/>
    </w:p>
    <w:p w:rsidR="00632C29" w:rsidRPr="004D371D" w:rsidRDefault="006A0065" w:rsidP="00632C29">
      <w:pPr>
        <w:pStyle w:val="B10"/>
        <w:tabs>
          <w:tab w:val="left" w:pos="1134"/>
        </w:tabs>
      </w:pPr>
      <w:r w:rsidRPr="004D371D">
        <w:t>1)</w:t>
      </w:r>
      <w:r w:rsidRPr="004D371D">
        <w:tab/>
      </w:r>
      <w:r w:rsidR="00E15B5D" w:rsidRPr="00F544EB">
        <w:t>ETSI TS 102 221</w:t>
      </w:r>
      <w:r w:rsidR="00632C29" w:rsidRPr="00F544EB">
        <w:t> [</w:t>
      </w:r>
      <w:fldSimple w:instr="REF REF_TS102221 \* MERGEFORMAT  \h ">
        <w:r w:rsidR="008D4FFE" w:rsidRPr="00F544EB">
          <w:t>1</w:t>
        </w:r>
      </w:fldSimple>
      <w:r w:rsidR="00632C29" w:rsidRPr="00F544EB">
        <w:t>]</w:t>
      </w:r>
      <w:r w:rsidR="00632C29" w:rsidRPr="004D371D">
        <w:t>, clause 5.2.</w:t>
      </w:r>
    </w:p>
    <w:p w:rsidR="00632C29" w:rsidRPr="004D371D" w:rsidRDefault="00632C29" w:rsidP="00632C29">
      <w:pPr>
        <w:pStyle w:val="B10"/>
        <w:tabs>
          <w:tab w:val="left" w:pos="1134"/>
        </w:tabs>
      </w:pPr>
      <w:r w:rsidRPr="004D371D">
        <w:t>2)</w:t>
      </w:r>
      <w:r w:rsidRPr="004D371D">
        <w:tab/>
      </w:r>
      <w:r w:rsidR="00E15B5D" w:rsidRPr="00F544EB">
        <w:t>ETSI TS 102 221</w:t>
      </w:r>
      <w:r w:rsidRPr="00F544EB">
        <w:t> [</w:t>
      </w:r>
      <w:fldSimple w:instr="REF REF_TS102221 \* MERGEFORMAT  \h ">
        <w:r w:rsidR="008D4FFE" w:rsidRPr="00F544EB">
          <w:t>1</w:t>
        </w:r>
      </w:fldSimple>
      <w:r w:rsidRPr="00F544EB">
        <w:t>]</w:t>
      </w:r>
      <w:r w:rsidRPr="004D371D">
        <w:t>, clause 5.3.</w:t>
      </w:r>
    </w:p>
    <w:p w:rsidR="00632C29" w:rsidRPr="004D371D" w:rsidRDefault="00632C29" w:rsidP="00632C29">
      <w:pPr>
        <w:pStyle w:val="Heading5"/>
      </w:pPr>
      <w:bookmarkStart w:id="947" w:name="_Toc452709003"/>
      <w:bookmarkStart w:id="948" w:name="_Toc452713198"/>
      <w:r w:rsidRPr="004D371D">
        <w:t>5.2.3.2.4</w:t>
      </w:r>
      <w:r w:rsidRPr="004D371D">
        <w:tab/>
        <w:t>Test purpose</w:t>
      </w:r>
      <w:bookmarkEnd w:id="947"/>
      <w:bookmarkEnd w:id="948"/>
    </w:p>
    <w:p w:rsidR="00632C29" w:rsidRPr="004D371D" w:rsidRDefault="00632C29" w:rsidP="00632C29">
      <w:r w:rsidRPr="004D371D">
        <w:t>To verify that the Terminal keeps the voltage on contact C2 (RST) of the UICC-Terminal interface within the specified range, as given in the conformance requirement.</w:t>
      </w:r>
    </w:p>
    <w:p w:rsidR="00632C29" w:rsidRPr="004D371D" w:rsidRDefault="00632C29" w:rsidP="00632C29">
      <w:pPr>
        <w:pStyle w:val="Heading5"/>
      </w:pPr>
      <w:bookmarkStart w:id="949" w:name="_Toc452709004"/>
      <w:bookmarkStart w:id="950" w:name="_Toc452713199"/>
      <w:r w:rsidRPr="004D371D">
        <w:t>5.2.3.2.5</w:t>
      </w:r>
      <w:r w:rsidRPr="004D371D">
        <w:tab/>
        <w:t>Method of test</w:t>
      </w:r>
      <w:bookmarkEnd w:id="949"/>
      <w:bookmarkEnd w:id="950"/>
    </w:p>
    <w:p w:rsidR="00632C29" w:rsidRPr="004D371D" w:rsidRDefault="00632C29" w:rsidP="00632C29">
      <w:pPr>
        <w:pStyle w:val="H6"/>
        <w:keepNext w:val="0"/>
        <w:keepLines w:val="0"/>
      </w:pPr>
      <w:r w:rsidRPr="004D371D">
        <w:t>5.2.3.2.5.1</w:t>
      </w:r>
      <w:r w:rsidRPr="004D371D">
        <w:tab/>
        <w:t>Initial condition</w:t>
      </w:r>
    </w:p>
    <w:p w:rsidR="00632C29" w:rsidRPr="004D371D" w:rsidRDefault="00632C29" w:rsidP="00632C29">
      <w:r w:rsidRPr="004D371D">
        <w:t>The Terminal shall be connected to an UICC simulator.</w:t>
      </w:r>
    </w:p>
    <w:p w:rsidR="00632C29" w:rsidRPr="004D371D" w:rsidRDefault="00632C29" w:rsidP="00632C29">
      <w:r w:rsidRPr="004D371D">
        <w:t>The UE shall be activated.</w:t>
      </w:r>
    </w:p>
    <w:p w:rsidR="00632C29" w:rsidRPr="004D371D" w:rsidRDefault="00632C29" w:rsidP="00632C29">
      <w:r w:rsidRPr="004D371D">
        <w:t>The remaining contacts of the UICC-Terminal interface shall be held in nominal test conditions (see clause 5.2.1).</w:t>
      </w:r>
    </w:p>
    <w:p w:rsidR="00632C29" w:rsidRPr="004D371D" w:rsidRDefault="00632C29" w:rsidP="00882F53">
      <w:pPr>
        <w:pStyle w:val="H6"/>
      </w:pPr>
      <w:r w:rsidRPr="004D371D">
        <w:t>5.2.3.2.5.2</w:t>
      </w:r>
      <w:r w:rsidRPr="004D371D">
        <w:tab/>
        <w:t>Procedure</w:t>
      </w:r>
    </w:p>
    <w:p w:rsidR="00632C29" w:rsidRPr="004D371D" w:rsidRDefault="00632C29" w:rsidP="00632C29">
      <w:r w:rsidRPr="004D371D">
        <w:t>The voltage on contact C2 (RST) of the UICC-Terminal interface shall be measured.</w:t>
      </w:r>
    </w:p>
    <w:p w:rsidR="00632C29" w:rsidRPr="004D371D" w:rsidRDefault="00632C29" w:rsidP="00632C29">
      <w:pPr>
        <w:pStyle w:val="Heading5"/>
      </w:pPr>
      <w:bookmarkStart w:id="951" w:name="_Toc452709005"/>
      <w:bookmarkStart w:id="952" w:name="_Toc452713200"/>
      <w:r w:rsidRPr="004D371D">
        <w:t>5.2.3.2.6</w:t>
      </w:r>
      <w:r w:rsidRPr="004D371D">
        <w:tab/>
        <w:t>Acceptance criteria</w:t>
      </w:r>
      <w:bookmarkEnd w:id="951"/>
      <w:bookmarkEnd w:id="952"/>
    </w:p>
    <w:p w:rsidR="00632C29" w:rsidRPr="004D371D" w:rsidRDefault="00632C29" w:rsidP="005F64A3">
      <w:r w:rsidRPr="004D371D">
        <w:t>The voltage on contact C2 (RST) of the UICC-Terminal interface shall be within the range specified in the conformance requirement.</w:t>
      </w:r>
    </w:p>
    <w:p w:rsidR="00302DAA" w:rsidRPr="004D371D" w:rsidRDefault="00302DAA" w:rsidP="00384550">
      <w:pPr>
        <w:pStyle w:val="Heading3"/>
      </w:pPr>
      <w:bookmarkStart w:id="953" w:name="_Toc452709006"/>
      <w:bookmarkStart w:id="954" w:name="_Toc452713201"/>
      <w:r w:rsidRPr="004D371D">
        <w:t>5.2.4</w:t>
      </w:r>
      <w:r w:rsidRPr="004D371D">
        <w:tab/>
        <w:t>Electrical tests on contact C3</w:t>
      </w:r>
      <w:r w:rsidR="00F006D9" w:rsidRPr="004D371D">
        <w:t xml:space="preserve"> (Clock - CLK)</w:t>
      </w:r>
      <w:bookmarkEnd w:id="953"/>
      <w:bookmarkEnd w:id="954"/>
    </w:p>
    <w:p w:rsidR="00807F11" w:rsidRPr="004D371D" w:rsidRDefault="00302DAA" w:rsidP="00807F11">
      <w:pPr>
        <w:pStyle w:val="Heading4"/>
      </w:pPr>
      <w:bookmarkStart w:id="955" w:name="_Toc452709007"/>
      <w:bookmarkStart w:id="956" w:name="_Toc452713202"/>
      <w:r w:rsidRPr="004D371D">
        <w:t>5.2.4.1</w:t>
      </w:r>
      <w:r w:rsidRPr="004D371D">
        <w:tab/>
      </w:r>
      <w:r w:rsidR="00807F11" w:rsidRPr="004D371D">
        <w:t>Electrical tests on contact C3: 3 V - 5 V</w:t>
      </w:r>
      <w:bookmarkEnd w:id="955"/>
      <w:bookmarkEnd w:id="956"/>
    </w:p>
    <w:p w:rsidR="00302DAA" w:rsidRPr="004D371D" w:rsidRDefault="00807F11" w:rsidP="00807F11">
      <w:pPr>
        <w:pStyle w:val="Heading5"/>
      </w:pPr>
      <w:bookmarkStart w:id="957" w:name="_Toc452709008"/>
      <w:bookmarkStart w:id="958" w:name="_Toc452713203"/>
      <w:r w:rsidRPr="004D371D">
        <w:t>5.2.4.1.1</w:t>
      </w:r>
      <w:r w:rsidRPr="004D371D">
        <w:tab/>
      </w:r>
      <w:r w:rsidR="00302DAA" w:rsidRPr="004D371D">
        <w:t>Definition and applicability</w:t>
      </w:r>
      <w:bookmarkEnd w:id="957"/>
      <w:bookmarkEnd w:id="958"/>
    </w:p>
    <w:p w:rsidR="00302DAA" w:rsidRPr="004D371D" w:rsidRDefault="00302DAA" w:rsidP="005F64A3">
      <w:r w:rsidRPr="004D371D">
        <w:t>When the user equipment is activated, the voltage, the rise/fall time of the signal, the clock cycle ratio and the frequency on contact C3 of the UICC - Terminal interface shall remain in the specified range in order to ensure correct operation and to prevent any damage to the UICC.</w:t>
      </w:r>
    </w:p>
    <w:p w:rsidR="001A4818" w:rsidRPr="004D371D" w:rsidRDefault="001A4818" w:rsidP="00E90E3B">
      <w:r w:rsidRPr="004D371D">
        <w:t xml:space="preserve">For applicability of this test case see </w:t>
      </w:r>
      <w:r w:rsidR="00125D67" w:rsidRPr="004D371D">
        <w:t>clause 3.8</w:t>
      </w:r>
      <w:r w:rsidRPr="004D371D">
        <w:t>.</w:t>
      </w:r>
    </w:p>
    <w:p w:rsidR="00302DAA" w:rsidRPr="004D371D" w:rsidRDefault="00302DAA" w:rsidP="00807F11">
      <w:pPr>
        <w:pStyle w:val="Heading5"/>
      </w:pPr>
      <w:bookmarkStart w:id="959" w:name="_Toc452709009"/>
      <w:bookmarkStart w:id="960" w:name="_Toc452713204"/>
      <w:r w:rsidRPr="004D371D">
        <w:lastRenderedPageBreak/>
        <w:t>5.2.4.</w:t>
      </w:r>
      <w:r w:rsidR="00807F11" w:rsidRPr="004D371D">
        <w:t>1.</w:t>
      </w:r>
      <w:r w:rsidRPr="004D371D">
        <w:t>2</w:t>
      </w:r>
      <w:r w:rsidRPr="004D371D">
        <w:tab/>
        <w:t>Conformance requirement</w:t>
      </w:r>
      <w:bookmarkEnd w:id="959"/>
      <w:bookmarkEnd w:id="960"/>
    </w:p>
    <w:p w:rsidR="00302DAA" w:rsidRPr="004D371D" w:rsidRDefault="00302DAA" w:rsidP="005F64A3">
      <w:pPr>
        <w:pStyle w:val="B10"/>
      </w:pPr>
      <w:r w:rsidRPr="004D371D">
        <w:t>1)</w:t>
      </w:r>
      <w:r w:rsidRPr="004D371D">
        <w:tab/>
        <w:t xml:space="preserve">The voltage on contact C3 (CLK) of the UICC - Terminal interface shall be between </w:t>
      </w:r>
      <w:r w:rsidRPr="004D371D">
        <w:noBreakHyphen/>
        <w:t xml:space="preserve">0,3 V and +0,5 V for a current of </w:t>
      </w:r>
      <w:r w:rsidRPr="004D371D">
        <w:noBreakHyphen/>
        <w:t xml:space="preserve">200 </w:t>
      </w:r>
      <w:r w:rsidRPr="004D371D">
        <w:rPr>
          <w:rFonts w:ascii="Symbol" w:hAnsi="Symbol"/>
        </w:rPr>
        <w:t></w:t>
      </w:r>
      <w:r w:rsidRPr="004D371D">
        <w:t xml:space="preserve">A in low state and between 0,7 × Vcc and Vcc </w:t>
      </w:r>
      <w:r w:rsidR="001A4A8B" w:rsidRPr="004D371D">
        <w:t xml:space="preserve">+ </w:t>
      </w:r>
      <w:r w:rsidRPr="004D371D">
        <w:t xml:space="preserve">0,3 V for a current of +20 </w:t>
      </w:r>
      <w:r w:rsidRPr="004D371D">
        <w:rPr>
          <w:rFonts w:ascii="Symbol" w:hAnsi="Symbol"/>
        </w:rPr>
        <w:t></w:t>
      </w:r>
      <w:r w:rsidRPr="004D371D">
        <w:t>A in high state when the Terminal is in 5 V operation mode.</w:t>
      </w:r>
    </w:p>
    <w:p w:rsidR="00302DAA" w:rsidRPr="004D371D" w:rsidRDefault="00302DAA" w:rsidP="005F64A3">
      <w:pPr>
        <w:pStyle w:val="B10"/>
      </w:pPr>
      <w:r w:rsidRPr="004D371D">
        <w:t>2)</w:t>
      </w:r>
      <w:r w:rsidRPr="004D371D">
        <w:tab/>
        <w:t>The rise and the fall time of the clock signal shall not exceed 9 % of the clock period with a maximum of 0,5 </w:t>
      </w:r>
      <w:r w:rsidRPr="004D371D">
        <w:rPr>
          <w:rFonts w:ascii="Symbol" w:hAnsi="Symbol"/>
        </w:rPr>
        <w:t></w:t>
      </w:r>
      <w:r w:rsidRPr="004D371D">
        <w:t>s when the Terminal is in 5 V operation mode.</w:t>
      </w:r>
    </w:p>
    <w:p w:rsidR="00302DAA" w:rsidRPr="004D371D" w:rsidRDefault="00302DAA" w:rsidP="005F64A3">
      <w:pPr>
        <w:pStyle w:val="B10"/>
      </w:pPr>
      <w:r w:rsidRPr="004D371D">
        <w:t>3)</w:t>
      </w:r>
      <w:r w:rsidRPr="004D371D">
        <w:tab/>
        <w:t>The cycle ratio of the clock signal shall be between 40 % and 60 % of the period, in steady state when the Terminal is in 5 V operation mode.</w:t>
      </w:r>
    </w:p>
    <w:p w:rsidR="00302DAA" w:rsidRPr="004D371D" w:rsidRDefault="00302DAA" w:rsidP="005F64A3">
      <w:pPr>
        <w:pStyle w:val="B10"/>
      </w:pPr>
      <w:r w:rsidRPr="004D371D">
        <w:t>4)</w:t>
      </w:r>
      <w:r w:rsidRPr="004D371D">
        <w:tab/>
        <w:t>The frequency of the clock signal shall be between 1 MHz and 5 MHz when the Terminal is in 5 V operation mode.</w:t>
      </w:r>
    </w:p>
    <w:p w:rsidR="00302DAA" w:rsidRPr="004D371D" w:rsidRDefault="00302DAA" w:rsidP="005F64A3">
      <w:pPr>
        <w:pStyle w:val="B10"/>
      </w:pPr>
      <w:r w:rsidRPr="004D371D">
        <w:t>5)</w:t>
      </w:r>
      <w:r w:rsidRPr="004D371D">
        <w:tab/>
        <w:t xml:space="preserve">The voltage on contact C3 (CLK) of the UICC - 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w:t>
      </w:r>
      <w:r w:rsidR="001A4A8B" w:rsidRPr="004D371D">
        <w:t xml:space="preserve">+ </w:t>
      </w:r>
      <w:r w:rsidRPr="004D371D">
        <w:t xml:space="preserve">0,3 V for a current of +20 </w:t>
      </w:r>
      <w:r w:rsidRPr="004D371D">
        <w:rPr>
          <w:rFonts w:ascii="Symbol" w:hAnsi="Symbol"/>
        </w:rPr>
        <w:t></w:t>
      </w:r>
      <w:r w:rsidRPr="004D371D">
        <w:t>A in high state when the Terminal is in 3 V operation mode.</w:t>
      </w:r>
    </w:p>
    <w:p w:rsidR="00302DAA" w:rsidRPr="004D371D" w:rsidRDefault="00302DAA" w:rsidP="005F64A3">
      <w:pPr>
        <w:pStyle w:val="B10"/>
      </w:pPr>
      <w:r w:rsidRPr="004D371D">
        <w:t>6)</w:t>
      </w:r>
      <w:r w:rsidRPr="004D371D">
        <w:tab/>
        <w:t>The rise and the fall time of the clock signal shall not exceed 50 ns when the Terminal is in 3 V operation mode.</w:t>
      </w:r>
    </w:p>
    <w:p w:rsidR="00302DAA" w:rsidRPr="004D371D" w:rsidRDefault="00302DAA" w:rsidP="005F64A3">
      <w:pPr>
        <w:pStyle w:val="B10"/>
      </w:pPr>
      <w:r w:rsidRPr="004D371D">
        <w:t>7)</w:t>
      </w:r>
      <w:r w:rsidRPr="004D371D">
        <w:tab/>
        <w:t>The cycle ratio of the clock signal shall be between 40 % and 60 % of the period, in steady state when the Terminal is in 3 V operation mode.</w:t>
      </w:r>
    </w:p>
    <w:p w:rsidR="00302DAA" w:rsidRPr="004D371D" w:rsidRDefault="00302DAA" w:rsidP="00807F11">
      <w:pPr>
        <w:pStyle w:val="B10"/>
      </w:pPr>
      <w:r w:rsidRPr="004D371D">
        <w:t>8)</w:t>
      </w:r>
      <w:r w:rsidRPr="004D371D">
        <w:tab/>
        <w:t>The frequency of the clock signal shall be between 1 MHz and 5 MHz when the Terminal is in 3 V operation mode.</w:t>
      </w:r>
    </w:p>
    <w:p w:rsidR="00302DAA" w:rsidRPr="004D371D" w:rsidRDefault="00302DAA" w:rsidP="00807F11">
      <w:pPr>
        <w:pStyle w:val="Heading5"/>
      </w:pPr>
      <w:bookmarkStart w:id="961" w:name="_Toc452709010"/>
      <w:bookmarkStart w:id="962" w:name="_Toc452713205"/>
      <w:r w:rsidRPr="004D371D">
        <w:t>5.2.4.</w:t>
      </w:r>
      <w:r w:rsidR="00807F11" w:rsidRPr="004D371D">
        <w:t>1.</w:t>
      </w:r>
      <w:r w:rsidRPr="004D371D">
        <w:t>3</w:t>
      </w:r>
      <w:r w:rsidRPr="004D371D">
        <w:tab/>
        <w:t>Reference</w:t>
      </w:r>
      <w:bookmarkEnd w:id="961"/>
      <w:bookmarkEnd w:id="962"/>
    </w:p>
    <w:p w:rsidR="00302DAA" w:rsidRPr="004D371D" w:rsidRDefault="00302DAA" w:rsidP="005F64A3">
      <w:pPr>
        <w:pStyle w:val="B10"/>
        <w:tabs>
          <w:tab w:val="left" w:pos="2268"/>
        </w:tabs>
      </w:pPr>
      <w:r w:rsidRPr="004D371D">
        <w:t xml:space="preserve">1 </w:t>
      </w:r>
      <w:r w:rsidR="00F51FB7" w:rsidRPr="004D371D">
        <w:t>-</w:t>
      </w:r>
      <w:r w:rsidR="006A0065" w:rsidRPr="004D371D">
        <w:t xml:space="preserve"> 4)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 clause 5.1.</w:t>
      </w:r>
    </w:p>
    <w:p w:rsidR="00302DAA" w:rsidRPr="004D371D" w:rsidRDefault="00F51FB7" w:rsidP="00807F11">
      <w:pPr>
        <w:pStyle w:val="B10"/>
        <w:tabs>
          <w:tab w:val="left" w:pos="2268"/>
        </w:tabs>
      </w:pPr>
      <w:r w:rsidRPr="004D371D">
        <w:t>5 -</w:t>
      </w:r>
      <w:r w:rsidR="00302DAA" w:rsidRPr="004D371D">
        <w:t xml:space="preserve"> 8)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807F11">
      <w:pPr>
        <w:pStyle w:val="Heading5"/>
      </w:pPr>
      <w:bookmarkStart w:id="963" w:name="_Toc452709011"/>
      <w:bookmarkStart w:id="964" w:name="_Toc452713206"/>
      <w:r w:rsidRPr="004D371D">
        <w:t>5.2.4.</w:t>
      </w:r>
      <w:r w:rsidR="00807F11" w:rsidRPr="004D371D">
        <w:t>1.</w:t>
      </w:r>
      <w:r w:rsidRPr="004D371D">
        <w:t>4</w:t>
      </w:r>
      <w:r w:rsidRPr="004D371D">
        <w:tab/>
        <w:t>Test purpose</w:t>
      </w:r>
      <w:bookmarkEnd w:id="963"/>
      <w:bookmarkEnd w:id="964"/>
    </w:p>
    <w:p w:rsidR="00302DAA" w:rsidRPr="004D371D" w:rsidRDefault="00302DAA" w:rsidP="005F64A3">
      <w:r w:rsidRPr="004D371D">
        <w:t>To verify that the Terminal keeps the voltage, the rise and fall time, the cycle ratio and the frequency on contact C3 (CLK) of the UICC - Terminal interface within the ranges specified in the conformance requirements.</w:t>
      </w:r>
    </w:p>
    <w:p w:rsidR="00302DAA" w:rsidRPr="004D371D" w:rsidRDefault="00302DAA" w:rsidP="00807F11">
      <w:pPr>
        <w:pStyle w:val="Heading5"/>
      </w:pPr>
      <w:bookmarkStart w:id="965" w:name="_Toc452709012"/>
      <w:bookmarkStart w:id="966" w:name="_Toc452713207"/>
      <w:r w:rsidRPr="004D371D">
        <w:t>5.2.4.</w:t>
      </w:r>
      <w:r w:rsidR="00807F11" w:rsidRPr="004D371D">
        <w:t>1.</w:t>
      </w:r>
      <w:r w:rsidRPr="004D371D">
        <w:t>5</w:t>
      </w:r>
      <w:r w:rsidRPr="004D371D">
        <w:tab/>
        <w:t>Method of test</w:t>
      </w:r>
      <w:bookmarkEnd w:id="965"/>
      <w:bookmarkEnd w:id="966"/>
    </w:p>
    <w:p w:rsidR="00302DAA" w:rsidRPr="004D371D" w:rsidRDefault="00302DAA" w:rsidP="00807F11">
      <w:pPr>
        <w:pStyle w:val="H6"/>
        <w:keepNext w:val="0"/>
        <w:keepLines w:val="0"/>
      </w:pPr>
      <w:r w:rsidRPr="004D371D">
        <w:t>5.2.4.</w:t>
      </w:r>
      <w:r w:rsidR="00807F11"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 xml:space="preserve">The remaining contacts of the UICC-Terminal interface shall be held in nominal test conditions (see clause </w:t>
      </w:r>
      <w:r w:rsidR="00895721" w:rsidRPr="004D371D">
        <w:t>5.2.1</w:t>
      </w:r>
      <w:r w:rsidRPr="004D371D">
        <w:t>).</w:t>
      </w:r>
    </w:p>
    <w:p w:rsidR="00302DAA" w:rsidRPr="004D371D" w:rsidRDefault="00302DAA" w:rsidP="00807F11">
      <w:pPr>
        <w:pStyle w:val="H6"/>
        <w:keepNext w:val="0"/>
        <w:keepLines w:val="0"/>
      </w:pPr>
      <w:r w:rsidRPr="004D371D">
        <w:t>5.2.4.</w:t>
      </w:r>
      <w:r w:rsidR="00807F11" w:rsidRPr="004D371D">
        <w:t>1.</w:t>
      </w:r>
      <w:r w:rsidRPr="004D371D">
        <w:t>5.2</w:t>
      </w:r>
      <w:r w:rsidRPr="004D371D">
        <w:tab/>
        <w:t>Procedure</w:t>
      </w:r>
    </w:p>
    <w:p w:rsidR="00302DAA" w:rsidRPr="004D371D" w:rsidRDefault="00302DAA" w:rsidP="005F64A3">
      <w:r w:rsidRPr="004D371D">
        <w:t>The voltage, the rise/fall time, the clock cycle ratio and the frequency on contact C3 (CLK) of the UICC-Terminal interface shall be measured.</w:t>
      </w:r>
    </w:p>
    <w:p w:rsidR="00302DAA" w:rsidRPr="004D371D" w:rsidRDefault="00302DAA" w:rsidP="00807F11">
      <w:pPr>
        <w:pStyle w:val="Heading5"/>
      </w:pPr>
      <w:bookmarkStart w:id="967" w:name="_Toc452709013"/>
      <w:bookmarkStart w:id="968" w:name="_Toc452713208"/>
      <w:r w:rsidRPr="004D371D">
        <w:t>5.2.4.</w:t>
      </w:r>
      <w:r w:rsidR="00807F11" w:rsidRPr="004D371D">
        <w:t>1.</w:t>
      </w:r>
      <w:r w:rsidRPr="004D371D">
        <w:t>6</w:t>
      </w:r>
      <w:r w:rsidRPr="004D371D">
        <w:tab/>
        <w:t>Acceptance criteria</w:t>
      </w:r>
      <w:bookmarkEnd w:id="967"/>
      <w:bookmarkEnd w:id="968"/>
    </w:p>
    <w:p w:rsidR="00302DAA" w:rsidRPr="004D371D" w:rsidRDefault="00302DAA" w:rsidP="005F64A3">
      <w:r w:rsidRPr="004D371D">
        <w:t>The voltage, the rise and fall time, the cycle ratio and the frequency on contact C3 (CLK) of the UICC-Terminal interface shall be within the ranges specified in the conformance requirements.</w:t>
      </w:r>
    </w:p>
    <w:p w:rsidR="00807F11" w:rsidRPr="004D371D" w:rsidRDefault="00807F11" w:rsidP="00807F11">
      <w:pPr>
        <w:pStyle w:val="Heading4"/>
      </w:pPr>
      <w:bookmarkStart w:id="969" w:name="_Toc452709014"/>
      <w:bookmarkStart w:id="970" w:name="_Toc452713209"/>
      <w:r w:rsidRPr="004D371D">
        <w:lastRenderedPageBreak/>
        <w:t>5.2.4.2</w:t>
      </w:r>
      <w:r w:rsidRPr="004D371D">
        <w:tab/>
        <w:t>Electrical tests on contact C3: 1,8 V - 3 V</w:t>
      </w:r>
      <w:bookmarkEnd w:id="969"/>
      <w:bookmarkEnd w:id="970"/>
    </w:p>
    <w:p w:rsidR="00807F11" w:rsidRPr="004D371D" w:rsidRDefault="00807F11" w:rsidP="00807F11">
      <w:pPr>
        <w:pStyle w:val="Heading5"/>
      </w:pPr>
      <w:bookmarkStart w:id="971" w:name="_Toc452709015"/>
      <w:bookmarkStart w:id="972" w:name="_Toc452713210"/>
      <w:r w:rsidRPr="004D371D">
        <w:t>5.2.4.2.1</w:t>
      </w:r>
      <w:r w:rsidRPr="004D371D">
        <w:tab/>
        <w:t>Definition and applicability</w:t>
      </w:r>
      <w:bookmarkEnd w:id="971"/>
      <w:bookmarkEnd w:id="972"/>
    </w:p>
    <w:p w:rsidR="00807F11" w:rsidRPr="004D371D" w:rsidRDefault="00807F11" w:rsidP="00807F11">
      <w:r w:rsidRPr="004D371D">
        <w:t>When the user equipment is activated, the voltage, the rise/fall time of the signal, the clock cycle ratio and the frequency on contact C3 of the UICC - Terminal interface shall remain in the specified range in order to ensure correct operation and to prevent any damage to the UICC.</w:t>
      </w:r>
    </w:p>
    <w:p w:rsidR="00807F11" w:rsidRPr="004D371D" w:rsidRDefault="00807F11" w:rsidP="00807F11">
      <w:r w:rsidRPr="004D371D">
        <w:t>For applicability of this test case see clause 3.8.</w:t>
      </w:r>
    </w:p>
    <w:p w:rsidR="00807F11" w:rsidRPr="004D371D" w:rsidRDefault="00807F11" w:rsidP="00807F11">
      <w:pPr>
        <w:pStyle w:val="Heading5"/>
      </w:pPr>
      <w:bookmarkStart w:id="973" w:name="_Toc452709016"/>
      <w:bookmarkStart w:id="974" w:name="_Toc452713211"/>
      <w:r w:rsidRPr="004D371D">
        <w:t>5.2.4.2.2</w:t>
      </w:r>
      <w:r w:rsidRPr="004D371D">
        <w:tab/>
        <w:t>Conformance requirement</w:t>
      </w:r>
      <w:bookmarkEnd w:id="973"/>
      <w:bookmarkEnd w:id="974"/>
    </w:p>
    <w:p w:rsidR="00807F11" w:rsidRPr="004D371D" w:rsidRDefault="00807F11" w:rsidP="00807F11">
      <w:pPr>
        <w:pStyle w:val="B10"/>
      </w:pPr>
      <w:r w:rsidRPr="004D371D">
        <w:t>1)</w:t>
      </w:r>
      <w:r w:rsidRPr="004D371D">
        <w:tab/>
        <w:t xml:space="preserve">The voltage on contact C3 (CLK) of the UICC - 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+ 0,3 V for a current of +20 </w:t>
      </w:r>
      <w:r w:rsidRPr="004D371D">
        <w:rPr>
          <w:rFonts w:ascii="Symbol" w:hAnsi="Symbol"/>
        </w:rPr>
        <w:t></w:t>
      </w:r>
      <w:r w:rsidRPr="004D371D">
        <w:t>A in high state when the Terminal is in 3 V operation mode.</w:t>
      </w:r>
    </w:p>
    <w:p w:rsidR="00807F11" w:rsidRPr="004D371D" w:rsidRDefault="00807F11" w:rsidP="00807F11">
      <w:pPr>
        <w:pStyle w:val="B10"/>
      </w:pPr>
      <w:r w:rsidRPr="004D371D">
        <w:t>2)</w:t>
      </w:r>
      <w:r w:rsidRPr="004D371D">
        <w:tab/>
        <w:t>The rise and the fall time of the clock signal shall not exceed 50 ns when the Terminal is in 3 V operation mode.</w:t>
      </w:r>
    </w:p>
    <w:p w:rsidR="00807F11" w:rsidRPr="004D371D" w:rsidRDefault="00807F11" w:rsidP="00807F11">
      <w:pPr>
        <w:pStyle w:val="B10"/>
      </w:pPr>
      <w:r w:rsidRPr="004D371D">
        <w:t>3)</w:t>
      </w:r>
      <w:r w:rsidRPr="004D371D">
        <w:tab/>
        <w:t>The cycle ratio of the clock signal shall be between 40 % and 60 % of the period, in steady state when the Terminal is in 3 V operation mode.</w:t>
      </w:r>
    </w:p>
    <w:p w:rsidR="00807F11" w:rsidRPr="004D371D" w:rsidRDefault="00807F11" w:rsidP="00807F11">
      <w:pPr>
        <w:pStyle w:val="B10"/>
      </w:pPr>
      <w:r w:rsidRPr="004D371D">
        <w:t>4)</w:t>
      </w:r>
      <w:r w:rsidRPr="004D371D">
        <w:tab/>
        <w:t>The frequency of the clock signal shall be between 1 MHz and 5 MHz when the Terminal is in 3 V operation mode.</w:t>
      </w:r>
    </w:p>
    <w:p w:rsidR="00807F11" w:rsidRPr="004D371D" w:rsidRDefault="00807F11" w:rsidP="00807F11">
      <w:pPr>
        <w:pStyle w:val="B10"/>
      </w:pPr>
      <w:r w:rsidRPr="004D371D">
        <w:t>5)</w:t>
      </w:r>
      <w:r w:rsidRPr="004D371D">
        <w:tab/>
        <w:t xml:space="preserve">The voltage on contact C3 (CLK) of the UICC-Terminal interface shall be between </w:t>
      </w:r>
      <w:r w:rsidRPr="004D371D">
        <w:noBreakHyphen/>
        <w:t xml:space="preserve">0,3 V and 0,2 × Vcc for a current of </w:t>
      </w:r>
      <w:r w:rsidRPr="004D371D">
        <w:noBreakHyphen/>
        <w:t xml:space="preserve">20 </w:t>
      </w:r>
      <w:r w:rsidRPr="004D371D">
        <w:rPr>
          <w:rFonts w:ascii="Symbol" w:hAnsi="Symbol"/>
        </w:rPr>
        <w:t></w:t>
      </w:r>
      <w:r w:rsidRPr="004D371D">
        <w:t xml:space="preserve">A in low state and between 0,7 × Vcc and Vcc + 0,3 V for a current of +20 </w:t>
      </w:r>
      <w:r w:rsidRPr="004D371D">
        <w:rPr>
          <w:rFonts w:ascii="Symbol" w:hAnsi="Symbol"/>
        </w:rPr>
        <w:t></w:t>
      </w:r>
      <w:r w:rsidRPr="004D371D">
        <w:t>A in high state when the Terminal is in 1,8 V operation mode.</w:t>
      </w:r>
    </w:p>
    <w:p w:rsidR="00807F11" w:rsidRPr="004D371D" w:rsidRDefault="00807F11" w:rsidP="00807F11">
      <w:pPr>
        <w:pStyle w:val="B10"/>
      </w:pPr>
      <w:r w:rsidRPr="004D371D">
        <w:t>6)</w:t>
      </w:r>
      <w:r w:rsidRPr="004D371D">
        <w:tab/>
        <w:t>The rise and the fall time of the clock signal shall not exceed 50 ns when the Terminal is in 1,8 V operation mode.</w:t>
      </w:r>
    </w:p>
    <w:p w:rsidR="00807F11" w:rsidRPr="004D371D" w:rsidRDefault="00807F11" w:rsidP="00807F11">
      <w:pPr>
        <w:pStyle w:val="B10"/>
      </w:pPr>
      <w:r w:rsidRPr="004D371D">
        <w:t>7)</w:t>
      </w:r>
      <w:r w:rsidRPr="004D371D">
        <w:tab/>
        <w:t>The cycle ratio of the clock signal shall be between 40 % and 60 % of the period, in steady state when the Terminal is in 1,8 V operation mode.</w:t>
      </w:r>
    </w:p>
    <w:p w:rsidR="00807F11" w:rsidRPr="004D371D" w:rsidRDefault="00807F11" w:rsidP="00807F11">
      <w:pPr>
        <w:pStyle w:val="B10"/>
      </w:pPr>
      <w:r w:rsidRPr="004D371D">
        <w:t>8)</w:t>
      </w:r>
      <w:r w:rsidRPr="004D371D">
        <w:tab/>
        <w:t>The frequency of the clock signal shall be between 1 MHz and 5 MHz when the Terminal is in 1,8 V operation mode.</w:t>
      </w:r>
    </w:p>
    <w:p w:rsidR="00807F11" w:rsidRPr="004D371D" w:rsidRDefault="00807F11" w:rsidP="00882F53">
      <w:pPr>
        <w:pStyle w:val="Heading5"/>
      </w:pPr>
      <w:bookmarkStart w:id="975" w:name="_Toc452709017"/>
      <w:bookmarkStart w:id="976" w:name="_Toc452713212"/>
      <w:r w:rsidRPr="004D371D">
        <w:t>5.2.4.2.3</w:t>
      </w:r>
      <w:r w:rsidRPr="004D371D">
        <w:tab/>
        <w:t>Reference</w:t>
      </w:r>
      <w:bookmarkEnd w:id="975"/>
      <w:bookmarkEnd w:id="976"/>
    </w:p>
    <w:p w:rsidR="00807F11" w:rsidRPr="004D371D" w:rsidRDefault="00807F11" w:rsidP="00882F53">
      <w:pPr>
        <w:pStyle w:val="B10"/>
        <w:keepNext/>
        <w:keepLines/>
        <w:tabs>
          <w:tab w:val="left" w:pos="2268"/>
        </w:tabs>
      </w:pPr>
      <w:r w:rsidRPr="004D371D">
        <w:t xml:space="preserve">1 - 4) </w:t>
      </w:r>
      <w:r w:rsidR="00E15B5D" w:rsidRPr="00F544EB">
        <w:t>ETSI TS 102 221</w:t>
      </w:r>
      <w:r w:rsidRPr="00F544EB">
        <w:t> [</w:t>
      </w:r>
      <w:fldSimple w:instr="REF REF_TS102221 \* MERGEFORMAT  \h ">
        <w:r w:rsidR="008D4FFE" w:rsidRPr="00F544EB">
          <w:t>1</w:t>
        </w:r>
      </w:fldSimple>
      <w:r w:rsidRPr="00F544EB">
        <w:t>]</w:t>
      </w:r>
      <w:r w:rsidRPr="004D371D">
        <w:t>, clause 5.2.</w:t>
      </w:r>
    </w:p>
    <w:p w:rsidR="00807F11" w:rsidRPr="004D371D" w:rsidRDefault="00807F11" w:rsidP="00807F11">
      <w:pPr>
        <w:pStyle w:val="B10"/>
        <w:tabs>
          <w:tab w:val="left" w:pos="2268"/>
        </w:tabs>
      </w:pPr>
      <w:r w:rsidRPr="004D371D">
        <w:t>5 - 8)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977" w:name="_Toc452709018"/>
      <w:bookmarkStart w:id="978" w:name="_Toc452713213"/>
      <w:r w:rsidRPr="004D371D">
        <w:t>5.2.4.2.4</w:t>
      </w:r>
      <w:r w:rsidRPr="004D371D">
        <w:tab/>
        <w:t>Test purpose</w:t>
      </w:r>
      <w:bookmarkEnd w:id="977"/>
      <w:bookmarkEnd w:id="978"/>
    </w:p>
    <w:p w:rsidR="00807F11" w:rsidRPr="004D371D" w:rsidRDefault="00807F11" w:rsidP="00807F11">
      <w:r w:rsidRPr="004D371D">
        <w:t>To verify that the Terminal keeps the voltage, the rise and fall time, the cycle ratio and the frequency on contact C3 (CLK) of the UICC - Terminal interface within the ranges specified in the conformance requirements.</w:t>
      </w:r>
    </w:p>
    <w:p w:rsidR="00807F11" w:rsidRPr="004D371D" w:rsidRDefault="00807F11" w:rsidP="00A03F81">
      <w:pPr>
        <w:pStyle w:val="Heading5"/>
      </w:pPr>
      <w:bookmarkStart w:id="979" w:name="_Toc452709019"/>
      <w:bookmarkStart w:id="980" w:name="_Toc452713214"/>
      <w:r w:rsidRPr="004D371D">
        <w:t>5.2.4.2.5</w:t>
      </w:r>
      <w:r w:rsidRPr="004D371D">
        <w:tab/>
        <w:t>Method of test</w:t>
      </w:r>
      <w:bookmarkEnd w:id="979"/>
      <w:bookmarkEnd w:id="980"/>
    </w:p>
    <w:p w:rsidR="00807F11" w:rsidRPr="004D371D" w:rsidRDefault="00807F11" w:rsidP="00A03F81">
      <w:pPr>
        <w:pStyle w:val="H6"/>
      </w:pPr>
      <w:r w:rsidRPr="004D371D">
        <w:t>5.2.4.2.5.1</w:t>
      </w:r>
      <w:r w:rsidRPr="004D371D">
        <w:tab/>
        <w:t>Initial condition</w:t>
      </w:r>
    </w:p>
    <w:p w:rsidR="00807F11" w:rsidRPr="004D371D" w:rsidRDefault="00807F11" w:rsidP="00A03F81">
      <w:pPr>
        <w:keepNext/>
        <w:keepLines/>
      </w:pPr>
      <w:r w:rsidRPr="004D371D">
        <w:t>The Terminal shall be connected to an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pPr>
        <w:pStyle w:val="H6"/>
        <w:keepNext w:val="0"/>
        <w:keepLines w:val="0"/>
      </w:pPr>
      <w:r w:rsidRPr="004D371D">
        <w:t>5.2.4.2.5.2</w:t>
      </w:r>
      <w:r w:rsidRPr="004D371D">
        <w:tab/>
        <w:t>Procedure</w:t>
      </w:r>
    </w:p>
    <w:p w:rsidR="00807F11" w:rsidRPr="004D371D" w:rsidRDefault="00807F11" w:rsidP="00807F11">
      <w:r w:rsidRPr="004D371D">
        <w:lastRenderedPageBreak/>
        <w:t>The voltage, the rise/fall time, the clock cycle ratio and the frequency on contact C3 (CLK) of the UICC-Terminal interface shall be measured.</w:t>
      </w:r>
    </w:p>
    <w:p w:rsidR="00807F11" w:rsidRPr="004D371D" w:rsidRDefault="00807F11" w:rsidP="00807F11">
      <w:pPr>
        <w:pStyle w:val="Heading5"/>
      </w:pPr>
      <w:bookmarkStart w:id="981" w:name="_Toc452709020"/>
      <w:bookmarkStart w:id="982" w:name="_Toc452713215"/>
      <w:r w:rsidRPr="004D371D">
        <w:t>5.2.4.2.6</w:t>
      </w:r>
      <w:r w:rsidRPr="004D371D">
        <w:tab/>
        <w:t>Acceptance criteria</w:t>
      </w:r>
      <w:bookmarkEnd w:id="981"/>
      <w:bookmarkEnd w:id="982"/>
    </w:p>
    <w:p w:rsidR="00807F11" w:rsidRPr="004D371D" w:rsidRDefault="00807F11" w:rsidP="00807F11">
      <w:r w:rsidRPr="004D371D">
        <w:t>The voltage, the rise and fall time, the cycle ratio and the frequency on contact C3 (CLK) of the UICC-Terminal interface shall be within the ranges specified in the conformance requirements.</w:t>
      </w:r>
    </w:p>
    <w:p w:rsidR="00302DAA" w:rsidRPr="004D371D" w:rsidRDefault="00302DAA" w:rsidP="00384550">
      <w:pPr>
        <w:pStyle w:val="Heading3"/>
      </w:pPr>
      <w:bookmarkStart w:id="983" w:name="_Toc452709021"/>
      <w:bookmarkStart w:id="984" w:name="_Toc452713216"/>
      <w:r w:rsidRPr="004D371D">
        <w:t>5.2.5</w:t>
      </w:r>
      <w:r w:rsidRPr="004D371D">
        <w:tab/>
        <w:t>Electrical tests on contact C7</w:t>
      </w:r>
      <w:r w:rsidR="00F006D9" w:rsidRPr="004D371D">
        <w:t xml:space="preserve"> (Input/Output - I/O)</w:t>
      </w:r>
      <w:bookmarkEnd w:id="983"/>
      <w:bookmarkEnd w:id="984"/>
    </w:p>
    <w:p w:rsidR="00BA1411" w:rsidRPr="004D371D" w:rsidRDefault="00BA1411" w:rsidP="00384550">
      <w:pPr>
        <w:pStyle w:val="Heading4"/>
      </w:pPr>
      <w:bookmarkStart w:id="985" w:name="_Toc452709022"/>
      <w:bookmarkStart w:id="986" w:name="_Toc452713217"/>
      <w:r w:rsidRPr="004D371D">
        <w:t>5.2.5.1</w:t>
      </w:r>
      <w:r w:rsidRPr="004D371D">
        <w:tab/>
      </w:r>
      <w:r w:rsidR="00807F11" w:rsidRPr="004D371D">
        <w:t xml:space="preserve">Electrical tests on contact C7, </w:t>
      </w:r>
      <w:r w:rsidRPr="004D371D">
        <w:t>Test 1</w:t>
      </w:r>
      <w:r w:rsidR="00807F11" w:rsidRPr="004D371D">
        <w:t>: 3 V - 5 V</w:t>
      </w:r>
      <w:bookmarkEnd w:id="985"/>
      <w:bookmarkEnd w:id="986"/>
    </w:p>
    <w:p w:rsidR="00302DAA" w:rsidRPr="004D371D" w:rsidRDefault="00302DAA" w:rsidP="00BA1411">
      <w:pPr>
        <w:pStyle w:val="Heading5"/>
      </w:pPr>
      <w:bookmarkStart w:id="987" w:name="_Toc452709023"/>
      <w:bookmarkStart w:id="988" w:name="_Toc452713218"/>
      <w:r w:rsidRPr="004D371D">
        <w:t>5.2.5.</w:t>
      </w:r>
      <w:r w:rsidR="00BA1411" w:rsidRPr="004D371D">
        <w:t>1.</w:t>
      </w:r>
      <w:r w:rsidRPr="004D371D">
        <w:t>1</w:t>
      </w:r>
      <w:r w:rsidRPr="004D371D">
        <w:tab/>
        <w:t>Definition and applicability</w:t>
      </w:r>
      <w:bookmarkEnd w:id="987"/>
      <w:bookmarkEnd w:id="988"/>
    </w:p>
    <w:p w:rsidR="00302DAA" w:rsidRPr="004D371D" w:rsidRDefault="00302DAA" w:rsidP="005F64A3">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BA14B0" w:rsidRPr="004D371D" w:rsidRDefault="00BA14B0" w:rsidP="00BA14B0">
      <w:pPr>
        <w:pStyle w:val="B10"/>
        <w:ind w:left="454"/>
      </w:pPr>
      <w:r w:rsidRPr="004D371D">
        <w:t xml:space="preserve">For applicability of this test case see </w:t>
      </w:r>
      <w:r w:rsidR="00125D67" w:rsidRPr="004D371D">
        <w:t>clause 3.8</w:t>
      </w:r>
      <w:r w:rsidRPr="004D371D">
        <w:t>.</w:t>
      </w:r>
    </w:p>
    <w:p w:rsidR="00302DAA" w:rsidRPr="004D371D" w:rsidRDefault="00302DAA" w:rsidP="00F8771C">
      <w:pPr>
        <w:pStyle w:val="Heading5"/>
      </w:pPr>
      <w:bookmarkStart w:id="989" w:name="_Toc452709024"/>
      <w:bookmarkStart w:id="990" w:name="_Toc452713219"/>
      <w:r w:rsidRPr="004D371D">
        <w:t>5.2.5.</w:t>
      </w:r>
      <w:r w:rsidR="00BA1411" w:rsidRPr="004D371D">
        <w:t>1.</w:t>
      </w:r>
      <w:r w:rsidRPr="004D371D">
        <w:t>2</w:t>
      </w:r>
      <w:r w:rsidRPr="004D371D">
        <w:tab/>
        <w:t>Conformance requirement</w:t>
      </w:r>
      <w:bookmarkEnd w:id="989"/>
      <w:bookmarkEnd w:id="990"/>
    </w:p>
    <w:p w:rsidR="00302DAA" w:rsidRPr="004D371D" w:rsidRDefault="00302DAA" w:rsidP="00F8771C">
      <w:pPr>
        <w:pStyle w:val="B10"/>
        <w:keepNext/>
        <w:keepLines/>
      </w:pPr>
      <w:r w:rsidRPr="004D371D">
        <w:t>1)</w:t>
      </w:r>
      <w:r w:rsidRPr="004D371D">
        <w:tab/>
        <w:t>Terminal receiving state A (low state):</w:t>
      </w:r>
    </w:p>
    <w:p w:rsidR="00302DAA" w:rsidRPr="004D371D" w:rsidRDefault="00302DAA" w:rsidP="005F64A3">
      <w:pPr>
        <w:pStyle w:val="B2"/>
      </w:pPr>
      <w:r w:rsidRPr="004D371D">
        <w:t>With an imposed voltage of 0 V the current flowing out of the Terminal shall not exceed 1 mA when the Terminal is in 5 V operation mode.</w:t>
      </w:r>
    </w:p>
    <w:p w:rsidR="00302DAA" w:rsidRPr="004D371D" w:rsidRDefault="00302DAA" w:rsidP="005F64A3">
      <w:pPr>
        <w:pStyle w:val="B10"/>
      </w:pPr>
      <w:r w:rsidRPr="004D371D">
        <w:t>2)</w:t>
      </w:r>
      <w:r w:rsidRPr="004D371D">
        <w:tab/>
        <w:t>Terminal transmitting state A (low state):</w:t>
      </w:r>
    </w:p>
    <w:p w:rsidR="00302DAA" w:rsidRPr="004D371D" w:rsidRDefault="00302DAA" w:rsidP="005F64A3">
      <w:pPr>
        <w:pStyle w:val="B2"/>
      </w:pPr>
      <w:r w:rsidRPr="004D371D">
        <w:t>The voltage shall be between -0,3 V and 0,15 × Vcc when a current of 1 mA flowing into the Terminal is applied when the Terminal is in 5 V operation mode.</w:t>
      </w:r>
    </w:p>
    <w:p w:rsidR="00302DAA" w:rsidRPr="004D371D" w:rsidRDefault="00302DAA" w:rsidP="005F64A3">
      <w:pPr>
        <w:pStyle w:val="B10"/>
      </w:pPr>
      <w:r w:rsidRPr="004D371D">
        <w:t>3)</w:t>
      </w:r>
      <w:r w:rsidRPr="004D371D">
        <w:tab/>
        <w:t>Terminal transmitting or receiving state Z (high state):</w:t>
      </w:r>
    </w:p>
    <w:p w:rsidR="00302DAA" w:rsidRPr="004D371D" w:rsidRDefault="00302DAA" w:rsidP="005F64A3">
      <w:pPr>
        <w:pStyle w:val="B2"/>
      </w:pPr>
      <w:r w:rsidRPr="004D371D">
        <w:t>The voltage shall be between +3,8 V (V</w:t>
      </w:r>
      <w:r w:rsidRPr="004D371D">
        <w:rPr>
          <w:position w:val="-6"/>
          <w:sz w:val="16"/>
          <w:szCs w:val="16"/>
        </w:rPr>
        <w:t>OH</w:t>
      </w:r>
      <w:r w:rsidRPr="004D371D">
        <w:t>)/0,7 × Vcc (V</w:t>
      </w:r>
      <w:r w:rsidRPr="004D371D">
        <w:rPr>
          <w:position w:val="-6"/>
          <w:sz w:val="16"/>
          <w:szCs w:val="16"/>
        </w:rPr>
        <w:t>IH</w:t>
      </w:r>
      <w:r w:rsidRPr="004D371D">
        <w:t xml:space="preserve">) respectively and Vcc + 0,3 V when a current of 20 </w:t>
      </w:r>
      <w:r w:rsidRPr="004D371D">
        <w:sym w:font="Symbol" w:char="F06D"/>
      </w:r>
      <w:r w:rsidRPr="004D371D">
        <w:t>A flowing out of the Terminal is applied when the Terminal is in 5 V operation mode.</w:t>
      </w:r>
    </w:p>
    <w:p w:rsidR="00302DAA" w:rsidRPr="004D371D" w:rsidRDefault="00302DAA" w:rsidP="005F64A3">
      <w:pPr>
        <w:pStyle w:val="B10"/>
      </w:pPr>
      <w:r w:rsidRPr="004D371D">
        <w:t>4)</w:t>
      </w:r>
      <w:r w:rsidRPr="004D371D">
        <w:tab/>
        <w:t xml:space="preserve">The rise time and the fall time of the I/O signal shall not exceed 1 </w:t>
      </w:r>
      <w:r w:rsidRPr="004D371D">
        <w:sym w:font="Symbol" w:char="F06D"/>
      </w:r>
      <w:r w:rsidRPr="004D371D">
        <w:t>s when the Terminal is in 5V operation mode.</w:t>
      </w:r>
    </w:p>
    <w:p w:rsidR="00302DAA" w:rsidRPr="004D371D" w:rsidRDefault="00302DAA" w:rsidP="005F64A3">
      <w:pPr>
        <w:pStyle w:val="B10"/>
      </w:pPr>
      <w:r w:rsidRPr="004D371D">
        <w:t>5)</w:t>
      </w:r>
      <w:r w:rsidRPr="004D371D">
        <w:tab/>
        <w:t>Terminal receiving state A (low state):</w:t>
      </w:r>
    </w:p>
    <w:p w:rsidR="00302DAA" w:rsidRPr="004D371D" w:rsidRDefault="00302DAA" w:rsidP="005F64A3">
      <w:pPr>
        <w:pStyle w:val="B2"/>
      </w:pPr>
      <w:r w:rsidRPr="004D371D">
        <w:t>With an imposed voltage of 0 V the current flowing out of the Terminal shall not exceed 1 mA when the Terminal is in 3 V operation mode.</w:t>
      </w:r>
    </w:p>
    <w:p w:rsidR="00302DAA" w:rsidRPr="004D371D" w:rsidRDefault="00302DAA" w:rsidP="005F64A3">
      <w:pPr>
        <w:pStyle w:val="B10"/>
      </w:pPr>
      <w:r w:rsidRPr="004D371D">
        <w:t>6)</w:t>
      </w:r>
      <w:r w:rsidRPr="004D371D">
        <w:tab/>
        <w:t>Terminal transmitting state A (low state):</w:t>
      </w:r>
    </w:p>
    <w:p w:rsidR="00302DAA" w:rsidRPr="004D371D" w:rsidRDefault="00302DAA" w:rsidP="005F64A3">
      <w:pPr>
        <w:pStyle w:val="B2"/>
      </w:pPr>
      <w:r w:rsidRPr="004D371D">
        <w:t xml:space="preserve">The voltage shall be between </w:t>
      </w:r>
      <w:r w:rsidRPr="004D371D">
        <w:noBreakHyphen/>
        <w:t>0,3 V and 0,2 × Vcc when a current of 1 mA flowing into the Terminal is applied when the Terminal is in 3 V operation mode.</w:t>
      </w:r>
    </w:p>
    <w:p w:rsidR="00302DAA" w:rsidRPr="004D371D" w:rsidRDefault="00302DAA" w:rsidP="005F64A3">
      <w:pPr>
        <w:pStyle w:val="B10"/>
      </w:pPr>
      <w:r w:rsidRPr="004D371D">
        <w:t>7)</w:t>
      </w:r>
      <w:r w:rsidRPr="004D371D">
        <w:tab/>
        <w:t>Terminal transmitting or receiving state Z (high state):</w:t>
      </w:r>
    </w:p>
    <w:p w:rsidR="00302DAA" w:rsidRPr="004D371D" w:rsidRDefault="00302DAA" w:rsidP="005F64A3">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302DAA" w:rsidRPr="004D371D" w:rsidRDefault="00302DAA" w:rsidP="00807F11">
      <w:pPr>
        <w:pStyle w:val="B10"/>
      </w:pPr>
      <w:r w:rsidRPr="004D371D">
        <w:t>8)</w:t>
      </w:r>
      <w:r w:rsidRPr="004D371D">
        <w:tab/>
        <w:t xml:space="preserve">The rise time and the fall time of the I/O signal shall not exceed 1 </w:t>
      </w:r>
      <w:r w:rsidRPr="004D371D">
        <w:sym w:font="Symbol" w:char="F06D"/>
      </w:r>
      <w:r w:rsidRPr="004D371D">
        <w:t>s when the Terminal is in 3 V operation mode.</w:t>
      </w:r>
    </w:p>
    <w:p w:rsidR="00302DAA" w:rsidRPr="004D371D" w:rsidRDefault="00302DAA" w:rsidP="00BA1411">
      <w:pPr>
        <w:pStyle w:val="Heading5"/>
      </w:pPr>
      <w:bookmarkStart w:id="991" w:name="_Toc452709025"/>
      <w:bookmarkStart w:id="992" w:name="_Toc452713220"/>
      <w:r w:rsidRPr="004D371D">
        <w:t>5.2.5.</w:t>
      </w:r>
      <w:r w:rsidR="00BA1411" w:rsidRPr="004D371D">
        <w:t>1.</w:t>
      </w:r>
      <w:r w:rsidRPr="004D371D">
        <w:t>3</w:t>
      </w:r>
      <w:r w:rsidRPr="004D371D">
        <w:tab/>
        <w:t>Reference</w:t>
      </w:r>
      <w:bookmarkEnd w:id="991"/>
      <w:bookmarkEnd w:id="992"/>
    </w:p>
    <w:p w:rsidR="00302DAA" w:rsidRPr="004D371D" w:rsidRDefault="00882F53" w:rsidP="005F64A3">
      <w:pPr>
        <w:pStyle w:val="B10"/>
        <w:tabs>
          <w:tab w:val="left" w:pos="2268"/>
        </w:tabs>
      </w:pPr>
      <w:r w:rsidRPr="004D371D">
        <w:t>1 -</w:t>
      </w:r>
      <w:r w:rsidR="00A03F81" w:rsidRPr="004D371D">
        <w:t xml:space="preserve"> 4)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5.1.</w:t>
      </w:r>
    </w:p>
    <w:p w:rsidR="00302DAA" w:rsidRPr="004D371D" w:rsidRDefault="00882F53" w:rsidP="00807F11">
      <w:pPr>
        <w:pStyle w:val="B10"/>
        <w:tabs>
          <w:tab w:val="left" w:pos="2268"/>
        </w:tabs>
      </w:pPr>
      <w:r w:rsidRPr="004D371D">
        <w:lastRenderedPageBreak/>
        <w:t>5 -</w:t>
      </w:r>
      <w:r w:rsidR="00302DAA" w:rsidRPr="004D371D">
        <w:t xml:space="preserve"> 8)</w:t>
      </w:r>
      <w:r w:rsidR="00A03F81" w:rsidRPr="004D371D">
        <w:t xml:space="preserve"> </w:t>
      </w:r>
      <w:r w:rsidR="00E15B5D" w:rsidRPr="00F544EB">
        <w:t>ETSI TS 102 221</w:t>
      </w:r>
      <w:r w:rsidR="00302DAA"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5.2.</w:t>
      </w:r>
    </w:p>
    <w:p w:rsidR="00302DAA" w:rsidRPr="004D371D" w:rsidRDefault="00302DAA" w:rsidP="00BA1411">
      <w:pPr>
        <w:pStyle w:val="Heading5"/>
      </w:pPr>
      <w:bookmarkStart w:id="993" w:name="_Toc452709026"/>
      <w:bookmarkStart w:id="994" w:name="_Toc452713221"/>
      <w:r w:rsidRPr="004D371D">
        <w:t>5.2.5.</w:t>
      </w:r>
      <w:r w:rsidR="00BA1411" w:rsidRPr="004D371D">
        <w:t>1.</w:t>
      </w:r>
      <w:r w:rsidRPr="004D371D">
        <w:t>4</w:t>
      </w:r>
      <w:r w:rsidRPr="004D371D">
        <w:tab/>
        <w:t>Test purpose</w:t>
      </w:r>
      <w:bookmarkEnd w:id="993"/>
      <w:bookmarkEnd w:id="994"/>
    </w:p>
    <w:p w:rsidR="00302DAA" w:rsidRPr="004D371D" w:rsidRDefault="00302DAA" w:rsidP="005F64A3">
      <w:r w:rsidRPr="004D371D">
        <w:t>To verify that the Terminal keeps the voltage, the current and the rise and fall times of the signal on contact C7 (I/O) of the UICC-Terminal interface within the ranges specified in the conformance requirements.</w:t>
      </w:r>
    </w:p>
    <w:p w:rsidR="00302DAA" w:rsidRPr="004D371D" w:rsidRDefault="00302DAA" w:rsidP="00BA1411">
      <w:pPr>
        <w:pStyle w:val="Heading5"/>
      </w:pPr>
      <w:bookmarkStart w:id="995" w:name="_Toc452709027"/>
      <w:bookmarkStart w:id="996" w:name="_Toc452713222"/>
      <w:r w:rsidRPr="004D371D">
        <w:t>5.2.5.</w:t>
      </w:r>
      <w:r w:rsidR="00BA1411" w:rsidRPr="004D371D">
        <w:t>1.</w:t>
      </w:r>
      <w:r w:rsidRPr="004D371D">
        <w:t>5</w:t>
      </w:r>
      <w:r w:rsidRPr="004D371D">
        <w:tab/>
        <w:t>Method of test</w:t>
      </w:r>
      <w:bookmarkEnd w:id="995"/>
      <w:bookmarkEnd w:id="996"/>
    </w:p>
    <w:p w:rsidR="00302DAA" w:rsidRPr="004D371D" w:rsidRDefault="00302DAA" w:rsidP="00F8771C">
      <w:pPr>
        <w:pStyle w:val="H6"/>
      </w:pPr>
      <w:r w:rsidRPr="004D371D">
        <w:t>5.2.5.</w:t>
      </w:r>
      <w:r w:rsidR="00BA1411" w:rsidRPr="004D371D">
        <w:t>1.</w:t>
      </w:r>
      <w:r w:rsidRPr="004D371D">
        <w:t>5.1</w:t>
      </w:r>
      <w:r w:rsidRPr="004D371D">
        <w:tab/>
        <w:t>Initial condition</w:t>
      </w:r>
    </w:p>
    <w:p w:rsidR="00302DAA" w:rsidRPr="004D371D" w:rsidRDefault="00302DAA" w:rsidP="005F64A3">
      <w:r w:rsidRPr="004D371D">
        <w:t>The Terminal shall be connected to an UICC simulator.</w:t>
      </w:r>
    </w:p>
    <w:p w:rsidR="00302DAA" w:rsidRPr="004D371D" w:rsidRDefault="00302DAA" w:rsidP="005F64A3">
      <w:r w:rsidRPr="004D371D">
        <w:t>The UE shall be activated.</w:t>
      </w:r>
    </w:p>
    <w:p w:rsidR="00302DAA" w:rsidRPr="004D371D" w:rsidRDefault="00302DAA" w:rsidP="005F64A3">
      <w:r w:rsidRPr="004D371D">
        <w:t>The remaining contacts of the UICC-Terminal interface shall be held in nominal test conditions (see clause 5.2.1).</w:t>
      </w:r>
    </w:p>
    <w:p w:rsidR="00302DAA" w:rsidRPr="004D371D" w:rsidRDefault="00302DAA" w:rsidP="00F8771C">
      <w:pPr>
        <w:pStyle w:val="H6"/>
      </w:pPr>
      <w:r w:rsidRPr="004D371D">
        <w:t>5.2.5.</w:t>
      </w:r>
      <w:r w:rsidR="00BA1411" w:rsidRPr="004D371D">
        <w:t>1.</w:t>
      </w:r>
      <w:r w:rsidRPr="004D371D">
        <w:t>5.2</w:t>
      </w:r>
      <w:r w:rsidRPr="004D371D">
        <w:tab/>
        <w:t>Procedure</w:t>
      </w:r>
    </w:p>
    <w:p w:rsidR="00302DAA" w:rsidRPr="004D371D" w:rsidRDefault="00302DAA" w:rsidP="005F64A3">
      <w:r w:rsidRPr="004D371D">
        <w:t>The voltage, the current and the rise/fall time on contact C7 (I/O) of the UICC-Terminal interface shall be measured.</w:t>
      </w:r>
    </w:p>
    <w:p w:rsidR="00302DAA" w:rsidRPr="004D371D" w:rsidRDefault="00302DAA" w:rsidP="00BA1411">
      <w:pPr>
        <w:pStyle w:val="Heading5"/>
      </w:pPr>
      <w:bookmarkStart w:id="997" w:name="_Toc452709028"/>
      <w:bookmarkStart w:id="998" w:name="_Toc452713223"/>
      <w:r w:rsidRPr="004D371D">
        <w:t>5.2.5.</w:t>
      </w:r>
      <w:r w:rsidR="00BA1411" w:rsidRPr="004D371D">
        <w:t>1.</w:t>
      </w:r>
      <w:r w:rsidRPr="004D371D">
        <w:t>6</w:t>
      </w:r>
      <w:r w:rsidRPr="004D371D">
        <w:tab/>
        <w:t>Acceptance criteria</w:t>
      </w:r>
      <w:bookmarkEnd w:id="997"/>
      <w:bookmarkEnd w:id="998"/>
    </w:p>
    <w:p w:rsidR="00302DAA" w:rsidRPr="004D371D" w:rsidRDefault="00302DAA" w:rsidP="005F64A3">
      <w:r w:rsidRPr="004D371D">
        <w:t>The voltage, the current and the rise and fall times of the signal on contact C7 (I/O) of the UICC-Terminal interface shall be within the ranges specified in the conformance requirements.</w:t>
      </w:r>
    </w:p>
    <w:p w:rsidR="00BA1411" w:rsidRPr="004D371D" w:rsidRDefault="00BA1411" w:rsidP="00BA1411">
      <w:pPr>
        <w:pStyle w:val="Heading4"/>
      </w:pPr>
      <w:bookmarkStart w:id="999" w:name="_Toc452709029"/>
      <w:bookmarkStart w:id="1000" w:name="_Toc452713224"/>
      <w:r w:rsidRPr="004D371D">
        <w:t>5.2.5.2</w:t>
      </w:r>
      <w:r w:rsidR="00DA5F2C" w:rsidRPr="004D371D">
        <w:tab/>
      </w:r>
      <w:r w:rsidR="00807F11" w:rsidRPr="004D371D">
        <w:t xml:space="preserve">Electrical tests on contact C7, </w:t>
      </w:r>
      <w:r w:rsidRPr="004D371D">
        <w:t>Test 2</w:t>
      </w:r>
      <w:r w:rsidR="00807F11" w:rsidRPr="004D371D">
        <w:t>: 3 V - 5 V</w:t>
      </w:r>
      <w:bookmarkEnd w:id="999"/>
      <w:bookmarkEnd w:id="1000"/>
    </w:p>
    <w:p w:rsidR="00BA1411" w:rsidRPr="004D371D" w:rsidRDefault="00BA1411" w:rsidP="00BA1411">
      <w:pPr>
        <w:pStyle w:val="Heading5"/>
      </w:pPr>
      <w:bookmarkStart w:id="1001" w:name="_Toc452709030"/>
      <w:bookmarkStart w:id="1002" w:name="_Toc452713225"/>
      <w:r w:rsidRPr="004D371D">
        <w:t>5.2.5.2.1</w:t>
      </w:r>
      <w:r w:rsidRPr="004D371D">
        <w:tab/>
        <w:t>Definition and applicability</w:t>
      </w:r>
      <w:bookmarkEnd w:id="1001"/>
      <w:bookmarkEnd w:id="1002"/>
    </w:p>
    <w:p w:rsidR="00BA1411" w:rsidRPr="004D371D" w:rsidRDefault="00BA1411" w:rsidP="00BA14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BA1411" w:rsidRPr="004D371D" w:rsidRDefault="00BA1411" w:rsidP="00BA1411">
      <w:pPr>
        <w:pStyle w:val="B10"/>
        <w:ind w:left="454"/>
      </w:pPr>
      <w:r w:rsidRPr="004D371D">
        <w:t>For applicability of this test case see clause 3.8.</w:t>
      </w:r>
    </w:p>
    <w:p w:rsidR="00BA1411" w:rsidRPr="004D371D" w:rsidRDefault="00BA1411" w:rsidP="00BA1411">
      <w:pPr>
        <w:pStyle w:val="Heading5"/>
      </w:pPr>
      <w:bookmarkStart w:id="1003" w:name="_Toc452709031"/>
      <w:bookmarkStart w:id="1004" w:name="_Toc452713226"/>
      <w:r w:rsidRPr="004D371D">
        <w:t>5.2.5.2.2</w:t>
      </w:r>
      <w:r w:rsidRPr="004D371D">
        <w:tab/>
        <w:t>Conformance requirement</w:t>
      </w:r>
      <w:bookmarkEnd w:id="1003"/>
      <w:bookmarkEnd w:id="1004"/>
    </w:p>
    <w:p w:rsidR="00BA1411" w:rsidRPr="004D371D" w:rsidRDefault="00BA1411" w:rsidP="00BA1411">
      <w:pPr>
        <w:pStyle w:val="B10"/>
      </w:pPr>
      <w:r w:rsidRPr="004D371D">
        <w:t>1)</w:t>
      </w:r>
      <w:r w:rsidRPr="004D371D">
        <w:tab/>
        <w:t>Terminal receiving state A (low state):</w:t>
      </w:r>
    </w:p>
    <w:p w:rsidR="00BA1411" w:rsidRPr="004D371D" w:rsidRDefault="00BA1411" w:rsidP="00BA1411">
      <w:pPr>
        <w:pStyle w:val="B2"/>
      </w:pPr>
      <w:r w:rsidRPr="004D371D">
        <w:t>With an imposed voltage of 0 V the current flowing out of the Terminal shall not exceed 1 mA when the Terminal is in 5 V operation mode.</w:t>
      </w:r>
    </w:p>
    <w:p w:rsidR="00BA1411" w:rsidRPr="004D371D" w:rsidRDefault="00BA1411" w:rsidP="00BA1411">
      <w:pPr>
        <w:pStyle w:val="B10"/>
      </w:pPr>
      <w:r w:rsidRPr="004D371D">
        <w:t>2)</w:t>
      </w:r>
      <w:r w:rsidRPr="004D371D">
        <w:tab/>
        <w:t>Terminal transmitting state A (low state):</w:t>
      </w:r>
    </w:p>
    <w:p w:rsidR="00BA1411" w:rsidRPr="004D371D" w:rsidRDefault="00BA1411" w:rsidP="00BA1411">
      <w:pPr>
        <w:pStyle w:val="B2"/>
      </w:pPr>
      <w:r w:rsidRPr="004D371D">
        <w:t>The voltage shall be between -0,3 V and 0,15 × Vcc when a current of 1 mA flowing into the Terminal is applied when the Terminal is in 5 V operation mode.</w:t>
      </w:r>
    </w:p>
    <w:p w:rsidR="00BA1411" w:rsidRPr="004D371D" w:rsidRDefault="00BA1411" w:rsidP="00BA1411">
      <w:pPr>
        <w:pStyle w:val="B10"/>
      </w:pPr>
      <w:r w:rsidRPr="004D371D">
        <w:t>3)</w:t>
      </w:r>
      <w:r w:rsidRPr="004D371D">
        <w:tab/>
        <w:t>Terminal transmitting or receiving state Z (high state):</w:t>
      </w:r>
    </w:p>
    <w:p w:rsidR="00BA1411" w:rsidRPr="004D371D" w:rsidRDefault="00BA1411" w:rsidP="00BA1411">
      <w:pPr>
        <w:pStyle w:val="B2"/>
      </w:pPr>
      <w:r w:rsidRPr="004D371D">
        <w:t>The voltage shall be between +3,8 V (V</w:t>
      </w:r>
      <w:r w:rsidRPr="004D371D">
        <w:rPr>
          <w:position w:val="-6"/>
          <w:sz w:val="16"/>
          <w:szCs w:val="16"/>
        </w:rPr>
        <w:t>OH</w:t>
      </w:r>
      <w:r w:rsidRPr="004D371D">
        <w:t>)/0,7 × Vcc (V</w:t>
      </w:r>
      <w:r w:rsidRPr="004D371D">
        <w:rPr>
          <w:position w:val="-6"/>
          <w:sz w:val="16"/>
          <w:szCs w:val="16"/>
        </w:rPr>
        <w:t>IH</w:t>
      </w:r>
      <w:r w:rsidRPr="004D371D">
        <w:t xml:space="preserve">) respectively and Vcc + 0,3 V when a current of 20 </w:t>
      </w:r>
      <w:r w:rsidRPr="004D371D">
        <w:sym w:font="Symbol" w:char="F06D"/>
      </w:r>
      <w:r w:rsidRPr="004D371D">
        <w:t>A flowing out of the Terminal is applied when the Terminal is in 5 V operation mode.</w:t>
      </w:r>
    </w:p>
    <w:p w:rsidR="00BA1411" w:rsidRPr="004D371D" w:rsidRDefault="00BA1411" w:rsidP="00BA1411">
      <w:pPr>
        <w:pStyle w:val="B10"/>
      </w:pPr>
      <w:r w:rsidRPr="004D371D">
        <w:t>4)</w:t>
      </w:r>
      <w:r w:rsidRPr="004D371D">
        <w:tab/>
        <w:t>The rise time and the fall time of the I/O signal shall not exceed 1</w:t>
      </w:r>
      <w:r w:rsidR="002D429A" w:rsidRPr="004D371D">
        <w:t>00</w:t>
      </w:r>
      <w:r w:rsidRPr="004D371D">
        <w:t xml:space="preserve"> </w:t>
      </w:r>
      <w:r w:rsidR="002D429A" w:rsidRPr="004D371D">
        <w:t>n</w:t>
      </w:r>
      <w:r w:rsidRPr="004D371D">
        <w:t>s when the Terminal is in 5V operation mode.</w:t>
      </w:r>
    </w:p>
    <w:p w:rsidR="00BA1411" w:rsidRPr="004D371D" w:rsidRDefault="00BA1411" w:rsidP="00BA1411">
      <w:pPr>
        <w:pStyle w:val="B10"/>
      </w:pPr>
      <w:r w:rsidRPr="004D371D">
        <w:t>5)</w:t>
      </w:r>
      <w:r w:rsidRPr="004D371D">
        <w:tab/>
        <w:t>Terminal receiving state A (low state):</w:t>
      </w:r>
    </w:p>
    <w:p w:rsidR="00BA1411" w:rsidRPr="004D371D" w:rsidRDefault="00BA1411" w:rsidP="00BA1411">
      <w:pPr>
        <w:pStyle w:val="B2"/>
      </w:pPr>
      <w:r w:rsidRPr="004D371D">
        <w:t>With an imposed voltage of 0 V the current flowing out of the Terminal shall not exceed 1 mA when the Terminal is in 3 V operation mode.</w:t>
      </w:r>
    </w:p>
    <w:p w:rsidR="00BA1411" w:rsidRPr="004D371D" w:rsidRDefault="00BA1411" w:rsidP="00BA1411">
      <w:pPr>
        <w:pStyle w:val="B10"/>
      </w:pPr>
      <w:r w:rsidRPr="004D371D">
        <w:t>6)</w:t>
      </w:r>
      <w:r w:rsidRPr="004D371D">
        <w:tab/>
        <w:t>Terminal transmitting state A (low state):</w:t>
      </w:r>
    </w:p>
    <w:p w:rsidR="00BA1411" w:rsidRPr="004D371D" w:rsidRDefault="00BA1411" w:rsidP="00BA1411">
      <w:pPr>
        <w:pStyle w:val="B2"/>
      </w:pPr>
      <w:r w:rsidRPr="004D371D">
        <w:lastRenderedPageBreak/>
        <w:t xml:space="preserve">The voltage shall be between </w:t>
      </w:r>
      <w:r w:rsidRPr="004D371D">
        <w:noBreakHyphen/>
        <w:t>0,3 V and 0,2 × Vcc when a current of 1 mA flowing into the Terminal is applied when the Terminal is in 3 V operation mode.</w:t>
      </w:r>
    </w:p>
    <w:p w:rsidR="00BA1411" w:rsidRPr="004D371D" w:rsidRDefault="00BA1411" w:rsidP="00BA1411">
      <w:pPr>
        <w:pStyle w:val="B10"/>
      </w:pPr>
      <w:r w:rsidRPr="004D371D">
        <w:t>7)</w:t>
      </w:r>
      <w:r w:rsidRPr="004D371D">
        <w:tab/>
        <w:t>Terminal transmitting or receiving state Z (high state):</w:t>
      </w:r>
    </w:p>
    <w:p w:rsidR="00BA1411" w:rsidRPr="004D371D" w:rsidRDefault="00BA1411" w:rsidP="00BA14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BA1411" w:rsidRPr="004D371D" w:rsidRDefault="00BA1411" w:rsidP="00807F11">
      <w:pPr>
        <w:pStyle w:val="B10"/>
      </w:pPr>
      <w:r w:rsidRPr="004D371D">
        <w:t>8)</w:t>
      </w:r>
      <w:r w:rsidRPr="004D371D">
        <w:tab/>
        <w:t>When the low impedance buffer is selected, the rise time and the fall time of the I/O signal shall not exceed 100 ns when the Terminal is in 3 V operation mode.</w:t>
      </w:r>
    </w:p>
    <w:p w:rsidR="00BA1411" w:rsidRPr="004D371D" w:rsidRDefault="00BA1411" w:rsidP="00F8771C">
      <w:pPr>
        <w:pStyle w:val="Heading5"/>
      </w:pPr>
      <w:bookmarkStart w:id="1005" w:name="_Toc452709032"/>
      <w:bookmarkStart w:id="1006" w:name="_Toc452713227"/>
      <w:r w:rsidRPr="004D371D">
        <w:t>5.2.5.2.3</w:t>
      </w:r>
      <w:r w:rsidRPr="004D371D">
        <w:tab/>
        <w:t>Reference</w:t>
      </w:r>
      <w:bookmarkEnd w:id="1005"/>
      <w:bookmarkEnd w:id="1006"/>
    </w:p>
    <w:p w:rsidR="00BA1411" w:rsidRPr="004D371D" w:rsidRDefault="00BA1411" w:rsidP="00F8771C">
      <w:pPr>
        <w:pStyle w:val="B10"/>
        <w:keepNext/>
        <w:keepLines/>
        <w:tabs>
          <w:tab w:val="left" w:pos="2268"/>
        </w:tabs>
      </w:pPr>
      <w:r w:rsidRPr="004D371D">
        <w:t xml:space="preserve">1 </w:t>
      </w:r>
      <w:r w:rsidR="00882F53" w:rsidRPr="004D371D">
        <w:t>-</w:t>
      </w:r>
      <w:r w:rsidRPr="004D371D">
        <w:t xml:space="preserve"> 4)</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5.1.</w:t>
      </w:r>
    </w:p>
    <w:p w:rsidR="00BA1411" w:rsidRPr="004D371D" w:rsidRDefault="00882F53" w:rsidP="00807F11">
      <w:pPr>
        <w:pStyle w:val="B10"/>
        <w:tabs>
          <w:tab w:val="left" w:pos="2268"/>
        </w:tabs>
      </w:pPr>
      <w:r w:rsidRPr="004D371D">
        <w:t>5 -</w:t>
      </w:r>
      <w:r w:rsidR="00BA1411" w:rsidRPr="004D371D">
        <w:t xml:space="preserve"> 8)</w:t>
      </w:r>
      <w:r w:rsidR="00A03F81" w:rsidRPr="004D371D">
        <w:t xml:space="preserve"> </w:t>
      </w:r>
      <w:r w:rsidR="00E15B5D" w:rsidRPr="00F544EB">
        <w:t>ETSI TS 102 221</w:t>
      </w:r>
      <w:r w:rsidR="00BA1411" w:rsidRPr="00F544EB">
        <w:t> [</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BA1411" w:rsidRPr="00F544EB">
        <w:t>]</w:t>
      </w:r>
      <w:r w:rsidR="00BA1411" w:rsidRPr="004D371D">
        <w:t>, clause 5.2.</w:t>
      </w:r>
    </w:p>
    <w:p w:rsidR="00BA1411" w:rsidRPr="004D371D" w:rsidRDefault="00BA1411" w:rsidP="00BA1411">
      <w:pPr>
        <w:pStyle w:val="Heading5"/>
      </w:pPr>
      <w:bookmarkStart w:id="1007" w:name="_Toc452709033"/>
      <w:bookmarkStart w:id="1008" w:name="_Toc452713228"/>
      <w:r w:rsidRPr="004D371D">
        <w:t>5.2.5.2.4</w:t>
      </w:r>
      <w:r w:rsidRPr="004D371D">
        <w:tab/>
        <w:t>Test purpose</w:t>
      </w:r>
      <w:bookmarkEnd w:id="1007"/>
      <w:bookmarkEnd w:id="1008"/>
    </w:p>
    <w:p w:rsidR="00BA1411" w:rsidRPr="004D371D" w:rsidRDefault="00BA1411" w:rsidP="00BA1411">
      <w:r w:rsidRPr="004D371D">
        <w:t>To verify that the Terminal supporting low impedance buffer keeps the voltage, the current and the rise and fall times of the signal on contact C7 (I/O) of the UICC-Terminal interface within the ranges specified in the conformance requirements.</w:t>
      </w:r>
    </w:p>
    <w:p w:rsidR="00BA1411" w:rsidRPr="004D371D" w:rsidRDefault="00BA1411" w:rsidP="00BA1411">
      <w:pPr>
        <w:pStyle w:val="Heading5"/>
      </w:pPr>
      <w:bookmarkStart w:id="1009" w:name="_Toc452709034"/>
      <w:bookmarkStart w:id="1010" w:name="_Toc452713229"/>
      <w:r w:rsidRPr="004D371D">
        <w:t>5.2.5.2.5</w:t>
      </w:r>
      <w:r w:rsidRPr="004D371D">
        <w:tab/>
        <w:t>Method of test</w:t>
      </w:r>
      <w:bookmarkEnd w:id="1009"/>
      <w:bookmarkEnd w:id="1010"/>
    </w:p>
    <w:p w:rsidR="00BA1411" w:rsidRPr="004D371D" w:rsidRDefault="00BA1411" w:rsidP="00F8771C">
      <w:pPr>
        <w:pStyle w:val="H6"/>
      </w:pPr>
      <w:r w:rsidRPr="004D371D">
        <w:t>5.2.5.2.5.1</w:t>
      </w:r>
      <w:r w:rsidRPr="004D371D">
        <w:tab/>
        <w:t>Initial condition</w:t>
      </w:r>
    </w:p>
    <w:p w:rsidR="00BA1411" w:rsidRPr="004D371D" w:rsidRDefault="00BA1411" w:rsidP="00BA1411">
      <w:r w:rsidRPr="004D371D">
        <w:t>The Terminal shall be connected to a UICC simulator.</w:t>
      </w:r>
    </w:p>
    <w:p w:rsidR="00BA1411" w:rsidRPr="004D371D" w:rsidRDefault="00BA1411" w:rsidP="00BA1411">
      <w:r w:rsidRPr="004D371D">
        <w:t>The UE shall be activated.</w:t>
      </w:r>
    </w:p>
    <w:p w:rsidR="00BA1411" w:rsidRPr="004D371D" w:rsidRDefault="00BA1411" w:rsidP="00BA1411">
      <w:r w:rsidRPr="004D371D">
        <w:t>The remaining contacts of the UICC-Terminal interface shall be held in nominal test conditions (see clause 5.2.1).</w:t>
      </w:r>
    </w:p>
    <w:p w:rsidR="00BA1411" w:rsidRPr="004D371D" w:rsidRDefault="00BA1411" w:rsidP="00BA1411">
      <w:r w:rsidRPr="004D371D">
        <w:t>An ATR indicating the support of the low impedance buffer shall have been received and the PPS procedure selecting the low impedance buffer shall have been successfully completed.</w:t>
      </w:r>
    </w:p>
    <w:p w:rsidR="00BA1411" w:rsidRPr="004D371D" w:rsidRDefault="00BA1411" w:rsidP="00F8771C">
      <w:pPr>
        <w:pStyle w:val="H6"/>
      </w:pPr>
      <w:r w:rsidRPr="004D371D">
        <w:t>5.2.5.2.5.2</w:t>
      </w:r>
      <w:r w:rsidRPr="004D371D">
        <w:tab/>
        <w:t>Procedure</w:t>
      </w:r>
    </w:p>
    <w:p w:rsidR="00BA1411" w:rsidRPr="004D371D" w:rsidRDefault="00BA1411" w:rsidP="00BA1411">
      <w:r w:rsidRPr="004D371D">
        <w:t>The voltage, the current and the rise/fall time on contact C7 (I/O) of the UICC-Terminal interface shall be measured.</w:t>
      </w:r>
    </w:p>
    <w:p w:rsidR="00BA1411" w:rsidRPr="004D371D" w:rsidRDefault="00BA1411" w:rsidP="00BA1411">
      <w:pPr>
        <w:pStyle w:val="Heading5"/>
      </w:pPr>
      <w:bookmarkStart w:id="1011" w:name="_Toc452709035"/>
      <w:bookmarkStart w:id="1012" w:name="_Toc452713230"/>
      <w:r w:rsidRPr="004D371D">
        <w:t>5.2.5.2.6</w:t>
      </w:r>
      <w:r w:rsidRPr="004D371D">
        <w:tab/>
        <w:t>Acceptance criteria</w:t>
      </w:r>
      <w:bookmarkEnd w:id="1011"/>
      <w:bookmarkEnd w:id="1012"/>
    </w:p>
    <w:p w:rsidR="00BA1411" w:rsidRPr="004D371D" w:rsidRDefault="00BA1411" w:rsidP="00BA1411">
      <w:r w:rsidRPr="004D371D">
        <w:t>The voltage, the current and the rise and fall times of the signal on contact C7 (I/O) of the UICC-Terminal interface shall be within the ranges specified in the conformance requirements.</w:t>
      </w:r>
    </w:p>
    <w:p w:rsidR="00807F11" w:rsidRPr="004D371D" w:rsidRDefault="00807F11" w:rsidP="00807F11">
      <w:pPr>
        <w:pStyle w:val="Heading4"/>
      </w:pPr>
      <w:bookmarkStart w:id="1013" w:name="_Toc452709036"/>
      <w:bookmarkStart w:id="1014" w:name="_Toc452713231"/>
      <w:r w:rsidRPr="004D371D">
        <w:t>5.2.5.3</w:t>
      </w:r>
      <w:r w:rsidRPr="004D371D">
        <w:tab/>
        <w:t>Electrical tests on contact C7, Test 1: 1,8 V - 3 V</w:t>
      </w:r>
      <w:bookmarkEnd w:id="1013"/>
      <w:bookmarkEnd w:id="1014"/>
    </w:p>
    <w:p w:rsidR="00807F11" w:rsidRPr="004D371D" w:rsidRDefault="00807F11" w:rsidP="00807F11">
      <w:pPr>
        <w:pStyle w:val="Heading5"/>
      </w:pPr>
      <w:bookmarkStart w:id="1015" w:name="_Toc452709037"/>
      <w:bookmarkStart w:id="1016" w:name="_Toc452713232"/>
      <w:r w:rsidRPr="004D371D">
        <w:t>5.2.5.3.1</w:t>
      </w:r>
      <w:r w:rsidRPr="004D371D">
        <w:tab/>
        <w:t>Definition and applicability</w:t>
      </w:r>
      <w:bookmarkEnd w:id="1015"/>
      <w:bookmarkEnd w:id="1016"/>
    </w:p>
    <w:p w:rsidR="00807F11" w:rsidRPr="004D371D" w:rsidRDefault="00807F11" w:rsidP="00807F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807F11" w:rsidRPr="004D371D" w:rsidRDefault="00807F11" w:rsidP="00807F11">
      <w:pPr>
        <w:pStyle w:val="B10"/>
        <w:ind w:left="454"/>
      </w:pPr>
      <w:r w:rsidRPr="004D371D">
        <w:t>For applicability of this test case see clause 3.8.</w:t>
      </w:r>
    </w:p>
    <w:p w:rsidR="00807F11" w:rsidRPr="004D371D" w:rsidRDefault="00807F11" w:rsidP="00807F11">
      <w:pPr>
        <w:pStyle w:val="Heading5"/>
      </w:pPr>
      <w:bookmarkStart w:id="1017" w:name="_Toc452709038"/>
      <w:bookmarkStart w:id="1018" w:name="_Toc452713233"/>
      <w:r w:rsidRPr="004D371D">
        <w:t>5.2.5.3.2</w:t>
      </w:r>
      <w:r w:rsidRPr="004D371D">
        <w:tab/>
        <w:t>Conformance requirement</w:t>
      </w:r>
      <w:bookmarkEnd w:id="1017"/>
      <w:bookmarkEnd w:id="1018"/>
    </w:p>
    <w:p w:rsidR="00807F11" w:rsidRPr="004D371D" w:rsidRDefault="00807F11" w:rsidP="00807F11">
      <w:pPr>
        <w:pStyle w:val="B10"/>
        <w:keepNext/>
      </w:pPr>
      <w:r w:rsidRPr="004D371D">
        <w:t>1)</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3 V operation mode.</w:t>
      </w:r>
    </w:p>
    <w:p w:rsidR="00807F11" w:rsidRPr="004D371D" w:rsidRDefault="00807F11" w:rsidP="00807F11">
      <w:pPr>
        <w:pStyle w:val="B10"/>
      </w:pPr>
      <w:r w:rsidRPr="004D371D">
        <w:lastRenderedPageBreak/>
        <w:t>2)</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3 V operation mode.</w:t>
      </w:r>
    </w:p>
    <w:p w:rsidR="00807F11" w:rsidRPr="004D371D" w:rsidRDefault="00807F11" w:rsidP="00807F11">
      <w:pPr>
        <w:pStyle w:val="B10"/>
      </w:pPr>
      <w:r w:rsidRPr="004D371D">
        <w:t>3)</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807F11" w:rsidRPr="004D371D" w:rsidRDefault="00807F11" w:rsidP="00807F11">
      <w:pPr>
        <w:pStyle w:val="B10"/>
      </w:pPr>
      <w:r w:rsidRPr="004D371D">
        <w:t>4)</w:t>
      </w:r>
      <w:r w:rsidRPr="004D371D">
        <w:tab/>
        <w:t xml:space="preserve">The rise time and the fall time of the I/O signal shall not exceed 1 </w:t>
      </w:r>
      <w:r w:rsidRPr="004D371D">
        <w:sym w:font="Symbol" w:char="F06D"/>
      </w:r>
      <w:r w:rsidRPr="004D371D">
        <w:t>s when the Terminal is in 3 V operation mode.</w:t>
      </w:r>
    </w:p>
    <w:p w:rsidR="00807F11" w:rsidRPr="004D371D" w:rsidRDefault="00807F11" w:rsidP="00807F11">
      <w:pPr>
        <w:pStyle w:val="B10"/>
        <w:keepNext/>
      </w:pPr>
      <w:r w:rsidRPr="004D371D">
        <w:t>5)</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1,8 V operation mode.</w:t>
      </w:r>
    </w:p>
    <w:p w:rsidR="00807F11" w:rsidRPr="004D371D" w:rsidRDefault="00807F11" w:rsidP="00807F11">
      <w:pPr>
        <w:pStyle w:val="B10"/>
      </w:pPr>
      <w:r w:rsidRPr="004D371D">
        <w:t>6)</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1,8 V operation mode.</w:t>
      </w:r>
    </w:p>
    <w:p w:rsidR="00807F11" w:rsidRPr="004D371D" w:rsidRDefault="00807F11" w:rsidP="00807F11">
      <w:pPr>
        <w:pStyle w:val="B10"/>
        <w:keepNext/>
        <w:keepLines/>
      </w:pPr>
      <w:r w:rsidRPr="004D371D">
        <w:t>7)</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1,8 V operation mode.</w:t>
      </w:r>
    </w:p>
    <w:p w:rsidR="00807F11" w:rsidRPr="004D371D" w:rsidRDefault="00807F11" w:rsidP="00807F11">
      <w:pPr>
        <w:pStyle w:val="B10"/>
      </w:pPr>
      <w:r w:rsidRPr="004D371D">
        <w:t>8)</w:t>
      </w:r>
      <w:r w:rsidRPr="004D371D">
        <w:tab/>
        <w:t xml:space="preserve">The rise time and the fall time of the I/O signal shall not exceed 1 </w:t>
      </w:r>
      <w:r w:rsidRPr="004D371D">
        <w:sym w:font="Symbol" w:char="F06D"/>
      </w:r>
      <w:r w:rsidRPr="004D371D">
        <w:t>s when the Terminal is in 1,8 V operation mode.</w:t>
      </w:r>
    </w:p>
    <w:p w:rsidR="00807F11" w:rsidRPr="004D371D" w:rsidRDefault="00807F11" w:rsidP="00807F11">
      <w:pPr>
        <w:pStyle w:val="Heading5"/>
      </w:pPr>
      <w:bookmarkStart w:id="1019" w:name="_Toc452709039"/>
      <w:bookmarkStart w:id="1020" w:name="_Toc452713234"/>
      <w:r w:rsidRPr="004D371D">
        <w:t>5.2.5.3.3</w:t>
      </w:r>
      <w:r w:rsidRPr="004D371D">
        <w:tab/>
        <w:t>Reference</w:t>
      </w:r>
      <w:bookmarkEnd w:id="1019"/>
      <w:bookmarkEnd w:id="1020"/>
    </w:p>
    <w:p w:rsidR="00807F11" w:rsidRPr="004D371D" w:rsidRDefault="00807F11" w:rsidP="00807F11">
      <w:pPr>
        <w:pStyle w:val="B10"/>
        <w:tabs>
          <w:tab w:val="left" w:pos="2268"/>
        </w:tabs>
      </w:pPr>
      <w:r w:rsidRPr="004D371D">
        <w:t xml:space="preserve">1 </w:t>
      </w:r>
      <w:r w:rsidR="00882F53" w:rsidRPr="004D371D">
        <w:t>-</w:t>
      </w:r>
      <w:r w:rsidRPr="004D371D">
        <w:t xml:space="preserve"> 4)</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5.2.</w:t>
      </w:r>
    </w:p>
    <w:p w:rsidR="00807F11" w:rsidRPr="004D371D" w:rsidRDefault="00807F11" w:rsidP="00807F11">
      <w:pPr>
        <w:pStyle w:val="B10"/>
        <w:tabs>
          <w:tab w:val="left" w:pos="2268"/>
        </w:tabs>
      </w:pPr>
      <w:r w:rsidRPr="004D371D">
        <w:t xml:space="preserve">4 </w:t>
      </w:r>
      <w:r w:rsidR="00882F53" w:rsidRPr="004D371D">
        <w:t>-</w:t>
      </w:r>
      <w:r w:rsidRPr="004D371D">
        <w:t xml:space="preserve">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1021" w:name="_Toc452709040"/>
      <w:bookmarkStart w:id="1022" w:name="_Toc452713235"/>
      <w:r w:rsidRPr="004D371D">
        <w:t>5.2.5.3.4</w:t>
      </w:r>
      <w:r w:rsidRPr="004D371D">
        <w:tab/>
        <w:t>Test purpose</w:t>
      </w:r>
      <w:bookmarkEnd w:id="1021"/>
      <w:bookmarkEnd w:id="1022"/>
    </w:p>
    <w:p w:rsidR="00807F11" w:rsidRPr="004D371D" w:rsidRDefault="00807F11" w:rsidP="00807F11">
      <w:r w:rsidRPr="004D371D">
        <w:t>To verify that the Terminal keeps the voltage, the current and the rise and fall times of the signal on contact C7 (I/O) of the UICC-Terminal interface within the ranges specified in the conformance requirements.</w:t>
      </w:r>
    </w:p>
    <w:p w:rsidR="00807F11" w:rsidRPr="004D371D" w:rsidRDefault="00807F11" w:rsidP="00807F11">
      <w:pPr>
        <w:pStyle w:val="Heading5"/>
      </w:pPr>
      <w:bookmarkStart w:id="1023" w:name="_Toc452709041"/>
      <w:bookmarkStart w:id="1024" w:name="_Toc452713236"/>
      <w:r w:rsidRPr="004D371D">
        <w:t>5.2.5.3.5</w:t>
      </w:r>
      <w:r w:rsidRPr="004D371D">
        <w:tab/>
        <w:t>Method of test</w:t>
      </w:r>
      <w:bookmarkEnd w:id="1023"/>
      <w:bookmarkEnd w:id="1024"/>
    </w:p>
    <w:p w:rsidR="00807F11" w:rsidRPr="004D371D" w:rsidRDefault="00807F11" w:rsidP="00807F11">
      <w:pPr>
        <w:pStyle w:val="H6"/>
      </w:pPr>
      <w:r w:rsidRPr="004D371D">
        <w:t>5.2.5.3.5.1</w:t>
      </w:r>
      <w:r w:rsidRPr="004D371D">
        <w:tab/>
        <w:t>Initial condition</w:t>
      </w:r>
    </w:p>
    <w:p w:rsidR="00807F11" w:rsidRPr="004D371D" w:rsidRDefault="00807F11" w:rsidP="00807F11">
      <w:r w:rsidRPr="004D371D">
        <w:t>The Terminal shall be connected to an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pPr>
        <w:pStyle w:val="H6"/>
      </w:pPr>
      <w:r w:rsidRPr="004D371D">
        <w:t>5.2.5.3.5.2</w:t>
      </w:r>
      <w:r w:rsidRPr="004D371D">
        <w:tab/>
        <w:t>Procedure</w:t>
      </w:r>
    </w:p>
    <w:p w:rsidR="00807F11" w:rsidRPr="004D371D" w:rsidRDefault="00807F11" w:rsidP="00807F11">
      <w:r w:rsidRPr="004D371D">
        <w:t>The voltage, the current and the rise/fall time on contact C7 (I/O) of the UICC-Terminal interface shall be measured.</w:t>
      </w:r>
    </w:p>
    <w:p w:rsidR="00807F11" w:rsidRPr="004D371D" w:rsidRDefault="00807F11" w:rsidP="00807F11">
      <w:pPr>
        <w:pStyle w:val="Heading5"/>
      </w:pPr>
      <w:bookmarkStart w:id="1025" w:name="_Toc452709042"/>
      <w:bookmarkStart w:id="1026" w:name="_Toc452713237"/>
      <w:r w:rsidRPr="004D371D">
        <w:t>5.2.5.3.6</w:t>
      </w:r>
      <w:r w:rsidRPr="004D371D">
        <w:tab/>
        <w:t>Acceptance criteria</w:t>
      </w:r>
      <w:bookmarkEnd w:id="1025"/>
      <w:bookmarkEnd w:id="1026"/>
    </w:p>
    <w:p w:rsidR="00807F11" w:rsidRPr="004D371D" w:rsidRDefault="00807F11" w:rsidP="00807F11">
      <w:r w:rsidRPr="004D371D">
        <w:t>The voltage, the current and the rise and fall times of the signal on contact C7 (I/O) of the UICC-Terminal interface shall be within the ranges specified in the conformance requirements.</w:t>
      </w:r>
    </w:p>
    <w:p w:rsidR="00807F11" w:rsidRPr="004D371D" w:rsidRDefault="00807F11" w:rsidP="00807F11">
      <w:pPr>
        <w:pStyle w:val="Heading4"/>
      </w:pPr>
      <w:bookmarkStart w:id="1027" w:name="_Toc452709043"/>
      <w:bookmarkStart w:id="1028" w:name="_Toc452713238"/>
      <w:r w:rsidRPr="004D371D">
        <w:lastRenderedPageBreak/>
        <w:t>5.2.5.4</w:t>
      </w:r>
      <w:r w:rsidRPr="004D371D">
        <w:tab/>
        <w:t>Electrical tests on contact C7, Test 2: 1,8 V - 3 V</w:t>
      </w:r>
      <w:bookmarkEnd w:id="1027"/>
      <w:bookmarkEnd w:id="1028"/>
    </w:p>
    <w:p w:rsidR="00807F11" w:rsidRPr="004D371D" w:rsidRDefault="00807F11" w:rsidP="00807F11">
      <w:pPr>
        <w:pStyle w:val="Heading5"/>
      </w:pPr>
      <w:bookmarkStart w:id="1029" w:name="_Toc452709044"/>
      <w:bookmarkStart w:id="1030" w:name="_Toc452713239"/>
      <w:r w:rsidRPr="004D371D">
        <w:t>5.2.5.4.1</w:t>
      </w:r>
      <w:r w:rsidRPr="004D371D">
        <w:tab/>
        <w:t>Definition and applicability</w:t>
      </w:r>
      <w:bookmarkEnd w:id="1029"/>
      <w:bookmarkEnd w:id="1030"/>
    </w:p>
    <w:p w:rsidR="00807F11" w:rsidRPr="004D371D" w:rsidRDefault="00807F11" w:rsidP="00807F11">
      <w:r w:rsidRPr="004D371D">
        <w:t>When the user equipment is activated, the Terminal shall keep the voltage, the current and the rise/fall time of the signal on contact C7 of the UICC-Terminal interface within the specified range in order to ensure correct operation and to prevent any damage to the UICC.</w:t>
      </w:r>
    </w:p>
    <w:p w:rsidR="00807F11" w:rsidRPr="004D371D" w:rsidRDefault="00807F11" w:rsidP="00807F11">
      <w:pPr>
        <w:pStyle w:val="B10"/>
        <w:ind w:left="454"/>
      </w:pPr>
      <w:r w:rsidRPr="004D371D">
        <w:t>For applicability of this test case see clause 3.8.</w:t>
      </w:r>
    </w:p>
    <w:p w:rsidR="00807F11" w:rsidRPr="004D371D" w:rsidRDefault="00807F11" w:rsidP="00807F11">
      <w:pPr>
        <w:pStyle w:val="Heading5"/>
      </w:pPr>
      <w:bookmarkStart w:id="1031" w:name="_Toc452709045"/>
      <w:bookmarkStart w:id="1032" w:name="_Toc452713240"/>
      <w:r w:rsidRPr="004D371D">
        <w:t>5.2.5.4.2</w:t>
      </w:r>
      <w:r w:rsidRPr="004D371D">
        <w:tab/>
        <w:t>Conformance requirement</w:t>
      </w:r>
      <w:bookmarkEnd w:id="1031"/>
      <w:bookmarkEnd w:id="1032"/>
    </w:p>
    <w:p w:rsidR="00807F11" w:rsidRPr="004D371D" w:rsidRDefault="00807F11" w:rsidP="00807F11">
      <w:pPr>
        <w:pStyle w:val="B10"/>
        <w:keepNext/>
      </w:pPr>
      <w:r w:rsidRPr="004D371D">
        <w:t>1)</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3 V operation mode.</w:t>
      </w:r>
    </w:p>
    <w:p w:rsidR="00807F11" w:rsidRPr="004D371D" w:rsidRDefault="00807F11" w:rsidP="00807F11">
      <w:pPr>
        <w:pStyle w:val="B10"/>
      </w:pPr>
      <w:r w:rsidRPr="004D371D">
        <w:t>2)</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3 V operation mode.</w:t>
      </w:r>
    </w:p>
    <w:p w:rsidR="00807F11" w:rsidRPr="004D371D" w:rsidRDefault="00807F11" w:rsidP="00807F11">
      <w:pPr>
        <w:pStyle w:val="B10"/>
      </w:pPr>
      <w:r w:rsidRPr="004D371D">
        <w:t>3)</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3 V operation mode.</w:t>
      </w:r>
    </w:p>
    <w:p w:rsidR="00807F11" w:rsidRPr="004D371D" w:rsidRDefault="00807F11" w:rsidP="00807F11">
      <w:pPr>
        <w:pStyle w:val="B10"/>
      </w:pPr>
      <w:r w:rsidRPr="004D371D">
        <w:t>4)</w:t>
      </w:r>
      <w:r w:rsidRPr="004D371D">
        <w:tab/>
        <w:t>The rise time and the fall time of the I/O signal shall not exceed 100 ns when the Terminal is in 3 V operation mode.</w:t>
      </w:r>
    </w:p>
    <w:p w:rsidR="00807F11" w:rsidRPr="004D371D" w:rsidRDefault="00807F11" w:rsidP="00807F11">
      <w:pPr>
        <w:pStyle w:val="B10"/>
        <w:keepNext/>
      </w:pPr>
      <w:r w:rsidRPr="004D371D">
        <w:t>5)</w:t>
      </w:r>
      <w:r w:rsidRPr="004D371D">
        <w:tab/>
        <w:t>Terminal receiving state A (low state):</w:t>
      </w:r>
    </w:p>
    <w:p w:rsidR="00807F11" w:rsidRPr="004D371D" w:rsidRDefault="00807F11" w:rsidP="00807F11">
      <w:pPr>
        <w:pStyle w:val="B2"/>
      </w:pPr>
      <w:r w:rsidRPr="004D371D">
        <w:t>With an imposed voltage of 0 V the current flowing out of the Terminal shall not exceed 1 mA when the Terminal is in 1,8 V operation mode.</w:t>
      </w:r>
    </w:p>
    <w:p w:rsidR="00807F11" w:rsidRPr="004D371D" w:rsidRDefault="00807F11" w:rsidP="00807F11">
      <w:pPr>
        <w:pStyle w:val="B10"/>
      </w:pPr>
      <w:r w:rsidRPr="004D371D">
        <w:t>6)</w:t>
      </w:r>
      <w:r w:rsidRPr="004D371D">
        <w:tab/>
        <w:t>Terminal transmitting state A (low state):</w:t>
      </w:r>
    </w:p>
    <w:p w:rsidR="00807F11" w:rsidRPr="004D371D" w:rsidRDefault="00807F11" w:rsidP="00807F11">
      <w:pPr>
        <w:pStyle w:val="B2"/>
      </w:pPr>
      <w:r w:rsidRPr="004D371D">
        <w:t xml:space="preserve">The voltage shall be between </w:t>
      </w:r>
      <w:r w:rsidRPr="004D371D">
        <w:noBreakHyphen/>
        <w:t>0,3 V and 0,2 × Vcc when a current of 1 mA flowing into the Terminal is applied when the Terminal is in 1,8 V operation mode.</w:t>
      </w:r>
    </w:p>
    <w:p w:rsidR="00807F11" w:rsidRPr="004D371D" w:rsidRDefault="00807F11" w:rsidP="00807F11">
      <w:pPr>
        <w:pStyle w:val="B10"/>
      </w:pPr>
      <w:r w:rsidRPr="004D371D">
        <w:t>7)</w:t>
      </w:r>
      <w:r w:rsidRPr="004D371D">
        <w:tab/>
        <w:t>Terminal transmitting or receiving state Z (high state):</w:t>
      </w:r>
    </w:p>
    <w:p w:rsidR="00807F11" w:rsidRPr="004D371D" w:rsidRDefault="00807F11" w:rsidP="00807F11">
      <w:pPr>
        <w:pStyle w:val="B2"/>
      </w:pPr>
      <w:r w:rsidRPr="004D371D">
        <w:t xml:space="preserve">The voltage shall be between 0,7 × Vcc and Vcc + 0,3 V when a current of 20 </w:t>
      </w:r>
      <w:r w:rsidRPr="004D371D">
        <w:sym w:font="Symbol" w:char="F06D"/>
      </w:r>
      <w:r w:rsidRPr="004D371D">
        <w:t>A flowing out of the Terminal is applied when the Terminal is in 1,8 V operation mode.</w:t>
      </w:r>
    </w:p>
    <w:p w:rsidR="00807F11" w:rsidRPr="004D371D" w:rsidRDefault="00807F11" w:rsidP="00807F11">
      <w:pPr>
        <w:pStyle w:val="B10"/>
      </w:pPr>
      <w:r w:rsidRPr="004D371D">
        <w:t>8)</w:t>
      </w:r>
      <w:r w:rsidRPr="004D371D">
        <w:tab/>
        <w:t>When the low impedance buffer is selected, the rise time and the fall time of the I/O signal shall not exceed 100 ns when the Terminal is in 1,8 V operation mode.</w:t>
      </w:r>
    </w:p>
    <w:p w:rsidR="00807F11" w:rsidRPr="004D371D" w:rsidRDefault="00807F11" w:rsidP="00807F11">
      <w:pPr>
        <w:pStyle w:val="Heading5"/>
      </w:pPr>
      <w:bookmarkStart w:id="1033" w:name="_Toc452709046"/>
      <w:bookmarkStart w:id="1034" w:name="_Toc452713241"/>
      <w:r w:rsidRPr="004D371D">
        <w:t>5.2.5.4.3</w:t>
      </w:r>
      <w:r w:rsidRPr="004D371D">
        <w:tab/>
        <w:t>Reference</w:t>
      </w:r>
      <w:bookmarkEnd w:id="1033"/>
      <w:bookmarkEnd w:id="1034"/>
    </w:p>
    <w:p w:rsidR="00807F11" w:rsidRPr="004D371D" w:rsidRDefault="00A03F81" w:rsidP="00807F11">
      <w:pPr>
        <w:pStyle w:val="B10"/>
        <w:tabs>
          <w:tab w:val="left" w:pos="2268"/>
        </w:tabs>
      </w:pPr>
      <w:r w:rsidRPr="004D371D">
        <w:t xml:space="preserve">1 </w:t>
      </w:r>
      <w:r w:rsidR="00882F53" w:rsidRPr="004D371D">
        <w:t>-</w:t>
      </w:r>
      <w:r w:rsidRPr="004D371D">
        <w:t xml:space="preserve"> 4) </w:t>
      </w:r>
      <w:r w:rsidR="00E15B5D" w:rsidRPr="00F544EB">
        <w:t>ETSI TS 102 221</w:t>
      </w:r>
      <w:r w:rsidR="00807F11" w:rsidRPr="00F544EB">
        <w:t> [</w:t>
      </w:r>
      <w:fldSimple w:instr="REF REF_TS102221 \* MERGEFORMAT  \h ">
        <w:r w:rsidR="008D4FFE" w:rsidRPr="00F544EB">
          <w:t>1</w:t>
        </w:r>
      </w:fldSimple>
      <w:r w:rsidR="00807F11" w:rsidRPr="00F544EB">
        <w:t>]</w:t>
      </w:r>
      <w:r w:rsidR="00807F11" w:rsidRPr="004D371D">
        <w:t>, clause 5.2.</w:t>
      </w:r>
    </w:p>
    <w:p w:rsidR="00807F11" w:rsidRPr="004D371D" w:rsidRDefault="00807F11" w:rsidP="00807F11">
      <w:pPr>
        <w:pStyle w:val="B10"/>
        <w:tabs>
          <w:tab w:val="left" w:pos="2268"/>
        </w:tabs>
      </w:pPr>
      <w:r w:rsidRPr="004D371D">
        <w:t xml:space="preserve">4 </w:t>
      </w:r>
      <w:r w:rsidR="00882F53" w:rsidRPr="004D371D">
        <w:t>-</w:t>
      </w:r>
      <w:r w:rsidRPr="004D371D">
        <w:t xml:space="preserve"> 8)</w:t>
      </w:r>
      <w:r w:rsidR="00A03F81" w:rsidRPr="004D371D">
        <w:t xml:space="preserve"> </w:t>
      </w:r>
      <w:r w:rsidR="00E15B5D" w:rsidRPr="00F544EB">
        <w:t>ETSI TS 102 221</w:t>
      </w:r>
      <w:r w:rsidRPr="00F544EB">
        <w:t> [</w:t>
      </w:r>
      <w:fldSimple w:instr="REF REF_TS102221 \* MERGEFORMAT  \h ">
        <w:r w:rsidR="008D4FFE" w:rsidRPr="00F544EB">
          <w:t>1</w:t>
        </w:r>
      </w:fldSimple>
      <w:r w:rsidRPr="00F544EB">
        <w:t>]</w:t>
      </w:r>
      <w:r w:rsidRPr="004D371D">
        <w:t>, clause 5.3.</w:t>
      </w:r>
    </w:p>
    <w:p w:rsidR="00807F11" w:rsidRPr="004D371D" w:rsidRDefault="00807F11" w:rsidP="00807F11">
      <w:pPr>
        <w:pStyle w:val="Heading5"/>
      </w:pPr>
      <w:bookmarkStart w:id="1035" w:name="_Toc452709047"/>
      <w:bookmarkStart w:id="1036" w:name="_Toc452713242"/>
      <w:r w:rsidRPr="004D371D">
        <w:t>5.2.5.4.4</w:t>
      </w:r>
      <w:r w:rsidRPr="004D371D">
        <w:tab/>
        <w:t>Test purpose</w:t>
      </w:r>
      <w:bookmarkEnd w:id="1035"/>
      <w:bookmarkEnd w:id="1036"/>
    </w:p>
    <w:p w:rsidR="00807F11" w:rsidRPr="004D371D" w:rsidRDefault="00807F11" w:rsidP="00807F11">
      <w:r w:rsidRPr="004D371D">
        <w:t>To verify that the Terminal supporting low impedance buffer keeps the voltage, the current and the rise and fall times of the signal on contact C7 (I/O) of the UICC-Terminal interface within the ranges specified in the conformance requirements.</w:t>
      </w:r>
    </w:p>
    <w:p w:rsidR="00807F11" w:rsidRPr="004D371D" w:rsidRDefault="00807F11" w:rsidP="00807F11">
      <w:pPr>
        <w:pStyle w:val="Heading5"/>
      </w:pPr>
      <w:bookmarkStart w:id="1037" w:name="_Toc452709048"/>
      <w:bookmarkStart w:id="1038" w:name="_Toc452713243"/>
      <w:r w:rsidRPr="004D371D">
        <w:lastRenderedPageBreak/>
        <w:t>5.2.5.4.5</w:t>
      </w:r>
      <w:r w:rsidRPr="004D371D">
        <w:tab/>
        <w:t>Method of test</w:t>
      </w:r>
      <w:bookmarkEnd w:id="1037"/>
      <w:bookmarkEnd w:id="1038"/>
    </w:p>
    <w:p w:rsidR="00807F11" w:rsidRPr="004D371D" w:rsidRDefault="00807F11" w:rsidP="00807F11">
      <w:pPr>
        <w:pStyle w:val="H6"/>
      </w:pPr>
      <w:r w:rsidRPr="004D371D">
        <w:t>5.2.5.4.5.1</w:t>
      </w:r>
      <w:r w:rsidRPr="004D371D">
        <w:tab/>
        <w:t>Initial condition</w:t>
      </w:r>
    </w:p>
    <w:p w:rsidR="00807F11" w:rsidRPr="004D371D" w:rsidRDefault="00807F11" w:rsidP="00807F11">
      <w:r w:rsidRPr="004D371D">
        <w:t>The Terminal shall be connected to a UICC simulator.</w:t>
      </w:r>
    </w:p>
    <w:p w:rsidR="00807F11" w:rsidRPr="004D371D" w:rsidRDefault="00807F11" w:rsidP="00807F11">
      <w:r w:rsidRPr="004D371D">
        <w:t>The UE shall be activated.</w:t>
      </w:r>
    </w:p>
    <w:p w:rsidR="00807F11" w:rsidRPr="004D371D" w:rsidRDefault="00807F11" w:rsidP="00807F11">
      <w:r w:rsidRPr="004D371D">
        <w:t>The remaining contacts of the UICC-Terminal interface shall be held in nominal test conditions (see clause 5.2.1).</w:t>
      </w:r>
    </w:p>
    <w:p w:rsidR="00807F11" w:rsidRPr="004D371D" w:rsidRDefault="00807F11" w:rsidP="00807F11">
      <w:r w:rsidRPr="004D371D">
        <w:t>An ATR indicating the support of the low impedance buffer shall have been received and the PPS procedure selecting the low impedance buffer shall have been successfully completed.</w:t>
      </w:r>
    </w:p>
    <w:p w:rsidR="00807F11" w:rsidRPr="004D371D" w:rsidRDefault="00807F11" w:rsidP="00807F11">
      <w:pPr>
        <w:pStyle w:val="H6"/>
      </w:pPr>
      <w:r w:rsidRPr="004D371D">
        <w:t>5.2.5.4.5.2</w:t>
      </w:r>
      <w:r w:rsidRPr="004D371D">
        <w:tab/>
        <w:t>Procedure</w:t>
      </w:r>
    </w:p>
    <w:p w:rsidR="00807F11" w:rsidRPr="004D371D" w:rsidRDefault="00807F11" w:rsidP="00807F11">
      <w:r w:rsidRPr="004D371D">
        <w:t>The voltage, the current and the rise/fall time on contact C7 (I/O) of the UICC-Terminal interface shall be measured.</w:t>
      </w:r>
    </w:p>
    <w:p w:rsidR="00807F11" w:rsidRPr="004D371D" w:rsidRDefault="00807F11" w:rsidP="00807F11">
      <w:pPr>
        <w:pStyle w:val="Heading5"/>
      </w:pPr>
      <w:bookmarkStart w:id="1039" w:name="_Toc452709049"/>
      <w:bookmarkStart w:id="1040" w:name="_Toc452713244"/>
      <w:r w:rsidRPr="004D371D">
        <w:t>5.2.5.4.6</w:t>
      </w:r>
      <w:r w:rsidRPr="004D371D">
        <w:tab/>
        <w:t>Acceptance criteria</w:t>
      </w:r>
      <w:bookmarkEnd w:id="1039"/>
      <w:bookmarkEnd w:id="1040"/>
    </w:p>
    <w:p w:rsidR="00807F11" w:rsidRPr="004D371D" w:rsidRDefault="00807F11" w:rsidP="00807F11">
      <w:r w:rsidRPr="004D371D">
        <w:t>The voltage, the current and the rise and fall times of the signal on contact C7 (I/O) of the UICC-Terminal interface shall be within the ranges specified in the conformance requirements.</w:t>
      </w:r>
    </w:p>
    <w:p w:rsidR="00302DAA" w:rsidRPr="004D371D" w:rsidRDefault="00302DAA" w:rsidP="00384550">
      <w:pPr>
        <w:pStyle w:val="Heading1"/>
      </w:pPr>
      <w:bookmarkStart w:id="1041" w:name="_Toc452709050"/>
      <w:bookmarkStart w:id="1042" w:name="_Toc452713245"/>
      <w:r w:rsidRPr="004D371D">
        <w:t>6</w:t>
      </w:r>
      <w:r w:rsidRPr="004D371D">
        <w:tab/>
        <w:t>Initial communication tests</w:t>
      </w:r>
      <w:bookmarkEnd w:id="1041"/>
      <w:bookmarkEnd w:id="1042"/>
    </w:p>
    <w:p w:rsidR="00302DAA" w:rsidRPr="004D371D" w:rsidRDefault="00302DAA" w:rsidP="00384550">
      <w:pPr>
        <w:pStyle w:val="Heading2"/>
      </w:pPr>
      <w:bookmarkStart w:id="1043" w:name="_Toc452709051"/>
      <w:bookmarkStart w:id="1044" w:name="_Toc452713246"/>
      <w:r w:rsidRPr="004D371D">
        <w:t>6.1</w:t>
      </w:r>
      <w:r w:rsidRPr="004D371D">
        <w:tab/>
        <w:t>ATR</w:t>
      </w:r>
      <w:bookmarkEnd w:id="1043"/>
      <w:bookmarkEnd w:id="1044"/>
    </w:p>
    <w:p w:rsidR="00302DAA" w:rsidRPr="004D371D" w:rsidRDefault="00302DAA" w:rsidP="00384550">
      <w:pPr>
        <w:pStyle w:val="Heading3"/>
      </w:pPr>
      <w:bookmarkStart w:id="1045" w:name="_Toc452709052"/>
      <w:bookmarkStart w:id="1046" w:name="_Toc452713247"/>
      <w:r w:rsidRPr="004D371D">
        <w:t>6.1.1</w:t>
      </w:r>
      <w:r w:rsidRPr="004D371D">
        <w:tab/>
        <w:t>ATR characters</w:t>
      </w:r>
      <w:bookmarkEnd w:id="1045"/>
      <w:bookmarkEnd w:id="1046"/>
    </w:p>
    <w:p w:rsidR="00302DAA" w:rsidRPr="004D371D" w:rsidRDefault="00302DAA" w:rsidP="00384550">
      <w:pPr>
        <w:pStyle w:val="Heading4"/>
      </w:pPr>
      <w:bookmarkStart w:id="1047" w:name="_Toc452709053"/>
      <w:bookmarkStart w:id="1048" w:name="_Toc452713248"/>
      <w:r w:rsidRPr="004D371D">
        <w:t>6.1.1.1</w:t>
      </w:r>
      <w:r w:rsidRPr="004D371D">
        <w:tab/>
        <w:t>Definition and applicability</w:t>
      </w:r>
      <w:bookmarkEnd w:id="1047"/>
      <w:bookmarkEnd w:id="1048"/>
    </w:p>
    <w:p w:rsidR="00302DAA" w:rsidRPr="004D371D" w:rsidRDefault="00302DAA" w:rsidP="005F64A3">
      <w:r w:rsidRPr="004D371D">
        <w:t>The ATR is the first string of bytes sent from the UICC to the Terminal after a reset has been performed.</w:t>
      </w:r>
    </w:p>
    <w:p w:rsidR="00302DAA" w:rsidRPr="004D371D" w:rsidRDefault="00302DAA" w:rsidP="005F64A3">
      <w:r w:rsidRPr="004D371D">
        <w:t>The historical bytes indicate to the external world how to use the card.</w:t>
      </w:r>
    </w:p>
    <w:p w:rsidR="00302DAA" w:rsidRPr="004D371D" w:rsidRDefault="00302DAA" w:rsidP="005F64A3">
      <w:r w:rsidRPr="004D371D">
        <w:t>Both protocols T=0 and T=1 are mandatory for the Terminal. The protocol starts after either the answer to reset or a successful PPS exchange.</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F51FB7">
      <w:pPr>
        <w:pStyle w:val="Heading4"/>
      </w:pPr>
      <w:bookmarkStart w:id="1049" w:name="_Toc452709054"/>
      <w:bookmarkStart w:id="1050" w:name="_Toc452713249"/>
      <w:r w:rsidRPr="004D371D">
        <w:t>6.1.1.2</w:t>
      </w:r>
      <w:r w:rsidRPr="004D371D">
        <w:tab/>
        <w:t>Conformance requirement</w:t>
      </w:r>
      <w:bookmarkEnd w:id="1049"/>
      <w:bookmarkEnd w:id="1050"/>
    </w:p>
    <w:p w:rsidR="000E3082" w:rsidRPr="004D371D" w:rsidRDefault="00F006D9" w:rsidP="008D4FFE">
      <w:pPr>
        <w:pStyle w:val="Heading5"/>
      </w:pPr>
      <w:bookmarkStart w:id="1051" w:name="_Toc452709055"/>
      <w:bookmarkStart w:id="1052" w:name="_Toc452713250"/>
      <w:r w:rsidRPr="004D371D">
        <w:t>6.1.1.2.0</w:t>
      </w:r>
      <w:r w:rsidRPr="004D371D">
        <w:tab/>
        <w:t>Description</w:t>
      </w:r>
      <w:bookmarkEnd w:id="1051"/>
      <w:bookmarkEnd w:id="1052"/>
    </w:p>
    <w:p w:rsidR="00302DAA" w:rsidRPr="004D371D" w:rsidRDefault="00302DAA" w:rsidP="00F51FB7">
      <w:pPr>
        <w:pStyle w:val="B10"/>
        <w:keepNext/>
        <w:keepLines/>
      </w:pPr>
      <w:r w:rsidRPr="004D371D">
        <w:t>1)</w:t>
      </w:r>
      <w:r w:rsidRPr="004D371D">
        <w:tab/>
        <w:t>The Terminal shall adopt the data encoding convention and initial etu time defined in the initial character TS of the ATR.</w:t>
      </w:r>
    </w:p>
    <w:p w:rsidR="00302DAA" w:rsidRPr="004D371D" w:rsidRDefault="00302DAA" w:rsidP="00F51FB7">
      <w:pPr>
        <w:pStyle w:val="B10"/>
        <w:keepNext/>
        <w:keepLines/>
      </w:pPr>
      <w:r w:rsidRPr="004D371D">
        <w:t>2)</w:t>
      </w:r>
      <w:r w:rsidRPr="004D371D">
        <w:tab/>
        <w:t>The Terminal shall be able to receive interface characters for transmission protocols other than T=0 and T=1, historical bytes and a check byte, even if only T=0 and T=1 are used by the Terminal.</w:t>
      </w:r>
    </w:p>
    <w:p w:rsidR="00302DAA" w:rsidRPr="004D371D" w:rsidRDefault="00302DAA" w:rsidP="00384550">
      <w:pPr>
        <w:pStyle w:val="Heading5"/>
      </w:pPr>
      <w:bookmarkStart w:id="1053" w:name="_Toc452709056"/>
      <w:bookmarkStart w:id="1054" w:name="_Toc452713251"/>
      <w:r w:rsidRPr="004D371D">
        <w:t>6.1.1.2.1</w:t>
      </w:r>
      <w:r w:rsidRPr="004D371D">
        <w:tab/>
        <w:t>Reference</w:t>
      </w:r>
      <w:bookmarkEnd w:id="1053"/>
      <w:bookmarkEnd w:id="105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6.3 and 7.</w:t>
      </w:r>
    </w:p>
    <w:p w:rsidR="00302DAA" w:rsidRPr="004D371D" w:rsidRDefault="00302DAA" w:rsidP="00384550">
      <w:pPr>
        <w:pStyle w:val="Heading4"/>
      </w:pPr>
      <w:bookmarkStart w:id="1055" w:name="_Toc452709057"/>
      <w:bookmarkStart w:id="1056" w:name="_Toc452713252"/>
      <w:r w:rsidRPr="004D371D">
        <w:t>6.1.1.3</w:t>
      </w:r>
      <w:r w:rsidRPr="004D371D">
        <w:tab/>
        <w:t>Test purpose</w:t>
      </w:r>
      <w:bookmarkEnd w:id="1055"/>
      <w:bookmarkEnd w:id="1056"/>
    </w:p>
    <w:p w:rsidR="00302DAA" w:rsidRPr="004D371D" w:rsidRDefault="00302DAA" w:rsidP="005F64A3">
      <w:pPr>
        <w:pStyle w:val="B10"/>
      </w:pPr>
      <w:r w:rsidRPr="004D371D">
        <w:t>1)</w:t>
      </w:r>
      <w:r w:rsidRPr="004D371D">
        <w:tab/>
        <w:t>To verify that the Terminal adopts the data encoding convention and initial etu time defined in the initial character TS of the ATR.</w:t>
      </w:r>
    </w:p>
    <w:p w:rsidR="00302DAA" w:rsidRPr="004D371D" w:rsidRDefault="00302DAA" w:rsidP="005F64A3">
      <w:pPr>
        <w:pStyle w:val="B10"/>
      </w:pPr>
      <w:r w:rsidRPr="004D371D">
        <w:lastRenderedPageBreak/>
        <w:t>2)</w:t>
      </w:r>
      <w:r w:rsidRPr="004D371D">
        <w:tab/>
        <w:t>To verify that the Terminal accepts interface characters for transmission protocols (T=0 and T=1), historical bytes and a check byte.</w:t>
      </w:r>
    </w:p>
    <w:p w:rsidR="00302DAA" w:rsidRPr="004D371D" w:rsidRDefault="00302DAA" w:rsidP="00384550">
      <w:pPr>
        <w:pStyle w:val="Heading4"/>
      </w:pPr>
      <w:bookmarkStart w:id="1057" w:name="_Toc452709058"/>
      <w:bookmarkStart w:id="1058" w:name="_Toc452713253"/>
      <w:r w:rsidRPr="004D371D">
        <w:t>6.1.1.4</w:t>
      </w:r>
      <w:r w:rsidRPr="004D371D">
        <w:tab/>
        <w:t>Method of test</w:t>
      </w:r>
      <w:bookmarkEnd w:id="1057"/>
      <w:bookmarkEnd w:id="1058"/>
    </w:p>
    <w:p w:rsidR="00302DAA" w:rsidRPr="004D371D" w:rsidRDefault="00302DAA" w:rsidP="00384550">
      <w:pPr>
        <w:pStyle w:val="Heading5"/>
      </w:pPr>
      <w:bookmarkStart w:id="1059" w:name="_Toc452709059"/>
      <w:bookmarkStart w:id="1060" w:name="_Toc452713254"/>
      <w:r w:rsidRPr="004D371D">
        <w:t>6.1.1.4.1</w:t>
      </w:r>
      <w:r w:rsidRPr="004D371D">
        <w:tab/>
        <w:t>Initial conditions</w:t>
      </w:r>
      <w:bookmarkEnd w:id="1059"/>
      <w:bookmarkEnd w:id="1060"/>
    </w:p>
    <w:p w:rsidR="00302DAA" w:rsidRPr="004D371D" w:rsidRDefault="00302DAA" w:rsidP="005F64A3">
      <w:r w:rsidRPr="004D371D">
        <w:t>The Terminal shall be connected to the UICC (or UICC simulator).</w:t>
      </w:r>
    </w:p>
    <w:p w:rsidR="00302DAA" w:rsidRPr="004D371D" w:rsidRDefault="00302DAA" w:rsidP="00384550">
      <w:pPr>
        <w:pStyle w:val="Heading5"/>
      </w:pPr>
      <w:bookmarkStart w:id="1061" w:name="_Toc452709060"/>
      <w:bookmarkStart w:id="1062" w:name="_Toc452713255"/>
      <w:r w:rsidRPr="004D371D">
        <w:t>6.1.1.4.2</w:t>
      </w:r>
      <w:r w:rsidRPr="004D371D">
        <w:tab/>
        <w:t>Procedure</w:t>
      </w:r>
      <w:bookmarkEnd w:id="1061"/>
      <w:bookmarkEnd w:id="1062"/>
    </w:p>
    <w:p w:rsidR="00302DAA" w:rsidRPr="004D371D" w:rsidRDefault="00302DAA" w:rsidP="00125D67">
      <w:pPr>
        <w:pStyle w:val="B10"/>
        <w:keepNext/>
        <w:tabs>
          <w:tab w:val="left" w:pos="644"/>
        </w:tabs>
        <w:ind w:left="644" w:hanging="360"/>
      </w:pPr>
      <w:r w:rsidRPr="004D371D">
        <w:t>a)</w:t>
      </w:r>
      <w:r w:rsidRPr="004D371D">
        <w:tab/>
        <w:t>The Terminal shall be powered on.</w:t>
      </w:r>
    </w:p>
    <w:p w:rsidR="00302DAA" w:rsidRPr="004D371D" w:rsidRDefault="00302DAA" w:rsidP="00125D67">
      <w:pPr>
        <w:pStyle w:val="B10"/>
        <w:keepNext/>
        <w:tabs>
          <w:tab w:val="left" w:pos="644"/>
        </w:tabs>
        <w:ind w:left="644" w:hanging="360"/>
      </w:pPr>
      <w:r w:rsidRPr="004D371D">
        <w:t>b)</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L"/>
              <w:keepLines w:val="0"/>
              <w:ind w:left="142"/>
              <w:jc w:val="center"/>
            </w:pPr>
            <w:r w:rsidRPr="004D371D">
              <w:t>TS</w:t>
            </w:r>
          </w:p>
        </w:tc>
        <w:tc>
          <w:tcPr>
            <w:tcW w:w="1652" w:type="dxa"/>
          </w:tcPr>
          <w:p w:rsidR="00302DAA" w:rsidRPr="004D371D" w:rsidRDefault="00302DAA" w:rsidP="00125D67">
            <w:pPr>
              <w:pStyle w:val="TAL"/>
              <w:keepLines w:val="0"/>
              <w:jc w:val="center"/>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c)</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d)</w:t>
      </w:r>
      <w:r w:rsidRPr="004D371D">
        <w:tab/>
        <w:t>The Terminal is switched off and on.</w:t>
      </w:r>
    </w:p>
    <w:p w:rsidR="00302DAA" w:rsidRPr="004D371D" w:rsidRDefault="00302DAA" w:rsidP="00C727A8">
      <w:pPr>
        <w:pStyle w:val="B10"/>
        <w:keepNext/>
        <w:tabs>
          <w:tab w:val="left" w:pos="644"/>
        </w:tabs>
        <w:ind w:left="644" w:hanging="360"/>
      </w:pPr>
      <w:r w:rsidRPr="004D371D">
        <w:t>e)</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jc w:val="center"/>
        </w:trPr>
        <w:tc>
          <w:tcPr>
            <w:tcW w:w="1652" w:type="dxa"/>
          </w:tcPr>
          <w:p w:rsidR="00302DAA" w:rsidRPr="004D371D" w:rsidRDefault="00302DAA" w:rsidP="00C727A8">
            <w:pPr>
              <w:pStyle w:val="TAH"/>
              <w:keepLines w:val="0"/>
            </w:pPr>
            <w:r w:rsidRPr="004D371D">
              <w:t>Character</w:t>
            </w:r>
          </w:p>
        </w:tc>
        <w:tc>
          <w:tcPr>
            <w:tcW w:w="1652" w:type="dxa"/>
          </w:tcPr>
          <w:p w:rsidR="00302DAA" w:rsidRPr="004D371D" w:rsidRDefault="00302DAA" w:rsidP="00C727A8">
            <w:pPr>
              <w:pStyle w:val="TAH"/>
              <w:keepLines w:val="0"/>
            </w:pPr>
            <w:r w:rsidRPr="004D371D">
              <w:t>Value</w:t>
            </w:r>
          </w:p>
        </w:tc>
        <w:tc>
          <w:tcPr>
            <w:tcW w:w="4470" w:type="dxa"/>
          </w:tcPr>
          <w:p w:rsidR="00302DAA" w:rsidRPr="004D371D" w:rsidRDefault="00302DAA" w:rsidP="00C727A8">
            <w:pPr>
              <w:pStyle w:val="TAH"/>
              <w:keepLines w:val="0"/>
            </w:pPr>
            <w:r w:rsidRPr="004D371D">
              <w:t>Description</w:t>
            </w:r>
          </w:p>
        </w:tc>
      </w:tr>
      <w:tr w:rsidR="00302DAA" w:rsidRPr="004D371D">
        <w:trPr>
          <w:jc w:val="center"/>
        </w:trPr>
        <w:tc>
          <w:tcPr>
            <w:tcW w:w="1652" w:type="dxa"/>
          </w:tcPr>
          <w:p w:rsidR="00302DAA" w:rsidRPr="004D371D" w:rsidRDefault="00302DAA" w:rsidP="00C727A8">
            <w:pPr>
              <w:pStyle w:val="TAL"/>
              <w:keepLines w:val="0"/>
              <w:ind w:left="142"/>
              <w:jc w:val="center"/>
            </w:pPr>
            <w:r w:rsidRPr="004D371D">
              <w:t>TS</w:t>
            </w:r>
          </w:p>
        </w:tc>
        <w:tc>
          <w:tcPr>
            <w:tcW w:w="1652" w:type="dxa"/>
          </w:tcPr>
          <w:p w:rsidR="00302DAA" w:rsidRPr="004D371D" w:rsidRDefault="00302DAA" w:rsidP="00C727A8">
            <w:pPr>
              <w:pStyle w:val="TAL"/>
              <w:keepLines w:val="0"/>
              <w:jc w:val="center"/>
            </w:pPr>
            <w:r w:rsidRPr="004D371D">
              <w:t>'3F'</w:t>
            </w:r>
          </w:p>
        </w:tc>
        <w:tc>
          <w:tcPr>
            <w:tcW w:w="4470" w:type="dxa"/>
          </w:tcPr>
          <w:p w:rsidR="00302DAA" w:rsidRPr="004D371D" w:rsidRDefault="00302DAA" w:rsidP="00C727A8">
            <w:pPr>
              <w:pStyle w:val="TAL"/>
              <w:keepLines w:val="0"/>
            </w:pPr>
            <w:r w:rsidRPr="004D371D">
              <w:t>Indicates inverse convention</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T0</w:t>
            </w:r>
          </w:p>
        </w:tc>
        <w:tc>
          <w:tcPr>
            <w:tcW w:w="1652" w:type="dxa"/>
          </w:tcPr>
          <w:p w:rsidR="00302DAA" w:rsidRPr="004D371D" w:rsidRDefault="00302DAA" w:rsidP="00C727A8">
            <w:pPr>
              <w:pStyle w:val="TAC"/>
              <w:keepLines w:val="0"/>
            </w:pPr>
            <w:r w:rsidRPr="004D371D">
              <w:t>'97'</w:t>
            </w:r>
          </w:p>
        </w:tc>
        <w:tc>
          <w:tcPr>
            <w:tcW w:w="4470" w:type="dxa"/>
          </w:tcPr>
          <w:p w:rsidR="00302DAA" w:rsidRPr="004D371D" w:rsidRDefault="00302DAA" w:rsidP="00C727A8">
            <w:pPr>
              <w:pStyle w:val="TAL"/>
              <w:keepLines w:val="0"/>
            </w:pPr>
            <w:r w:rsidRPr="004D371D">
              <w:t>TA1 and TD1 are present</w:t>
            </w:r>
          </w:p>
          <w:p w:rsidR="00302DAA" w:rsidRPr="004D371D" w:rsidRDefault="00302DAA" w:rsidP="00C727A8">
            <w:pPr>
              <w:pStyle w:val="TAL"/>
              <w:keepLines w:val="0"/>
            </w:pPr>
            <w:r w:rsidRPr="004D371D">
              <w:t>7 bytes of historical bytes</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TA1</w:t>
            </w:r>
          </w:p>
        </w:tc>
        <w:tc>
          <w:tcPr>
            <w:tcW w:w="1652" w:type="dxa"/>
          </w:tcPr>
          <w:p w:rsidR="00302DAA" w:rsidRPr="004D371D" w:rsidRDefault="00302DAA" w:rsidP="00C727A8">
            <w:pPr>
              <w:pStyle w:val="TAC"/>
              <w:keepLines w:val="0"/>
            </w:pPr>
            <w:r w:rsidRPr="004D371D">
              <w:t>'11'</w:t>
            </w:r>
          </w:p>
        </w:tc>
        <w:tc>
          <w:tcPr>
            <w:tcW w:w="4470" w:type="dxa"/>
          </w:tcPr>
          <w:p w:rsidR="00302DAA" w:rsidRPr="004D371D" w:rsidRDefault="00302DAA" w:rsidP="00C727A8">
            <w:pPr>
              <w:pStyle w:val="TAL"/>
              <w:keepLines w:val="0"/>
            </w:pPr>
            <w:r w:rsidRPr="004D371D">
              <w:t>Clock rate conversion factor FI=1 (F=372)</w:t>
            </w:r>
          </w:p>
          <w:p w:rsidR="00302DAA" w:rsidRPr="004D371D" w:rsidRDefault="00302DAA" w:rsidP="00C727A8">
            <w:pPr>
              <w:pStyle w:val="TAL"/>
              <w:keepLines w:val="0"/>
            </w:pPr>
            <w:r w:rsidRPr="004D371D">
              <w:t>Baud rate adjustment factor DI=1 (D=1)</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TD1</w:t>
            </w:r>
          </w:p>
        </w:tc>
        <w:tc>
          <w:tcPr>
            <w:tcW w:w="1652" w:type="dxa"/>
          </w:tcPr>
          <w:p w:rsidR="00302DAA" w:rsidRPr="004D371D" w:rsidRDefault="00302DAA" w:rsidP="00C727A8">
            <w:pPr>
              <w:pStyle w:val="TAC"/>
              <w:keepLines w:val="0"/>
            </w:pPr>
            <w:r w:rsidRPr="004D371D">
              <w:t>'80'</w:t>
            </w:r>
          </w:p>
        </w:tc>
        <w:tc>
          <w:tcPr>
            <w:tcW w:w="4470" w:type="dxa"/>
          </w:tcPr>
          <w:p w:rsidR="00302DAA" w:rsidRPr="004D371D" w:rsidRDefault="00302DAA" w:rsidP="00C727A8">
            <w:pPr>
              <w:pStyle w:val="TAL"/>
              <w:keepLines w:val="0"/>
            </w:pPr>
            <w:r w:rsidRPr="004D371D">
              <w:t>TD2 only is present</w:t>
            </w:r>
          </w:p>
          <w:p w:rsidR="00302DAA" w:rsidRPr="004D371D" w:rsidRDefault="00302DAA" w:rsidP="00C727A8">
            <w:pPr>
              <w:pStyle w:val="TAL"/>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C727A8">
            <w:pPr>
              <w:pStyle w:val="TAL"/>
              <w:keepLines w:val="0"/>
              <w:ind w:left="98"/>
              <w:jc w:val="center"/>
            </w:pPr>
            <w:r w:rsidRPr="004D371D">
              <w:t>TD2</w:t>
            </w:r>
          </w:p>
        </w:tc>
        <w:tc>
          <w:tcPr>
            <w:tcW w:w="1652" w:type="dxa"/>
          </w:tcPr>
          <w:p w:rsidR="00302DAA" w:rsidRPr="004D371D" w:rsidRDefault="00302DAA" w:rsidP="00C727A8">
            <w:pPr>
              <w:pStyle w:val="TAC"/>
              <w:keepLines w:val="0"/>
            </w:pPr>
            <w:r w:rsidRPr="004D371D">
              <w:t>'1F'</w:t>
            </w:r>
          </w:p>
        </w:tc>
        <w:tc>
          <w:tcPr>
            <w:tcW w:w="4470" w:type="dxa"/>
          </w:tcPr>
          <w:p w:rsidR="00302DAA" w:rsidRPr="004D371D" w:rsidRDefault="00302DAA" w:rsidP="00C727A8">
            <w:pPr>
              <w:pStyle w:val="TAL"/>
              <w:keepLines w:val="0"/>
            </w:pPr>
            <w:r w:rsidRPr="004D371D">
              <w:t>TA3 only is present</w:t>
            </w:r>
          </w:p>
          <w:p w:rsidR="00302DAA" w:rsidRPr="004D371D" w:rsidRDefault="00302DAA" w:rsidP="00C727A8">
            <w:pPr>
              <w:pStyle w:val="TAL"/>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f)</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g)</w:t>
      </w:r>
      <w:r w:rsidRPr="004D371D">
        <w:tab/>
        <w:t>The Terminal is switched off and on.</w:t>
      </w:r>
    </w:p>
    <w:p w:rsidR="00302DAA" w:rsidRPr="004D371D" w:rsidRDefault="00302DAA" w:rsidP="005F64A3">
      <w:pPr>
        <w:pStyle w:val="B10"/>
        <w:tabs>
          <w:tab w:val="left" w:pos="644"/>
        </w:tabs>
        <w:ind w:left="644" w:hanging="360"/>
      </w:pPr>
      <w:r w:rsidRPr="004D371D">
        <w:t>h)</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'3F'</w:t>
            </w:r>
          </w:p>
        </w:tc>
        <w:tc>
          <w:tcPr>
            <w:tcW w:w="4470" w:type="dxa"/>
          </w:tcPr>
          <w:p w:rsidR="00302DAA" w:rsidRPr="004D371D" w:rsidRDefault="00302DAA" w:rsidP="005F64A3">
            <w:pPr>
              <w:pStyle w:val="TAL"/>
              <w:keepNext w:val="0"/>
              <w:keepLines w:val="0"/>
            </w:pPr>
            <w:r w:rsidRPr="004D371D">
              <w:t>Indicates inverse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T=0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470"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470"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E</w:t>
            </w:r>
            <w:r w:rsidRPr="004D371D">
              <w:t>D'</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i)</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j)</w:t>
      </w:r>
      <w:r w:rsidRPr="004D371D">
        <w:tab/>
        <w:t>The Terminal is switched off and on.</w:t>
      </w:r>
    </w:p>
    <w:p w:rsidR="00302DAA" w:rsidRPr="004D371D" w:rsidRDefault="00302DAA" w:rsidP="005F64A3">
      <w:pPr>
        <w:pStyle w:val="B10"/>
        <w:tabs>
          <w:tab w:val="left" w:pos="644"/>
        </w:tabs>
        <w:ind w:left="644" w:hanging="360"/>
      </w:pPr>
      <w:r w:rsidRPr="004D371D">
        <w:t>k)</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807"/>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807"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807"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807"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807"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'91'</w:t>
            </w:r>
          </w:p>
        </w:tc>
        <w:tc>
          <w:tcPr>
            <w:tcW w:w="4807" w:type="dxa"/>
          </w:tcPr>
          <w:p w:rsidR="00302DAA" w:rsidRPr="004D371D" w:rsidRDefault="00302DAA" w:rsidP="005F64A3">
            <w:pPr>
              <w:pStyle w:val="TAL"/>
              <w:keepNext w:val="0"/>
              <w:keepLines w:val="0"/>
            </w:pPr>
            <w:r w:rsidRPr="004D371D">
              <w:t>TA2 and TD2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TA2</w:t>
            </w:r>
          </w:p>
        </w:tc>
        <w:tc>
          <w:tcPr>
            <w:tcW w:w="1652" w:type="dxa"/>
          </w:tcPr>
          <w:p w:rsidR="00302DAA" w:rsidRPr="004D371D" w:rsidRDefault="00302DAA" w:rsidP="005F64A3">
            <w:pPr>
              <w:pStyle w:val="TAC"/>
              <w:keepNext w:val="0"/>
              <w:keepLines w:val="0"/>
            </w:pPr>
            <w:r w:rsidRPr="004D371D">
              <w:t>'81'</w:t>
            </w:r>
          </w:p>
        </w:tc>
        <w:tc>
          <w:tcPr>
            <w:tcW w:w="4807" w:type="dxa"/>
          </w:tcPr>
          <w:p w:rsidR="00302DAA" w:rsidRPr="004D371D" w:rsidRDefault="00302DAA" w:rsidP="005F64A3">
            <w:pPr>
              <w:pStyle w:val="TAL"/>
              <w:keepNext w:val="0"/>
              <w:keepLines w:val="0"/>
            </w:pPr>
            <w:r w:rsidRPr="004D371D">
              <w:t>Protocol T=1 used in specific mode</w:t>
            </w:r>
          </w:p>
          <w:p w:rsidR="00302DAA" w:rsidRPr="004D371D" w:rsidRDefault="00302DAA" w:rsidP="005F64A3">
            <w:pPr>
              <w:pStyle w:val="TAL"/>
              <w:keepNext w:val="0"/>
              <w:keepLines w:val="0"/>
            </w:pPr>
            <w:r w:rsidRPr="004D371D">
              <w:t>Parameters indicated by the interface bytes, and card is not able to change mode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807"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807"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'0F'</w:t>
            </w:r>
          </w:p>
        </w:tc>
        <w:tc>
          <w:tcPr>
            <w:tcW w:w="4807" w:type="dxa"/>
          </w:tcPr>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TA4</w:t>
            </w:r>
          </w:p>
        </w:tc>
        <w:tc>
          <w:tcPr>
            <w:tcW w:w="1652" w:type="dxa"/>
          </w:tcPr>
          <w:p w:rsidR="00302DAA" w:rsidRPr="004D371D" w:rsidRDefault="00302DAA" w:rsidP="005F64A3">
            <w:pPr>
              <w:pStyle w:val="TAC"/>
              <w:keepNext w:val="0"/>
              <w:keepLines w:val="0"/>
            </w:pPr>
            <w:r w:rsidRPr="004D371D">
              <w:t>'46'</w:t>
            </w:r>
          </w:p>
        </w:tc>
        <w:tc>
          <w:tcPr>
            <w:tcW w:w="4807"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807"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807"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T3</w:t>
            </w:r>
          </w:p>
        </w:tc>
        <w:tc>
          <w:tcPr>
            <w:tcW w:w="1652" w:type="dxa"/>
          </w:tcPr>
          <w:p w:rsidR="00302DAA" w:rsidRPr="004D371D" w:rsidRDefault="00302DAA" w:rsidP="00125D67">
            <w:pPr>
              <w:pStyle w:val="TAC"/>
              <w:keepLines w:val="0"/>
            </w:pPr>
            <w:r w:rsidRPr="004D371D">
              <w:t>'</w:t>
            </w:r>
            <w:r w:rsidR="009C7E26" w:rsidRPr="004D371D">
              <w:t>A</w:t>
            </w:r>
            <w:r w:rsidRPr="004D371D">
              <w:t>0'</w:t>
            </w:r>
          </w:p>
        </w:tc>
        <w:tc>
          <w:tcPr>
            <w:tcW w:w="4807" w:type="dxa"/>
          </w:tcPr>
          <w:p w:rsidR="00302DAA" w:rsidRPr="004D371D" w:rsidRDefault="00302DAA" w:rsidP="00125D67">
            <w:pPr>
              <w:pStyle w:val="TAL"/>
              <w:keepLines w:val="0"/>
            </w:pPr>
            <w:r w:rsidRPr="004D371D">
              <w:t>SELECT by AID supported</w:t>
            </w:r>
          </w:p>
          <w:p w:rsidR="00302DAA" w:rsidRPr="004D371D" w:rsidRDefault="00302DAA" w:rsidP="00125D67">
            <w:pPr>
              <w:pStyle w:val="TAL"/>
              <w:keepLines w:val="0"/>
            </w:pPr>
            <w:r w:rsidRPr="004D371D">
              <w:t>EF</w:t>
            </w:r>
            <w:r w:rsidRPr="004D371D">
              <w:rPr>
                <w:position w:val="-6"/>
                <w:sz w:val="16"/>
                <w:szCs w:val="16"/>
              </w:rPr>
              <w:t>DIR</w:t>
            </w:r>
            <w:r w:rsidRPr="004D371D">
              <w:t xml:space="preserve"> present</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T4</w:t>
            </w:r>
          </w:p>
        </w:tc>
        <w:tc>
          <w:tcPr>
            <w:tcW w:w="1652" w:type="dxa"/>
          </w:tcPr>
          <w:p w:rsidR="00302DAA" w:rsidRPr="004D371D" w:rsidRDefault="00302DAA" w:rsidP="00125D67">
            <w:pPr>
              <w:pStyle w:val="TAC"/>
              <w:keepLines w:val="0"/>
            </w:pPr>
            <w:r w:rsidRPr="004D371D">
              <w:t>'73'</w:t>
            </w:r>
          </w:p>
        </w:tc>
        <w:tc>
          <w:tcPr>
            <w:tcW w:w="4807" w:type="dxa"/>
          </w:tcPr>
          <w:p w:rsidR="00302DAA" w:rsidRPr="004D371D" w:rsidRDefault="00302DAA" w:rsidP="00125D67">
            <w:pPr>
              <w:pStyle w:val="TAL"/>
              <w:keepLines w:val="0"/>
            </w:pPr>
            <w:r w:rsidRPr="004D371D">
              <w:t>Card capabilities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T5</w:t>
            </w:r>
          </w:p>
        </w:tc>
        <w:tc>
          <w:tcPr>
            <w:tcW w:w="1652" w:type="dxa"/>
          </w:tcPr>
          <w:p w:rsidR="00302DAA" w:rsidRPr="004D371D" w:rsidRDefault="00302DAA" w:rsidP="00125D67">
            <w:pPr>
              <w:pStyle w:val="TAC"/>
              <w:keepLines w:val="0"/>
            </w:pPr>
            <w:r w:rsidRPr="004D371D">
              <w:t>'BE'</w:t>
            </w:r>
          </w:p>
        </w:tc>
        <w:tc>
          <w:tcPr>
            <w:tcW w:w="4807" w:type="dxa"/>
          </w:tcPr>
          <w:p w:rsidR="00302DAA" w:rsidRPr="004D371D" w:rsidRDefault="00302DAA" w:rsidP="00125D67">
            <w:pPr>
              <w:pStyle w:val="TAL"/>
              <w:keepLines w:val="0"/>
            </w:pPr>
            <w:r w:rsidRPr="004D371D">
              <w:t>SFI supported</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T6</w:t>
            </w:r>
          </w:p>
        </w:tc>
        <w:tc>
          <w:tcPr>
            <w:tcW w:w="1652" w:type="dxa"/>
          </w:tcPr>
          <w:p w:rsidR="00302DAA" w:rsidRPr="004D371D" w:rsidRDefault="00EE5110" w:rsidP="00125D67">
            <w:pPr>
              <w:pStyle w:val="TAC"/>
              <w:keepLines w:val="0"/>
            </w:pPr>
            <w:r w:rsidRPr="004D371D">
              <w:t>'21'</w:t>
            </w:r>
          </w:p>
        </w:tc>
        <w:tc>
          <w:tcPr>
            <w:tcW w:w="4807" w:type="dxa"/>
          </w:tcPr>
          <w:p w:rsidR="00302DAA" w:rsidRPr="004D371D" w:rsidRDefault="00302DAA" w:rsidP="00125D67">
            <w:pPr>
              <w:pStyle w:val="TAL"/>
              <w:keepLines w:val="0"/>
            </w:pPr>
            <w:r w:rsidRPr="004D371D">
              <w:t>Data Coding Byte</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T7</w:t>
            </w:r>
          </w:p>
        </w:tc>
        <w:tc>
          <w:tcPr>
            <w:tcW w:w="1652" w:type="dxa"/>
          </w:tcPr>
          <w:p w:rsidR="00302DAA" w:rsidRPr="004D371D" w:rsidRDefault="00302DAA" w:rsidP="00125D67">
            <w:pPr>
              <w:pStyle w:val="TAC"/>
              <w:keepLines w:val="0"/>
            </w:pPr>
            <w:r w:rsidRPr="004D371D">
              <w:t>'00'</w:t>
            </w:r>
          </w:p>
        </w:tc>
        <w:tc>
          <w:tcPr>
            <w:tcW w:w="4807" w:type="dxa"/>
          </w:tcPr>
          <w:p w:rsidR="00302DAA" w:rsidRPr="004D371D" w:rsidRDefault="00302DAA" w:rsidP="00125D67">
            <w:pPr>
              <w:pStyle w:val="TAL"/>
              <w:keepLines w:val="0"/>
            </w:pPr>
            <w:r w:rsidRPr="004D371D">
              <w:t>No extended Lc and Le</w:t>
            </w:r>
          </w:p>
          <w:p w:rsidR="00302DAA" w:rsidRPr="004D371D" w:rsidRDefault="00302DAA" w:rsidP="00125D67">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7</w:t>
            </w:r>
            <w:r w:rsidRPr="004D371D">
              <w:t>D'</w:t>
            </w:r>
          </w:p>
        </w:tc>
        <w:tc>
          <w:tcPr>
            <w:tcW w:w="4807"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l)</w:t>
      </w:r>
      <w:r w:rsidRPr="004D371D">
        <w:tab/>
        <w:t>The Terminal shall be made to send further commands to the UICC (or UICC simulator) (e.g. by entering the PIN).</w:t>
      </w:r>
    </w:p>
    <w:p w:rsidR="00302DAA" w:rsidRPr="004D371D" w:rsidRDefault="00302DAA" w:rsidP="005F64A3">
      <w:pPr>
        <w:pStyle w:val="B10"/>
        <w:tabs>
          <w:tab w:val="left" w:pos="644"/>
        </w:tabs>
        <w:ind w:left="644" w:hanging="360"/>
      </w:pPr>
      <w:r w:rsidRPr="004D371D">
        <w:t>m)</w:t>
      </w:r>
      <w:r w:rsidRPr="004D371D">
        <w:tab/>
        <w:t>The Terminal is switched off and on.</w:t>
      </w:r>
    </w:p>
    <w:p w:rsidR="00302DAA" w:rsidRPr="004D371D" w:rsidRDefault="00302DAA" w:rsidP="006951A1">
      <w:pPr>
        <w:pStyle w:val="B10"/>
        <w:keepNext/>
        <w:keepLines/>
        <w:tabs>
          <w:tab w:val="left" w:pos="644"/>
        </w:tabs>
        <w:ind w:left="644" w:hanging="360"/>
      </w:pPr>
      <w:r w:rsidRPr="004D371D">
        <w:t>n)</w:t>
      </w:r>
      <w:r w:rsidRPr="004D371D">
        <w:tab/>
        <w:t xml:space="preserve">The UICC (or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807"/>
      </w:tblGrid>
      <w:tr w:rsidR="00302DAA" w:rsidRPr="004D371D">
        <w:trPr>
          <w:tblHeader/>
          <w:jc w:val="center"/>
        </w:trPr>
        <w:tc>
          <w:tcPr>
            <w:tcW w:w="1652" w:type="dxa"/>
          </w:tcPr>
          <w:p w:rsidR="00302DAA" w:rsidRPr="004D371D" w:rsidRDefault="00302DAA" w:rsidP="005F64A3">
            <w:pPr>
              <w:pStyle w:val="TAH"/>
            </w:pPr>
            <w:r w:rsidRPr="004D371D">
              <w:t>Character</w:t>
            </w:r>
          </w:p>
        </w:tc>
        <w:tc>
          <w:tcPr>
            <w:tcW w:w="1652" w:type="dxa"/>
          </w:tcPr>
          <w:p w:rsidR="00302DAA" w:rsidRPr="004D371D" w:rsidRDefault="00302DAA" w:rsidP="005F64A3">
            <w:pPr>
              <w:pStyle w:val="TAH"/>
            </w:pPr>
            <w:r w:rsidRPr="004D371D">
              <w:t>Value</w:t>
            </w:r>
          </w:p>
        </w:tc>
        <w:tc>
          <w:tcPr>
            <w:tcW w:w="4807" w:type="dxa"/>
          </w:tcPr>
          <w:p w:rsidR="00302DAA" w:rsidRPr="004D371D" w:rsidRDefault="00302DAA" w:rsidP="005F64A3">
            <w:pPr>
              <w:pStyle w:val="TAH"/>
            </w:pPr>
            <w:r w:rsidRPr="004D371D">
              <w:t>Description</w:t>
            </w:r>
          </w:p>
        </w:tc>
      </w:tr>
      <w:tr w:rsidR="00302DAA" w:rsidRPr="004D371D">
        <w:trPr>
          <w:jc w:val="center"/>
        </w:trPr>
        <w:tc>
          <w:tcPr>
            <w:tcW w:w="1652" w:type="dxa"/>
          </w:tcPr>
          <w:p w:rsidR="00302DAA" w:rsidRPr="004D371D" w:rsidRDefault="00302DAA" w:rsidP="005F64A3">
            <w:pPr>
              <w:pStyle w:val="TAL"/>
              <w:ind w:left="142"/>
              <w:jc w:val="center"/>
            </w:pPr>
            <w:r w:rsidRPr="004D371D">
              <w:t>TS</w:t>
            </w:r>
          </w:p>
        </w:tc>
        <w:tc>
          <w:tcPr>
            <w:tcW w:w="1652" w:type="dxa"/>
          </w:tcPr>
          <w:p w:rsidR="00302DAA" w:rsidRPr="004D371D" w:rsidRDefault="00302DAA" w:rsidP="005F64A3">
            <w:pPr>
              <w:pStyle w:val="TAL"/>
              <w:jc w:val="center"/>
            </w:pPr>
            <w:r w:rsidRPr="004D371D">
              <w:t>'3F'</w:t>
            </w:r>
          </w:p>
        </w:tc>
        <w:tc>
          <w:tcPr>
            <w:tcW w:w="4807" w:type="dxa"/>
          </w:tcPr>
          <w:p w:rsidR="00302DAA" w:rsidRPr="004D371D" w:rsidRDefault="00302DAA" w:rsidP="005F64A3">
            <w:pPr>
              <w:pStyle w:val="TAL"/>
            </w:pPr>
            <w:r w:rsidRPr="004D371D">
              <w:t>Indicates inverse convention</w:t>
            </w:r>
          </w:p>
        </w:tc>
      </w:tr>
      <w:tr w:rsidR="00302DAA" w:rsidRPr="004D371D">
        <w:trPr>
          <w:jc w:val="center"/>
        </w:trPr>
        <w:tc>
          <w:tcPr>
            <w:tcW w:w="1652" w:type="dxa"/>
          </w:tcPr>
          <w:p w:rsidR="00302DAA" w:rsidRPr="004D371D" w:rsidRDefault="00302DAA" w:rsidP="005F64A3">
            <w:pPr>
              <w:pStyle w:val="TAL"/>
              <w:ind w:left="98"/>
              <w:jc w:val="center"/>
            </w:pPr>
            <w:r w:rsidRPr="004D371D">
              <w:t>T0</w:t>
            </w:r>
          </w:p>
        </w:tc>
        <w:tc>
          <w:tcPr>
            <w:tcW w:w="1652" w:type="dxa"/>
          </w:tcPr>
          <w:p w:rsidR="00302DAA" w:rsidRPr="004D371D" w:rsidRDefault="00302DAA" w:rsidP="005F64A3">
            <w:pPr>
              <w:pStyle w:val="TAC"/>
            </w:pPr>
            <w:r w:rsidRPr="004D371D">
              <w:t>'97'</w:t>
            </w:r>
          </w:p>
        </w:tc>
        <w:tc>
          <w:tcPr>
            <w:tcW w:w="4807" w:type="dxa"/>
          </w:tcPr>
          <w:p w:rsidR="00302DAA" w:rsidRPr="004D371D" w:rsidRDefault="00302DAA" w:rsidP="005F64A3">
            <w:pPr>
              <w:pStyle w:val="TAL"/>
            </w:pPr>
            <w:r w:rsidRPr="004D371D">
              <w:t>TA1, and TD1 are present</w:t>
            </w:r>
          </w:p>
          <w:p w:rsidR="00302DAA" w:rsidRPr="004D371D" w:rsidRDefault="00302DAA" w:rsidP="005F64A3">
            <w:pPr>
              <w:pStyle w:val="TAL"/>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807"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'91'</w:t>
            </w:r>
          </w:p>
        </w:tc>
        <w:tc>
          <w:tcPr>
            <w:tcW w:w="4807" w:type="dxa"/>
          </w:tcPr>
          <w:p w:rsidR="00302DAA" w:rsidRPr="004D371D" w:rsidRDefault="00302DAA" w:rsidP="005F64A3">
            <w:pPr>
              <w:pStyle w:val="TAL"/>
              <w:keepNext w:val="0"/>
              <w:keepLines w:val="0"/>
            </w:pPr>
            <w:r w:rsidRPr="004D371D">
              <w:t>TA2 and TD2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F55E2A">
            <w:pPr>
              <w:pStyle w:val="TAL"/>
              <w:ind w:left="98"/>
              <w:jc w:val="center"/>
            </w:pPr>
            <w:r w:rsidRPr="004D371D">
              <w:t>TA2</w:t>
            </w:r>
          </w:p>
        </w:tc>
        <w:tc>
          <w:tcPr>
            <w:tcW w:w="1652" w:type="dxa"/>
          </w:tcPr>
          <w:p w:rsidR="00302DAA" w:rsidRPr="004D371D" w:rsidRDefault="00302DAA" w:rsidP="00F55E2A">
            <w:pPr>
              <w:pStyle w:val="TAC"/>
            </w:pPr>
            <w:r w:rsidRPr="004D371D">
              <w:t>'81'</w:t>
            </w:r>
          </w:p>
        </w:tc>
        <w:tc>
          <w:tcPr>
            <w:tcW w:w="4807" w:type="dxa"/>
          </w:tcPr>
          <w:p w:rsidR="00302DAA" w:rsidRPr="004D371D" w:rsidRDefault="00302DAA" w:rsidP="00F55E2A">
            <w:pPr>
              <w:pStyle w:val="TAL"/>
            </w:pPr>
            <w:r w:rsidRPr="004D371D">
              <w:t>Protocol T=1 used in specific mode</w:t>
            </w:r>
          </w:p>
          <w:p w:rsidR="00302DAA" w:rsidRPr="004D371D" w:rsidRDefault="00302DAA" w:rsidP="00F55E2A">
            <w:pPr>
              <w:pStyle w:val="TAL"/>
            </w:pPr>
            <w:r w:rsidRPr="004D371D">
              <w:t>Parameters indicated by the interface bytes, and card is not able to change mode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'B1'</w:t>
            </w:r>
          </w:p>
        </w:tc>
        <w:tc>
          <w:tcPr>
            <w:tcW w:w="4807" w:type="dxa"/>
          </w:tcPr>
          <w:p w:rsidR="00302DAA" w:rsidRPr="004D371D" w:rsidRDefault="00302DAA" w:rsidP="005F64A3">
            <w:pPr>
              <w:pStyle w:val="TAL"/>
              <w:keepNext w:val="0"/>
              <w:keepLines w:val="0"/>
            </w:pPr>
            <w:r w:rsidRPr="004D371D">
              <w:t>TA3, 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'FE'</w:t>
            </w:r>
          </w:p>
        </w:tc>
        <w:tc>
          <w:tcPr>
            <w:tcW w:w="4807" w:type="dxa"/>
          </w:tcPr>
          <w:p w:rsidR="00302DAA" w:rsidRPr="004D371D" w:rsidRDefault="00302DAA" w:rsidP="005F64A3">
            <w:pPr>
              <w:pStyle w:val="TAL"/>
              <w:keepNext w:val="0"/>
              <w:keepLines w:val="0"/>
            </w:pPr>
            <w:r w:rsidRPr="004D371D">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TD3</w:t>
            </w:r>
          </w:p>
        </w:tc>
        <w:tc>
          <w:tcPr>
            <w:tcW w:w="1652" w:type="dxa"/>
          </w:tcPr>
          <w:p w:rsidR="00302DAA" w:rsidRPr="004D371D" w:rsidRDefault="00302DAA" w:rsidP="005F64A3">
            <w:pPr>
              <w:pStyle w:val="TAC"/>
              <w:keepNext w:val="0"/>
              <w:keepLines w:val="0"/>
            </w:pPr>
            <w:r w:rsidRPr="004D371D">
              <w:t>'0F'</w:t>
            </w:r>
          </w:p>
        </w:tc>
        <w:tc>
          <w:tcPr>
            <w:tcW w:w="4807" w:type="dxa"/>
          </w:tcPr>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807"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807"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807"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807"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w:t>
            </w:r>
            <w:r w:rsidRPr="004D371D">
              <w:rPr>
                <w:position w:val="-6"/>
                <w:sz w:val="16"/>
                <w:szCs w:val="16"/>
              </w:rPr>
              <w:t>DIR</w:t>
            </w:r>
            <w:r w:rsidRPr="004D371D">
              <w:t xml:space="preserve">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807"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807"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EE5110" w:rsidP="005F64A3">
            <w:pPr>
              <w:pStyle w:val="TAC"/>
              <w:keepNext w:val="0"/>
              <w:keepLines w:val="0"/>
            </w:pPr>
            <w:r w:rsidRPr="004D371D">
              <w:t>'21'</w:t>
            </w:r>
          </w:p>
        </w:tc>
        <w:tc>
          <w:tcPr>
            <w:tcW w:w="4807"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807"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7</w:t>
            </w:r>
            <w:r w:rsidRPr="004D371D">
              <w:t>D'</w:t>
            </w:r>
          </w:p>
        </w:tc>
        <w:tc>
          <w:tcPr>
            <w:tcW w:w="4807"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o)</w:t>
      </w:r>
      <w:r w:rsidRPr="004D371D">
        <w:tab/>
        <w:t>The Terminal shall be made to send further commands to the UICC (or UICC simulator) (e.g. by entering the PIN).</w:t>
      </w:r>
    </w:p>
    <w:p w:rsidR="00302DAA" w:rsidRPr="004D371D" w:rsidRDefault="00302DAA" w:rsidP="00384550">
      <w:pPr>
        <w:pStyle w:val="Heading4"/>
      </w:pPr>
      <w:bookmarkStart w:id="1063" w:name="_Toc452709061"/>
      <w:bookmarkStart w:id="1064" w:name="_Toc452713256"/>
      <w:r w:rsidRPr="004D371D">
        <w:t>6.1.1.5</w:t>
      </w:r>
      <w:r w:rsidRPr="004D371D">
        <w:tab/>
        <w:t>Acceptance criteria</w:t>
      </w:r>
      <w:bookmarkEnd w:id="1063"/>
      <w:bookmarkEnd w:id="1064"/>
    </w:p>
    <w:p w:rsidR="00302DAA" w:rsidRPr="004D371D" w:rsidRDefault="00302DAA" w:rsidP="005F64A3">
      <w:r w:rsidRPr="004D371D">
        <w:t>In step c), the Terminal shall start a T=0 session in direct convention and work with the UICC (or UICC simulator).</w:t>
      </w:r>
    </w:p>
    <w:p w:rsidR="00302DAA" w:rsidRPr="004D371D" w:rsidRDefault="00302DAA" w:rsidP="005F64A3">
      <w:r w:rsidRPr="004D371D">
        <w:t>In steps f) and i), the Terminal shall start a T=0 session in inverse convention and work with the UICC (or UICC simulator).</w:t>
      </w:r>
    </w:p>
    <w:p w:rsidR="00302DAA" w:rsidRPr="004D371D" w:rsidRDefault="00302DAA" w:rsidP="005F64A3">
      <w:r w:rsidRPr="004D371D">
        <w:t>In step l), the Terminal shall start a T=1 session in direct convention and work with the UICC (or UICC simulator).</w:t>
      </w:r>
    </w:p>
    <w:p w:rsidR="00302DAA" w:rsidRPr="004D371D" w:rsidRDefault="00302DAA" w:rsidP="005F64A3">
      <w:r w:rsidRPr="004D371D">
        <w:lastRenderedPageBreak/>
        <w:t>In step o), the Terminal shall start a T=1 session in inverse convention and work with the UICC (or UICC simulator).</w:t>
      </w:r>
    </w:p>
    <w:p w:rsidR="00302DAA" w:rsidRPr="004D371D" w:rsidRDefault="00302DAA" w:rsidP="00384550">
      <w:pPr>
        <w:pStyle w:val="Heading2"/>
      </w:pPr>
      <w:bookmarkStart w:id="1065" w:name="_Toc452709062"/>
      <w:bookmarkStart w:id="1066" w:name="_Toc452713257"/>
      <w:r w:rsidRPr="004D371D">
        <w:t>6.2</w:t>
      </w:r>
      <w:r w:rsidRPr="004D371D">
        <w:tab/>
        <w:t>Clock stop mode with 1,8 V technology UICC</w:t>
      </w:r>
      <w:bookmarkEnd w:id="1065"/>
      <w:bookmarkEnd w:id="1066"/>
    </w:p>
    <w:p w:rsidR="00302DAA" w:rsidRPr="004D371D" w:rsidRDefault="00302DAA" w:rsidP="00384550">
      <w:pPr>
        <w:pStyle w:val="Heading3"/>
      </w:pPr>
      <w:bookmarkStart w:id="1067" w:name="_Toc452709063"/>
      <w:bookmarkStart w:id="1068" w:name="_Toc452713258"/>
      <w:r w:rsidRPr="004D371D">
        <w:t>6.2.1</w:t>
      </w:r>
      <w:r w:rsidRPr="004D371D">
        <w:tab/>
        <w:t>Definition and applicability</w:t>
      </w:r>
      <w:bookmarkEnd w:id="1067"/>
      <w:bookmarkEnd w:id="1068"/>
    </w:p>
    <w:p w:rsidR="00302DAA" w:rsidRPr="004D371D" w:rsidRDefault="00302DAA" w:rsidP="005F64A3">
      <w:r w:rsidRPr="004D371D">
        <w:t>The Terminal shall be able to receive interface characters, historical bytes and a check byte, even if only T=0 and T=1 are used by the Terminal.</w:t>
      </w:r>
    </w:p>
    <w:p w:rsidR="00302DAA" w:rsidRPr="004D371D" w:rsidRDefault="00302DAA" w:rsidP="005F64A3">
      <w:r w:rsidRPr="004D371D">
        <w:t>T=15 global interface parameters shall be returned by the UICC.</w:t>
      </w:r>
    </w:p>
    <w:p w:rsidR="00302DAA" w:rsidRPr="004D371D" w:rsidRDefault="00302DAA" w:rsidP="005F64A3">
      <w:r w:rsidRPr="004D371D">
        <w:t>The UICC shall support the clock stop procedure. The clock stop mode is indicated in TA</w:t>
      </w:r>
      <w:r w:rsidRPr="004D371D">
        <w:rPr>
          <w:position w:val="-6"/>
          <w:sz w:val="16"/>
        </w:rPr>
        <w:t>i</w:t>
      </w:r>
      <w:r w:rsidRPr="004D371D">
        <w:t xml:space="preserve"> (i &gt; 2) in T=15 in the ATR.</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069" w:name="_Toc452709064"/>
      <w:bookmarkStart w:id="1070" w:name="_Toc452713259"/>
      <w:r w:rsidRPr="004D371D">
        <w:t>6.2.2</w:t>
      </w:r>
      <w:r w:rsidRPr="004D371D">
        <w:tab/>
        <w:t>Conformance requirement</w:t>
      </w:r>
      <w:bookmarkEnd w:id="1069"/>
      <w:bookmarkEnd w:id="1070"/>
    </w:p>
    <w:p w:rsidR="00F006D9" w:rsidRPr="004D371D" w:rsidRDefault="00F006D9" w:rsidP="00F006D9">
      <w:pPr>
        <w:pStyle w:val="Heading4"/>
      </w:pPr>
      <w:bookmarkStart w:id="1071" w:name="_Toc452709065"/>
      <w:bookmarkStart w:id="1072" w:name="_Toc452713260"/>
      <w:r w:rsidRPr="004D371D">
        <w:t>6.2.2.0</w:t>
      </w:r>
      <w:r w:rsidRPr="004D371D">
        <w:tab/>
        <w:t>Description</w:t>
      </w:r>
      <w:bookmarkEnd w:id="1071"/>
      <w:bookmarkEnd w:id="1072"/>
    </w:p>
    <w:p w:rsidR="00302DAA" w:rsidRPr="004D371D" w:rsidRDefault="00302DAA" w:rsidP="005F64A3">
      <w:r w:rsidRPr="004D371D">
        <w:t>If the UICC supports any other operating conditions even together with class A, clock stop mode shall be supported and the indication shall be set accordingly. The terminal shall follow this indication independently of operating conditions indicated by the card.</w:t>
      </w:r>
    </w:p>
    <w:p w:rsidR="00302DAA" w:rsidRPr="004D371D" w:rsidRDefault="00302DAA" w:rsidP="005F64A3">
      <w:r w:rsidRPr="004D371D">
        <w:t>In case the UICC does not support any supply voltage indication, the UICC shall be treated as a 5 V only card by the Terminal.</w:t>
      </w:r>
    </w:p>
    <w:p w:rsidR="00302DAA" w:rsidRPr="004D371D" w:rsidRDefault="00302DAA" w:rsidP="005F64A3">
      <w:r w:rsidRPr="004D371D">
        <w:t>The Terminal shall wait at least 1 860 clock cycles after having received the last character, including the guard time (2 etu), of the response before it switches off the clock. It shall wait at least 744 clock cycles before it sends the first command after having started the clock.</w:t>
      </w:r>
    </w:p>
    <w:p w:rsidR="00302DAA" w:rsidRPr="004D371D" w:rsidRDefault="00302DAA" w:rsidP="00384550">
      <w:pPr>
        <w:pStyle w:val="Heading4"/>
      </w:pPr>
      <w:bookmarkStart w:id="1073" w:name="_Toc452709066"/>
      <w:bookmarkStart w:id="1074" w:name="_Toc452713261"/>
      <w:r w:rsidRPr="004D371D">
        <w:t>6.2.2.1</w:t>
      </w:r>
      <w:r w:rsidRPr="004D371D">
        <w:tab/>
        <w:t>Reference</w:t>
      </w:r>
      <w:bookmarkEnd w:id="1073"/>
      <w:bookmarkEnd w:id="1074"/>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6.7, 6.10 and 11.1.1.4.6.1.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5.3.4 and 6.5.5.</w:t>
      </w:r>
    </w:p>
    <w:p w:rsidR="00302DAA" w:rsidRPr="004D371D" w:rsidRDefault="00302DAA" w:rsidP="00384550">
      <w:pPr>
        <w:pStyle w:val="Heading3"/>
      </w:pPr>
      <w:bookmarkStart w:id="1075" w:name="_Toc452709067"/>
      <w:bookmarkStart w:id="1076" w:name="_Toc452713262"/>
      <w:r w:rsidRPr="004D371D">
        <w:t>6.2.3</w:t>
      </w:r>
      <w:r w:rsidRPr="004D371D">
        <w:tab/>
        <w:t>Test purpose</w:t>
      </w:r>
      <w:bookmarkEnd w:id="1075"/>
      <w:bookmarkEnd w:id="1076"/>
    </w:p>
    <w:p w:rsidR="00302DAA" w:rsidRPr="004D371D" w:rsidRDefault="00302DAA" w:rsidP="005F64A3">
      <w:pPr>
        <w:pStyle w:val="B10"/>
      </w:pPr>
      <w:r w:rsidRPr="004D371D">
        <w:t>1)</w:t>
      </w:r>
      <w:r w:rsidRPr="004D371D">
        <w:tab/>
        <w:t>To verify that the clock is only switched off as indicated in the ATR first global interface byte and file characteristics (byte 1 of the directory characteristics).</w:t>
      </w:r>
    </w:p>
    <w:p w:rsidR="00302DAA" w:rsidRPr="004D371D" w:rsidRDefault="00302DAA" w:rsidP="005F64A3">
      <w:pPr>
        <w:pStyle w:val="B10"/>
      </w:pPr>
      <w:r w:rsidRPr="004D371D">
        <w:t>2)</w:t>
      </w:r>
      <w:r w:rsidRPr="004D371D">
        <w:tab/>
        <w:t>To verify that the timing of the clock switching is as specified.</w:t>
      </w:r>
    </w:p>
    <w:p w:rsidR="00302DAA" w:rsidRPr="004D371D" w:rsidRDefault="00302DAA" w:rsidP="00384550">
      <w:pPr>
        <w:pStyle w:val="Heading3"/>
      </w:pPr>
      <w:bookmarkStart w:id="1077" w:name="_Toc452709068"/>
      <w:bookmarkStart w:id="1078" w:name="_Toc452713263"/>
      <w:r w:rsidRPr="004D371D">
        <w:t>6.2.4</w:t>
      </w:r>
      <w:r w:rsidRPr="004D371D">
        <w:tab/>
        <w:t>Method of test</w:t>
      </w:r>
      <w:bookmarkEnd w:id="1077"/>
      <w:bookmarkEnd w:id="1078"/>
    </w:p>
    <w:p w:rsidR="00302DAA" w:rsidRPr="004D371D" w:rsidRDefault="00302DAA" w:rsidP="00384550">
      <w:pPr>
        <w:pStyle w:val="Heading4"/>
      </w:pPr>
      <w:bookmarkStart w:id="1079" w:name="_Toc452709069"/>
      <w:bookmarkStart w:id="1080" w:name="_Toc452713264"/>
      <w:r w:rsidRPr="004D371D">
        <w:t>6.2.4.1</w:t>
      </w:r>
      <w:r w:rsidRPr="004D371D">
        <w:tab/>
        <w:t>Initial conditions</w:t>
      </w:r>
      <w:bookmarkEnd w:id="1079"/>
      <w:bookmarkEnd w:id="1080"/>
    </w:p>
    <w:p w:rsidR="00302DAA" w:rsidRPr="004D371D" w:rsidRDefault="00302DAA" w:rsidP="005F64A3">
      <w:r w:rsidRPr="004D371D">
        <w:t>The Terminal shall be connected to the UICC simulator. PIN shall be enabled.</w:t>
      </w:r>
    </w:p>
    <w:p w:rsidR="00302DAA" w:rsidRPr="004D371D" w:rsidRDefault="00302DAA" w:rsidP="00384550">
      <w:pPr>
        <w:pStyle w:val="Heading4"/>
      </w:pPr>
      <w:bookmarkStart w:id="1081" w:name="_Toc452709070"/>
      <w:bookmarkStart w:id="1082" w:name="_Toc452713265"/>
      <w:r w:rsidRPr="004D371D">
        <w:t>6.2.4.2</w:t>
      </w:r>
      <w:r w:rsidRPr="004D371D">
        <w:tab/>
        <w:t>Procedure</w:t>
      </w:r>
      <w:bookmarkEnd w:id="1081"/>
      <w:bookmarkEnd w:id="1082"/>
    </w:p>
    <w:p w:rsidR="00302DAA" w:rsidRPr="004D371D" w:rsidRDefault="00302DAA" w:rsidP="005F64A3">
      <w:pPr>
        <w:pStyle w:val="B10"/>
      </w:pPr>
      <w:r w:rsidRPr="004D371D">
        <w:t>a)</w:t>
      </w:r>
      <w:r w:rsidRPr="004D371D">
        <w:tab/>
        <w:t xml:space="preserve">The Terminal shall be powered on and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C55993">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lastRenderedPageBreak/>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 xml:space="preserve">Protocol T=0 supported by UICC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'C6'</w:t>
            </w:r>
          </w:p>
        </w:tc>
        <w:tc>
          <w:tcPr>
            <w:tcW w:w="4470" w:type="dxa"/>
          </w:tcPr>
          <w:p w:rsidR="00302DAA" w:rsidRPr="004D371D" w:rsidRDefault="00302DAA" w:rsidP="005F64A3">
            <w:pPr>
              <w:pStyle w:val="TAL"/>
              <w:keepNext w:val="0"/>
              <w:keepLines w:val="0"/>
            </w:pPr>
            <w:r w:rsidRPr="004D371D">
              <w:t>Clock stop supported (no preferred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C55993">
            <w:pPr>
              <w:pStyle w:val="TAL"/>
              <w:keepLines w:val="0"/>
              <w:ind w:left="98"/>
              <w:jc w:val="center"/>
            </w:pPr>
            <w:r w:rsidRPr="004D371D">
              <w:t>T3</w:t>
            </w:r>
          </w:p>
        </w:tc>
        <w:tc>
          <w:tcPr>
            <w:tcW w:w="1652" w:type="dxa"/>
          </w:tcPr>
          <w:p w:rsidR="00302DAA" w:rsidRPr="004D371D" w:rsidRDefault="00302DAA" w:rsidP="00C55993">
            <w:pPr>
              <w:pStyle w:val="TAC"/>
              <w:keepLines w:val="0"/>
            </w:pPr>
            <w:r w:rsidRPr="004D371D">
              <w:t>'</w:t>
            </w:r>
            <w:r w:rsidR="009C7E26" w:rsidRPr="004D371D">
              <w:t>A</w:t>
            </w:r>
            <w:r w:rsidRPr="004D371D">
              <w:t>0'</w:t>
            </w:r>
          </w:p>
        </w:tc>
        <w:tc>
          <w:tcPr>
            <w:tcW w:w="4470" w:type="dxa"/>
          </w:tcPr>
          <w:p w:rsidR="00302DAA" w:rsidRPr="004D371D" w:rsidRDefault="00302DAA" w:rsidP="00C55993">
            <w:pPr>
              <w:pStyle w:val="TAL"/>
              <w:keepLines w:val="0"/>
            </w:pPr>
            <w:r w:rsidRPr="004D371D">
              <w:t>SELECT by AID supported</w:t>
            </w:r>
          </w:p>
          <w:p w:rsidR="00302DAA" w:rsidRPr="004D371D" w:rsidRDefault="00302DAA" w:rsidP="00C55993">
            <w:pPr>
              <w:pStyle w:val="TAL"/>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6951A1">
      <w:pPr>
        <w:keepNext/>
        <w:keepLines/>
      </w:pPr>
      <w:r w:rsidRPr="004D371D">
        <w:t>a</w:t>
      </w:r>
      <w:r w:rsidR="00302DAA" w:rsidRPr="004D371D">
        <w:t xml:space="preserve">nd be used with bits set </w:t>
      </w:r>
      <w:r w:rsidR="00AF7584" w:rsidRPr="004D371D">
        <w:t>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tblPr>
      <w:tblGrid>
        <w:gridCol w:w="548"/>
        <w:gridCol w:w="548"/>
        <w:gridCol w:w="548"/>
        <w:gridCol w:w="548"/>
        <w:gridCol w:w="548"/>
        <w:gridCol w:w="548"/>
        <w:gridCol w:w="543"/>
        <w:gridCol w:w="553"/>
        <w:gridCol w:w="3238"/>
      </w:tblGrid>
      <w:tr w:rsidR="00302DAA" w:rsidRPr="004D371D">
        <w:trPr>
          <w:cantSplit/>
          <w:jc w:val="center"/>
        </w:trPr>
        <w:tc>
          <w:tcPr>
            <w:tcW w:w="548" w:type="dxa"/>
            <w:tcBorders>
              <w:top w:val="single" w:sz="6" w:space="0" w:color="auto"/>
              <w:left w:val="single" w:sz="6" w:space="0" w:color="auto"/>
              <w:bottom w:val="single" w:sz="6" w:space="0" w:color="auto"/>
            </w:tcBorders>
          </w:tcPr>
          <w:p w:rsidR="00302DAA" w:rsidRPr="004D371D" w:rsidRDefault="00302DAA" w:rsidP="005F64A3">
            <w:pPr>
              <w:pStyle w:val="TAH"/>
              <w:keepNext w:val="0"/>
              <w:keepLines w:val="0"/>
            </w:pPr>
            <w:r w:rsidRPr="004D371D">
              <w:t>b8</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b7</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b6</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b5</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B4</w:t>
            </w:r>
          </w:p>
        </w:tc>
        <w:tc>
          <w:tcPr>
            <w:tcW w:w="548" w:type="dxa"/>
            <w:tcBorders>
              <w:top w:val="single" w:sz="6" w:space="0" w:color="auto"/>
              <w:bottom w:val="single" w:sz="6" w:space="0" w:color="auto"/>
            </w:tcBorders>
          </w:tcPr>
          <w:p w:rsidR="00302DAA" w:rsidRPr="004D371D" w:rsidRDefault="00302DAA" w:rsidP="005F64A3">
            <w:pPr>
              <w:pStyle w:val="TAH"/>
              <w:keepNext w:val="0"/>
              <w:keepLines w:val="0"/>
            </w:pPr>
            <w:r w:rsidRPr="004D371D">
              <w:t>b3</w:t>
            </w:r>
          </w:p>
        </w:tc>
        <w:tc>
          <w:tcPr>
            <w:tcW w:w="543" w:type="dxa"/>
            <w:tcBorders>
              <w:top w:val="single" w:sz="6" w:space="0" w:color="auto"/>
              <w:bottom w:val="single" w:sz="6" w:space="0" w:color="auto"/>
              <w:right w:val="single" w:sz="4" w:space="0" w:color="auto"/>
            </w:tcBorders>
          </w:tcPr>
          <w:p w:rsidR="00302DAA" w:rsidRPr="004D371D" w:rsidRDefault="00302DAA" w:rsidP="005F64A3">
            <w:pPr>
              <w:pStyle w:val="TAH"/>
              <w:keepNext w:val="0"/>
              <w:keepLines w:val="0"/>
            </w:pPr>
            <w:r w:rsidRPr="004D371D">
              <w:t>b2</w:t>
            </w:r>
          </w:p>
        </w:tc>
        <w:tc>
          <w:tcPr>
            <w:tcW w:w="553" w:type="dxa"/>
            <w:tcBorders>
              <w:top w:val="single" w:sz="4" w:space="0" w:color="auto"/>
              <w:left w:val="single" w:sz="4" w:space="0" w:color="auto"/>
              <w:bottom w:val="single" w:sz="6" w:space="0" w:color="auto"/>
              <w:right w:val="single" w:sz="4" w:space="0" w:color="auto"/>
            </w:tcBorders>
          </w:tcPr>
          <w:p w:rsidR="00302DAA" w:rsidRPr="004D371D" w:rsidRDefault="00302DAA" w:rsidP="005F64A3">
            <w:pPr>
              <w:pStyle w:val="TAH"/>
              <w:keepNext w:val="0"/>
              <w:keepLines w:val="0"/>
            </w:pPr>
            <w:r w:rsidRPr="004D371D">
              <w:t>b1</w:t>
            </w:r>
          </w:p>
        </w:tc>
        <w:tc>
          <w:tcPr>
            <w:tcW w:w="3238" w:type="dxa"/>
            <w:tcBorders>
              <w:top w:val="single" w:sz="6" w:space="0" w:color="auto"/>
              <w:left w:val="single" w:sz="4" w:space="0" w:color="auto"/>
              <w:bottom w:val="single" w:sz="6" w:space="0" w:color="auto"/>
              <w:right w:val="single" w:sz="6" w:space="0" w:color="auto"/>
            </w:tcBorders>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1</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1</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8" w:type="dxa"/>
            <w:tcBorders>
              <w:top w:val="single" w:sz="6" w:space="0" w:color="auto"/>
              <w:left w:val="single" w:sz="6" w:space="0" w:color="auto"/>
              <w:bottom w:val="single" w:sz="6" w:space="0" w:color="auto"/>
              <w:right w:val="single" w:sz="6" w:space="0" w:color="auto"/>
            </w:tcBorders>
          </w:tcPr>
          <w:p w:rsidR="00302DAA" w:rsidRPr="004D371D" w:rsidRDefault="00302DAA" w:rsidP="005F64A3">
            <w:pPr>
              <w:pStyle w:val="TAC"/>
              <w:keepNext w:val="0"/>
              <w:keepLines w:val="0"/>
            </w:pPr>
            <w:r w:rsidRPr="004D371D">
              <w:t>0</w:t>
            </w:r>
          </w:p>
        </w:tc>
        <w:tc>
          <w:tcPr>
            <w:tcW w:w="543" w:type="dxa"/>
            <w:tcBorders>
              <w:top w:val="single" w:sz="6" w:space="0" w:color="auto"/>
              <w:left w:val="single" w:sz="6" w:space="0" w:color="auto"/>
              <w:bottom w:val="single" w:sz="6" w:space="0" w:color="auto"/>
              <w:right w:val="single" w:sz="4" w:space="0" w:color="auto"/>
            </w:tcBorders>
          </w:tcPr>
          <w:p w:rsidR="00302DAA" w:rsidRPr="004D371D" w:rsidRDefault="00302DAA" w:rsidP="005F64A3">
            <w:pPr>
              <w:pStyle w:val="TAC"/>
              <w:keepNext w:val="0"/>
              <w:keepLines w:val="0"/>
            </w:pPr>
            <w:r w:rsidRPr="004D371D">
              <w:t>0</w:t>
            </w:r>
          </w:p>
        </w:tc>
        <w:tc>
          <w:tcPr>
            <w:tcW w:w="553" w:type="dxa"/>
            <w:tcBorders>
              <w:top w:val="single" w:sz="6" w:space="0" w:color="auto"/>
              <w:left w:val="single" w:sz="4" w:space="0" w:color="auto"/>
              <w:bottom w:val="single" w:sz="4" w:space="0" w:color="auto"/>
              <w:right w:val="single" w:sz="4" w:space="0" w:color="auto"/>
            </w:tcBorders>
          </w:tcPr>
          <w:p w:rsidR="00302DAA" w:rsidRPr="004D371D" w:rsidRDefault="00302DAA" w:rsidP="005F64A3">
            <w:pPr>
              <w:pStyle w:val="TAC"/>
              <w:keepNext w:val="0"/>
              <w:keepLines w:val="0"/>
            </w:pPr>
            <w:r w:rsidRPr="004D371D">
              <w:t>1</w:t>
            </w:r>
          </w:p>
        </w:tc>
        <w:tc>
          <w:tcPr>
            <w:tcW w:w="3238" w:type="dxa"/>
            <w:tcBorders>
              <w:top w:val="single" w:sz="6" w:space="0" w:color="auto"/>
              <w:left w:val="single" w:sz="4" w:space="0" w:color="auto"/>
              <w:bottom w:val="single" w:sz="6" w:space="0" w:color="auto"/>
              <w:right w:val="single" w:sz="6" w:space="0" w:color="auto"/>
            </w:tcBorders>
          </w:tcPr>
          <w:p w:rsidR="00302DAA" w:rsidRPr="004D371D" w:rsidRDefault="00302DAA" w:rsidP="005F64A3">
            <w:pPr>
              <w:pStyle w:val="TAH"/>
              <w:keepNext w:val="0"/>
              <w:keepLines w:val="0"/>
              <w:jc w:val="left"/>
              <w:rPr>
                <w:b w:val="0"/>
              </w:rPr>
            </w:pPr>
            <w:r w:rsidRPr="004D371D">
              <w:rPr>
                <w:b w:val="0"/>
              </w:rPr>
              <w:t>Voltage classes BC and clock stop mode supported. No preferred level.</w:t>
            </w:r>
          </w:p>
        </w:tc>
      </w:tr>
    </w:tbl>
    <w:p w:rsidR="00302DAA" w:rsidRPr="004D371D" w:rsidRDefault="00302DAA" w:rsidP="005F64A3"/>
    <w:p w:rsidR="00302DAA" w:rsidRPr="004D371D" w:rsidRDefault="00302DAA" w:rsidP="005F64A3">
      <w:pPr>
        <w:pStyle w:val="B10"/>
      </w:pPr>
      <w:r w:rsidRPr="004D371D">
        <w:t>b)</w:t>
      </w:r>
      <w:r w:rsidRPr="004D371D">
        <w:tab/>
        <w:t>When the Terminal is in mode PIN check, 10 s shall elapse before the PIN shall be entered.</w:t>
      </w:r>
    </w:p>
    <w:p w:rsidR="00302DAA" w:rsidRPr="004D371D" w:rsidRDefault="00302DAA" w:rsidP="005F64A3">
      <w:pPr>
        <w:pStyle w:val="B10"/>
      </w:pPr>
      <w:r w:rsidRPr="004D371D">
        <w:t>c)</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F55E2A">
            <w:pPr>
              <w:pStyle w:val="TAL"/>
              <w:ind w:left="98"/>
              <w:jc w:val="center"/>
            </w:pPr>
            <w:r w:rsidRPr="004D371D">
              <w:t>TA1</w:t>
            </w:r>
          </w:p>
        </w:tc>
        <w:tc>
          <w:tcPr>
            <w:tcW w:w="1652" w:type="dxa"/>
          </w:tcPr>
          <w:p w:rsidR="00302DAA" w:rsidRPr="004D371D" w:rsidRDefault="00302DAA" w:rsidP="00F55E2A">
            <w:pPr>
              <w:pStyle w:val="TAC"/>
            </w:pPr>
            <w:r w:rsidRPr="004D371D">
              <w:t>'11'</w:t>
            </w:r>
          </w:p>
        </w:tc>
        <w:tc>
          <w:tcPr>
            <w:tcW w:w="4470" w:type="dxa"/>
          </w:tcPr>
          <w:p w:rsidR="00302DAA" w:rsidRPr="004D371D" w:rsidRDefault="00302DAA" w:rsidP="00F55E2A">
            <w:pPr>
              <w:pStyle w:val="TAL"/>
            </w:pPr>
            <w:r w:rsidRPr="004D371D">
              <w:t>Clock rate conversion factor FI = 1 (F = 372)</w:t>
            </w:r>
          </w:p>
          <w:p w:rsidR="00302DAA" w:rsidRPr="004D371D" w:rsidRDefault="00302DAA" w:rsidP="00F55E2A">
            <w:pPr>
              <w:pStyle w:val="TAL"/>
            </w:pPr>
            <w:r w:rsidRPr="004D371D">
              <w:t>Baud rate adjustment factor DI = 1 (D = 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 xml:space="preserve">Protocol T=0 supported by UICC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'86'</w:t>
            </w:r>
          </w:p>
        </w:tc>
        <w:tc>
          <w:tcPr>
            <w:tcW w:w="4470" w:type="dxa"/>
          </w:tcPr>
          <w:p w:rsidR="00302DAA" w:rsidRPr="004D371D" w:rsidRDefault="00302DAA" w:rsidP="005F64A3">
            <w:pPr>
              <w:pStyle w:val="TAL"/>
              <w:keepNext w:val="0"/>
              <w:keepLines w:val="0"/>
            </w:pPr>
            <w:r w:rsidRPr="004D371D">
              <w:t>Clock stop supported (high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6</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 xml:space="preserve">and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992"/>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2992"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shd w:val="clear" w:color="000000" w:fill="auto"/>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992" w:type="dxa"/>
          </w:tcPr>
          <w:p w:rsidR="00302DAA" w:rsidRPr="004D371D" w:rsidRDefault="00302DAA" w:rsidP="005F64A3">
            <w:pPr>
              <w:pStyle w:val="TAH"/>
              <w:keepNext w:val="0"/>
              <w:keepLines w:val="0"/>
              <w:jc w:val="left"/>
              <w:rPr>
                <w:b w:val="0"/>
              </w:rPr>
            </w:pPr>
            <w:r w:rsidRPr="004D371D">
              <w:rPr>
                <w:b w:val="0"/>
              </w:rPr>
              <w:t>Voltage classes BC and clock stop mode supported. High level preferred</w:t>
            </w:r>
          </w:p>
        </w:tc>
      </w:tr>
    </w:tbl>
    <w:p w:rsidR="00302DAA" w:rsidRPr="004D371D" w:rsidRDefault="00302DAA" w:rsidP="005F64A3"/>
    <w:p w:rsidR="00302DAA" w:rsidRPr="004D371D" w:rsidRDefault="00302DAA" w:rsidP="005F64A3">
      <w:pPr>
        <w:pStyle w:val="B10"/>
      </w:pPr>
      <w:r w:rsidRPr="004D371D">
        <w:t>d)</w:t>
      </w:r>
      <w:r w:rsidRPr="004D371D">
        <w:tab/>
        <w:t>When the Terminal is in mode PIN check, 10 s shall elapse before the PIN shall be entered.</w:t>
      </w:r>
    </w:p>
    <w:p w:rsidR="00302DAA" w:rsidRPr="004D371D" w:rsidRDefault="00302DAA" w:rsidP="00125D67">
      <w:pPr>
        <w:pStyle w:val="B10"/>
        <w:keepNext/>
      </w:pPr>
      <w:r w:rsidRPr="004D371D">
        <w:lastRenderedPageBreak/>
        <w:t>e)</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L"/>
              <w:keepLines w:val="0"/>
              <w:ind w:left="142"/>
              <w:jc w:val="center"/>
            </w:pPr>
            <w:r w:rsidRPr="004D371D">
              <w:t>TS</w:t>
            </w:r>
          </w:p>
        </w:tc>
        <w:tc>
          <w:tcPr>
            <w:tcW w:w="1652" w:type="dxa"/>
          </w:tcPr>
          <w:p w:rsidR="00302DAA" w:rsidRPr="004D371D" w:rsidRDefault="00302DAA" w:rsidP="00125D67">
            <w:pPr>
              <w:pStyle w:val="TAL"/>
              <w:keepLines w:val="0"/>
              <w:jc w:val="center"/>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125D67">
            <w:pPr>
              <w:pStyle w:val="TAL"/>
              <w:keepLines w:val="0"/>
              <w:ind w:left="98"/>
              <w:jc w:val="center"/>
            </w:pPr>
            <w:r w:rsidRPr="004D371D">
              <w:t>TA1</w:t>
            </w:r>
          </w:p>
        </w:tc>
        <w:tc>
          <w:tcPr>
            <w:tcW w:w="1652" w:type="dxa"/>
          </w:tcPr>
          <w:p w:rsidR="00302DAA" w:rsidRPr="004D371D" w:rsidRDefault="00302DAA" w:rsidP="00125D67">
            <w:pPr>
              <w:pStyle w:val="TAC"/>
              <w:keepLines w:val="0"/>
            </w:pPr>
            <w:r w:rsidRPr="004D371D">
              <w:t>'11'</w:t>
            </w:r>
          </w:p>
        </w:tc>
        <w:tc>
          <w:tcPr>
            <w:tcW w:w="4470" w:type="dxa"/>
          </w:tcPr>
          <w:p w:rsidR="00302DAA" w:rsidRPr="004D371D" w:rsidRDefault="00302DAA" w:rsidP="00125D67">
            <w:pPr>
              <w:pStyle w:val="TAL"/>
              <w:keepLines w:val="0"/>
            </w:pPr>
            <w:r w:rsidRPr="004D371D">
              <w:t>Clock rate conversion factor FI=1 (F=372)</w:t>
            </w:r>
          </w:p>
          <w:p w:rsidR="00302DAA" w:rsidRPr="004D371D" w:rsidRDefault="00302DAA" w:rsidP="00125D67">
            <w:pPr>
              <w:pStyle w:val="TAL"/>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6951A1">
            <w:pPr>
              <w:pStyle w:val="TAL"/>
              <w:ind w:left="98"/>
              <w:jc w:val="center"/>
            </w:pPr>
            <w:r w:rsidRPr="004D371D">
              <w:t>T6</w:t>
            </w:r>
          </w:p>
        </w:tc>
        <w:tc>
          <w:tcPr>
            <w:tcW w:w="1652" w:type="dxa"/>
          </w:tcPr>
          <w:p w:rsidR="00302DAA" w:rsidRPr="004D371D" w:rsidRDefault="00302DAA" w:rsidP="006951A1">
            <w:pPr>
              <w:pStyle w:val="TAC"/>
            </w:pPr>
            <w:r w:rsidRPr="004D371D">
              <w:t>'21'</w:t>
            </w:r>
          </w:p>
        </w:tc>
        <w:tc>
          <w:tcPr>
            <w:tcW w:w="4470" w:type="dxa"/>
          </w:tcPr>
          <w:p w:rsidR="00302DAA" w:rsidRPr="004D371D" w:rsidRDefault="00302DAA" w:rsidP="006951A1">
            <w:pPr>
              <w:pStyle w:val="TAL"/>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2'</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keepNext/>
        <w:keepLines/>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855"/>
      </w:tblGrid>
      <w:tr w:rsidR="00302DAA" w:rsidRPr="004D371D">
        <w:trPr>
          <w:cantSplit/>
          <w:jc w:val="center"/>
        </w:trPr>
        <w:tc>
          <w:tcPr>
            <w:tcW w:w="548" w:type="dxa"/>
          </w:tcPr>
          <w:p w:rsidR="00302DAA" w:rsidRPr="004D371D" w:rsidRDefault="00302DAA" w:rsidP="005F64A3">
            <w:pPr>
              <w:pStyle w:val="TAH"/>
            </w:pPr>
            <w:r w:rsidRPr="004D371D">
              <w:t>b8</w:t>
            </w:r>
          </w:p>
        </w:tc>
        <w:tc>
          <w:tcPr>
            <w:tcW w:w="548" w:type="dxa"/>
          </w:tcPr>
          <w:p w:rsidR="00302DAA" w:rsidRPr="004D371D" w:rsidRDefault="00302DAA" w:rsidP="005F64A3">
            <w:pPr>
              <w:pStyle w:val="TAH"/>
            </w:pPr>
            <w:r w:rsidRPr="004D371D">
              <w:t>b7</w:t>
            </w:r>
          </w:p>
        </w:tc>
        <w:tc>
          <w:tcPr>
            <w:tcW w:w="548" w:type="dxa"/>
          </w:tcPr>
          <w:p w:rsidR="00302DAA" w:rsidRPr="004D371D" w:rsidRDefault="00302DAA" w:rsidP="005F64A3">
            <w:pPr>
              <w:pStyle w:val="TAH"/>
            </w:pPr>
            <w:r w:rsidRPr="004D371D">
              <w:t>b6</w:t>
            </w:r>
          </w:p>
        </w:tc>
        <w:tc>
          <w:tcPr>
            <w:tcW w:w="548" w:type="dxa"/>
          </w:tcPr>
          <w:p w:rsidR="00302DAA" w:rsidRPr="004D371D" w:rsidRDefault="00302DAA" w:rsidP="005F64A3">
            <w:pPr>
              <w:pStyle w:val="TAH"/>
            </w:pPr>
            <w:r w:rsidRPr="004D371D">
              <w:t>b5</w:t>
            </w:r>
          </w:p>
        </w:tc>
        <w:tc>
          <w:tcPr>
            <w:tcW w:w="548" w:type="dxa"/>
          </w:tcPr>
          <w:p w:rsidR="00302DAA" w:rsidRPr="004D371D" w:rsidRDefault="00302DAA" w:rsidP="005F64A3">
            <w:pPr>
              <w:pStyle w:val="TAH"/>
            </w:pPr>
            <w:r w:rsidRPr="004D371D">
              <w:t>b4</w:t>
            </w:r>
          </w:p>
        </w:tc>
        <w:tc>
          <w:tcPr>
            <w:tcW w:w="548" w:type="dxa"/>
          </w:tcPr>
          <w:p w:rsidR="00302DAA" w:rsidRPr="004D371D" w:rsidRDefault="00302DAA" w:rsidP="005F64A3">
            <w:pPr>
              <w:pStyle w:val="TAH"/>
            </w:pPr>
            <w:r w:rsidRPr="004D371D">
              <w:t>b3</w:t>
            </w:r>
          </w:p>
        </w:tc>
        <w:tc>
          <w:tcPr>
            <w:tcW w:w="543" w:type="dxa"/>
          </w:tcPr>
          <w:p w:rsidR="00302DAA" w:rsidRPr="004D371D" w:rsidRDefault="00302DAA" w:rsidP="005F64A3">
            <w:pPr>
              <w:pStyle w:val="TAH"/>
            </w:pPr>
            <w:r w:rsidRPr="004D371D">
              <w:t>b2</w:t>
            </w:r>
          </w:p>
        </w:tc>
        <w:tc>
          <w:tcPr>
            <w:tcW w:w="553" w:type="dxa"/>
          </w:tcPr>
          <w:p w:rsidR="00302DAA" w:rsidRPr="004D371D" w:rsidRDefault="00302DAA" w:rsidP="005F64A3">
            <w:pPr>
              <w:pStyle w:val="TAH"/>
            </w:pPr>
            <w:r w:rsidRPr="004D371D">
              <w:t>b1</w:t>
            </w:r>
          </w:p>
        </w:tc>
        <w:tc>
          <w:tcPr>
            <w:tcW w:w="2855" w:type="dxa"/>
          </w:tcPr>
          <w:p w:rsidR="00302DAA" w:rsidRPr="004D371D" w:rsidRDefault="00302DAA" w:rsidP="005F64A3">
            <w:pPr>
              <w:pStyle w:val="TAH"/>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855" w:type="dxa"/>
          </w:tcPr>
          <w:p w:rsidR="00302DAA" w:rsidRPr="004D371D" w:rsidRDefault="00302DAA" w:rsidP="005F64A3">
            <w:pPr>
              <w:pStyle w:val="TAH"/>
              <w:keepNext w:val="0"/>
              <w:keepLines w:val="0"/>
              <w:jc w:val="left"/>
              <w:rPr>
                <w:b w:val="0"/>
              </w:rPr>
            </w:pPr>
            <w:r w:rsidRPr="004D371D">
              <w:rPr>
                <w:b w:val="0"/>
              </w:rPr>
              <w:t>Voltage classes BC and clock stop mode supported. Low level preferred</w:t>
            </w:r>
          </w:p>
        </w:tc>
      </w:tr>
    </w:tbl>
    <w:p w:rsidR="00302DAA" w:rsidRPr="004D371D" w:rsidRDefault="00302DAA" w:rsidP="005F64A3"/>
    <w:p w:rsidR="00302DAA" w:rsidRPr="004D371D" w:rsidRDefault="00302DAA" w:rsidP="005F64A3">
      <w:pPr>
        <w:pStyle w:val="B10"/>
      </w:pPr>
      <w:r w:rsidRPr="004D371D">
        <w:t>f)</w:t>
      </w:r>
      <w:r w:rsidRPr="004D371D">
        <w:tab/>
        <w:t>When the Terminal is in mode PIN check, 10 s shall elapse before the PIN shall be entered.</w:t>
      </w:r>
    </w:p>
    <w:p w:rsidR="00302DAA" w:rsidRPr="004D371D" w:rsidRDefault="00302DAA" w:rsidP="00384550">
      <w:pPr>
        <w:pStyle w:val="Heading3"/>
      </w:pPr>
      <w:bookmarkStart w:id="1083" w:name="_Toc452709071"/>
      <w:bookmarkStart w:id="1084" w:name="_Toc452713266"/>
      <w:r w:rsidRPr="004D371D">
        <w:t>6.2.5</w:t>
      </w:r>
      <w:r w:rsidRPr="004D371D">
        <w:tab/>
        <w:t>Acceptance criteria</w:t>
      </w:r>
      <w:bookmarkEnd w:id="1083"/>
      <w:bookmarkEnd w:id="1084"/>
    </w:p>
    <w:p w:rsidR="00302DAA" w:rsidRPr="004D371D" w:rsidRDefault="00A415E9" w:rsidP="005F64A3">
      <w:pPr>
        <w:pStyle w:val="B10"/>
      </w:pPr>
      <w:r w:rsidRPr="004D371D">
        <w:t>1)</w:t>
      </w:r>
      <w:r w:rsidR="00302DAA" w:rsidRPr="004D371D">
        <w:tab/>
        <w:t>During step b), the Terminal shall switch off the clock at either high or low level.</w:t>
      </w:r>
    </w:p>
    <w:p w:rsidR="00302DAA" w:rsidRPr="004D371D" w:rsidRDefault="00A415E9" w:rsidP="005F64A3">
      <w:pPr>
        <w:pStyle w:val="B10"/>
      </w:pPr>
      <w:r w:rsidRPr="004D371D">
        <w:t>2)</w:t>
      </w:r>
      <w:r w:rsidR="00302DAA" w:rsidRPr="004D371D">
        <w:tab/>
        <w:t>During step d), the Terminal shall switch off the clock at high level.</w:t>
      </w:r>
    </w:p>
    <w:p w:rsidR="00302DAA" w:rsidRPr="004D371D" w:rsidRDefault="00A415E9" w:rsidP="005F64A3">
      <w:pPr>
        <w:pStyle w:val="B10"/>
      </w:pPr>
      <w:r w:rsidRPr="004D371D">
        <w:t>3)</w:t>
      </w:r>
      <w:r w:rsidR="00302DAA" w:rsidRPr="004D371D">
        <w:tab/>
        <w:t>During step f), the Terminal shall switch off the clock at low level.</w:t>
      </w:r>
    </w:p>
    <w:p w:rsidR="00302DAA" w:rsidRPr="004D371D" w:rsidRDefault="00A415E9" w:rsidP="005F64A3">
      <w:pPr>
        <w:pStyle w:val="B10"/>
      </w:pPr>
      <w:r w:rsidRPr="004D371D">
        <w:t>4)</w:t>
      </w:r>
      <w:r w:rsidR="00302DAA" w:rsidRPr="004D371D">
        <w:tab/>
        <w:t>During steps b), d) and f), the Terminal shall not switch off the clock until at least 1 860 clock cycles after having received the last character of the response including the minimum guard time (2 etu).</w:t>
      </w:r>
    </w:p>
    <w:p w:rsidR="00302DAA" w:rsidRPr="004D371D" w:rsidRDefault="00A415E9" w:rsidP="0077685A">
      <w:pPr>
        <w:pStyle w:val="B10"/>
        <w:keepNext/>
        <w:tabs>
          <w:tab w:val="left" w:pos="644"/>
        </w:tabs>
        <w:ind w:left="644" w:hanging="360"/>
      </w:pPr>
      <w:r w:rsidRPr="004D371D">
        <w:t>5)</w:t>
      </w:r>
      <w:r w:rsidR="00302DAA" w:rsidRPr="004D371D">
        <w:tab/>
        <w:t>During steps b), d) and f), the Terminal shall wait at least 744 clock cycles before it sends the first command after having restarted the clock.</w:t>
      </w:r>
    </w:p>
    <w:p w:rsidR="00302DAA" w:rsidRPr="004D371D" w:rsidRDefault="00302DAA" w:rsidP="005F64A3">
      <w:pPr>
        <w:pStyle w:val="NO"/>
        <w:keepLines w:val="0"/>
      </w:pPr>
      <w:r w:rsidRPr="004D371D">
        <w:t>NOTE:</w:t>
      </w:r>
      <w:r w:rsidRPr="004D371D">
        <w:tab/>
        <w:t xml:space="preserve">The Terminal </w:t>
      </w:r>
      <w:r w:rsidR="00701845" w:rsidRPr="004D371D">
        <w:t>will</w:t>
      </w:r>
      <w:r w:rsidRPr="004D371D">
        <w:t xml:space="preserve"> operate at either 1,8 V or 3 V and use the supply voltage procedure if it does not support the first value.</w:t>
      </w:r>
    </w:p>
    <w:p w:rsidR="00302DAA" w:rsidRPr="004D371D" w:rsidRDefault="00302DAA" w:rsidP="00384550">
      <w:pPr>
        <w:pStyle w:val="Heading2"/>
      </w:pPr>
      <w:bookmarkStart w:id="1085" w:name="_Toc452709072"/>
      <w:bookmarkStart w:id="1086" w:name="_Toc452713267"/>
      <w:r w:rsidRPr="004D371D">
        <w:lastRenderedPageBreak/>
        <w:t>6.3</w:t>
      </w:r>
      <w:r w:rsidRPr="004D371D">
        <w:tab/>
        <w:t xml:space="preserve">Clock stop mode with </w:t>
      </w:r>
      <w:r w:rsidR="00854EF3" w:rsidRPr="004D371D">
        <w:t>3 V</w:t>
      </w:r>
      <w:r w:rsidRPr="004D371D">
        <w:t xml:space="preserve"> technology UICC</w:t>
      </w:r>
      <w:bookmarkEnd w:id="1085"/>
      <w:bookmarkEnd w:id="1086"/>
    </w:p>
    <w:p w:rsidR="00302DAA" w:rsidRPr="004D371D" w:rsidRDefault="00302DAA" w:rsidP="00384550">
      <w:pPr>
        <w:pStyle w:val="Heading3"/>
      </w:pPr>
      <w:bookmarkStart w:id="1087" w:name="_Toc452709073"/>
      <w:bookmarkStart w:id="1088" w:name="_Toc452713268"/>
      <w:r w:rsidRPr="004D371D">
        <w:t>6.3.1</w:t>
      </w:r>
      <w:r w:rsidRPr="004D371D">
        <w:tab/>
        <w:t>Definition and applicability</w:t>
      </w:r>
      <w:bookmarkEnd w:id="1087"/>
      <w:bookmarkEnd w:id="1088"/>
    </w:p>
    <w:p w:rsidR="00302DAA" w:rsidRPr="004D371D" w:rsidRDefault="00302DAA" w:rsidP="00125D67">
      <w:pPr>
        <w:keepNext/>
      </w:pPr>
      <w:r w:rsidRPr="004D371D">
        <w:t>The Terminal shall be able to receive interface characters, historical bytes and a check byte, even if only T=0 and T=1 are used by the Terminal.</w:t>
      </w:r>
    </w:p>
    <w:p w:rsidR="00302DAA" w:rsidRPr="004D371D" w:rsidRDefault="00302DAA" w:rsidP="00125D67">
      <w:pPr>
        <w:keepNext/>
      </w:pPr>
      <w:r w:rsidRPr="004D371D">
        <w:t>T=15 global interface parameters shall be returned by the UICC.</w:t>
      </w:r>
    </w:p>
    <w:p w:rsidR="00302DAA" w:rsidRPr="004D371D" w:rsidRDefault="00302DAA" w:rsidP="00125D67">
      <w:pPr>
        <w:keepNext/>
      </w:pPr>
      <w:r w:rsidRPr="004D371D">
        <w:t>The UICC shall support the clock stop procedure. The clock stop mode is indicated in TA</w:t>
      </w:r>
      <w:r w:rsidRPr="004D371D">
        <w:rPr>
          <w:position w:val="-6"/>
          <w:sz w:val="16"/>
        </w:rPr>
        <w:t>i</w:t>
      </w:r>
      <w:r w:rsidRPr="004D371D">
        <w:t xml:space="preserve"> (i &gt; 2) in T=15 in the ATR.</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089" w:name="_Toc452709074"/>
      <w:bookmarkStart w:id="1090" w:name="_Toc452713269"/>
      <w:r w:rsidRPr="004D371D">
        <w:t>6.3.2</w:t>
      </w:r>
      <w:r w:rsidRPr="004D371D">
        <w:tab/>
        <w:t>Conformance requirement</w:t>
      </w:r>
      <w:bookmarkEnd w:id="1089"/>
      <w:bookmarkEnd w:id="1090"/>
    </w:p>
    <w:p w:rsidR="00F006D9" w:rsidRPr="004D371D" w:rsidRDefault="00F006D9" w:rsidP="00F006D9">
      <w:pPr>
        <w:pStyle w:val="Heading4"/>
      </w:pPr>
      <w:bookmarkStart w:id="1091" w:name="_Toc452709075"/>
      <w:bookmarkStart w:id="1092" w:name="_Toc452713270"/>
      <w:r w:rsidRPr="004D371D">
        <w:t>6.3.2.0</w:t>
      </w:r>
      <w:r w:rsidRPr="004D371D">
        <w:tab/>
        <w:t>Description</w:t>
      </w:r>
      <w:bookmarkEnd w:id="1091"/>
      <w:bookmarkEnd w:id="1092"/>
    </w:p>
    <w:p w:rsidR="00302DAA" w:rsidRPr="004D371D" w:rsidRDefault="00302DAA" w:rsidP="005F64A3">
      <w:r w:rsidRPr="004D371D">
        <w:t>If the UICC supports any other operating conditions even together with class A, clock stop mode shall be supported and the indication shall be set accordingly. The terminal shall follow this indication independently of operating conditions indicated by the card.</w:t>
      </w:r>
    </w:p>
    <w:p w:rsidR="00302DAA" w:rsidRPr="004D371D" w:rsidRDefault="00302DAA" w:rsidP="005F64A3">
      <w:r w:rsidRPr="004D371D">
        <w:t>In case the UICC does not support any supply voltage indication, the UICC shall be treated as a 5 V only card by the Terminal.</w:t>
      </w:r>
    </w:p>
    <w:p w:rsidR="00302DAA" w:rsidRPr="004D371D" w:rsidRDefault="00302DAA" w:rsidP="005F64A3">
      <w:r w:rsidRPr="004D371D">
        <w:t>The Terminal shall wait at least 1 860 clock cycles after having received the last character, including the guard time (2 etu), of the response before it switches off the clock. It shall wait at least 744 clock cycles before it sends the first command after having started the clock.</w:t>
      </w:r>
    </w:p>
    <w:p w:rsidR="00302DAA" w:rsidRPr="004D371D" w:rsidRDefault="00302DAA" w:rsidP="00384550">
      <w:pPr>
        <w:pStyle w:val="Heading4"/>
      </w:pPr>
      <w:bookmarkStart w:id="1093" w:name="_Toc452709076"/>
      <w:bookmarkStart w:id="1094" w:name="_Toc452713271"/>
      <w:r w:rsidRPr="004D371D">
        <w:t>6.3.2.1</w:t>
      </w:r>
      <w:r w:rsidRPr="004D371D">
        <w:tab/>
        <w:t>Reference</w:t>
      </w:r>
      <w:bookmarkEnd w:id="1093"/>
      <w:bookmarkEnd w:id="1094"/>
    </w:p>
    <w:p w:rsidR="00302DAA" w:rsidRPr="004D371D" w:rsidRDefault="00E15B5D" w:rsidP="004923CD">
      <w:pPr>
        <w:keepNext/>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6.7, 6.10 and 11.1.1.4.6.1.</w:t>
      </w:r>
    </w:p>
    <w:p w:rsidR="00302DAA" w:rsidRPr="004D371D" w:rsidRDefault="00302DAA" w:rsidP="004923CD">
      <w:pPr>
        <w:keepNext/>
      </w:pP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5.3.4 and 6.5.5.</w:t>
      </w:r>
    </w:p>
    <w:p w:rsidR="00302DAA" w:rsidRPr="004D371D" w:rsidRDefault="00302DAA" w:rsidP="00384550">
      <w:pPr>
        <w:pStyle w:val="Heading3"/>
      </w:pPr>
      <w:bookmarkStart w:id="1095" w:name="_Toc452709077"/>
      <w:bookmarkStart w:id="1096" w:name="_Toc452713272"/>
      <w:r w:rsidRPr="004D371D">
        <w:t>6.3.3</w:t>
      </w:r>
      <w:r w:rsidRPr="004D371D">
        <w:tab/>
        <w:t>Test purpose</w:t>
      </w:r>
      <w:bookmarkEnd w:id="1095"/>
      <w:bookmarkEnd w:id="1096"/>
    </w:p>
    <w:p w:rsidR="00302DAA" w:rsidRPr="004D371D" w:rsidRDefault="00302DAA" w:rsidP="005F64A3">
      <w:pPr>
        <w:pStyle w:val="B10"/>
        <w:keepNext/>
        <w:keepLines/>
      </w:pPr>
      <w:r w:rsidRPr="004D371D">
        <w:t>1)</w:t>
      </w:r>
      <w:r w:rsidRPr="004D371D">
        <w:tab/>
        <w:t>To verify that the clock is only switched off as indicated in the ATR first global interface byte and file characteristics (byte 1 of the directory characteristics).</w:t>
      </w:r>
    </w:p>
    <w:p w:rsidR="00302DAA" w:rsidRPr="004D371D" w:rsidRDefault="00302DAA" w:rsidP="005F64A3">
      <w:pPr>
        <w:pStyle w:val="B10"/>
      </w:pPr>
      <w:r w:rsidRPr="004D371D">
        <w:t>2)</w:t>
      </w:r>
      <w:r w:rsidRPr="004D371D">
        <w:tab/>
        <w:t>To verify that the timing of the clock switching is as specified.</w:t>
      </w:r>
    </w:p>
    <w:p w:rsidR="00302DAA" w:rsidRPr="004D371D" w:rsidRDefault="00302DAA" w:rsidP="00384550">
      <w:pPr>
        <w:pStyle w:val="Heading3"/>
      </w:pPr>
      <w:bookmarkStart w:id="1097" w:name="_Toc452709078"/>
      <w:bookmarkStart w:id="1098" w:name="_Toc452713273"/>
      <w:r w:rsidRPr="004D371D">
        <w:t>6.3.4</w:t>
      </w:r>
      <w:r w:rsidRPr="004D371D">
        <w:tab/>
        <w:t>Method of test</w:t>
      </w:r>
      <w:bookmarkEnd w:id="1097"/>
      <w:bookmarkEnd w:id="1098"/>
    </w:p>
    <w:p w:rsidR="00302DAA" w:rsidRPr="004D371D" w:rsidRDefault="00302DAA" w:rsidP="00384550">
      <w:pPr>
        <w:pStyle w:val="Heading4"/>
      </w:pPr>
      <w:bookmarkStart w:id="1099" w:name="_Toc452709079"/>
      <w:bookmarkStart w:id="1100" w:name="_Toc452713274"/>
      <w:r w:rsidRPr="004D371D">
        <w:t>6.3.4.1</w:t>
      </w:r>
      <w:r w:rsidRPr="004D371D">
        <w:tab/>
        <w:t>Initial conditions</w:t>
      </w:r>
      <w:bookmarkEnd w:id="1099"/>
      <w:bookmarkEnd w:id="1100"/>
    </w:p>
    <w:p w:rsidR="00302DAA" w:rsidRPr="004D371D" w:rsidRDefault="00302DAA" w:rsidP="005F64A3">
      <w:r w:rsidRPr="004D371D">
        <w:t>The Terminal shall be connected to the UICC simulator. PIN shall be enabled.</w:t>
      </w:r>
    </w:p>
    <w:p w:rsidR="00302DAA" w:rsidRPr="004D371D" w:rsidRDefault="00302DAA" w:rsidP="002C57E9">
      <w:pPr>
        <w:pStyle w:val="Heading4"/>
      </w:pPr>
      <w:bookmarkStart w:id="1101" w:name="_Toc452709080"/>
      <w:bookmarkStart w:id="1102" w:name="_Toc452713275"/>
      <w:r w:rsidRPr="004D371D">
        <w:t>6.3.4.2</w:t>
      </w:r>
      <w:r w:rsidRPr="004D371D">
        <w:tab/>
        <w:t>Procedure</w:t>
      </w:r>
      <w:bookmarkEnd w:id="1101"/>
      <w:bookmarkEnd w:id="1102"/>
    </w:p>
    <w:p w:rsidR="00302DAA" w:rsidRPr="004D371D" w:rsidRDefault="00302DAA" w:rsidP="002C57E9">
      <w:pPr>
        <w:pStyle w:val="B10"/>
        <w:keepNext/>
      </w:pPr>
      <w:r w:rsidRPr="004D371D">
        <w:t>a)</w:t>
      </w:r>
      <w:r w:rsidRPr="004D371D">
        <w:tab/>
        <w:t xml:space="preserve">The Terminal shall be powered on and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2C57E9">
            <w:pPr>
              <w:pStyle w:val="TAH"/>
              <w:keepLines w:val="0"/>
            </w:pPr>
            <w:r w:rsidRPr="004D371D">
              <w:t>Character</w:t>
            </w:r>
          </w:p>
        </w:tc>
        <w:tc>
          <w:tcPr>
            <w:tcW w:w="1652" w:type="dxa"/>
          </w:tcPr>
          <w:p w:rsidR="00302DAA" w:rsidRPr="004D371D" w:rsidRDefault="00302DAA" w:rsidP="002C57E9">
            <w:pPr>
              <w:pStyle w:val="TAH"/>
              <w:keepLines w:val="0"/>
            </w:pPr>
            <w:r w:rsidRPr="004D371D">
              <w:t>Value</w:t>
            </w:r>
          </w:p>
        </w:tc>
        <w:tc>
          <w:tcPr>
            <w:tcW w:w="4470" w:type="dxa"/>
          </w:tcPr>
          <w:p w:rsidR="00302DAA" w:rsidRPr="004D371D" w:rsidRDefault="00302DAA" w:rsidP="002C57E9">
            <w:pPr>
              <w:pStyle w:val="TAH"/>
              <w:keepLines w:val="0"/>
            </w:pPr>
            <w:r w:rsidRPr="004D371D">
              <w:t>Description</w:t>
            </w:r>
          </w:p>
        </w:tc>
      </w:tr>
      <w:tr w:rsidR="00302DAA" w:rsidRPr="004D371D">
        <w:trPr>
          <w:jc w:val="center"/>
        </w:trPr>
        <w:tc>
          <w:tcPr>
            <w:tcW w:w="1652" w:type="dxa"/>
          </w:tcPr>
          <w:p w:rsidR="00302DAA" w:rsidRPr="004D371D" w:rsidRDefault="00302DAA" w:rsidP="002C57E9">
            <w:pPr>
              <w:pStyle w:val="TAC"/>
              <w:keepLines w:val="0"/>
            </w:pPr>
            <w:r w:rsidRPr="004D371D">
              <w:t>TS</w:t>
            </w:r>
          </w:p>
        </w:tc>
        <w:tc>
          <w:tcPr>
            <w:tcW w:w="1652" w:type="dxa"/>
          </w:tcPr>
          <w:p w:rsidR="00302DAA" w:rsidRPr="004D371D" w:rsidRDefault="00302DAA" w:rsidP="002C57E9">
            <w:pPr>
              <w:pStyle w:val="TAC"/>
              <w:keepLines w:val="0"/>
            </w:pPr>
            <w:r w:rsidRPr="004D371D">
              <w:t>'3B'</w:t>
            </w:r>
          </w:p>
        </w:tc>
        <w:tc>
          <w:tcPr>
            <w:tcW w:w="4470" w:type="dxa"/>
          </w:tcPr>
          <w:p w:rsidR="00302DAA" w:rsidRPr="004D371D" w:rsidRDefault="00302DAA" w:rsidP="002C57E9">
            <w:pPr>
              <w:pStyle w:val="TAL"/>
              <w:keepLines w:val="0"/>
            </w:pPr>
            <w:r w:rsidRPr="004D371D">
              <w:t>Indicates direct convention</w:t>
            </w:r>
          </w:p>
        </w:tc>
      </w:tr>
      <w:tr w:rsidR="00302DAA" w:rsidRPr="004D371D">
        <w:trPr>
          <w:jc w:val="center"/>
        </w:trPr>
        <w:tc>
          <w:tcPr>
            <w:tcW w:w="1652" w:type="dxa"/>
          </w:tcPr>
          <w:p w:rsidR="00302DAA" w:rsidRPr="004D371D" w:rsidRDefault="00302DAA" w:rsidP="002C57E9">
            <w:pPr>
              <w:pStyle w:val="TAC"/>
              <w:keepLines w:val="0"/>
            </w:pPr>
            <w:r w:rsidRPr="004D371D">
              <w:t>T0</w:t>
            </w:r>
          </w:p>
        </w:tc>
        <w:tc>
          <w:tcPr>
            <w:tcW w:w="1652" w:type="dxa"/>
          </w:tcPr>
          <w:p w:rsidR="00302DAA" w:rsidRPr="004D371D" w:rsidRDefault="00302DAA" w:rsidP="002C57E9">
            <w:pPr>
              <w:pStyle w:val="TAC"/>
              <w:keepLines w:val="0"/>
            </w:pPr>
            <w:r w:rsidRPr="004D371D">
              <w:t>'97'</w:t>
            </w:r>
          </w:p>
        </w:tc>
        <w:tc>
          <w:tcPr>
            <w:tcW w:w="4470" w:type="dxa"/>
          </w:tcPr>
          <w:p w:rsidR="00302DAA" w:rsidRPr="004D371D" w:rsidRDefault="00302DAA" w:rsidP="002C57E9">
            <w:pPr>
              <w:pStyle w:val="TAL"/>
              <w:keepLines w:val="0"/>
            </w:pPr>
            <w:r w:rsidRPr="004D371D">
              <w:t>TA1 and TD1 are present</w:t>
            </w:r>
          </w:p>
          <w:p w:rsidR="00302DAA" w:rsidRPr="004D371D" w:rsidRDefault="00302DAA" w:rsidP="002C57E9">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C"/>
              <w:keepNext w:val="0"/>
              <w:keepLines w:val="0"/>
            </w:pPr>
            <w:r w:rsidRPr="004D371D">
              <w:lastRenderedPageBreak/>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125D67">
            <w:pPr>
              <w:pStyle w:val="TAC"/>
              <w:keepLines w:val="0"/>
            </w:pPr>
            <w:r w:rsidRPr="004D371D">
              <w:t>TA3</w:t>
            </w:r>
          </w:p>
        </w:tc>
        <w:tc>
          <w:tcPr>
            <w:tcW w:w="1652" w:type="dxa"/>
          </w:tcPr>
          <w:p w:rsidR="00302DAA" w:rsidRPr="004D371D" w:rsidRDefault="00302DAA" w:rsidP="00125D67">
            <w:pPr>
              <w:pStyle w:val="TAC"/>
              <w:keepLines w:val="0"/>
            </w:pPr>
            <w:r w:rsidRPr="004D371D">
              <w:t>'C3'</w:t>
            </w:r>
          </w:p>
        </w:tc>
        <w:tc>
          <w:tcPr>
            <w:tcW w:w="4470" w:type="dxa"/>
          </w:tcPr>
          <w:p w:rsidR="00302DAA" w:rsidRPr="004D371D" w:rsidRDefault="00302DAA" w:rsidP="00125D67">
            <w:pPr>
              <w:pStyle w:val="TAL"/>
              <w:keepLines w:val="0"/>
            </w:pPr>
            <w:r w:rsidRPr="004D371D">
              <w:t>Clock stop supported (no preferred state)</w:t>
            </w:r>
          </w:p>
          <w:p w:rsidR="00302DAA" w:rsidRPr="004D371D" w:rsidRDefault="00854EF3" w:rsidP="00125D67">
            <w:pPr>
              <w:pStyle w:val="TAL"/>
              <w:keepLines w:val="0"/>
            </w:pPr>
            <w:r w:rsidRPr="004D371D">
              <w:t>3 V</w:t>
            </w:r>
            <w:r w:rsidR="00302DAA" w:rsidRPr="004D371D">
              <w:t xml:space="preserve">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3238"/>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3238"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3238" w:type="dxa"/>
          </w:tcPr>
          <w:p w:rsidR="00302DAA" w:rsidRPr="004D371D" w:rsidRDefault="00302DAA" w:rsidP="005F64A3">
            <w:pPr>
              <w:pStyle w:val="TAH"/>
              <w:keepNext w:val="0"/>
              <w:keepLines w:val="0"/>
              <w:jc w:val="left"/>
              <w:rPr>
                <w:b w:val="0"/>
              </w:rPr>
            </w:pPr>
            <w:r w:rsidRPr="004D371D">
              <w:rPr>
                <w:b w:val="0"/>
              </w:rPr>
              <w:t>Voltage classes AB and clock stop mode supported. No preferred level</w:t>
            </w:r>
          </w:p>
        </w:tc>
      </w:tr>
    </w:tbl>
    <w:p w:rsidR="00302DAA" w:rsidRPr="004D371D" w:rsidRDefault="00302DAA" w:rsidP="005F64A3"/>
    <w:p w:rsidR="00302DAA" w:rsidRPr="004D371D" w:rsidRDefault="00302DAA" w:rsidP="005F64A3">
      <w:pPr>
        <w:pStyle w:val="B10"/>
      </w:pPr>
      <w:r w:rsidRPr="004D371D">
        <w:t>b)</w:t>
      </w:r>
      <w:r w:rsidRPr="004D371D">
        <w:tab/>
        <w:t>When the Terminal is in mode PIN check, 10 s shall elapse before the PIN shall be entered.</w:t>
      </w:r>
    </w:p>
    <w:p w:rsidR="00302DAA" w:rsidRPr="004D371D" w:rsidRDefault="00302DAA" w:rsidP="005F64A3">
      <w:pPr>
        <w:pStyle w:val="B10"/>
      </w:pPr>
      <w:r w:rsidRPr="004D371D">
        <w:t>c)</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6951A1">
            <w:pPr>
              <w:pStyle w:val="TAL"/>
              <w:ind w:left="98"/>
              <w:jc w:val="center"/>
            </w:pPr>
            <w:r w:rsidRPr="004D371D">
              <w:t>TD2</w:t>
            </w:r>
          </w:p>
        </w:tc>
        <w:tc>
          <w:tcPr>
            <w:tcW w:w="1652" w:type="dxa"/>
          </w:tcPr>
          <w:p w:rsidR="00302DAA" w:rsidRPr="004D371D" w:rsidRDefault="00302DAA" w:rsidP="006951A1">
            <w:pPr>
              <w:pStyle w:val="TAC"/>
            </w:pPr>
            <w:r w:rsidRPr="004D371D">
              <w:t>'1F'</w:t>
            </w:r>
          </w:p>
        </w:tc>
        <w:tc>
          <w:tcPr>
            <w:tcW w:w="4470" w:type="dxa"/>
          </w:tcPr>
          <w:p w:rsidR="00302DAA" w:rsidRPr="004D371D" w:rsidRDefault="00302DAA" w:rsidP="006951A1">
            <w:pPr>
              <w:pStyle w:val="TAL"/>
            </w:pPr>
            <w:r w:rsidRPr="004D371D">
              <w:t>TA3 only is present</w:t>
            </w:r>
          </w:p>
          <w:p w:rsidR="00302DAA" w:rsidRPr="004D371D" w:rsidRDefault="00302DAA" w:rsidP="006951A1">
            <w:pPr>
              <w:pStyle w:val="TAL"/>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'83'</w:t>
            </w:r>
          </w:p>
        </w:tc>
        <w:tc>
          <w:tcPr>
            <w:tcW w:w="4470" w:type="dxa"/>
          </w:tcPr>
          <w:p w:rsidR="00302DAA" w:rsidRPr="004D371D" w:rsidRDefault="00302DAA" w:rsidP="005F64A3">
            <w:pPr>
              <w:pStyle w:val="TAL"/>
              <w:keepNext w:val="0"/>
              <w:keepLines w:val="0"/>
            </w:pPr>
            <w:r w:rsidRPr="004D371D">
              <w:t>Clock stop supported (high electrical state)</w:t>
            </w:r>
          </w:p>
          <w:p w:rsidR="00302DAA" w:rsidRPr="004D371D" w:rsidRDefault="00854EF3" w:rsidP="005F64A3">
            <w:pPr>
              <w:pStyle w:val="TAL"/>
              <w:keepNext w:val="0"/>
              <w:keepLines w:val="0"/>
            </w:pPr>
            <w:r w:rsidRPr="004D371D">
              <w:t>3 V</w:t>
            </w:r>
            <w:r w:rsidR="00302DAA" w:rsidRPr="004D371D">
              <w:t xml:space="preserve">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6</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F55E2A">
      <w:pPr>
        <w:pStyle w:val="B10"/>
        <w:keepNext/>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919"/>
      </w:tblGrid>
      <w:tr w:rsidR="00302DAA" w:rsidRPr="004D371D">
        <w:trPr>
          <w:cantSplit/>
          <w:jc w:val="center"/>
        </w:trPr>
        <w:tc>
          <w:tcPr>
            <w:tcW w:w="548" w:type="dxa"/>
          </w:tcPr>
          <w:p w:rsidR="00302DAA" w:rsidRPr="004D371D" w:rsidRDefault="00302DAA" w:rsidP="00F55E2A">
            <w:pPr>
              <w:pStyle w:val="TAH"/>
              <w:keepLines w:val="0"/>
            </w:pPr>
            <w:r w:rsidRPr="004D371D">
              <w:t>b8</w:t>
            </w:r>
          </w:p>
        </w:tc>
        <w:tc>
          <w:tcPr>
            <w:tcW w:w="548" w:type="dxa"/>
          </w:tcPr>
          <w:p w:rsidR="00302DAA" w:rsidRPr="004D371D" w:rsidRDefault="00302DAA" w:rsidP="00F55E2A">
            <w:pPr>
              <w:pStyle w:val="TAH"/>
              <w:keepLines w:val="0"/>
            </w:pPr>
            <w:r w:rsidRPr="004D371D">
              <w:t>b7</w:t>
            </w:r>
          </w:p>
        </w:tc>
        <w:tc>
          <w:tcPr>
            <w:tcW w:w="548" w:type="dxa"/>
          </w:tcPr>
          <w:p w:rsidR="00302DAA" w:rsidRPr="004D371D" w:rsidRDefault="00302DAA" w:rsidP="00F55E2A">
            <w:pPr>
              <w:pStyle w:val="TAH"/>
              <w:keepLines w:val="0"/>
            </w:pPr>
            <w:r w:rsidRPr="004D371D">
              <w:t>b6</w:t>
            </w:r>
          </w:p>
        </w:tc>
        <w:tc>
          <w:tcPr>
            <w:tcW w:w="548" w:type="dxa"/>
          </w:tcPr>
          <w:p w:rsidR="00302DAA" w:rsidRPr="004D371D" w:rsidRDefault="00302DAA" w:rsidP="00F55E2A">
            <w:pPr>
              <w:pStyle w:val="TAH"/>
              <w:keepLines w:val="0"/>
            </w:pPr>
            <w:r w:rsidRPr="004D371D">
              <w:t>b5</w:t>
            </w:r>
          </w:p>
        </w:tc>
        <w:tc>
          <w:tcPr>
            <w:tcW w:w="548" w:type="dxa"/>
          </w:tcPr>
          <w:p w:rsidR="00302DAA" w:rsidRPr="004D371D" w:rsidRDefault="00302DAA" w:rsidP="00F55E2A">
            <w:pPr>
              <w:pStyle w:val="TAH"/>
              <w:keepLines w:val="0"/>
            </w:pPr>
            <w:r w:rsidRPr="004D371D">
              <w:t>b4</w:t>
            </w:r>
          </w:p>
        </w:tc>
        <w:tc>
          <w:tcPr>
            <w:tcW w:w="548" w:type="dxa"/>
          </w:tcPr>
          <w:p w:rsidR="00302DAA" w:rsidRPr="004D371D" w:rsidRDefault="00302DAA" w:rsidP="00F55E2A">
            <w:pPr>
              <w:pStyle w:val="TAH"/>
              <w:keepLines w:val="0"/>
            </w:pPr>
            <w:r w:rsidRPr="004D371D">
              <w:t>b3</w:t>
            </w:r>
          </w:p>
        </w:tc>
        <w:tc>
          <w:tcPr>
            <w:tcW w:w="543" w:type="dxa"/>
          </w:tcPr>
          <w:p w:rsidR="00302DAA" w:rsidRPr="004D371D" w:rsidRDefault="00302DAA" w:rsidP="00F55E2A">
            <w:pPr>
              <w:pStyle w:val="TAH"/>
              <w:keepLines w:val="0"/>
            </w:pPr>
            <w:r w:rsidRPr="004D371D">
              <w:t>b2</w:t>
            </w:r>
          </w:p>
        </w:tc>
        <w:tc>
          <w:tcPr>
            <w:tcW w:w="553" w:type="dxa"/>
          </w:tcPr>
          <w:p w:rsidR="00302DAA" w:rsidRPr="004D371D" w:rsidRDefault="00302DAA" w:rsidP="00F55E2A">
            <w:pPr>
              <w:pStyle w:val="TAH"/>
              <w:keepLines w:val="0"/>
            </w:pPr>
            <w:r w:rsidRPr="004D371D">
              <w:t>b1</w:t>
            </w:r>
          </w:p>
        </w:tc>
        <w:tc>
          <w:tcPr>
            <w:tcW w:w="2919" w:type="dxa"/>
          </w:tcPr>
          <w:p w:rsidR="00302DAA" w:rsidRPr="004D371D" w:rsidRDefault="00302DAA" w:rsidP="00F55E2A">
            <w:pPr>
              <w:pStyle w:val="TAH"/>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919" w:type="dxa"/>
          </w:tcPr>
          <w:p w:rsidR="00302DAA" w:rsidRPr="004D371D" w:rsidRDefault="00302DAA" w:rsidP="005F64A3">
            <w:pPr>
              <w:pStyle w:val="TAH"/>
              <w:keepNext w:val="0"/>
              <w:keepLines w:val="0"/>
              <w:jc w:val="left"/>
              <w:rPr>
                <w:b w:val="0"/>
              </w:rPr>
            </w:pPr>
            <w:r w:rsidRPr="004D371D">
              <w:rPr>
                <w:b w:val="0"/>
              </w:rPr>
              <w:t>Voltage classes AB and clock stop mode supported. High level preferred</w:t>
            </w:r>
          </w:p>
        </w:tc>
      </w:tr>
    </w:tbl>
    <w:p w:rsidR="00302DAA" w:rsidRPr="004D371D" w:rsidRDefault="00302DAA" w:rsidP="005F64A3"/>
    <w:p w:rsidR="00302DAA" w:rsidRPr="004D371D" w:rsidRDefault="00302DAA" w:rsidP="005F64A3">
      <w:pPr>
        <w:pStyle w:val="B10"/>
      </w:pPr>
      <w:r w:rsidRPr="004D371D">
        <w:t>d)</w:t>
      </w:r>
      <w:r w:rsidRPr="004D371D">
        <w:tab/>
        <w:t>When the Terminal is in mode PIN check, 10 s shall elapse before the PIN shall be entered.</w:t>
      </w:r>
    </w:p>
    <w:p w:rsidR="00302DAA" w:rsidRPr="004D371D" w:rsidRDefault="00302DAA" w:rsidP="00125D67">
      <w:pPr>
        <w:pStyle w:val="B10"/>
        <w:keepNext/>
      </w:pPr>
      <w:r w:rsidRPr="004D371D">
        <w:lastRenderedPageBreak/>
        <w:t>e)</w:t>
      </w:r>
      <w:r w:rsidRPr="004D371D">
        <w:tab/>
        <w:t xml:space="preserve">The Terminal shall be powered off and on. The UICC simulator shall send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jc w:val="center"/>
        </w:trPr>
        <w:tc>
          <w:tcPr>
            <w:tcW w:w="1652" w:type="dxa"/>
          </w:tcPr>
          <w:p w:rsidR="00302DAA" w:rsidRPr="004D371D" w:rsidRDefault="00302DAA" w:rsidP="00125D67">
            <w:pPr>
              <w:pStyle w:val="TAH"/>
              <w:keepLines w:val="0"/>
            </w:pPr>
            <w:r w:rsidRPr="004D371D">
              <w:t>Character</w:t>
            </w:r>
          </w:p>
        </w:tc>
        <w:tc>
          <w:tcPr>
            <w:tcW w:w="1652" w:type="dxa"/>
          </w:tcPr>
          <w:p w:rsidR="00302DAA" w:rsidRPr="004D371D" w:rsidRDefault="00302DAA" w:rsidP="00125D67">
            <w:pPr>
              <w:pStyle w:val="TAH"/>
              <w:keepLines w:val="0"/>
            </w:pPr>
            <w:r w:rsidRPr="004D371D">
              <w:t>Value</w:t>
            </w:r>
          </w:p>
        </w:tc>
        <w:tc>
          <w:tcPr>
            <w:tcW w:w="4470" w:type="dxa"/>
          </w:tcPr>
          <w:p w:rsidR="00302DAA" w:rsidRPr="004D371D" w:rsidRDefault="00302DAA" w:rsidP="00125D67">
            <w:pPr>
              <w:pStyle w:val="TAH"/>
              <w:keepLines w:val="0"/>
            </w:pPr>
            <w:r w:rsidRPr="004D371D">
              <w:t>Description</w:t>
            </w:r>
          </w:p>
        </w:tc>
      </w:tr>
      <w:tr w:rsidR="00302DAA" w:rsidRPr="004D371D">
        <w:trPr>
          <w:jc w:val="center"/>
        </w:trPr>
        <w:tc>
          <w:tcPr>
            <w:tcW w:w="1652" w:type="dxa"/>
          </w:tcPr>
          <w:p w:rsidR="00302DAA" w:rsidRPr="004D371D" w:rsidRDefault="00302DAA" w:rsidP="00125D67">
            <w:pPr>
              <w:pStyle w:val="TAC"/>
              <w:keepLines w:val="0"/>
            </w:pPr>
            <w:r w:rsidRPr="004D371D">
              <w:t>TS</w:t>
            </w:r>
          </w:p>
        </w:tc>
        <w:tc>
          <w:tcPr>
            <w:tcW w:w="1652" w:type="dxa"/>
          </w:tcPr>
          <w:p w:rsidR="00302DAA" w:rsidRPr="004D371D" w:rsidRDefault="00302DAA" w:rsidP="00125D67">
            <w:pPr>
              <w:pStyle w:val="TAC"/>
              <w:keepLines w:val="0"/>
            </w:pPr>
            <w:r w:rsidRPr="004D371D">
              <w:t>'3B'</w:t>
            </w:r>
          </w:p>
        </w:tc>
        <w:tc>
          <w:tcPr>
            <w:tcW w:w="4470" w:type="dxa"/>
          </w:tcPr>
          <w:p w:rsidR="00302DAA" w:rsidRPr="004D371D" w:rsidRDefault="00302DAA" w:rsidP="00125D67">
            <w:pPr>
              <w:pStyle w:val="TAL"/>
              <w:keepLines w:val="0"/>
            </w:pPr>
            <w:r w:rsidRPr="004D371D">
              <w:t>Indicates direct convention</w:t>
            </w:r>
          </w:p>
        </w:tc>
      </w:tr>
      <w:tr w:rsidR="00302DAA" w:rsidRPr="004D371D">
        <w:trPr>
          <w:jc w:val="center"/>
        </w:trPr>
        <w:tc>
          <w:tcPr>
            <w:tcW w:w="1652" w:type="dxa"/>
          </w:tcPr>
          <w:p w:rsidR="00302DAA" w:rsidRPr="004D371D" w:rsidRDefault="00302DAA" w:rsidP="00125D67">
            <w:pPr>
              <w:pStyle w:val="TAC"/>
              <w:keepLines w:val="0"/>
            </w:pPr>
            <w:r w:rsidRPr="004D371D">
              <w:t>T0</w:t>
            </w:r>
          </w:p>
        </w:tc>
        <w:tc>
          <w:tcPr>
            <w:tcW w:w="1652" w:type="dxa"/>
          </w:tcPr>
          <w:p w:rsidR="00302DAA" w:rsidRPr="004D371D" w:rsidRDefault="00302DAA" w:rsidP="00125D67">
            <w:pPr>
              <w:pStyle w:val="TAC"/>
              <w:keepLines w:val="0"/>
            </w:pPr>
            <w:r w:rsidRPr="004D371D">
              <w:t>'97'</w:t>
            </w:r>
          </w:p>
        </w:tc>
        <w:tc>
          <w:tcPr>
            <w:tcW w:w="4470" w:type="dxa"/>
          </w:tcPr>
          <w:p w:rsidR="00302DAA" w:rsidRPr="004D371D" w:rsidRDefault="00302DAA" w:rsidP="00125D67">
            <w:pPr>
              <w:pStyle w:val="TAL"/>
              <w:keepLines w:val="0"/>
            </w:pPr>
            <w:r w:rsidRPr="004D371D">
              <w:t>TA1 and TD1 are present</w:t>
            </w:r>
          </w:p>
          <w:p w:rsidR="00302DAA" w:rsidRPr="004D371D" w:rsidRDefault="00302DAA" w:rsidP="00125D67">
            <w:pPr>
              <w:pStyle w:val="TAL"/>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Protocol T=0 supported by UICC</w:t>
            </w:r>
            <w:r w:rsidRPr="004D371D">
              <w:rPr>
                <w:rStyle w:val="CommentReference"/>
                <w:rFonts w:ascii="Times New Roman" w:hAnsi="Times New Roman"/>
                <w:vanish/>
              </w:rPr>
              <w:t xml:space="preserve"> </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'43'</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3 V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EE75D0" w:rsidP="005F64A3">
      <w:pPr>
        <w:pStyle w:val="B10"/>
      </w:pPr>
      <w:r w:rsidRPr="004D371D">
        <w:t>a</w:t>
      </w:r>
      <w:r w:rsidR="00302DAA" w:rsidRPr="004D371D">
        <w:t xml:space="preserve">nd be used with bits set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548"/>
        <w:gridCol w:w="548"/>
        <w:gridCol w:w="548"/>
        <w:gridCol w:w="548"/>
        <w:gridCol w:w="548"/>
        <w:gridCol w:w="548"/>
        <w:gridCol w:w="543"/>
        <w:gridCol w:w="553"/>
        <w:gridCol w:w="2850"/>
      </w:tblGrid>
      <w:tr w:rsidR="00302DAA" w:rsidRPr="004D371D">
        <w:trPr>
          <w:cantSplit/>
          <w:jc w:val="center"/>
        </w:trPr>
        <w:tc>
          <w:tcPr>
            <w:tcW w:w="548" w:type="dxa"/>
          </w:tcPr>
          <w:p w:rsidR="00302DAA" w:rsidRPr="004D371D" w:rsidRDefault="00302DAA" w:rsidP="005F64A3">
            <w:pPr>
              <w:pStyle w:val="TAH"/>
              <w:keepNext w:val="0"/>
              <w:keepLines w:val="0"/>
            </w:pPr>
            <w:r w:rsidRPr="004D371D">
              <w:t>b8</w:t>
            </w:r>
          </w:p>
        </w:tc>
        <w:tc>
          <w:tcPr>
            <w:tcW w:w="548" w:type="dxa"/>
          </w:tcPr>
          <w:p w:rsidR="00302DAA" w:rsidRPr="004D371D" w:rsidRDefault="00302DAA" w:rsidP="005F64A3">
            <w:pPr>
              <w:pStyle w:val="TAH"/>
              <w:keepNext w:val="0"/>
              <w:keepLines w:val="0"/>
            </w:pPr>
            <w:r w:rsidRPr="004D371D">
              <w:t>b7</w:t>
            </w:r>
          </w:p>
        </w:tc>
        <w:tc>
          <w:tcPr>
            <w:tcW w:w="548" w:type="dxa"/>
          </w:tcPr>
          <w:p w:rsidR="00302DAA" w:rsidRPr="004D371D" w:rsidRDefault="00302DAA" w:rsidP="005F64A3">
            <w:pPr>
              <w:pStyle w:val="TAH"/>
              <w:keepNext w:val="0"/>
              <w:keepLines w:val="0"/>
            </w:pPr>
            <w:r w:rsidRPr="004D371D">
              <w:t>b6</w:t>
            </w:r>
          </w:p>
        </w:tc>
        <w:tc>
          <w:tcPr>
            <w:tcW w:w="548" w:type="dxa"/>
          </w:tcPr>
          <w:p w:rsidR="00302DAA" w:rsidRPr="004D371D" w:rsidRDefault="00302DAA" w:rsidP="005F64A3">
            <w:pPr>
              <w:pStyle w:val="TAH"/>
              <w:keepNext w:val="0"/>
              <w:keepLines w:val="0"/>
            </w:pPr>
            <w:r w:rsidRPr="004D371D">
              <w:t>b5</w:t>
            </w:r>
          </w:p>
        </w:tc>
        <w:tc>
          <w:tcPr>
            <w:tcW w:w="548" w:type="dxa"/>
          </w:tcPr>
          <w:p w:rsidR="00302DAA" w:rsidRPr="004D371D" w:rsidRDefault="00302DAA" w:rsidP="005F64A3">
            <w:pPr>
              <w:pStyle w:val="TAH"/>
              <w:keepNext w:val="0"/>
              <w:keepLines w:val="0"/>
            </w:pPr>
            <w:r w:rsidRPr="004D371D">
              <w:t>b4</w:t>
            </w:r>
          </w:p>
        </w:tc>
        <w:tc>
          <w:tcPr>
            <w:tcW w:w="548" w:type="dxa"/>
          </w:tcPr>
          <w:p w:rsidR="00302DAA" w:rsidRPr="004D371D" w:rsidRDefault="00302DAA" w:rsidP="005F64A3">
            <w:pPr>
              <w:pStyle w:val="TAH"/>
              <w:keepNext w:val="0"/>
              <w:keepLines w:val="0"/>
            </w:pPr>
            <w:r w:rsidRPr="004D371D">
              <w:t>b3</w:t>
            </w:r>
          </w:p>
        </w:tc>
        <w:tc>
          <w:tcPr>
            <w:tcW w:w="543" w:type="dxa"/>
          </w:tcPr>
          <w:p w:rsidR="00302DAA" w:rsidRPr="004D371D" w:rsidRDefault="00302DAA" w:rsidP="005F64A3">
            <w:pPr>
              <w:pStyle w:val="TAH"/>
              <w:keepNext w:val="0"/>
              <w:keepLines w:val="0"/>
            </w:pPr>
            <w:r w:rsidRPr="004D371D">
              <w:t>b2</w:t>
            </w:r>
          </w:p>
        </w:tc>
        <w:tc>
          <w:tcPr>
            <w:tcW w:w="553" w:type="dxa"/>
          </w:tcPr>
          <w:p w:rsidR="00302DAA" w:rsidRPr="004D371D" w:rsidRDefault="00302DAA" w:rsidP="005F64A3">
            <w:pPr>
              <w:pStyle w:val="TAH"/>
              <w:keepNext w:val="0"/>
              <w:keepLines w:val="0"/>
            </w:pPr>
            <w:r w:rsidRPr="004D371D">
              <w:t>b1</w:t>
            </w:r>
          </w:p>
        </w:tc>
        <w:tc>
          <w:tcPr>
            <w:tcW w:w="2850" w:type="dxa"/>
          </w:tcPr>
          <w:p w:rsidR="00302DAA" w:rsidRPr="004D371D" w:rsidRDefault="00302DAA" w:rsidP="005F64A3">
            <w:pPr>
              <w:pStyle w:val="TAH"/>
              <w:keepNext w:val="0"/>
              <w:keepLines w:val="0"/>
            </w:pPr>
            <w:r w:rsidRPr="004D371D">
              <w:t>Meaning</w:t>
            </w:r>
          </w:p>
        </w:tc>
      </w:tr>
      <w:tr w:rsidR="00302DAA" w:rsidRPr="004D371D">
        <w:trPr>
          <w:cantSplit/>
          <w:jc w:val="center"/>
        </w:trPr>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0</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1</w:t>
            </w:r>
          </w:p>
        </w:tc>
        <w:tc>
          <w:tcPr>
            <w:tcW w:w="548" w:type="dxa"/>
          </w:tcPr>
          <w:p w:rsidR="00302DAA" w:rsidRPr="004D371D" w:rsidRDefault="00302DAA" w:rsidP="005F64A3">
            <w:pPr>
              <w:pStyle w:val="TAC"/>
              <w:keepNext w:val="0"/>
              <w:keepLines w:val="0"/>
            </w:pPr>
            <w:r w:rsidRPr="004D371D">
              <w:t>0</w:t>
            </w:r>
          </w:p>
        </w:tc>
        <w:tc>
          <w:tcPr>
            <w:tcW w:w="543" w:type="dxa"/>
          </w:tcPr>
          <w:p w:rsidR="00302DAA" w:rsidRPr="004D371D" w:rsidRDefault="00302DAA" w:rsidP="005F64A3">
            <w:pPr>
              <w:pStyle w:val="TAC"/>
              <w:keepNext w:val="0"/>
              <w:keepLines w:val="0"/>
            </w:pPr>
            <w:r w:rsidRPr="004D371D">
              <w:t>0</w:t>
            </w:r>
          </w:p>
        </w:tc>
        <w:tc>
          <w:tcPr>
            <w:tcW w:w="553" w:type="dxa"/>
          </w:tcPr>
          <w:p w:rsidR="00302DAA" w:rsidRPr="004D371D" w:rsidRDefault="00302DAA" w:rsidP="005F64A3">
            <w:pPr>
              <w:pStyle w:val="TAC"/>
              <w:keepNext w:val="0"/>
              <w:keepLines w:val="0"/>
            </w:pPr>
            <w:r w:rsidRPr="004D371D">
              <w:t>1</w:t>
            </w:r>
          </w:p>
        </w:tc>
        <w:tc>
          <w:tcPr>
            <w:tcW w:w="2850" w:type="dxa"/>
          </w:tcPr>
          <w:p w:rsidR="00302DAA" w:rsidRPr="004D371D" w:rsidRDefault="00302DAA" w:rsidP="005F64A3">
            <w:pPr>
              <w:pStyle w:val="TAL"/>
              <w:keepNext w:val="0"/>
              <w:keepLines w:val="0"/>
            </w:pPr>
            <w:r w:rsidRPr="004D371D">
              <w:t>Voltage classes AB and clock stop mode supported. Low level preferred</w:t>
            </w:r>
          </w:p>
        </w:tc>
      </w:tr>
    </w:tbl>
    <w:p w:rsidR="00302DAA" w:rsidRPr="004D371D" w:rsidRDefault="00302DAA" w:rsidP="005F64A3"/>
    <w:p w:rsidR="00302DAA" w:rsidRPr="004D371D" w:rsidRDefault="00302DAA" w:rsidP="005F64A3">
      <w:pPr>
        <w:pStyle w:val="B10"/>
      </w:pPr>
      <w:r w:rsidRPr="004D371D">
        <w:t>f)</w:t>
      </w:r>
      <w:r w:rsidRPr="004D371D">
        <w:tab/>
        <w:t>When the Terminal is in mode PIN check, 10 s shall elapse before the PIN shall be entered.</w:t>
      </w:r>
    </w:p>
    <w:p w:rsidR="00302DAA" w:rsidRPr="004D371D" w:rsidRDefault="00302DAA" w:rsidP="00384550">
      <w:pPr>
        <w:pStyle w:val="Heading3"/>
      </w:pPr>
      <w:bookmarkStart w:id="1103" w:name="_Toc452709081"/>
      <w:bookmarkStart w:id="1104" w:name="_Toc452713276"/>
      <w:r w:rsidRPr="004D371D">
        <w:t>6.3.5</w:t>
      </w:r>
      <w:r w:rsidRPr="004D371D">
        <w:tab/>
        <w:t>Acceptance criteria</w:t>
      </w:r>
      <w:bookmarkEnd w:id="1103"/>
      <w:bookmarkEnd w:id="1104"/>
    </w:p>
    <w:p w:rsidR="00302DAA" w:rsidRPr="004D371D" w:rsidRDefault="00A415E9" w:rsidP="005F64A3">
      <w:pPr>
        <w:pStyle w:val="B10"/>
        <w:keepNext/>
        <w:keepLines/>
      </w:pPr>
      <w:r w:rsidRPr="004D371D">
        <w:t>1)</w:t>
      </w:r>
      <w:r w:rsidR="00302DAA" w:rsidRPr="004D371D">
        <w:tab/>
        <w:t>During step b), the Terminal shall switch off the clock at either high or low level.</w:t>
      </w:r>
    </w:p>
    <w:p w:rsidR="00302DAA" w:rsidRPr="004D371D" w:rsidRDefault="00A415E9" w:rsidP="005F64A3">
      <w:pPr>
        <w:pStyle w:val="B10"/>
        <w:keepNext/>
        <w:keepLines/>
      </w:pPr>
      <w:r w:rsidRPr="004D371D">
        <w:t>2)</w:t>
      </w:r>
      <w:r w:rsidR="00302DAA" w:rsidRPr="004D371D">
        <w:tab/>
        <w:t>During step d), the Terminal shall switch off the clock at high level.</w:t>
      </w:r>
    </w:p>
    <w:p w:rsidR="00302DAA" w:rsidRPr="004D371D" w:rsidRDefault="00A415E9" w:rsidP="005F64A3">
      <w:pPr>
        <w:pStyle w:val="B10"/>
      </w:pPr>
      <w:r w:rsidRPr="004D371D">
        <w:t>3)</w:t>
      </w:r>
      <w:r w:rsidR="00302DAA" w:rsidRPr="004D371D">
        <w:tab/>
        <w:t>During step f), the Terminal shall switch off the clock at low level.</w:t>
      </w:r>
    </w:p>
    <w:p w:rsidR="00302DAA" w:rsidRPr="004D371D" w:rsidRDefault="00A415E9" w:rsidP="005F64A3">
      <w:pPr>
        <w:pStyle w:val="B10"/>
      </w:pPr>
      <w:r w:rsidRPr="004D371D">
        <w:t>4)</w:t>
      </w:r>
      <w:r w:rsidR="00302DAA" w:rsidRPr="004D371D">
        <w:tab/>
        <w:t>During steps b), d) and f), the Terminal shall operate at 3 V and not switch off the clock until at least 1 860 clock cycles after having received the last character of the response including the minimum guard time (2 etu).</w:t>
      </w:r>
    </w:p>
    <w:p w:rsidR="00302DAA" w:rsidRPr="004D371D" w:rsidRDefault="00A415E9" w:rsidP="005F64A3">
      <w:pPr>
        <w:pStyle w:val="B10"/>
      </w:pPr>
      <w:r w:rsidRPr="004D371D">
        <w:t>5)</w:t>
      </w:r>
      <w:r w:rsidR="00302DAA" w:rsidRPr="004D371D">
        <w:tab/>
        <w:t>During steps b), d) and f), the Terminal shall wait at least 744 clock cycles before it sends the first command after having restarted the clock.</w:t>
      </w:r>
    </w:p>
    <w:p w:rsidR="00302DAA" w:rsidRPr="004D371D" w:rsidRDefault="00302DAA" w:rsidP="00384550">
      <w:pPr>
        <w:pStyle w:val="Heading2"/>
      </w:pPr>
      <w:bookmarkStart w:id="1105" w:name="_Toc452709082"/>
      <w:bookmarkStart w:id="1106" w:name="_Toc452713277"/>
      <w:r w:rsidRPr="004D371D">
        <w:t>6.4</w:t>
      </w:r>
      <w:r w:rsidRPr="004D371D">
        <w:tab/>
      </w:r>
      <w:r w:rsidR="009E44F6" w:rsidRPr="004D371D">
        <w:t>Void</w:t>
      </w:r>
      <w:bookmarkEnd w:id="1105"/>
      <w:bookmarkEnd w:id="1106"/>
    </w:p>
    <w:p w:rsidR="00302DAA" w:rsidRPr="004D371D" w:rsidRDefault="00302DAA" w:rsidP="00384550">
      <w:pPr>
        <w:pStyle w:val="Heading2"/>
      </w:pPr>
      <w:bookmarkStart w:id="1107" w:name="_Toc452709083"/>
      <w:bookmarkStart w:id="1108" w:name="_Toc452713278"/>
      <w:r w:rsidRPr="004D371D">
        <w:t>6.5</w:t>
      </w:r>
      <w:r w:rsidRPr="004D371D">
        <w:tab/>
        <w:t>Speed enhancement</w:t>
      </w:r>
      <w:bookmarkEnd w:id="1107"/>
      <w:bookmarkEnd w:id="1108"/>
    </w:p>
    <w:p w:rsidR="00302DAA" w:rsidRPr="004D371D" w:rsidRDefault="00302DAA" w:rsidP="00384550">
      <w:pPr>
        <w:pStyle w:val="Heading3"/>
      </w:pPr>
      <w:bookmarkStart w:id="1109" w:name="_Toc452709084"/>
      <w:bookmarkStart w:id="1110" w:name="_Toc452713279"/>
      <w:r w:rsidRPr="004D371D">
        <w:t>6.5.1</w:t>
      </w:r>
      <w:r w:rsidRPr="004D371D">
        <w:tab/>
        <w:t>Definition and applicability</w:t>
      </w:r>
      <w:bookmarkEnd w:id="1109"/>
      <w:bookmarkEnd w:id="1110"/>
    </w:p>
    <w:p w:rsidR="00302DAA" w:rsidRPr="004D371D" w:rsidRDefault="00302DAA" w:rsidP="005F64A3">
      <w:r w:rsidRPr="004D371D">
        <w:t>The Terminal shall at least support speed enhancement using (F,D) = (512,8) and (512,16) in addition to (372,1), the default.</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3"/>
      </w:pPr>
      <w:bookmarkStart w:id="1111" w:name="_Toc452709085"/>
      <w:bookmarkStart w:id="1112" w:name="_Toc452713280"/>
      <w:r w:rsidRPr="004D371D">
        <w:lastRenderedPageBreak/>
        <w:t>6.5.2</w:t>
      </w:r>
      <w:r w:rsidRPr="004D371D">
        <w:tab/>
        <w:t>Conformance requirement</w:t>
      </w:r>
      <w:bookmarkEnd w:id="1111"/>
      <w:bookmarkEnd w:id="1112"/>
    </w:p>
    <w:p w:rsidR="00302DAA" w:rsidRPr="004D371D" w:rsidRDefault="00302DAA" w:rsidP="005F64A3">
      <w:r w:rsidRPr="004D371D">
        <w:t>For the Terminal, it is mandatory to support F = 512 and D = 8 as well as F = 512 and D = 16 (in addition to the default values F = 372 and D = 1).</w:t>
      </w:r>
    </w:p>
    <w:p w:rsidR="00302DAA" w:rsidRPr="004D371D" w:rsidRDefault="00302DAA" w:rsidP="00384550">
      <w:pPr>
        <w:pStyle w:val="Heading3"/>
      </w:pPr>
      <w:bookmarkStart w:id="1113" w:name="_Toc452709086"/>
      <w:bookmarkStart w:id="1114" w:name="_Toc452713281"/>
      <w:r w:rsidRPr="004D371D">
        <w:t>6.5.3</w:t>
      </w:r>
      <w:r w:rsidRPr="004D371D">
        <w:tab/>
        <w:t>Test purpose</w:t>
      </w:r>
      <w:bookmarkEnd w:id="1113"/>
      <w:bookmarkEnd w:id="1114"/>
    </w:p>
    <w:p w:rsidR="00302DAA" w:rsidRPr="004D371D" w:rsidRDefault="00302DAA" w:rsidP="005F64A3">
      <w:r w:rsidRPr="004D371D">
        <w:t>To verify that the Terminal supports the transmission parameters F = 512 and D = 8 as well as F = 512 and D = 16.</w:t>
      </w:r>
    </w:p>
    <w:p w:rsidR="00302DAA" w:rsidRPr="004D371D" w:rsidRDefault="00302DAA" w:rsidP="00384550">
      <w:pPr>
        <w:pStyle w:val="Heading3"/>
      </w:pPr>
      <w:bookmarkStart w:id="1115" w:name="_Toc452709087"/>
      <w:bookmarkStart w:id="1116" w:name="_Toc452713282"/>
      <w:r w:rsidRPr="004D371D">
        <w:t>6.5.4</w:t>
      </w:r>
      <w:r w:rsidRPr="004D371D">
        <w:tab/>
        <w:t>Method of test</w:t>
      </w:r>
      <w:bookmarkEnd w:id="1115"/>
      <w:bookmarkEnd w:id="1116"/>
    </w:p>
    <w:p w:rsidR="00302DAA" w:rsidRPr="004D371D" w:rsidRDefault="00302DAA" w:rsidP="00384550">
      <w:pPr>
        <w:pStyle w:val="Heading4"/>
      </w:pPr>
      <w:bookmarkStart w:id="1117" w:name="_Toc452709088"/>
      <w:bookmarkStart w:id="1118" w:name="_Toc452713283"/>
      <w:r w:rsidRPr="004D371D">
        <w:t>6.5.4.1</w:t>
      </w:r>
      <w:r w:rsidRPr="004D371D">
        <w:tab/>
        <w:t>Initial conditions</w:t>
      </w:r>
      <w:bookmarkEnd w:id="1117"/>
      <w:bookmarkEnd w:id="1118"/>
    </w:p>
    <w:p w:rsidR="00302DAA" w:rsidRPr="004D371D" w:rsidRDefault="00302DAA" w:rsidP="005F64A3">
      <w:r w:rsidRPr="004D371D">
        <w:t>The Terminal is connected to the UICC simulator.</w:t>
      </w:r>
    </w:p>
    <w:p w:rsidR="00302DAA" w:rsidRPr="004D371D" w:rsidRDefault="00302DAA" w:rsidP="00384550">
      <w:pPr>
        <w:pStyle w:val="Heading4"/>
      </w:pPr>
      <w:bookmarkStart w:id="1119" w:name="_Toc452709089"/>
      <w:bookmarkStart w:id="1120" w:name="_Toc452713284"/>
      <w:r w:rsidRPr="004D371D">
        <w:t>6.5.4.2</w:t>
      </w:r>
      <w:r w:rsidRPr="004D371D">
        <w:tab/>
        <w:t>Procedure</w:t>
      </w:r>
      <w:bookmarkEnd w:id="1119"/>
      <w:bookmarkEnd w:id="1120"/>
    </w:p>
    <w:p w:rsidR="00302DAA" w:rsidRPr="004D371D" w:rsidRDefault="00302DAA" w:rsidP="005F64A3">
      <w:pPr>
        <w:pStyle w:val="B10"/>
      </w:pPr>
      <w:r w:rsidRPr="004D371D">
        <w:t>a)</w:t>
      </w:r>
      <w:r w:rsidRPr="004D371D">
        <w:tab/>
        <w:t>The Terminal is powered on.</w:t>
      </w:r>
    </w:p>
    <w:p w:rsidR="00302DAA" w:rsidRPr="004D371D" w:rsidRDefault="00302DAA" w:rsidP="005F64A3">
      <w:pPr>
        <w:pStyle w:val="B10"/>
      </w:pPr>
      <w:r w:rsidRPr="004D371D">
        <w:t>b)</w:t>
      </w:r>
      <w:r w:rsidRPr="004D371D">
        <w:tab/>
        <w:t xml:space="preserve">The UICC simulator sends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C"/>
              <w:keepNext w:val="0"/>
              <w:keepLines w:val="0"/>
            </w:pPr>
            <w:r w:rsidRPr="004D371D">
              <w:t>TS</w:t>
            </w:r>
          </w:p>
        </w:tc>
        <w:tc>
          <w:tcPr>
            <w:tcW w:w="1652" w:type="dxa"/>
          </w:tcPr>
          <w:p w:rsidR="00302DAA" w:rsidRPr="004D371D" w:rsidRDefault="00302DAA" w:rsidP="005F64A3">
            <w:pPr>
              <w:pStyle w:val="TAC"/>
              <w:keepNext w:val="0"/>
              <w:keepLines w:val="0"/>
            </w:pPr>
            <w:r w:rsidRPr="004D371D">
              <w:t xml:space="preserve">'3B' </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C"/>
              <w:keepNext w:val="0"/>
              <w:keepLines w:val="0"/>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TA1</w:t>
            </w:r>
          </w:p>
        </w:tc>
        <w:tc>
          <w:tcPr>
            <w:tcW w:w="1652" w:type="dxa"/>
          </w:tcPr>
          <w:p w:rsidR="00302DAA" w:rsidRPr="004D371D" w:rsidRDefault="00302DAA" w:rsidP="005F64A3">
            <w:pPr>
              <w:pStyle w:val="TAC"/>
              <w:keepNext w:val="0"/>
              <w:keepLines w:val="0"/>
            </w:pPr>
            <w:r w:rsidRPr="004D371D">
              <w:t>'94'</w:t>
            </w:r>
          </w:p>
        </w:tc>
        <w:tc>
          <w:tcPr>
            <w:tcW w:w="4470" w:type="dxa"/>
          </w:tcPr>
          <w:p w:rsidR="00302DAA" w:rsidRPr="004D371D" w:rsidRDefault="00302DAA" w:rsidP="005F64A3">
            <w:pPr>
              <w:pStyle w:val="TAL"/>
              <w:keepNext w:val="0"/>
              <w:keepLines w:val="0"/>
            </w:pPr>
            <w:r w:rsidRPr="004D371D">
              <w:t>F=512, D=8</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p w:rsidR="00302DAA" w:rsidRPr="004D371D" w:rsidRDefault="00302DAA" w:rsidP="005F64A3">
            <w:pPr>
              <w:pStyle w:val="TAL"/>
              <w:keepNext w:val="0"/>
              <w:keepLines w:val="0"/>
            </w:pPr>
            <w:r w:rsidRPr="004D371D">
              <w:t>T=0</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 supporting class B and class</w:t>
            </w:r>
            <w:r w:rsidR="00AF7584" w:rsidRPr="004D371D">
              <w:t xml:space="preserve"> </w:t>
            </w:r>
            <w:r w:rsidRPr="004D371D">
              <w:t>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EE5110"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c)</w:t>
      </w:r>
      <w:r w:rsidRPr="004D371D">
        <w:tab/>
        <w:t>After receipt of the PPS Request, the UICC simulator answers with the PPS Response "FF 10 94 7B" using a work waiting time of 9</w:t>
      </w:r>
      <w:r w:rsidR="00EB48BA" w:rsidRPr="004D371D">
        <w:t xml:space="preserve"> </w:t>
      </w:r>
      <w:r w:rsidRPr="004D371D">
        <w:t>600 etu (initial waiting time).</w:t>
      </w:r>
    </w:p>
    <w:p w:rsidR="00302DAA" w:rsidRPr="004D371D" w:rsidRDefault="00302DAA" w:rsidP="005F64A3">
      <w:pPr>
        <w:pStyle w:val="B10"/>
      </w:pPr>
      <w:r w:rsidRPr="004D371D">
        <w:t>d)</w:t>
      </w:r>
      <w:r w:rsidRPr="004D371D">
        <w:tab/>
        <w:t>The UICC simulator transmits with enhanced speed (F = 512, D = 8).</w:t>
      </w:r>
    </w:p>
    <w:p w:rsidR="00302DAA" w:rsidRPr="004D371D" w:rsidRDefault="00302DAA" w:rsidP="005F64A3">
      <w:pPr>
        <w:pStyle w:val="B10"/>
      </w:pPr>
      <w:r w:rsidRPr="004D371D">
        <w:t>e)</w:t>
      </w:r>
      <w:r w:rsidRPr="004D371D">
        <w:tab/>
        <w:t xml:space="preserve">The Terminal is switched off and on. The UICC simulator sends an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rPr>
                <w:szCs w:val="18"/>
              </w:rPr>
            </w:pPr>
            <w:r w:rsidRPr="004D371D">
              <w:rPr>
                <w:szCs w:val="18"/>
              </w:rPr>
              <w:t>TS</w:t>
            </w:r>
          </w:p>
        </w:tc>
        <w:tc>
          <w:tcPr>
            <w:tcW w:w="1652" w:type="dxa"/>
          </w:tcPr>
          <w:p w:rsidR="00302DAA" w:rsidRPr="004D371D" w:rsidRDefault="00302DAA" w:rsidP="005F64A3">
            <w:pPr>
              <w:pStyle w:val="TAL"/>
              <w:keepNext w:val="0"/>
              <w:keepLines w:val="0"/>
              <w:jc w:val="center"/>
              <w:rPr>
                <w:szCs w:val="18"/>
              </w:rPr>
            </w:pPr>
            <w:r w:rsidRPr="004D371D">
              <w:rPr>
                <w:szCs w:val="18"/>
              </w:rPr>
              <w:t xml:space="preserve">'3B' </w:t>
            </w:r>
          </w:p>
        </w:tc>
        <w:tc>
          <w:tcPr>
            <w:tcW w:w="4470" w:type="dxa"/>
          </w:tcPr>
          <w:p w:rsidR="00302DAA" w:rsidRPr="004D371D" w:rsidRDefault="00302DAA" w:rsidP="005F64A3">
            <w:pPr>
              <w:pStyle w:val="TAL"/>
              <w:keepNext w:val="0"/>
              <w:keepLines w:val="0"/>
              <w:rPr>
                <w:szCs w:val="18"/>
              </w:rPr>
            </w:pPr>
            <w:r w:rsidRPr="004D371D">
              <w:rPr>
                <w:szCs w:val="18"/>
              </w:rPr>
              <w:t>Indicates direct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T0</w:t>
            </w:r>
          </w:p>
        </w:tc>
        <w:tc>
          <w:tcPr>
            <w:tcW w:w="1652" w:type="dxa"/>
          </w:tcPr>
          <w:p w:rsidR="00302DAA" w:rsidRPr="004D371D" w:rsidRDefault="00302DAA" w:rsidP="005F64A3">
            <w:pPr>
              <w:pStyle w:val="TAC"/>
              <w:keepNext w:val="0"/>
              <w:keepLines w:val="0"/>
              <w:rPr>
                <w:szCs w:val="18"/>
              </w:rPr>
            </w:pPr>
            <w:r w:rsidRPr="004D371D">
              <w:rPr>
                <w:szCs w:val="18"/>
              </w:rPr>
              <w:t>'97'</w:t>
            </w:r>
          </w:p>
        </w:tc>
        <w:tc>
          <w:tcPr>
            <w:tcW w:w="4470" w:type="dxa"/>
          </w:tcPr>
          <w:p w:rsidR="00302DAA" w:rsidRPr="004D371D" w:rsidRDefault="00302DAA" w:rsidP="005F64A3">
            <w:pPr>
              <w:pStyle w:val="TAL"/>
              <w:keepNext w:val="0"/>
              <w:keepLines w:val="0"/>
              <w:rPr>
                <w:szCs w:val="18"/>
              </w:rPr>
            </w:pPr>
            <w:r w:rsidRPr="004D371D">
              <w:rPr>
                <w:szCs w:val="18"/>
              </w:rPr>
              <w:t>TA1, TD1 are present</w:t>
            </w:r>
          </w:p>
          <w:p w:rsidR="00302DAA" w:rsidRPr="004D371D" w:rsidRDefault="00302DAA" w:rsidP="005F64A3">
            <w:pPr>
              <w:pStyle w:val="TAL"/>
              <w:keepNext w:val="0"/>
              <w:keepLines w:val="0"/>
              <w:rPr>
                <w:szCs w:val="18"/>
              </w:rPr>
            </w:pPr>
            <w:r w:rsidRPr="004D371D">
              <w:rPr>
                <w:szCs w:val="18"/>
              </w:rPr>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TA1</w:t>
            </w:r>
          </w:p>
        </w:tc>
        <w:tc>
          <w:tcPr>
            <w:tcW w:w="1652" w:type="dxa"/>
          </w:tcPr>
          <w:p w:rsidR="00302DAA" w:rsidRPr="004D371D" w:rsidRDefault="00302DAA" w:rsidP="005F64A3">
            <w:pPr>
              <w:pStyle w:val="TAC"/>
              <w:keepNext w:val="0"/>
              <w:keepLines w:val="0"/>
              <w:rPr>
                <w:szCs w:val="18"/>
              </w:rPr>
            </w:pPr>
            <w:r w:rsidRPr="004D371D">
              <w:rPr>
                <w:szCs w:val="18"/>
              </w:rPr>
              <w:t>'95'</w:t>
            </w:r>
          </w:p>
        </w:tc>
        <w:tc>
          <w:tcPr>
            <w:tcW w:w="4470" w:type="dxa"/>
          </w:tcPr>
          <w:p w:rsidR="00302DAA" w:rsidRPr="004D371D" w:rsidRDefault="00302DAA" w:rsidP="005F64A3">
            <w:pPr>
              <w:pStyle w:val="TAL"/>
              <w:keepNext w:val="0"/>
              <w:keepLines w:val="0"/>
              <w:rPr>
                <w:szCs w:val="18"/>
              </w:rPr>
            </w:pPr>
            <w:r w:rsidRPr="004D371D">
              <w:rPr>
                <w:szCs w:val="18"/>
              </w:rPr>
              <w:t>F=512, D=16</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r w:rsidRPr="004D371D">
              <w:rPr>
                <w:szCs w:val="18"/>
              </w:rPr>
              <w:t>TD2 only is present</w:t>
            </w:r>
          </w:p>
          <w:p w:rsidR="00302DAA" w:rsidRPr="004D371D" w:rsidRDefault="00302DAA" w:rsidP="005F64A3">
            <w:pPr>
              <w:pStyle w:val="TAL"/>
              <w:keepNext w:val="0"/>
              <w:keepLines w:val="0"/>
              <w:rPr>
                <w:szCs w:val="18"/>
              </w:rPr>
            </w:pPr>
            <w:r w:rsidRPr="004D371D">
              <w:rPr>
                <w:szCs w:val="18"/>
              </w:rPr>
              <w:t>T=0</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TD2</w:t>
            </w:r>
          </w:p>
        </w:tc>
        <w:tc>
          <w:tcPr>
            <w:tcW w:w="1652" w:type="dxa"/>
          </w:tcPr>
          <w:p w:rsidR="00302DAA" w:rsidRPr="004D371D" w:rsidRDefault="00302DAA" w:rsidP="005F64A3">
            <w:pPr>
              <w:pStyle w:val="TAC"/>
              <w:keepNext w:val="0"/>
              <w:keepLines w:val="0"/>
              <w:rPr>
                <w:szCs w:val="18"/>
              </w:rPr>
            </w:pPr>
            <w:r w:rsidRPr="004D371D">
              <w:rPr>
                <w:szCs w:val="18"/>
              </w:rPr>
              <w:t>'1F'</w:t>
            </w:r>
          </w:p>
        </w:tc>
        <w:tc>
          <w:tcPr>
            <w:tcW w:w="4470" w:type="dxa"/>
          </w:tcPr>
          <w:p w:rsidR="00302DAA" w:rsidRPr="004D371D" w:rsidRDefault="00302DAA" w:rsidP="005F64A3">
            <w:pPr>
              <w:pStyle w:val="TAL"/>
              <w:keepNext w:val="0"/>
              <w:keepLines w:val="0"/>
              <w:rPr>
                <w:szCs w:val="18"/>
              </w:rPr>
            </w:pPr>
            <w:r w:rsidRPr="004D371D">
              <w:rPr>
                <w:szCs w:val="18"/>
              </w:rPr>
              <w:t>TA3 only is present</w:t>
            </w:r>
          </w:p>
          <w:p w:rsidR="00302DAA" w:rsidRPr="004D371D" w:rsidRDefault="00302DAA" w:rsidP="005F64A3">
            <w:pPr>
              <w:pStyle w:val="TAL"/>
              <w:keepNext w:val="0"/>
              <w:keepLines w:val="0"/>
              <w:rPr>
                <w:szCs w:val="18"/>
              </w:rPr>
            </w:pPr>
            <w:r w:rsidRPr="004D371D">
              <w:rPr>
                <w:szCs w:val="18"/>
              </w:rPr>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TA3</w:t>
            </w:r>
          </w:p>
        </w:tc>
        <w:tc>
          <w:tcPr>
            <w:tcW w:w="1652" w:type="dxa"/>
          </w:tcPr>
          <w:p w:rsidR="00302DAA" w:rsidRPr="004D371D" w:rsidRDefault="00302DAA" w:rsidP="005F64A3">
            <w:pPr>
              <w:pStyle w:val="TAC"/>
              <w:keepNext w:val="0"/>
              <w:keepLines w:val="0"/>
              <w:rPr>
                <w:szCs w:val="18"/>
              </w:rPr>
            </w:pPr>
            <w:r w:rsidRPr="004D371D">
              <w:rPr>
                <w:szCs w:val="18"/>
              </w:rPr>
              <w:t>'46'</w:t>
            </w:r>
          </w:p>
        </w:tc>
        <w:tc>
          <w:tcPr>
            <w:tcW w:w="4470" w:type="dxa"/>
          </w:tcPr>
          <w:p w:rsidR="00302DAA" w:rsidRPr="004D371D" w:rsidRDefault="00302DAA" w:rsidP="005F64A3">
            <w:pPr>
              <w:pStyle w:val="TAL"/>
              <w:keepNext w:val="0"/>
              <w:keepLines w:val="0"/>
              <w:rPr>
                <w:szCs w:val="18"/>
              </w:rPr>
            </w:pPr>
            <w:r w:rsidRPr="004D371D">
              <w:rPr>
                <w:szCs w:val="18"/>
              </w:rPr>
              <w:t>Clock stop supported (low electrical state)</w:t>
            </w:r>
          </w:p>
          <w:p w:rsidR="00302DAA" w:rsidRPr="004D371D" w:rsidRDefault="00302DAA" w:rsidP="005F64A3">
            <w:pPr>
              <w:pStyle w:val="TAL"/>
              <w:keepNext w:val="0"/>
              <w:keepLines w:val="0"/>
              <w:rPr>
                <w:szCs w:val="18"/>
              </w:rPr>
            </w:pPr>
            <w:r w:rsidRPr="004D371D">
              <w:rPr>
                <w:szCs w:val="18"/>
              </w:rPr>
              <w:t>1,8 V technology UICC, supporting class B and class</w:t>
            </w:r>
            <w:r w:rsidR="00AF7584" w:rsidRPr="004D371D">
              <w:rPr>
                <w:szCs w:val="18"/>
              </w:rPr>
              <w:t xml:space="preserve"> </w:t>
            </w:r>
            <w:r w:rsidRPr="004D371D">
              <w:rPr>
                <w:szCs w:val="18"/>
              </w:rPr>
              <w:t>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lastRenderedPageBreak/>
              <w:t>T2</w:t>
            </w:r>
          </w:p>
        </w:tc>
        <w:tc>
          <w:tcPr>
            <w:tcW w:w="1652" w:type="dxa"/>
          </w:tcPr>
          <w:p w:rsidR="00302DAA" w:rsidRPr="004D371D" w:rsidRDefault="00302DAA" w:rsidP="005F64A3">
            <w:pPr>
              <w:pStyle w:val="TAC"/>
              <w:keepNext w:val="0"/>
              <w:keepLines w:val="0"/>
              <w:rPr>
                <w:szCs w:val="18"/>
              </w:rPr>
            </w:pPr>
            <w:r w:rsidRPr="004D371D">
              <w:rPr>
                <w:szCs w:val="18"/>
              </w:rPr>
              <w:t>'31'</w:t>
            </w:r>
          </w:p>
        </w:tc>
        <w:tc>
          <w:tcPr>
            <w:tcW w:w="4470" w:type="dxa"/>
          </w:tcPr>
          <w:p w:rsidR="00302DAA" w:rsidRPr="004D371D" w:rsidRDefault="00302DAA" w:rsidP="005F64A3">
            <w:pPr>
              <w:pStyle w:val="TAL"/>
              <w:keepNext w:val="0"/>
              <w:keepLines w:val="0"/>
              <w:rPr>
                <w:szCs w:val="18"/>
              </w:rPr>
            </w:pPr>
            <w:r w:rsidRPr="004D371D">
              <w:rPr>
                <w:szCs w:val="18"/>
              </w:rPr>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T3</w:t>
            </w:r>
          </w:p>
        </w:tc>
        <w:tc>
          <w:tcPr>
            <w:tcW w:w="1652" w:type="dxa"/>
          </w:tcPr>
          <w:p w:rsidR="00302DAA" w:rsidRPr="004D371D" w:rsidRDefault="00302DAA" w:rsidP="005F64A3">
            <w:pPr>
              <w:pStyle w:val="TAC"/>
              <w:keepNext w:val="0"/>
              <w:keepLines w:val="0"/>
              <w:rPr>
                <w:szCs w:val="18"/>
              </w:rPr>
            </w:pPr>
            <w:r w:rsidRPr="004D371D">
              <w:rPr>
                <w:szCs w:val="18"/>
              </w:rPr>
              <w:t>'</w:t>
            </w:r>
            <w:r w:rsidR="009C7E26" w:rsidRPr="004D371D">
              <w:rPr>
                <w:szCs w:val="18"/>
              </w:rPr>
              <w:t>A</w:t>
            </w:r>
            <w:r w:rsidRPr="004D371D">
              <w:rPr>
                <w:szCs w:val="18"/>
              </w:rPr>
              <w:t>0'</w:t>
            </w:r>
          </w:p>
        </w:tc>
        <w:tc>
          <w:tcPr>
            <w:tcW w:w="4470" w:type="dxa"/>
          </w:tcPr>
          <w:p w:rsidR="00302DAA" w:rsidRPr="004D371D" w:rsidRDefault="00302DAA" w:rsidP="005F64A3">
            <w:pPr>
              <w:pStyle w:val="TAL"/>
              <w:keepNext w:val="0"/>
              <w:keepLines w:val="0"/>
              <w:rPr>
                <w:szCs w:val="18"/>
              </w:rPr>
            </w:pPr>
            <w:r w:rsidRPr="004D371D">
              <w:rPr>
                <w:szCs w:val="18"/>
              </w:rPr>
              <w:t>SELECT by AID supported</w:t>
            </w:r>
          </w:p>
          <w:p w:rsidR="00302DAA" w:rsidRPr="004D371D" w:rsidRDefault="00302DAA" w:rsidP="005F64A3">
            <w:pPr>
              <w:pStyle w:val="TAL"/>
              <w:keepNext w:val="0"/>
              <w:keepLines w:val="0"/>
              <w:rPr>
                <w:szCs w:val="18"/>
              </w:rPr>
            </w:pPr>
            <w:r w:rsidRPr="004D371D">
              <w:rPr>
                <w:szCs w:val="18"/>
              </w:rPr>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T4</w:t>
            </w:r>
          </w:p>
        </w:tc>
        <w:tc>
          <w:tcPr>
            <w:tcW w:w="1652" w:type="dxa"/>
          </w:tcPr>
          <w:p w:rsidR="00302DAA" w:rsidRPr="004D371D" w:rsidRDefault="00302DAA" w:rsidP="005F64A3">
            <w:pPr>
              <w:pStyle w:val="TAC"/>
              <w:keepNext w:val="0"/>
              <w:keepLines w:val="0"/>
              <w:rPr>
                <w:szCs w:val="18"/>
              </w:rPr>
            </w:pPr>
            <w:r w:rsidRPr="004D371D">
              <w:rPr>
                <w:szCs w:val="18"/>
              </w:rPr>
              <w:t>'73'</w:t>
            </w:r>
          </w:p>
        </w:tc>
        <w:tc>
          <w:tcPr>
            <w:tcW w:w="4470" w:type="dxa"/>
          </w:tcPr>
          <w:p w:rsidR="00302DAA" w:rsidRPr="004D371D" w:rsidRDefault="00302DAA" w:rsidP="005F64A3">
            <w:pPr>
              <w:pStyle w:val="TAL"/>
              <w:keepNext w:val="0"/>
              <w:keepLines w:val="0"/>
              <w:rPr>
                <w:szCs w:val="18"/>
              </w:rPr>
            </w:pPr>
            <w:r w:rsidRPr="004D371D">
              <w:rPr>
                <w:szCs w:val="18"/>
              </w:rPr>
              <w:t>Card capabilities</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T5</w:t>
            </w:r>
          </w:p>
        </w:tc>
        <w:tc>
          <w:tcPr>
            <w:tcW w:w="1652" w:type="dxa"/>
          </w:tcPr>
          <w:p w:rsidR="009C7E26" w:rsidRPr="004D371D" w:rsidRDefault="009C7E26" w:rsidP="00A3080B">
            <w:pPr>
              <w:pStyle w:val="TAC"/>
              <w:keepNext w:val="0"/>
              <w:keepLines w:val="0"/>
              <w:rPr>
                <w:sz w:val="16"/>
              </w:rPr>
            </w:pPr>
            <w:r w:rsidRPr="004D371D">
              <w:t>'BE'</w:t>
            </w:r>
          </w:p>
        </w:tc>
        <w:tc>
          <w:tcPr>
            <w:tcW w:w="4470" w:type="dxa"/>
          </w:tcPr>
          <w:p w:rsidR="009C7E26" w:rsidRPr="004D371D" w:rsidRDefault="009C7E26" w:rsidP="00A3080B">
            <w:pPr>
              <w:pStyle w:val="TAL"/>
              <w:keepNext w:val="0"/>
              <w:keepLines w:val="0"/>
            </w:pPr>
            <w:r w:rsidRPr="004D371D">
              <w:t>SFI supported</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T6</w:t>
            </w:r>
          </w:p>
        </w:tc>
        <w:tc>
          <w:tcPr>
            <w:tcW w:w="1652" w:type="dxa"/>
          </w:tcPr>
          <w:p w:rsidR="009C7E26" w:rsidRPr="004D371D" w:rsidRDefault="009C7E26" w:rsidP="00A3080B">
            <w:pPr>
              <w:pStyle w:val="TAC"/>
              <w:keepNext w:val="0"/>
              <w:keepLines w:val="0"/>
              <w:rPr>
                <w:sz w:val="16"/>
              </w:rPr>
            </w:pPr>
            <w:r w:rsidRPr="004D371D">
              <w:t>'21'</w:t>
            </w:r>
          </w:p>
        </w:tc>
        <w:tc>
          <w:tcPr>
            <w:tcW w:w="4470" w:type="dxa"/>
          </w:tcPr>
          <w:p w:rsidR="009C7E26" w:rsidRPr="004D371D" w:rsidRDefault="009C7E26" w:rsidP="00A3080B">
            <w:pPr>
              <w:pStyle w:val="TAL"/>
              <w:keepNext w:val="0"/>
              <w:keepLines w:val="0"/>
            </w:pPr>
            <w:r w:rsidRPr="004D371D">
              <w:t>Data Coding Byte</w:t>
            </w:r>
          </w:p>
        </w:tc>
      </w:tr>
      <w:tr w:rsidR="009C7E26" w:rsidRPr="004D371D" w:rsidTr="00A3080B">
        <w:trPr>
          <w:jc w:val="center"/>
        </w:trPr>
        <w:tc>
          <w:tcPr>
            <w:tcW w:w="1652" w:type="dxa"/>
          </w:tcPr>
          <w:p w:rsidR="009C7E26" w:rsidRPr="004D371D" w:rsidRDefault="009C7E26" w:rsidP="00A3080B">
            <w:pPr>
              <w:pStyle w:val="TAL"/>
              <w:keepNext w:val="0"/>
              <w:keepLines w:val="0"/>
              <w:ind w:left="98"/>
              <w:jc w:val="center"/>
              <w:rPr>
                <w:sz w:val="16"/>
              </w:rPr>
            </w:pPr>
            <w:r w:rsidRPr="004D371D">
              <w:t>T7</w:t>
            </w:r>
          </w:p>
        </w:tc>
        <w:tc>
          <w:tcPr>
            <w:tcW w:w="1652" w:type="dxa"/>
          </w:tcPr>
          <w:p w:rsidR="009C7E26" w:rsidRPr="004D371D" w:rsidRDefault="009C7E26" w:rsidP="00A3080B">
            <w:pPr>
              <w:pStyle w:val="TAC"/>
              <w:keepNext w:val="0"/>
              <w:keepLines w:val="0"/>
              <w:rPr>
                <w:sz w:val="16"/>
              </w:rPr>
            </w:pPr>
            <w:r w:rsidRPr="004D371D">
              <w:t>'00'</w:t>
            </w:r>
          </w:p>
        </w:tc>
        <w:tc>
          <w:tcPr>
            <w:tcW w:w="4470" w:type="dxa"/>
          </w:tcPr>
          <w:p w:rsidR="009C7E26" w:rsidRPr="004D371D" w:rsidRDefault="009C7E26" w:rsidP="00A3080B">
            <w:pPr>
              <w:pStyle w:val="TAL"/>
              <w:keepNext w:val="0"/>
              <w:keepLines w:val="0"/>
            </w:pPr>
            <w:r w:rsidRPr="004D371D">
              <w:t>No extended Lc and Le</w:t>
            </w:r>
          </w:p>
          <w:p w:rsidR="009C7E26" w:rsidRPr="004D371D" w:rsidRDefault="009C7E26" w:rsidP="00A3080B">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TCK</w:t>
            </w:r>
          </w:p>
        </w:tc>
        <w:tc>
          <w:tcPr>
            <w:tcW w:w="1652" w:type="dxa"/>
          </w:tcPr>
          <w:p w:rsidR="00302DAA" w:rsidRPr="004D371D" w:rsidRDefault="00302DAA" w:rsidP="005F64A3">
            <w:pPr>
              <w:pStyle w:val="TAC"/>
              <w:keepNext w:val="0"/>
              <w:keepLines w:val="0"/>
              <w:rPr>
                <w:szCs w:val="18"/>
              </w:rPr>
            </w:pPr>
            <w:r w:rsidRPr="004D371D">
              <w:rPr>
                <w:szCs w:val="18"/>
              </w:rPr>
              <w:t>'</w:t>
            </w:r>
            <w:r w:rsidR="009C7E26" w:rsidRPr="004D371D">
              <w:rPr>
                <w:szCs w:val="18"/>
              </w:rPr>
              <w:t>26</w:t>
            </w:r>
            <w:r w:rsidRPr="004D371D">
              <w:rPr>
                <w:szCs w:val="18"/>
              </w:rPr>
              <w:t>'</w:t>
            </w:r>
          </w:p>
        </w:tc>
        <w:tc>
          <w:tcPr>
            <w:tcW w:w="4470" w:type="dxa"/>
          </w:tcPr>
          <w:p w:rsidR="00302DAA" w:rsidRPr="004D371D" w:rsidRDefault="00302DAA" w:rsidP="005F64A3">
            <w:pPr>
              <w:pStyle w:val="TAL"/>
              <w:keepNext w:val="0"/>
              <w:keepLines w:val="0"/>
              <w:rPr>
                <w:szCs w:val="18"/>
              </w:rPr>
            </w:pPr>
            <w:r w:rsidRPr="004D371D">
              <w:rPr>
                <w:szCs w:val="18"/>
              </w:rPr>
              <w:t>Check byte</w:t>
            </w:r>
          </w:p>
        </w:tc>
      </w:tr>
    </w:tbl>
    <w:p w:rsidR="00302DAA" w:rsidRPr="004D371D" w:rsidRDefault="00302DAA" w:rsidP="005F64A3"/>
    <w:p w:rsidR="00302DAA" w:rsidRPr="004D371D" w:rsidRDefault="00AF7584" w:rsidP="00AF7584">
      <w:pPr>
        <w:pStyle w:val="B10"/>
      </w:pPr>
      <w:r w:rsidRPr="004D371D">
        <w:t>f</w:t>
      </w:r>
      <w:r w:rsidR="00302DAA" w:rsidRPr="004D371D">
        <w:t>)</w:t>
      </w:r>
      <w:r w:rsidR="00302DAA" w:rsidRPr="004D371D">
        <w:tab/>
        <w:t>After receipt of the PPS Request, the UICC simulator answers with the PPS Response "FF 10 95 7B" using a work waiting time of 9 600 etu (initial waiting time).</w:t>
      </w:r>
    </w:p>
    <w:p w:rsidR="00302DAA" w:rsidRPr="004D371D" w:rsidRDefault="00AF7584" w:rsidP="00AF7584">
      <w:pPr>
        <w:pStyle w:val="B10"/>
      </w:pPr>
      <w:r w:rsidRPr="004D371D">
        <w:t>g</w:t>
      </w:r>
      <w:r w:rsidR="00302DAA" w:rsidRPr="004D371D">
        <w:t>)</w:t>
      </w:r>
      <w:r w:rsidR="00302DAA" w:rsidRPr="004D371D">
        <w:tab/>
        <w:t>The UICC simulator transmits with enhanced speed (F = 512, D = 16).</w:t>
      </w:r>
    </w:p>
    <w:p w:rsidR="00302DAA" w:rsidRPr="004D371D" w:rsidRDefault="00302DAA" w:rsidP="00384550">
      <w:pPr>
        <w:pStyle w:val="Heading3"/>
      </w:pPr>
      <w:bookmarkStart w:id="1121" w:name="_Toc452709090"/>
      <w:bookmarkStart w:id="1122" w:name="_Toc452713285"/>
      <w:r w:rsidRPr="004D371D">
        <w:t>6.5.5</w:t>
      </w:r>
      <w:r w:rsidRPr="004D371D">
        <w:tab/>
        <w:t>Acceptance criteria</w:t>
      </w:r>
      <w:bookmarkEnd w:id="1121"/>
      <w:bookmarkEnd w:id="1122"/>
    </w:p>
    <w:p w:rsidR="00302DAA" w:rsidRPr="004D371D" w:rsidRDefault="00302DAA" w:rsidP="005F64A3">
      <w:r w:rsidRPr="004D371D">
        <w:t>After step b) the Terminal shall send to the UICC simulator the PPS Request "FF 10 94 7B".</w:t>
      </w:r>
    </w:p>
    <w:p w:rsidR="00302DAA" w:rsidRPr="004D371D" w:rsidRDefault="00302DAA" w:rsidP="005F64A3">
      <w:r w:rsidRPr="004D371D">
        <w:t>After step c) the Terminal shall work with the UICC simulator.</w:t>
      </w:r>
    </w:p>
    <w:p w:rsidR="00302DAA" w:rsidRPr="004D371D" w:rsidRDefault="00302DAA" w:rsidP="005F64A3">
      <w:r w:rsidRPr="004D371D">
        <w:t>After step e) the Terminal shall send to the UICC simulator the PPS Request "FF 10 95 7B".</w:t>
      </w:r>
    </w:p>
    <w:p w:rsidR="00302DAA" w:rsidRPr="004D371D" w:rsidRDefault="00302DAA" w:rsidP="005F64A3">
      <w:r w:rsidRPr="004D371D">
        <w:t>After step f) the Terminal shall work with the UICC simulator.</w:t>
      </w:r>
    </w:p>
    <w:p w:rsidR="00302DAA" w:rsidRPr="004D371D" w:rsidRDefault="00302DAA" w:rsidP="00384550">
      <w:pPr>
        <w:pStyle w:val="Heading1"/>
      </w:pPr>
      <w:bookmarkStart w:id="1123" w:name="_Toc452709091"/>
      <w:bookmarkStart w:id="1124" w:name="_Toc452713286"/>
      <w:r w:rsidRPr="004D371D">
        <w:t>7</w:t>
      </w:r>
      <w:r w:rsidRPr="004D371D">
        <w:tab/>
        <w:t>Transmission protocol tests</w:t>
      </w:r>
      <w:bookmarkEnd w:id="1123"/>
      <w:bookmarkEnd w:id="1124"/>
    </w:p>
    <w:p w:rsidR="00302DAA" w:rsidRPr="004D371D" w:rsidRDefault="00302DAA" w:rsidP="00384550">
      <w:pPr>
        <w:pStyle w:val="Heading2"/>
      </w:pPr>
      <w:bookmarkStart w:id="1125" w:name="_Toc452709092"/>
      <w:bookmarkStart w:id="1126" w:name="_Toc452713287"/>
      <w:r w:rsidRPr="004D371D">
        <w:t>7.1</w:t>
      </w:r>
      <w:r w:rsidRPr="004D371D">
        <w:tab/>
        <w:t>Character transmission</w:t>
      </w:r>
      <w:bookmarkEnd w:id="1125"/>
      <w:bookmarkEnd w:id="1126"/>
    </w:p>
    <w:p w:rsidR="00302DAA" w:rsidRPr="004D371D" w:rsidRDefault="00302DAA" w:rsidP="00384550">
      <w:pPr>
        <w:pStyle w:val="Heading3"/>
      </w:pPr>
      <w:bookmarkStart w:id="1127" w:name="_Toc452709093"/>
      <w:bookmarkStart w:id="1128" w:name="_Toc452713288"/>
      <w:r w:rsidRPr="004D371D">
        <w:t>7.1.1</w:t>
      </w:r>
      <w:r w:rsidRPr="004D371D">
        <w:tab/>
        <w:t>Bit/character duration during the transmission from the Terminal to the UICC</w:t>
      </w:r>
      <w:bookmarkEnd w:id="1127"/>
      <w:bookmarkEnd w:id="1128"/>
    </w:p>
    <w:p w:rsidR="00302DAA" w:rsidRPr="004D371D" w:rsidRDefault="00302DAA" w:rsidP="00384550">
      <w:pPr>
        <w:pStyle w:val="Heading4"/>
      </w:pPr>
      <w:bookmarkStart w:id="1129" w:name="_Toc452709094"/>
      <w:bookmarkStart w:id="1130" w:name="_Toc452713289"/>
      <w:r w:rsidRPr="004D371D">
        <w:t>7.1.1.1</w:t>
      </w:r>
      <w:r w:rsidRPr="004D371D">
        <w:tab/>
        <w:t>Definition and applicability</w:t>
      </w:r>
      <w:bookmarkEnd w:id="1129"/>
      <w:bookmarkEnd w:id="1130"/>
    </w:p>
    <w:p w:rsidR="00302DAA" w:rsidRPr="004D371D" w:rsidRDefault="00302DAA" w:rsidP="005F64A3">
      <w:r w:rsidRPr="004D371D">
        <w:t>A character consists of 10 consecutive bits:</w:t>
      </w:r>
    </w:p>
    <w:p w:rsidR="00302DAA" w:rsidRPr="004D371D" w:rsidRDefault="00302DAA" w:rsidP="005F64A3">
      <w:pPr>
        <w:pStyle w:val="B1"/>
      </w:pPr>
      <w:r w:rsidRPr="004D371D">
        <w:t>1 start bit in state L;</w:t>
      </w:r>
    </w:p>
    <w:p w:rsidR="00302DAA" w:rsidRPr="004D371D" w:rsidRDefault="00302DAA" w:rsidP="005F64A3">
      <w:pPr>
        <w:pStyle w:val="B1"/>
      </w:pPr>
      <w:r w:rsidRPr="004D371D">
        <w:t>8 bits, which comprise the data byte;</w:t>
      </w:r>
    </w:p>
    <w:p w:rsidR="00302DAA" w:rsidRPr="004D371D" w:rsidRDefault="00302DAA" w:rsidP="005F64A3">
      <w:pPr>
        <w:pStyle w:val="B1"/>
      </w:pPr>
      <w:r w:rsidRPr="004D371D">
        <w:t>1 even parity checking bit.</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131" w:name="_Toc452709095"/>
      <w:bookmarkStart w:id="1132" w:name="_Toc452713290"/>
      <w:r w:rsidRPr="004D371D">
        <w:t>7.1.1.2</w:t>
      </w:r>
      <w:r w:rsidRPr="004D371D">
        <w:tab/>
        <w:t>Conformance requirement</w:t>
      </w:r>
      <w:bookmarkEnd w:id="1131"/>
      <w:bookmarkEnd w:id="1132"/>
    </w:p>
    <w:p w:rsidR="00D80168" w:rsidRPr="004D371D" w:rsidRDefault="00D80168" w:rsidP="00D80168">
      <w:pPr>
        <w:pStyle w:val="Heading5"/>
      </w:pPr>
      <w:bookmarkStart w:id="1133" w:name="_Toc452709096"/>
      <w:bookmarkStart w:id="1134" w:name="_Toc452713291"/>
      <w:r w:rsidRPr="004D371D">
        <w:t>7.1.1.2.0</w:t>
      </w:r>
      <w:r w:rsidRPr="004D371D">
        <w:tab/>
        <w:t>Description</w:t>
      </w:r>
      <w:bookmarkEnd w:id="1133"/>
      <w:bookmarkEnd w:id="1134"/>
    </w:p>
    <w:p w:rsidR="00302DAA" w:rsidRPr="004D371D" w:rsidRDefault="00302DAA" w:rsidP="005F64A3">
      <w:r w:rsidRPr="004D371D">
        <w:t>The bit/character duration and the delay between two consecutive characters (between start leading edges) sent by the Terminal shall be in the range specified.</w:t>
      </w:r>
    </w:p>
    <w:p w:rsidR="00302DAA" w:rsidRPr="004D371D" w:rsidRDefault="00302DAA" w:rsidP="00384550">
      <w:pPr>
        <w:pStyle w:val="Heading5"/>
      </w:pPr>
      <w:bookmarkStart w:id="1135" w:name="_Toc452709097"/>
      <w:bookmarkStart w:id="1136" w:name="_Toc452713292"/>
      <w:r w:rsidRPr="004D371D">
        <w:t>7.1.1.2.1</w:t>
      </w:r>
      <w:r w:rsidRPr="004D371D">
        <w:tab/>
        <w:t>Reference</w:t>
      </w:r>
      <w:bookmarkEnd w:id="1135"/>
      <w:bookmarkEnd w:id="1136"/>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7.2.1.</w:t>
      </w:r>
    </w:p>
    <w:p w:rsidR="00302DAA" w:rsidRPr="004D371D" w:rsidRDefault="00302DAA" w:rsidP="00384550">
      <w:pPr>
        <w:pStyle w:val="Heading4"/>
      </w:pPr>
      <w:bookmarkStart w:id="1137" w:name="_Toc452709098"/>
      <w:bookmarkStart w:id="1138" w:name="_Toc452713293"/>
      <w:r w:rsidRPr="004D371D">
        <w:lastRenderedPageBreak/>
        <w:t>7.1.1.3</w:t>
      </w:r>
      <w:r w:rsidRPr="004D371D">
        <w:tab/>
        <w:t>Test purpose</w:t>
      </w:r>
      <w:bookmarkEnd w:id="1137"/>
      <w:bookmarkEnd w:id="1138"/>
    </w:p>
    <w:p w:rsidR="00302DAA" w:rsidRPr="004D371D" w:rsidRDefault="00302DAA" w:rsidP="005F64A3">
      <w:r w:rsidRPr="004D371D">
        <w:t>To verify the timing during the transmission from the Terminal to the UICC.</w:t>
      </w:r>
    </w:p>
    <w:p w:rsidR="00302DAA" w:rsidRPr="004D371D" w:rsidRDefault="00302DAA" w:rsidP="00384550">
      <w:pPr>
        <w:pStyle w:val="Heading4"/>
      </w:pPr>
      <w:bookmarkStart w:id="1139" w:name="_Toc452709099"/>
      <w:bookmarkStart w:id="1140" w:name="_Toc452713294"/>
      <w:r w:rsidRPr="004D371D">
        <w:t>7.1.1.4</w:t>
      </w:r>
      <w:r w:rsidRPr="004D371D">
        <w:tab/>
        <w:t>Method of test</w:t>
      </w:r>
      <w:bookmarkEnd w:id="1139"/>
      <w:bookmarkEnd w:id="1140"/>
    </w:p>
    <w:p w:rsidR="00302DAA" w:rsidRPr="004D371D" w:rsidRDefault="00302DAA" w:rsidP="00384550">
      <w:pPr>
        <w:pStyle w:val="Heading5"/>
      </w:pPr>
      <w:bookmarkStart w:id="1141" w:name="_Toc452709100"/>
      <w:bookmarkStart w:id="1142" w:name="_Toc452713295"/>
      <w:r w:rsidRPr="004D371D">
        <w:t>7.1.1.4.1</w:t>
      </w:r>
      <w:r w:rsidRPr="004D371D">
        <w:tab/>
        <w:t>Initial conditions</w:t>
      </w:r>
      <w:bookmarkEnd w:id="1141"/>
      <w:bookmarkEnd w:id="1142"/>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143" w:name="_Toc452709101"/>
      <w:bookmarkStart w:id="1144" w:name="_Toc452713296"/>
      <w:r w:rsidRPr="004D371D">
        <w:t>7.1.1.4.2</w:t>
      </w:r>
      <w:r w:rsidRPr="004D371D">
        <w:tab/>
        <w:t>Procedure</w:t>
      </w:r>
      <w:bookmarkEnd w:id="1143"/>
      <w:bookmarkEnd w:id="1144"/>
    </w:p>
    <w:p w:rsidR="00302DAA" w:rsidRPr="004D371D" w:rsidRDefault="00302DAA" w:rsidP="005F64A3">
      <w:r w:rsidRPr="004D371D">
        <w:t>A number of characters are transmitted from the Terminal to the UICC simulator. The UICC simulator shall measure the bit/character duration and the delay between two consecutive characters for all characters transmitted by the Terminal.</w:t>
      </w:r>
    </w:p>
    <w:p w:rsidR="00302DAA" w:rsidRPr="004D371D" w:rsidRDefault="00302DAA" w:rsidP="00384550">
      <w:pPr>
        <w:pStyle w:val="Heading4"/>
      </w:pPr>
      <w:bookmarkStart w:id="1145" w:name="_Toc452709102"/>
      <w:bookmarkStart w:id="1146" w:name="_Toc452713297"/>
      <w:r w:rsidRPr="004D371D">
        <w:t>7.1.1.5</w:t>
      </w:r>
      <w:r w:rsidRPr="004D371D">
        <w:tab/>
        <w:t>Acceptance criteria</w:t>
      </w:r>
      <w:bookmarkEnd w:id="1145"/>
      <w:bookmarkEnd w:id="1146"/>
    </w:p>
    <w:p w:rsidR="00302DAA" w:rsidRPr="004D371D" w:rsidRDefault="00302DAA" w:rsidP="005F64A3">
      <w:r w:rsidRPr="004D371D">
        <w:t>The timing shall be in the specified range.</w:t>
      </w:r>
    </w:p>
    <w:p w:rsidR="00302DAA" w:rsidRPr="004D371D" w:rsidRDefault="00302DAA" w:rsidP="00384550">
      <w:pPr>
        <w:pStyle w:val="Heading3"/>
      </w:pPr>
      <w:bookmarkStart w:id="1147" w:name="_Toc452709103"/>
      <w:bookmarkStart w:id="1148" w:name="_Toc452713298"/>
      <w:r w:rsidRPr="004D371D">
        <w:t>7.1.2</w:t>
      </w:r>
      <w:r w:rsidRPr="004D371D">
        <w:tab/>
        <w:t>Bit/character duration during the transmission from the UICC to the Terminal</w:t>
      </w:r>
      <w:bookmarkEnd w:id="1147"/>
      <w:bookmarkEnd w:id="1148"/>
    </w:p>
    <w:p w:rsidR="00302DAA" w:rsidRPr="004D371D" w:rsidRDefault="00302DAA" w:rsidP="00384550">
      <w:pPr>
        <w:pStyle w:val="Heading4"/>
      </w:pPr>
      <w:bookmarkStart w:id="1149" w:name="_Toc452709104"/>
      <w:bookmarkStart w:id="1150" w:name="_Toc452713299"/>
      <w:r w:rsidRPr="004D371D">
        <w:t>7.1.2.1</w:t>
      </w:r>
      <w:r w:rsidRPr="004D371D">
        <w:tab/>
        <w:t>Definition and applicability</w:t>
      </w:r>
      <w:bookmarkEnd w:id="1149"/>
      <w:bookmarkEnd w:id="1150"/>
    </w:p>
    <w:p w:rsidR="00302DAA" w:rsidRPr="004D371D" w:rsidRDefault="00302DAA" w:rsidP="005F64A3">
      <w:pPr>
        <w:keepNext/>
        <w:keepLines/>
      </w:pPr>
      <w:r w:rsidRPr="004D371D">
        <w:t>A character consists of 10 consecutive bits:</w:t>
      </w:r>
    </w:p>
    <w:p w:rsidR="00302DAA" w:rsidRPr="004D371D" w:rsidRDefault="00302DAA" w:rsidP="005F64A3">
      <w:pPr>
        <w:pStyle w:val="B1"/>
      </w:pPr>
      <w:r w:rsidRPr="004D371D">
        <w:t>1 start bit in state L;</w:t>
      </w:r>
    </w:p>
    <w:p w:rsidR="00302DAA" w:rsidRPr="004D371D" w:rsidRDefault="00302DAA" w:rsidP="005F64A3">
      <w:pPr>
        <w:pStyle w:val="B1"/>
      </w:pPr>
      <w:r w:rsidRPr="004D371D">
        <w:t>8 bits, which comprise the data byte;</w:t>
      </w:r>
    </w:p>
    <w:p w:rsidR="00302DAA" w:rsidRPr="004D371D" w:rsidRDefault="00302DAA" w:rsidP="005F64A3">
      <w:pPr>
        <w:pStyle w:val="B1"/>
      </w:pPr>
      <w:r w:rsidRPr="004D371D">
        <w:t>1 even parity checking bit.</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151" w:name="_Toc452709105"/>
      <w:bookmarkStart w:id="1152" w:name="_Toc452713300"/>
      <w:r w:rsidRPr="004D371D">
        <w:t>7.1.2.2</w:t>
      </w:r>
      <w:r w:rsidRPr="004D371D">
        <w:tab/>
        <w:t>Conformance requirement</w:t>
      </w:r>
      <w:bookmarkEnd w:id="1151"/>
      <w:bookmarkEnd w:id="1152"/>
    </w:p>
    <w:p w:rsidR="00D80168" w:rsidRPr="004D371D" w:rsidRDefault="00D80168" w:rsidP="00D80168">
      <w:pPr>
        <w:pStyle w:val="Heading5"/>
      </w:pPr>
      <w:bookmarkStart w:id="1153" w:name="_Toc452709106"/>
      <w:bookmarkStart w:id="1154" w:name="_Toc452713301"/>
      <w:r w:rsidRPr="004D371D">
        <w:t>7.1.2.2.0</w:t>
      </w:r>
      <w:r w:rsidRPr="004D371D">
        <w:tab/>
        <w:t>Description</w:t>
      </w:r>
      <w:bookmarkEnd w:id="1153"/>
      <w:bookmarkEnd w:id="1154"/>
    </w:p>
    <w:p w:rsidR="00302DAA" w:rsidRPr="004D371D" w:rsidRDefault="00302DAA" w:rsidP="005F64A3">
      <w:r w:rsidRPr="004D371D">
        <w:t>The bit/character duration and the delay between two consecutive characters (between start leading edges) sent by the Terminal shall be in the range specified.</w:t>
      </w:r>
    </w:p>
    <w:p w:rsidR="00302DAA" w:rsidRPr="004D371D" w:rsidRDefault="00302DAA" w:rsidP="00384550">
      <w:pPr>
        <w:pStyle w:val="Heading5"/>
      </w:pPr>
      <w:bookmarkStart w:id="1155" w:name="_Toc452709107"/>
      <w:bookmarkStart w:id="1156" w:name="_Toc452713302"/>
      <w:r w:rsidRPr="004D371D">
        <w:t>7.1.2.2.1</w:t>
      </w:r>
      <w:r w:rsidRPr="004D371D">
        <w:tab/>
        <w:t>Reference</w:t>
      </w:r>
      <w:bookmarkEnd w:id="1155"/>
      <w:bookmarkEnd w:id="1156"/>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7.2.1.</w:t>
      </w:r>
    </w:p>
    <w:p w:rsidR="00302DAA" w:rsidRPr="004D371D" w:rsidRDefault="00302DAA" w:rsidP="00384550">
      <w:pPr>
        <w:pStyle w:val="Heading4"/>
      </w:pPr>
      <w:bookmarkStart w:id="1157" w:name="_Toc452709108"/>
      <w:bookmarkStart w:id="1158" w:name="_Toc452713303"/>
      <w:r w:rsidRPr="004D371D">
        <w:t>7.1.2.3</w:t>
      </w:r>
      <w:r w:rsidRPr="004D371D">
        <w:tab/>
        <w:t>Test purpose</w:t>
      </w:r>
      <w:bookmarkEnd w:id="1157"/>
      <w:bookmarkEnd w:id="1158"/>
    </w:p>
    <w:p w:rsidR="00302DAA" w:rsidRPr="004D371D" w:rsidRDefault="00302DAA" w:rsidP="005F64A3">
      <w:r w:rsidRPr="004D371D">
        <w:t>To verify the timing during the transmission from the UICC to the Terminal.</w:t>
      </w:r>
    </w:p>
    <w:p w:rsidR="00302DAA" w:rsidRPr="004D371D" w:rsidRDefault="00302DAA" w:rsidP="00384550">
      <w:pPr>
        <w:pStyle w:val="Heading4"/>
      </w:pPr>
      <w:bookmarkStart w:id="1159" w:name="_Toc452709109"/>
      <w:bookmarkStart w:id="1160" w:name="_Toc452713304"/>
      <w:r w:rsidRPr="004D371D">
        <w:t>7.1.2.4</w:t>
      </w:r>
      <w:r w:rsidRPr="004D371D">
        <w:tab/>
        <w:t>Method of test</w:t>
      </w:r>
      <w:bookmarkEnd w:id="1159"/>
      <w:bookmarkEnd w:id="1160"/>
    </w:p>
    <w:p w:rsidR="00302DAA" w:rsidRPr="004D371D" w:rsidRDefault="00302DAA" w:rsidP="00384550">
      <w:pPr>
        <w:pStyle w:val="Heading5"/>
      </w:pPr>
      <w:bookmarkStart w:id="1161" w:name="_Toc452709110"/>
      <w:bookmarkStart w:id="1162" w:name="_Toc452713305"/>
      <w:r w:rsidRPr="004D371D">
        <w:t>7.1.2.4.1</w:t>
      </w:r>
      <w:r w:rsidRPr="004D371D">
        <w:tab/>
        <w:t>Initial conditions</w:t>
      </w:r>
      <w:bookmarkEnd w:id="1161"/>
      <w:bookmarkEnd w:id="1162"/>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163" w:name="_Toc452709111"/>
      <w:bookmarkStart w:id="1164" w:name="_Toc452713306"/>
      <w:r w:rsidRPr="004D371D">
        <w:lastRenderedPageBreak/>
        <w:t>7.1.2.4.2</w:t>
      </w:r>
      <w:r w:rsidRPr="004D371D">
        <w:tab/>
        <w:t>Procedure</w:t>
      </w:r>
      <w:bookmarkEnd w:id="1163"/>
      <w:bookmarkEnd w:id="1164"/>
    </w:p>
    <w:p w:rsidR="00302DAA" w:rsidRPr="004D371D" w:rsidRDefault="00302DAA" w:rsidP="005F64A3">
      <w:r w:rsidRPr="004D371D">
        <w:t xml:space="preserve">The UICC simulator shall send responses with the maximum and minimum bit/character duration specified in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p>
    <w:p w:rsidR="00302DAA" w:rsidRPr="004D371D" w:rsidRDefault="00302DAA" w:rsidP="00384550">
      <w:pPr>
        <w:pStyle w:val="Heading4"/>
      </w:pPr>
      <w:bookmarkStart w:id="1165" w:name="_Toc452709112"/>
      <w:bookmarkStart w:id="1166" w:name="_Toc452713307"/>
      <w:r w:rsidRPr="004D371D">
        <w:t>7.1.2.5</w:t>
      </w:r>
      <w:r w:rsidRPr="004D371D">
        <w:tab/>
        <w:t>Acceptance criteria</w:t>
      </w:r>
      <w:bookmarkEnd w:id="1165"/>
      <w:bookmarkEnd w:id="1166"/>
    </w:p>
    <w:p w:rsidR="00302DAA" w:rsidRPr="004D371D" w:rsidRDefault="00302DAA" w:rsidP="005F64A3">
      <w:r w:rsidRPr="004D371D">
        <w:t>The Terminal shall accept the response and act accordingly.</w:t>
      </w:r>
    </w:p>
    <w:p w:rsidR="00302DAA" w:rsidRPr="004D371D" w:rsidRDefault="00302DAA" w:rsidP="00384550">
      <w:pPr>
        <w:pStyle w:val="Heading2"/>
      </w:pPr>
      <w:bookmarkStart w:id="1167" w:name="_Toc452709113"/>
      <w:bookmarkStart w:id="1168" w:name="_Toc452713308"/>
      <w:r w:rsidRPr="004D371D">
        <w:t>7.2</w:t>
      </w:r>
      <w:r w:rsidRPr="004D371D">
        <w:tab/>
        <w:t>T=0 protocol</w:t>
      </w:r>
      <w:bookmarkEnd w:id="1167"/>
      <w:bookmarkEnd w:id="1168"/>
    </w:p>
    <w:p w:rsidR="00302DAA" w:rsidRPr="004D371D" w:rsidRDefault="00302DAA" w:rsidP="00384550">
      <w:pPr>
        <w:pStyle w:val="Heading3"/>
      </w:pPr>
      <w:bookmarkStart w:id="1169" w:name="_Toc452709114"/>
      <w:bookmarkStart w:id="1170" w:name="_Toc452713309"/>
      <w:r w:rsidRPr="004D371D">
        <w:t>7.2.1</w:t>
      </w:r>
      <w:r w:rsidRPr="004D371D">
        <w:tab/>
        <w:t>Timing</w:t>
      </w:r>
      <w:bookmarkEnd w:id="1169"/>
      <w:bookmarkEnd w:id="1170"/>
    </w:p>
    <w:p w:rsidR="00302DAA" w:rsidRPr="004D371D" w:rsidRDefault="00302DAA" w:rsidP="00384550">
      <w:pPr>
        <w:pStyle w:val="Heading4"/>
      </w:pPr>
      <w:bookmarkStart w:id="1171" w:name="_Toc452709115"/>
      <w:bookmarkStart w:id="1172" w:name="_Toc452713310"/>
      <w:r w:rsidRPr="004D371D">
        <w:t>7.2.1.1</w:t>
      </w:r>
      <w:r w:rsidRPr="004D371D">
        <w:tab/>
        <w:t>Definition and applicability</w:t>
      </w:r>
      <w:bookmarkEnd w:id="1171"/>
      <w:bookmarkEnd w:id="1172"/>
    </w:p>
    <w:p w:rsidR="00302DAA" w:rsidRPr="004D371D" w:rsidRDefault="00302DAA" w:rsidP="005F64A3">
      <w:r w:rsidRPr="004D371D">
        <w:t>The minimum interval between the leading edge of the start bits of two consecutive characters shall be at least 12 etu. The Work Waiting Time (WWT) is the maximum interval between the start leading edge of any character sent by the UICC and the start leading edge of the previous character sent by either by the UICC or the terminal.</w:t>
      </w:r>
    </w:p>
    <w:p w:rsidR="00302DAA" w:rsidRPr="004D371D" w:rsidRDefault="00302DAA" w:rsidP="005F64A3">
      <w:r w:rsidRPr="004D371D">
        <w:t xml:space="preserve">The value of the WWT shall not exceed 960 </w:t>
      </w:r>
      <w:r w:rsidRPr="004D371D">
        <w:sym w:font="Symbol" w:char="F0B4"/>
      </w:r>
      <w:r w:rsidRPr="004D371D">
        <w:t xml:space="preserve"> WI </w:t>
      </w:r>
      <w:r w:rsidRPr="004D371D">
        <w:sym w:font="Symbol" w:char="F0B4"/>
      </w:r>
      <w:r w:rsidRPr="004D371D">
        <w:t xml:space="preserve"> Fi/f. WI is an integer received in the specific interface byte TC2. The clock rate conversion factor, Fi, may be indicated in TA1.</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173" w:name="_Toc452709116"/>
      <w:bookmarkStart w:id="1174" w:name="_Toc452713311"/>
      <w:r w:rsidRPr="004D371D">
        <w:t>7.2.1.2</w:t>
      </w:r>
      <w:r w:rsidRPr="004D371D">
        <w:tab/>
        <w:t>Conformance requirement</w:t>
      </w:r>
      <w:bookmarkEnd w:id="1173"/>
      <w:bookmarkEnd w:id="1174"/>
    </w:p>
    <w:p w:rsidR="000E3082" w:rsidRPr="004D371D" w:rsidRDefault="00D80168" w:rsidP="008D4FFE">
      <w:pPr>
        <w:pStyle w:val="Heading5"/>
      </w:pPr>
      <w:bookmarkStart w:id="1175" w:name="_Toc452709117"/>
      <w:bookmarkStart w:id="1176" w:name="_Toc452713312"/>
      <w:r w:rsidRPr="004D371D">
        <w:t>7.2.1.2.0</w:t>
      </w:r>
      <w:r w:rsidRPr="004D371D">
        <w:tab/>
        <w:t>Description</w:t>
      </w:r>
      <w:bookmarkEnd w:id="1175"/>
      <w:bookmarkEnd w:id="1176"/>
    </w:p>
    <w:p w:rsidR="00302DAA" w:rsidRPr="004D371D" w:rsidRDefault="00302DAA" w:rsidP="005F64A3">
      <w:pPr>
        <w:pStyle w:val="B10"/>
        <w:keepNext/>
        <w:keepLines/>
      </w:pPr>
      <w:r w:rsidRPr="004D371D">
        <w:t>1)</w:t>
      </w:r>
      <w:r w:rsidRPr="004D371D">
        <w:tab/>
        <w:t>If TA1 is absent the Terminal shall use the default value Fi = 372.</w:t>
      </w:r>
    </w:p>
    <w:p w:rsidR="00302DAA" w:rsidRPr="004D371D" w:rsidRDefault="00302DAA" w:rsidP="005F64A3">
      <w:pPr>
        <w:pStyle w:val="B10"/>
      </w:pPr>
      <w:r w:rsidRPr="004D371D">
        <w:t>2)</w:t>
      </w:r>
      <w:r w:rsidRPr="004D371D">
        <w:tab/>
        <w:t>If no TC2 is available the Terminal shall use the default value of WI (10).</w:t>
      </w:r>
    </w:p>
    <w:p w:rsidR="00302DAA" w:rsidRPr="004D371D" w:rsidRDefault="00302DAA" w:rsidP="005F64A3">
      <w:pPr>
        <w:pStyle w:val="B10"/>
      </w:pPr>
      <w:r w:rsidRPr="004D371D">
        <w:t>3)</w:t>
      </w:r>
      <w:r w:rsidRPr="004D371D">
        <w:tab/>
        <w:t>The Terminal shall accept characters sent by the UICC with the Work Waiting Time within the specified range.</w:t>
      </w:r>
    </w:p>
    <w:p w:rsidR="00302DAA" w:rsidRPr="004D371D" w:rsidRDefault="00302DAA" w:rsidP="00384550">
      <w:pPr>
        <w:pStyle w:val="Heading5"/>
      </w:pPr>
      <w:bookmarkStart w:id="1177" w:name="_Toc452709118"/>
      <w:bookmarkStart w:id="1178" w:name="_Toc452713313"/>
      <w:r w:rsidRPr="004D371D">
        <w:t>7.2.1.2.1</w:t>
      </w:r>
      <w:r w:rsidRPr="004D371D">
        <w:tab/>
        <w:t>Reference</w:t>
      </w:r>
      <w:bookmarkEnd w:id="1177"/>
      <w:bookmarkEnd w:id="117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7.2.2.1.</w:t>
      </w:r>
    </w:p>
    <w:p w:rsidR="00302DAA" w:rsidRPr="004D371D" w:rsidRDefault="00302DAA" w:rsidP="00384550">
      <w:pPr>
        <w:pStyle w:val="Heading4"/>
      </w:pPr>
      <w:bookmarkStart w:id="1179" w:name="_Toc452709119"/>
      <w:bookmarkStart w:id="1180" w:name="_Toc452713314"/>
      <w:r w:rsidRPr="004D371D">
        <w:t>7.2.1.3</w:t>
      </w:r>
      <w:r w:rsidRPr="004D371D">
        <w:tab/>
        <w:t>Test purpose</w:t>
      </w:r>
      <w:bookmarkEnd w:id="1179"/>
      <w:bookmarkEnd w:id="1180"/>
    </w:p>
    <w:p w:rsidR="00302DAA" w:rsidRPr="004D371D" w:rsidRDefault="00302DAA" w:rsidP="005F64A3">
      <w:pPr>
        <w:pStyle w:val="B10"/>
      </w:pPr>
      <w:r w:rsidRPr="004D371D">
        <w:t>1)</w:t>
      </w:r>
      <w:r w:rsidRPr="004D371D">
        <w:tab/>
        <w:t>To verify the correct evaluation of the characters TA1 and TC2 indicated in the ATR.</w:t>
      </w:r>
    </w:p>
    <w:p w:rsidR="00302DAA" w:rsidRPr="004D371D" w:rsidRDefault="00302DAA" w:rsidP="005F64A3">
      <w:pPr>
        <w:pStyle w:val="B10"/>
      </w:pPr>
      <w:r w:rsidRPr="004D371D">
        <w:t>2)</w:t>
      </w:r>
      <w:r w:rsidRPr="004D371D">
        <w:tab/>
        <w:t>To verify that the Terminal accepts the minimum and maximum Work Waiting Time during the transmission from the UICC to the Terminal.</w:t>
      </w:r>
    </w:p>
    <w:p w:rsidR="00302DAA" w:rsidRPr="004D371D" w:rsidRDefault="00302DAA" w:rsidP="005F64A3">
      <w:pPr>
        <w:pStyle w:val="B10"/>
      </w:pPr>
      <w:r w:rsidRPr="004D371D">
        <w:t>3)</w:t>
      </w:r>
      <w:r w:rsidRPr="004D371D">
        <w:tab/>
        <w:t>To verify that the Terminal deactivates the UICC if WWT is exceeded.</w:t>
      </w:r>
    </w:p>
    <w:p w:rsidR="00302DAA" w:rsidRPr="004D371D" w:rsidRDefault="00302DAA" w:rsidP="00384550">
      <w:pPr>
        <w:pStyle w:val="Heading4"/>
      </w:pPr>
      <w:bookmarkStart w:id="1181" w:name="_Toc452709120"/>
      <w:bookmarkStart w:id="1182" w:name="_Toc452713315"/>
      <w:r w:rsidRPr="004D371D">
        <w:t>7.2.1.4</w:t>
      </w:r>
      <w:r w:rsidRPr="004D371D">
        <w:tab/>
        <w:t>Method of test</w:t>
      </w:r>
      <w:bookmarkEnd w:id="1181"/>
      <w:bookmarkEnd w:id="1182"/>
    </w:p>
    <w:p w:rsidR="00302DAA" w:rsidRPr="004D371D" w:rsidRDefault="00302DAA" w:rsidP="00384550">
      <w:pPr>
        <w:pStyle w:val="Heading5"/>
      </w:pPr>
      <w:bookmarkStart w:id="1183" w:name="_Toc452709121"/>
      <w:bookmarkStart w:id="1184" w:name="_Toc452713316"/>
      <w:r w:rsidRPr="004D371D">
        <w:t>7.2.1.4.1</w:t>
      </w:r>
      <w:r w:rsidRPr="004D371D">
        <w:tab/>
        <w:t>Initial conditions</w:t>
      </w:r>
      <w:bookmarkEnd w:id="1183"/>
      <w:bookmarkEnd w:id="1184"/>
    </w:p>
    <w:p w:rsidR="00302DAA" w:rsidRPr="004D371D" w:rsidRDefault="00302DAA" w:rsidP="005F64A3">
      <w:r w:rsidRPr="004D371D">
        <w:t>The Terminal shall be connected to the UICC simulator, and powered on.</w:t>
      </w:r>
    </w:p>
    <w:p w:rsidR="00302DAA" w:rsidRPr="004D371D" w:rsidRDefault="00302DAA" w:rsidP="00E03C6E">
      <w:pPr>
        <w:pStyle w:val="Heading5"/>
      </w:pPr>
      <w:bookmarkStart w:id="1185" w:name="_Toc452709122"/>
      <w:bookmarkStart w:id="1186" w:name="_Toc452713317"/>
      <w:r w:rsidRPr="004D371D">
        <w:t>7.2.1.4.2</w:t>
      </w:r>
      <w:r w:rsidRPr="004D371D">
        <w:tab/>
        <w:t>Procedure</w:t>
      </w:r>
      <w:bookmarkEnd w:id="1185"/>
      <w:bookmarkEnd w:id="1186"/>
    </w:p>
    <w:p w:rsidR="00302DAA" w:rsidRPr="004D371D" w:rsidRDefault="00302DAA" w:rsidP="00E03C6E">
      <w:pPr>
        <w:pStyle w:val="B10"/>
        <w:keepNext/>
        <w:keepLines/>
        <w:tabs>
          <w:tab w:val="left" w:pos="644"/>
        </w:tabs>
        <w:ind w:left="644" w:hanging="36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C"/>
              <w:keepNext w:val="0"/>
              <w:keepLines w:val="0"/>
            </w:pPr>
            <w:r w:rsidRPr="004D371D">
              <w:lastRenderedPageBreak/>
              <w:t>TS</w:t>
            </w:r>
          </w:p>
        </w:tc>
        <w:tc>
          <w:tcPr>
            <w:tcW w:w="1652" w:type="dxa"/>
          </w:tcPr>
          <w:p w:rsidR="00302DAA" w:rsidRPr="004D371D" w:rsidRDefault="00302DAA" w:rsidP="005F64A3">
            <w:pPr>
              <w:pStyle w:val="TAC"/>
              <w:keepNext w:val="0"/>
              <w:keepLines w:val="0"/>
            </w:pPr>
            <w:r w:rsidRPr="004D371D">
              <w:t>'3B'</w:t>
            </w:r>
          </w:p>
        </w:tc>
        <w:tc>
          <w:tcPr>
            <w:tcW w:w="4470" w:type="dxa"/>
          </w:tcPr>
          <w:p w:rsidR="00302DAA" w:rsidRPr="004D371D" w:rsidRDefault="00302DAA" w:rsidP="005F64A3">
            <w:pPr>
              <w:pStyle w:val="TAL"/>
              <w:keepNext w:val="0"/>
              <w:keepLines w:val="0"/>
            </w:pPr>
            <w:r w:rsidRPr="004D371D">
              <w:t>Indicates direct or inverse convention</w:t>
            </w:r>
          </w:p>
        </w:tc>
      </w:tr>
      <w:tr w:rsidR="00302DAA" w:rsidRPr="004D371D">
        <w:trPr>
          <w:jc w:val="center"/>
        </w:trPr>
        <w:tc>
          <w:tcPr>
            <w:tcW w:w="1652" w:type="dxa"/>
          </w:tcPr>
          <w:p w:rsidR="00302DAA" w:rsidRPr="004D371D" w:rsidRDefault="00302DAA" w:rsidP="005F64A3">
            <w:pPr>
              <w:pStyle w:val="TAC"/>
              <w:keepNext w:val="0"/>
              <w:keepLines w:val="0"/>
            </w:pPr>
            <w:r w:rsidRPr="004D371D">
              <w:t>T0</w:t>
            </w:r>
          </w:p>
        </w:tc>
        <w:tc>
          <w:tcPr>
            <w:tcW w:w="1652" w:type="dxa"/>
          </w:tcPr>
          <w:p w:rsidR="00302DAA" w:rsidRPr="004D371D" w:rsidRDefault="00302DAA" w:rsidP="005F64A3">
            <w:pPr>
              <w:pStyle w:val="TAC"/>
              <w:keepNext w:val="0"/>
              <w:keepLines w:val="0"/>
            </w:pPr>
            <w:r w:rsidRPr="004D371D">
              <w:t>'87'</w:t>
            </w:r>
          </w:p>
        </w:tc>
        <w:tc>
          <w:tcPr>
            <w:tcW w:w="4470" w:type="dxa"/>
          </w:tcPr>
          <w:p w:rsidR="00302DAA" w:rsidRPr="004D371D" w:rsidRDefault="00302DAA" w:rsidP="005F64A3">
            <w:pPr>
              <w:pStyle w:val="TAL"/>
              <w:keepNext w:val="0"/>
              <w:keepLines w:val="0"/>
            </w:pPr>
            <w:r w:rsidRPr="004D371D">
              <w:t>TD1 only is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C"/>
              <w:keepNext w:val="0"/>
              <w:keepLines w:val="0"/>
            </w:pPr>
            <w:r w:rsidRPr="004D371D">
              <w:t>TD1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r w:rsidRPr="004D371D">
              <w:t>TD2 only is present</w:t>
            </w:r>
          </w:p>
        </w:tc>
      </w:tr>
      <w:tr w:rsidR="00302DAA" w:rsidRPr="004D371D">
        <w:trPr>
          <w:jc w:val="center"/>
        </w:trPr>
        <w:tc>
          <w:tcPr>
            <w:tcW w:w="1652" w:type="dxa"/>
          </w:tcPr>
          <w:p w:rsidR="00302DAA" w:rsidRPr="004D371D" w:rsidRDefault="00302DAA" w:rsidP="005F64A3">
            <w:pPr>
              <w:pStyle w:val="TAC"/>
              <w:keepNext w:val="0"/>
              <w:keepLines w:val="0"/>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C"/>
              <w:keepNext w:val="0"/>
              <w:keepLines w:val="0"/>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C"/>
              <w:keepNext w:val="0"/>
              <w:keepLines w:val="0"/>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C"/>
              <w:keepNext w:val="0"/>
              <w:keepLines w:val="0"/>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C"/>
              <w:keepNext w:val="0"/>
              <w:keepLines w:val="0"/>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C"/>
              <w:keepNext w:val="0"/>
              <w:keepLines w:val="0"/>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C"/>
              <w:keepNext w:val="0"/>
              <w:keepLines w:val="0"/>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C"/>
              <w:keepNext w:val="0"/>
              <w:keepLines w:val="0"/>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C"/>
              <w:keepNext w:val="0"/>
              <w:keepLines w:val="0"/>
            </w:pPr>
            <w:r w:rsidRPr="004D371D">
              <w:t>TCK</w:t>
            </w:r>
          </w:p>
        </w:tc>
        <w:tc>
          <w:tcPr>
            <w:tcW w:w="1652" w:type="dxa"/>
          </w:tcPr>
          <w:p w:rsidR="00302DAA" w:rsidRPr="004D371D" w:rsidRDefault="00302DAA" w:rsidP="005F64A3">
            <w:pPr>
              <w:pStyle w:val="TAC"/>
              <w:keepNext w:val="0"/>
              <w:keepLines w:val="0"/>
            </w:pPr>
            <w:r w:rsidRPr="004D371D">
              <w:t>'</w:t>
            </w:r>
            <w:r w:rsidR="009C7E26" w:rsidRPr="004D371D">
              <w:t>A</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tabs>
          <w:tab w:val="left" w:pos="644"/>
        </w:tabs>
        <w:ind w:left="644" w:hanging="360"/>
      </w:pPr>
      <w:r w:rsidRPr="004D371D">
        <w:t>b)</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ind w:left="142"/>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or inverse convention</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ind w:left="61"/>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TD1</w:t>
            </w:r>
          </w:p>
        </w:tc>
        <w:tc>
          <w:tcPr>
            <w:tcW w:w="1652" w:type="dxa"/>
          </w:tcPr>
          <w:p w:rsidR="00302DAA" w:rsidRPr="004D371D" w:rsidRDefault="00302DAA" w:rsidP="005F64A3">
            <w:pPr>
              <w:pStyle w:val="TAC"/>
              <w:keepNext w:val="0"/>
              <w:keepLines w:val="0"/>
            </w:pPr>
            <w:r w:rsidRPr="004D371D">
              <w:t>'C0'</w:t>
            </w:r>
          </w:p>
        </w:tc>
        <w:tc>
          <w:tcPr>
            <w:tcW w:w="4470" w:type="dxa"/>
          </w:tcPr>
          <w:p w:rsidR="00302DAA" w:rsidRPr="004D371D" w:rsidRDefault="00302DAA" w:rsidP="005F64A3">
            <w:pPr>
              <w:pStyle w:val="TAL"/>
              <w:keepNext w:val="0"/>
              <w:keepLines w:val="0"/>
            </w:pPr>
            <w:r w:rsidRPr="004D371D">
              <w:t>TC2 and TD2 are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TC2</w:t>
            </w:r>
          </w:p>
        </w:tc>
        <w:tc>
          <w:tcPr>
            <w:tcW w:w="1652" w:type="dxa"/>
          </w:tcPr>
          <w:p w:rsidR="00302DAA" w:rsidRPr="004D371D" w:rsidRDefault="00302DAA" w:rsidP="005F64A3">
            <w:pPr>
              <w:pStyle w:val="TAC"/>
              <w:keepNext w:val="0"/>
              <w:keepLines w:val="0"/>
            </w:pPr>
            <w:r w:rsidRPr="004D371D">
              <w:t>'01'</w:t>
            </w:r>
          </w:p>
        </w:tc>
        <w:tc>
          <w:tcPr>
            <w:tcW w:w="4470" w:type="dxa"/>
          </w:tcPr>
          <w:p w:rsidR="00302DAA" w:rsidRPr="004D371D" w:rsidRDefault="00302DAA" w:rsidP="005F64A3">
            <w:pPr>
              <w:pStyle w:val="TAL"/>
              <w:keepNext w:val="0"/>
              <w:keepLines w:val="0"/>
            </w:pPr>
            <w:r w:rsidRPr="004D371D">
              <w:t>WI=1 meaning WWT=960x(Fi/f)x1</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TD2</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TA3 only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TA3</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E</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ind w:left="284" w:firstLine="0"/>
      </w:pPr>
      <w:r w:rsidRPr="004D371D">
        <w:t>c-1)</w:t>
      </w:r>
      <w:r w:rsidRPr="004D371D">
        <w:tab/>
        <w:t>The UICC simulator shall transmit with a WWT of 12 etu.</w:t>
      </w:r>
    </w:p>
    <w:p w:rsidR="00302DAA" w:rsidRPr="004D371D" w:rsidRDefault="00302DAA" w:rsidP="005F64A3">
      <w:pPr>
        <w:pStyle w:val="B10"/>
        <w:ind w:left="284" w:firstLine="0"/>
      </w:pPr>
      <w:r w:rsidRPr="004D371D">
        <w:t>c-2)</w:t>
      </w:r>
      <w:r w:rsidRPr="004D371D">
        <w:tab/>
        <w:t>The UICC simulator shall transmit with the specified WWT (960 × (Fi/f) × WI).</w:t>
      </w:r>
    </w:p>
    <w:p w:rsidR="00302DAA" w:rsidRPr="004D371D" w:rsidRDefault="00302DAA" w:rsidP="005F64A3">
      <w:pPr>
        <w:pStyle w:val="B10"/>
        <w:ind w:left="284" w:firstLine="0"/>
      </w:pPr>
      <w:r w:rsidRPr="004D371D">
        <w:t>c-3)</w:t>
      </w:r>
      <w:r w:rsidRPr="004D371D">
        <w:tab/>
        <w:t xml:space="preserve">The UICC simulator shall </w:t>
      </w:r>
      <w:r w:rsidR="00DF2120" w:rsidRPr="004D371D">
        <w:t xml:space="preserve">not </w:t>
      </w:r>
      <w:r w:rsidRPr="004D371D">
        <w:t xml:space="preserve">transmit </w:t>
      </w:r>
      <w:r w:rsidR="00DF2120" w:rsidRPr="004D371D">
        <w:t xml:space="preserve">i.e. </w:t>
      </w:r>
      <w:r w:rsidRPr="004D371D">
        <w:t>WWT exceeded.</w:t>
      </w:r>
    </w:p>
    <w:p w:rsidR="00302DAA" w:rsidRPr="004D371D" w:rsidRDefault="00302DAA" w:rsidP="00384550">
      <w:pPr>
        <w:pStyle w:val="Heading4"/>
      </w:pPr>
      <w:bookmarkStart w:id="1187" w:name="_Toc452709123"/>
      <w:bookmarkStart w:id="1188" w:name="_Toc452713318"/>
      <w:r w:rsidRPr="004D371D">
        <w:t>7.2.1.5</w:t>
      </w:r>
      <w:r w:rsidRPr="004D371D">
        <w:tab/>
        <w:t>Acceptance criteria</w:t>
      </w:r>
      <w:bookmarkEnd w:id="1187"/>
      <w:bookmarkEnd w:id="1188"/>
    </w:p>
    <w:p w:rsidR="00302DAA" w:rsidRPr="004D371D" w:rsidRDefault="00302DAA" w:rsidP="005F64A3">
      <w:r w:rsidRPr="004D371D">
        <w:t>In step a), the Terminal shall work with the UICC simulator using the default values of TA1 and TC2.</w:t>
      </w:r>
    </w:p>
    <w:p w:rsidR="00302DAA" w:rsidRPr="004D371D" w:rsidRDefault="00302DAA" w:rsidP="005F64A3">
      <w:r w:rsidRPr="004D371D">
        <w:t>In steps c-1) and c-2) the Terminal shall work with the UICC simulator.</w:t>
      </w:r>
    </w:p>
    <w:p w:rsidR="00302DAA" w:rsidRPr="004D371D" w:rsidRDefault="00302DAA" w:rsidP="005F64A3">
      <w:r w:rsidRPr="004D371D">
        <w:t>In step c-3) the Terminal shall initiate a deactivation of the UICC within 960 etu following the excess of WWT.</w:t>
      </w:r>
    </w:p>
    <w:p w:rsidR="00302DAA" w:rsidRPr="004D371D" w:rsidRDefault="00302DAA" w:rsidP="00384550">
      <w:pPr>
        <w:pStyle w:val="Heading3"/>
      </w:pPr>
      <w:bookmarkStart w:id="1189" w:name="_Toc452709124"/>
      <w:bookmarkStart w:id="1190" w:name="_Toc452713319"/>
      <w:r w:rsidRPr="004D371D">
        <w:lastRenderedPageBreak/>
        <w:t>7.2.2</w:t>
      </w:r>
      <w:r w:rsidRPr="004D371D">
        <w:tab/>
        <w:t>Command processing, ACK, NACK, NULL procedure bytes</w:t>
      </w:r>
      <w:bookmarkEnd w:id="1189"/>
      <w:bookmarkEnd w:id="1190"/>
    </w:p>
    <w:p w:rsidR="00302DAA" w:rsidRPr="004D371D" w:rsidRDefault="00302DAA" w:rsidP="00384550">
      <w:pPr>
        <w:pStyle w:val="Heading4"/>
      </w:pPr>
      <w:bookmarkStart w:id="1191" w:name="_Toc452709125"/>
      <w:bookmarkStart w:id="1192" w:name="_Toc452713320"/>
      <w:r w:rsidRPr="004D371D">
        <w:t>7.2.2.1</w:t>
      </w:r>
      <w:r w:rsidRPr="004D371D">
        <w:tab/>
        <w:t>Definition and applicability</w:t>
      </w:r>
      <w:bookmarkEnd w:id="1191"/>
      <w:bookmarkEnd w:id="1192"/>
    </w:p>
    <w:p w:rsidR="00302DAA" w:rsidRPr="004D371D" w:rsidRDefault="00302DAA" w:rsidP="005F64A3">
      <w:pPr>
        <w:rPr>
          <w:snapToGrid w:val="0"/>
        </w:rPr>
      </w:pPr>
      <w:r w:rsidRPr="004D371D">
        <w:rPr>
          <w:snapToGrid w:val="0"/>
        </w:rPr>
        <w:t>Procedure bytes are used to keep up the communication between the terminal and the UICC. They shall not be transmitted to the Application Layer.</w:t>
      </w:r>
    </w:p>
    <w:p w:rsidR="00302DAA" w:rsidRPr="004D371D" w:rsidRDefault="00302DAA" w:rsidP="005F64A3">
      <w:pPr>
        <w:rPr>
          <w:snapToGrid w:val="0"/>
        </w:rPr>
      </w:pPr>
      <w:r w:rsidRPr="004D371D">
        <w:rPr>
          <w:snapToGrid w:val="0"/>
        </w:rPr>
        <w:t>The status bytes SW1 SW2 form an end sequence indicating the status of the UICC at the end of a command.</w:t>
      </w:r>
    </w:p>
    <w:p w:rsidR="00BA14B0" w:rsidRPr="004D371D" w:rsidRDefault="00BA14B0" w:rsidP="005F64A3">
      <w:pPr>
        <w:rPr>
          <w:snapToGrid w:val="0"/>
        </w:r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193" w:name="_Toc452709126"/>
      <w:bookmarkStart w:id="1194" w:name="_Toc452713321"/>
      <w:r w:rsidRPr="004D371D">
        <w:t>7.2.2.2</w:t>
      </w:r>
      <w:r w:rsidRPr="004D371D">
        <w:tab/>
        <w:t>Conformance requirement</w:t>
      </w:r>
      <w:bookmarkEnd w:id="1193"/>
      <w:bookmarkEnd w:id="1194"/>
    </w:p>
    <w:p w:rsidR="00D80168" w:rsidRPr="004D371D" w:rsidRDefault="00D80168" w:rsidP="00D80168">
      <w:pPr>
        <w:pStyle w:val="Heading5"/>
      </w:pPr>
      <w:bookmarkStart w:id="1195" w:name="_Toc452709127"/>
      <w:bookmarkStart w:id="1196" w:name="_Toc452713322"/>
      <w:r w:rsidRPr="004D371D">
        <w:t>7.2.2.2.0</w:t>
      </w:r>
      <w:r w:rsidRPr="004D371D">
        <w:tab/>
        <w:t>Description</w:t>
      </w:r>
      <w:bookmarkEnd w:id="1195"/>
      <w:bookmarkEnd w:id="1196"/>
    </w:p>
    <w:p w:rsidR="00302DAA" w:rsidRPr="004D371D" w:rsidRDefault="00302DAA" w:rsidP="005F64A3">
      <w:r w:rsidRPr="004D371D">
        <w:t>The Terminal shall correctly use the different modes of data transmission.</w:t>
      </w:r>
    </w:p>
    <w:p w:rsidR="00302DAA" w:rsidRPr="004D371D" w:rsidRDefault="00302DAA" w:rsidP="00384550">
      <w:pPr>
        <w:pStyle w:val="Heading5"/>
      </w:pPr>
      <w:bookmarkStart w:id="1197" w:name="_Toc452709128"/>
      <w:bookmarkStart w:id="1198" w:name="_Toc452713323"/>
      <w:r w:rsidRPr="004D371D">
        <w:t>7.2.2.2.1</w:t>
      </w:r>
      <w:r w:rsidRPr="004D371D">
        <w:tab/>
        <w:t>Reference</w:t>
      </w:r>
      <w:bookmarkEnd w:id="1197"/>
      <w:bookmarkEnd w:id="119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7.2.2.3.</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199" w:name="_Toc452709129"/>
      <w:bookmarkStart w:id="1200" w:name="_Toc452713324"/>
      <w:r w:rsidRPr="004D371D">
        <w:t>7.2.2.3</w:t>
      </w:r>
      <w:r w:rsidRPr="004D371D">
        <w:tab/>
        <w:t>Test purpose</w:t>
      </w:r>
      <w:bookmarkEnd w:id="1199"/>
      <w:bookmarkEnd w:id="1200"/>
    </w:p>
    <w:p w:rsidR="00302DAA" w:rsidRPr="004D371D" w:rsidRDefault="00302DAA" w:rsidP="005F64A3">
      <w:r w:rsidRPr="004D371D">
        <w:t>To verify that the Terminal correctly uses the different modes of data transmission.</w:t>
      </w:r>
    </w:p>
    <w:p w:rsidR="00302DAA" w:rsidRPr="004D371D" w:rsidRDefault="00302DAA" w:rsidP="00384550">
      <w:pPr>
        <w:pStyle w:val="Heading4"/>
      </w:pPr>
      <w:bookmarkStart w:id="1201" w:name="_Toc452709130"/>
      <w:bookmarkStart w:id="1202" w:name="_Toc452713325"/>
      <w:r w:rsidRPr="004D371D">
        <w:t>7.2.2.4</w:t>
      </w:r>
      <w:r w:rsidRPr="004D371D">
        <w:tab/>
        <w:t>Method of test</w:t>
      </w:r>
      <w:bookmarkEnd w:id="1201"/>
      <w:bookmarkEnd w:id="1202"/>
    </w:p>
    <w:p w:rsidR="00302DAA" w:rsidRPr="004D371D" w:rsidRDefault="00302DAA" w:rsidP="00384550">
      <w:pPr>
        <w:pStyle w:val="Heading5"/>
      </w:pPr>
      <w:bookmarkStart w:id="1203" w:name="_Toc452709131"/>
      <w:bookmarkStart w:id="1204" w:name="_Toc452713326"/>
      <w:r w:rsidRPr="004D371D">
        <w:t>7.2.2.4.1</w:t>
      </w:r>
      <w:r w:rsidRPr="004D371D">
        <w:tab/>
        <w:t>Initial conditions</w:t>
      </w:r>
      <w:bookmarkEnd w:id="1203"/>
      <w:bookmarkEnd w:id="1204"/>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205" w:name="_Toc452709132"/>
      <w:bookmarkStart w:id="1206" w:name="_Toc452713327"/>
      <w:r w:rsidRPr="004D371D">
        <w:t>7.2.2.4.2</w:t>
      </w:r>
      <w:r w:rsidRPr="004D371D">
        <w:tab/>
        <w:t>Procedure</w:t>
      </w:r>
      <w:bookmarkEnd w:id="1205"/>
      <w:bookmarkEnd w:id="1206"/>
    </w:p>
    <w:p w:rsidR="00302DAA" w:rsidRPr="004D371D" w:rsidRDefault="00302DAA" w:rsidP="005F64A3">
      <w:pPr>
        <w:pStyle w:val="B10"/>
        <w:tabs>
          <w:tab w:val="left" w:pos="644"/>
        </w:tabs>
        <w:ind w:left="644" w:hanging="360"/>
      </w:pPr>
      <w:r w:rsidRPr="004D371D">
        <w:t>a)</w:t>
      </w:r>
      <w:r w:rsidRPr="004D371D">
        <w:tab/>
        <w:t>The Terminal shall be made to initiate a VERIFY PIN command with 8 bytes of data.</w:t>
      </w:r>
    </w:p>
    <w:p w:rsidR="00302DAA" w:rsidRPr="004D371D" w:rsidRDefault="00302DAA" w:rsidP="005F64A3">
      <w:pPr>
        <w:pStyle w:val="B10"/>
        <w:tabs>
          <w:tab w:val="left" w:pos="644"/>
        </w:tabs>
        <w:ind w:left="644" w:hanging="360"/>
      </w:pPr>
      <w:r w:rsidRPr="004D371D">
        <w:t>b)</w:t>
      </w:r>
      <w:r w:rsidRPr="004D371D">
        <w:tab/>
        <w:t>The UICC simulator shall answer the first 5 bytes with ACK=INS complemented.</w:t>
      </w:r>
    </w:p>
    <w:p w:rsidR="008921FA" w:rsidRPr="004D371D" w:rsidRDefault="00302DAA" w:rsidP="008921FA">
      <w:pPr>
        <w:pStyle w:val="B10"/>
        <w:tabs>
          <w:tab w:val="left" w:pos="644"/>
        </w:tabs>
        <w:ind w:left="644" w:hanging="360"/>
      </w:pPr>
      <w:r w:rsidRPr="004D371D">
        <w:t>c</w:t>
      </w:r>
      <w:r w:rsidR="008921FA" w:rsidRPr="004D371D">
        <w:t>1</w:t>
      </w:r>
      <w:r w:rsidRPr="004D371D">
        <w:t>)</w:t>
      </w:r>
      <w:r w:rsidRPr="004D371D">
        <w:tab/>
        <w:t>The UICC simulator shall answer the next data byte with NULL (NULL="60").</w:t>
      </w:r>
      <w:r w:rsidR="008921FA" w:rsidRPr="004D371D">
        <w:t xml:space="preserve"> This byte is sent between 0.8 and 1.0 x Work Waiting Time after the previous procedure byte.</w:t>
      </w:r>
    </w:p>
    <w:p w:rsidR="008921FA" w:rsidRPr="004D371D" w:rsidRDefault="008921FA" w:rsidP="008921FA">
      <w:pPr>
        <w:pStyle w:val="B10"/>
        <w:tabs>
          <w:tab w:val="left" w:pos="644"/>
        </w:tabs>
        <w:ind w:left="644" w:hanging="360"/>
      </w:pPr>
      <w:r w:rsidRPr="004D371D">
        <w:t>c2)</w:t>
      </w:r>
      <w:r w:rsidR="00AE0B60" w:rsidRPr="004D371D">
        <w:tab/>
      </w:r>
      <w:r w:rsidRPr="004D371D">
        <w:t>The UICC simulator shall send a second NULL (NULL="60"). This byte is sent between 0.8 and 1.0 x Work Waiting Time after the previous procedure byte.</w:t>
      </w:r>
    </w:p>
    <w:p w:rsidR="00302DAA" w:rsidRPr="004D371D" w:rsidRDefault="008921FA" w:rsidP="008921FA">
      <w:pPr>
        <w:pStyle w:val="B10"/>
        <w:tabs>
          <w:tab w:val="left" w:pos="644"/>
        </w:tabs>
        <w:ind w:left="644" w:hanging="360"/>
      </w:pPr>
      <w:r w:rsidRPr="004D371D">
        <w:t>c3)</w:t>
      </w:r>
      <w:r w:rsidR="00AE0B60" w:rsidRPr="004D371D">
        <w:tab/>
      </w:r>
      <w:r w:rsidRPr="004D371D">
        <w:t>The UICC simulator shall send a third NULL (NULL="60"). This byte is sent between 0.8 and 1.0 x Work Waiting Time after the previous procedure byte.</w:t>
      </w:r>
    </w:p>
    <w:p w:rsidR="00302DAA" w:rsidRPr="004D371D" w:rsidRDefault="00302DAA" w:rsidP="005F64A3">
      <w:pPr>
        <w:pStyle w:val="B10"/>
        <w:tabs>
          <w:tab w:val="left" w:pos="644"/>
        </w:tabs>
        <w:ind w:left="644" w:hanging="360"/>
      </w:pPr>
      <w:r w:rsidRPr="004D371D">
        <w:t>d)</w:t>
      </w:r>
      <w:r w:rsidRPr="004D371D">
        <w:tab/>
        <w:t xml:space="preserve">The UICC simulator shall then send ACK=INS. This byte is sent </w:t>
      </w:r>
      <w:r w:rsidR="008921FA" w:rsidRPr="004D371D">
        <w:t xml:space="preserve">between 0.8 and 1.0 x </w:t>
      </w:r>
      <w:r w:rsidRPr="004D371D">
        <w:t>Work Waiting Time</w:t>
      </w:r>
      <w:r w:rsidR="008921FA" w:rsidRPr="004D371D">
        <w:t xml:space="preserve"> after the previous procedure byte</w:t>
      </w:r>
      <w:r w:rsidRPr="004D371D">
        <w:t>.</w:t>
      </w:r>
    </w:p>
    <w:p w:rsidR="00302DAA" w:rsidRPr="004D371D" w:rsidRDefault="00302DAA" w:rsidP="005F64A3">
      <w:pPr>
        <w:pStyle w:val="B10"/>
        <w:tabs>
          <w:tab w:val="left" w:pos="644"/>
        </w:tabs>
        <w:ind w:left="644" w:hanging="360"/>
      </w:pPr>
      <w:r w:rsidRPr="004D371D">
        <w:t>e)</w:t>
      </w:r>
      <w:r w:rsidRPr="004D371D">
        <w:tab/>
        <w:t>The UICC simulator shall answer the transmission of the rest of the data with NULL.</w:t>
      </w:r>
    </w:p>
    <w:p w:rsidR="00302DAA" w:rsidRPr="004D371D" w:rsidRDefault="00302DAA" w:rsidP="005F64A3">
      <w:pPr>
        <w:pStyle w:val="B10"/>
        <w:tabs>
          <w:tab w:val="left" w:pos="644"/>
        </w:tabs>
        <w:ind w:left="644" w:hanging="360"/>
      </w:pPr>
      <w:r w:rsidRPr="004D371D">
        <w:t>f)</w:t>
      </w:r>
      <w:r w:rsidRPr="004D371D">
        <w:tab/>
        <w:t>The UICC simulator shall then send SW1 and SW2, indicating correct execution of the command ("90" and "00" for SW1 and SW2 respectively). These bytes are sent when the elapsed time since step d) is greater than the Work Waiting Time.</w:t>
      </w:r>
    </w:p>
    <w:p w:rsidR="00302DAA" w:rsidRPr="004D371D" w:rsidRDefault="00302DAA" w:rsidP="00384550">
      <w:pPr>
        <w:pStyle w:val="Heading4"/>
      </w:pPr>
      <w:bookmarkStart w:id="1207" w:name="_Toc452709133"/>
      <w:bookmarkStart w:id="1208" w:name="_Toc452713328"/>
      <w:r w:rsidRPr="004D371D">
        <w:lastRenderedPageBreak/>
        <w:t>7.2.2.5</w:t>
      </w:r>
      <w:r w:rsidRPr="004D371D">
        <w:tab/>
        <w:t>Acceptance criteria</w:t>
      </w:r>
      <w:bookmarkEnd w:id="1207"/>
      <w:bookmarkEnd w:id="1208"/>
    </w:p>
    <w:p w:rsidR="00302DAA" w:rsidRPr="004D371D" w:rsidRDefault="00302DAA" w:rsidP="005F64A3">
      <w:r w:rsidRPr="004D371D">
        <w:t>The command shall be executed correctly.</w:t>
      </w:r>
    </w:p>
    <w:p w:rsidR="00302DAA" w:rsidRPr="004D371D" w:rsidRDefault="00302DAA" w:rsidP="00384550">
      <w:pPr>
        <w:pStyle w:val="Heading3"/>
      </w:pPr>
      <w:bookmarkStart w:id="1209" w:name="_Toc452709134"/>
      <w:bookmarkStart w:id="1210" w:name="_Toc452713329"/>
      <w:r w:rsidRPr="004D371D">
        <w:t>7.2.3</w:t>
      </w:r>
      <w:r w:rsidRPr="004D371D">
        <w:tab/>
        <w:t>Case 2 command, use of procedure bytes '61xx' and '6Cxx'</w:t>
      </w:r>
      <w:bookmarkEnd w:id="1209"/>
      <w:bookmarkEnd w:id="1210"/>
    </w:p>
    <w:p w:rsidR="00302DAA" w:rsidRPr="004D371D" w:rsidRDefault="00302DAA" w:rsidP="00384550">
      <w:pPr>
        <w:pStyle w:val="Heading4"/>
      </w:pPr>
      <w:bookmarkStart w:id="1211" w:name="_Toc452709135"/>
      <w:bookmarkStart w:id="1212" w:name="_Toc452713330"/>
      <w:r w:rsidRPr="004D371D">
        <w:t>7.2.3.1</w:t>
      </w:r>
      <w:r w:rsidRPr="004D371D">
        <w:tab/>
        <w:t>Definition and applicability</w:t>
      </w:r>
      <w:bookmarkEnd w:id="1211"/>
      <w:bookmarkEnd w:id="1212"/>
    </w:p>
    <w:p w:rsidR="00302DAA" w:rsidRPr="004D371D" w:rsidRDefault="00302DAA" w:rsidP="005F64A3">
      <w:r w:rsidRPr="004D371D">
        <w:t>Procedure bytes '61XX' and '6CXX' are returned by the UICC to control exchanges between the Transport Layer of the Terminal and the UICC, and should never be returned to the Application Layer of the Terminal. Command processing in the UICC is not complete if it has returned procedure bytes '61XX' or '6CXX'.</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213" w:name="_Toc452709136"/>
      <w:bookmarkStart w:id="1214" w:name="_Toc452713331"/>
      <w:r w:rsidRPr="004D371D">
        <w:t>7.2.3.2</w:t>
      </w:r>
      <w:r w:rsidRPr="004D371D">
        <w:tab/>
        <w:t>Conformance requirement</w:t>
      </w:r>
      <w:bookmarkEnd w:id="1213"/>
      <w:bookmarkEnd w:id="1214"/>
    </w:p>
    <w:p w:rsidR="00D80168" w:rsidRPr="004D371D" w:rsidRDefault="00D80168" w:rsidP="00D80168">
      <w:pPr>
        <w:pStyle w:val="Heading5"/>
      </w:pPr>
      <w:bookmarkStart w:id="1215" w:name="_Toc452709137"/>
      <w:bookmarkStart w:id="1216" w:name="_Toc452713332"/>
      <w:r w:rsidRPr="004D371D">
        <w:t>7.2.3.2.0</w:t>
      </w:r>
      <w:r w:rsidRPr="004D371D">
        <w:tab/>
        <w:t>Description</w:t>
      </w:r>
      <w:bookmarkEnd w:id="1215"/>
      <w:bookmarkEnd w:id="1216"/>
    </w:p>
    <w:p w:rsidR="00302DAA" w:rsidRPr="004D371D" w:rsidRDefault="00302DAA" w:rsidP="005F64A3">
      <w:r w:rsidRPr="004D371D">
        <w:rPr>
          <w:snapToGrid w:val="0"/>
          <w:lang w:eastAsia="fr-FR"/>
        </w:rPr>
        <w:t>The UICC returns procedure bytes '61xx 'and '6Cxx' to the Transport Layer of the Terminal to indicate to it the manner in which it should retrieve the data requested by the command currently being processed. These procedure bytes are only used when processing case 2 and 4 commands using T=0.</w:t>
      </w:r>
    </w:p>
    <w:p w:rsidR="00302DAA" w:rsidRPr="004D371D" w:rsidRDefault="00302DAA" w:rsidP="00384550">
      <w:pPr>
        <w:pStyle w:val="Heading5"/>
      </w:pPr>
      <w:bookmarkStart w:id="1217" w:name="_Toc452709138"/>
      <w:bookmarkStart w:id="1218" w:name="_Toc452713333"/>
      <w:r w:rsidRPr="004D371D">
        <w:t>7.2.3.2.1</w:t>
      </w:r>
      <w:r w:rsidRPr="004D371D">
        <w:tab/>
        <w:t>Reference</w:t>
      </w:r>
      <w:bookmarkEnd w:id="1217"/>
      <w:bookmarkEnd w:id="121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7.3.1.1.5.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219" w:name="_Toc452709139"/>
      <w:bookmarkStart w:id="1220" w:name="_Toc452713334"/>
      <w:r w:rsidRPr="004D371D">
        <w:t>7.2.3.3</w:t>
      </w:r>
      <w:r w:rsidRPr="004D371D">
        <w:tab/>
        <w:t>Test purpose</w:t>
      </w:r>
      <w:bookmarkEnd w:id="1219"/>
      <w:bookmarkEnd w:id="1220"/>
    </w:p>
    <w:p w:rsidR="00302DAA" w:rsidRPr="004D371D" w:rsidRDefault="00302DAA" w:rsidP="005F64A3">
      <w:r w:rsidRPr="004D371D">
        <w:t>To verify that the Terminal correctly handles the procedure bytes '61XX' and '6CXX' when processing a case 2 command.</w:t>
      </w:r>
    </w:p>
    <w:p w:rsidR="00302DAA" w:rsidRPr="004D371D" w:rsidRDefault="00302DAA" w:rsidP="00384550">
      <w:pPr>
        <w:pStyle w:val="Heading4"/>
      </w:pPr>
      <w:bookmarkStart w:id="1221" w:name="_Toc452709140"/>
      <w:bookmarkStart w:id="1222" w:name="_Toc452713335"/>
      <w:r w:rsidRPr="004D371D">
        <w:t>7.2.3.4</w:t>
      </w:r>
      <w:r w:rsidRPr="004D371D">
        <w:tab/>
        <w:t>Method of test</w:t>
      </w:r>
      <w:bookmarkEnd w:id="1221"/>
      <w:bookmarkEnd w:id="1222"/>
    </w:p>
    <w:p w:rsidR="00302DAA" w:rsidRPr="004D371D" w:rsidRDefault="00302DAA" w:rsidP="00384550">
      <w:pPr>
        <w:pStyle w:val="Heading5"/>
      </w:pPr>
      <w:bookmarkStart w:id="1223" w:name="_Toc452709141"/>
      <w:bookmarkStart w:id="1224" w:name="_Toc452713336"/>
      <w:r w:rsidRPr="004D371D">
        <w:t>7.2.3.4.1</w:t>
      </w:r>
      <w:r w:rsidRPr="004D371D">
        <w:tab/>
        <w:t>Initial conditions</w:t>
      </w:r>
      <w:bookmarkEnd w:id="1223"/>
      <w:bookmarkEnd w:id="1224"/>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225" w:name="_Toc452709142"/>
      <w:bookmarkStart w:id="1226" w:name="_Toc452713337"/>
      <w:r w:rsidRPr="004D371D">
        <w:t>7.2.3.4.2</w:t>
      </w:r>
      <w:r w:rsidRPr="004D371D">
        <w:tab/>
        <w:t>Procedure</w:t>
      </w:r>
      <w:bookmarkEnd w:id="1225"/>
      <w:bookmarkEnd w:id="1226"/>
    </w:p>
    <w:p w:rsidR="00302DAA" w:rsidRPr="004D371D" w:rsidRDefault="00302DAA" w:rsidP="005F64A3">
      <w:pPr>
        <w:pStyle w:val="B10"/>
        <w:tabs>
          <w:tab w:val="left" w:pos="644"/>
        </w:tabs>
        <w:ind w:left="644" w:hanging="360"/>
      </w:pPr>
      <w:r w:rsidRPr="004D371D">
        <w:t>a)</w:t>
      </w:r>
      <w:r w:rsidRPr="004D371D">
        <w:tab/>
        <w:t>The Terminal shall be made to initiate a case 2 command with Le &gt; Luicc (ex: READ RECORD command).</w:t>
      </w:r>
    </w:p>
    <w:p w:rsidR="00302DAA" w:rsidRPr="004D371D" w:rsidRDefault="00302DAA" w:rsidP="005F64A3">
      <w:pPr>
        <w:pStyle w:val="B10"/>
        <w:tabs>
          <w:tab w:val="left" w:pos="644"/>
        </w:tabs>
        <w:ind w:left="644" w:hanging="360"/>
      </w:pPr>
      <w:r w:rsidRPr="004D371D">
        <w:t>b)</w:t>
      </w:r>
      <w:r w:rsidRPr="004D371D">
        <w:tab/>
        <w:t>The UICC simulator shall send '6CLuicc' procedure bytes.</w:t>
      </w:r>
    </w:p>
    <w:p w:rsidR="00302DAA" w:rsidRPr="004D371D" w:rsidRDefault="00302DAA" w:rsidP="005F64A3">
      <w:pPr>
        <w:pStyle w:val="B10"/>
        <w:tabs>
          <w:tab w:val="left" w:pos="644"/>
        </w:tabs>
        <w:ind w:left="644" w:hanging="360"/>
      </w:pPr>
      <w:r w:rsidRPr="004D371D">
        <w:t>c)</w:t>
      </w:r>
      <w:r w:rsidRPr="004D371D">
        <w:tab/>
        <w:t>Following receipt of the command, the UICC simulator shall send '61xx' procedure bytes.</w:t>
      </w:r>
    </w:p>
    <w:p w:rsidR="00302DAA" w:rsidRPr="004D371D" w:rsidRDefault="00302DAA" w:rsidP="005F64A3">
      <w:pPr>
        <w:pStyle w:val="B10"/>
        <w:tabs>
          <w:tab w:val="left" w:pos="644"/>
        </w:tabs>
        <w:ind w:left="644" w:hanging="360"/>
      </w:pPr>
      <w:r w:rsidRPr="004D371D">
        <w:t>d)</w:t>
      </w:r>
      <w:r w:rsidRPr="004D371D">
        <w:tab/>
        <w:t>Following receipt of the command, the UICC simulator shall send corresponding data + '61yy' procedure bytes.</w:t>
      </w:r>
    </w:p>
    <w:p w:rsidR="00302DAA" w:rsidRPr="004D371D" w:rsidRDefault="00302DAA" w:rsidP="005F64A3">
      <w:pPr>
        <w:pStyle w:val="B10"/>
        <w:tabs>
          <w:tab w:val="left" w:pos="644"/>
        </w:tabs>
        <w:ind w:left="644" w:hanging="360"/>
      </w:pPr>
      <w:r w:rsidRPr="004D371D">
        <w:t>e)</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384550">
      <w:pPr>
        <w:pStyle w:val="Heading4"/>
      </w:pPr>
      <w:bookmarkStart w:id="1227" w:name="_Toc452709143"/>
      <w:bookmarkStart w:id="1228" w:name="_Toc452713338"/>
      <w:r w:rsidRPr="004D371D">
        <w:t>7.2.3.5</w:t>
      </w:r>
      <w:r w:rsidRPr="004D371D">
        <w:tab/>
        <w:t>Acceptance criteria</w:t>
      </w:r>
      <w:bookmarkEnd w:id="1227"/>
      <w:bookmarkEnd w:id="1228"/>
    </w:p>
    <w:p w:rsidR="00302DAA" w:rsidRPr="004D371D" w:rsidRDefault="00302DAA" w:rsidP="005F64A3">
      <w:r w:rsidRPr="004D371D">
        <w:t>After step b) the Terminal shall send the previous command with Le = 'Luicc'.</w:t>
      </w:r>
    </w:p>
    <w:p w:rsidR="00302DAA" w:rsidRPr="004D371D" w:rsidRDefault="00302DAA" w:rsidP="005F64A3">
      <w:r w:rsidRPr="004D371D">
        <w:t>After step c) the Terminal shall send a GET RESPONSE command with Le = 'xx'.</w:t>
      </w:r>
    </w:p>
    <w:p w:rsidR="00302DAA" w:rsidRPr="004D371D" w:rsidRDefault="00302DAA" w:rsidP="005F64A3">
      <w:r w:rsidRPr="004D371D">
        <w:lastRenderedPageBreak/>
        <w:t>After step f) the Terminal shall send a GET RESPONSE command with Le = 'yy'.</w:t>
      </w:r>
    </w:p>
    <w:p w:rsidR="00302DAA" w:rsidRPr="004D371D" w:rsidRDefault="00302DAA" w:rsidP="00384550">
      <w:pPr>
        <w:pStyle w:val="Heading3"/>
      </w:pPr>
      <w:bookmarkStart w:id="1229" w:name="_Toc452709144"/>
      <w:bookmarkStart w:id="1230" w:name="_Toc452713339"/>
      <w:r w:rsidRPr="004D371D">
        <w:t>7.2.4</w:t>
      </w:r>
      <w:r w:rsidRPr="004D371D">
        <w:tab/>
        <w:t>Case 4 command, use of procedure bytes '61xx'</w:t>
      </w:r>
      <w:bookmarkEnd w:id="1229"/>
      <w:bookmarkEnd w:id="1230"/>
    </w:p>
    <w:p w:rsidR="00302DAA" w:rsidRPr="004D371D" w:rsidRDefault="00302DAA" w:rsidP="00384550">
      <w:pPr>
        <w:pStyle w:val="Heading4"/>
      </w:pPr>
      <w:bookmarkStart w:id="1231" w:name="_Toc452709145"/>
      <w:bookmarkStart w:id="1232" w:name="_Toc452713340"/>
      <w:r w:rsidRPr="004D371D">
        <w:t>7.2.4.1</w:t>
      </w:r>
      <w:r w:rsidRPr="004D371D">
        <w:tab/>
        <w:t>Definition and applicability</w:t>
      </w:r>
      <w:bookmarkEnd w:id="1231"/>
      <w:bookmarkEnd w:id="1232"/>
    </w:p>
    <w:p w:rsidR="00302DAA" w:rsidRPr="004D371D" w:rsidRDefault="00302DAA" w:rsidP="005F64A3">
      <w:r w:rsidRPr="004D371D">
        <w:t>Procedure bytes '61XX' and '6CXX' are returned by the UICC to control exchanges between the Transport Layer of the Terminal and the UICC, and should never be returned to the Application Layer of the Terminal. Command processing in the UICC is not complete if it has returned procedure bytes '61XX' or '6CXX'.</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233" w:name="_Toc452709146"/>
      <w:bookmarkStart w:id="1234" w:name="_Toc452713341"/>
      <w:r w:rsidRPr="004D371D">
        <w:t>7.2.4.2</w:t>
      </w:r>
      <w:r w:rsidRPr="004D371D">
        <w:tab/>
        <w:t>Conformance requirement</w:t>
      </w:r>
      <w:bookmarkEnd w:id="1233"/>
      <w:bookmarkEnd w:id="1234"/>
    </w:p>
    <w:p w:rsidR="00D80168" w:rsidRPr="004D371D" w:rsidRDefault="00D80168" w:rsidP="00D80168">
      <w:pPr>
        <w:pStyle w:val="Heading5"/>
      </w:pPr>
      <w:bookmarkStart w:id="1235" w:name="_Toc452709147"/>
      <w:bookmarkStart w:id="1236" w:name="_Toc452713342"/>
      <w:r w:rsidRPr="004D371D">
        <w:t>7.2.4.2.0</w:t>
      </w:r>
      <w:r w:rsidRPr="004D371D">
        <w:tab/>
        <w:t>Description</w:t>
      </w:r>
      <w:bookmarkEnd w:id="1235"/>
      <w:bookmarkEnd w:id="1236"/>
    </w:p>
    <w:p w:rsidR="00302DAA" w:rsidRPr="004D371D" w:rsidRDefault="00302DAA" w:rsidP="005F64A3">
      <w:r w:rsidRPr="004D371D">
        <w:rPr>
          <w:snapToGrid w:val="0"/>
          <w:lang w:eastAsia="fr-FR"/>
        </w:rPr>
        <w:t>The UICC returns procedure bytes '61xx' and '6Cxx' to the Transport Layer of the Terminal to indicate to it the manner in which it should retrieve the data requested by the command currently being processed. These procedure bytes are only used when processing case 2 and 4 commands using T=0.</w:t>
      </w:r>
    </w:p>
    <w:p w:rsidR="00302DAA" w:rsidRPr="004D371D" w:rsidRDefault="00302DAA" w:rsidP="00384550">
      <w:pPr>
        <w:pStyle w:val="Heading5"/>
      </w:pPr>
      <w:bookmarkStart w:id="1237" w:name="_Toc452709148"/>
      <w:bookmarkStart w:id="1238" w:name="_Toc452713343"/>
      <w:r w:rsidRPr="004D371D">
        <w:t>7.2.4.2.1</w:t>
      </w:r>
      <w:r w:rsidRPr="004D371D">
        <w:tab/>
        <w:t>Reference</w:t>
      </w:r>
      <w:bookmarkEnd w:id="1237"/>
      <w:bookmarkEnd w:id="123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7.3.1.1.5.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8.3.</w:t>
      </w:r>
    </w:p>
    <w:p w:rsidR="00302DAA" w:rsidRPr="004D371D" w:rsidRDefault="00302DAA" w:rsidP="00384550">
      <w:pPr>
        <w:pStyle w:val="Heading4"/>
      </w:pPr>
      <w:bookmarkStart w:id="1239" w:name="_Toc452709149"/>
      <w:bookmarkStart w:id="1240" w:name="_Toc452713344"/>
      <w:r w:rsidRPr="004D371D">
        <w:t>7.2.4.3</w:t>
      </w:r>
      <w:r w:rsidRPr="004D371D">
        <w:tab/>
        <w:t>Test purpose</w:t>
      </w:r>
      <w:bookmarkEnd w:id="1239"/>
      <w:bookmarkEnd w:id="1240"/>
    </w:p>
    <w:p w:rsidR="00302DAA" w:rsidRPr="004D371D" w:rsidRDefault="00302DAA" w:rsidP="005F64A3">
      <w:r w:rsidRPr="004D371D">
        <w:t>To verify that the Terminal correctly handles the procedure bytes '61XX' when processing a case 4 command.</w:t>
      </w:r>
    </w:p>
    <w:p w:rsidR="00302DAA" w:rsidRPr="004D371D" w:rsidRDefault="00302DAA" w:rsidP="00384550">
      <w:pPr>
        <w:pStyle w:val="Heading4"/>
      </w:pPr>
      <w:bookmarkStart w:id="1241" w:name="_Toc452709150"/>
      <w:bookmarkStart w:id="1242" w:name="_Toc452713345"/>
      <w:r w:rsidRPr="004D371D">
        <w:t>7.2.4.4</w:t>
      </w:r>
      <w:r w:rsidRPr="004D371D">
        <w:tab/>
        <w:t>Method of test</w:t>
      </w:r>
      <w:bookmarkEnd w:id="1241"/>
      <w:bookmarkEnd w:id="1242"/>
    </w:p>
    <w:p w:rsidR="00302DAA" w:rsidRPr="004D371D" w:rsidRDefault="00302DAA" w:rsidP="00384550">
      <w:pPr>
        <w:pStyle w:val="Heading5"/>
      </w:pPr>
      <w:bookmarkStart w:id="1243" w:name="_Toc452709151"/>
      <w:bookmarkStart w:id="1244" w:name="_Toc452713346"/>
      <w:r w:rsidRPr="004D371D">
        <w:t>7.2.4.4.1</w:t>
      </w:r>
      <w:r w:rsidRPr="004D371D">
        <w:tab/>
        <w:t>Initial conditions</w:t>
      </w:r>
      <w:bookmarkEnd w:id="1243"/>
      <w:bookmarkEnd w:id="1244"/>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245" w:name="_Toc452709152"/>
      <w:bookmarkStart w:id="1246" w:name="_Toc452713347"/>
      <w:r w:rsidRPr="004D371D">
        <w:t>7.2.4.4.2</w:t>
      </w:r>
      <w:r w:rsidRPr="004D371D">
        <w:tab/>
        <w:t>Procedure</w:t>
      </w:r>
      <w:bookmarkEnd w:id="1245"/>
      <w:bookmarkEnd w:id="1246"/>
    </w:p>
    <w:p w:rsidR="00302DAA" w:rsidRPr="004D371D" w:rsidRDefault="00302DAA" w:rsidP="005F64A3">
      <w:pPr>
        <w:pStyle w:val="B10"/>
        <w:tabs>
          <w:tab w:val="left" w:pos="644"/>
        </w:tabs>
        <w:ind w:left="644" w:hanging="360"/>
      </w:pPr>
      <w:r w:rsidRPr="004D371D">
        <w:t>a)</w:t>
      </w:r>
      <w:r w:rsidRPr="004D371D">
        <w:tab/>
        <w:t>The Terminal shall be made to initiate a case 4 command with Le &gt; Luicc (ex: SELECT command).</w:t>
      </w:r>
    </w:p>
    <w:p w:rsidR="00302DAA" w:rsidRPr="004D371D" w:rsidRDefault="00302DAA" w:rsidP="005F64A3">
      <w:pPr>
        <w:pStyle w:val="B10"/>
        <w:tabs>
          <w:tab w:val="left" w:pos="644"/>
        </w:tabs>
        <w:ind w:left="644" w:hanging="360"/>
      </w:pPr>
      <w:r w:rsidRPr="004D371D">
        <w:t>b)</w:t>
      </w:r>
      <w:r w:rsidRPr="004D371D">
        <w:tab/>
        <w:t>The UICC simulator shall answer the command header with INS and send '61xx' procedure bytes following reception of data.</w:t>
      </w:r>
    </w:p>
    <w:p w:rsidR="00302DAA" w:rsidRPr="004D371D" w:rsidRDefault="00302DAA" w:rsidP="005F64A3">
      <w:pPr>
        <w:pStyle w:val="B10"/>
        <w:tabs>
          <w:tab w:val="left" w:pos="644"/>
        </w:tabs>
        <w:ind w:left="644" w:hanging="360"/>
      </w:pPr>
      <w:r w:rsidRPr="004D371D">
        <w:t>c)</w:t>
      </w:r>
      <w:r w:rsidRPr="004D371D">
        <w:tab/>
        <w:t>Following receipt of the command, the UICC simulator shall send corresponding data + '61yy' procedure bytes.</w:t>
      </w:r>
    </w:p>
    <w:p w:rsidR="00302DAA" w:rsidRPr="004D371D" w:rsidRDefault="00302DAA" w:rsidP="005F64A3">
      <w:pPr>
        <w:pStyle w:val="B10"/>
        <w:tabs>
          <w:tab w:val="left" w:pos="644"/>
        </w:tabs>
        <w:ind w:left="644" w:hanging="360"/>
      </w:pPr>
      <w:r w:rsidRPr="004D371D">
        <w:t>d)</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384550">
      <w:pPr>
        <w:pStyle w:val="Heading4"/>
      </w:pPr>
      <w:bookmarkStart w:id="1247" w:name="_Toc452709153"/>
      <w:bookmarkStart w:id="1248" w:name="_Toc452713348"/>
      <w:r w:rsidRPr="004D371D">
        <w:t>7.2.4.5</w:t>
      </w:r>
      <w:r w:rsidRPr="004D371D">
        <w:tab/>
        <w:t>Acceptance criteria</w:t>
      </w:r>
      <w:bookmarkEnd w:id="1247"/>
      <w:bookmarkEnd w:id="1248"/>
    </w:p>
    <w:p w:rsidR="00302DAA" w:rsidRPr="004D371D" w:rsidRDefault="00302DAA" w:rsidP="005F64A3">
      <w:pPr>
        <w:keepNext/>
        <w:keepLines/>
      </w:pPr>
      <w:r w:rsidRPr="004D371D">
        <w:t>After step b) the Terminal shall send a GET RESPONSE command with Le = 'xx'.</w:t>
      </w:r>
    </w:p>
    <w:p w:rsidR="00302DAA" w:rsidRPr="004D371D" w:rsidRDefault="00302DAA" w:rsidP="005F64A3">
      <w:r w:rsidRPr="004D371D">
        <w:t>After step c) the Terminal shall send a GET RESPONSE command with Le = 'yy'.</w:t>
      </w:r>
    </w:p>
    <w:p w:rsidR="00302DAA" w:rsidRPr="004D371D" w:rsidRDefault="00302DAA" w:rsidP="00384550">
      <w:pPr>
        <w:pStyle w:val="Heading3"/>
      </w:pPr>
      <w:bookmarkStart w:id="1249" w:name="_Toc452709154"/>
      <w:bookmarkStart w:id="1250" w:name="_Toc452713349"/>
      <w:r w:rsidRPr="004D371D">
        <w:lastRenderedPageBreak/>
        <w:t>7.2.5</w:t>
      </w:r>
      <w:r w:rsidRPr="004D371D">
        <w:tab/>
        <w:t>Command processing, warning and error status bytes</w:t>
      </w:r>
      <w:bookmarkEnd w:id="1249"/>
      <w:bookmarkEnd w:id="1250"/>
    </w:p>
    <w:p w:rsidR="00302DAA" w:rsidRPr="004D371D" w:rsidRDefault="00302DAA" w:rsidP="00384550">
      <w:pPr>
        <w:pStyle w:val="Heading4"/>
      </w:pPr>
      <w:bookmarkStart w:id="1251" w:name="_Toc452709155"/>
      <w:bookmarkStart w:id="1252" w:name="_Toc452713350"/>
      <w:r w:rsidRPr="004D371D">
        <w:t>7.2.5.1</w:t>
      </w:r>
      <w:r w:rsidRPr="004D371D">
        <w:tab/>
        <w:t>Definition and applicability</w:t>
      </w:r>
      <w:bookmarkEnd w:id="1251"/>
      <w:bookmarkEnd w:id="1252"/>
    </w:p>
    <w:p w:rsidR="00302DAA" w:rsidRPr="004D371D" w:rsidRDefault="00302DAA" w:rsidP="005F64A3">
      <w:pPr>
        <w:rPr>
          <w:snapToGrid w:val="0"/>
        </w:rPr>
      </w:pPr>
      <w:r w:rsidRPr="004D371D">
        <w:rPr>
          <w:snapToGrid w:val="0"/>
        </w:rPr>
        <w:t>The status bytes SW1 SW2 form an end sequence indicating the status of the UICC at the end of a command.</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253" w:name="_Toc452709156"/>
      <w:bookmarkStart w:id="1254" w:name="_Toc452713351"/>
      <w:r w:rsidRPr="004D371D">
        <w:t>7.2.5.2</w:t>
      </w:r>
      <w:r w:rsidRPr="004D371D">
        <w:tab/>
        <w:t>Conformance requirement</w:t>
      </w:r>
      <w:bookmarkEnd w:id="1253"/>
      <w:bookmarkEnd w:id="1254"/>
    </w:p>
    <w:p w:rsidR="00D80168" w:rsidRPr="004D371D" w:rsidRDefault="00D80168" w:rsidP="00D80168">
      <w:pPr>
        <w:pStyle w:val="Heading5"/>
      </w:pPr>
      <w:bookmarkStart w:id="1255" w:name="_Toc452709157"/>
      <w:bookmarkStart w:id="1256" w:name="_Toc452713352"/>
      <w:r w:rsidRPr="004D371D">
        <w:t>7.2.5.2.0</w:t>
      </w:r>
      <w:r w:rsidRPr="004D371D">
        <w:tab/>
        <w:t>Description</w:t>
      </w:r>
      <w:bookmarkEnd w:id="1255"/>
      <w:bookmarkEnd w:id="1256"/>
    </w:p>
    <w:p w:rsidR="00302DAA" w:rsidRPr="004D371D" w:rsidRDefault="00302DAA" w:rsidP="005F64A3">
      <w:r w:rsidRPr="004D371D">
        <w:rPr>
          <w:snapToGrid w:val="0"/>
          <w:lang w:eastAsia="fr-FR"/>
        </w:rPr>
        <w:t>In the case of an error, the UICC may return status indicating error or warning conditions instead of the '61xx' or '6Cxx' response.</w:t>
      </w:r>
    </w:p>
    <w:p w:rsidR="00302DAA" w:rsidRPr="004D371D" w:rsidRDefault="00302DAA" w:rsidP="00384550">
      <w:pPr>
        <w:pStyle w:val="Heading5"/>
      </w:pPr>
      <w:bookmarkStart w:id="1257" w:name="_Toc452709158"/>
      <w:bookmarkStart w:id="1258" w:name="_Toc452713353"/>
      <w:r w:rsidRPr="004D371D">
        <w:t>7.2.5.2.1</w:t>
      </w:r>
      <w:r w:rsidRPr="004D371D">
        <w:tab/>
        <w:t>Reference</w:t>
      </w:r>
      <w:bookmarkEnd w:id="1257"/>
      <w:bookmarkEnd w:id="125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clauses 7.2.2.3 and 10.2.1.</w:t>
      </w:r>
    </w:p>
    <w:p w:rsidR="00302DAA" w:rsidRPr="004D371D" w:rsidRDefault="00302DAA" w:rsidP="00384550">
      <w:pPr>
        <w:pStyle w:val="Heading4"/>
      </w:pPr>
      <w:bookmarkStart w:id="1259" w:name="_Toc452709159"/>
      <w:bookmarkStart w:id="1260" w:name="_Toc452713354"/>
      <w:r w:rsidRPr="004D371D">
        <w:t>7.2.5.3</w:t>
      </w:r>
      <w:r w:rsidRPr="004D371D">
        <w:tab/>
        <w:t>Test purpose</w:t>
      </w:r>
      <w:bookmarkEnd w:id="1259"/>
      <w:bookmarkEnd w:id="1260"/>
    </w:p>
    <w:p w:rsidR="00302DAA" w:rsidRPr="004D371D" w:rsidRDefault="00302DAA" w:rsidP="005F64A3">
      <w:r w:rsidRPr="004D371D">
        <w:t>To verify that the Terminal correctly handles status bytes different than '9000'.</w:t>
      </w:r>
    </w:p>
    <w:p w:rsidR="00302DAA" w:rsidRPr="004D371D" w:rsidRDefault="00302DAA" w:rsidP="00384550">
      <w:pPr>
        <w:pStyle w:val="Heading4"/>
      </w:pPr>
      <w:bookmarkStart w:id="1261" w:name="_Toc452709160"/>
      <w:bookmarkStart w:id="1262" w:name="_Toc452713355"/>
      <w:r w:rsidRPr="004D371D">
        <w:t>7.2.5.4</w:t>
      </w:r>
      <w:r w:rsidRPr="004D371D">
        <w:tab/>
        <w:t>Method of test</w:t>
      </w:r>
      <w:bookmarkEnd w:id="1261"/>
      <w:bookmarkEnd w:id="1262"/>
    </w:p>
    <w:p w:rsidR="00302DAA" w:rsidRPr="004D371D" w:rsidRDefault="00302DAA" w:rsidP="00384550">
      <w:pPr>
        <w:pStyle w:val="Heading5"/>
      </w:pPr>
      <w:bookmarkStart w:id="1263" w:name="_Toc452709161"/>
      <w:bookmarkStart w:id="1264" w:name="_Toc452713356"/>
      <w:r w:rsidRPr="004D371D">
        <w:t>7.2.5.4.1</w:t>
      </w:r>
      <w:r w:rsidRPr="004D371D">
        <w:tab/>
        <w:t>Initial conditions</w:t>
      </w:r>
      <w:bookmarkEnd w:id="1263"/>
      <w:bookmarkEnd w:id="1264"/>
    </w:p>
    <w:p w:rsidR="00302DAA" w:rsidRPr="004D371D" w:rsidRDefault="00302DAA" w:rsidP="005F64A3">
      <w:r w:rsidRPr="004D371D">
        <w:t>The Terminal shall be connected to the UICC simulator, and powered on.</w:t>
      </w:r>
    </w:p>
    <w:p w:rsidR="00302DAA" w:rsidRPr="004D371D" w:rsidRDefault="00302DAA" w:rsidP="005F64A3">
      <w:r w:rsidRPr="004D371D">
        <w:t>T=0 ATR shall have been received and eventual PPS procedure successfully completed.</w:t>
      </w:r>
    </w:p>
    <w:p w:rsidR="00302DAA" w:rsidRPr="004D371D" w:rsidRDefault="00302DAA" w:rsidP="00384550">
      <w:pPr>
        <w:pStyle w:val="Heading5"/>
      </w:pPr>
      <w:bookmarkStart w:id="1265" w:name="_Toc452709162"/>
      <w:bookmarkStart w:id="1266" w:name="_Toc452713357"/>
      <w:r w:rsidRPr="004D371D">
        <w:t>7.2.5.4.2</w:t>
      </w:r>
      <w:r w:rsidRPr="004D371D">
        <w:tab/>
        <w:t>Procedure</w:t>
      </w:r>
      <w:bookmarkEnd w:id="1265"/>
      <w:bookmarkEnd w:id="1266"/>
    </w:p>
    <w:p w:rsidR="00302DAA" w:rsidRPr="004D371D" w:rsidRDefault="00302DAA" w:rsidP="005F64A3">
      <w:pPr>
        <w:pStyle w:val="B10"/>
        <w:tabs>
          <w:tab w:val="left" w:pos="644"/>
        </w:tabs>
        <w:ind w:left="644" w:hanging="360"/>
      </w:pPr>
      <w:r w:rsidRPr="004D371D">
        <w:t>a)</w:t>
      </w:r>
      <w:r w:rsidRPr="004D371D">
        <w:tab/>
        <w:t>Warning:</w:t>
      </w:r>
    </w:p>
    <w:p w:rsidR="00302DAA" w:rsidRPr="004D371D" w:rsidRDefault="00302DAA" w:rsidP="005F64A3">
      <w:pPr>
        <w:pStyle w:val="B20"/>
      </w:pPr>
      <w:r w:rsidRPr="004D371D">
        <w:t>a-1)</w:t>
      </w:r>
      <w:r w:rsidRPr="004D371D">
        <w:tab/>
        <w:t>The Terminal shall be made to initiate a case 4 command (ex: SELECT command).</w:t>
      </w:r>
    </w:p>
    <w:p w:rsidR="00302DAA" w:rsidRPr="004D371D" w:rsidRDefault="00302DAA" w:rsidP="005F64A3">
      <w:pPr>
        <w:pStyle w:val="B20"/>
      </w:pPr>
      <w:r w:rsidRPr="004D371D">
        <w:t>a-2)</w:t>
      </w:r>
      <w:r w:rsidRPr="004D371D">
        <w:tab/>
        <w:t>The UICC simulator shall send warning status bytes ('62xx' '63xx' or '9xxx').</w:t>
      </w:r>
    </w:p>
    <w:p w:rsidR="00302DAA" w:rsidRPr="004D371D" w:rsidRDefault="00302DAA" w:rsidP="005F64A3">
      <w:pPr>
        <w:pStyle w:val="B20"/>
      </w:pPr>
      <w:r w:rsidRPr="004D371D">
        <w:t>a-3)</w:t>
      </w:r>
      <w:r w:rsidRPr="004D371D">
        <w:tab/>
        <w:t>Following receipt of the command, the UICC simulator shall then send the rest of the data and SW1 and SW2, indicating correct execution of the command ("90" and "00" for SW1 and SW2 respectively).</w:t>
      </w:r>
    </w:p>
    <w:p w:rsidR="00302DAA" w:rsidRPr="004D371D" w:rsidRDefault="00302DAA" w:rsidP="005F64A3">
      <w:pPr>
        <w:pStyle w:val="B10"/>
        <w:tabs>
          <w:tab w:val="left" w:pos="644"/>
        </w:tabs>
        <w:ind w:left="644" w:hanging="360"/>
      </w:pPr>
      <w:r w:rsidRPr="004D371D">
        <w:t>b)</w:t>
      </w:r>
      <w:r w:rsidRPr="004D371D">
        <w:tab/>
        <w:t>Error:</w:t>
      </w:r>
    </w:p>
    <w:p w:rsidR="00302DAA" w:rsidRPr="004D371D" w:rsidRDefault="00302DAA" w:rsidP="005F64A3">
      <w:pPr>
        <w:pStyle w:val="B20"/>
      </w:pPr>
      <w:r w:rsidRPr="004D371D">
        <w:t>b-1)</w:t>
      </w:r>
      <w:r w:rsidRPr="004D371D">
        <w:tab/>
        <w:t>The Terminal shall be made to initiate a case 4 command (ex: SELECT command).</w:t>
      </w:r>
    </w:p>
    <w:p w:rsidR="00302DAA" w:rsidRPr="004D371D" w:rsidRDefault="00302DAA" w:rsidP="005F64A3">
      <w:pPr>
        <w:pStyle w:val="B20"/>
      </w:pPr>
      <w:r w:rsidRPr="004D371D">
        <w:t>b-2)</w:t>
      </w:r>
      <w:r w:rsidRPr="004D371D">
        <w:tab/>
        <w:t>The UICC simulator shall send error status bytes ('6xxx' except '6Cxx', '61xx', '62xx' and '63xx').</w:t>
      </w:r>
    </w:p>
    <w:p w:rsidR="00302DAA" w:rsidRPr="004D371D" w:rsidRDefault="00302DAA" w:rsidP="00384550">
      <w:pPr>
        <w:pStyle w:val="Heading4"/>
      </w:pPr>
      <w:bookmarkStart w:id="1267" w:name="_Toc452709163"/>
      <w:bookmarkStart w:id="1268" w:name="_Toc452713358"/>
      <w:r w:rsidRPr="004D371D">
        <w:t>7.2.5.5</w:t>
      </w:r>
      <w:r w:rsidRPr="004D371D">
        <w:tab/>
        <w:t>Acceptance criteria</w:t>
      </w:r>
      <w:bookmarkEnd w:id="1267"/>
      <w:bookmarkEnd w:id="1268"/>
    </w:p>
    <w:p w:rsidR="00302DAA" w:rsidRPr="004D371D" w:rsidRDefault="00302DAA" w:rsidP="005F64A3">
      <w:r w:rsidRPr="004D371D">
        <w:t>After step a-2) the Terminal shall send a GET RESPONSE command with Le = '00'.</w:t>
      </w:r>
    </w:p>
    <w:p w:rsidR="00302DAA" w:rsidRPr="004D371D" w:rsidRDefault="00302DAA" w:rsidP="005F64A3">
      <w:r w:rsidRPr="004D371D">
        <w:t>After step b-2) the Terminal shall discontinue processing of the command.</w:t>
      </w:r>
    </w:p>
    <w:p w:rsidR="00302DAA" w:rsidRPr="004D371D" w:rsidRDefault="00302DAA" w:rsidP="00384550">
      <w:pPr>
        <w:pStyle w:val="Heading3"/>
      </w:pPr>
      <w:bookmarkStart w:id="1269" w:name="_Toc452709164"/>
      <w:bookmarkStart w:id="1270" w:name="_Toc452713359"/>
      <w:r w:rsidRPr="004D371D">
        <w:t>7.2.6</w:t>
      </w:r>
      <w:r w:rsidRPr="004D371D">
        <w:tab/>
        <w:t>Error correction</w:t>
      </w:r>
      <w:bookmarkEnd w:id="1269"/>
      <w:bookmarkEnd w:id="1270"/>
    </w:p>
    <w:p w:rsidR="00302DAA" w:rsidRPr="004D371D" w:rsidRDefault="00302DAA" w:rsidP="00384550">
      <w:pPr>
        <w:pStyle w:val="Heading4"/>
      </w:pPr>
      <w:bookmarkStart w:id="1271" w:name="_Toc452709165"/>
      <w:bookmarkStart w:id="1272" w:name="_Toc452713360"/>
      <w:r w:rsidRPr="004D371D">
        <w:t>7.2.6.1</w:t>
      </w:r>
      <w:r w:rsidRPr="004D371D">
        <w:tab/>
        <w:t>Definition and applicability</w:t>
      </w:r>
      <w:bookmarkEnd w:id="1271"/>
      <w:bookmarkEnd w:id="1272"/>
    </w:p>
    <w:p w:rsidR="00302DAA" w:rsidRPr="004D371D" w:rsidRDefault="00302DAA" w:rsidP="005F64A3">
      <w:r w:rsidRPr="004D371D">
        <w:t>If the UICC as receiver detects a parity error within 11 etu ± 0,2 etu starting from the leading edge of the start bit, in a character just received, it shall set I/O to state L to indicate the error to the Terminal.</w:t>
      </w:r>
    </w:p>
    <w:p w:rsidR="00BA14B0" w:rsidRPr="004D371D" w:rsidRDefault="00BA14B0" w:rsidP="005F64A3">
      <w:r w:rsidRPr="004D371D">
        <w:lastRenderedPageBreak/>
        <w:t xml:space="preserve">For applicability of this test case see </w:t>
      </w:r>
      <w:r w:rsidR="00125D67" w:rsidRPr="004D371D">
        <w:t>clause 3.8</w:t>
      </w:r>
      <w:r w:rsidRPr="004D371D">
        <w:t>.</w:t>
      </w:r>
    </w:p>
    <w:p w:rsidR="00302DAA" w:rsidRPr="004D371D" w:rsidRDefault="00302DAA" w:rsidP="00384550">
      <w:pPr>
        <w:pStyle w:val="Heading4"/>
      </w:pPr>
      <w:bookmarkStart w:id="1273" w:name="_Toc452709166"/>
      <w:bookmarkStart w:id="1274" w:name="_Toc452713361"/>
      <w:r w:rsidRPr="004D371D">
        <w:t>7.2.6.2</w:t>
      </w:r>
      <w:r w:rsidRPr="004D371D">
        <w:tab/>
        <w:t>Conformance requirement</w:t>
      </w:r>
      <w:bookmarkEnd w:id="1273"/>
      <w:bookmarkEnd w:id="1274"/>
    </w:p>
    <w:p w:rsidR="00D80168" w:rsidRPr="004D371D" w:rsidRDefault="00D80168" w:rsidP="00D80168">
      <w:pPr>
        <w:pStyle w:val="Heading5"/>
      </w:pPr>
      <w:bookmarkStart w:id="1275" w:name="_Toc452709167"/>
      <w:bookmarkStart w:id="1276" w:name="_Toc452713362"/>
      <w:r w:rsidRPr="004D371D">
        <w:t>7.2.6.2.0</w:t>
      </w:r>
      <w:r w:rsidRPr="004D371D">
        <w:tab/>
        <w:t>Description</w:t>
      </w:r>
      <w:bookmarkEnd w:id="1275"/>
      <w:bookmarkEnd w:id="1276"/>
    </w:p>
    <w:p w:rsidR="00302DAA" w:rsidRPr="004D371D" w:rsidRDefault="00302DAA" w:rsidP="005F64A3">
      <w:r w:rsidRPr="004D371D">
        <w:t>The error detection and correction procedure is mandatory for T=0 protocol except for the Terminal during the ATR</w:t>
      </w:r>
      <w:r w:rsidR="00F36C3B" w:rsidRPr="004D371D">
        <w:noBreakHyphen/>
      </w:r>
      <w:r w:rsidRPr="004D371D">
        <w:t>procedure.</w:t>
      </w:r>
    </w:p>
    <w:p w:rsidR="00302DAA" w:rsidRPr="004D371D" w:rsidRDefault="00302DAA" w:rsidP="00384550">
      <w:pPr>
        <w:pStyle w:val="Heading5"/>
      </w:pPr>
      <w:bookmarkStart w:id="1277" w:name="_Toc452709168"/>
      <w:bookmarkStart w:id="1278" w:name="_Toc452713363"/>
      <w:r w:rsidRPr="004D371D">
        <w:t>7.2.6.2.1</w:t>
      </w:r>
      <w:r w:rsidRPr="004D371D">
        <w:tab/>
        <w:t>Reference</w:t>
      </w:r>
      <w:bookmarkEnd w:id="1277"/>
      <w:bookmarkEnd w:id="127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7.2.2.4.</w:t>
      </w:r>
    </w:p>
    <w:p w:rsidR="00302DAA" w:rsidRPr="004D371D" w:rsidRDefault="00302DAA" w:rsidP="00384550">
      <w:pPr>
        <w:pStyle w:val="Heading4"/>
      </w:pPr>
      <w:bookmarkStart w:id="1279" w:name="_Toc452709169"/>
      <w:bookmarkStart w:id="1280" w:name="_Toc452713364"/>
      <w:r w:rsidRPr="004D371D">
        <w:t>7.2.6.3</w:t>
      </w:r>
      <w:r w:rsidRPr="004D371D">
        <w:tab/>
        <w:t>Test purpose</w:t>
      </w:r>
      <w:bookmarkEnd w:id="1279"/>
      <w:bookmarkEnd w:id="1280"/>
    </w:p>
    <w:p w:rsidR="00302DAA" w:rsidRPr="004D371D" w:rsidRDefault="00302DAA" w:rsidP="005F64A3">
      <w:r w:rsidRPr="004D371D">
        <w:t>To verify the error handling during the transmission from the Terminal to the UICC.</w:t>
      </w:r>
    </w:p>
    <w:p w:rsidR="00302DAA" w:rsidRPr="004D371D" w:rsidRDefault="00302DAA" w:rsidP="00384550">
      <w:pPr>
        <w:pStyle w:val="Heading4"/>
      </w:pPr>
      <w:bookmarkStart w:id="1281" w:name="_Toc452709170"/>
      <w:bookmarkStart w:id="1282" w:name="_Toc452713365"/>
      <w:r w:rsidRPr="004D371D">
        <w:t>7.2.6.4</w:t>
      </w:r>
      <w:r w:rsidRPr="004D371D">
        <w:tab/>
        <w:t>Method of test</w:t>
      </w:r>
      <w:bookmarkEnd w:id="1281"/>
      <w:bookmarkEnd w:id="1282"/>
    </w:p>
    <w:p w:rsidR="00302DAA" w:rsidRPr="004D371D" w:rsidRDefault="00302DAA" w:rsidP="00384550">
      <w:pPr>
        <w:pStyle w:val="Heading5"/>
      </w:pPr>
      <w:bookmarkStart w:id="1283" w:name="_Toc452709171"/>
      <w:bookmarkStart w:id="1284" w:name="_Toc452713366"/>
      <w:r w:rsidRPr="004D371D">
        <w:t>7.2.6.4.1</w:t>
      </w:r>
      <w:r w:rsidRPr="004D371D">
        <w:tab/>
        <w:t>Initial conditions</w:t>
      </w:r>
      <w:bookmarkEnd w:id="1283"/>
      <w:bookmarkEnd w:id="1284"/>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285" w:name="_Toc452709172"/>
      <w:bookmarkStart w:id="1286" w:name="_Toc452713367"/>
      <w:r w:rsidRPr="004D371D">
        <w:t>7.2.6.4.2</w:t>
      </w:r>
      <w:r w:rsidRPr="004D371D">
        <w:tab/>
        <w:t>Procedure</w:t>
      </w:r>
      <w:bookmarkEnd w:id="1285"/>
      <w:bookmarkEnd w:id="1286"/>
    </w:p>
    <w:p w:rsidR="00302DAA" w:rsidRPr="004D371D" w:rsidRDefault="00302DAA" w:rsidP="005F64A3">
      <w:r w:rsidRPr="004D371D">
        <w:t>The UICC simulator shall transmit an error signal in response to a received character by setting the I/O line to state L for a maximum of 2 etu and a minimum of 1 etu, 10,5 etu ± 0,2 etu after the leading edge of the start bit of the received character.</w:t>
      </w:r>
    </w:p>
    <w:p w:rsidR="00302DAA" w:rsidRPr="004D371D" w:rsidRDefault="00302DAA" w:rsidP="00384550">
      <w:pPr>
        <w:pStyle w:val="Heading4"/>
      </w:pPr>
      <w:bookmarkStart w:id="1287" w:name="_Toc452709173"/>
      <w:bookmarkStart w:id="1288" w:name="_Toc452713368"/>
      <w:r w:rsidRPr="004D371D">
        <w:t>7.2.6.5</w:t>
      </w:r>
      <w:r w:rsidRPr="004D371D">
        <w:tab/>
        <w:t>Acceptance criteria</w:t>
      </w:r>
      <w:bookmarkEnd w:id="1287"/>
      <w:bookmarkEnd w:id="1288"/>
    </w:p>
    <w:p w:rsidR="00302DAA" w:rsidRPr="004D371D" w:rsidRDefault="00302DAA" w:rsidP="005F64A3">
      <w:r w:rsidRPr="004D371D">
        <w:t>The Terminal shall repeat the disputed character after a minimum delay of 2 etu.</w:t>
      </w:r>
    </w:p>
    <w:p w:rsidR="00302DAA" w:rsidRPr="004D371D" w:rsidRDefault="00302DAA" w:rsidP="00384550">
      <w:pPr>
        <w:pStyle w:val="Heading3"/>
      </w:pPr>
      <w:bookmarkStart w:id="1289" w:name="_Toc452709174"/>
      <w:bookmarkStart w:id="1290" w:name="_Toc452713369"/>
      <w:r w:rsidRPr="004D371D">
        <w:t>7.2.7</w:t>
      </w:r>
      <w:r w:rsidRPr="004D371D">
        <w:tab/>
        <w:t>Error detection</w:t>
      </w:r>
      <w:bookmarkEnd w:id="1289"/>
      <w:bookmarkEnd w:id="1290"/>
    </w:p>
    <w:p w:rsidR="00302DAA" w:rsidRPr="004D371D" w:rsidRDefault="00302DAA" w:rsidP="00384550">
      <w:pPr>
        <w:pStyle w:val="Heading4"/>
      </w:pPr>
      <w:bookmarkStart w:id="1291" w:name="_Toc452709175"/>
      <w:bookmarkStart w:id="1292" w:name="_Toc452713370"/>
      <w:r w:rsidRPr="004D371D">
        <w:t>7.2.7.1</w:t>
      </w:r>
      <w:r w:rsidRPr="004D371D">
        <w:tab/>
        <w:t>Definition and applicability</w:t>
      </w:r>
      <w:bookmarkEnd w:id="1291"/>
      <w:bookmarkEnd w:id="1292"/>
    </w:p>
    <w:p w:rsidR="00302DAA" w:rsidRPr="004D371D" w:rsidRDefault="00302DAA" w:rsidP="005F64A3">
      <w:r w:rsidRPr="004D371D">
        <w:t>If the Terminal as receiver detects a parity error within 11 ± 0,2 etu starting from the leading edge of the start bit, in a character just received, it shall set I/O to state L to indicate the error to the UICC.</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293" w:name="_Toc452709176"/>
      <w:bookmarkStart w:id="1294" w:name="_Toc452713371"/>
      <w:r w:rsidRPr="004D371D">
        <w:t>7.2.7.2</w:t>
      </w:r>
      <w:r w:rsidRPr="004D371D">
        <w:tab/>
        <w:t>Conformance requirement</w:t>
      </w:r>
      <w:bookmarkEnd w:id="1293"/>
      <w:bookmarkEnd w:id="1294"/>
    </w:p>
    <w:p w:rsidR="00D80168" w:rsidRPr="004D371D" w:rsidRDefault="00D80168" w:rsidP="00D80168">
      <w:pPr>
        <w:pStyle w:val="Heading5"/>
      </w:pPr>
      <w:bookmarkStart w:id="1295" w:name="_Toc452709177"/>
      <w:bookmarkStart w:id="1296" w:name="_Toc452713372"/>
      <w:r w:rsidRPr="004D371D">
        <w:t>7.2.7.2.0</w:t>
      </w:r>
      <w:r w:rsidRPr="004D371D">
        <w:tab/>
        <w:t>Description</w:t>
      </w:r>
      <w:bookmarkEnd w:id="1295"/>
      <w:bookmarkEnd w:id="1296"/>
    </w:p>
    <w:p w:rsidR="00302DAA" w:rsidRPr="004D371D" w:rsidRDefault="00302DAA" w:rsidP="005F64A3">
      <w:r w:rsidRPr="004D371D">
        <w:t>The error detection and correction procedure is mandatory for T=0 protocol except for the Terminal during the ATR</w:t>
      </w:r>
      <w:r w:rsidRPr="004D371D">
        <w:noBreakHyphen/>
        <w:t>procedure.</w:t>
      </w:r>
    </w:p>
    <w:p w:rsidR="00302DAA" w:rsidRPr="004D371D" w:rsidRDefault="00302DAA" w:rsidP="00384550">
      <w:pPr>
        <w:pStyle w:val="Heading5"/>
      </w:pPr>
      <w:bookmarkStart w:id="1297" w:name="_Toc452709178"/>
      <w:bookmarkStart w:id="1298" w:name="_Toc452713373"/>
      <w:r w:rsidRPr="004D371D">
        <w:t>7.2.7.2.1</w:t>
      </w:r>
      <w:r w:rsidRPr="004D371D">
        <w:tab/>
        <w:t>Reference</w:t>
      </w:r>
      <w:bookmarkEnd w:id="1297"/>
      <w:bookmarkEnd w:id="1298"/>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7.2.2.4.</w:t>
      </w:r>
    </w:p>
    <w:p w:rsidR="00302DAA" w:rsidRPr="004D371D" w:rsidRDefault="00302DAA" w:rsidP="00384550">
      <w:pPr>
        <w:pStyle w:val="Heading4"/>
      </w:pPr>
      <w:bookmarkStart w:id="1299" w:name="_Toc452709179"/>
      <w:bookmarkStart w:id="1300" w:name="_Toc452713374"/>
      <w:r w:rsidRPr="004D371D">
        <w:t>7.2.7.3</w:t>
      </w:r>
      <w:r w:rsidRPr="004D371D">
        <w:tab/>
        <w:t>Test purpose</w:t>
      </w:r>
      <w:bookmarkEnd w:id="1299"/>
      <w:bookmarkEnd w:id="1300"/>
    </w:p>
    <w:p w:rsidR="00302DAA" w:rsidRPr="004D371D" w:rsidRDefault="00302DAA" w:rsidP="005F64A3">
      <w:r w:rsidRPr="004D371D">
        <w:t>To verify the error handling during the transmission from the UICC to the Terminal.</w:t>
      </w:r>
    </w:p>
    <w:p w:rsidR="00302DAA" w:rsidRPr="004D371D" w:rsidRDefault="00302DAA" w:rsidP="00384550">
      <w:pPr>
        <w:pStyle w:val="Heading4"/>
      </w:pPr>
      <w:bookmarkStart w:id="1301" w:name="_Toc452709180"/>
      <w:bookmarkStart w:id="1302" w:name="_Toc452713375"/>
      <w:r w:rsidRPr="004D371D">
        <w:lastRenderedPageBreak/>
        <w:t>7.2.7.4</w:t>
      </w:r>
      <w:r w:rsidRPr="004D371D">
        <w:tab/>
        <w:t>Method of test</w:t>
      </w:r>
      <w:bookmarkEnd w:id="1301"/>
      <w:bookmarkEnd w:id="1302"/>
    </w:p>
    <w:p w:rsidR="00302DAA" w:rsidRPr="004D371D" w:rsidRDefault="00302DAA" w:rsidP="00384550">
      <w:pPr>
        <w:pStyle w:val="Heading5"/>
      </w:pPr>
      <w:bookmarkStart w:id="1303" w:name="_Toc452709181"/>
      <w:bookmarkStart w:id="1304" w:name="_Toc452713376"/>
      <w:r w:rsidRPr="004D371D">
        <w:t>7.2.7.4.1</w:t>
      </w:r>
      <w:r w:rsidRPr="004D371D">
        <w:tab/>
        <w:t>Initial conditions</w:t>
      </w:r>
      <w:bookmarkEnd w:id="1303"/>
      <w:bookmarkEnd w:id="1304"/>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305" w:name="_Toc452709182"/>
      <w:bookmarkStart w:id="1306" w:name="_Toc452713377"/>
      <w:r w:rsidRPr="004D371D">
        <w:t>7.2.7.4.2</w:t>
      </w:r>
      <w:r w:rsidRPr="004D371D">
        <w:tab/>
        <w:t>Procedure</w:t>
      </w:r>
      <w:bookmarkEnd w:id="1305"/>
      <w:bookmarkEnd w:id="1306"/>
    </w:p>
    <w:p w:rsidR="00302DAA" w:rsidRPr="004D371D" w:rsidRDefault="00302DAA" w:rsidP="005F64A3">
      <w:r w:rsidRPr="004D371D">
        <w:t>The UICC simulator shall send a response with a parity error and check that the terminals correctly handles it.</w:t>
      </w:r>
    </w:p>
    <w:p w:rsidR="00302DAA" w:rsidRPr="004D371D" w:rsidRDefault="00302DAA" w:rsidP="00384550">
      <w:pPr>
        <w:pStyle w:val="Heading4"/>
      </w:pPr>
      <w:bookmarkStart w:id="1307" w:name="_Toc452709183"/>
      <w:bookmarkStart w:id="1308" w:name="_Toc452713378"/>
      <w:r w:rsidRPr="004D371D">
        <w:t>7.2.7.5</w:t>
      </w:r>
      <w:r w:rsidRPr="004D371D">
        <w:tab/>
        <w:t>Acceptance criteria</w:t>
      </w:r>
      <w:bookmarkEnd w:id="1307"/>
      <w:bookmarkEnd w:id="1308"/>
    </w:p>
    <w:p w:rsidR="00302DAA" w:rsidRPr="004D371D" w:rsidRDefault="00302DAA" w:rsidP="00363FB5">
      <w:r w:rsidRPr="004D371D">
        <w:t>The Terminal shall detect the parity error by setting the I/O line to state L for a maximum of 2 etu and a minimum of 1 etu, 10,5 etu ± 0,2 etu after the leading edge of the start bit of the erroneous character and correctly evaluate the character when repeated by the UICC simulator.</w:t>
      </w:r>
    </w:p>
    <w:p w:rsidR="00302DAA" w:rsidRPr="004D371D" w:rsidRDefault="00302DAA" w:rsidP="00384550">
      <w:pPr>
        <w:pStyle w:val="Heading2"/>
      </w:pPr>
      <w:bookmarkStart w:id="1309" w:name="_Toc452709184"/>
      <w:bookmarkStart w:id="1310" w:name="_Toc452713379"/>
      <w:r w:rsidRPr="004D371D">
        <w:t>7.3</w:t>
      </w:r>
      <w:r w:rsidRPr="004D371D">
        <w:tab/>
        <w:t>T=1 protocol</w:t>
      </w:r>
      <w:bookmarkEnd w:id="1309"/>
      <w:bookmarkEnd w:id="1310"/>
    </w:p>
    <w:p w:rsidR="00302DAA" w:rsidRPr="004D371D" w:rsidRDefault="00302DAA" w:rsidP="00384550">
      <w:pPr>
        <w:pStyle w:val="Heading3"/>
      </w:pPr>
      <w:bookmarkStart w:id="1311" w:name="_Toc452709185"/>
      <w:bookmarkStart w:id="1312" w:name="_Toc452713380"/>
      <w:r w:rsidRPr="004D371D">
        <w:t>7.3.1</w:t>
      </w:r>
      <w:r w:rsidRPr="004D371D">
        <w:tab/>
        <w:t>Character Waiting Time</w:t>
      </w:r>
      <w:bookmarkEnd w:id="1311"/>
      <w:bookmarkEnd w:id="1312"/>
    </w:p>
    <w:p w:rsidR="00302DAA" w:rsidRPr="004D371D" w:rsidRDefault="00302DAA" w:rsidP="00384550">
      <w:pPr>
        <w:pStyle w:val="Heading4"/>
      </w:pPr>
      <w:bookmarkStart w:id="1313" w:name="_Toc452709186"/>
      <w:bookmarkStart w:id="1314" w:name="_Toc452713381"/>
      <w:r w:rsidRPr="004D371D">
        <w:t>7.3.1.1</w:t>
      </w:r>
      <w:r w:rsidRPr="004D371D">
        <w:tab/>
        <w:t>Definition and applicability</w:t>
      </w:r>
      <w:bookmarkEnd w:id="1313"/>
      <w:bookmarkEnd w:id="1314"/>
    </w:p>
    <w:p w:rsidR="00302DAA" w:rsidRPr="004D371D" w:rsidRDefault="00302DAA" w:rsidP="005F64A3">
      <w:r w:rsidRPr="004D371D">
        <w:t>CWT is defined as the maximum delay between the leading edges of two consecutive characters in the block.</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15" w:name="_Toc452709187"/>
      <w:bookmarkStart w:id="1316" w:name="_Toc452713382"/>
      <w:r w:rsidRPr="004D371D">
        <w:t>7.3.1.2</w:t>
      </w:r>
      <w:r w:rsidRPr="004D371D">
        <w:tab/>
        <w:t>Conformance requirement</w:t>
      </w:r>
      <w:bookmarkEnd w:id="1315"/>
      <w:bookmarkEnd w:id="1316"/>
    </w:p>
    <w:p w:rsidR="00D80168" w:rsidRPr="004D371D" w:rsidRDefault="00D80168" w:rsidP="00D80168">
      <w:pPr>
        <w:pStyle w:val="Heading5"/>
      </w:pPr>
      <w:bookmarkStart w:id="1317" w:name="_Toc452709188"/>
      <w:bookmarkStart w:id="1318" w:name="_Toc452713383"/>
      <w:r w:rsidRPr="004D371D">
        <w:t>7.3.1.2.0</w:t>
      </w:r>
      <w:r w:rsidRPr="004D371D">
        <w:tab/>
        <w:t>Description</w:t>
      </w:r>
      <w:bookmarkEnd w:id="1317"/>
      <w:bookmarkEnd w:id="1318"/>
    </w:p>
    <w:p w:rsidR="00302DAA" w:rsidRPr="004D371D" w:rsidRDefault="00302DAA" w:rsidP="005F64A3">
      <w:r w:rsidRPr="004D371D">
        <w:t>CWI is used to calculate CWT and shall be in the range from 0 to 5. The value is set in bits b4 to b1 in TB3. The value of CWT may be calculated from the following equation: CWT = (11 + 2</w:t>
      </w:r>
      <w:r w:rsidRPr="004D371D">
        <w:rPr>
          <w:position w:val="6"/>
          <w:sz w:val="16"/>
        </w:rPr>
        <w:t>CWI</w:t>
      </w:r>
      <w:r w:rsidRPr="004D371D">
        <w:t>) etu.</w:t>
      </w:r>
    </w:p>
    <w:p w:rsidR="00302DAA" w:rsidRPr="004D371D" w:rsidRDefault="00302DAA" w:rsidP="00384550">
      <w:pPr>
        <w:pStyle w:val="Heading5"/>
      </w:pPr>
      <w:bookmarkStart w:id="1319" w:name="_Toc452709189"/>
      <w:bookmarkStart w:id="1320" w:name="_Toc452713384"/>
      <w:r w:rsidRPr="004D371D">
        <w:t>7.3.1.2.1</w:t>
      </w:r>
      <w:r w:rsidRPr="004D371D">
        <w:tab/>
        <w:t>Reference</w:t>
      </w:r>
      <w:bookmarkEnd w:id="1319"/>
      <w:bookmarkEnd w:id="1320"/>
    </w:p>
    <w:p w:rsidR="00302DAA" w:rsidRPr="004D371D" w:rsidRDefault="00E15B5D" w:rsidP="00125D67">
      <w:pPr>
        <w:keepNext/>
      </w:pPr>
      <w:r w:rsidRPr="00F544EB">
        <w:t>ETSI TS 102 221</w:t>
      </w:r>
      <w:r w:rsidR="00302DAA" w:rsidRPr="00F544EB">
        <w:t> </w:t>
      </w:r>
      <w:r w:rsidR="001A4BC7" w:rsidRPr="00F544EB">
        <w:t>[</w:t>
      </w:r>
      <w:fldSimple w:instr="REF REF_TS102221 \* MERGEFORMAT  \h ">
        <w:r w:rsidR="008D4FFE" w:rsidRPr="00F544EB">
          <w:t>1</w:t>
        </w:r>
      </w:fldSimple>
      <w:r w:rsidR="001A4BC7" w:rsidRPr="00F544EB">
        <w:t>]</w:t>
      </w:r>
      <w:r w:rsidR="00302DAA" w:rsidRPr="004D371D">
        <w:t>, clause 7.2.3.1.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9.5.3.</w:t>
      </w:r>
    </w:p>
    <w:p w:rsidR="00302DAA" w:rsidRPr="004D371D" w:rsidRDefault="00302DAA" w:rsidP="00384550">
      <w:pPr>
        <w:pStyle w:val="Heading4"/>
      </w:pPr>
      <w:bookmarkStart w:id="1321" w:name="_Toc452709190"/>
      <w:bookmarkStart w:id="1322" w:name="_Toc452713385"/>
      <w:r w:rsidRPr="004D371D">
        <w:t>7.3.1.3</w:t>
      </w:r>
      <w:r w:rsidRPr="004D371D">
        <w:tab/>
        <w:t>Test purpose</w:t>
      </w:r>
      <w:bookmarkEnd w:id="1321"/>
      <w:bookmarkEnd w:id="1322"/>
    </w:p>
    <w:p w:rsidR="00302DAA" w:rsidRPr="004D371D" w:rsidRDefault="00302DAA" w:rsidP="005F64A3">
      <w:r w:rsidRPr="004D371D">
        <w:t>To verify that the Terminal respects the CWT indicated by the UICC.</w:t>
      </w:r>
    </w:p>
    <w:p w:rsidR="00302DAA" w:rsidRPr="004D371D" w:rsidRDefault="00302DAA" w:rsidP="00384550">
      <w:pPr>
        <w:pStyle w:val="Heading4"/>
      </w:pPr>
      <w:bookmarkStart w:id="1323" w:name="_Toc452709191"/>
      <w:bookmarkStart w:id="1324" w:name="_Toc452713386"/>
      <w:r w:rsidRPr="004D371D">
        <w:t>7.3.1.4</w:t>
      </w:r>
      <w:r w:rsidRPr="004D371D">
        <w:tab/>
        <w:t>Method of test</w:t>
      </w:r>
      <w:bookmarkEnd w:id="1323"/>
      <w:bookmarkEnd w:id="1324"/>
    </w:p>
    <w:p w:rsidR="00302DAA" w:rsidRPr="004D371D" w:rsidRDefault="00302DAA" w:rsidP="00384550">
      <w:pPr>
        <w:pStyle w:val="Heading5"/>
      </w:pPr>
      <w:bookmarkStart w:id="1325" w:name="_Toc452709192"/>
      <w:bookmarkStart w:id="1326" w:name="_Toc452713387"/>
      <w:r w:rsidRPr="004D371D">
        <w:t>7.3.1.4.1</w:t>
      </w:r>
      <w:r w:rsidRPr="004D371D">
        <w:tab/>
        <w:t>Initial conditions</w:t>
      </w:r>
      <w:bookmarkEnd w:id="1325"/>
      <w:bookmarkEnd w:id="1326"/>
    </w:p>
    <w:p w:rsidR="00302DAA" w:rsidRPr="004D371D" w:rsidRDefault="00302DAA" w:rsidP="005F64A3">
      <w:r w:rsidRPr="004D371D">
        <w:t>The Terminal shall be connected to the UICC simulator, and powered on.</w:t>
      </w:r>
    </w:p>
    <w:p w:rsidR="00302DAA" w:rsidRPr="004D371D" w:rsidRDefault="00302DAA" w:rsidP="00E03C6E">
      <w:pPr>
        <w:pStyle w:val="Heading5"/>
      </w:pPr>
      <w:bookmarkStart w:id="1327" w:name="_Toc452709193"/>
      <w:bookmarkStart w:id="1328" w:name="_Toc452713388"/>
      <w:r w:rsidRPr="004D371D">
        <w:lastRenderedPageBreak/>
        <w:t>7.3.1.4.2</w:t>
      </w:r>
      <w:r w:rsidRPr="004D371D">
        <w:tab/>
        <w:t>Procedure</w:t>
      </w:r>
      <w:bookmarkEnd w:id="1327"/>
      <w:bookmarkEnd w:id="1328"/>
    </w:p>
    <w:p w:rsidR="00302DAA" w:rsidRPr="004D371D" w:rsidRDefault="00302DAA" w:rsidP="00E03C6E">
      <w:pPr>
        <w:pStyle w:val="B10"/>
        <w:keepNext/>
        <w:keepLines/>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E03C6E">
            <w:pPr>
              <w:pStyle w:val="TAH"/>
            </w:pPr>
            <w:r w:rsidRPr="004D371D">
              <w:t>Character</w:t>
            </w:r>
          </w:p>
        </w:tc>
        <w:tc>
          <w:tcPr>
            <w:tcW w:w="1652" w:type="dxa"/>
          </w:tcPr>
          <w:p w:rsidR="00302DAA" w:rsidRPr="004D371D" w:rsidRDefault="00302DAA" w:rsidP="00E03C6E">
            <w:pPr>
              <w:pStyle w:val="TAH"/>
            </w:pPr>
            <w:r w:rsidRPr="004D371D">
              <w:t>Value</w:t>
            </w:r>
          </w:p>
        </w:tc>
        <w:tc>
          <w:tcPr>
            <w:tcW w:w="4470" w:type="dxa"/>
          </w:tcPr>
          <w:p w:rsidR="00302DAA" w:rsidRPr="004D371D" w:rsidRDefault="00302DAA" w:rsidP="00E03C6E">
            <w:pPr>
              <w:pStyle w:val="TAH"/>
            </w:pPr>
            <w:r w:rsidRPr="004D371D">
              <w:t>Description</w:t>
            </w:r>
          </w:p>
        </w:tc>
      </w:tr>
      <w:tr w:rsidR="00302DAA" w:rsidRPr="004D371D">
        <w:trPr>
          <w:jc w:val="center"/>
        </w:trPr>
        <w:tc>
          <w:tcPr>
            <w:tcW w:w="1652" w:type="dxa"/>
          </w:tcPr>
          <w:p w:rsidR="00302DAA" w:rsidRPr="004D371D" w:rsidRDefault="00302DAA" w:rsidP="00E03C6E">
            <w:pPr>
              <w:pStyle w:val="TAL"/>
              <w:jc w:val="center"/>
            </w:pPr>
            <w:r w:rsidRPr="004D371D">
              <w:t>TS</w:t>
            </w:r>
          </w:p>
        </w:tc>
        <w:tc>
          <w:tcPr>
            <w:tcW w:w="1652" w:type="dxa"/>
          </w:tcPr>
          <w:p w:rsidR="00302DAA" w:rsidRPr="004D371D" w:rsidRDefault="00302DAA" w:rsidP="00E03C6E">
            <w:pPr>
              <w:pStyle w:val="TAL"/>
              <w:jc w:val="center"/>
            </w:pPr>
            <w:r w:rsidRPr="004D371D">
              <w:t>'3B'</w:t>
            </w:r>
          </w:p>
        </w:tc>
        <w:tc>
          <w:tcPr>
            <w:tcW w:w="4470" w:type="dxa"/>
          </w:tcPr>
          <w:p w:rsidR="00302DAA" w:rsidRPr="004D371D" w:rsidRDefault="00302DAA" w:rsidP="00E03C6E">
            <w:pPr>
              <w:pStyle w:val="TAL"/>
            </w:pPr>
            <w:r w:rsidRPr="004D371D">
              <w:t>Indicates direct convention</w:t>
            </w:r>
          </w:p>
        </w:tc>
      </w:tr>
      <w:tr w:rsidR="00302DAA" w:rsidRPr="004D371D">
        <w:trPr>
          <w:jc w:val="center"/>
        </w:trPr>
        <w:tc>
          <w:tcPr>
            <w:tcW w:w="1652" w:type="dxa"/>
          </w:tcPr>
          <w:p w:rsidR="00302DAA" w:rsidRPr="004D371D" w:rsidRDefault="00302DAA" w:rsidP="00E03C6E">
            <w:pPr>
              <w:pStyle w:val="TAL"/>
              <w:jc w:val="center"/>
            </w:pPr>
            <w:r w:rsidRPr="004D371D">
              <w:t>T0</w:t>
            </w:r>
          </w:p>
        </w:tc>
        <w:tc>
          <w:tcPr>
            <w:tcW w:w="1652" w:type="dxa"/>
          </w:tcPr>
          <w:p w:rsidR="00302DAA" w:rsidRPr="004D371D" w:rsidRDefault="00302DAA" w:rsidP="00E03C6E">
            <w:pPr>
              <w:pStyle w:val="TAC"/>
            </w:pPr>
            <w:r w:rsidRPr="004D371D">
              <w:t>'97'</w:t>
            </w:r>
          </w:p>
        </w:tc>
        <w:tc>
          <w:tcPr>
            <w:tcW w:w="4470" w:type="dxa"/>
          </w:tcPr>
          <w:p w:rsidR="00302DAA" w:rsidRPr="004D371D" w:rsidRDefault="00302DAA" w:rsidP="00E03C6E">
            <w:pPr>
              <w:pStyle w:val="TAL"/>
            </w:pPr>
            <w:r w:rsidRPr="004D371D">
              <w:t>TA1, and TD1 are present</w:t>
            </w:r>
          </w:p>
          <w:p w:rsidR="00302DAA" w:rsidRPr="004D371D" w:rsidRDefault="00302DAA" w:rsidP="00E03C6E">
            <w:pPr>
              <w:pStyle w:val="TAL"/>
            </w:pPr>
            <w:r w:rsidRPr="004D371D">
              <w:t>7 bytes of historical bytes</w:t>
            </w:r>
          </w:p>
        </w:tc>
      </w:tr>
      <w:tr w:rsidR="00302DAA" w:rsidRPr="004D371D">
        <w:trPr>
          <w:jc w:val="center"/>
        </w:trPr>
        <w:tc>
          <w:tcPr>
            <w:tcW w:w="1652" w:type="dxa"/>
          </w:tcPr>
          <w:p w:rsidR="00302DAA" w:rsidRPr="004D371D" w:rsidRDefault="00302DAA" w:rsidP="00E03C6E">
            <w:pPr>
              <w:pStyle w:val="TAL"/>
              <w:jc w:val="center"/>
            </w:pPr>
            <w:r w:rsidRPr="004D371D">
              <w:t>TA1</w:t>
            </w:r>
          </w:p>
        </w:tc>
        <w:tc>
          <w:tcPr>
            <w:tcW w:w="1652" w:type="dxa"/>
          </w:tcPr>
          <w:p w:rsidR="00302DAA" w:rsidRPr="004D371D" w:rsidRDefault="00302DAA" w:rsidP="00E03C6E">
            <w:pPr>
              <w:pStyle w:val="TAC"/>
            </w:pPr>
            <w:r w:rsidRPr="004D371D">
              <w:t>'11'</w:t>
            </w:r>
          </w:p>
        </w:tc>
        <w:tc>
          <w:tcPr>
            <w:tcW w:w="4470" w:type="dxa"/>
          </w:tcPr>
          <w:p w:rsidR="00302DAA" w:rsidRPr="004D371D" w:rsidRDefault="00302DAA" w:rsidP="00E03C6E">
            <w:pPr>
              <w:pStyle w:val="TAL"/>
            </w:pPr>
            <w:r w:rsidRPr="004D371D">
              <w:t>Clock rate conversion factor FI=1 (F=372)</w:t>
            </w:r>
          </w:p>
          <w:p w:rsidR="00302DAA" w:rsidRPr="004D371D" w:rsidRDefault="00302DAA" w:rsidP="00E03C6E">
            <w:pPr>
              <w:pStyle w:val="TAL"/>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FC64AE">
            <w:pPr>
              <w:pStyle w:val="TAL"/>
              <w:jc w:val="center"/>
            </w:pPr>
            <w:r w:rsidRPr="004D371D">
              <w:t>TD2</w:t>
            </w:r>
          </w:p>
        </w:tc>
        <w:tc>
          <w:tcPr>
            <w:tcW w:w="1652" w:type="dxa"/>
          </w:tcPr>
          <w:p w:rsidR="00302DAA" w:rsidRPr="004D371D" w:rsidRDefault="00302DAA" w:rsidP="00FC64AE">
            <w:pPr>
              <w:pStyle w:val="TAC"/>
            </w:pPr>
            <w:r w:rsidRPr="004D371D">
              <w:t>'A1'</w:t>
            </w:r>
          </w:p>
        </w:tc>
        <w:tc>
          <w:tcPr>
            <w:tcW w:w="4470" w:type="dxa"/>
          </w:tcPr>
          <w:p w:rsidR="00302DAA" w:rsidRPr="004D371D" w:rsidRDefault="00302DAA" w:rsidP="00FC64AE">
            <w:pPr>
              <w:pStyle w:val="TAL"/>
            </w:pPr>
            <w:r w:rsidRPr="004D371D">
              <w:t>TB3 and TD3 are present</w:t>
            </w:r>
          </w:p>
          <w:p w:rsidR="00302DAA" w:rsidRPr="004D371D" w:rsidRDefault="00302DAA" w:rsidP="00FC64AE">
            <w:pPr>
              <w:pStyle w:val="TAL"/>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'05'</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Integer=5 indicating CWT=43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 (T=15)</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0</w:t>
            </w:r>
            <w:r w:rsidRPr="004D371D">
              <w:t>7'</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reception of an I-Block.</w:t>
      </w:r>
    </w:p>
    <w:p w:rsidR="00302DAA" w:rsidRPr="004D371D" w:rsidRDefault="00302DAA" w:rsidP="005F64A3">
      <w:pPr>
        <w:pStyle w:val="B20"/>
      </w:pPr>
      <w:r w:rsidRPr="004D371D">
        <w:t>b-1)</w:t>
      </w:r>
      <w:r w:rsidRPr="004D371D">
        <w:tab/>
        <w:t>The UICC simulator shall send the I-Block (data + '9000' indicating correct execution of the command) using CWT=11 etu.</w:t>
      </w:r>
    </w:p>
    <w:p w:rsidR="00302DAA" w:rsidRPr="004D371D" w:rsidRDefault="00302DAA" w:rsidP="005F64A3">
      <w:pPr>
        <w:pStyle w:val="B20"/>
      </w:pPr>
      <w:r w:rsidRPr="004D371D">
        <w:t>b-2)</w:t>
      </w:r>
      <w:r w:rsidRPr="004D371D">
        <w:tab/>
        <w:t>The UICC simulator shall send the I-Block (data + '9000' indicating correct execution of the command) using CWT=43 etu.</w:t>
      </w:r>
    </w:p>
    <w:p w:rsidR="00302DAA" w:rsidRPr="004D371D" w:rsidRDefault="00302DAA" w:rsidP="00384550">
      <w:pPr>
        <w:pStyle w:val="Heading4"/>
      </w:pPr>
      <w:bookmarkStart w:id="1329" w:name="_Toc452709194"/>
      <w:bookmarkStart w:id="1330" w:name="_Toc452713389"/>
      <w:r w:rsidRPr="004D371D">
        <w:t>7.3.1.5</w:t>
      </w:r>
      <w:r w:rsidRPr="004D371D">
        <w:tab/>
        <w:t>Acceptance criteria</w:t>
      </w:r>
      <w:bookmarkEnd w:id="1329"/>
      <w:bookmarkEnd w:id="1330"/>
    </w:p>
    <w:p w:rsidR="00302DAA" w:rsidRPr="004D371D" w:rsidRDefault="00302DAA" w:rsidP="005F64A3">
      <w:r w:rsidRPr="004D371D">
        <w:t>In step b.1) and b.2) the Terminal shall acknowledge the error free I-Block.</w:t>
      </w:r>
    </w:p>
    <w:p w:rsidR="00302DAA" w:rsidRPr="004D371D" w:rsidRDefault="00302DAA" w:rsidP="00384550">
      <w:pPr>
        <w:pStyle w:val="Heading3"/>
      </w:pPr>
      <w:bookmarkStart w:id="1331" w:name="_Toc452709195"/>
      <w:bookmarkStart w:id="1332" w:name="_Toc452713390"/>
      <w:r w:rsidRPr="004D371D">
        <w:t>7.3.2</w:t>
      </w:r>
      <w:r w:rsidRPr="004D371D">
        <w:tab/>
        <w:t>Block Timing</w:t>
      </w:r>
      <w:bookmarkEnd w:id="1331"/>
      <w:bookmarkEnd w:id="1332"/>
    </w:p>
    <w:p w:rsidR="00302DAA" w:rsidRPr="004D371D" w:rsidRDefault="00302DAA" w:rsidP="00384550">
      <w:pPr>
        <w:pStyle w:val="Heading4"/>
      </w:pPr>
      <w:bookmarkStart w:id="1333" w:name="_Toc452709196"/>
      <w:bookmarkStart w:id="1334" w:name="_Toc452713391"/>
      <w:r w:rsidRPr="004D371D">
        <w:t>7.3.2.1</w:t>
      </w:r>
      <w:r w:rsidRPr="004D371D">
        <w:tab/>
        <w:t>Definition and applicability</w:t>
      </w:r>
      <w:bookmarkEnd w:id="1333"/>
      <w:bookmarkEnd w:id="1334"/>
    </w:p>
    <w:p w:rsidR="00302DAA" w:rsidRPr="004D371D" w:rsidRDefault="00302DAA" w:rsidP="005F64A3">
      <w:r w:rsidRPr="004D371D">
        <w:t>BWT is defined as the maximum delay between the leading edge of the last character of the block received by the card and the leading edge of the first character of the next block sent by the card.</w:t>
      </w:r>
    </w:p>
    <w:p w:rsidR="00302DAA" w:rsidRPr="004D371D" w:rsidRDefault="00302DAA" w:rsidP="005F64A3">
      <w:r w:rsidRPr="004D371D">
        <w:t>BGT is defined as the minimum delay between the leading edge of two consecutive characters sent in opposite directions. The value of BGT shall be 22 etu.</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35" w:name="_Toc452709197"/>
      <w:bookmarkStart w:id="1336" w:name="_Toc452713392"/>
      <w:r w:rsidRPr="004D371D">
        <w:lastRenderedPageBreak/>
        <w:t>7.3.2.2</w:t>
      </w:r>
      <w:r w:rsidRPr="004D371D">
        <w:tab/>
        <w:t>Conformance requirement</w:t>
      </w:r>
      <w:bookmarkEnd w:id="1335"/>
      <w:bookmarkEnd w:id="1336"/>
    </w:p>
    <w:p w:rsidR="00D80168" w:rsidRPr="004D371D" w:rsidRDefault="00D80168" w:rsidP="00D80168">
      <w:pPr>
        <w:pStyle w:val="Heading5"/>
      </w:pPr>
      <w:bookmarkStart w:id="1337" w:name="_Toc452709198"/>
      <w:bookmarkStart w:id="1338" w:name="_Toc452713393"/>
      <w:r w:rsidRPr="004D371D">
        <w:t>7.3.2.2.0</w:t>
      </w:r>
      <w:r w:rsidRPr="004D371D">
        <w:tab/>
        <w:t>Description</w:t>
      </w:r>
      <w:bookmarkEnd w:id="1337"/>
      <w:bookmarkEnd w:id="1338"/>
    </w:p>
    <w:p w:rsidR="00302DAA" w:rsidRPr="004D371D" w:rsidRDefault="00302DAA" w:rsidP="005F64A3">
      <w:r w:rsidRPr="004D371D">
        <w:t>BWI is used to calculate BWT and shall be in the range from 0 to 4. The value is set in bits b5 to b8 in TB3. The value of BWT may be calculated from the following equation: BWT = 11 + (2</w:t>
      </w:r>
      <w:r w:rsidRPr="004D371D">
        <w:rPr>
          <w:position w:val="6"/>
          <w:sz w:val="16"/>
        </w:rPr>
        <w:t>BWI</w:t>
      </w:r>
      <w:r w:rsidRPr="004D371D">
        <w:t xml:space="preserve"> × 960 × 372/f) etu.</w:t>
      </w:r>
    </w:p>
    <w:p w:rsidR="00302DAA" w:rsidRPr="004D371D" w:rsidRDefault="00302DAA" w:rsidP="005F64A3">
      <w:r w:rsidRPr="004D371D">
        <w:t>The delay between the last character of a block received by the UICC and the first character of the next block sent from the UICC shall be in the interval: BGT &lt; delay &lt; BWT.</w:t>
      </w:r>
    </w:p>
    <w:p w:rsidR="00302DAA" w:rsidRPr="004D371D" w:rsidRDefault="00302DAA" w:rsidP="00384550">
      <w:pPr>
        <w:pStyle w:val="Heading5"/>
      </w:pPr>
      <w:bookmarkStart w:id="1339" w:name="_Toc452709199"/>
      <w:bookmarkStart w:id="1340" w:name="_Toc452713394"/>
      <w:r w:rsidRPr="004D371D">
        <w:t>7.3.2.2.1</w:t>
      </w:r>
      <w:r w:rsidRPr="004D371D">
        <w:tab/>
        <w:t>Reference</w:t>
      </w:r>
      <w:bookmarkEnd w:id="1339"/>
      <w:bookmarkEnd w:id="134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9.5.3.</w:t>
      </w:r>
    </w:p>
    <w:p w:rsidR="00302DAA" w:rsidRPr="004D371D" w:rsidRDefault="00302DAA" w:rsidP="00384550">
      <w:pPr>
        <w:pStyle w:val="Heading4"/>
      </w:pPr>
      <w:bookmarkStart w:id="1341" w:name="_Toc452709200"/>
      <w:bookmarkStart w:id="1342" w:name="_Toc452713395"/>
      <w:r w:rsidRPr="004D371D">
        <w:t>7.3.2.3</w:t>
      </w:r>
      <w:r w:rsidRPr="004D371D">
        <w:tab/>
        <w:t>Test purpose</w:t>
      </w:r>
      <w:bookmarkEnd w:id="1341"/>
      <w:bookmarkEnd w:id="1342"/>
    </w:p>
    <w:p w:rsidR="00302DAA" w:rsidRPr="004D371D" w:rsidRDefault="00302DAA" w:rsidP="005F64A3">
      <w:r w:rsidRPr="004D371D">
        <w:t>To verify that the Terminal respects the BGT and BWT indicated by the UICC in the ATR and detects time-out.</w:t>
      </w:r>
    </w:p>
    <w:p w:rsidR="00302DAA" w:rsidRPr="004D371D" w:rsidRDefault="00302DAA" w:rsidP="00384550">
      <w:pPr>
        <w:pStyle w:val="Heading4"/>
      </w:pPr>
      <w:bookmarkStart w:id="1343" w:name="_Toc452709201"/>
      <w:bookmarkStart w:id="1344" w:name="_Toc452713396"/>
      <w:r w:rsidRPr="004D371D">
        <w:t>7.3.2.4</w:t>
      </w:r>
      <w:r w:rsidRPr="004D371D">
        <w:tab/>
        <w:t>Method of test</w:t>
      </w:r>
      <w:bookmarkEnd w:id="1343"/>
      <w:bookmarkEnd w:id="1344"/>
    </w:p>
    <w:p w:rsidR="00302DAA" w:rsidRPr="004D371D" w:rsidRDefault="00302DAA" w:rsidP="00384550">
      <w:pPr>
        <w:pStyle w:val="Heading5"/>
      </w:pPr>
      <w:bookmarkStart w:id="1345" w:name="_Toc452709202"/>
      <w:bookmarkStart w:id="1346" w:name="_Toc452713397"/>
      <w:r w:rsidRPr="004D371D">
        <w:t>7.3.2.4.1</w:t>
      </w:r>
      <w:r w:rsidRPr="004D371D">
        <w:tab/>
        <w:t>Initial conditions</w:t>
      </w:r>
      <w:bookmarkEnd w:id="1345"/>
      <w:bookmarkEnd w:id="1346"/>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347" w:name="_Toc452709203"/>
      <w:bookmarkStart w:id="1348" w:name="_Toc452713398"/>
      <w:r w:rsidRPr="004D371D">
        <w:t>7.3.2.4.2</w:t>
      </w:r>
      <w:r w:rsidRPr="004D371D">
        <w:tab/>
        <w:t>Procedure</w:t>
      </w:r>
      <w:bookmarkEnd w:id="1347"/>
      <w:bookmarkEnd w:id="1348"/>
    </w:p>
    <w:p w:rsidR="00302DAA" w:rsidRPr="004D371D" w:rsidRDefault="00302DAA" w:rsidP="005F64A3">
      <w:pPr>
        <w:pStyle w:val="B1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125D67">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Block Waiting Integer=3 indicating BWT = 11 + (8 </w:t>
            </w:r>
            <w:r w:rsidR="002F4865" w:rsidRPr="004D371D">
              <w:t>×</w:t>
            </w:r>
            <w:r w:rsidRPr="004D371D">
              <w:t> 960 </w:t>
            </w:r>
            <w:r w:rsidR="002F4865" w:rsidRPr="004D371D">
              <w:t>×</w:t>
            </w:r>
            <w:r w:rsidRPr="004D371D">
              <w:t> 372 / f) etu</w:t>
            </w:r>
          </w:p>
          <w:p w:rsidR="00302DAA" w:rsidRPr="004D371D" w:rsidRDefault="00302DAA" w:rsidP="005F64A3">
            <w:pPr>
              <w:pStyle w:val="TAL"/>
              <w:keepNext w:val="0"/>
              <w:keepLines w:val="0"/>
            </w:pPr>
            <w:r w:rsidRPr="004D371D">
              <w:t>Character Waiting Integer=1 indicating CWT=13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C55993">
            <w:pPr>
              <w:pStyle w:val="TAL"/>
              <w:keepLines w:val="0"/>
              <w:jc w:val="center"/>
            </w:pPr>
            <w:r w:rsidRPr="004D371D">
              <w:t>T7</w:t>
            </w:r>
          </w:p>
        </w:tc>
        <w:tc>
          <w:tcPr>
            <w:tcW w:w="1652" w:type="dxa"/>
          </w:tcPr>
          <w:p w:rsidR="00302DAA" w:rsidRPr="004D371D" w:rsidRDefault="00302DAA" w:rsidP="00C55993">
            <w:pPr>
              <w:pStyle w:val="TAC"/>
              <w:keepLines w:val="0"/>
            </w:pPr>
            <w:r w:rsidRPr="004D371D">
              <w:t>'00'</w:t>
            </w:r>
          </w:p>
        </w:tc>
        <w:tc>
          <w:tcPr>
            <w:tcW w:w="4470" w:type="dxa"/>
          </w:tcPr>
          <w:p w:rsidR="00302DAA" w:rsidRPr="004D371D" w:rsidRDefault="00302DAA" w:rsidP="00C55993">
            <w:pPr>
              <w:pStyle w:val="TAL"/>
              <w:keepLines w:val="0"/>
            </w:pPr>
            <w:r w:rsidRPr="004D371D">
              <w:t>No extended Lc and Le</w:t>
            </w:r>
          </w:p>
          <w:p w:rsidR="00302DAA" w:rsidRPr="004D371D" w:rsidRDefault="00302DAA" w:rsidP="00C55993">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3</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reception of chained I-Blocks.</w:t>
      </w:r>
    </w:p>
    <w:p w:rsidR="00302DAA" w:rsidRPr="004D371D" w:rsidRDefault="00302DAA" w:rsidP="005F64A3">
      <w:pPr>
        <w:pStyle w:val="B10"/>
      </w:pPr>
      <w:r w:rsidRPr="004D371D">
        <w:lastRenderedPageBreak/>
        <w:t>c)</w:t>
      </w:r>
      <w:r w:rsidRPr="004D371D">
        <w:tab/>
        <w:t>The UICC simulator shall measure the delay between the last character of each block sent by the UICC and the first character of each following block sent by the Terminal.</w:t>
      </w:r>
    </w:p>
    <w:p w:rsidR="00302DAA" w:rsidRPr="004D371D" w:rsidRDefault="00302DAA" w:rsidP="005F64A3">
      <w:pPr>
        <w:pStyle w:val="B10"/>
      </w:pPr>
      <w:r w:rsidRPr="004D371D">
        <w:t>d)</w:t>
      </w:r>
      <w:r w:rsidRPr="004D371D">
        <w:tab/>
        <w:t>BWT:</w:t>
      </w:r>
    </w:p>
    <w:p w:rsidR="00302DAA" w:rsidRPr="004D371D" w:rsidRDefault="00302DAA" w:rsidP="005F64A3">
      <w:pPr>
        <w:pStyle w:val="B20"/>
      </w:pPr>
      <w:r w:rsidRPr="004D371D">
        <w:t>d-1)</w:t>
      </w:r>
      <w:r w:rsidRPr="004D371D">
        <w:tab/>
        <w:t>The UICC simulator shall send the I-Blocks using BGT = 22 etu.</w:t>
      </w:r>
    </w:p>
    <w:p w:rsidR="00302DAA" w:rsidRPr="004D371D" w:rsidRDefault="00302DAA" w:rsidP="005F64A3">
      <w:pPr>
        <w:pStyle w:val="B20"/>
      </w:pPr>
      <w:r w:rsidRPr="004D371D">
        <w:t>d-2)</w:t>
      </w:r>
      <w:r w:rsidRPr="004D371D">
        <w:tab/>
        <w:t>The UICC simulator shall send each I-Block using BWT = 11 + (2</w:t>
      </w:r>
      <w:r w:rsidRPr="004D371D">
        <w:rPr>
          <w:position w:val="6"/>
          <w:sz w:val="16"/>
        </w:rPr>
        <w:t>BWI</w:t>
      </w:r>
      <w:r w:rsidRPr="004D371D">
        <w:t xml:space="preserve"> × 960 × 372/f) etu.</w:t>
      </w:r>
    </w:p>
    <w:p w:rsidR="00302DAA" w:rsidRPr="004D371D" w:rsidRDefault="00302DAA" w:rsidP="005F64A3">
      <w:pPr>
        <w:pStyle w:val="B10"/>
      </w:pPr>
      <w:r w:rsidRPr="004D371D">
        <w:tab/>
        <w:t>BWT excess:</w:t>
      </w:r>
    </w:p>
    <w:p w:rsidR="00302DAA" w:rsidRPr="004D371D" w:rsidRDefault="00302DAA" w:rsidP="005F64A3">
      <w:pPr>
        <w:pStyle w:val="B20"/>
      </w:pPr>
      <w:r w:rsidRPr="004D371D">
        <w:t>d-3)</w:t>
      </w:r>
      <w:r w:rsidRPr="004D371D">
        <w:tab/>
        <w:t xml:space="preserve">The UICC simulator shall </w:t>
      </w:r>
      <w:r w:rsidR="006D7676" w:rsidRPr="004D371D">
        <w:t xml:space="preserve">not </w:t>
      </w:r>
      <w:r w:rsidRPr="004D371D">
        <w:t xml:space="preserve">send </w:t>
      </w:r>
      <w:r w:rsidR="006D7676" w:rsidRPr="004D371D">
        <w:t xml:space="preserve">an </w:t>
      </w:r>
      <w:r w:rsidRPr="004D371D">
        <w:t>I-Block.</w:t>
      </w:r>
    </w:p>
    <w:p w:rsidR="00302DAA" w:rsidRPr="004D371D" w:rsidRDefault="00302DAA" w:rsidP="00384550">
      <w:pPr>
        <w:pStyle w:val="Heading4"/>
      </w:pPr>
      <w:bookmarkStart w:id="1349" w:name="_Toc452709204"/>
      <w:bookmarkStart w:id="1350" w:name="_Toc452713399"/>
      <w:r w:rsidRPr="004D371D">
        <w:t>7.3.2.5</w:t>
      </w:r>
      <w:r w:rsidRPr="004D371D">
        <w:tab/>
        <w:t>Acceptance criteria</w:t>
      </w:r>
      <w:bookmarkEnd w:id="1349"/>
      <w:bookmarkEnd w:id="1350"/>
    </w:p>
    <w:p w:rsidR="00302DAA" w:rsidRPr="004D371D" w:rsidRDefault="00302DAA" w:rsidP="005F64A3">
      <w:r w:rsidRPr="004D371D">
        <w:t>In step c) the Terminal shall use a BGT of at least 22 etus.</w:t>
      </w:r>
    </w:p>
    <w:p w:rsidR="00302DAA" w:rsidRPr="004D371D" w:rsidRDefault="00302DAA" w:rsidP="005F64A3">
      <w:r w:rsidRPr="004D371D">
        <w:t>In steps d-1) and d-2) the Terminal shall acknowledge reception of the I-Blocks without error.</w:t>
      </w:r>
    </w:p>
    <w:p w:rsidR="00302DAA" w:rsidRPr="004D371D" w:rsidRDefault="00302DAA" w:rsidP="005F64A3">
      <w:r w:rsidRPr="004D371D">
        <w:t>In step d-3) the Terminal shall detect a time-out and send an R-Block requesting retransmission of the last block.</w:t>
      </w:r>
    </w:p>
    <w:p w:rsidR="00302DAA" w:rsidRPr="004D371D" w:rsidRDefault="00302DAA" w:rsidP="00384550">
      <w:pPr>
        <w:pStyle w:val="Heading3"/>
      </w:pPr>
      <w:bookmarkStart w:id="1351" w:name="_Toc452709205"/>
      <w:bookmarkStart w:id="1352" w:name="_Toc452713400"/>
      <w:r w:rsidRPr="004D371D">
        <w:t>7.3.3</w:t>
      </w:r>
      <w:r w:rsidRPr="004D371D">
        <w:tab/>
        <w:t>Block Waiting Time extension</w:t>
      </w:r>
      <w:bookmarkEnd w:id="1351"/>
      <w:bookmarkEnd w:id="1352"/>
    </w:p>
    <w:p w:rsidR="00302DAA" w:rsidRPr="004D371D" w:rsidRDefault="00302DAA" w:rsidP="00384550">
      <w:pPr>
        <w:pStyle w:val="Heading4"/>
      </w:pPr>
      <w:bookmarkStart w:id="1353" w:name="_Toc452709206"/>
      <w:bookmarkStart w:id="1354" w:name="_Toc452713401"/>
      <w:r w:rsidRPr="004D371D">
        <w:t>7.3.3.1</w:t>
      </w:r>
      <w:r w:rsidRPr="004D371D">
        <w:tab/>
        <w:t>Definition and applicability</w:t>
      </w:r>
      <w:bookmarkEnd w:id="1353"/>
      <w:bookmarkEnd w:id="1354"/>
    </w:p>
    <w:p w:rsidR="00302DAA" w:rsidRPr="004D371D" w:rsidRDefault="00302DAA" w:rsidP="005F64A3">
      <w:r w:rsidRPr="004D371D">
        <w:t>WTX is a parameter used to ask for more time to process a command.</w:t>
      </w:r>
    </w:p>
    <w:p w:rsidR="00302DAA" w:rsidRPr="004D371D" w:rsidRDefault="00302DAA" w:rsidP="005F64A3">
      <w:r w:rsidRPr="004D371D">
        <w:t>Supervisory blocks, S-block, are used to send control information.</w:t>
      </w:r>
    </w:p>
    <w:p w:rsidR="00302DAA" w:rsidRPr="004D371D" w:rsidRDefault="00302DAA" w:rsidP="005F64A3">
      <w:r w:rsidRPr="004D371D">
        <w:t>S-blocks are always used in pairs. A S(request) is always followed by a S(response) block.</w:t>
      </w:r>
    </w:p>
    <w:p w:rsidR="00302DAA" w:rsidRPr="004D371D" w:rsidRDefault="00302DAA" w:rsidP="005F64A3">
      <w:pPr>
        <w:pStyle w:val="B1"/>
      </w:pPr>
      <w:r w:rsidRPr="004D371D">
        <w:t>S(WTX request), a request for an extension of the waiting time;</w:t>
      </w:r>
    </w:p>
    <w:p w:rsidR="00302DAA" w:rsidRPr="004D371D" w:rsidRDefault="00302DAA" w:rsidP="005F64A3">
      <w:pPr>
        <w:pStyle w:val="B1"/>
      </w:pPr>
      <w:r w:rsidRPr="004D371D">
        <w:t>S(WTX response), an acknowledge of the extension of the waiting time.</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55" w:name="_Toc452709207"/>
      <w:bookmarkStart w:id="1356" w:name="_Toc452713402"/>
      <w:r w:rsidRPr="004D371D">
        <w:t>7.3.3.2</w:t>
      </w:r>
      <w:r w:rsidRPr="004D371D">
        <w:tab/>
        <w:t>Conformance requirement</w:t>
      </w:r>
      <w:bookmarkEnd w:id="1355"/>
      <w:bookmarkEnd w:id="1356"/>
    </w:p>
    <w:p w:rsidR="00D80168" w:rsidRPr="004D371D" w:rsidRDefault="00D80168" w:rsidP="00D80168">
      <w:pPr>
        <w:pStyle w:val="Heading5"/>
      </w:pPr>
      <w:bookmarkStart w:id="1357" w:name="_Toc452709208"/>
      <w:bookmarkStart w:id="1358" w:name="_Toc452713403"/>
      <w:r w:rsidRPr="004D371D">
        <w:t>7.3.3.2.0</w:t>
      </w:r>
      <w:r w:rsidRPr="004D371D">
        <w:tab/>
        <w:t>Description</w:t>
      </w:r>
      <w:bookmarkEnd w:id="1357"/>
      <w:bookmarkEnd w:id="1358"/>
    </w:p>
    <w:p w:rsidR="00302DAA" w:rsidRPr="004D371D" w:rsidRDefault="00302DAA" w:rsidP="005F64A3">
      <w:r w:rsidRPr="004D371D">
        <w:t>The UICC might need more than BWT to process the previously received block, a S(WTX request) is sent by the UICC. The terminal shall acknowledge with a S(WTX response).</w:t>
      </w:r>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w:t>
      </w:r>
    </w:p>
    <w:p w:rsidR="00302DAA" w:rsidRPr="004D371D" w:rsidRDefault="00302DAA" w:rsidP="00384550">
      <w:pPr>
        <w:pStyle w:val="Heading5"/>
      </w:pPr>
      <w:bookmarkStart w:id="1359" w:name="_Toc452709209"/>
      <w:bookmarkStart w:id="1360" w:name="_Toc452713404"/>
      <w:r w:rsidRPr="004D371D">
        <w:t>7.3.3.2.1</w:t>
      </w:r>
      <w:r w:rsidRPr="004D371D">
        <w:tab/>
        <w:t>Reference</w:t>
      </w:r>
      <w:bookmarkEnd w:id="1359"/>
      <w:bookmarkEnd w:id="136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7.2.3.1.</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clauses 9.5.3 and 9.7.3</w:t>
      </w:r>
      <w:r w:rsidR="00F36C3B" w:rsidRPr="004D371D">
        <w:t>,</w:t>
      </w:r>
      <w:r w:rsidRPr="004D371D">
        <w:t xml:space="preserve"> </w:t>
      </w:r>
      <w:r w:rsidR="00F36C3B" w:rsidRPr="004D371D">
        <w:t>s</w:t>
      </w:r>
      <w:r w:rsidRPr="004D371D">
        <w:t>cenario</w:t>
      </w:r>
      <w:r w:rsidR="00A415E9" w:rsidRPr="004D371D">
        <w:t>s</w:t>
      </w:r>
      <w:r w:rsidRPr="004D371D">
        <w:t xml:space="preserve"> 2, 14 and 15.</w:t>
      </w:r>
    </w:p>
    <w:p w:rsidR="00302DAA" w:rsidRPr="004D371D" w:rsidRDefault="00302DAA" w:rsidP="00384550">
      <w:pPr>
        <w:pStyle w:val="Heading4"/>
      </w:pPr>
      <w:bookmarkStart w:id="1361" w:name="_Toc452709210"/>
      <w:bookmarkStart w:id="1362" w:name="_Toc452713405"/>
      <w:r w:rsidRPr="004D371D">
        <w:t>7.3.3.3</w:t>
      </w:r>
      <w:r w:rsidRPr="004D371D">
        <w:tab/>
        <w:t>Test purpose</w:t>
      </w:r>
      <w:bookmarkEnd w:id="1361"/>
      <w:bookmarkEnd w:id="1362"/>
    </w:p>
    <w:p w:rsidR="00302DAA" w:rsidRPr="004D371D" w:rsidRDefault="00302DAA" w:rsidP="005F64A3">
      <w:pPr>
        <w:pStyle w:val="B10"/>
      </w:pPr>
      <w:r w:rsidRPr="004D371D">
        <w:t>1)</w:t>
      </w:r>
      <w:r w:rsidRPr="004D371D">
        <w:tab/>
        <w:t>To verify that the Terminal respects the WTX procedure and applies the extended BWT.</w:t>
      </w:r>
    </w:p>
    <w:p w:rsidR="00302DAA" w:rsidRPr="004D371D" w:rsidRDefault="00302DAA" w:rsidP="005F64A3">
      <w:pPr>
        <w:pStyle w:val="B10"/>
      </w:pPr>
      <w:r w:rsidRPr="004D371D">
        <w:t>2)</w:t>
      </w:r>
      <w:r w:rsidRPr="004D371D">
        <w:tab/>
        <w:t>To verify that the Terminal handles the different types of errors in S(... request).</w:t>
      </w:r>
    </w:p>
    <w:p w:rsidR="00302DAA" w:rsidRPr="004D371D" w:rsidRDefault="00302DAA" w:rsidP="00384550">
      <w:pPr>
        <w:pStyle w:val="Heading4"/>
      </w:pPr>
      <w:bookmarkStart w:id="1363" w:name="_Toc452709211"/>
      <w:bookmarkStart w:id="1364" w:name="_Toc452713406"/>
      <w:r w:rsidRPr="004D371D">
        <w:lastRenderedPageBreak/>
        <w:t>7.3.3.4</w:t>
      </w:r>
      <w:r w:rsidRPr="004D371D">
        <w:tab/>
        <w:t>Method of test</w:t>
      </w:r>
      <w:bookmarkEnd w:id="1363"/>
      <w:bookmarkEnd w:id="1364"/>
    </w:p>
    <w:p w:rsidR="00302DAA" w:rsidRPr="004D371D" w:rsidRDefault="00302DAA" w:rsidP="00384550">
      <w:pPr>
        <w:pStyle w:val="Heading5"/>
      </w:pPr>
      <w:bookmarkStart w:id="1365" w:name="_Toc452709212"/>
      <w:bookmarkStart w:id="1366" w:name="_Toc452713407"/>
      <w:r w:rsidRPr="004D371D">
        <w:t>7.3.3.4.1</w:t>
      </w:r>
      <w:r w:rsidRPr="004D371D">
        <w:tab/>
        <w:t>Initial conditions</w:t>
      </w:r>
      <w:bookmarkEnd w:id="1365"/>
      <w:bookmarkEnd w:id="1366"/>
    </w:p>
    <w:p w:rsidR="00302DAA" w:rsidRPr="004D371D" w:rsidRDefault="00302DAA" w:rsidP="005F64A3">
      <w:r w:rsidRPr="004D371D">
        <w:t>The Terminal shall be connected to the UICC simulator, and powered on.</w:t>
      </w:r>
    </w:p>
    <w:p w:rsidR="00302DAA" w:rsidRPr="004D371D" w:rsidRDefault="00302DAA" w:rsidP="00384550">
      <w:pPr>
        <w:pStyle w:val="Heading5"/>
      </w:pPr>
      <w:bookmarkStart w:id="1367" w:name="_Toc452709213"/>
      <w:bookmarkStart w:id="1368" w:name="_Toc452713408"/>
      <w:r w:rsidRPr="004D371D">
        <w:t>7.3.3.4.2</w:t>
      </w:r>
      <w:r w:rsidRPr="004D371D">
        <w:tab/>
        <w:t>Procedure</w:t>
      </w:r>
      <w:bookmarkEnd w:id="1367"/>
      <w:bookmarkEnd w:id="1368"/>
    </w:p>
    <w:p w:rsidR="00302DAA" w:rsidRPr="004D371D" w:rsidRDefault="00302DAA" w:rsidP="005F64A3">
      <w:pPr>
        <w:pStyle w:val="B10"/>
      </w:pPr>
      <w:r w:rsidRPr="004D371D">
        <w:t>a)</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5F64A3">
            <w:pPr>
              <w:pStyle w:val="TAH"/>
              <w:keepNext w:val="0"/>
              <w:keepLines w:val="0"/>
            </w:pPr>
            <w:r w:rsidRPr="004D371D">
              <w:t>Character</w:t>
            </w:r>
          </w:p>
        </w:tc>
        <w:tc>
          <w:tcPr>
            <w:tcW w:w="1652" w:type="dxa"/>
          </w:tcPr>
          <w:p w:rsidR="00302DAA" w:rsidRPr="004D371D" w:rsidRDefault="00302DAA" w:rsidP="005F64A3">
            <w:pPr>
              <w:pStyle w:val="TAH"/>
              <w:keepNext w:val="0"/>
              <w:keepLines w:val="0"/>
            </w:pPr>
            <w:r w:rsidRPr="004D371D">
              <w:t>Value</w:t>
            </w:r>
          </w:p>
        </w:tc>
        <w:tc>
          <w:tcPr>
            <w:tcW w:w="4470" w:type="dxa"/>
          </w:tcPr>
          <w:p w:rsidR="00302DAA" w:rsidRPr="004D371D" w:rsidRDefault="00302DAA" w:rsidP="005F64A3">
            <w:pPr>
              <w:pStyle w:val="TAH"/>
              <w:keepNext w:val="0"/>
              <w:keepLines w:val="0"/>
            </w:pPr>
            <w:r w:rsidRPr="004D371D">
              <w:t>Description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TS</w:t>
            </w:r>
          </w:p>
        </w:tc>
        <w:tc>
          <w:tcPr>
            <w:tcW w:w="1652" w:type="dxa"/>
          </w:tcPr>
          <w:p w:rsidR="00302DAA" w:rsidRPr="004D371D" w:rsidRDefault="00302DAA" w:rsidP="005F64A3">
            <w:pPr>
              <w:pStyle w:val="TAL"/>
              <w:keepNext w:val="0"/>
              <w:keepLines w:val="0"/>
              <w:jc w:val="center"/>
            </w:pPr>
            <w:r w:rsidRPr="004D371D">
              <w:t>'3B'</w:t>
            </w:r>
          </w:p>
        </w:tc>
        <w:tc>
          <w:tcPr>
            <w:tcW w:w="4470" w:type="dxa"/>
          </w:tcPr>
          <w:p w:rsidR="00302DAA" w:rsidRPr="004D371D" w:rsidRDefault="00302DAA" w:rsidP="005F64A3">
            <w:pPr>
              <w:pStyle w:val="TAL"/>
              <w:keepNext w:val="0"/>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Block Waiting Integer=2 indicating BWT = 11 + (4 </w:t>
            </w:r>
            <w:r w:rsidR="002F4865" w:rsidRPr="004D371D">
              <w:t>×</w:t>
            </w:r>
            <w:r w:rsidRPr="004D371D">
              <w:t> 960 </w:t>
            </w:r>
            <w:r w:rsidR="002F4865" w:rsidRPr="004D371D">
              <w:t>×</w:t>
            </w:r>
            <w:r w:rsidRPr="004D371D">
              <w:t> 372/f) etu</w:t>
            </w:r>
          </w:p>
          <w:p w:rsidR="00302DAA" w:rsidRPr="004D371D" w:rsidRDefault="00302DAA" w:rsidP="005F64A3">
            <w:pPr>
              <w:pStyle w:val="TAL"/>
              <w:keepNext w:val="0"/>
              <w:keepLines w:val="0"/>
            </w:pPr>
            <w:r w:rsidRPr="004D371D">
              <w:t>Character Waiting Integer=1 indicating CWT=13 etu</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FC64AE">
            <w:pPr>
              <w:pStyle w:val="TAL"/>
              <w:jc w:val="center"/>
            </w:pPr>
            <w:r w:rsidRPr="004D371D">
              <w:t>T1</w:t>
            </w:r>
          </w:p>
        </w:tc>
        <w:tc>
          <w:tcPr>
            <w:tcW w:w="1652" w:type="dxa"/>
          </w:tcPr>
          <w:p w:rsidR="00302DAA" w:rsidRPr="004D371D" w:rsidRDefault="00302DAA" w:rsidP="00FC64AE">
            <w:pPr>
              <w:pStyle w:val="TAC"/>
            </w:pPr>
            <w:r w:rsidRPr="004D371D">
              <w:t>'80'</w:t>
            </w:r>
          </w:p>
        </w:tc>
        <w:tc>
          <w:tcPr>
            <w:tcW w:w="4470" w:type="dxa"/>
          </w:tcPr>
          <w:p w:rsidR="00302DAA" w:rsidRPr="004D371D" w:rsidRDefault="00302DAA" w:rsidP="00FC64AE">
            <w:pPr>
              <w:pStyle w:val="TAL"/>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9C7E26"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'21'</w:t>
            </w:r>
          </w:p>
        </w:tc>
        <w:tc>
          <w:tcPr>
            <w:tcW w:w="4470" w:type="dxa"/>
          </w:tcPr>
          <w:p w:rsidR="00302DAA" w:rsidRPr="004D371D" w:rsidRDefault="00302DAA"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882F53">
            <w:pPr>
              <w:pStyle w:val="TAL"/>
              <w:keepLines w:val="0"/>
              <w:jc w:val="center"/>
            </w:pPr>
            <w:r w:rsidRPr="004D371D">
              <w:t>T7</w:t>
            </w:r>
          </w:p>
        </w:tc>
        <w:tc>
          <w:tcPr>
            <w:tcW w:w="1652" w:type="dxa"/>
          </w:tcPr>
          <w:p w:rsidR="00302DAA" w:rsidRPr="004D371D" w:rsidRDefault="00302DAA" w:rsidP="00882F53">
            <w:pPr>
              <w:pStyle w:val="TAC"/>
              <w:keepLines w:val="0"/>
            </w:pPr>
            <w:r w:rsidRPr="004D371D">
              <w:t>'00'</w:t>
            </w:r>
          </w:p>
        </w:tc>
        <w:tc>
          <w:tcPr>
            <w:tcW w:w="4470" w:type="dxa"/>
          </w:tcPr>
          <w:p w:rsidR="00302DAA" w:rsidRPr="004D371D" w:rsidRDefault="00302DAA" w:rsidP="00882F53">
            <w:pPr>
              <w:pStyle w:val="TAL"/>
              <w:keepLines w:val="0"/>
            </w:pPr>
            <w:r w:rsidRPr="004D371D">
              <w:t>No extended Lc and Le</w:t>
            </w:r>
          </w:p>
          <w:p w:rsidR="00302DAA" w:rsidRPr="004D371D" w:rsidRDefault="00302DAA" w:rsidP="00882F53">
            <w:pPr>
              <w:pStyle w:val="TAL"/>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9C7E26" w:rsidRPr="004D371D">
              <w:t>2</w:t>
            </w:r>
            <w:r w:rsidRPr="004D371D">
              <w:t>3'</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10"/>
      </w:pPr>
      <w:r w:rsidRPr="004D371D">
        <w:t>b)</w:t>
      </w:r>
      <w:r w:rsidRPr="004D371D">
        <w:tab/>
        <w:t>Following receipt of the first block by the UICC simulator, the Terminal shall be made to initiate a command requiring exchange of I-Blocks.</w:t>
      </w:r>
    </w:p>
    <w:p w:rsidR="00302DAA" w:rsidRPr="004D371D" w:rsidRDefault="00302DAA" w:rsidP="005F64A3">
      <w:pPr>
        <w:pStyle w:val="B10"/>
      </w:pPr>
      <w:r w:rsidRPr="004D371D">
        <w:t>c-1)</w:t>
      </w:r>
      <w:r w:rsidRPr="004D371D">
        <w:tab/>
        <w:t>Error free S(WTX request):</w:t>
      </w:r>
    </w:p>
    <w:p w:rsidR="00302DAA" w:rsidRPr="004D371D" w:rsidRDefault="00302DAA" w:rsidP="005F64A3">
      <w:pPr>
        <w:pStyle w:val="B20"/>
        <w:ind w:left="1418" w:hanging="681"/>
      </w:pPr>
      <w:r w:rsidRPr="004D371D">
        <w:t>c-1-1)</w:t>
      </w:r>
      <w:r w:rsidRPr="004D371D">
        <w:tab/>
        <w:t>Following receipt of the I-block, the UICC simulator shall send a S(WTX request) without error (BWT multiplied by 2).</w:t>
      </w:r>
    </w:p>
    <w:p w:rsidR="00302DAA" w:rsidRPr="004D371D" w:rsidRDefault="00302DAA" w:rsidP="005F64A3">
      <w:pPr>
        <w:pStyle w:val="B20"/>
        <w:ind w:left="1418" w:hanging="681"/>
      </w:pPr>
      <w:r w:rsidRPr="004D371D">
        <w:t>c-1-2)</w:t>
      </w:r>
      <w:r w:rsidRPr="004D371D">
        <w:tab/>
        <w:t xml:space="preserve">The UICC simulator shall use the extended BWT when receiving the S(WTX response), then </w:t>
      </w:r>
      <w:r w:rsidRPr="004D371D">
        <w:rPr>
          <w:color w:val="000000"/>
        </w:rPr>
        <w:t xml:space="preserve">complete the command </w:t>
      </w:r>
      <w:r w:rsidRPr="004D371D">
        <w:t>(data + '9000' indicating correct execution of the command).</w:t>
      </w:r>
    </w:p>
    <w:p w:rsidR="00302DAA" w:rsidRPr="004D371D" w:rsidRDefault="00302DAA" w:rsidP="005F64A3">
      <w:pPr>
        <w:pStyle w:val="B10"/>
      </w:pPr>
      <w:r w:rsidRPr="004D371D">
        <w:t>c-2)</w:t>
      </w:r>
      <w:r w:rsidRPr="004D371D">
        <w:tab/>
        <w:t>Error in S(WTX request):</w:t>
      </w:r>
    </w:p>
    <w:p w:rsidR="00302DAA" w:rsidRPr="004D371D" w:rsidRDefault="00302DAA" w:rsidP="005F64A3">
      <w:pPr>
        <w:pStyle w:val="B20"/>
        <w:ind w:left="1418" w:hanging="681"/>
      </w:pPr>
      <w:r w:rsidRPr="004D371D">
        <w:t>c-2-1)</w:t>
      </w:r>
      <w:r w:rsidRPr="004D371D">
        <w:tab/>
        <w:t>Following receipt of the I-block, the UICC simulator shall send a S(WTX request) and generate the following errors:</w:t>
      </w:r>
    </w:p>
    <w:p w:rsidR="00302DAA" w:rsidRPr="004D371D" w:rsidRDefault="00302DAA" w:rsidP="00F51FB7">
      <w:pPr>
        <w:pStyle w:val="B30"/>
        <w:ind w:left="1843"/>
      </w:pPr>
      <w:r w:rsidRPr="004D371D">
        <w:t>-</w:t>
      </w:r>
      <w:r w:rsidRPr="004D371D">
        <w:tab/>
        <w:t>Parity error.</w:t>
      </w:r>
    </w:p>
    <w:p w:rsidR="00302DAA" w:rsidRPr="004D371D" w:rsidRDefault="00302DAA" w:rsidP="00F51FB7">
      <w:pPr>
        <w:pStyle w:val="B30"/>
        <w:ind w:left="1843"/>
      </w:pPr>
      <w:r w:rsidRPr="004D371D">
        <w:t>-</w:t>
      </w:r>
      <w:r w:rsidRPr="004D371D">
        <w:tab/>
        <w:t xml:space="preserve">NAD </w:t>
      </w:r>
      <w:r w:rsidRPr="004D371D">
        <w:sym w:font="Symbol" w:char="F0B9"/>
      </w:r>
      <w:r w:rsidRPr="004D371D">
        <w:t xml:space="preserve"> '00'.</w:t>
      </w:r>
    </w:p>
    <w:p w:rsidR="00302DAA" w:rsidRPr="004D371D" w:rsidRDefault="00302DAA" w:rsidP="00F51FB7">
      <w:pPr>
        <w:pStyle w:val="B30"/>
        <w:ind w:left="1843"/>
      </w:pPr>
      <w:r w:rsidRPr="004D371D">
        <w:t>-</w:t>
      </w:r>
      <w:r w:rsidRPr="004D371D">
        <w:tab/>
        <w:t>S(WTX response) instead of S(WTX request).</w:t>
      </w:r>
    </w:p>
    <w:p w:rsidR="00302DAA" w:rsidRPr="004D371D" w:rsidRDefault="00302DAA" w:rsidP="00F51FB7">
      <w:pPr>
        <w:pStyle w:val="B30"/>
        <w:ind w:left="1843"/>
      </w:pPr>
      <w:r w:rsidRPr="004D371D">
        <w:t>-</w:t>
      </w:r>
      <w:r w:rsidRPr="004D371D">
        <w:tab/>
        <w:t>Other S(.... response) instead of S(WTX request).</w:t>
      </w:r>
    </w:p>
    <w:p w:rsidR="00302DAA" w:rsidRPr="004D371D" w:rsidRDefault="00302DAA" w:rsidP="00F51FB7">
      <w:pPr>
        <w:pStyle w:val="B30"/>
        <w:ind w:left="1843"/>
      </w:pPr>
      <w:r w:rsidRPr="004D371D">
        <w:t>-</w:t>
      </w:r>
      <w:r w:rsidRPr="004D371D">
        <w:tab/>
        <w:t>LEN error.</w:t>
      </w:r>
    </w:p>
    <w:p w:rsidR="00302DAA" w:rsidRPr="004D371D" w:rsidRDefault="00302DAA" w:rsidP="005F64A3">
      <w:pPr>
        <w:pStyle w:val="B20"/>
        <w:ind w:left="1418" w:hanging="681"/>
      </w:pPr>
      <w:r w:rsidRPr="004D371D">
        <w:lastRenderedPageBreak/>
        <w:t>c-2-2)</w:t>
      </w:r>
      <w:r w:rsidRPr="004D371D">
        <w:tab/>
        <w:t>Following reception of the block sent by the Terminal (correct or with error assumed) the UICC simulator shall retransmit the S(WTX request) without error.</w:t>
      </w:r>
    </w:p>
    <w:p w:rsidR="00302DAA" w:rsidRPr="004D371D" w:rsidRDefault="00302DAA" w:rsidP="005F64A3">
      <w:pPr>
        <w:pStyle w:val="B20"/>
        <w:ind w:left="1418" w:hanging="681"/>
      </w:pPr>
      <w:r w:rsidRPr="004D371D">
        <w:t>c-2-3)</w:t>
      </w:r>
      <w:r w:rsidRPr="004D371D">
        <w:tab/>
        <w:t xml:space="preserve">The UICC simulator shall use the extended BWT when receiving the S(WTX response), then </w:t>
      </w:r>
      <w:r w:rsidRPr="004D371D">
        <w:rPr>
          <w:color w:val="000000"/>
        </w:rPr>
        <w:t xml:space="preserve">complete the command </w:t>
      </w:r>
      <w:r w:rsidRPr="004D371D">
        <w:t>(data + '9000' indicating correct execution of the command).</w:t>
      </w:r>
    </w:p>
    <w:p w:rsidR="00302DAA" w:rsidRPr="004D371D" w:rsidRDefault="00302DAA" w:rsidP="00384550">
      <w:pPr>
        <w:pStyle w:val="Heading4"/>
      </w:pPr>
      <w:bookmarkStart w:id="1369" w:name="_Toc452709214"/>
      <w:bookmarkStart w:id="1370" w:name="_Toc452713409"/>
      <w:r w:rsidRPr="004D371D">
        <w:t>7.3.3.5</w:t>
      </w:r>
      <w:r w:rsidRPr="004D371D">
        <w:tab/>
        <w:t>Acceptance criteria</w:t>
      </w:r>
      <w:bookmarkEnd w:id="1369"/>
      <w:bookmarkEnd w:id="1370"/>
    </w:p>
    <w:p w:rsidR="00302DAA" w:rsidRPr="004D371D" w:rsidRDefault="00302DAA" w:rsidP="005F64A3">
      <w:r w:rsidRPr="004D371D">
        <w:t>After steps c-1-1) and c-2-2) the Terminal shall send a S(WTX response).</w:t>
      </w:r>
    </w:p>
    <w:p w:rsidR="00302DAA" w:rsidRPr="004D371D" w:rsidRDefault="00302DAA" w:rsidP="005F64A3">
      <w:r w:rsidRPr="004D371D">
        <w:t>After step c-2-1) the Terminal shall send an R-Block requesting retransmission of the last block.</w:t>
      </w:r>
    </w:p>
    <w:p w:rsidR="00302DAA" w:rsidRPr="004D371D" w:rsidRDefault="00302DAA" w:rsidP="00384550">
      <w:pPr>
        <w:pStyle w:val="Heading3"/>
      </w:pPr>
      <w:bookmarkStart w:id="1371" w:name="_Toc452709215"/>
      <w:bookmarkStart w:id="1372" w:name="_Toc452713410"/>
      <w:r w:rsidRPr="004D371D">
        <w:t>7.3.4</w:t>
      </w:r>
      <w:r w:rsidRPr="004D371D">
        <w:tab/>
        <w:t>Chaining - Respect of IFSC by Terminal</w:t>
      </w:r>
      <w:bookmarkEnd w:id="1371"/>
      <w:bookmarkEnd w:id="1372"/>
    </w:p>
    <w:p w:rsidR="00302DAA" w:rsidRPr="004D371D" w:rsidRDefault="00302DAA" w:rsidP="00384550">
      <w:pPr>
        <w:pStyle w:val="Heading4"/>
      </w:pPr>
      <w:bookmarkStart w:id="1373" w:name="_Toc452709216"/>
      <w:bookmarkStart w:id="1374" w:name="_Toc452713411"/>
      <w:r w:rsidRPr="004D371D">
        <w:t>7.3.4.1</w:t>
      </w:r>
      <w:r w:rsidRPr="004D371D">
        <w:tab/>
        <w:t>Definition and applicability</w:t>
      </w:r>
      <w:bookmarkEnd w:id="1373"/>
      <w:bookmarkEnd w:id="1374"/>
    </w:p>
    <w:p w:rsidR="00302DAA" w:rsidRPr="004D371D" w:rsidRDefault="00302DAA" w:rsidP="005F64A3">
      <w:r w:rsidRPr="004D371D">
        <w:t xml:space="preserve">Chaining allows the terminal or the UICC to transfer information, which is longer than IFSC or IFSD. If information longer than IFSC or IFSD is transferred, the information should be divided into pieces, each has a length </w:t>
      </w:r>
      <w:r w:rsidRPr="004D371D">
        <w:sym w:font="Symbol" w:char="F0A3"/>
      </w:r>
      <w:r w:rsidRPr="004D371D">
        <w:t xml:space="preserve"> IFSC or IFSD. Each piece should be sent in an I-block using the chaining function.</w:t>
      </w:r>
    </w:p>
    <w:p w:rsidR="00302DAA" w:rsidRPr="004D371D" w:rsidRDefault="00302DAA" w:rsidP="005F64A3">
      <w:r w:rsidRPr="004D371D">
        <w:t>The IFSC defines the maximum length of the information field of blocks that can be received by the UICC.</w:t>
      </w:r>
    </w:p>
    <w:p w:rsidR="00BA14B0"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75" w:name="_Toc452709217"/>
      <w:bookmarkStart w:id="1376" w:name="_Toc452713412"/>
      <w:r w:rsidRPr="004D371D">
        <w:t>7.3.4.2</w:t>
      </w:r>
      <w:r w:rsidRPr="004D371D">
        <w:tab/>
        <w:t>Conformance requirement</w:t>
      </w:r>
      <w:bookmarkEnd w:id="1375"/>
      <w:bookmarkEnd w:id="1376"/>
    </w:p>
    <w:p w:rsidR="00D80168" w:rsidRPr="004D371D" w:rsidRDefault="00D80168" w:rsidP="00D80168">
      <w:pPr>
        <w:pStyle w:val="Heading5"/>
      </w:pPr>
      <w:bookmarkStart w:id="1377" w:name="_Toc452709218"/>
      <w:bookmarkStart w:id="1378" w:name="_Toc452713413"/>
      <w:r w:rsidRPr="004D371D">
        <w:t>7.3.4.2.0</w:t>
      </w:r>
      <w:r w:rsidRPr="004D371D">
        <w:tab/>
        <w:t>Description</w:t>
      </w:r>
      <w:bookmarkEnd w:id="1377"/>
      <w:bookmarkEnd w:id="1378"/>
    </w:p>
    <w:p w:rsidR="00302DAA" w:rsidRPr="004D371D" w:rsidRDefault="00302DAA" w:rsidP="005F64A3">
      <w:pPr>
        <w:keepNext/>
        <w:keepLines/>
      </w:pPr>
      <w:r w:rsidRPr="004D371D">
        <w:t>The default value of the IFSC is 32 bytes. Another value may be indicated in TA3 of the ATR.</w:t>
      </w:r>
    </w:p>
    <w:p w:rsidR="00302DAA" w:rsidRPr="004D371D" w:rsidRDefault="00302DAA" w:rsidP="005F64A3">
      <w:r w:rsidRPr="004D371D">
        <w:t>When the terminal is the sender, all I-blocks of a chain shall have LEN = IFSC bytes except for the last, which could have a value in the range of 0 to IFSC.</w:t>
      </w:r>
    </w:p>
    <w:p w:rsidR="00302DAA" w:rsidRPr="004D371D" w:rsidRDefault="00302DAA" w:rsidP="005F64A3">
      <w:r w:rsidRPr="004D371D">
        <w:t>When a receiver receives a more-data I-block, a R(N(R)) shall be sent. N(R) = N(S) of the expected I-block. At least one chained block should follow.</w:t>
      </w:r>
    </w:p>
    <w:p w:rsidR="00302DAA" w:rsidRPr="004D371D" w:rsidRDefault="00302DAA" w:rsidP="00384550">
      <w:pPr>
        <w:pStyle w:val="Heading5"/>
      </w:pPr>
      <w:bookmarkStart w:id="1379" w:name="_Toc452709219"/>
      <w:bookmarkStart w:id="1380" w:name="_Toc452713414"/>
      <w:r w:rsidRPr="004D371D">
        <w:t>7.3.4.2.1</w:t>
      </w:r>
      <w:r w:rsidRPr="004D371D">
        <w:tab/>
        <w:t>Reference</w:t>
      </w:r>
      <w:bookmarkEnd w:id="1379"/>
      <w:bookmarkEnd w:id="138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w:t>
      </w:r>
      <w:r w:rsidR="00EE75D0" w:rsidRPr="004D371D">
        <w:t>s</w:t>
      </w:r>
      <w:r w:rsidR="00302DAA" w:rsidRPr="004D371D">
        <w:t xml:space="preserve"> 7.2.3.1.1 and 7.2.3.5.</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5 and 6.</w:t>
      </w:r>
    </w:p>
    <w:p w:rsidR="00302DAA" w:rsidRPr="004D371D" w:rsidRDefault="00302DAA" w:rsidP="00384550">
      <w:pPr>
        <w:pStyle w:val="Heading4"/>
      </w:pPr>
      <w:bookmarkStart w:id="1381" w:name="_Toc452709220"/>
      <w:bookmarkStart w:id="1382" w:name="_Toc452713415"/>
      <w:r w:rsidRPr="004D371D">
        <w:t>7.3.4.3</w:t>
      </w:r>
      <w:r w:rsidRPr="004D371D">
        <w:tab/>
        <w:t>Test purpose</w:t>
      </w:r>
      <w:bookmarkEnd w:id="1381"/>
      <w:bookmarkEnd w:id="1382"/>
    </w:p>
    <w:p w:rsidR="00302DAA" w:rsidRPr="004D371D" w:rsidRDefault="00302DAA" w:rsidP="005F64A3">
      <w:r w:rsidRPr="004D371D">
        <w:t>To verify that the Terminal respects the Information Field Size of the UICC in chaining mode.</w:t>
      </w:r>
    </w:p>
    <w:p w:rsidR="00302DAA" w:rsidRPr="004D371D" w:rsidRDefault="00302DAA" w:rsidP="00384550">
      <w:pPr>
        <w:pStyle w:val="Heading4"/>
      </w:pPr>
      <w:bookmarkStart w:id="1383" w:name="_Toc452709221"/>
      <w:bookmarkStart w:id="1384" w:name="_Toc452713416"/>
      <w:r w:rsidRPr="004D371D">
        <w:t>7.3.4.4</w:t>
      </w:r>
      <w:r w:rsidRPr="004D371D">
        <w:tab/>
        <w:t>Method of test</w:t>
      </w:r>
      <w:bookmarkEnd w:id="1383"/>
      <w:bookmarkEnd w:id="1384"/>
    </w:p>
    <w:p w:rsidR="00302DAA" w:rsidRPr="004D371D" w:rsidRDefault="00302DAA" w:rsidP="00384550">
      <w:pPr>
        <w:pStyle w:val="Heading5"/>
      </w:pPr>
      <w:bookmarkStart w:id="1385" w:name="_Toc452709222"/>
      <w:bookmarkStart w:id="1386" w:name="_Toc452713417"/>
      <w:r w:rsidRPr="004D371D">
        <w:t>7.3.4.4.1</w:t>
      </w:r>
      <w:r w:rsidRPr="004D371D">
        <w:tab/>
        <w:t>Initial conditions</w:t>
      </w:r>
      <w:bookmarkEnd w:id="1385"/>
      <w:bookmarkEnd w:id="1386"/>
    </w:p>
    <w:p w:rsidR="00302DAA" w:rsidRPr="004D371D" w:rsidRDefault="00302DAA" w:rsidP="005F64A3">
      <w:r w:rsidRPr="004D371D">
        <w:t>The Terminal shall be connected to the UICC simulator, and powered on.</w:t>
      </w:r>
    </w:p>
    <w:p w:rsidR="00302DAA" w:rsidRPr="004D371D" w:rsidRDefault="00302DAA" w:rsidP="00D85AEA">
      <w:pPr>
        <w:pStyle w:val="Heading5"/>
      </w:pPr>
      <w:bookmarkStart w:id="1387" w:name="_Toc452709223"/>
      <w:bookmarkStart w:id="1388" w:name="_Toc452713418"/>
      <w:r w:rsidRPr="004D371D">
        <w:lastRenderedPageBreak/>
        <w:t>7.3.4.4.2</w:t>
      </w:r>
      <w:r w:rsidRPr="004D371D">
        <w:tab/>
        <w:t>Procedure</w:t>
      </w:r>
      <w:bookmarkEnd w:id="1387"/>
      <w:bookmarkEnd w:id="1388"/>
    </w:p>
    <w:p w:rsidR="00302DAA" w:rsidRPr="004D371D" w:rsidRDefault="00302DAA" w:rsidP="00D85AEA">
      <w:pPr>
        <w:pStyle w:val="B10"/>
        <w:keepNext/>
      </w:pPr>
      <w:r w:rsidRPr="004D371D">
        <w:t>a)</w:t>
      </w:r>
      <w:r w:rsidRPr="004D371D">
        <w:tab/>
        <w:t>No TA3.</w:t>
      </w:r>
    </w:p>
    <w:p w:rsidR="00302DAA" w:rsidRPr="004D371D" w:rsidRDefault="00302DAA" w:rsidP="00D85AEA">
      <w:pPr>
        <w:pStyle w:val="B20"/>
        <w:keepNext/>
      </w:pPr>
      <w:r w:rsidRPr="004D371D">
        <w:t>a-1)</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trPr>
          <w:tblHeader/>
          <w:jc w:val="center"/>
        </w:trPr>
        <w:tc>
          <w:tcPr>
            <w:tcW w:w="1652" w:type="dxa"/>
          </w:tcPr>
          <w:p w:rsidR="00302DAA" w:rsidRPr="004D371D" w:rsidRDefault="00302DAA" w:rsidP="00D85AEA">
            <w:pPr>
              <w:pStyle w:val="TAH"/>
              <w:keepLines w:val="0"/>
            </w:pPr>
            <w:r w:rsidRPr="004D371D">
              <w:t>Character</w:t>
            </w:r>
          </w:p>
        </w:tc>
        <w:tc>
          <w:tcPr>
            <w:tcW w:w="1652" w:type="dxa"/>
          </w:tcPr>
          <w:p w:rsidR="00302DAA" w:rsidRPr="004D371D" w:rsidRDefault="00302DAA" w:rsidP="00D85AEA">
            <w:pPr>
              <w:pStyle w:val="TAH"/>
              <w:keepLines w:val="0"/>
            </w:pPr>
            <w:r w:rsidRPr="004D371D">
              <w:t>Value</w:t>
            </w:r>
          </w:p>
        </w:tc>
        <w:tc>
          <w:tcPr>
            <w:tcW w:w="4470" w:type="dxa"/>
          </w:tcPr>
          <w:p w:rsidR="00302DAA" w:rsidRPr="004D371D" w:rsidRDefault="00302DAA" w:rsidP="00D85AEA">
            <w:pPr>
              <w:pStyle w:val="TAH"/>
              <w:keepLines w:val="0"/>
            </w:pPr>
            <w:r w:rsidRPr="004D371D">
              <w:t>Description</w:t>
            </w:r>
          </w:p>
        </w:tc>
      </w:tr>
      <w:tr w:rsidR="00302DAA" w:rsidRPr="004D371D">
        <w:trPr>
          <w:jc w:val="center"/>
        </w:trPr>
        <w:tc>
          <w:tcPr>
            <w:tcW w:w="1652" w:type="dxa"/>
          </w:tcPr>
          <w:p w:rsidR="00302DAA" w:rsidRPr="004D371D" w:rsidRDefault="00302DAA" w:rsidP="00D85AEA">
            <w:pPr>
              <w:pStyle w:val="TAL"/>
              <w:keepLines w:val="0"/>
              <w:jc w:val="center"/>
            </w:pPr>
            <w:r w:rsidRPr="004D371D">
              <w:t>TS</w:t>
            </w:r>
          </w:p>
        </w:tc>
        <w:tc>
          <w:tcPr>
            <w:tcW w:w="1652" w:type="dxa"/>
          </w:tcPr>
          <w:p w:rsidR="00302DAA" w:rsidRPr="004D371D" w:rsidRDefault="00302DAA" w:rsidP="00D85AEA">
            <w:pPr>
              <w:pStyle w:val="TAL"/>
              <w:keepLines w:val="0"/>
              <w:jc w:val="center"/>
            </w:pPr>
            <w:r w:rsidRPr="004D371D">
              <w:t>'3B'</w:t>
            </w:r>
          </w:p>
        </w:tc>
        <w:tc>
          <w:tcPr>
            <w:tcW w:w="4470" w:type="dxa"/>
          </w:tcPr>
          <w:p w:rsidR="00302DAA" w:rsidRPr="004D371D" w:rsidRDefault="00302DAA" w:rsidP="00D85AEA">
            <w:pPr>
              <w:pStyle w:val="TAL"/>
              <w:keepLines w:val="0"/>
            </w:pPr>
            <w:r w:rsidRPr="004D371D">
              <w:t>Indicates direct convention</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T0</w:t>
            </w:r>
          </w:p>
        </w:tc>
        <w:tc>
          <w:tcPr>
            <w:tcW w:w="1652" w:type="dxa"/>
          </w:tcPr>
          <w:p w:rsidR="00302DAA" w:rsidRPr="004D371D" w:rsidRDefault="00302DAA" w:rsidP="005F64A3">
            <w:pPr>
              <w:pStyle w:val="TAC"/>
              <w:keepNext w:val="0"/>
              <w:keepLines w:val="0"/>
            </w:pPr>
            <w:r w:rsidRPr="004D371D">
              <w:t>'97'</w:t>
            </w:r>
          </w:p>
        </w:tc>
        <w:tc>
          <w:tcPr>
            <w:tcW w:w="4470" w:type="dxa"/>
          </w:tcPr>
          <w:p w:rsidR="00302DAA" w:rsidRPr="004D371D" w:rsidRDefault="00302DAA" w:rsidP="005F64A3">
            <w:pPr>
              <w:pStyle w:val="TAL"/>
              <w:keepNext w:val="0"/>
              <w:keepLines w:val="0"/>
            </w:pPr>
            <w:r w:rsidRPr="004D371D">
              <w:t>TA1, and TD1 are present</w:t>
            </w:r>
          </w:p>
          <w:p w:rsidR="00302DAA" w:rsidRPr="004D371D" w:rsidRDefault="00302DAA" w:rsidP="005F64A3">
            <w:pPr>
              <w:pStyle w:val="TAL"/>
              <w:keepNext w:val="0"/>
              <w:keepLines w:val="0"/>
            </w:pPr>
            <w:r w:rsidRPr="004D371D">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TA1</w:t>
            </w:r>
          </w:p>
        </w:tc>
        <w:tc>
          <w:tcPr>
            <w:tcW w:w="1652" w:type="dxa"/>
          </w:tcPr>
          <w:p w:rsidR="00302DAA" w:rsidRPr="004D371D" w:rsidRDefault="00302DAA" w:rsidP="005F64A3">
            <w:pPr>
              <w:pStyle w:val="TAC"/>
              <w:keepNext w:val="0"/>
              <w:keepLines w:val="0"/>
            </w:pPr>
            <w:r w:rsidRPr="004D371D">
              <w:t>'11'</w:t>
            </w:r>
          </w:p>
        </w:tc>
        <w:tc>
          <w:tcPr>
            <w:tcW w:w="4470" w:type="dxa"/>
          </w:tcPr>
          <w:p w:rsidR="00302DAA" w:rsidRPr="004D371D" w:rsidRDefault="00302DAA" w:rsidP="005F64A3">
            <w:pPr>
              <w:pStyle w:val="TAL"/>
              <w:keepNext w:val="0"/>
              <w:keepLines w:val="0"/>
            </w:pPr>
            <w:r w:rsidRPr="004D371D">
              <w:t>Clock rate conversion factor FI=1 (F=372)</w:t>
            </w:r>
          </w:p>
          <w:p w:rsidR="00302DAA" w:rsidRPr="004D371D" w:rsidRDefault="00302DAA" w:rsidP="005F64A3">
            <w:pPr>
              <w:pStyle w:val="TAL"/>
              <w:keepNext w:val="0"/>
              <w:keepLines w:val="0"/>
            </w:pPr>
            <w:r w:rsidRPr="004D371D">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TD1</w:t>
            </w:r>
          </w:p>
        </w:tc>
        <w:tc>
          <w:tcPr>
            <w:tcW w:w="1652" w:type="dxa"/>
          </w:tcPr>
          <w:p w:rsidR="00302DAA" w:rsidRPr="004D371D" w:rsidRDefault="00302DAA" w:rsidP="005F64A3">
            <w:pPr>
              <w:pStyle w:val="TAC"/>
              <w:keepNext w:val="0"/>
              <w:keepLines w:val="0"/>
            </w:pPr>
            <w:r w:rsidRPr="004D371D">
              <w:t>'81'</w:t>
            </w:r>
          </w:p>
        </w:tc>
        <w:tc>
          <w:tcPr>
            <w:tcW w:w="4470" w:type="dxa"/>
          </w:tcPr>
          <w:p w:rsidR="00302DAA" w:rsidRPr="004D371D" w:rsidRDefault="00302DAA" w:rsidP="005F64A3">
            <w:pPr>
              <w:pStyle w:val="TAL"/>
              <w:keepNext w:val="0"/>
              <w:keepLines w:val="0"/>
            </w:pPr>
            <w:r w:rsidRPr="004D371D">
              <w:t>Only TD2 is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TD2</w:t>
            </w:r>
          </w:p>
        </w:tc>
        <w:tc>
          <w:tcPr>
            <w:tcW w:w="1652" w:type="dxa"/>
          </w:tcPr>
          <w:p w:rsidR="00302DAA" w:rsidRPr="004D371D" w:rsidRDefault="00302DAA" w:rsidP="005F64A3">
            <w:pPr>
              <w:pStyle w:val="TAC"/>
              <w:keepNext w:val="0"/>
              <w:keepLines w:val="0"/>
            </w:pPr>
            <w:r w:rsidRPr="004D371D">
              <w:t>'A1'</w:t>
            </w:r>
          </w:p>
        </w:tc>
        <w:tc>
          <w:tcPr>
            <w:tcW w:w="4470" w:type="dxa"/>
          </w:tcPr>
          <w:p w:rsidR="00302DAA" w:rsidRPr="004D371D" w:rsidRDefault="00302DAA" w:rsidP="005F64A3">
            <w:pPr>
              <w:pStyle w:val="TAL"/>
              <w:keepNext w:val="0"/>
              <w:keepLines w:val="0"/>
            </w:pPr>
            <w:r w:rsidRPr="004D371D">
              <w:t>TB3 and TD3 are present</w:t>
            </w:r>
          </w:p>
          <w:p w:rsidR="00302DAA" w:rsidRPr="004D371D" w:rsidRDefault="00302DAA" w:rsidP="005F64A3">
            <w:pPr>
              <w:pStyle w:val="TAL"/>
              <w:keepNext w:val="0"/>
              <w:keepLines w:val="0"/>
            </w:pPr>
            <w:r w:rsidRPr="004D371D">
              <w:t>Protocol T=1 supported by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TB3</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Block Waiting Integer=0</w:t>
            </w:r>
          </w:p>
          <w:p w:rsidR="00302DAA" w:rsidRPr="004D371D" w:rsidRDefault="00302DAA" w:rsidP="005F64A3">
            <w:pPr>
              <w:pStyle w:val="TAL"/>
              <w:keepNext w:val="0"/>
              <w:keepLines w:val="0"/>
            </w:pPr>
            <w:r w:rsidRPr="004D371D">
              <w:t>Character Waiting Integer=0</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TD3</w:t>
            </w:r>
          </w:p>
        </w:tc>
        <w:tc>
          <w:tcPr>
            <w:tcW w:w="1652" w:type="dxa"/>
          </w:tcPr>
          <w:p w:rsidR="00302DAA" w:rsidRPr="004D371D" w:rsidRDefault="00302DAA" w:rsidP="005F64A3">
            <w:pPr>
              <w:pStyle w:val="TAC"/>
              <w:keepNext w:val="0"/>
              <w:keepLines w:val="0"/>
            </w:pPr>
            <w:r w:rsidRPr="004D371D">
              <w:t>'1F'</w:t>
            </w:r>
          </w:p>
        </w:tc>
        <w:tc>
          <w:tcPr>
            <w:tcW w:w="4470" w:type="dxa"/>
          </w:tcPr>
          <w:p w:rsidR="00302DAA" w:rsidRPr="004D371D" w:rsidRDefault="00302DAA" w:rsidP="005F64A3">
            <w:pPr>
              <w:pStyle w:val="TAL"/>
              <w:keepNext w:val="0"/>
              <w:keepLines w:val="0"/>
            </w:pPr>
            <w:r w:rsidRPr="004D371D">
              <w:t>Only TA4 is present</w:t>
            </w:r>
          </w:p>
          <w:p w:rsidR="00302DAA" w:rsidRPr="004D371D" w:rsidRDefault="00302DAA" w:rsidP="005F64A3">
            <w:pPr>
              <w:pStyle w:val="TAL"/>
              <w:keepNext w:val="0"/>
              <w:keepLines w:val="0"/>
            </w:pPr>
            <w:r w:rsidRPr="004D371D">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pPr>
            <w:r w:rsidRPr="004D371D">
              <w:t>TA4</w:t>
            </w:r>
          </w:p>
        </w:tc>
        <w:tc>
          <w:tcPr>
            <w:tcW w:w="1652" w:type="dxa"/>
          </w:tcPr>
          <w:p w:rsidR="00302DAA" w:rsidRPr="004D371D" w:rsidRDefault="00302DAA" w:rsidP="005F64A3">
            <w:pPr>
              <w:pStyle w:val="TAC"/>
              <w:keepNext w:val="0"/>
              <w:keepLines w:val="0"/>
            </w:pPr>
            <w:r w:rsidRPr="004D371D">
              <w:t>'46'</w:t>
            </w:r>
          </w:p>
        </w:tc>
        <w:tc>
          <w:tcPr>
            <w:tcW w:w="4470" w:type="dxa"/>
          </w:tcPr>
          <w:p w:rsidR="00302DAA" w:rsidRPr="004D371D" w:rsidRDefault="00302DAA" w:rsidP="005F64A3">
            <w:pPr>
              <w:pStyle w:val="TAL"/>
              <w:keepNext w:val="0"/>
              <w:keepLines w:val="0"/>
            </w:pPr>
            <w:r w:rsidRPr="004D371D">
              <w:t>Clock stop supported (low electrical state)</w:t>
            </w:r>
          </w:p>
          <w:p w:rsidR="00302DAA" w:rsidRPr="004D371D" w:rsidRDefault="00302DAA" w:rsidP="005F64A3">
            <w:pPr>
              <w:pStyle w:val="TAL"/>
              <w:keepNext w:val="0"/>
              <w:keepLines w:val="0"/>
            </w:pPr>
            <w:r w:rsidRPr="004D371D">
              <w:t>1,8 V technology UICC</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T1</w:t>
            </w:r>
          </w:p>
        </w:tc>
        <w:tc>
          <w:tcPr>
            <w:tcW w:w="1652" w:type="dxa"/>
          </w:tcPr>
          <w:p w:rsidR="00302DAA" w:rsidRPr="004D371D" w:rsidRDefault="00302DAA" w:rsidP="005F64A3">
            <w:pPr>
              <w:pStyle w:val="TAC"/>
              <w:keepNext w:val="0"/>
              <w:keepLines w:val="0"/>
            </w:pPr>
            <w:r w:rsidRPr="004D371D">
              <w:t>'80'</w:t>
            </w:r>
          </w:p>
        </w:tc>
        <w:tc>
          <w:tcPr>
            <w:tcW w:w="4470" w:type="dxa"/>
          </w:tcPr>
          <w:p w:rsidR="00302DAA" w:rsidRPr="004D371D" w:rsidRDefault="00302DAA" w:rsidP="005F64A3">
            <w:pPr>
              <w:pStyle w:val="TAL"/>
              <w:keepNext w:val="0"/>
              <w:keepLines w:val="0"/>
            </w:pP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T2</w:t>
            </w:r>
          </w:p>
        </w:tc>
        <w:tc>
          <w:tcPr>
            <w:tcW w:w="1652" w:type="dxa"/>
          </w:tcPr>
          <w:p w:rsidR="00302DAA" w:rsidRPr="004D371D" w:rsidRDefault="00302DAA" w:rsidP="005F64A3">
            <w:pPr>
              <w:pStyle w:val="TAC"/>
              <w:keepNext w:val="0"/>
              <w:keepLines w:val="0"/>
            </w:pPr>
            <w:r w:rsidRPr="004D371D">
              <w:t>'31'</w:t>
            </w:r>
          </w:p>
        </w:tc>
        <w:tc>
          <w:tcPr>
            <w:tcW w:w="4470" w:type="dxa"/>
          </w:tcPr>
          <w:p w:rsidR="00302DAA" w:rsidRPr="004D371D" w:rsidRDefault="00302DAA" w:rsidP="005F64A3">
            <w:pPr>
              <w:pStyle w:val="TAL"/>
              <w:keepNext w:val="0"/>
              <w:keepLines w:val="0"/>
            </w:pPr>
            <w:r w:rsidRPr="004D371D">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T3</w:t>
            </w:r>
          </w:p>
        </w:tc>
        <w:tc>
          <w:tcPr>
            <w:tcW w:w="1652" w:type="dxa"/>
          </w:tcPr>
          <w:p w:rsidR="00302DAA" w:rsidRPr="004D371D" w:rsidRDefault="00302DAA" w:rsidP="005F64A3">
            <w:pPr>
              <w:pStyle w:val="TAC"/>
              <w:keepNext w:val="0"/>
              <w:keepLines w:val="0"/>
            </w:pPr>
            <w:r w:rsidRPr="004D371D">
              <w:t>'</w:t>
            </w:r>
            <w:r w:rsidR="00334273" w:rsidRPr="004D371D">
              <w:t>A</w:t>
            </w:r>
            <w:r w:rsidRPr="004D371D">
              <w:t>0'</w:t>
            </w:r>
          </w:p>
        </w:tc>
        <w:tc>
          <w:tcPr>
            <w:tcW w:w="4470" w:type="dxa"/>
          </w:tcPr>
          <w:p w:rsidR="00302DAA" w:rsidRPr="004D371D" w:rsidRDefault="00302DAA" w:rsidP="005F64A3">
            <w:pPr>
              <w:pStyle w:val="TAL"/>
              <w:keepNext w:val="0"/>
              <w:keepLines w:val="0"/>
            </w:pPr>
            <w:r w:rsidRPr="004D371D">
              <w:t>SELECT by AID supported</w:t>
            </w:r>
          </w:p>
          <w:p w:rsidR="00302DAA" w:rsidRPr="004D371D" w:rsidRDefault="00302DAA" w:rsidP="005F64A3">
            <w:pPr>
              <w:pStyle w:val="TAL"/>
              <w:keepNext w:val="0"/>
              <w:keepLines w:val="0"/>
            </w:pPr>
            <w:r w:rsidRPr="004D371D">
              <w:t>EFDIR present</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T4</w:t>
            </w:r>
          </w:p>
        </w:tc>
        <w:tc>
          <w:tcPr>
            <w:tcW w:w="1652" w:type="dxa"/>
          </w:tcPr>
          <w:p w:rsidR="00302DAA" w:rsidRPr="004D371D" w:rsidRDefault="00302DAA" w:rsidP="005F64A3">
            <w:pPr>
              <w:pStyle w:val="TAC"/>
              <w:keepNext w:val="0"/>
              <w:keepLines w:val="0"/>
            </w:pPr>
            <w:r w:rsidRPr="004D371D">
              <w:t>'73'</w:t>
            </w:r>
          </w:p>
        </w:tc>
        <w:tc>
          <w:tcPr>
            <w:tcW w:w="4470" w:type="dxa"/>
          </w:tcPr>
          <w:p w:rsidR="00302DAA" w:rsidRPr="004D371D" w:rsidRDefault="00302DAA" w:rsidP="005F64A3">
            <w:pPr>
              <w:pStyle w:val="TAL"/>
              <w:keepNext w:val="0"/>
              <w:keepLines w:val="0"/>
            </w:pPr>
            <w:r w:rsidRPr="004D371D">
              <w:t>Card capabilities</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T5</w:t>
            </w:r>
          </w:p>
        </w:tc>
        <w:tc>
          <w:tcPr>
            <w:tcW w:w="1652" w:type="dxa"/>
          </w:tcPr>
          <w:p w:rsidR="00302DAA" w:rsidRPr="004D371D" w:rsidRDefault="00302DAA" w:rsidP="005F64A3">
            <w:pPr>
              <w:pStyle w:val="TAC"/>
              <w:keepNext w:val="0"/>
              <w:keepLines w:val="0"/>
            </w:pPr>
            <w:r w:rsidRPr="004D371D">
              <w:t>'BE'</w:t>
            </w:r>
          </w:p>
        </w:tc>
        <w:tc>
          <w:tcPr>
            <w:tcW w:w="4470" w:type="dxa"/>
          </w:tcPr>
          <w:p w:rsidR="00302DAA" w:rsidRPr="004D371D" w:rsidRDefault="00302DAA" w:rsidP="005F64A3">
            <w:pPr>
              <w:pStyle w:val="TAL"/>
              <w:keepNext w:val="0"/>
              <w:keepLines w:val="0"/>
            </w:pPr>
            <w:r w:rsidRPr="004D371D">
              <w:t>SFI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T6</w:t>
            </w:r>
          </w:p>
        </w:tc>
        <w:tc>
          <w:tcPr>
            <w:tcW w:w="1652" w:type="dxa"/>
          </w:tcPr>
          <w:p w:rsidR="00302DAA" w:rsidRPr="004D371D" w:rsidRDefault="00302DAA" w:rsidP="005F64A3">
            <w:pPr>
              <w:pStyle w:val="TAC"/>
              <w:keepNext w:val="0"/>
              <w:keepLines w:val="0"/>
            </w:pPr>
            <w:r w:rsidRPr="004D371D">
              <w:t>'2</w:t>
            </w:r>
            <w:r w:rsidR="00334273" w:rsidRPr="004D371D">
              <w:t>1</w:t>
            </w:r>
            <w:r w:rsidRPr="004D371D">
              <w:t>'</w:t>
            </w:r>
          </w:p>
        </w:tc>
        <w:tc>
          <w:tcPr>
            <w:tcW w:w="4470" w:type="dxa"/>
          </w:tcPr>
          <w:p w:rsidR="00302DAA" w:rsidRPr="004D371D" w:rsidRDefault="00334273" w:rsidP="005F64A3">
            <w:pPr>
              <w:pStyle w:val="TAL"/>
              <w:keepNext w:val="0"/>
              <w:keepLines w:val="0"/>
            </w:pPr>
            <w:r w:rsidRPr="004D371D">
              <w:t>Data Coding Byte</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T7</w:t>
            </w:r>
          </w:p>
        </w:tc>
        <w:tc>
          <w:tcPr>
            <w:tcW w:w="1652" w:type="dxa"/>
          </w:tcPr>
          <w:p w:rsidR="00302DAA" w:rsidRPr="004D371D" w:rsidRDefault="00302DAA" w:rsidP="005F64A3">
            <w:pPr>
              <w:pStyle w:val="TAC"/>
              <w:keepNext w:val="0"/>
              <w:keepLines w:val="0"/>
            </w:pPr>
            <w:r w:rsidRPr="004D371D">
              <w:t>'00'</w:t>
            </w:r>
          </w:p>
        </w:tc>
        <w:tc>
          <w:tcPr>
            <w:tcW w:w="4470" w:type="dxa"/>
          </w:tcPr>
          <w:p w:rsidR="00302DAA" w:rsidRPr="004D371D" w:rsidRDefault="00302DAA" w:rsidP="005F64A3">
            <w:pPr>
              <w:pStyle w:val="TAL"/>
              <w:keepNext w:val="0"/>
              <w:keepLines w:val="0"/>
            </w:pPr>
            <w:r w:rsidRPr="004D371D">
              <w:t>No extended Lc and Le</w:t>
            </w:r>
          </w:p>
          <w:p w:rsidR="00302DAA" w:rsidRPr="004D371D" w:rsidRDefault="00302DAA" w:rsidP="005F64A3">
            <w:pPr>
              <w:pStyle w:val="TAL"/>
              <w:keepNext w:val="0"/>
              <w:keepLines w:val="0"/>
            </w:pPr>
            <w:r w:rsidRPr="004D371D">
              <w:t>No Logical channels supported</w:t>
            </w:r>
          </w:p>
        </w:tc>
      </w:tr>
      <w:tr w:rsidR="00302DAA" w:rsidRPr="004D371D">
        <w:trPr>
          <w:jc w:val="center"/>
        </w:trPr>
        <w:tc>
          <w:tcPr>
            <w:tcW w:w="1652" w:type="dxa"/>
          </w:tcPr>
          <w:p w:rsidR="00302DAA" w:rsidRPr="004D371D" w:rsidRDefault="00302DAA" w:rsidP="005F64A3">
            <w:pPr>
              <w:pStyle w:val="TAL"/>
              <w:keepNext w:val="0"/>
              <w:keepLines w:val="0"/>
              <w:jc w:val="center"/>
            </w:pPr>
            <w:r w:rsidRPr="004D371D">
              <w:t>TCK</w:t>
            </w:r>
          </w:p>
        </w:tc>
        <w:tc>
          <w:tcPr>
            <w:tcW w:w="1652" w:type="dxa"/>
          </w:tcPr>
          <w:p w:rsidR="00302DAA" w:rsidRPr="004D371D" w:rsidRDefault="00302DAA" w:rsidP="005F64A3">
            <w:pPr>
              <w:pStyle w:val="TAC"/>
              <w:keepNext w:val="0"/>
              <w:keepLines w:val="0"/>
            </w:pPr>
            <w:r w:rsidRPr="004D371D">
              <w:t>'</w:t>
            </w:r>
            <w:r w:rsidR="00334273" w:rsidRPr="004D371D">
              <w:t>02</w:t>
            </w:r>
            <w:r w:rsidRPr="004D371D">
              <w:t>'</w:t>
            </w:r>
          </w:p>
        </w:tc>
        <w:tc>
          <w:tcPr>
            <w:tcW w:w="4470" w:type="dxa"/>
          </w:tcPr>
          <w:p w:rsidR="00302DAA" w:rsidRPr="004D371D" w:rsidRDefault="00302DAA" w:rsidP="005F64A3">
            <w:pPr>
              <w:pStyle w:val="TAL"/>
              <w:keepNext w:val="0"/>
              <w:keepLines w:val="0"/>
            </w:pPr>
            <w:r w:rsidRPr="004D371D">
              <w:t>Check byte</w:t>
            </w:r>
          </w:p>
        </w:tc>
      </w:tr>
    </w:tbl>
    <w:p w:rsidR="00302DAA" w:rsidRPr="004D371D" w:rsidRDefault="00302DAA" w:rsidP="005F64A3"/>
    <w:p w:rsidR="00302DAA" w:rsidRPr="004D371D" w:rsidRDefault="00302DAA" w:rsidP="005F64A3">
      <w:pPr>
        <w:pStyle w:val="B20"/>
      </w:pPr>
      <w:r w:rsidRPr="004D371D">
        <w:t>a-2)</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a-3)</w:t>
      </w:r>
      <w:r w:rsidRPr="004D371D">
        <w:tab/>
        <w:t>Following receipt of the command, the UICC simulator shall evaluate the length and acknowledge reception of the received I-Blocks without error.</w:t>
      </w:r>
    </w:p>
    <w:p w:rsidR="00302DAA" w:rsidRPr="004D371D" w:rsidRDefault="00302DAA" w:rsidP="002C57E9">
      <w:pPr>
        <w:pStyle w:val="B10"/>
        <w:keepNext/>
      </w:pPr>
      <w:r w:rsidRPr="004D371D">
        <w:t>b)</w:t>
      </w:r>
      <w:r w:rsidRPr="004D371D">
        <w:tab/>
        <w:t>TA3='FE'</w:t>
      </w:r>
    </w:p>
    <w:p w:rsidR="00302DAA" w:rsidRPr="004D371D" w:rsidRDefault="00302DAA" w:rsidP="002C57E9">
      <w:pPr>
        <w:pStyle w:val="B20"/>
        <w:keepNext/>
      </w:pPr>
      <w:r w:rsidRPr="004D371D">
        <w:t>b-1)</w:t>
      </w:r>
      <w:r w:rsidRPr="004D371D">
        <w:tab/>
        <w:t xml:space="preserve">Upon reception of a reset the UICC simulator shall transmit the ATR </w:t>
      </w:r>
      <w:r w:rsidR="00AF7584" w:rsidRPr="004D371D">
        <w:t>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1652"/>
        <w:gridCol w:w="4470"/>
      </w:tblGrid>
      <w:tr w:rsidR="00302DAA" w:rsidRPr="004D371D" w:rsidTr="00D85AEA">
        <w:trPr>
          <w:tblHeader/>
          <w:jc w:val="center"/>
        </w:trPr>
        <w:tc>
          <w:tcPr>
            <w:tcW w:w="1652" w:type="dxa"/>
          </w:tcPr>
          <w:p w:rsidR="00302DAA" w:rsidRPr="004D371D" w:rsidRDefault="00302DAA" w:rsidP="002C57E9">
            <w:pPr>
              <w:pStyle w:val="TAH"/>
              <w:keepLines w:val="0"/>
            </w:pPr>
            <w:r w:rsidRPr="004D371D">
              <w:t>Character</w:t>
            </w:r>
          </w:p>
        </w:tc>
        <w:tc>
          <w:tcPr>
            <w:tcW w:w="1652" w:type="dxa"/>
          </w:tcPr>
          <w:p w:rsidR="00302DAA" w:rsidRPr="004D371D" w:rsidRDefault="00302DAA" w:rsidP="002C57E9">
            <w:pPr>
              <w:pStyle w:val="TAH"/>
              <w:keepLines w:val="0"/>
            </w:pPr>
            <w:r w:rsidRPr="004D371D">
              <w:t>Value</w:t>
            </w:r>
          </w:p>
        </w:tc>
        <w:tc>
          <w:tcPr>
            <w:tcW w:w="4470" w:type="dxa"/>
          </w:tcPr>
          <w:p w:rsidR="00302DAA" w:rsidRPr="004D371D" w:rsidRDefault="00302DAA" w:rsidP="002C57E9">
            <w:pPr>
              <w:pStyle w:val="TAH"/>
              <w:keepLines w:val="0"/>
            </w:pPr>
            <w:r w:rsidRPr="004D371D">
              <w:t>Description</w:t>
            </w:r>
          </w:p>
        </w:tc>
      </w:tr>
      <w:tr w:rsidR="00302DAA" w:rsidRPr="004D371D">
        <w:trPr>
          <w:jc w:val="center"/>
        </w:trPr>
        <w:tc>
          <w:tcPr>
            <w:tcW w:w="1652" w:type="dxa"/>
          </w:tcPr>
          <w:p w:rsidR="00302DAA" w:rsidRPr="004D371D" w:rsidRDefault="00302DAA" w:rsidP="002C57E9">
            <w:pPr>
              <w:pStyle w:val="TAL"/>
              <w:keepLines w:val="0"/>
              <w:ind w:left="142"/>
              <w:jc w:val="center"/>
              <w:rPr>
                <w:szCs w:val="18"/>
              </w:rPr>
            </w:pPr>
            <w:r w:rsidRPr="004D371D">
              <w:rPr>
                <w:szCs w:val="18"/>
              </w:rPr>
              <w:t>TS</w:t>
            </w:r>
          </w:p>
        </w:tc>
        <w:tc>
          <w:tcPr>
            <w:tcW w:w="1652" w:type="dxa"/>
          </w:tcPr>
          <w:p w:rsidR="00302DAA" w:rsidRPr="004D371D" w:rsidRDefault="00302DAA" w:rsidP="002C57E9">
            <w:pPr>
              <w:pStyle w:val="TAL"/>
              <w:keepLines w:val="0"/>
              <w:jc w:val="center"/>
              <w:rPr>
                <w:szCs w:val="18"/>
              </w:rPr>
            </w:pPr>
            <w:r w:rsidRPr="004D371D">
              <w:rPr>
                <w:szCs w:val="18"/>
              </w:rPr>
              <w:t>'3B'</w:t>
            </w:r>
          </w:p>
        </w:tc>
        <w:tc>
          <w:tcPr>
            <w:tcW w:w="4470" w:type="dxa"/>
          </w:tcPr>
          <w:p w:rsidR="00302DAA" w:rsidRPr="004D371D" w:rsidRDefault="00302DAA" w:rsidP="002C57E9">
            <w:pPr>
              <w:pStyle w:val="TAL"/>
              <w:keepLines w:val="0"/>
              <w:rPr>
                <w:szCs w:val="18"/>
              </w:rPr>
            </w:pPr>
            <w:r w:rsidRPr="004D371D">
              <w:rPr>
                <w:szCs w:val="18"/>
              </w:rPr>
              <w:t>Indicates direct convention</w:t>
            </w:r>
          </w:p>
        </w:tc>
      </w:tr>
      <w:tr w:rsidR="00302DAA" w:rsidRPr="004D371D">
        <w:trPr>
          <w:jc w:val="center"/>
        </w:trPr>
        <w:tc>
          <w:tcPr>
            <w:tcW w:w="1652" w:type="dxa"/>
          </w:tcPr>
          <w:p w:rsidR="00302DAA" w:rsidRPr="004D371D" w:rsidRDefault="00302DAA" w:rsidP="002C57E9">
            <w:pPr>
              <w:pStyle w:val="TAL"/>
              <w:keepLines w:val="0"/>
              <w:ind w:left="98"/>
              <w:jc w:val="center"/>
              <w:rPr>
                <w:szCs w:val="18"/>
              </w:rPr>
            </w:pPr>
            <w:r w:rsidRPr="004D371D">
              <w:rPr>
                <w:szCs w:val="18"/>
              </w:rPr>
              <w:t>T0</w:t>
            </w:r>
          </w:p>
        </w:tc>
        <w:tc>
          <w:tcPr>
            <w:tcW w:w="1652" w:type="dxa"/>
          </w:tcPr>
          <w:p w:rsidR="00302DAA" w:rsidRPr="004D371D" w:rsidRDefault="00302DAA" w:rsidP="002C57E9">
            <w:pPr>
              <w:pStyle w:val="TAC"/>
              <w:keepLines w:val="0"/>
              <w:rPr>
                <w:szCs w:val="18"/>
              </w:rPr>
            </w:pPr>
            <w:r w:rsidRPr="004D371D">
              <w:rPr>
                <w:szCs w:val="18"/>
              </w:rPr>
              <w:t>'97'</w:t>
            </w:r>
          </w:p>
        </w:tc>
        <w:tc>
          <w:tcPr>
            <w:tcW w:w="4470" w:type="dxa"/>
          </w:tcPr>
          <w:p w:rsidR="00302DAA" w:rsidRPr="004D371D" w:rsidRDefault="00302DAA" w:rsidP="002C57E9">
            <w:pPr>
              <w:pStyle w:val="TAL"/>
              <w:keepLines w:val="0"/>
              <w:rPr>
                <w:szCs w:val="18"/>
              </w:rPr>
            </w:pPr>
            <w:r w:rsidRPr="004D371D">
              <w:rPr>
                <w:szCs w:val="18"/>
              </w:rPr>
              <w:t>TA1, and TD1 are present</w:t>
            </w:r>
          </w:p>
          <w:p w:rsidR="00302DAA" w:rsidRPr="004D371D" w:rsidRDefault="00302DAA" w:rsidP="002C57E9">
            <w:pPr>
              <w:pStyle w:val="TAL"/>
              <w:keepLines w:val="0"/>
              <w:rPr>
                <w:szCs w:val="18"/>
              </w:rPr>
            </w:pPr>
            <w:r w:rsidRPr="004D371D">
              <w:rPr>
                <w:szCs w:val="18"/>
              </w:rPr>
              <w:t>7 bytes of historical bytes</w:t>
            </w:r>
          </w:p>
        </w:tc>
      </w:tr>
      <w:tr w:rsidR="00302DAA" w:rsidRPr="004D371D">
        <w:trPr>
          <w:jc w:val="center"/>
        </w:trPr>
        <w:tc>
          <w:tcPr>
            <w:tcW w:w="1652" w:type="dxa"/>
          </w:tcPr>
          <w:p w:rsidR="00302DAA" w:rsidRPr="004D371D" w:rsidRDefault="00302DAA" w:rsidP="005F64A3">
            <w:pPr>
              <w:pStyle w:val="TAL"/>
              <w:keepNext w:val="0"/>
              <w:keepLines w:val="0"/>
              <w:jc w:val="center"/>
              <w:rPr>
                <w:szCs w:val="18"/>
              </w:rPr>
            </w:pPr>
            <w:r w:rsidRPr="004D371D">
              <w:rPr>
                <w:szCs w:val="18"/>
              </w:rPr>
              <w:t>TA1</w:t>
            </w:r>
          </w:p>
        </w:tc>
        <w:tc>
          <w:tcPr>
            <w:tcW w:w="1652" w:type="dxa"/>
          </w:tcPr>
          <w:p w:rsidR="00302DAA" w:rsidRPr="004D371D" w:rsidRDefault="00302DAA" w:rsidP="005F64A3">
            <w:pPr>
              <w:pStyle w:val="TAC"/>
              <w:keepNext w:val="0"/>
              <w:keepLines w:val="0"/>
              <w:rPr>
                <w:szCs w:val="18"/>
              </w:rPr>
            </w:pPr>
            <w:r w:rsidRPr="004D371D">
              <w:rPr>
                <w:szCs w:val="18"/>
              </w:rPr>
              <w:t>'11'</w:t>
            </w:r>
          </w:p>
        </w:tc>
        <w:tc>
          <w:tcPr>
            <w:tcW w:w="4470" w:type="dxa"/>
          </w:tcPr>
          <w:p w:rsidR="00302DAA" w:rsidRPr="004D371D" w:rsidRDefault="00302DAA" w:rsidP="005F64A3">
            <w:pPr>
              <w:pStyle w:val="TAL"/>
              <w:keepNext w:val="0"/>
              <w:keepLines w:val="0"/>
              <w:rPr>
                <w:szCs w:val="18"/>
              </w:rPr>
            </w:pPr>
            <w:r w:rsidRPr="004D371D">
              <w:rPr>
                <w:szCs w:val="18"/>
              </w:rPr>
              <w:t>Clock rate conversion factor FI=1 (F=372)</w:t>
            </w:r>
          </w:p>
          <w:p w:rsidR="00302DAA" w:rsidRPr="004D371D" w:rsidRDefault="00302DAA" w:rsidP="005F64A3">
            <w:pPr>
              <w:pStyle w:val="TAL"/>
              <w:keepNext w:val="0"/>
              <w:keepLines w:val="0"/>
              <w:rPr>
                <w:szCs w:val="18"/>
              </w:rPr>
            </w:pPr>
            <w:r w:rsidRPr="004D371D">
              <w:rPr>
                <w:szCs w:val="18"/>
              </w:rPr>
              <w:t>Baud rate adjustment factor DI=1 (D=1)</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TD1</w:t>
            </w:r>
          </w:p>
        </w:tc>
        <w:tc>
          <w:tcPr>
            <w:tcW w:w="1652" w:type="dxa"/>
          </w:tcPr>
          <w:p w:rsidR="00302DAA" w:rsidRPr="004D371D" w:rsidRDefault="00302DAA" w:rsidP="005F64A3">
            <w:pPr>
              <w:pStyle w:val="TAC"/>
              <w:keepNext w:val="0"/>
              <w:keepLines w:val="0"/>
              <w:rPr>
                <w:szCs w:val="18"/>
              </w:rPr>
            </w:pPr>
            <w:r w:rsidRPr="004D371D">
              <w:rPr>
                <w:szCs w:val="18"/>
              </w:rPr>
              <w:t>'81'</w:t>
            </w:r>
          </w:p>
        </w:tc>
        <w:tc>
          <w:tcPr>
            <w:tcW w:w="4470" w:type="dxa"/>
          </w:tcPr>
          <w:p w:rsidR="00302DAA" w:rsidRPr="004D371D" w:rsidRDefault="00302DAA" w:rsidP="005F64A3">
            <w:pPr>
              <w:pStyle w:val="TAL"/>
              <w:keepNext w:val="0"/>
              <w:keepLines w:val="0"/>
              <w:rPr>
                <w:szCs w:val="18"/>
              </w:rPr>
            </w:pPr>
            <w:r w:rsidRPr="004D371D">
              <w:rPr>
                <w:szCs w:val="18"/>
              </w:rPr>
              <w:t>Only TD2 is present</w:t>
            </w:r>
          </w:p>
          <w:p w:rsidR="00302DAA" w:rsidRPr="004D371D" w:rsidRDefault="00302DAA" w:rsidP="005F64A3">
            <w:pPr>
              <w:pStyle w:val="TAL"/>
              <w:keepNext w:val="0"/>
              <w:keepLines w:val="0"/>
              <w:rPr>
                <w:szCs w:val="18"/>
              </w:rPr>
            </w:pPr>
            <w:r w:rsidRPr="004D371D">
              <w:rPr>
                <w:szCs w:val="18"/>
              </w:rPr>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TD2</w:t>
            </w:r>
          </w:p>
        </w:tc>
        <w:tc>
          <w:tcPr>
            <w:tcW w:w="1652" w:type="dxa"/>
          </w:tcPr>
          <w:p w:rsidR="00302DAA" w:rsidRPr="004D371D" w:rsidRDefault="00302DAA" w:rsidP="005F64A3">
            <w:pPr>
              <w:pStyle w:val="TAC"/>
              <w:keepNext w:val="0"/>
              <w:keepLines w:val="0"/>
              <w:rPr>
                <w:szCs w:val="18"/>
              </w:rPr>
            </w:pPr>
            <w:r w:rsidRPr="004D371D">
              <w:rPr>
                <w:szCs w:val="18"/>
              </w:rPr>
              <w:t>'B1'</w:t>
            </w:r>
          </w:p>
        </w:tc>
        <w:tc>
          <w:tcPr>
            <w:tcW w:w="4470" w:type="dxa"/>
          </w:tcPr>
          <w:p w:rsidR="00302DAA" w:rsidRPr="004D371D" w:rsidRDefault="00302DAA" w:rsidP="005F64A3">
            <w:pPr>
              <w:pStyle w:val="TAL"/>
              <w:keepNext w:val="0"/>
              <w:keepLines w:val="0"/>
              <w:rPr>
                <w:szCs w:val="18"/>
              </w:rPr>
            </w:pPr>
            <w:r w:rsidRPr="004D371D">
              <w:rPr>
                <w:szCs w:val="18"/>
              </w:rPr>
              <w:t>TA3, TB3 and TD3 are present</w:t>
            </w:r>
          </w:p>
          <w:p w:rsidR="00302DAA" w:rsidRPr="004D371D" w:rsidRDefault="00302DAA" w:rsidP="005F64A3">
            <w:pPr>
              <w:pStyle w:val="TAL"/>
              <w:keepNext w:val="0"/>
              <w:keepLines w:val="0"/>
              <w:rPr>
                <w:szCs w:val="18"/>
              </w:rPr>
            </w:pPr>
            <w:r w:rsidRPr="004D371D">
              <w:rPr>
                <w:szCs w:val="18"/>
              </w:rPr>
              <w:t>Protocol T=1 supported by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TA3</w:t>
            </w:r>
          </w:p>
        </w:tc>
        <w:tc>
          <w:tcPr>
            <w:tcW w:w="1652" w:type="dxa"/>
          </w:tcPr>
          <w:p w:rsidR="00302DAA" w:rsidRPr="004D371D" w:rsidRDefault="00302DAA" w:rsidP="005F64A3">
            <w:pPr>
              <w:pStyle w:val="TAC"/>
              <w:keepNext w:val="0"/>
              <w:keepLines w:val="0"/>
              <w:rPr>
                <w:szCs w:val="18"/>
              </w:rPr>
            </w:pPr>
            <w:r w:rsidRPr="004D371D">
              <w:rPr>
                <w:szCs w:val="18"/>
              </w:rPr>
              <w:t>'FE'</w:t>
            </w:r>
          </w:p>
        </w:tc>
        <w:tc>
          <w:tcPr>
            <w:tcW w:w="4470" w:type="dxa"/>
          </w:tcPr>
          <w:p w:rsidR="00302DAA" w:rsidRPr="004D371D" w:rsidRDefault="00302DAA" w:rsidP="005F64A3">
            <w:pPr>
              <w:pStyle w:val="TAL"/>
              <w:keepNext w:val="0"/>
              <w:keepLines w:val="0"/>
              <w:rPr>
                <w:szCs w:val="18"/>
              </w:rPr>
            </w:pPr>
            <w:r w:rsidRPr="004D371D">
              <w:rPr>
                <w:szCs w:val="18"/>
              </w:rPr>
              <w:t>IFSC is 254 bytes long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TB3</w:t>
            </w:r>
          </w:p>
        </w:tc>
        <w:tc>
          <w:tcPr>
            <w:tcW w:w="1652" w:type="dxa"/>
          </w:tcPr>
          <w:p w:rsidR="00302DAA" w:rsidRPr="004D371D" w:rsidRDefault="00302DAA" w:rsidP="005F64A3">
            <w:pPr>
              <w:pStyle w:val="TAC"/>
              <w:keepNext w:val="0"/>
              <w:keepLines w:val="0"/>
              <w:rPr>
                <w:szCs w:val="18"/>
              </w:rPr>
            </w:pPr>
            <w:r w:rsidRPr="004D371D">
              <w:rPr>
                <w:szCs w:val="18"/>
              </w:rPr>
              <w:t>'00'</w:t>
            </w:r>
          </w:p>
        </w:tc>
        <w:tc>
          <w:tcPr>
            <w:tcW w:w="4470" w:type="dxa"/>
          </w:tcPr>
          <w:p w:rsidR="00302DAA" w:rsidRPr="004D371D" w:rsidRDefault="00302DAA" w:rsidP="005F64A3">
            <w:pPr>
              <w:pStyle w:val="TAL"/>
              <w:keepNext w:val="0"/>
              <w:keepLines w:val="0"/>
              <w:rPr>
                <w:szCs w:val="18"/>
              </w:rPr>
            </w:pPr>
            <w:r w:rsidRPr="004D371D">
              <w:rPr>
                <w:szCs w:val="18"/>
              </w:rPr>
              <w:t>Block Waiting Integer=0</w:t>
            </w:r>
          </w:p>
          <w:p w:rsidR="00302DAA" w:rsidRPr="004D371D" w:rsidRDefault="00302DAA" w:rsidP="005F64A3">
            <w:pPr>
              <w:pStyle w:val="TAL"/>
              <w:keepNext w:val="0"/>
              <w:keepLines w:val="0"/>
              <w:rPr>
                <w:szCs w:val="18"/>
              </w:rPr>
            </w:pPr>
            <w:r w:rsidRPr="004D371D">
              <w:rPr>
                <w:szCs w:val="18"/>
              </w:rPr>
              <w:t>Character Waiting Integer=0</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TD3</w:t>
            </w:r>
          </w:p>
        </w:tc>
        <w:tc>
          <w:tcPr>
            <w:tcW w:w="1652" w:type="dxa"/>
          </w:tcPr>
          <w:p w:rsidR="00302DAA" w:rsidRPr="004D371D" w:rsidRDefault="00302DAA" w:rsidP="005F64A3">
            <w:pPr>
              <w:pStyle w:val="TAC"/>
              <w:keepNext w:val="0"/>
              <w:keepLines w:val="0"/>
              <w:rPr>
                <w:szCs w:val="18"/>
              </w:rPr>
            </w:pPr>
            <w:r w:rsidRPr="004D371D">
              <w:rPr>
                <w:szCs w:val="18"/>
              </w:rPr>
              <w:t>'1F'</w:t>
            </w:r>
          </w:p>
        </w:tc>
        <w:tc>
          <w:tcPr>
            <w:tcW w:w="4470" w:type="dxa"/>
          </w:tcPr>
          <w:p w:rsidR="00302DAA" w:rsidRPr="004D371D" w:rsidRDefault="00302DAA" w:rsidP="005F64A3">
            <w:pPr>
              <w:pStyle w:val="TAL"/>
              <w:keepNext w:val="0"/>
              <w:keepLines w:val="0"/>
              <w:rPr>
                <w:szCs w:val="18"/>
              </w:rPr>
            </w:pPr>
            <w:r w:rsidRPr="004D371D">
              <w:rPr>
                <w:szCs w:val="18"/>
              </w:rPr>
              <w:t>Only TA4 is present</w:t>
            </w:r>
          </w:p>
          <w:p w:rsidR="00302DAA" w:rsidRPr="004D371D" w:rsidRDefault="00302DAA" w:rsidP="005F64A3">
            <w:pPr>
              <w:pStyle w:val="TAL"/>
              <w:keepNext w:val="0"/>
              <w:keepLines w:val="0"/>
              <w:rPr>
                <w:szCs w:val="18"/>
              </w:rPr>
            </w:pPr>
            <w:r w:rsidRPr="004D371D">
              <w:rPr>
                <w:szCs w:val="18"/>
              </w:rPr>
              <w:t>Global interface bytes following</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TA4</w:t>
            </w:r>
          </w:p>
        </w:tc>
        <w:tc>
          <w:tcPr>
            <w:tcW w:w="1652" w:type="dxa"/>
          </w:tcPr>
          <w:p w:rsidR="00302DAA" w:rsidRPr="004D371D" w:rsidRDefault="00302DAA" w:rsidP="005F64A3">
            <w:pPr>
              <w:pStyle w:val="TAC"/>
              <w:keepNext w:val="0"/>
              <w:keepLines w:val="0"/>
              <w:rPr>
                <w:szCs w:val="18"/>
              </w:rPr>
            </w:pPr>
            <w:r w:rsidRPr="004D371D">
              <w:rPr>
                <w:szCs w:val="18"/>
              </w:rPr>
              <w:t>'46'</w:t>
            </w:r>
          </w:p>
        </w:tc>
        <w:tc>
          <w:tcPr>
            <w:tcW w:w="4470" w:type="dxa"/>
          </w:tcPr>
          <w:p w:rsidR="00302DAA" w:rsidRPr="004D371D" w:rsidRDefault="00302DAA" w:rsidP="005F64A3">
            <w:pPr>
              <w:pStyle w:val="TAL"/>
              <w:keepNext w:val="0"/>
              <w:keepLines w:val="0"/>
              <w:rPr>
                <w:szCs w:val="18"/>
              </w:rPr>
            </w:pPr>
            <w:r w:rsidRPr="004D371D">
              <w:rPr>
                <w:szCs w:val="18"/>
              </w:rPr>
              <w:t>Clock stop supported (low electrical state)</w:t>
            </w:r>
          </w:p>
          <w:p w:rsidR="00302DAA" w:rsidRPr="004D371D" w:rsidRDefault="00302DAA" w:rsidP="005F64A3">
            <w:pPr>
              <w:pStyle w:val="TAL"/>
              <w:keepNext w:val="0"/>
              <w:keepLines w:val="0"/>
              <w:rPr>
                <w:szCs w:val="18"/>
              </w:rPr>
            </w:pPr>
            <w:r w:rsidRPr="004D371D">
              <w:rPr>
                <w:szCs w:val="18"/>
              </w:rPr>
              <w:t>1,8 V technology UICC</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T1</w:t>
            </w:r>
          </w:p>
        </w:tc>
        <w:tc>
          <w:tcPr>
            <w:tcW w:w="1652" w:type="dxa"/>
          </w:tcPr>
          <w:p w:rsidR="00302DAA" w:rsidRPr="004D371D" w:rsidRDefault="00302DAA" w:rsidP="005F64A3">
            <w:pPr>
              <w:pStyle w:val="TAC"/>
              <w:keepNext w:val="0"/>
              <w:keepLines w:val="0"/>
              <w:rPr>
                <w:szCs w:val="18"/>
              </w:rPr>
            </w:pPr>
            <w:r w:rsidRPr="004D371D">
              <w:rPr>
                <w:szCs w:val="18"/>
              </w:rPr>
              <w:t>'80'</w:t>
            </w:r>
          </w:p>
        </w:tc>
        <w:tc>
          <w:tcPr>
            <w:tcW w:w="4470" w:type="dxa"/>
          </w:tcPr>
          <w:p w:rsidR="00302DAA" w:rsidRPr="004D371D" w:rsidRDefault="00302DAA" w:rsidP="005F64A3">
            <w:pPr>
              <w:pStyle w:val="TAL"/>
              <w:keepNext w:val="0"/>
              <w:keepLines w:val="0"/>
              <w:rPr>
                <w:szCs w:val="18"/>
              </w:rPr>
            </w:pP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T2</w:t>
            </w:r>
          </w:p>
        </w:tc>
        <w:tc>
          <w:tcPr>
            <w:tcW w:w="1652" w:type="dxa"/>
          </w:tcPr>
          <w:p w:rsidR="00302DAA" w:rsidRPr="004D371D" w:rsidRDefault="00302DAA" w:rsidP="005F64A3">
            <w:pPr>
              <w:pStyle w:val="TAC"/>
              <w:keepNext w:val="0"/>
              <w:keepLines w:val="0"/>
              <w:rPr>
                <w:szCs w:val="18"/>
              </w:rPr>
            </w:pPr>
            <w:r w:rsidRPr="004D371D">
              <w:rPr>
                <w:szCs w:val="18"/>
              </w:rPr>
              <w:t>'31'</w:t>
            </w:r>
          </w:p>
        </w:tc>
        <w:tc>
          <w:tcPr>
            <w:tcW w:w="4470" w:type="dxa"/>
          </w:tcPr>
          <w:p w:rsidR="00302DAA" w:rsidRPr="004D371D" w:rsidRDefault="00302DAA" w:rsidP="005F64A3">
            <w:pPr>
              <w:pStyle w:val="TAL"/>
              <w:keepNext w:val="0"/>
              <w:keepLines w:val="0"/>
              <w:rPr>
                <w:szCs w:val="18"/>
              </w:rPr>
            </w:pPr>
            <w:r w:rsidRPr="004D371D">
              <w:rPr>
                <w:szCs w:val="18"/>
              </w:rPr>
              <w:t>Card data services</w:t>
            </w:r>
          </w:p>
        </w:tc>
      </w:tr>
      <w:tr w:rsidR="00302DAA" w:rsidRPr="004D371D">
        <w:trPr>
          <w:jc w:val="center"/>
        </w:trPr>
        <w:tc>
          <w:tcPr>
            <w:tcW w:w="1652" w:type="dxa"/>
          </w:tcPr>
          <w:p w:rsidR="00302DAA" w:rsidRPr="004D371D" w:rsidRDefault="00302DAA" w:rsidP="005F64A3">
            <w:pPr>
              <w:pStyle w:val="TAL"/>
              <w:keepNext w:val="0"/>
              <w:keepLines w:val="0"/>
              <w:jc w:val="center"/>
              <w:rPr>
                <w:szCs w:val="18"/>
              </w:rPr>
            </w:pPr>
            <w:r w:rsidRPr="004D371D">
              <w:rPr>
                <w:szCs w:val="18"/>
              </w:rPr>
              <w:t>T3</w:t>
            </w:r>
          </w:p>
        </w:tc>
        <w:tc>
          <w:tcPr>
            <w:tcW w:w="1652" w:type="dxa"/>
          </w:tcPr>
          <w:p w:rsidR="00302DAA" w:rsidRPr="004D371D" w:rsidRDefault="00302DAA" w:rsidP="005F64A3">
            <w:pPr>
              <w:pStyle w:val="TAC"/>
              <w:keepNext w:val="0"/>
              <w:keepLines w:val="0"/>
              <w:rPr>
                <w:szCs w:val="18"/>
              </w:rPr>
            </w:pPr>
            <w:r w:rsidRPr="004D371D">
              <w:rPr>
                <w:szCs w:val="18"/>
              </w:rPr>
              <w:t>'</w:t>
            </w:r>
            <w:r w:rsidR="00334273" w:rsidRPr="004D371D">
              <w:rPr>
                <w:szCs w:val="18"/>
              </w:rPr>
              <w:t>A</w:t>
            </w:r>
            <w:r w:rsidRPr="004D371D">
              <w:rPr>
                <w:szCs w:val="18"/>
              </w:rPr>
              <w:t>0'</w:t>
            </w:r>
          </w:p>
        </w:tc>
        <w:tc>
          <w:tcPr>
            <w:tcW w:w="4470" w:type="dxa"/>
          </w:tcPr>
          <w:p w:rsidR="00302DAA" w:rsidRPr="004D371D" w:rsidRDefault="00302DAA" w:rsidP="005F64A3">
            <w:pPr>
              <w:pStyle w:val="TAL"/>
              <w:keepNext w:val="0"/>
              <w:keepLines w:val="0"/>
              <w:rPr>
                <w:szCs w:val="18"/>
              </w:rPr>
            </w:pPr>
            <w:r w:rsidRPr="004D371D">
              <w:rPr>
                <w:szCs w:val="18"/>
              </w:rPr>
              <w:t>SELECT by AID supported</w:t>
            </w:r>
          </w:p>
          <w:p w:rsidR="00302DAA" w:rsidRPr="004D371D" w:rsidRDefault="00302DAA" w:rsidP="005F64A3">
            <w:pPr>
              <w:pStyle w:val="TAL"/>
              <w:keepNext w:val="0"/>
              <w:keepLines w:val="0"/>
              <w:rPr>
                <w:szCs w:val="18"/>
              </w:rPr>
            </w:pPr>
            <w:r w:rsidRPr="004D371D">
              <w:rPr>
                <w:szCs w:val="18"/>
              </w:rPr>
              <w:t>EFDIR present</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T4</w:t>
            </w:r>
          </w:p>
        </w:tc>
        <w:tc>
          <w:tcPr>
            <w:tcW w:w="1652" w:type="dxa"/>
          </w:tcPr>
          <w:p w:rsidR="00302DAA" w:rsidRPr="004D371D" w:rsidRDefault="00302DAA" w:rsidP="005F64A3">
            <w:pPr>
              <w:pStyle w:val="TAC"/>
              <w:keepNext w:val="0"/>
              <w:keepLines w:val="0"/>
              <w:rPr>
                <w:szCs w:val="18"/>
              </w:rPr>
            </w:pPr>
            <w:r w:rsidRPr="004D371D">
              <w:rPr>
                <w:szCs w:val="18"/>
              </w:rPr>
              <w:t>'73'</w:t>
            </w:r>
          </w:p>
        </w:tc>
        <w:tc>
          <w:tcPr>
            <w:tcW w:w="4470" w:type="dxa"/>
          </w:tcPr>
          <w:p w:rsidR="00302DAA" w:rsidRPr="004D371D" w:rsidRDefault="00302DAA" w:rsidP="005F64A3">
            <w:pPr>
              <w:pStyle w:val="TAL"/>
              <w:keepNext w:val="0"/>
              <w:keepLines w:val="0"/>
              <w:rPr>
                <w:szCs w:val="18"/>
              </w:rPr>
            </w:pPr>
            <w:r w:rsidRPr="004D371D">
              <w:rPr>
                <w:szCs w:val="18"/>
              </w:rPr>
              <w:t>Card capabilities</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lastRenderedPageBreak/>
              <w:t>T5</w:t>
            </w:r>
          </w:p>
        </w:tc>
        <w:tc>
          <w:tcPr>
            <w:tcW w:w="1652" w:type="dxa"/>
          </w:tcPr>
          <w:p w:rsidR="00302DAA" w:rsidRPr="004D371D" w:rsidRDefault="00302DAA" w:rsidP="005F64A3">
            <w:pPr>
              <w:pStyle w:val="TAC"/>
              <w:keepNext w:val="0"/>
              <w:keepLines w:val="0"/>
              <w:rPr>
                <w:szCs w:val="18"/>
              </w:rPr>
            </w:pPr>
            <w:r w:rsidRPr="004D371D">
              <w:rPr>
                <w:szCs w:val="18"/>
              </w:rPr>
              <w:t>'BE'</w:t>
            </w:r>
          </w:p>
        </w:tc>
        <w:tc>
          <w:tcPr>
            <w:tcW w:w="4470" w:type="dxa"/>
          </w:tcPr>
          <w:p w:rsidR="00302DAA" w:rsidRPr="004D371D" w:rsidRDefault="00302DAA" w:rsidP="005F64A3">
            <w:pPr>
              <w:pStyle w:val="TAL"/>
              <w:keepNext w:val="0"/>
              <w:keepLines w:val="0"/>
              <w:rPr>
                <w:szCs w:val="18"/>
              </w:rPr>
            </w:pPr>
            <w:r w:rsidRPr="004D371D">
              <w:rPr>
                <w:szCs w:val="18"/>
              </w:rPr>
              <w:t>SFI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T6</w:t>
            </w:r>
          </w:p>
        </w:tc>
        <w:tc>
          <w:tcPr>
            <w:tcW w:w="1652" w:type="dxa"/>
          </w:tcPr>
          <w:p w:rsidR="00302DAA" w:rsidRPr="004D371D" w:rsidRDefault="00302DAA" w:rsidP="005F64A3">
            <w:pPr>
              <w:pStyle w:val="TAC"/>
              <w:keepNext w:val="0"/>
              <w:keepLines w:val="0"/>
              <w:rPr>
                <w:szCs w:val="18"/>
              </w:rPr>
            </w:pPr>
            <w:r w:rsidRPr="004D371D">
              <w:rPr>
                <w:szCs w:val="18"/>
              </w:rPr>
              <w:t>'2</w:t>
            </w:r>
            <w:r w:rsidR="00334273" w:rsidRPr="004D371D">
              <w:rPr>
                <w:szCs w:val="18"/>
              </w:rPr>
              <w:t>1</w:t>
            </w:r>
            <w:r w:rsidRPr="004D371D">
              <w:rPr>
                <w:szCs w:val="18"/>
              </w:rPr>
              <w:t>'</w:t>
            </w:r>
          </w:p>
        </w:tc>
        <w:tc>
          <w:tcPr>
            <w:tcW w:w="4470" w:type="dxa"/>
          </w:tcPr>
          <w:p w:rsidR="00302DAA" w:rsidRPr="004D371D" w:rsidRDefault="00334273" w:rsidP="005F64A3">
            <w:pPr>
              <w:pStyle w:val="TAL"/>
              <w:keepNext w:val="0"/>
              <w:keepLines w:val="0"/>
              <w:rPr>
                <w:szCs w:val="18"/>
              </w:rPr>
            </w:pPr>
            <w:r w:rsidRPr="004D371D">
              <w:rPr>
                <w:szCs w:val="18"/>
              </w:rPr>
              <w:t>Data Coding Byte</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T7</w:t>
            </w:r>
          </w:p>
        </w:tc>
        <w:tc>
          <w:tcPr>
            <w:tcW w:w="1652" w:type="dxa"/>
          </w:tcPr>
          <w:p w:rsidR="00302DAA" w:rsidRPr="004D371D" w:rsidRDefault="00302DAA" w:rsidP="005F64A3">
            <w:pPr>
              <w:pStyle w:val="TAC"/>
              <w:keepNext w:val="0"/>
              <w:keepLines w:val="0"/>
              <w:rPr>
                <w:szCs w:val="18"/>
              </w:rPr>
            </w:pPr>
            <w:r w:rsidRPr="004D371D">
              <w:rPr>
                <w:szCs w:val="18"/>
              </w:rPr>
              <w:t>'00'</w:t>
            </w:r>
          </w:p>
        </w:tc>
        <w:tc>
          <w:tcPr>
            <w:tcW w:w="4470" w:type="dxa"/>
          </w:tcPr>
          <w:p w:rsidR="00302DAA" w:rsidRPr="004D371D" w:rsidRDefault="00302DAA" w:rsidP="005F64A3">
            <w:pPr>
              <w:pStyle w:val="TAL"/>
              <w:keepNext w:val="0"/>
              <w:keepLines w:val="0"/>
              <w:rPr>
                <w:szCs w:val="18"/>
              </w:rPr>
            </w:pPr>
            <w:r w:rsidRPr="004D371D">
              <w:rPr>
                <w:szCs w:val="18"/>
              </w:rPr>
              <w:t>No extended Lc and Le</w:t>
            </w:r>
          </w:p>
          <w:p w:rsidR="00302DAA" w:rsidRPr="004D371D" w:rsidRDefault="00302DAA" w:rsidP="005F64A3">
            <w:pPr>
              <w:pStyle w:val="TAL"/>
              <w:keepNext w:val="0"/>
              <w:keepLines w:val="0"/>
              <w:rPr>
                <w:szCs w:val="18"/>
              </w:rPr>
            </w:pPr>
            <w:r w:rsidRPr="004D371D">
              <w:rPr>
                <w:szCs w:val="18"/>
              </w:rPr>
              <w:t>No Logical channels supported</w:t>
            </w:r>
          </w:p>
        </w:tc>
      </w:tr>
      <w:tr w:rsidR="00302DAA" w:rsidRPr="004D371D">
        <w:trPr>
          <w:jc w:val="center"/>
        </w:trPr>
        <w:tc>
          <w:tcPr>
            <w:tcW w:w="1652" w:type="dxa"/>
          </w:tcPr>
          <w:p w:rsidR="00302DAA" w:rsidRPr="004D371D" w:rsidRDefault="00302DAA" w:rsidP="005F64A3">
            <w:pPr>
              <w:pStyle w:val="TAL"/>
              <w:keepNext w:val="0"/>
              <w:keepLines w:val="0"/>
              <w:ind w:left="98"/>
              <w:jc w:val="center"/>
              <w:rPr>
                <w:szCs w:val="18"/>
              </w:rPr>
            </w:pPr>
            <w:r w:rsidRPr="004D371D">
              <w:rPr>
                <w:szCs w:val="18"/>
              </w:rPr>
              <w:t>TCK</w:t>
            </w:r>
          </w:p>
        </w:tc>
        <w:tc>
          <w:tcPr>
            <w:tcW w:w="1652" w:type="dxa"/>
          </w:tcPr>
          <w:p w:rsidR="00302DAA" w:rsidRPr="004D371D" w:rsidRDefault="00302DAA" w:rsidP="005F64A3">
            <w:pPr>
              <w:pStyle w:val="TAC"/>
              <w:keepNext w:val="0"/>
              <w:keepLines w:val="0"/>
              <w:rPr>
                <w:szCs w:val="18"/>
              </w:rPr>
            </w:pPr>
            <w:r w:rsidRPr="004D371D">
              <w:rPr>
                <w:szCs w:val="18"/>
              </w:rPr>
              <w:t>'</w:t>
            </w:r>
            <w:r w:rsidR="00334273" w:rsidRPr="004D371D">
              <w:rPr>
                <w:szCs w:val="18"/>
              </w:rPr>
              <w:t>EC</w:t>
            </w:r>
            <w:r w:rsidRPr="004D371D">
              <w:rPr>
                <w:szCs w:val="18"/>
              </w:rPr>
              <w:t>'</w:t>
            </w:r>
          </w:p>
        </w:tc>
        <w:tc>
          <w:tcPr>
            <w:tcW w:w="4470" w:type="dxa"/>
          </w:tcPr>
          <w:p w:rsidR="00302DAA" w:rsidRPr="004D371D" w:rsidRDefault="00302DAA" w:rsidP="00397D2E">
            <w:pPr>
              <w:pStyle w:val="TAL"/>
              <w:rPr>
                <w:szCs w:val="18"/>
              </w:rPr>
            </w:pPr>
            <w:r w:rsidRPr="004D371D">
              <w:rPr>
                <w:szCs w:val="18"/>
              </w:rPr>
              <w:t>Check byte</w:t>
            </w:r>
          </w:p>
        </w:tc>
      </w:tr>
    </w:tbl>
    <w:p w:rsidR="00302DAA" w:rsidRPr="004D371D" w:rsidRDefault="00302DAA" w:rsidP="005F64A3"/>
    <w:p w:rsidR="00302DAA" w:rsidRPr="004D371D" w:rsidRDefault="00302DAA" w:rsidP="005F64A3">
      <w:pPr>
        <w:pStyle w:val="B20"/>
      </w:pPr>
      <w:r w:rsidRPr="004D371D">
        <w:t>b-2)</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b-3)</w:t>
      </w:r>
      <w:r w:rsidRPr="004D371D">
        <w:tab/>
        <w:t>Following receipt of the command, the UICC simulator shall evaluate the length and acknowledge reception of the received I-Blocks without error.</w:t>
      </w:r>
    </w:p>
    <w:p w:rsidR="00302DAA" w:rsidRPr="004D371D" w:rsidRDefault="00302DAA" w:rsidP="00384550">
      <w:pPr>
        <w:pStyle w:val="Heading4"/>
      </w:pPr>
      <w:bookmarkStart w:id="1389" w:name="_Toc452709224"/>
      <w:bookmarkStart w:id="1390" w:name="_Toc452713419"/>
      <w:r w:rsidRPr="004D371D">
        <w:t>7.3.4.5</w:t>
      </w:r>
      <w:r w:rsidRPr="004D371D">
        <w:tab/>
        <w:t>Acceptance criteria</w:t>
      </w:r>
      <w:bookmarkEnd w:id="1389"/>
      <w:bookmarkEnd w:id="1390"/>
    </w:p>
    <w:p w:rsidR="00302DAA" w:rsidRPr="004D371D" w:rsidRDefault="00302DAA" w:rsidP="005F64A3">
      <w:r w:rsidRPr="004D371D">
        <w:t>In step a-2) the Terminal shall send the chained I-Blocks, except the last one, using the default value of IFSC, i.e.</w:t>
      </w:r>
      <w:r w:rsidR="00A7692C" w:rsidRPr="004D371D">
        <w:t> </w:t>
      </w:r>
      <w:r w:rsidRPr="004D371D">
        <w:t>32</w:t>
      </w:r>
      <w:r w:rsidR="00A7692C" w:rsidRPr="004D371D">
        <w:t> </w:t>
      </w:r>
      <w:r w:rsidRPr="004D371D">
        <w:t>bytes long information field.</w:t>
      </w:r>
    </w:p>
    <w:p w:rsidR="00302DAA" w:rsidRPr="004D371D" w:rsidRDefault="00302DAA" w:rsidP="005F64A3">
      <w:r w:rsidRPr="004D371D">
        <w:t>In step b-2) the Terminal shall send the chained I-Blocks, except the last one, using the specified v</w:t>
      </w:r>
      <w:r w:rsidR="00A7692C" w:rsidRPr="004D371D">
        <w:t>alue of IFSC, i.e. 254 </w:t>
      </w:r>
      <w:r w:rsidRPr="004D371D">
        <w:t>bytes long information field.</w:t>
      </w:r>
    </w:p>
    <w:p w:rsidR="00302DAA" w:rsidRPr="004D371D" w:rsidRDefault="00302DAA" w:rsidP="00384550">
      <w:pPr>
        <w:pStyle w:val="Heading3"/>
      </w:pPr>
      <w:bookmarkStart w:id="1391" w:name="_Toc452709225"/>
      <w:bookmarkStart w:id="1392" w:name="_Toc452713420"/>
      <w:r w:rsidRPr="004D371D">
        <w:t>7.3.5</w:t>
      </w:r>
      <w:r w:rsidRPr="004D371D">
        <w:tab/>
        <w:t>Chaining - IFSD management</w:t>
      </w:r>
      <w:bookmarkEnd w:id="1391"/>
      <w:bookmarkEnd w:id="1392"/>
    </w:p>
    <w:p w:rsidR="00302DAA" w:rsidRPr="004D371D" w:rsidRDefault="00302DAA" w:rsidP="00384550">
      <w:pPr>
        <w:pStyle w:val="Heading4"/>
      </w:pPr>
      <w:bookmarkStart w:id="1393" w:name="_Toc452709226"/>
      <w:bookmarkStart w:id="1394" w:name="_Toc452713421"/>
      <w:r w:rsidRPr="004D371D">
        <w:t>7.3.5.1</w:t>
      </w:r>
      <w:r w:rsidRPr="004D371D">
        <w:tab/>
        <w:t>Definition and applicability</w:t>
      </w:r>
      <w:bookmarkEnd w:id="1393"/>
      <w:bookmarkEnd w:id="1394"/>
    </w:p>
    <w:p w:rsidR="00302DAA" w:rsidRPr="004D371D" w:rsidRDefault="00302DAA" w:rsidP="005F64A3">
      <w:r w:rsidRPr="004D371D">
        <w:t xml:space="preserve">Chaining allows the Terminal or the UICC to transfer information, which is longer than IFSC or IFSD. If information longer than IFSC or IFSD is transferred, the information should be divided into pieces, each has a length </w:t>
      </w:r>
      <w:r w:rsidRPr="004D371D">
        <w:sym w:font="Symbol" w:char="F0A3"/>
      </w:r>
      <w:r w:rsidRPr="004D371D">
        <w:t xml:space="preserve"> IFSC or IFSD. Each piece should be sent in an I-block using the chaining function.</w:t>
      </w:r>
    </w:p>
    <w:p w:rsidR="00302DAA" w:rsidRPr="004D371D" w:rsidRDefault="00302DAA" w:rsidP="005F64A3">
      <w:r w:rsidRPr="004D371D">
        <w:t>When a receiver receives a more-data I-block, a R(N(R)) shall be sent. N(R)</w:t>
      </w:r>
      <w:r w:rsidR="00242082" w:rsidRPr="004D371D">
        <w:t xml:space="preserve"> </w:t>
      </w:r>
      <w:r w:rsidRPr="004D371D">
        <w:t>= N(S) of the expected I-block. At least one chained block should follow.</w:t>
      </w:r>
    </w:p>
    <w:p w:rsidR="00302DAA" w:rsidRPr="004D371D" w:rsidRDefault="00302DAA" w:rsidP="005F64A3">
      <w:r w:rsidRPr="004D371D">
        <w:t>The IFSD defines the maximum length of the information field of blocks that the terminal can receive.</w:t>
      </w:r>
    </w:p>
    <w:p w:rsidR="00302DAA" w:rsidRPr="004D371D" w:rsidRDefault="00302DAA" w:rsidP="005F64A3">
      <w:r w:rsidRPr="004D371D">
        <w:t>The default value of the IFSD is 32 bytes and may be adjusted during the card session. The maximum value of the IFSD is 254 bytes.</w:t>
      </w:r>
    </w:p>
    <w:p w:rsidR="007E2D0B" w:rsidRPr="004D371D" w:rsidRDefault="00BA14B0" w:rsidP="005F64A3">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395" w:name="_Toc452709227"/>
      <w:bookmarkStart w:id="1396" w:name="_Toc452713422"/>
      <w:r w:rsidRPr="004D371D">
        <w:t>7.3.5.2</w:t>
      </w:r>
      <w:r w:rsidRPr="004D371D">
        <w:tab/>
        <w:t>Conformance requirement</w:t>
      </w:r>
      <w:bookmarkEnd w:id="1395"/>
      <w:bookmarkEnd w:id="1396"/>
    </w:p>
    <w:p w:rsidR="00D80168" w:rsidRPr="004D371D" w:rsidRDefault="00D80168" w:rsidP="00D80168">
      <w:pPr>
        <w:pStyle w:val="Heading5"/>
      </w:pPr>
      <w:bookmarkStart w:id="1397" w:name="_Toc452709228"/>
      <w:bookmarkStart w:id="1398" w:name="_Toc452713423"/>
      <w:r w:rsidRPr="004D371D">
        <w:t>7.3.5.2.0</w:t>
      </w:r>
      <w:r w:rsidRPr="004D371D">
        <w:tab/>
        <w:t>Description</w:t>
      </w:r>
      <w:bookmarkEnd w:id="1397"/>
      <w:bookmarkEnd w:id="1398"/>
    </w:p>
    <w:p w:rsidR="00302DAA" w:rsidRPr="004D371D" w:rsidRDefault="00302DAA" w:rsidP="005F64A3">
      <w:r w:rsidRPr="004D371D">
        <w:t xml:space="preserve">When the UICC is the sender, all I-blocks of a chain shall have LEN </w:t>
      </w:r>
      <w:r w:rsidRPr="004D371D">
        <w:sym w:font="Symbol" w:char="F0A3"/>
      </w:r>
      <w:r w:rsidRPr="004D371D">
        <w:t xml:space="preserve"> IFSD bytes per block.</w:t>
      </w:r>
    </w:p>
    <w:p w:rsidR="00302DAA" w:rsidRPr="004D371D" w:rsidRDefault="00302DAA" w:rsidP="00384550">
      <w:pPr>
        <w:pStyle w:val="Heading5"/>
      </w:pPr>
      <w:bookmarkStart w:id="1399" w:name="_Toc452709229"/>
      <w:bookmarkStart w:id="1400" w:name="_Toc452713424"/>
      <w:r w:rsidRPr="004D371D">
        <w:t>7.3.5.2.1</w:t>
      </w:r>
      <w:r w:rsidRPr="004D371D">
        <w:tab/>
        <w:t>Reference</w:t>
      </w:r>
      <w:bookmarkEnd w:id="1399"/>
      <w:bookmarkEnd w:id="140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w:t>
      </w:r>
    </w:p>
    <w:p w:rsidR="00302DAA" w:rsidRPr="004D371D" w:rsidRDefault="00302DAA" w:rsidP="00384550">
      <w:pPr>
        <w:pStyle w:val="Heading4"/>
      </w:pPr>
      <w:bookmarkStart w:id="1401" w:name="_Toc452709230"/>
      <w:bookmarkStart w:id="1402" w:name="_Toc452713425"/>
      <w:r w:rsidRPr="004D371D">
        <w:t>7.3.5.3</w:t>
      </w:r>
      <w:r w:rsidRPr="004D371D">
        <w:tab/>
        <w:t>Test purpose</w:t>
      </w:r>
      <w:bookmarkEnd w:id="1401"/>
      <w:bookmarkEnd w:id="1402"/>
    </w:p>
    <w:p w:rsidR="00302DAA" w:rsidRPr="004D371D" w:rsidRDefault="00302DAA" w:rsidP="005F64A3">
      <w:r w:rsidRPr="004D371D">
        <w:t>To verify that the Terminal correctly handles the Information Field Size in chaining mode.</w:t>
      </w:r>
    </w:p>
    <w:p w:rsidR="00302DAA" w:rsidRPr="004D371D" w:rsidRDefault="00302DAA" w:rsidP="00384550">
      <w:pPr>
        <w:pStyle w:val="Heading4"/>
      </w:pPr>
      <w:bookmarkStart w:id="1403" w:name="_Toc452709231"/>
      <w:bookmarkStart w:id="1404" w:name="_Toc452713426"/>
      <w:r w:rsidRPr="004D371D">
        <w:t>7.3.5.4</w:t>
      </w:r>
      <w:r w:rsidRPr="004D371D">
        <w:tab/>
        <w:t>Method of test</w:t>
      </w:r>
      <w:bookmarkEnd w:id="1403"/>
      <w:bookmarkEnd w:id="1404"/>
    </w:p>
    <w:p w:rsidR="00302DAA" w:rsidRPr="004D371D" w:rsidRDefault="00302DAA" w:rsidP="00384550">
      <w:pPr>
        <w:pStyle w:val="Heading5"/>
      </w:pPr>
      <w:bookmarkStart w:id="1405" w:name="_Toc452709232"/>
      <w:bookmarkStart w:id="1406" w:name="_Toc452713427"/>
      <w:r w:rsidRPr="004D371D">
        <w:t>7.3.5.4.1</w:t>
      </w:r>
      <w:r w:rsidRPr="004D371D">
        <w:tab/>
        <w:t>Initial conditions</w:t>
      </w:r>
      <w:bookmarkEnd w:id="1405"/>
      <w:bookmarkEnd w:id="1406"/>
    </w:p>
    <w:p w:rsidR="00302DAA" w:rsidRPr="004D371D" w:rsidRDefault="00302DAA" w:rsidP="005F64A3">
      <w:r w:rsidRPr="004D371D">
        <w:t>The Terminal shall be connected to the UICC simulator, and powered on.</w:t>
      </w:r>
    </w:p>
    <w:p w:rsidR="00302DAA" w:rsidRPr="004D371D" w:rsidRDefault="00302DAA" w:rsidP="005F64A3">
      <w:r w:rsidRPr="004D371D">
        <w:lastRenderedPageBreak/>
        <w:t>ATR shall have been received and eventual PPS procedure successfully completed.</w:t>
      </w:r>
    </w:p>
    <w:p w:rsidR="00302DAA" w:rsidRPr="004D371D" w:rsidRDefault="00302DAA" w:rsidP="00384550">
      <w:pPr>
        <w:pStyle w:val="Heading5"/>
      </w:pPr>
      <w:bookmarkStart w:id="1407" w:name="_Toc452709233"/>
      <w:bookmarkStart w:id="1408" w:name="_Toc452713428"/>
      <w:r w:rsidRPr="004D371D">
        <w:t>7.3.5.4.2</w:t>
      </w:r>
      <w:r w:rsidRPr="004D371D">
        <w:tab/>
        <w:t>Procedure</w:t>
      </w:r>
      <w:bookmarkEnd w:id="1407"/>
      <w:bookmarkEnd w:id="1408"/>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chained I-Blocks.</w:t>
      </w:r>
    </w:p>
    <w:p w:rsidR="00302DAA" w:rsidRPr="004D371D" w:rsidRDefault="00302DAA" w:rsidP="005F64A3">
      <w:pPr>
        <w:pStyle w:val="B10"/>
      </w:pPr>
      <w:r w:rsidRPr="004D371D">
        <w:t>b)</w:t>
      </w:r>
      <w:r w:rsidRPr="004D371D">
        <w:tab/>
        <w:t>The UICC simulator shall send an I-Block with LEN &gt; IFSD.</w:t>
      </w:r>
    </w:p>
    <w:p w:rsidR="00302DAA" w:rsidRPr="004D371D" w:rsidRDefault="00302DAA" w:rsidP="005F64A3">
      <w:pPr>
        <w:pStyle w:val="B10"/>
      </w:pPr>
      <w:r w:rsidRPr="004D371D">
        <w:t>c)</w:t>
      </w:r>
      <w:r w:rsidRPr="004D371D">
        <w:tab/>
        <w:t>Following correct receipt of the next block the UICC simulator shall send the rest of I-Blocks (data + '9000' indicating correct execution of the command).</w:t>
      </w:r>
    </w:p>
    <w:p w:rsidR="00302DAA" w:rsidRPr="004D371D" w:rsidRDefault="00302DAA" w:rsidP="00384550">
      <w:pPr>
        <w:pStyle w:val="Heading4"/>
      </w:pPr>
      <w:bookmarkStart w:id="1409" w:name="_Toc452709234"/>
      <w:bookmarkStart w:id="1410" w:name="_Toc452713429"/>
      <w:r w:rsidRPr="004D371D">
        <w:t>7.3.5.5</w:t>
      </w:r>
      <w:r w:rsidRPr="004D371D">
        <w:tab/>
        <w:t>Acceptance criteria</w:t>
      </w:r>
      <w:bookmarkEnd w:id="1409"/>
      <w:bookmarkEnd w:id="1410"/>
    </w:p>
    <w:p w:rsidR="00302DAA" w:rsidRPr="004D371D" w:rsidRDefault="00302DAA" w:rsidP="005F64A3">
      <w:r w:rsidRPr="004D371D">
        <w:t>In step b), the Terminal shall detect the incorrect LEN and send an R-Block requesting retransmission of the last block.</w:t>
      </w:r>
    </w:p>
    <w:p w:rsidR="00302DAA" w:rsidRPr="004D371D" w:rsidRDefault="00302DAA" w:rsidP="005F64A3">
      <w:r w:rsidRPr="004D371D">
        <w:t>In step c) the Terminal shall acknowledge reception of the I-Blocks without error by sending R-Blocks with N(R)=sequence number of expected I-Block.</w:t>
      </w:r>
    </w:p>
    <w:p w:rsidR="00302DAA" w:rsidRPr="004D371D" w:rsidRDefault="00302DAA" w:rsidP="00384550">
      <w:pPr>
        <w:pStyle w:val="Heading3"/>
      </w:pPr>
      <w:bookmarkStart w:id="1411" w:name="_Toc452709235"/>
      <w:bookmarkStart w:id="1412" w:name="_Toc452713430"/>
      <w:r w:rsidRPr="004D371D">
        <w:t>7.3.6</w:t>
      </w:r>
      <w:r w:rsidRPr="004D371D">
        <w:tab/>
        <w:t>I-Block error correction</w:t>
      </w:r>
      <w:bookmarkEnd w:id="1411"/>
      <w:bookmarkEnd w:id="1412"/>
    </w:p>
    <w:p w:rsidR="00302DAA" w:rsidRPr="004D371D" w:rsidRDefault="00302DAA" w:rsidP="00384550">
      <w:pPr>
        <w:pStyle w:val="Heading4"/>
      </w:pPr>
      <w:bookmarkStart w:id="1413" w:name="_Toc452709236"/>
      <w:bookmarkStart w:id="1414" w:name="_Toc452713431"/>
      <w:r w:rsidRPr="004D371D">
        <w:t>7.3.6.1</w:t>
      </w:r>
      <w:r w:rsidRPr="004D371D">
        <w:tab/>
        <w:t>Definition and applicability</w:t>
      </w:r>
      <w:bookmarkEnd w:id="1413"/>
      <w:bookmarkEnd w:id="1414"/>
    </w:p>
    <w:p w:rsidR="00302DAA" w:rsidRPr="004D371D" w:rsidRDefault="00302DAA" w:rsidP="005F64A3">
      <w:r w:rsidRPr="004D371D">
        <w:t>Information blocks are used to transfer command and response APDUs.</w:t>
      </w:r>
    </w:p>
    <w:p w:rsidR="00302DAA" w:rsidRPr="004D371D" w:rsidRDefault="00302DAA" w:rsidP="005F64A3">
      <w:r w:rsidRPr="004D371D">
        <w:t>The I-blocks are denoted as follows: I(N(S), M) where:</w:t>
      </w:r>
    </w:p>
    <w:p w:rsidR="00302DAA" w:rsidRPr="004D371D" w:rsidRDefault="00302DAA" w:rsidP="005F64A3">
      <w:pPr>
        <w:pStyle w:val="B1"/>
      </w:pPr>
      <w:r w:rsidRPr="004D371D">
        <w:t>N(S) is the send-sequence number of the block;</w:t>
      </w:r>
    </w:p>
    <w:p w:rsidR="00302DAA" w:rsidRPr="004D371D" w:rsidRDefault="00302DAA" w:rsidP="005F64A3">
      <w:pPr>
        <w:pStyle w:val="B1"/>
      </w:pPr>
      <w:r w:rsidRPr="004D371D">
        <w:t>M is the more-data bit used in the chaining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15" w:name="_Toc452709237"/>
      <w:bookmarkStart w:id="1416" w:name="_Toc452713432"/>
      <w:r w:rsidRPr="004D371D">
        <w:t>7.3.6.2</w:t>
      </w:r>
      <w:r w:rsidRPr="004D371D">
        <w:tab/>
        <w:t>Conformance requirement</w:t>
      </w:r>
      <w:bookmarkEnd w:id="1415"/>
      <w:bookmarkEnd w:id="1416"/>
    </w:p>
    <w:p w:rsidR="00D80168" w:rsidRPr="004D371D" w:rsidRDefault="00D80168" w:rsidP="00D80168">
      <w:pPr>
        <w:pStyle w:val="Heading5"/>
      </w:pPr>
      <w:bookmarkStart w:id="1417" w:name="_Toc452709238"/>
      <w:bookmarkStart w:id="1418" w:name="_Toc452713433"/>
      <w:r w:rsidRPr="004D371D">
        <w:t>7.3.6.2.0</w:t>
      </w:r>
      <w:r w:rsidRPr="004D371D">
        <w:tab/>
        <w:t>Description</w:t>
      </w:r>
      <w:bookmarkEnd w:id="1417"/>
      <w:bookmarkEnd w:id="1418"/>
    </w:p>
    <w:p w:rsidR="00302DAA" w:rsidRPr="004D371D" w:rsidRDefault="00302DAA" w:rsidP="005F64A3">
      <w:r w:rsidRPr="004D371D">
        <w:t xml:space="preserve">When an I-block has been sent and a BWT time-out occurs or an invalid block has been received </w:t>
      </w:r>
      <w:r w:rsidR="00EE5110" w:rsidRPr="004D371D">
        <w:t>(</w:t>
      </w:r>
      <w:r w:rsidRPr="004D371D">
        <w:t>with the terminal), an R-block is sent, which requests with its N(R) for the expected I-block with N(S)=N(R).</w:t>
      </w:r>
    </w:p>
    <w:p w:rsidR="00302DAA" w:rsidRPr="004D371D" w:rsidRDefault="00302DAA" w:rsidP="00384550">
      <w:pPr>
        <w:pStyle w:val="Heading5"/>
      </w:pPr>
      <w:bookmarkStart w:id="1419" w:name="_Toc452709239"/>
      <w:bookmarkStart w:id="1420" w:name="_Toc452713434"/>
      <w:r w:rsidRPr="004D371D">
        <w:t>7.3.6.2.1</w:t>
      </w:r>
      <w:r w:rsidRPr="004D371D">
        <w:tab/>
        <w:t>Reference</w:t>
      </w:r>
      <w:bookmarkEnd w:id="1419"/>
      <w:bookmarkEnd w:id="1420"/>
    </w:p>
    <w:p w:rsidR="00302DAA" w:rsidRPr="004D371D" w:rsidRDefault="00E15B5D" w:rsidP="005F64A3">
      <w:pPr>
        <w:keepNext/>
        <w:keepLine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8.</w:t>
      </w:r>
    </w:p>
    <w:p w:rsidR="00302DAA" w:rsidRPr="004D371D" w:rsidRDefault="00302DAA" w:rsidP="00384550">
      <w:pPr>
        <w:pStyle w:val="Heading4"/>
      </w:pPr>
      <w:bookmarkStart w:id="1421" w:name="_Toc452709240"/>
      <w:bookmarkStart w:id="1422" w:name="_Toc452713435"/>
      <w:r w:rsidRPr="004D371D">
        <w:t>7.3.6.3</w:t>
      </w:r>
      <w:r w:rsidRPr="004D371D">
        <w:tab/>
        <w:t>Test purpose</w:t>
      </w:r>
      <w:bookmarkEnd w:id="1421"/>
      <w:bookmarkEnd w:id="1422"/>
    </w:p>
    <w:p w:rsidR="00302DAA" w:rsidRPr="004D371D" w:rsidRDefault="00302DAA" w:rsidP="005F64A3">
      <w:r w:rsidRPr="004D371D">
        <w:t>To verify that the Terminal sends an I-Block again when notified incorrect reception by the UICC (R-Block meaning error).</w:t>
      </w:r>
    </w:p>
    <w:p w:rsidR="00302DAA" w:rsidRPr="004D371D" w:rsidRDefault="00302DAA" w:rsidP="00384550">
      <w:pPr>
        <w:pStyle w:val="Heading4"/>
      </w:pPr>
      <w:bookmarkStart w:id="1423" w:name="_Toc452709241"/>
      <w:bookmarkStart w:id="1424" w:name="_Toc452713436"/>
      <w:r w:rsidRPr="004D371D">
        <w:t>7.3.6.4</w:t>
      </w:r>
      <w:r w:rsidRPr="004D371D">
        <w:tab/>
        <w:t>Method of test</w:t>
      </w:r>
      <w:bookmarkEnd w:id="1423"/>
      <w:bookmarkEnd w:id="1424"/>
    </w:p>
    <w:p w:rsidR="00302DAA" w:rsidRPr="004D371D" w:rsidRDefault="00302DAA" w:rsidP="00384550">
      <w:pPr>
        <w:pStyle w:val="Heading5"/>
      </w:pPr>
      <w:bookmarkStart w:id="1425" w:name="_Toc452709242"/>
      <w:bookmarkStart w:id="1426" w:name="_Toc452713437"/>
      <w:r w:rsidRPr="004D371D">
        <w:t>7.3.6.4.1</w:t>
      </w:r>
      <w:r w:rsidRPr="004D371D">
        <w:tab/>
        <w:t>Initial conditions</w:t>
      </w:r>
      <w:bookmarkEnd w:id="1425"/>
      <w:bookmarkEnd w:id="142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427" w:name="_Toc452709243"/>
      <w:bookmarkStart w:id="1428" w:name="_Toc452713438"/>
      <w:r w:rsidRPr="004D371D">
        <w:lastRenderedPageBreak/>
        <w:t>7.3.6.4.2</w:t>
      </w:r>
      <w:r w:rsidRPr="004D371D">
        <w:tab/>
        <w:t>Procedure</w:t>
      </w:r>
      <w:bookmarkEnd w:id="1427"/>
      <w:bookmarkEnd w:id="1428"/>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chained I-Blocks.</w:t>
      </w:r>
    </w:p>
    <w:p w:rsidR="00302DAA" w:rsidRPr="004D371D" w:rsidRDefault="00302DAA" w:rsidP="005F64A3">
      <w:pPr>
        <w:pStyle w:val="B10"/>
      </w:pPr>
      <w:r w:rsidRPr="004D371D">
        <w:t>b)</w:t>
      </w:r>
      <w:r w:rsidRPr="004D371D">
        <w:tab/>
        <w:t>The UICC simulator shall assume each transmitted I-Block, including the last non-chained one, is invalid by sending an R-Block requesting retransmission.</w:t>
      </w:r>
    </w:p>
    <w:p w:rsidR="00302DAA" w:rsidRPr="004D371D" w:rsidRDefault="00302DAA" w:rsidP="00384550">
      <w:pPr>
        <w:pStyle w:val="Heading4"/>
      </w:pPr>
      <w:bookmarkStart w:id="1429" w:name="_Toc452709244"/>
      <w:bookmarkStart w:id="1430" w:name="_Toc452713439"/>
      <w:r w:rsidRPr="004D371D">
        <w:t>7.3.6.5</w:t>
      </w:r>
      <w:r w:rsidRPr="004D371D">
        <w:tab/>
        <w:t>Acceptance criteria</w:t>
      </w:r>
      <w:bookmarkEnd w:id="1429"/>
      <w:bookmarkEnd w:id="1430"/>
    </w:p>
    <w:p w:rsidR="00302DAA" w:rsidRPr="004D371D" w:rsidRDefault="00302DAA" w:rsidP="005F64A3">
      <w:r w:rsidRPr="004D371D">
        <w:t>In step b), the Terminal shall resend each disputed I-Block.</w:t>
      </w:r>
    </w:p>
    <w:p w:rsidR="00302DAA" w:rsidRPr="004D371D" w:rsidRDefault="00302DAA" w:rsidP="00384550">
      <w:pPr>
        <w:pStyle w:val="Heading3"/>
      </w:pPr>
      <w:bookmarkStart w:id="1431" w:name="_Toc452709245"/>
      <w:bookmarkStart w:id="1432" w:name="_Toc452713440"/>
      <w:r w:rsidRPr="004D371D">
        <w:t>7.3.7</w:t>
      </w:r>
      <w:r w:rsidRPr="004D371D">
        <w:tab/>
        <w:t>I-Block error detection</w:t>
      </w:r>
      <w:bookmarkEnd w:id="1431"/>
      <w:bookmarkEnd w:id="1432"/>
    </w:p>
    <w:p w:rsidR="00302DAA" w:rsidRPr="004D371D" w:rsidRDefault="00302DAA" w:rsidP="00384550">
      <w:pPr>
        <w:pStyle w:val="Heading4"/>
      </w:pPr>
      <w:bookmarkStart w:id="1433" w:name="_Toc452709246"/>
      <w:bookmarkStart w:id="1434" w:name="_Toc452713441"/>
      <w:r w:rsidRPr="004D371D">
        <w:t>7.3.7.1</w:t>
      </w:r>
      <w:r w:rsidRPr="004D371D">
        <w:tab/>
        <w:t>Definition and applicability</w:t>
      </w:r>
      <w:bookmarkEnd w:id="1433"/>
      <w:bookmarkEnd w:id="1434"/>
    </w:p>
    <w:p w:rsidR="00302DAA" w:rsidRPr="004D371D" w:rsidRDefault="00302DAA" w:rsidP="005F64A3">
      <w:r w:rsidRPr="004D371D">
        <w:t>Information blocks are used to transfer command and response APDUs.</w:t>
      </w:r>
    </w:p>
    <w:p w:rsidR="00302DAA" w:rsidRPr="004D371D" w:rsidRDefault="00302DAA" w:rsidP="005F64A3">
      <w:r w:rsidRPr="004D371D">
        <w:t>The I-blocks are denoted as follows: I(N(S), M) where:</w:t>
      </w:r>
    </w:p>
    <w:p w:rsidR="00302DAA" w:rsidRPr="004D371D" w:rsidRDefault="00302DAA" w:rsidP="005F64A3">
      <w:pPr>
        <w:pStyle w:val="B1"/>
      </w:pPr>
      <w:r w:rsidRPr="004D371D">
        <w:t>N(S) is the send-sequence number of the block;</w:t>
      </w:r>
    </w:p>
    <w:p w:rsidR="00302DAA" w:rsidRPr="004D371D" w:rsidRDefault="00302DAA" w:rsidP="005F64A3">
      <w:pPr>
        <w:pStyle w:val="B1"/>
      </w:pPr>
      <w:r w:rsidRPr="004D371D">
        <w:t>M is the more-data bit used in the chaining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35" w:name="_Toc452709247"/>
      <w:bookmarkStart w:id="1436" w:name="_Toc452713442"/>
      <w:r w:rsidRPr="004D371D">
        <w:t>7.3.7.2</w:t>
      </w:r>
      <w:r w:rsidRPr="004D371D">
        <w:tab/>
        <w:t>Conformance requirement</w:t>
      </w:r>
      <w:bookmarkEnd w:id="1435"/>
      <w:bookmarkEnd w:id="1436"/>
    </w:p>
    <w:p w:rsidR="00D80168" w:rsidRPr="004D371D" w:rsidRDefault="00D80168" w:rsidP="00D80168">
      <w:pPr>
        <w:pStyle w:val="Heading5"/>
      </w:pPr>
      <w:bookmarkStart w:id="1437" w:name="_Toc452709248"/>
      <w:bookmarkStart w:id="1438" w:name="_Toc452713443"/>
      <w:r w:rsidRPr="004D371D">
        <w:t>7.3.7.2.0</w:t>
      </w:r>
      <w:r w:rsidRPr="004D371D">
        <w:tab/>
        <w:t>Description</w:t>
      </w:r>
      <w:bookmarkEnd w:id="1437"/>
      <w:bookmarkEnd w:id="1438"/>
    </w:p>
    <w:p w:rsidR="00302DAA" w:rsidRPr="004D371D" w:rsidRDefault="00302DAA" w:rsidP="005F64A3">
      <w:r w:rsidRPr="004D371D">
        <w:t>When an I-block has been sent and a BWT time-out occurs or an invalid block has been received (with the terminal), an R-block is sent, which requests with its N(R) for the expected I-block with N(S)=N(R).</w:t>
      </w:r>
    </w:p>
    <w:p w:rsidR="00302DAA" w:rsidRPr="004D371D" w:rsidRDefault="00302DAA" w:rsidP="00384550">
      <w:pPr>
        <w:pStyle w:val="Heading5"/>
      </w:pPr>
      <w:bookmarkStart w:id="1439" w:name="_Toc452709249"/>
      <w:bookmarkStart w:id="1440" w:name="_Toc452713444"/>
      <w:r w:rsidRPr="004D371D">
        <w:t>7.3.7.2.1</w:t>
      </w:r>
      <w:r w:rsidRPr="004D371D">
        <w:tab/>
        <w:t>Reference</w:t>
      </w:r>
      <w:bookmarkEnd w:id="1439"/>
      <w:bookmarkEnd w:id="144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9.</w:t>
      </w:r>
    </w:p>
    <w:p w:rsidR="00302DAA" w:rsidRPr="004D371D" w:rsidRDefault="00302DAA" w:rsidP="00384550">
      <w:pPr>
        <w:pStyle w:val="Heading4"/>
      </w:pPr>
      <w:bookmarkStart w:id="1441" w:name="_Toc452709250"/>
      <w:bookmarkStart w:id="1442" w:name="_Toc452713445"/>
      <w:r w:rsidRPr="004D371D">
        <w:t>7.3.7.3</w:t>
      </w:r>
      <w:r w:rsidRPr="004D371D">
        <w:tab/>
        <w:t>Test purpose</w:t>
      </w:r>
      <w:bookmarkEnd w:id="1441"/>
      <w:bookmarkEnd w:id="1442"/>
    </w:p>
    <w:p w:rsidR="00302DAA" w:rsidRPr="004D371D" w:rsidRDefault="00302DAA" w:rsidP="005F64A3">
      <w:r w:rsidRPr="004D371D">
        <w:t>To verify that the Terminal correctly handles the different types of invalid I-Blocks.</w:t>
      </w:r>
    </w:p>
    <w:p w:rsidR="00302DAA" w:rsidRPr="004D371D" w:rsidRDefault="00302DAA" w:rsidP="00384550">
      <w:pPr>
        <w:pStyle w:val="Heading4"/>
      </w:pPr>
      <w:bookmarkStart w:id="1443" w:name="_Toc452709251"/>
      <w:bookmarkStart w:id="1444" w:name="_Toc452713446"/>
      <w:r w:rsidRPr="004D371D">
        <w:t>7.3.7.4</w:t>
      </w:r>
      <w:r w:rsidRPr="004D371D">
        <w:tab/>
        <w:t>Method of test</w:t>
      </w:r>
      <w:bookmarkEnd w:id="1443"/>
      <w:bookmarkEnd w:id="1444"/>
    </w:p>
    <w:p w:rsidR="00302DAA" w:rsidRPr="004D371D" w:rsidRDefault="00302DAA" w:rsidP="00384550">
      <w:pPr>
        <w:pStyle w:val="Heading5"/>
      </w:pPr>
      <w:bookmarkStart w:id="1445" w:name="_Toc452709252"/>
      <w:bookmarkStart w:id="1446" w:name="_Toc452713447"/>
      <w:r w:rsidRPr="004D371D">
        <w:t>7.3.7.4.1</w:t>
      </w:r>
      <w:r w:rsidRPr="004D371D">
        <w:tab/>
        <w:t>Initial conditions</w:t>
      </w:r>
      <w:bookmarkEnd w:id="1445"/>
      <w:bookmarkEnd w:id="144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447" w:name="_Toc452709253"/>
      <w:bookmarkStart w:id="1448" w:name="_Toc452713448"/>
      <w:r w:rsidRPr="004D371D">
        <w:t>7.3.7.4.2</w:t>
      </w:r>
      <w:r w:rsidRPr="004D371D">
        <w:tab/>
        <w:t>Procedure</w:t>
      </w:r>
      <w:bookmarkEnd w:id="1447"/>
      <w:bookmarkEnd w:id="1448"/>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I-Blocks.</w:t>
      </w:r>
    </w:p>
    <w:p w:rsidR="00302DAA" w:rsidRPr="004D371D" w:rsidRDefault="00302DAA" w:rsidP="005F64A3">
      <w:pPr>
        <w:pStyle w:val="B10"/>
      </w:pPr>
      <w:r w:rsidRPr="004D371D">
        <w:t>b)</w:t>
      </w:r>
      <w:r w:rsidRPr="004D371D">
        <w:tab/>
        <w:t>The UICC simulator shall send I-Blocks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lastRenderedPageBreak/>
        <w:t>-</w:t>
      </w:r>
      <w:r w:rsidRPr="004D371D">
        <w:tab/>
        <w:t xml:space="preserve">NAD </w:t>
      </w:r>
      <w:r w:rsidRPr="004D371D">
        <w:sym w:font="Symbol" w:char="F0B9"/>
      </w:r>
      <w:r w:rsidRPr="004D371D">
        <w:t xml:space="preserve"> '00'.</w:t>
      </w:r>
    </w:p>
    <w:p w:rsidR="00302DAA" w:rsidRPr="004D371D" w:rsidRDefault="00302DAA" w:rsidP="005F64A3">
      <w:pPr>
        <w:pStyle w:val="B20"/>
      </w:pPr>
      <w:r w:rsidRPr="004D371D">
        <w:t>-</w:t>
      </w:r>
      <w:r w:rsidRPr="004D371D">
        <w:tab/>
        <w:t>PCB with wrong sequence number.</w:t>
      </w:r>
    </w:p>
    <w:p w:rsidR="00302DAA" w:rsidRPr="004D371D" w:rsidRDefault="00302DAA" w:rsidP="005F64A3">
      <w:pPr>
        <w:pStyle w:val="B20"/>
      </w:pPr>
      <w:r w:rsidRPr="004D371D">
        <w:t>-</w:t>
      </w:r>
      <w:r w:rsidRPr="004D371D">
        <w:tab/>
        <w:t>PCB of an R-Block.</w:t>
      </w:r>
    </w:p>
    <w:p w:rsidR="00302DAA" w:rsidRPr="004D371D" w:rsidRDefault="00302DAA" w:rsidP="005F64A3">
      <w:pPr>
        <w:pStyle w:val="B20"/>
      </w:pPr>
      <w:r w:rsidRPr="004D371D">
        <w:t>-</w:t>
      </w:r>
      <w:r w:rsidRPr="004D371D">
        <w:tab/>
        <w:t>PCB of an S-Block.</w:t>
      </w:r>
    </w:p>
    <w:p w:rsidR="00302DAA" w:rsidRPr="004D371D" w:rsidRDefault="00302DAA" w:rsidP="005F64A3">
      <w:pPr>
        <w:pStyle w:val="B20"/>
      </w:pPr>
      <w:r w:rsidRPr="004D371D">
        <w:t>-</w:t>
      </w:r>
      <w:r w:rsidRPr="004D371D">
        <w:tab/>
        <w:t>LEN error (= 'FF').</w:t>
      </w:r>
    </w:p>
    <w:p w:rsidR="00302DAA" w:rsidRPr="004D371D" w:rsidRDefault="00302DAA" w:rsidP="005F64A3">
      <w:pPr>
        <w:pStyle w:val="B20"/>
      </w:pPr>
      <w:r w:rsidRPr="004D371D">
        <w:t>-</w:t>
      </w:r>
      <w:r w:rsidRPr="004D371D">
        <w:tab/>
        <w:t>EDC error.</w:t>
      </w:r>
    </w:p>
    <w:p w:rsidR="00302DAA" w:rsidRPr="004D371D" w:rsidRDefault="00302DAA" w:rsidP="005F64A3">
      <w:pPr>
        <w:pStyle w:val="B10"/>
      </w:pPr>
      <w:r w:rsidRPr="004D371D">
        <w:t>c)</w:t>
      </w:r>
      <w:r w:rsidRPr="004D371D">
        <w:tab/>
        <w:t xml:space="preserve">Following correct reception of the block sent by the Terminal, the UICC simulator shall retransmit the I-Block without error and </w:t>
      </w:r>
      <w:r w:rsidRPr="004D371D">
        <w:rPr>
          <w:color w:val="000000"/>
        </w:rPr>
        <w:t>complete the command (data + '9000' indicating correct</w:t>
      </w:r>
      <w:r w:rsidRPr="004D371D">
        <w:t xml:space="preserve"> execution of the command).</w:t>
      </w:r>
    </w:p>
    <w:p w:rsidR="00302DAA" w:rsidRPr="004D371D" w:rsidRDefault="00302DAA" w:rsidP="005F64A3">
      <w:pPr>
        <w:pStyle w:val="NO"/>
        <w:keepLines w:val="0"/>
      </w:pPr>
      <w:r w:rsidRPr="004D371D">
        <w:t>NOTE:</w:t>
      </w:r>
      <w:r w:rsidRPr="004D371D">
        <w:tab/>
        <w:t>Test can be achieved either by generating the errors in one session using chained blocks or through separate tests generating one error.</w:t>
      </w:r>
    </w:p>
    <w:p w:rsidR="00302DAA" w:rsidRPr="004D371D" w:rsidRDefault="00302DAA" w:rsidP="00384550">
      <w:pPr>
        <w:pStyle w:val="Heading4"/>
      </w:pPr>
      <w:bookmarkStart w:id="1449" w:name="_Toc452709254"/>
      <w:bookmarkStart w:id="1450" w:name="_Toc452713449"/>
      <w:r w:rsidRPr="004D371D">
        <w:t>7.3.7.5</w:t>
      </w:r>
      <w:r w:rsidRPr="004D371D">
        <w:tab/>
        <w:t>Acceptance criteria</w:t>
      </w:r>
      <w:bookmarkEnd w:id="1449"/>
      <w:bookmarkEnd w:id="1450"/>
    </w:p>
    <w:p w:rsidR="00302DAA" w:rsidRPr="004D371D" w:rsidRDefault="00302DAA" w:rsidP="005F64A3">
      <w:r w:rsidRPr="004D371D">
        <w:t>In step b), the Terminal shall detect the invalid block and send an R-Block requesting retransmission of the last block (N(R)=sequence number of last I-Block).</w:t>
      </w:r>
    </w:p>
    <w:p w:rsidR="00302DAA" w:rsidRPr="004D371D" w:rsidRDefault="00302DAA" w:rsidP="005F64A3">
      <w:r w:rsidRPr="004D371D">
        <w:t>In step c) the Terminal shall acknowledge reception of the I-Block without error.</w:t>
      </w:r>
    </w:p>
    <w:p w:rsidR="00302DAA" w:rsidRPr="004D371D" w:rsidRDefault="00302DAA" w:rsidP="00384550">
      <w:pPr>
        <w:pStyle w:val="Heading3"/>
      </w:pPr>
      <w:bookmarkStart w:id="1451" w:name="_Toc452709255"/>
      <w:bookmarkStart w:id="1452" w:name="_Toc452713450"/>
      <w:r w:rsidRPr="004D371D">
        <w:t>7.3.8</w:t>
      </w:r>
      <w:r w:rsidRPr="004D371D">
        <w:tab/>
        <w:t>R-Block error handling in non-chaining mode</w:t>
      </w:r>
      <w:bookmarkEnd w:id="1451"/>
      <w:bookmarkEnd w:id="1452"/>
    </w:p>
    <w:p w:rsidR="00302DAA" w:rsidRPr="004D371D" w:rsidRDefault="00302DAA" w:rsidP="00384550">
      <w:pPr>
        <w:pStyle w:val="Heading4"/>
      </w:pPr>
      <w:bookmarkStart w:id="1453" w:name="_Toc452709256"/>
      <w:bookmarkStart w:id="1454" w:name="_Toc452713451"/>
      <w:r w:rsidRPr="004D371D">
        <w:t>7.3.8.1</w:t>
      </w:r>
      <w:r w:rsidRPr="004D371D">
        <w:tab/>
        <w:t>Definition and applicability</w:t>
      </w:r>
      <w:bookmarkEnd w:id="1453"/>
      <w:bookmarkEnd w:id="1454"/>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0"/>
      </w:pPr>
      <w:r w:rsidRPr="004D371D">
        <w:t>-</w:t>
      </w:r>
      <w:r w:rsidRPr="004D371D">
        <w:tab/>
        <w:t>N(R) is the number of the expected I-block.</w:t>
      </w:r>
    </w:p>
    <w:p w:rsidR="00BA14B0" w:rsidRPr="004D371D" w:rsidRDefault="00BA14B0" w:rsidP="00BA14B0">
      <w:pPr>
        <w:pStyle w:val="B10"/>
        <w:ind w:left="454"/>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55" w:name="_Toc452709257"/>
      <w:bookmarkStart w:id="1456" w:name="_Toc452713452"/>
      <w:r w:rsidRPr="004D371D">
        <w:t>7.3.8.2</w:t>
      </w:r>
      <w:r w:rsidRPr="004D371D">
        <w:tab/>
        <w:t>Conformance requirement</w:t>
      </w:r>
      <w:bookmarkEnd w:id="1455"/>
      <w:bookmarkEnd w:id="1456"/>
    </w:p>
    <w:p w:rsidR="00D80168" w:rsidRPr="004D371D" w:rsidRDefault="00D80168" w:rsidP="00D80168">
      <w:pPr>
        <w:pStyle w:val="Heading5"/>
      </w:pPr>
      <w:bookmarkStart w:id="1457" w:name="_Toc452709258"/>
      <w:bookmarkStart w:id="1458" w:name="_Toc452713453"/>
      <w:r w:rsidRPr="004D371D">
        <w:t>7.3.8.2.0</w:t>
      </w:r>
      <w:r w:rsidRPr="004D371D">
        <w:tab/>
        <w:t>Description</w:t>
      </w:r>
      <w:bookmarkEnd w:id="1457"/>
      <w:bookmarkEnd w:id="1458"/>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459" w:name="_Toc452709259"/>
      <w:bookmarkStart w:id="1460" w:name="_Toc452713454"/>
      <w:r w:rsidRPr="004D371D">
        <w:t>7.3.8.2.1</w:t>
      </w:r>
      <w:r w:rsidRPr="004D371D">
        <w:tab/>
        <w:t>Reference</w:t>
      </w:r>
      <w:bookmarkEnd w:id="1459"/>
      <w:bookmarkEnd w:id="146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10.</w:t>
      </w:r>
    </w:p>
    <w:p w:rsidR="00302DAA" w:rsidRPr="004D371D" w:rsidRDefault="00302DAA" w:rsidP="00384550">
      <w:pPr>
        <w:pStyle w:val="Heading4"/>
      </w:pPr>
      <w:bookmarkStart w:id="1461" w:name="_Toc452709260"/>
      <w:bookmarkStart w:id="1462" w:name="_Toc452713455"/>
      <w:r w:rsidRPr="004D371D">
        <w:t>7.3.8.3</w:t>
      </w:r>
      <w:r w:rsidRPr="004D371D">
        <w:tab/>
        <w:t>Test purpose</w:t>
      </w:r>
      <w:bookmarkEnd w:id="1461"/>
      <w:bookmarkEnd w:id="1462"/>
    </w:p>
    <w:p w:rsidR="00302DAA" w:rsidRPr="004D371D" w:rsidRDefault="00302DAA" w:rsidP="005F64A3">
      <w:r w:rsidRPr="004D371D">
        <w:t>To verify that the Terminal handles the different types of invalid R-Blocks and correctly recovers while sending non chained data.</w:t>
      </w:r>
    </w:p>
    <w:p w:rsidR="00302DAA" w:rsidRPr="004D371D" w:rsidRDefault="00302DAA" w:rsidP="00384550">
      <w:pPr>
        <w:pStyle w:val="Heading4"/>
      </w:pPr>
      <w:bookmarkStart w:id="1463" w:name="_Toc452709261"/>
      <w:bookmarkStart w:id="1464" w:name="_Toc452713456"/>
      <w:r w:rsidRPr="004D371D">
        <w:t>7.3.8.4</w:t>
      </w:r>
      <w:r w:rsidRPr="004D371D">
        <w:tab/>
        <w:t>Method of test</w:t>
      </w:r>
      <w:bookmarkEnd w:id="1463"/>
      <w:bookmarkEnd w:id="1464"/>
    </w:p>
    <w:p w:rsidR="00302DAA" w:rsidRPr="004D371D" w:rsidRDefault="00302DAA" w:rsidP="00384550">
      <w:pPr>
        <w:pStyle w:val="Heading5"/>
      </w:pPr>
      <w:bookmarkStart w:id="1465" w:name="_Toc452709262"/>
      <w:bookmarkStart w:id="1466" w:name="_Toc452713457"/>
      <w:r w:rsidRPr="004D371D">
        <w:t>7.3.8.4.1</w:t>
      </w:r>
      <w:r w:rsidRPr="004D371D">
        <w:tab/>
        <w:t>Initial conditions</w:t>
      </w:r>
      <w:bookmarkEnd w:id="1465"/>
      <w:bookmarkEnd w:id="146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467" w:name="_Toc452709263"/>
      <w:bookmarkStart w:id="1468" w:name="_Toc452713458"/>
      <w:r w:rsidRPr="004D371D">
        <w:lastRenderedPageBreak/>
        <w:t>7.3.8.4.2</w:t>
      </w:r>
      <w:r w:rsidRPr="004D371D">
        <w:tab/>
        <w:t>Procedure</w:t>
      </w:r>
      <w:bookmarkEnd w:id="1467"/>
      <w:bookmarkEnd w:id="1468"/>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a non chained I-Block.</w:t>
      </w:r>
    </w:p>
    <w:p w:rsidR="00302DAA" w:rsidRPr="004D371D" w:rsidRDefault="00302DAA" w:rsidP="005F64A3">
      <w:pPr>
        <w:pStyle w:val="B10"/>
      </w:pPr>
      <w:r w:rsidRPr="004D371D">
        <w:t>b)</w:t>
      </w:r>
      <w:r w:rsidRPr="004D371D">
        <w:tab/>
        <w:t>The UICC simulator shall assume the received block is invalid by sending an R-Block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t>-</w:t>
      </w:r>
      <w:r w:rsidRPr="004D371D">
        <w:tab/>
        <w:t xml:space="preserve">NAD </w:t>
      </w:r>
      <w:r w:rsidRPr="004D371D">
        <w:sym w:font="Symbol" w:char="F0B9"/>
      </w:r>
      <w:r w:rsidRPr="004D371D">
        <w:t xml:space="preserve"> '00'.</w:t>
      </w:r>
    </w:p>
    <w:p w:rsidR="00302DAA" w:rsidRPr="004D371D" w:rsidRDefault="00302DAA" w:rsidP="00F51FB7">
      <w:pPr>
        <w:pStyle w:val="B20"/>
      </w:pPr>
      <w:r w:rsidRPr="004D371D">
        <w:t>-</w:t>
      </w:r>
      <w:r w:rsidRPr="004D371D">
        <w:tab/>
        <w:t>PCB with wrong sequence number.</w:t>
      </w:r>
    </w:p>
    <w:p w:rsidR="00302DAA" w:rsidRPr="004D371D" w:rsidRDefault="00302DAA" w:rsidP="00F51FB7">
      <w:pPr>
        <w:pStyle w:val="B20"/>
      </w:pPr>
      <w:r w:rsidRPr="004D371D">
        <w:t>-</w:t>
      </w:r>
      <w:r w:rsidRPr="004D371D">
        <w:tab/>
        <w:t>PCB with b6=1.</w:t>
      </w:r>
    </w:p>
    <w:p w:rsidR="00302DAA" w:rsidRPr="004D371D" w:rsidRDefault="00302DAA" w:rsidP="00F51FB7">
      <w:pPr>
        <w:pStyle w:val="B20"/>
      </w:pPr>
      <w:r w:rsidRPr="004D371D">
        <w:t>-</w:t>
      </w:r>
      <w:r w:rsidRPr="004D371D">
        <w:tab/>
        <w:t>PCB of an S-Block.</w:t>
      </w:r>
    </w:p>
    <w:p w:rsidR="00302DAA" w:rsidRPr="004D371D" w:rsidRDefault="00302DAA" w:rsidP="00F51FB7">
      <w:pPr>
        <w:pStyle w:val="B20"/>
      </w:pPr>
      <w:r w:rsidRPr="004D371D">
        <w:t>-</w:t>
      </w:r>
      <w:r w:rsidRPr="004D371D">
        <w:tab/>
        <w:t>LEN error.</w:t>
      </w:r>
    </w:p>
    <w:p w:rsidR="00302DAA" w:rsidRPr="004D371D" w:rsidRDefault="00302DAA" w:rsidP="00F51FB7">
      <w:pPr>
        <w:pStyle w:val="B20"/>
      </w:pPr>
      <w:r w:rsidRPr="004D371D">
        <w:t>-</w:t>
      </w:r>
      <w:r w:rsidRPr="004D371D">
        <w:tab/>
        <w:t>EDC error.</w:t>
      </w:r>
    </w:p>
    <w:p w:rsidR="00302DAA" w:rsidRPr="004D371D" w:rsidRDefault="00302DAA" w:rsidP="005F64A3">
      <w:pPr>
        <w:pStyle w:val="B10"/>
      </w:pPr>
      <w:r w:rsidRPr="004D371D">
        <w:t>c)</w:t>
      </w:r>
      <w:r w:rsidRPr="004D371D">
        <w:tab/>
        <w:t>Following correct reception of the block sent by the Terminal, the UICC simulator shall retransmit the R</w:t>
      </w:r>
      <w:r w:rsidR="003232E9" w:rsidRPr="004D371D">
        <w:noBreakHyphen/>
      </w:r>
      <w:r w:rsidRPr="004D371D">
        <w:t xml:space="preserve">Block without error. </w:t>
      </w:r>
    </w:p>
    <w:p w:rsidR="00302DAA" w:rsidRPr="004D371D" w:rsidRDefault="00302DAA" w:rsidP="00384550">
      <w:pPr>
        <w:pStyle w:val="Heading4"/>
      </w:pPr>
      <w:bookmarkStart w:id="1469" w:name="_Toc452709264"/>
      <w:bookmarkStart w:id="1470" w:name="_Toc452713459"/>
      <w:r w:rsidRPr="004D371D">
        <w:t>7.3.8.5</w:t>
      </w:r>
      <w:r w:rsidRPr="004D371D">
        <w:tab/>
        <w:t>Acceptance criteria</w:t>
      </w:r>
      <w:bookmarkEnd w:id="1469"/>
      <w:bookmarkEnd w:id="1470"/>
    </w:p>
    <w:p w:rsidR="00302DAA" w:rsidRPr="004D371D" w:rsidRDefault="00302DAA" w:rsidP="005F64A3">
      <w:r w:rsidRPr="004D371D">
        <w:t>In step b) the Terminal shall detect the invalid block and send an R-Block requesting retransmission of the last block (N(R)=sequence number of invalid R-Block).</w:t>
      </w:r>
    </w:p>
    <w:p w:rsidR="00302DAA" w:rsidRPr="004D371D" w:rsidRDefault="00302DAA" w:rsidP="005F64A3">
      <w:r w:rsidRPr="004D371D">
        <w:t>After step c), the Terminal shall resend the first I-Block.</w:t>
      </w:r>
    </w:p>
    <w:p w:rsidR="00302DAA" w:rsidRPr="004D371D" w:rsidRDefault="00302DAA" w:rsidP="00384550">
      <w:pPr>
        <w:pStyle w:val="Heading3"/>
      </w:pPr>
      <w:bookmarkStart w:id="1471" w:name="_Toc452709265"/>
      <w:bookmarkStart w:id="1472" w:name="_Toc452713460"/>
      <w:r w:rsidRPr="004D371D">
        <w:t>7.3.9</w:t>
      </w:r>
      <w:r w:rsidRPr="004D371D">
        <w:tab/>
        <w:t>R-Block error handling in chaining mode</w:t>
      </w:r>
      <w:bookmarkEnd w:id="1471"/>
      <w:bookmarkEnd w:id="1472"/>
    </w:p>
    <w:p w:rsidR="00302DAA" w:rsidRPr="004D371D" w:rsidRDefault="00302DAA" w:rsidP="00384550">
      <w:pPr>
        <w:pStyle w:val="Heading4"/>
      </w:pPr>
      <w:bookmarkStart w:id="1473" w:name="_Toc452709266"/>
      <w:bookmarkStart w:id="1474" w:name="_Toc452713461"/>
      <w:r w:rsidRPr="004D371D">
        <w:t>7.3.9.1</w:t>
      </w:r>
      <w:r w:rsidRPr="004D371D">
        <w:tab/>
        <w:t>Definition and applicability</w:t>
      </w:r>
      <w:bookmarkEnd w:id="1473"/>
      <w:bookmarkEnd w:id="1474"/>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0"/>
      </w:pPr>
      <w:r w:rsidRPr="004D371D">
        <w:t>-</w:t>
      </w:r>
      <w:r w:rsidRPr="004D371D">
        <w:tab/>
        <w:t>N(R) is the number of the expected I-block.</w:t>
      </w:r>
    </w:p>
    <w:p w:rsidR="00BA14B0" w:rsidRPr="004D371D" w:rsidRDefault="00BA14B0" w:rsidP="004E23B6">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75" w:name="_Toc452709267"/>
      <w:bookmarkStart w:id="1476" w:name="_Toc452713462"/>
      <w:r w:rsidRPr="004D371D">
        <w:t>7.3.9.2</w:t>
      </w:r>
      <w:r w:rsidRPr="004D371D">
        <w:tab/>
        <w:t>Conformance requirement</w:t>
      </w:r>
      <w:bookmarkEnd w:id="1475"/>
      <w:bookmarkEnd w:id="1476"/>
    </w:p>
    <w:p w:rsidR="00D80168" w:rsidRPr="004D371D" w:rsidRDefault="00D80168" w:rsidP="00D80168">
      <w:pPr>
        <w:pStyle w:val="Heading5"/>
      </w:pPr>
      <w:bookmarkStart w:id="1477" w:name="_Toc452709268"/>
      <w:bookmarkStart w:id="1478" w:name="_Toc452713463"/>
      <w:r w:rsidRPr="004D371D">
        <w:t>7.3.9.2.0</w:t>
      </w:r>
      <w:r w:rsidRPr="004D371D">
        <w:tab/>
        <w:t>Description</w:t>
      </w:r>
      <w:bookmarkEnd w:id="1477"/>
      <w:bookmarkEnd w:id="1478"/>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479" w:name="_Toc452709269"/>
      <w:bookmarkStart w:id="1480" w:name="_Toc452713464"/>
      <w:r w:rsidRPr="004D371D">
        <w:t>7.3.9.2.1</w:t>
      </w:r>
      <w:r w:rsidRPr="004D371D">
        <w:tab/>
        <w:t>Reference</w:t>
      </w:r>
      <w:bookmarkEnd w:id="1479"/>
      <w:bookmarkEnd w:id="1480"/>
    </w:p>
    <w:p w:rsidR="00302DAA" w:rsidRPr="004D371D" w:rsidRDefault="00E15B5D" w:rsidP="005F64A3">
      <w:pPr>
        <w:keepNext/>
        <w:keepLines/>
      </w:pPr>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 21.</w:t>
      </w:r>
    </w:p>
    <w:p w:rsidR="00302DAA" w:rsidRPr="004D371D" w:rsidRDefault="00302DAA" w:rsidP="00384550">
      <w:pPr>
        <w:pStyle w:val="Heading4"/>
      </w:pPr>
      <w:bookmarkStart w:id="1481" w:name="_Toc452709270"/>
      <w:bookmarkStart w:id="1482" w:name="_Toc452713465"/>
      <w:r w:rsidRPr="004D371D">
        <w:t>7.3.9.3</w:t>
      </w:r>
      <w:r w:rsidRPr="004D371D">
        <w:tab/>
        <w:t>Test purpose</w:t>
      </w:r>
      <w:bookmarkEnd w:id="1481"/>
      <w:bookmarkEnd w:id="1482"/>
    </w:p>
    <w:p w:rsidR="00302DAA" w:rsidRPr="004D371D" w:rsidRDefault="00302DAA" w:rsidP="005F64A3">
      <w:r w:rsidRPr="004D371D">
        <w:t>To verify that the Terminal handles the different types of invalid R-Blocks and correctly recovers while sending chained data.</w:t>
      </w:r>
    </w:p>
    <w:p w:rsidR="00302DAA" w:rsidRPr="004D371D" w:rsidRDefault="00302DAA" w:rsidP="00384550">
      <w:pPr>
        <w:pStyle w:val="Heading4"/>
      </w:pPr>
      <w:bookmarkStart w:id="1483" w:name="_Toc452709271"/>
      <w:bookmarkStart w:id="1484" w:name="_Toc452713466"/>
      <w:r w:rsidRPr="004D371D">
        <w:lastRenderedPageBreak/>
        <w:t>7.3.9.4</w:t>
      </w:r>
      <w:r w:rsidRPr="004D371D">
        <w:tab/>
        <w:t>Method of test</w:t>
      </w:r>
      <w:bookmarkEnd w:id="1483"/>
      <w:bookmarkEnd w:id="1484"/>
    </w:p>
    <w:p w:rsidR="00302DAA" w:rsidRPr="004D371D" w:rsidRDefault="00302DAA" w:rsidP="00384550">
      <w:pPr>
        <w:pStyle w:val="Heading5"/>
      </w:pPr>
      <w:bookmarkStart w:id="1485" w:name="_Toc452709272"/>
      <w:bookmarkStart w:id="1486" w:name="_Toc452713467"/>
      <w:r w:rsidRPr="004D371D">
        <w:t>7.3.9.4.1</w:t>
      </w:r>
      <w:r w:rsidRPr="004D371D">
        <w:tab/>
        <w:t>Initial conditions</w:t>
      </w:r>
      <w:bookmarkEnd w:id="1485"/>
      <w:bookmarkEnd w:id="148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487" w:name="_Toc452709273"/>
      <w:bookmarkStart w:id="1488" w:name="_Toc452713468"/>
      <w:r w:rsidRPr="004D371D">
        <w:t>7.3.9.4.2</w:t>
      </w:r>
      <w:r w:rsidRPr="004D371D">
        <w:tab/>
        <w:t>Procedure</w:t>
      </w:r>
      <w:bookmarkEnd w:id="1487"/>
      <w:bookmarkEnd w:id="1488"/>
    </w:p>
    <w:p w:rsidR="00302DAA" w:rsidRPr="004D371D" w:rsidRDefault="00302DAA" w:rsidP="00125D67">
      <w:pPr>
        <w:pStyle w:val="B10"/>
        <w:keepNext/>
      </w:pPr>
      <w:r w:rsidRPr="004D371D">
        <w:t>a)</w:t>
      </w:r>
      <w:r w:rsidRPr="004D371D">
        <w:tab/>
        <w:t>Following receipt of the first block by the UICC simulator, the Terminal shall be made to initiate a command requiring sending of chained I-Blocks.</w:t>
      </w:r>
    </w:p>
    <w:p w:rsidR="00302DAA" w:rsidRPr="004D371D" w:rsidRDefault="00302DAA" w:rsidP="00125D67">
      <w:pPr>
        <w:pStyle w:val="B10"/>
        <w:keepNext/>
      </w:pPr>
      <w:r w:rsidRPr="004D371D">
        <w:t>b)</w:t>
      </w:r>
      <w:r w:rsidRPr="004D371D">
        <w:tab/>
        <w:t>The UICC simulator shall send an invalid R-Block and generate the following errors:</w:t>
      </w:r>
    </w:p>
    <w:p w:rsidR="00302DAA" w:rsidRPr="004D371D" w:rsidRDefault="00302DAA" w:rsidP="005F64A3">
      <w:pPr>
        <w:pStyle w:val="B20"/>
      </w:pPr>
      <w:r w:rsidRPr="004D371D">
        <w:t>-</w:t>
      </w:r>
      <w:r w:rsidRPr="004D371D">
        <w:tab/>
        <w:t>Parity error.</w:t>
      </w:r>
    </w:p>
    <w:p w:rsidR="00302DAA" w:rsidRPr="004D371D" w:rsidRDefault="00302DAA" w:rsidP="005F64A3">
      <w:pPr>
        <w:pStyle w:val="B20"/>
      </w:pPr>
      <w:r w:rsidRPr="004D371D">
        <w:t>-</w:t>
      </w:r>
      <w:r w:rsidRPr="004D371D">
        <w:tab/>
        <w:t xml:space="preserve">NAD </w:t>
      </w:r>
      <w:r w:rsidRPr="004D371D">
        <w:sym w:font="Symbol" w:char="F0B9"/>
      </w:r>
      <w:r w:rsidRPr="004D371D">
        <w:t xml:space="preserve"> '00'.</w:t>
      </w:r>
    </w:p>
    <w:p w:rsidR="00302DAA" w:rsidRPr="004D371D" w:rsidRDefault="00302DAA" w:rsidP="005F64A3">
      <w:pPr>
        <w:pStyle w:val="B20"/>
      </w:pPr>
      <w:r w:rsidRPr="004D371D">
        <w:t>-</w:t>
      </w:r>
      <w:r w:rsidRPr="004D371D">
        <w:tab/>
        <w:t>PCB with b6=1.</w:t>
      </w:r>
    </w:p>
    <w:p w:rsidR="00302DAA" w:rsidRPr="004D371D" w:rsidRDefault="00302DAA" w:rsidP="005F64A3">
      <w:pPr>
        <w:pStyle w:val="B20"/>
      </w:pPr>
      <w:r w:rsidRPr="004D371D">
        <w:t>-</w:t>
      </w:r>
      <w:r w:rsidRPr="004D371D">
        <w:tab/>
        <w:t>PCB of an S-Block.</w:t>
      </w:r>
    </w:p>
    <w:p w:rsidR="00302DAA" w:rsidRPr="004D371D" w:rsidRDefault="00302DAA" w:rsidP="005F64A3">
      <w:pPr>
        <w:pStyle w:val="B20"/>
      </w:pPr>
      <w:r w:rsidRPr="004D371D">
        <w:t>-</w:t>
      </w:r>
      <w:r w:rsidRPr="004D371D">
        <w:tab/>
        <w:t>LEN error.</w:t>
      </w:r>
    </w:p>
    <w:p w:rsidR="00302DAA" w:rsidRPr="004D371D" w:rsidRDefault="00302DAA" w:rsidP="005F64A3">
      <w:pPr>
        <w:pStyle w:val="B20"/>
      </w:pPr>
      <w:r w:rsidRPr="004D371D">
        <w:t>-</w:t>
      </w:r>
      <w:r w:rsidRPr="004D371D">
        <w:tab/>
        <w:t>EDC error.</w:t>
      </w:r>
    </w:p>
    <w:p w:rsidR="00302DAA" w:rsidRPr="004D371D" w:rsidRDefault="00302DAA" w:rsidP="005F64A3">
      <w:pPr>
        <w:pStyle w:val="B10"/>
      </w:pPr>
      <w:r w:rsidRPr="004D371D">
        <w:t>c)</w:t>
      </w:r>
      <w:r w:rsidRPr="004D371D">
        <w:tab/>
        <w:t>Following correct reception of the block sent by the Terminal, the UICC simulator shall retransmit the R</w:t>
      </w:r>
      <w:r w:rsidR="003232E9" w:rsidRPr="004D371D">
        <w:noBreakHyphen/>
      </w:r>
      <w:r w:rsidRPr="004D371D">
        <w:t>Block without error.</w:t>
      </w:r>
    </w:p>
    <w:p w:rsidR="00302DAA" w:rsidRPr="004D371D" w:rsidRDefault="00302DAA" w:rsidP="00384550">
      <w:pPr>
        <w:pStyle w:val="Heading4"/>
      </w:pPr>
      <w:bookmarkStart w:id="1489" w:name="_Toc452709274"/>
      <w:bookmarkStart w:id="1490" w:name="_Toc452713469"/>
      <w:r w:rsidRPr="004D371D">
        <w:t>7.3.9.5</w:t>
      </w:r>
      <w:r w:rsidRPr="004D371D">
        <w:tab/>
        <w:t>Acceptance criteria</w:t>
      </w:r>
      <w:bookmarkEnd w:id="1489"/>
      <w:bookmarkEnd w:id="1490"/>
    </w:p>
    <w:p w:rsidR="00302DAA" w:rsidRPr="004D371D" w:rsidRDefault="00302DAA" w:rsidP="005F64A3">
      <w:r w:rsidRPr="004D371D">
        <w:t>In step b) the Terminal shall detect the invalid block and send an R-Block requesting retransmission of the last block (N(R)=sequence number of invalid R-Block).</w:t>
      </w:r>
    </w:p>
    <w:p w:rsidR="00302DAA" w:rsidRPr="004D371D" w:rsidRDefault="00302DAA" w:rsidP="005F64A3">
      <w:r w:rsidRPr="004D371D">
        <w:t>After step c), the Terminal shall send the rest of chained data (I-Block).</w:t>
      </w:r>
    </w:p>
    <w:p w:rsidR="00302DAA" w:rsidRPr="004D371D" w:rsidRDefault="00302DAA" w:rsidP="00384550">
      <w:pPr>
        <w:pStyle w:val="Heading3"/>
      </w:pPr>
      <w:bookmarkStart w:id="1491" w:name="_Toc452709275"/>
      <w:bookmarkStart w:id="1492" w:name="_Toc452713470"/>
      <w:r w:rsidRPr="004D371D">
        <w:t>7.3.10</w:t>
      </w:r>
      <w:r w:rsidRPr="004D371D">
        <w:tab/>
        <w:t>Successive errors in both directions</w:t>
      </w:r>
      <w:bookmarkEnd w:id="1491"/>
      <w:bookmarkEnd w:id="1492"/>
    </w:p>
    <w:p w:rsidR="00302DAA" w:rsidRPr="004D371D" w:rsidRDefault="00302DAA" w:rsidP="00384550">
      <w:pPr>
        <w:pStyle w:val="Heading4"/>
      </w:pPr>
      <w:bookmarkStart w:id="1493" w:name="_Toc452709276"/>
      <w:bookmarkStart w:id="1494" w:name="_Toc452713471"/>
      <w:r w:rsidRPr="004D371D">
        <w:t>7.3.10.1</w:t>
      </w:r>
      <w:r w:rsidRPr="004D371D">
        <w:tab/>
        <w:t>Definition and applicability</w:t>
      </w:r>
      <w:bookmarkEnd w:id="1493"/>
      <w:bookmarkEnd w:id="1494"/>
    </w:p>
    <w:p w:rsidR="00302DAA" w:rsidRPr="004D371D" w:rsidRDefault="00302DAA" w:rsidP="005F64A3">
      <w:r w:rsidRPr="004D371D">
        <w:t>Receive-ready blocks, R-block</w:t>
      </w:r>
      <w:r w:rsidR="0053457A" w:rsidRPr="004D371D">
        <w:t>s</w:t>
      </w:r>
      <w:r w:rsidRPr="004D371D">
        <w:t>, are used to transfer acknowledgements.</w:t>
      </w:r>
    </w:p>
    <w:p w:rsidR="00302DAA" w:rsidRPr="004D371D" w:rsidRDefault="00302DAA" w:rsidP="005F64A3">
      <w:r w:rsidRPr="004D371D">
        <w:t>The R-block</w:t>
      </w:r>
      <w:r w:rsidR="0053457A" w:rsidRPr="004D371D">
        <w:t>s</w:t>
      </w:r>
      <w:r w:rsidRPr="004D371D">
        <w:t xml:space="preserve"> are denoted as follows: R(N(R)), where:</w:t>
      </w:r>
    </w:p>
    <w:p w:rsidR="00302DAA" w:rsidRPr="004D371D" w:rsidRDefault="00302DAA" w:rsidP="005F64A3">
      <w:pPr>
        <w:pStyle w:val="B1"/>
      </w:pPr>
      <w:r w:rsidRPr="004D371D">
        <w:t>N(R) is the number of the expected I-block.</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495" w:name="_Toc452709277"/>
      <w:bookmarkStart w:id="1496" w:name="_Toc452713472"/>
      <w:r w:rsidRPr="004D371D">
        <w:t>7.3.10.2</w:t>
      </w:r>
      <w:r w:rsidRPr="004D371D">
        <w:tab/>
        <w:t>Conformance requirement</w:t>
      </w:r>
      <w:bookmarkEnd w:id="1495"/>
      <w:bookmarkEnd w:id="1496"/>
    </w:p>
    <w:p w:rsidR="00D80168" w:rsidRPr="004D371D" w:rsidRDefault="00D80168" w:rsidP="00D80168">
      <w:pPr>
        <w:pStyle w:val="Heading5"/>
      </w:pPr>
      <w:bookmarkStart w:id="1497" w:name="_Toc452709278"/>
      <w:bookmarkStart w:id="1498" w:name="_Toc452713473"/>
      <w:r w:rsidRPr="004D371D">
        <w:t>7.3.10.2.0</w:t>
      </w:r>
      <w:r w:rsidRPr="004D371D">
        <w:tab/>
        <w:t>Description</w:t>
      </w:r>
      <w:bookmarkEnd w:id="1497"/>
      <w:bookmarkEnd w:id="1498"/>
    </w:p>
    <w:p w:rsidR="00302DAA" w:rsidRPr="004D371D" w:rsidRDefault="00302DAA" w:rsidP="005F64A3">
      <w:r w:rsidRPr="004D371D">
        <w:t>When an R-block was sent and an invalid block is received or BWT time-out, the R-block will be resent.</w:t>
      </w:r>
    </w:p>
    <w:p w:rsidR="00302DAA" w:rsidRPr="004D371D" w:rsidRDefault="00302DAA" w:rsidP="00384550">
      <w:pPr>
        <w:pStyle w:val="Heading5"/>
      </w:pPr>
      <w:bookmarkStart w:id="1499" w:name="_Toc452709279"/>
      <w:bookmarkStart w:id="1500" w:name="_Toc452713474"/>
      <w:r w:rsidRPr="004D371D">
        <w:t>7.3.10.2.1</w:t>
      </w:r>
      <w:r w:rsidRPr="004D371D">
        <w:tab/>
        <w:t>Reference</w:t>
      </w:r>
      <w:bookmarkEnd w:id="1499"/>
      <w:bookmarkEnd w:id="150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12 and 13.</w:t>
      </w:r>
    </w:p>
    <w:p w:rsidR="00302DAA" w:rsidRPr="004D371D" w:rsidRDefault="00302DAA" w:rsidP="00384550">
      <w:pPr>
        <w:pStyle w:val="Heading4"/>
      </w:pPr>
      <w:bookmarkStart w:id="1501" w:name="_Toc452709280"/>
      <w:bookmarkStart w:id="1502" w:name="_Toc452713475"/>
      <w:r w:rsidRPr="004D371D">
        <w:lastRenderedPageBreak/>
        <w:t>7.3.10.3</w:t>
      </w:r>
      <w:r w:rsidRPr="004D371D">
        <w:tab/>
        <w:t>Test purpose</w:t>
      </w:r>
      <w:bookmarkEnd w:id="1501"/>
      <w:bookmarkEnd w:id="1502"/>
    </w:p>
    <w:p w:rsidR="00302DAA" w:rsidRPr="004D371D" w:rsidRDefault="00302DAA" w:rsidP="005F64A3">
      <w:r w:rsidRPr="004D371D">
        <w:t>To verify that the Terminal properly recovers after receiving and being notified errors successively.</w:t>
      </w:r>
    </w:p>
    <w:p w:rsidR="00302DAA" w:rsidRPr="004D371D" w:rsidRDefault="00302DAA" w:rsidP="00384550">
      <w:pPr>
        <w:pStyle w:val="Heading4"/>
      </w:pPr>
      <w:bookmarkStart w:id="1503" w:name="_Toc452709281"/>
      <w:bookmarkStart w:id="1504" w:name="_Toc452713476"/>
      <w:r w:rsidRPr="004D371D">
        <w:t>7.3.10.4</w:t>
      </w:r>
      <w:r w:rsidRPr="004D371D">
        <w:tab/>
        <w:t>Method of test</w:t>
      </w:r>
      <w:bookmarkEnd w:id="1503"/>
      <w:bookmarkEnd w:id="1504"/>
    </w:p>
    <w:p w:rsidR="00302DAA" w:rsidRPr="004D371D" w:rsidRDefault="00302DAA" w:rsidP="00384550">
      <w:pPr>
        <w:pStyle w:val="Heading5"/>
      </w:pPr>
      <w:bookmarkStart w:id="1505" w:name="_Toc452709282"/>
      <w:bookmarkStart w:id="1506" w:name="_Toc452713477"/>
      <w:r w:rsidRPr="004D371D">
        <w:t>7.3.10.4.1</w:t>
      </w:r>
      <w:r w:rsidRPr="004D371D">
        <w:tab/>
        <w:t>Initial conditions</w:t>
      </w:r>
      <w:bookmarkEnd w:id="1505"/>
      <w:bookmarkEnd w:id="150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507" w:name="_Toc452709283"/>
      <w:bookmarkStart w:id="1508" w:name="_Toc452713478"/>
      <w:r w:rsidRPr="004D371D">
        <w:t>7.3.10.4.2</w:t>
      </w:r>
      <w:r w:rsidRPr="004D371D">
        <w:tab/>
        <w:t>Procedure</w:t>
      </w:r>
      <w:bookmarkEnd w:id="1507"/>
      <w:bookmarkEnd w:id="1508"/>
    </w:p>
    <w:p w:rsidR="00302DAA" w:rsidRPr="004D371D" w:rsidRDefault="00302DAA" w:rsidP="005F64A3">
      <w:pPr>
        <w:pStyle w:val="B10"/>
      </w:pPr>
      <w:r w:rsidRPr="004D371D">
        <w:t>a)</w:t>
      </w:r>
      <w:r w:rsidRPr="004D371D">
        <w:tab/>
        <w:t>Following receipt of the first block by the UICC simulator, the Terminal shall be made to initiate a command requiring reception of I-Blocks.</w:t>
      </w:r>
    </w:p>
    <w:p w:rsidR="00302DAA" w:rsidRPr="004D371D" w:rsidRDefault="00302DAA" w:rsidP="005F64A3">
      <w:pPr>
        <w:pStyle w:val="B10"/>
      </w:pPr>
      <w:r w:rsidRPr="004D371D">
        <w:t>b)</w:t>
      </w:r>
      <w:r w:rsidRPr="004D371D">
        <w:tab/>
        <w:t>The UICC simulator shall send an invalid I-Block.</w:t>
      </w:r>
    </w:p>
    <w:p w:rsidR="00302DAA" w:rsidRPr="004D371D" w:rsidRDefault="00302DAA" w:rsidP="005F64A3">
      <w:pPr>
        <w:pStyle w:val="B10"/>
      </w:pPr>
      <w:r w:rsidRPr="004D371D">
        <w:t>c)</w:t>
      </w:r>
      <w:r w:rsidRPr="004D371D">
        <w:tab/>
        <w:t>Following correct reception of the block sent by the Terminal, the UICC simulator shall assume the received block is invalid by sending an R-Block, also invalid.</w:t>
      </w:r>
    </w:p>
    <w:p w:rsidR="00302DAA" w:rsidRPr="004D371D" w:rsidRDefault="00302DAA" w:rsidP="005F64A3">
      <w:pPr>
        <w:pStyle w:val="B10"/>
      </w:pPr>
      <w:r w:rsidRPr="004D371D">
        <w:t>d)</w:t>
      </w:r>
      <w:r w:rsidRPr="004D371D">
        <w:tab/>
        <w:t>Following correct reception of the block sent by the Terminal:</w:t>
      </w:r>
    </w:p>
    <w:p w:rsidR="00302DAA" w:rsidRPr="004D371D" w:rsidRDefault="00302DAA" w:rsidP="005F64A3">
      <w:pPr>
        <w:pStyle w:val="B20"/>
      </w:pPr>
      <w:r w:rsidRPr="004D371D">
        <w:t>d-1)</w:t>
      </w:r>
      <w:r w:rsidRPr="004D371D">
        <w:tab/>
        <w:t>No error:</w:t>
      </w:r>
    </w:p>
    <w:p w:rsidR="00302DAA" w:rsidRPr="004D371D" w:rsidRDefault="00302DAA" w:rsidP="005F64A3">
      <w:pPr>
        <w:pStyle w:val="B30"/>
        <w:ind w:left="1843" w:hanging="652"/>
      </w:pPr>
      <w:r w:rsidRPr="004D371D">
        <w:t>d-1-1)</w:t>
      </w:r>
      <w:r w:rsidRPr="004D371D">
        <w:tab/>
        <w:t xml:space="preserve">The UICC simulator shall retransmit the I-Block without error and </w:t>
      </w:r>
      <w:r w:rsidRPr="004D371D">
        <w:rPr>
          <w:color w:val="000000"/>
        </w:rPr>
        <w:t>complete the command (data + '9000' indicating correct</w:t>
      </w:r>
      <w:r w:rsidRPr="004D371D">
        <w:t xml:space="preserve"> execution of the command).</w:t>
      </w:r>
    </w:p>
    <w:p w:rsidR="00302DAA" w:rsidRPr="004D371D" w:rsidRDefault="00302DAA" w:rsidP="005F64A3">
      <w:pPr>
        <w:pStyle w:val="B20"/>
      </w:pPr>
      <w:r w:rsidRPr="004D371D">
        <w:t>d-2)</w:t>
      </w:r>
      <w:r w:rsidRPr="004D371D">
        <w:tab/>
        <w:t>Error assumed:</w:t>
      </w:r>
    </w:p>
    <w:p w:rsidR="00302DAA" w:rsidRPr="004D371D" w:rsidRDefault="00302DAA" w:rsidP="005F64A3">
      <w:pPr>
        <w:pStyle w:val="B30"/>
        <w:ind w:left="1843" w:hanging="652"/>
      </w:pPr>
      <w:r w:rsidRPr="004D371D">
        <w:t>d-2-1)</w:t>
      </w:r>
      <w:r w:rsidRPr="004D371D">
        <w:tab/>
        <w:t>The UICC simulator shall assume the received block is invalid by sending an R-Block requesting retransmission (N(R)= correct sequence number of step c)).</w:t>
      </w:r>
    </w:p>
    <w:p w:rsidR="00302DAA" w:rsidRPr="004D371D" w:rsidRDefault="00302DAA" w:rsidP="005F64A3">
      <w:pPr>
        <w:pStyle w:val="B30"/>
        <w:ind w:left="1843" w:hanging="652"/>
      </w:pPr>
      <w:r w:rsidRPr="004D371D">
        <w:t>d-2-2)</w:t>
      </w:r>
      <w:r w:rsidRPr="004D371D">
        <w:tab/>
        <w:t>Following correct reception of the block sent by the Terminal,</w:t>
      </w:r>
      <w:r w:rsidRPr="004D371D">
        <w:rPr>
          <w:color w:val="000000"/>
        </w:rPr>
        <w:t xml:space="preserve"> the </w:t>
      </w:r>
      <w:r w:rsidRPr="004D371D">
        <w:t>UICC</w:t>
      </w:r>
      <w:r w:rsidRPr="004D371D">
        <w:rPr>
          <w:color w:val="000000"/>
        </w:rPr>
        <w:t xml:space="preserve"> simulator shall complete the command (data + '9000' indicating correct</w:t>
      </w:r>
      <w:r w:rsidRPr="004D371D">
        <w:t xml:space="preserve"> execution of the command).</w:t>
      </w:r>
    </w:p>
    <w:p w:rsidR="00302DAA" w:rsidRPr="004D371D" w:rsidRDefault="00302DAA" w:rsidP="00384550">
      <w:pPr>
        <w:pStyle w:val="Heading4"/>
      </w:pPr>
      <w:bookmarkStart w:id="1509" w:name="_Toc452709284"/>
      <w:bookmarkStart w:id="1510" w:name="_Toc452713479"/>
      <w:r w:rsidRPr="004D371D">
        <w:t>7.3.10.5</w:t>
      </w:r>
      <w:r w:rsidRPr="004D371D">
        <w:tab/>
        <w:t>Acceptance criteria</w:t>
      </w:r>
      <w:bookmarkEnd w:id="1509"/>
      <w:bookmarkEnd w:id="1510"/>
    </w:p>
    <w:p w:rsidR="00302DAA" w:rsidRPr="004D371D" w:rsidRDefault="00302DAA" w:rsidP="005F64A3">
      <w:r w:rsidRPr="004D371D">
        <w:t>After step b) and c), the Terminal shall detect the invalid block and send an R-Block requesting retransmission of the last block (N(R)=sequence number of invalid I-Block).</w:t>
      </w:r>
    </w:p>
    <w:p w:rsidR="00302DAA" w:rsidRPr="004D371D" w:rsidRDefault="00302DAA" w:rsidP="005F64A3">
      <w:r w:rsidRPr="004D371D">
        <w:t>After step d-2-1), the Terminal shall resend the previous R-Block with N(R)=sequence number of invalid I-Block.</w:t>
      </w:r>
    </w:p>
    <w:p w:rsidR="00302DAA" w:rsidRPr="004D371D" w:rsidRDefault="00302DAA" w:rsidP="005F64A3">
      <w:r w:rsidRPr="004D371D">
        <w:t>After step d-1) and d-2-2), the Terminal shall acknowledge the error free I-Block(s).</w:t>
      </w:r>
    </w:p>
    <w:p w:rsidR="00302DAA" w:rsidRPr="004D371D" w:rsidRDefault="00302DAA" w:rsidP="002C57E9">
      <w:pPr>
        <w:pStyle w:val="Heading3"/>
      </w:pPr>
      <w:bookmarkStart w:id="1511" w:name="_Toc452709285"/>
      <w:bookmarkStart w:id="1512" w:name="_Toc452713480"/>
      <w:r w:rsidRPr="004D371D">
        <w:t>7.3.11</w:t>
      </w:r>
      <w:r w:rsidRPr="004D371D">
        <w:tab/>
        <w:t>Chaining - Abortion</w:t>
      </w:r>
      <w:bookmarkEnd w:id="1511"/>
      <w:bookmarkEnd w:id="1512"/>
    </w:p>
    <w:p w:rsidR="00302DAA" w:rsidRPr="004D371D" w:rsidRDefault="00302DAA" w:rsidP="002C57E9">
      <w:pPr>
        <w:pStyle w:val="Heading4"/>
      </w:pPr>
      <w:bookmarkStart w:id="1513" w:name="_Toc452709286"/>
      <w:bookmarkStart w:id="1514" w:name="_Toc452713481"/>
      <w:r w:rsidRPr="004D371D">
        <w:t>7.3.11.1</w:t>
      </w:r>
      <w:r w:rsidRPr="004D371D">
        <w:tab/>
        <w:t>Definition and applicability</w:t>
      </w:r>
      <w:bookmarkEnd w:id="1513"/>
      <w:bookmarkEnd w:id="1514"/>
    </w:p>
    <w:p w:rsidR="00302DAA" w:rsidRPr="004D371D" w:rsidRDefault="00302DAA" w:rsidP="002C57E9">
      <w:pPr>
        <w:keepNext/>
      </w:pPr>
      <w:r w:rsidRPr="004D371D">
        <w:t>Supervisory blocks, S-block, are used to send control information.</w:t>
      </w:r>
    </w:p>
    <w:p w:rsidR="00302DAA" w:rsidRPr="004D371D" w:rsidRDefault="00302DAA" w:rsidP="009E7F6B">
      <w:pPr>
        <w:keepNext/>
      </w:pPr>
      <w:r w:rsidRPr="004D371D">
        <w:t>S-blocks are always used in pairs. A S(request) is always followed by a S(response) block.</w:t>
      </w:r>
    </w:p>
    <w:p w:rsidR="00302DAA" w:rsidRPr="004D371D" w:rsidRDefault="00302DAA" w:rsidP="009E7F6B">
      <w:pPr>
        <w:pStyle w:val="B1"/>
        <w:keepNext/>
      </w:pPr>
      <w:r w:rsidRPr="004D371D">
        <w:t>S(ABORT request), a request to abort the chain function;</w:t>
      </w:r>
    </w:p>
    <w:p w:rsidR="00302DAA" w:rsidRPr="004D371D" w:rsidRDefault="00302DAA" w:rsidP="005F64A3">
      <w:pPr>
        <w:pStyle w:val="B1"/>
      </w:pPr>
      <w:r w:rsidRPr="004D371D">
        <w:t>S(ABORT response), an acknowledge of the abortion of the chain function.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15" w:name="_Toc452709287"/>
      <w:bookmarkStart w:id="1516" w:name="_Toc452713482"/>
      <w:r w:rsidRPr="004D371D">
        <w:lastRenderedPageBreak/>
        <w:t>7.3.11.2</w:t>
      </w:r>
      <w:r w:rsidRPr="004D371D">
        <w:tab/>
        <w:t>Conformance requirement</w:t>
      </w:r>
      <w:bookmarkEnd w:id="1515"/>
      <w:bookmarkEnd w:id="1516"/>
    </w:p>
    <w:p w:rsidR="00D80168" w:rsidRPr="004D371D" w:rsidRDefault="00D80168" w:rsidP="00D80168">
      <w:pPr>
        <w:pStyle w:val="Heading5"/>
      </w:pPr>
      <w:bookmarkStart w:id="1517" w:name="_Toc452709288"/>
      <w:bookmarkStart w:id="1518" w:name="_Toc452713483"/>
      <w:r w:rsidRPr="004D371D">
        <w:t>7.3.11.2.0</w:t>
      </w:r>
      <w:r w:rsidRPr="004D371D">
        <w:tab/>
        <w:t>Description</w:t>
      </w:r>
      <w:bookmarkEnd w:id="1517"/>
      <w:bookmarkEnd w:id="1518"/>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 But if an S(… response) has been sent and either an invalid block is received or a BWT time-out occurs (with the terminal), an R-block shall be sent.</w:t>
      </w:r>
    </w:p>
    <w:p w:rsidR="00302DAA" w:rsidRPr="004D371D" w:rsidRDefault="00302DAA" w:rsidP="00384550">
      <w:pPr>
        <w:pStyle w:val="Heading5"/>
      </w:pPr>
      <w:bookmarkStart w:id="1519" w:name="_Toc452709289"/>
      <w:bookmarkStart w:id="1520" w:name="_Toc452713484"/>
      <w:r w:rsidRPr="004D371D">
        <w:t>7.3.11.2.1</w:t>
      </w:r>
      <w:r w:rsidRPr="004D371D">
        <w:tab/>
        <w:t>Reference</w:t>
      </w:r>
      <w:bookmarkEnd w:id="1519"/>
      <w:bookmarkEnd w:id="152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26 and 27.</w:t>
      </w:r>
    </w:p>
    <w:p w:rsidR="00302DAA" w:rsidRPr="004D371D" w:rsidRDefault="00302DAA" w:rsidP="00384550">
      <w:pPr>
        <w:pStyle w:val="Heading4"/>
      </w:pPr>
      <w:bookmarkStart w:id="1521" w:name="_Toc452709290"/>
      <w:bookmarkStart w:id="1522" w:name="_Toc452713485"/>
      <w:r w:rsidRPr="004D371D">
        <w:t>7.3.11.3</w:t>
      </w:r>
      <w:r w:rsidRPr="004D371D">
        <w:tab/>
        <w:t>Test purpose</w:t>
      </w:r>
      <w:bookmarkEnd w:id="1521"/>
      <w:bookmarkEnd w:id="1522"/>
    </w:p>
    <w:p w:rsidR="00302DAA" w:rsidRPr="004D371D" w:rsidRDefault="00302DAA" w:rsidP="005F64A3">
      <w:r w:rsidRPr="004D371D">
        <w:t>To verify that the Terminal correctly handles the abortion procedure in chaining mode.</w:t>
      </w:r>
    </w:p>
    <w:p w:rsidR="00302DAA" w:rsidRPr="004D371D" w:rsidRDefault="00302DAA" w:rsidP="00384550">
      <w:pPr>
        <w:pStyle w:val="Heading4"/>
      </w:pPr>
      <w:bookmarkStart w:id="1523" w:name="_Toc452709291"/>
      <w:bookmarkStart w:id="1524" w:name="_Toc452713486"/>
      <w:r w:rsidRPr="004D371D">
        <w:t>7.3.11.4</w:t>
      </w:r>
      <w:r w:rsidRPr="004D371D">
        <w:tab/>
        <w:t>Method of test</w:t>
      </w:r>
      <w:bookmarkEnd w:id="1523"/>
      <w:bookmarkEnd w:id="1524"/>
    </w:p>
    <w:p w:rsidR="00302DAA" w:rsidRPr="004D371D" w:rsidRDefault="00302DAA" w:rsidP="00384550">
      <w:pPr>
        <w:pStyle w:val="Heading5"/>
      </w:pPr>
      <w:bookmarkStart w:id="1525" w:name="_Toc452709292"/>
      <w:bookmarkStart w:id="1526" w:name="_Toc452713487"/>
      <w:r w:rsidRPr="004D371D">
        <w:t>7.3.11.4.1</w:t>
      </w:r>
      <w:r w:rsidRPr="004D371D">
        <w:tab/>
        <w:t>Initial conditions</w:t>
      </w:r>
      <w:bookmarkEnd w:id="1525"/>
      <w:bookmarkEnd w:id="152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527" w:name="_Toc452709293"/>
      <w:bookmarkStart w:id="1528" w:name="_Toc452713488"/>
      <w:r w:rsidRPr="004D371D">
        <w:t>7.3.11.4.2</w:t>
      </w:r>
      <w:r w:rsidRPr="004D371D">
        <w:tab/>
        <w:t>Procedure</w:t>
      </w:r>
      <w:bookmarkEnd w:id="1527"/>
      <w:bookmarkEnd w:id="1528"/>
    </w:p>
    <w:p w:rsidR="00302DAA" w:rsidRPr="004D371D" w:rsidRDefault="00302DAA" w:rsidP="005F64A3">
      <w:pPr>
        <w:pStyle w:val="B10"/>
      </w:pPr>
      <w:r w:rsidRPr="004D371D">
        <w:t>a)</w:t>
      </w:r>
      <w:r w:rsidRPr="004D371D">
        <w:tab/>
        <w:t>Terminal sends chained data:</w:t>
      </w:r>
    </w:p>
    <w:p w:rsidR="00302DAA" w:rsidRPr="004D371D" w:rsidRDefault="00302DAA" w:rsidP="005F64A3">
      <w:pPr>
        <w:pStyle w:val="B20"/>
      </w:pPr>
      <w:r w:rsidRPr="004D371D">
        <w:t>a-1)</w:t>
      </w:r>
      <w:r w:rsidRPr="004D371D">
        <w:tab/>
        <w:t>Following receipt of the first block by the UICC simulator, the Terminal shall be made to initiate a command requiring sending of chained I-Blocks.</w:t>
      </w:r>
    </w:p>
    <w:p w:rsidR="00302DAA" w:rsidRPr="004D371D" w:rsidRDefault="00302DAA" w:rsidP="005F64A3">
      <w:pPr>
        <w:pStyle w:val="B20"/>
      </w:pPr>
      <w:r w:rsidRPr="004D371D">
        <w:t>a-2)</w:t>
      </w:r>
      <w:r w:rsidRPr="004D371D">
        <w:tab/>
        <w:t>The UICC simulator shall acknowledge receipt of the first chained I-Block by sending an R-Block without error.</w:t>
      </w:r>
    </w:p>
    <w:p w:rsidR="00302DAA" w:rsidRPr="004D371D" w:rsidRDefault="00302DAA" w:rsidP="005F64A3">
      <w:pPr>
        <w:pStyle w:val="B20"/>
      </w:pPr>
      <w:r w:rsidRPr="004D371D">
        <w:t>a-3)</w:t>
      </w:r>
      <w:r w:rsidRPr="004D371D">
        <w:tab/>
        <w:t>Following receipt of the second I-Block, the UICC simulator shall send an S(ABORT request).</w:t>
      </w:r>
    </w:p>
    <w:p w:rsidR="00302DAA" w:rsidRPr="004D371D" w:rsidRDefault="00302DAA" w:rsidP="005F64A3">
      <w:pPr>
        <w:pStyle w:val="B20"/>
      </w:pPr>
      <w:r w:rsidRPr="004D371D">
        <w:t>a-4)</w:t>
      </w:r>
      <w:r w:rsidRPr="004D371D">
        <w:tab/>
        <w:t>The UICC simulator shall acknowledge receipt of the response and give back the Terminal the right to send (R-Block without error) and complete the next command.</w:t>
      </w:r>
    </w:p>
    <w:p w:rsidR="00302DAA" w:rsidRPr="004D371D" w:rsidRDefault="00302DAA" w:rsidP="005F64A3">
      <w:pPr>
        <w:pStyle w:val="B10"/>
      </w:pPr>
      <w:r w:rsidRPr="004D371D">
        <w:t>b)</w:t>
      </w:r>
      <w:r w:rsidRPr="004D371D">
        <w:tab/>
        <w:t>UICC sends chained data:</w:t>
      </w:r>
    </w:p>
    <w:p w:rsidR="00302DAA" w:rsidRPr="004D371D" w:rsidRDefault="00302DAA" w:rsidP="005F64A3">
      <w:pPr>
        <w:pStyle w:val="B20"/>
      </w:pPr>
      <w:r w:rsidRPr="004D371D">
        <w:t>b-1)</w:t>
      </w:r>
      <w:r w:rsidRPr="004D371D">
        <w:tab/>
        <w:t>Following receipt of the first block by the UICC simulator, the Terminal shall be made to initiate a command requiring reception of chained I-Blocks.</w:t>
      </w:r>
    </w:p>
    <w:p w:rsidR="00302DAA" w:rsidRPr="004D371D" w:rsidRDefault="00302DAA" w:rsidP="005F64A3">
      <w:pPr>
        <w:pStyle w:val="B20"/>
      </w:pPr>
      <w:r w:rsidRPr="004D371D">
        <w:t>b-2)</w:t>
      </w:r>
      <w:r w:rsidRPr="004D371D">
        <w:tab/>
        <w:t>The UICC simulator shall transmit the first chained I-Block without error.</w:t>
      </w:r>
    </w:p>
    <w:p w:rsidR="00302DAA" w:rsidRPr="004D371D" w:rsidRDefault="00302DAA" w:rsidP="005F64A3">
      <w:pPr>
        <w:pStyle w:val="B20"/>
      </w:pPr>
      <w:r w:rsidRPr="004D371D">
        <w:t>b-3)</w:t>
      </w:r>
      <w:r w:rsidRPr="004D371D">
        <w:tab/>
        <w:t>Following correct reception of the block sent by the Terminal, the UICC simulator shall send an S(ABORT request).</w:t>
      </w:r>
    </w:p>
    <w:p w:rsidR="00302DAA" w:rsidRPr="004D371D" w:rsidRDefault="00302DAA" w:rsidP="005F64A3">
      <w:pPr>
        <w:pStyle w:val="B20"/>
      </w:pPr>
      <w:r w:rsidRPr="004D371D">
        <w:t>b-4)</w:t>
      </w:r>
      <w:r w:rsidRPr="004D371D">
        <w:tab/>
        <w:t>The UICC simulator shall acknowledge receipt of the response without error.</w:t>
      </w:r>
    </w:p>
    <w:p w:rsidR="00302DAA" w:rsidRPr="004D371D" w:rsidRDefault="00302DAA" w:rsidP="005F64A3">
      <w:pPr>
        <w:pStyle w:val="B20"/>
      </w:pPr>
      <w:r w:rsidRPr="004D371D">
        <w:t>b-5)</w:t>
      </w:r>
      <w:r w:rsidRPr="004D371D">
        <w:tab/>
        <w:t xml:space="preserve">The UICC simulator shall restart and </w:t>
      </w:r>
      <w:r w:rsidRPr="004D371D">
        <w:rPr>
          <w:color w:val="000000"/>
        </w:rPr>
        <w:t>complete the command (data + '9000' indicating correct</w:t>
      </w:r>
      <w:r w:rsidRPr="004D371D">
        <w:t xml:space="preserve"> execution of the command).</w:t>
      </w:r>
    </w:p>
    <w:p w:rsidR="00302DAA" w:rsidRPr="004D371D" w:rsidRDefault="00302DAA" w:rsidP="00384550">
      <w:pPr>
        <w:pStyle w:val="Heading4"/>
      </w:pPr>
      <w:bookmarkStart w:id="1529" w:name="_Toc452709294"/>
      <w:bookmarkStart w:id="1530" w:name="_Toc452713489"/>
      <w:r w:rsidRPr="004D371D">
        <w:t>7.3.11.5</w:t>
      </w:r>
      <w:r w:rsidRPr="004D371D">
        <w:tab/>
        <w:t>Acceptance criteria</w:t>
      </w:r>
      <w:bookmarkEnd w:id="1529"/>
      <w:bookmarkEnd w:id="1530"/>
    </w:p>
    <w:p w:rsidR="00302DAA" w:rsidRPr="004D371D" w:rsidRDefault="00302DAA" w:rsidP="009E7F6B">
      <w:pPr>
        <w:keepNext/>
      </w:pPr>
      <w:r w:rsidRPr="004D371D">
        <w:t>After steps a-3) and b-3), the Terminal shall send an S(ABORT response).</w:t>
      </w:r>
    </w:p>
    <w:p w:rsidR="00302DAA" w:rsidRPr="004D371D" w:rsidRDefault="00302DAA" w:rsidP="005F64A3">
      <w:r w:rsidRPr="004D371D">
        <w:t>In step b-5) the Terminal shall acknowledge reception of the I-Blocks without error by sending R-Blocks with N(R)=sequence number of expected I-Block.</w:t>
      </w:r>
    </w:p>
    <w:p w:rsidR="00302DAA" w:rsidRPr="004D371D" w:rsidRDefault="00302DAA" w:rsidP="00384550">
      <w:pPr>
        <w:pStyle w:val="Heading3"/>
      </w:pPr>
      <w:bookmarkStart w:id="1531" w:name="_Toc452709295"/>
      <w:bookmarkStart w:id="1532" w:name="_Toc452713490"/>
      <w:r w:rsidRPr="004D371D">
        <w:lastRenderedPageBreak/>
        <w:t>7.3.12</w:t>
      </w:r>
      <w:r w:rsidRPr="004D371D">
        <w:tab/>
        <w:t>Block repetition and resynchronization</w:t>
      </w:r>
      <w:bookmarkEnd w:id="1531"/>
      <w:bookmarkEnd w:id="1532"/>
    </w:p>
    <w:p w:rsidR="00302DAA" w:rsidRPr="004D371D" w:rsidRDefault="00302DAA" w:rsidP="00384550">
      <w:pPr>
        <w:pStyle w:val="Heading4"/>
      </w:pPr>
      <w:bookmarkStart w:id="1533" w:name="_Toc452709296"/>
      <w:bookmarkStart w:id="1534" w:name="_Toc452713491"/>
      <w:r w:rsidRPr="004D371D">
        <w:t>7.3.12.1</w:t>
      </w:r>
      <w:r w:rsidRPr="004D371D">
        <w:tab/>
        <w:t>Definition and applicability</w:t>
      </w:r>
      <w:bookmarkEnd w:id="1533"/>
      <w:bookmarkEnd w:id="1534"/>
    </w:p>
    <w:p w:rsidR="00302DAA" w:rsidRPr="004D371D" w:rsidRDefault="00302DAA" w:rsidP="005F64A3">
      <w:r w:rsidRPr="004D371D">
        <w:t>Resynchronization of the protocol may be attempted at three consecutive levels. If one level is unsuccessful, then the next level is tried.</w:t>
      </w:r>
    </w:p>
    <w:p w:rsidR="00302DAA" w:rsidRPr="004D371D" w:rsidRDefault="00302DAA" w:rsidP="005F64A3">
      <w:pPr>
        <w:pStyle w:val="B1"/>
      </w:pPr>
      <w:r w:rsidRPr="004D371D">
        <w:t>For the terminal, the three levels are:</w:t>
      </w:r>
    </w:p>
    <w:p w:rsidR="00302DAA" w:rsidRPr="004D371D" w:rsidRDefault="00302DAA" w:rsidP="005F64A3">
      <w:pPr>
        <w:pStyle w:val="B2"/>
      </w:pPr>
      <w:r w:rsidRPr="004D371D">
        <w:t>Retransmission of blocks.</w:t>
      </w:r>
    </w:p>
    <w:p w:rsidR="00302DAA" w:rsidRPr="004D371D" w:rsidRDefault="00302DAA" w:rsidP="005F64A3">
      <w:pPr>
        <w:pStyle w:val="B2"/>
      </w:pPr>
      <w:r w:rsidRPr="004D371D">
        <w:t>Use of S(RESYNCH request).</w:t>
      </w:r>
    </w:p>
    <w:p w:rsidR="00302DAA" w:rsidRPr="004D371D" w:rsidRDefault="00302DAA" w:rsidP="005F64A3">
      <w:pPr>
        <w:pStyle w:val="B2"/>
      </w:pPr>
      <w:r w:rsidRPr="004D371D">
        <w:t>Card reset or deactivation.</w:t>
      </w:r>
    </w:p>
    <w:p w:rsidR="00302DAA" w:rsidRPr="004D371D" w:rsidRDefault="00302DAA" w:rsidP="00AC5A7A">
      <w:pPr>
        <w:keepNext/>
      </w:pPr>
      <w:r w:rsidRPr="004D371D">
        <w:t>Supervisory blocks, S-block, are used to send control information.</w:t>
      </w:r>
    </w:p>
    <w:p w:rsidR="00302DAA" w:rsidRPr="004D371D" w:rsidRDefault="00302DAA" w:rsidP="00AC5A7A">
      <w:pPr>
        <w:keepNext/>
      </w:pPr>
      <w:r w:rsidRPr="004D371D">
        <w:t>S-blocks are always used in pairs. A S(request) is always followed by a S(response) block.</w:t>
      </w:r>
    </w:p>
    <w:p w:rsidR="00302DAA" w:rsidRPr="004D371D" w:rsidRDefault="00302DAA" w:rsidP="005F64A3">
      <w:pPr>
        <w:pStyle w:val="B1"/>
      </w:pPr>
      <w:r w:rsidRPr="004D371D">
        <w:t>S(RESYNCH request), a request of a resynchronization;</w:t>
      </w:r>
    </w:p>
    <w:p w:rsidR="00302DAA" w:rsidRPr="004D371D" w:rsidRDefault="00302DAA" w:rsidP="005F64A3">
      <w:pPr>
        <w:pStyle w:val="B1"/>
      </w:pPr>
      <w:r w:rsidRPr="004D371D">
        <w:t>S(RESYNCH response), an acknowledge of the resynchronization.</w:t>
      </w:r>
    </w:p>
    <w:p w:rsidR="00BA14B0" w:rsidRPr="004D371D" w:rsidRDefault="00BA14B0" w:rsidP="00BA14B0">
      <w:pPr>
        <w:pStyle w:val="B1"/>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35" w:name="_Toc452709297"/>
      <w:bookmarkStart w:id="1536" w:name="_Toc452713492"/>
      <w:r w:rsidRPr="004D371D">
        <w:t>7.3.12.2</w:t>
      </w:r>
      <w:r w:rsidRPr="004D371D">
        <w:tab/>
        <w:t>Conformance requirement</w:t>
      </w:r>
      <w:bookmarkEnd w:id="1535"/>
      <w:bookmarkEnd w:id="1536"/>
    </w:p>
    <w:p w:rsidR="00D80168" w:rsidRPr="004D371D" w:rsidRDefault="00D80168" w:rsidP="00D80168">
      <w:pPr>
        <w:pStyle w:val="Heading5"/>
      </w:pPr>
      <w:bookmarkStart w:id="1537" w:name="_Toc452709298"/>
      <w:bookmarkStart w:id="1538" w:name="_Toc452713493"/>
      <w:r w:rsidRPr="004D371D">
        <w:t>7.3.12.2.0</w:t>
      </w:r>
      <w:r w:rsidRPr="004D371D">
        <w:tab/>
        <w:t>Description</w:t>
      </w:r>
      <w:bookmarkEnd w:id="1537"/>
      <w:bookmarkEnd w:id="1538"/>
    </w:p>
    <w:p w:rsidR="00302DAA" w:rsidRPr="004D371D" w:rsidRDefault="00302DAA" w:rsidP="005F64A3">
      <w:r w:rsidRPr="004D371D">
        <w:t>When an S(… request</w:t>
      </w:r>
      <w:r w:rsidR="00EE5110" w:rsidRPr="004D371D">
        <w:t>)</w:t>
      </w:r>
      <w:r w:rsidRPr="004D371D">
        <w:t xml:space="preserve"> has been sent and either a BWT time-out occurs (with the terminal) or the received response is not a S(… response), the S(… request) shall be resent. But if an S(… response) has been sent and either an invalid block is received or a BWT time-out occurs (with the terminal), an R-block shall be sent.</w:t>
      </w:r>
    </w:p>
    <w:p w:rsidR="00302DAA" w:rsidRPr="004D371D" w:rsidRDefault="00302DAA" w:rsidP="005F64A3">
      <w:r w:rsidRPr="004D371D">
        <w:t>If the terminal fails to receive an error-free block during a card-session, a maximum of two further attempts is allowed before a S(RESYNCH request) is sent.</w:t>
      </w:r>
    </w:p>
    <w:p w:rsidR="00302DAA" w:rsidRPr="004D371D" w:rsidRDefault="00302DAA" w:rsidP="00384550">
      <w:pPr>
        <w:pStyle w:val="Heading5"/>
      </w:pPr>
      <w:bookmarkStart w:id="1539" w:name="_Toc452709299"/>
      <w:bookmarkStart w:id="1540" w:name="_Toc452713494"/>
      <w:r w:rsidRPr="004D371D">
        <w:t>7.3.12.2.1</w:t>
      </w:r>
      <w:r w:rsidRPr="004D371D">
        <w:tab/>
        <w:t>Reference</w:t>
      </w:r>
      <w:bookmarkEnd w:id="1539"/>
      <w:bookmarkEnd w:id="154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29, 30, 31, 32 and 34.</w:t>
      </w:r>
    </w:p>
    <w:p w:rsidR="00302DAA" w:rsidRPr="004D371D" w:rsidRDefault="00302DAA" w:rsidP="00384550">
      <w:pPr>
        <w:pStyle w:val="Heading4"/>
      </w:pPr>
      <w:bookmarkStart w:id="1541" w:name="_Toc452709300"/>
      <w:bookmarkStart w:id="1542" w:name="_Toc452713495"/>
      <w:r w:rsidRPr="004D371D">
        <w:t>7.3.12.3</w:t>
      </w:r>
      <w:r w:rsidRPr="004D371D">
        <w:tab/>
        <w:t>Test purpose</w:t>
      </w:r>
      <w:bookmarkEnd w:id="1541"/>
      <w:bookmarkEnd w:id="1542"/>
    </w:p>
    <w:p w:rsidR="00302DAA" w:rsidRPr="004D371D" w:rsidRDefault="00302DAA" w:rsidP="005F64A3">
      <w:pPr>
        <w:pStyle w:val="B10"/>
      </w:pPr>
      <w:r w:rsidRPr="004D371D">
        <w:t>1)</w:t>
      </w:r>
      <w:r w:rsidRPr="004D371D">
        <w:tab/>
        <w:t>To verify that the Terminal resynchronizes the UICC if block repetition is unsuccessful.</w:t>
      </w:r>
    </w:p>
    <w:p w:rsidR="00302DAA" w:rsidRPr="004D371D" w:rsidRDefault="00302DAA" w:rsidP="005F64A3">
      <w:pPr>
        <w:pStyle w:val="B10"/>
      </w:pPr>
      <w:r w:rsidRPr="004D371D">
        <w:t>2)</w:t>
      </w:r>
      <w:r w:rsidRPr="004D371D">
        <w:tab/>
        <w:t>To verify that the Terminal correctly handles an invalid response to an S(... request).</w:t>
      </w:r>
    </w:p>
    <w:p w:rsidR="00302DAA" w:rsidRPr="004D371D" w:rsidRDefault="00302DAA" w:rsidP="00384550">
      <w:pPr>
        <w:pStyle w:val="Heading4"/>
      </w:pPr>
      <w:bookmarkStart w:id="1543" w:name="_Toc452709301"/>
      <w:bookmarkStart w:id="1544" w:name="_Toc452713496"/>
      <w:r w:rsidRPr="004D371D">
        <w:t>7.3.12.4</w:t>
      </w:r>
      <w:r w:rsidRPr="004D371D">
        <w:tab/>
        <w:t>Method of test</w:t>
      </w:r>
      <w:bookmarkEnd w:id="1543"/>
      <w:bookmarkEnd w:id="1544"/>
    </w:p>
    <w:p w:rsidR="00302DAA" w:rsidRPr="004D371D" w:rsidRDefault="00302DAA" w:rsidP="00384550">
      <w:pPr>
        <w:pStyle w:val="Heading5"/>
      </w:pPr>
      <w:bookmarkStart w:id="1545" w:name="_Toc452709302"/>
      <w:bookmarkStart w:id="1546" w:name="_Toc452713497"/>
      <w:r w:rsidRPr="004D371D">
        <w:t>7.3.12.4.1</w:t>
      </w:r>
      <w:r w:rsidRPr="004D371D">
        <w:tab/>
        <w:t>Initial conditions</w:t>
      </w:r>
      <w:bookmarkEnd w:id="1545"/>
      <w:bookmarkEnd w:id="1546"/>
    </w:p>
    <w:p w:rsidR="00302DAA" w:rsidRPr="004D371D" w:rsidRDefault="00302DAA" w:rsidP="005F64A3">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547" w:name="_Toc452709303"/>
      <w:bookmarkStart w:id="1548" w:name="_Toc452713498"/>
      <w:r w:rsidRPr="004D371D">
        <w:t>7.3.12.4.2</w:t>
      </w:r>
      <w:r w:rsidRPr="004D371D">
        <w:tab/>
        <w:t>Procedure</w:t>
      </w:r>
      <w:bookmarkEnd w:id="1547"/>
      <w:bookmarkEnd w:id="1548"/>
    </w:p>
    <w:p w:rsidR="00302DAA" w:rsidRPr="004D371D" w:rsidRDefault="00302DAA" w:rsidP="005F64A3">
      <w:pPr>
        <w:pStyle w:val="B10"/>
      </w:pPr>
      <w:r w:rsidRPr="004D371D">
        <w:t>a)</w:t>
      </w:r>
      <w:r w:rsidRPr="004D371D">
        <w:tab/>
        <w:t>Following receipt of the first block by the UICC simulator, the Terminal shall be made to initiate a command requiring sending of an I-Block.</w:t>
      </w:r>
    </w:p>
    <w:p w:rsidR="00302DAA" w:rsidRPr="004D371D" w:rsidRDefault="00302DAA" w:rsidP="005F64A3">
      <w:pPr>
        <w:pStyle w:val="B10"/>
      </w:pPr>
      <w:r w:rsidRPr="004D371D">
        <w:t>b)</w:t>
      </w:r>
      <w:r w:rsidRPr="004D371D">
        <w:tab/>
        <w:t>Following receipt of the first I-Block, the UICC simulator shall send an erroneous block or be unresponsive.</w:t>
      </w:r>
    </w:p>
    <w:p w:rsidR="00302DAA" w:rsidRPr="004D371D" w:rsidRDefault="00302DAA" w:rsidP="005F64A3">
      <w:pPr>
        <w:pStyle w:val="B10"/>
      </w:pPr>
      <w:r w:rsidRPr="004D371D">
        <w:lastRenderedPageBreak/>
        <w:t>c)</w:t>
      </w:r>
      <w:r w:rsidRPr="004D371D">
        <w:tab/>
        <w:t>Following correct reception of the block sent by the Terminal, the UICC simulator shall send two more erroneous blocks or remain unresponsive two more times.</w:t>
      </w:r>
    </w:p>
    <w:p w:rsidR="00302DAA" w:rsidRPr="004D371D" w:rsidRDefault="00302DAA" w:rsidP="005F64A3">
      <w:pPr>
        <w:pStyle w:val="B20"/>
      </w:pPr>
      <w:r w:rsidRPr="004D371D">
        <w:t>d-1)</w:t>
      </w:r>
      <w:r w:rsidRPr="004D371D">
        <w:tab/>
        <w:t>No error:</w:t>
      </w:r>
    </w:p>
    <w:p w:rsidR="00302DAA" w:rsidRPr="004D371D" w:rsidRDefault="00302DAA" w:rsidP="005F64A3">
      <w:pPr>
        <w:pStyle w:val="B30"/>
        <w:ind w:left="1843" w:hanging="652"/>
      </w:pPr>
      <w:r w:rsidRPr="004D371D">
        <w:t>d-1-1)</w:t>
      </w:r>
      <w:r w:rsidRPr="004D371D">
        <w:tab/>
        <w:t>Following correct reception of the block (S(RESYNCH request)) sent by the Terminal, the UICC simulator shall send a S(RESYNCH response)</w:t>
      </w:r>
      <w:r w:rsidRPr="004D371D">
        <w:rPr>
          <w:color w:val="000000"/>
        </w:rPr>
        <w:t>, then complete the next command without error.</w:t>
      </w:r>
    </w:p>
    <w:p w:rsidR="00302DAA" w:rsidRPr="004D371D" w:rsidRDefault="00302DAA" w:rsidP="005F64A3">
      <w:pPr>
        <w:pStyle w:val="B20"/>
      </w:pPr>
      <w:r w:rsidRPr="004D371D">
        <w:t>d-2)</w:t>
      </w:r>
      <w:r w:rsidRPr="004D371D">
        <w:tab/>
        <w:t>Error assumed:</w:t>
      </w:r>
    </w:p>
    <w:p w:rsidR="00302DAA" w:rsidRPr="004D371D" w:rsidRDefault="00302DAA" w:rsidP="005F64A3">
      <w:pPr>
        <w:pStyle w:val="B30"/>
        <w:ind w:left="1843" w:hanging="652"/>
      </w:pPr>
      <w:r w:rsidRPr="004D371D">
        <w:t>d-2-1)</w:t>
      </w:r>
      <w:r w:rsidRPr="004D371D">
        <w:tab/>
        <w:t>Following correct reception of the block (S(RESYNCH request)) sent by the Terminal, the UICC simulator shall send a S(RESYNCH response) and generate the following errors:</w:t>
      </w:r>
    </w:p>
    <w:p w:rsidR="00302DAA" w:rsidRPr="004D371D" w:rsidRDefault="00302DAA" w:rsidP="00F51FB7">
      <w:pPr>
        <w:pStyle w:val="B4"/>
        <w:ind w:left="2268"/>
      </w:pPr>
      <w:r w:rsidRPr="004D371D">
        <w:t>-</w:t>
      </w:r>
      <w:r w:rsidRPr="004D371D">
        <w:tab/>
        <w:t>Parity error.</w:t>
      </w:r>
    </w:p>
    <w:p w:rsidR="00302DAA" w:rsidRPr="004D371D" w:rsidRDefault="00302DAA" w:rsidP="00F51FB7">
      <w:pPr>
        <w:pStyle w:val="B4"/>
        <w:ind w:left="2268"/>
      </w:pPr>
      <w:r w:rsidRPr="004D371D">
        <w:t>-</w:t>
      </w:r>
      <w:r w:rsidRPr="004D371D">
        <w:tab/>
        <w:t xml:space="preserve">NAD </w:t>
      </w:r>
      <w:r w:rsidRPr="004D371D">
        <w:sym w:font="Symbol" w:char="F0B9"/>
      </w:r>
      <w:r w:rsidRPr="004D371D">
        <w:t xml:space="preserve"> '00'.</w:t>
      </w:r>
    </w:p>
    <w:p w:rsidR="00302DAA" w:rsidRPr="004D371D" w:rsidRDefault="00302DAA" w:rsidP="00F51FB7">
      <w:pPr>
        <w:pStyle w:val="B4"/>
        <w:ind w:left="2268"/>
      </w:pPr>
      <w:r w:rsidRPr="004D371D">
        <w:t>-</w:t>
      </w:r>
      <w:r w:rsidRPr="004D371D">
        <w:tab/>
        <w:t>LEN error (</w:t>
      </w:r>
      <w:r w:rsidRPr="004D371D">
        <w:sym w:font="Symbol" w:char="F0B9"/>
      </w:r>
      <w:r w:rsidRPr="004D371D">
        <w:t xml:space="preserve"> '01').</w:t>
      </w:r>
    </w:p>
    <w:p w:rsidR="00302DAA" w:rsidRPr="004D371D" w:rsidRDefault="00302DAA" w:rsidP="00F51FB7">
      <w:pPr>
        <w:pStyle w:val="B4"/>
        <w:ind w:left="2268"/>
      </w:pPr>
      <w:r w:rsidRPr="004D371D">
        <w:t>-</w:t>
      </w:r>
      <w:r w:rsidRPr="004D371D">
        <w:tab/>
        <w:t>S(RESYNCH request) instead of S(RESYNCH response).</w:t>
      </w:r>
    </w:p>
    <w:p w:rsidR="00302DAA" w:rsidRPr="004D371D" w:rsidRDefault="00302DAA" w:rsidP="00F51FB7">
      <w:pPr>
        <w:pStyle w:val="B4"/>
        <w:ind w:left="2268"/>
      </w:pPr>
      <w:r w:rsidRPr="004D371D">
        <w:t>-</w:t>
      </w:r>
      <w:r w:rsidRPr="004D371D">
        <w:tab/>
        <w:t>Other S(... response).</w:t>
      </w:r>
    </w:p>
    <w:p w:rsidR="00302DAA" w:rsidRPr="004D371D" w:rsidRDefault="00302DAA" w:rsidP="00F51FB7">
      <w:pPr>
        <w:pStyle w:val="B4"/>
        <w:ind w:left="2268"/>
        <w:rPr>
          <w:color w:val="000000"/>
        </w:rPr>
      </w:pPr>
      <w:r w:rsidRPr="004D371D">
        <w:rPr>
          <w:color w:val="000000"/>
        </w:rPr>
        <w:t>-</w:t>
      </w:r>
      <w:r w:rsidRPr="004D371D">
        <w:rPr>
          <w:color w:val="000000"/>
        </w:rPr>
        <w:tab/>
      </w:r>
      <w:r w:rsidRPr="004D371D">
        <w:t>EDC error.</w:t>
      </w:r>
    </w:p>
    <w:p w:rsidR="00302DAA" w:rsidRPr="004D371D" w:rsidRDefault="00302DAA" w:rsidP="005F64A3">
      <w:pPr>
        <w:pStyle w:val="B30"/>
        <w:ind w:left="1843" w:hanging="652"/>
      </w:pPr>
      <w:r w:rsidRPr="004D371D">
        <w:t>d-2-2)</w:t>
      </w:r>
      <w:r w:rsidRPr="004D371D">
        <w:tab/>
        <w:t>Following correct reception of the block (S(RESYNCH request)) sent by the Terminal, the UICC simulator shall send a S(RESYNCH response), then</w:t>
      </w:r>
      <w:r w:rsidRPr="004D371D">
        <w:rPr>
          <w:color w:val="000000"/>
        </w:rPr>
        <w:t xml:space="preserve"> complete the next command without error.</w:t>
      </w:r>
    </w:p>
    <w:p w:rsidR="00302DAA" w:rsidRPr="004D371D" w:rsidRDefault="00302DAA" w:rsidP="00384550">
      <w:pPr>
        <w:pStyle w:val="Heading4"/>
      </w:pPr>
      <w:bookmarkStart w:id="1549" w:name="_Toc452709304"/>
      <w:bookmarkStart w:id="1550" w:name="_Toc452713499"/>
      <w:r w:rsidRPr="004D371D">
        <w:t>7.3.12.5</w:t>
      </w:r>
      <w:r w:rsidRPr="004D371D">
        <w:tab/>
        <w:t>Acceptance criteria</w:t>
      </w:r>
      <w:bookmarkEnd w:id="1549"/>
      <w:bookmarkEnd w:id="1550"/>
    </w:p>
    <w:p w:rsidR="00302DAA" w:rsidRPr="004D371D" w:rsidRDefault="00302DAA" w:rsidP="005F64A3">
      <w:r w:rsidRPr="004D371D">
        <w:t>After step b), the Terminal shall send an R-Block requesting retransmission.</w:t>
      </w:r>
    </w:p>
    <w:p w:rsidR="00302DAA" w:rsidRPr="004D371D" w:rsidRDefault="00302DAA" w:rsidP="005F64A3">
      <w:r w:rsidRPr="004D371D">
        <w:t>In step c), the Terminal shall send the same R-Block as in b) two more times, then initiate an S(RESYNCH request).</w:t>
      </w:r>
    </w:p>
    <w:p w:rsidR="00302DAA" w:rsidRPr="004D371D" w:rsidRDefault="00302DAA" w:rsidP="005F64A3">
      <w:r w:rsidRPr="004D371D">
        <w:t>After step d-2-1), the Terminal shall resend an S(RESYNCH request).</w:t>
      </w:r>
    </w:p>
    <w:p w:rsidR="00302DAA" w:rsidRPr="004D371D" w:rsidRDefault="00302DAA" w:rsidP="00384550">
      <w:pPr>
        <w:pStyle w:val="Heading3"/>
      </w:pPr>
      <w:bookmarkStart w:id="1551" w:name="_Toc452709305"/>
      <w:bookmarkStart w:id="1552" w:name="_Toc452713500"/>
      <w:r w:rsidRPr="004D371D">
        <w:t>7.3.13</w:t>
      </w:r>
      <w:r w:rsidRPr="004D371D">
        <w:tab/>
        <w:t>UICC is unresponsive</w:t>
      </w:r>
      <w:bookmarkEnd w:id="1551"/>
      <w:bookmarkEnd w:id="1552"/>
    </w:p>
    <w:p w:rsidR="00302DAA" w:rsidRPr="004D371D" w:rsidRDefault="00302DAA" w:rsidP="002C57E9">
      <w:pPr>
        <w:pStyle w:val="Heading4"/>
      </w:pPr>
      <w:bookmarkStart w:id="1553" w:name="_Toc452709306"/>
      <w:bookmarkStart w:id="1554" w:name="_Toc452713501"/>
      <w:r w:rsidRPr="004D371D">
        <w:t>7.3.13.1</w:t>
      </w:r>
      <w:r w:rsidRPr="004D371D">
        <w:tab/>
        <w:t>Definition and applicability</w:t>
      </w:r>
      <w:bookmarkEnd w:id="1553"/>
      <w:bookmarkEnd w:id="1554"/>
    </w:p>
    <w:p w:rsidR="00302DAA" w:rsidRPr="004D371D" w:rsidRDefault="00302DAA" w:rsidP="002C57E9">
      <w:pPr>
        <w:keepNext/>
      </w:pPr>
      <w:r w:rsidRPr="004D371D">
        <w:t>Resynchronization of the protocol may be attempted at three consecutive levels. If one level is unsuccessful, then the next level is tried.</w:t>
      </w:r>
    </w:p>
    <w:p w:rsidR="00302DAA" w:rsidRPr="004D371D" w:rsidRDefault="00302DAA" w:rsidP="002C57E9">
      <w:pPr>
        <w:pStyle w:val="B1"/>
        <w:keepNext/>
      </w:pPr>
      <w:r w:rsidRPr="004D371D">
        <w:t>For the terminal, the three levels are:</w:t>
      </w:r>
    </w:p>
    <w:p w:rsidR="00302DAA" w:rsidRPr="004D371D" w:rsidRDefault="00302DAA" w:rsidP="002C57E9">
      <w:pPr>
        <w:pStyle w:val="B2"/>
        <w:keepNext/>
      </w:pPr>
      <w:r w:rsidRPr="004D371D">
        <w:t>Retransmission of blocks.</w:t>
      </w:r>
    </w:p>
    <w:p w:rsidR="00302DAA" w:rsidRPr="004D371D" w:rsidRDefault="00302DAA" w:rsidP="002C57E9">
      <w:pPr>
        <w:pStyle w:val="B2"/>
        <w:keepNext/>
      </w:pPr>
      <w:r w:rsidRPr="004D371D">
        <w:t>Use of S(RESYNCH request).</w:t>
      </w:r>
    </w:p>
    <w:p w:rsidR="00302DAA" w:rsidRPr="004D371D" w:rsidRDefault="00302DAA" w:rsidP="005F64A3">
      <w:pPr>
        <w:pStyle w:val="B2"/>
      </w:pPr>
      <w:r w:rsidRPr="004D371D">
        <w:t>Card reset or deactivation.</w:t>
      </w:r>
    </w:p>
    <w:p w:rsidR="00BA14B0" w:rsidRPr="004D371D" w:rsidRDefault="00BA14B0" w:rsidP="00BA14B0">
      <w:pPr>
        <w:pStyle w:val="B2"/>
        <w:numPr>
          <w:ilvl w:val="0"/>
          <w:numId w:val="0"/>
        </w:numPr>
      </w:pPr>
      <w:r w:rsidRPr="004D371D">
        <w:t xml:space="preserve">For applicability of this test case see </w:t>
      </w:r>
      <w:r w:rsidR="00125D67" w:rsidRPr="004D371D">
        <w:t>clause 3.8</w:t>
      </w:r>
      <w:r w:rsidRPr="004D371D">
        <w:t>.</w:t>
      </w:r>
    </w:p>
    <w:p w:rsidR="00302DAA" w:rsidRPr="004D371D" w:rsidRDefault="00302DAA" w:rsidP="00384550">
      <w:pPr>
        <w:pStyle w:val="Heading4"/>
      </w:pPr>
      <w:bookmarkStart w:id="1555" w:name="_Toc452709307"/>
      <w:bookmarkStart w:id="1556" w:name="_Toc452713502"/>
      <w:r w:rsidRPr="004D371D">
        <w:t>7.3.13.2</w:t>
      </w:r>
      <w:r w:rsidRPr="004D371D">
        <w:tab/>
        <w:t>Conformance requirement</w:t>
      </w:r>
      <w:bookmarkEnd w:id="1555"/>
      <w:bookmarkEnd w:id="1556"/>
    </w:p>
    <w:p w:rsidR="00D80168" w:rsidRPr="004D371D" w:rsidRDefault="00D80168" w:rsidP="00D80168">
      <w:pPr>
        <w:pStyle w:val="Heading5"/>
      </w:pPr>
      <w:bookmarkStart w:id="1557" w:name="_Toc452709308"/>
      <w:bookmarkStart w:id="1558" w:name="_Toc452713503"/>
      <w:r w:rsidRPr="004D371D">
        <w:t>7.3.13.2.0</w:t>
      </w:r>
      <w:r w:rsidRPr="004D371D">
        <w:tab/>
        <w:t>Description</w:t>
      </w:r>
      <w:bookmarkEnd w:id="1557"/>
      <w:bookmarkEnd w:id="1558"/>
    </w:p>
    <w:p w:rsidR="00302DAA" w:rsidRPr="004D371D" w:rsidRDefault="00302DAA" w:rsidP="005F64A3">
      <w:r w:rsidRPr="004D371D">
        <w:t>After an ATR due to a Warm reset or successful PPS procedure, the communication between the terminal and the UICC can be initiated. But if the terminal fails to receive an error-free block, in the beginning of the protocol, a maximum of two more successive attempts to receive the block is allowed before resetting or a deactivation of the card takes place.</w:t>
      </w:r>
    </w:p>
    <w:p w:rsidR="00302DAA" w:rsidRPr="004D371D" w:rsidRDefault="00302DAA" w:rsidP="005F64A3">
      <w:r w:rsidRPr="004D371D">
        <w:t>If the terminal fails to receive an error-free block during a card-session, a maximum of two further attempts is allowed before a S(RESYNCH request) is sent.</w:t>
      </w:r>
    </w:p>
    <w:p w:rsidR="00302DAA" w:rsidRPr="004D371D" w:rsidRDefault="00302DAA" w:rsidP="00384550">
      <w:pPr>
        <w:pStyle w:val="Heading5"/>
      </w:pPr>
      <w:bookmarkStart w:id="1559" w:name="_Toc452709309"/>
      <w:bookmarkStart w:id="1560" w:name="_Toc452713504"/>
      <w:r w:rsidRPr="004D371D">
        <w:lastRenderedPageBreak/>
        <w:t>7.3.13.2.1</w:t>
      </w:r>
      <w:r w:rsidRPr="004D371D">
        <w:tab/>
        <w:t>Reference</w:t>
      </w:r>
      <w:bookmarkEnd w:id="1559"/>
      <w:bookmarkEnd w:id="1560"/>
    </w:p>
    <w:p w:rsidR="00302DAA" w:rsidRPr="004D371D" w:rsidRDefault="00E15B5D" w:rsidP="005F64A3">
      <w:r w:rsidRPr="00F544EB">
        <w:t>ETSI TS 102 221</w:t>
      </w:r>
      <w:r w:rsidR="00302DAA" w:rsidRPr="00F544EB">
        <w:t> </w:t>
      </w:r>
      <w:r w:rsidR="001A4BC7" w:rsidRPr="00F544EB">
        <w:t>[</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00302DAA" w:rsidRPr="004D371D">
        <w:t>, clause 7.2.3.4.</w:t>
      </w:r>
    </w:p>
    <w:p w:rsidR="00302DAA" w:rsidRPr="004D371D" w:rsidRDefault="00302DAA" w:rsidP="005F64A3">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 clause 9.7.3, scenarios 33 and 35.</w:t>
      </w:r>
    </w:p>
    <w:p w:rsidR="00302DAA" w:rsidRPr="004D371D" w:rsidRDefault="00302DAA" w:rsidP="00384550">
      <w:pPr>
        <w:pStyle w:val="Heading4"/>
      </w:pPr>
      <w:bookmarkStart w:id="1561" w:name="_Toc452709310"/>
      <w:bookmarkStart w:id="1562" w:name="_Toc452713505"/>
      <w:r w:rsidRPr="004D371D">
        <w:t>7.3.13.3</w:t>
      </w:r>
      <w:r w:rsidRPr="004D371D">
        <w:tab/>
        <w:t>Test purpose</w:t>
      </w:r>
      <w:bookmarkEnd w:id="1561"/>
      <w:bookmarkEnd w:id="1562"/>
    </w:p>
    <w:p w:rsidR="00302DAA" w:rsidRPr="004D371D" w:rsidRDefault="00302DAA" w:rsidP="005F64A3">
      <w:r w:rsidRPr="004D371D">
        <w:t>To verify that the Terminal correctly resets or deactivates the UICC at the start of the protocol and during the protocol if resynchronization is unsuccessful.</w:t>
      </w:r>
    </w:p>
    <w:p w:rsidR="00302DAA" w:rsidRPr="004D371D" w:rsidRDefault="00302DAA" w:rsidP="00384550">
      <w:pPr>
        <w:pStyle w:val="Heading4"/>
      </w:pPr>
      <w:bookmarkStart w:id="1563" w:name="_Toc452709311"/>
      <w:bookmarkStart w:id="1564" w:name="_Toc452713506"/>
      <w:r w:rsidRPr="004D371D">
        <w:t>7.3.13.4</w:t>
      </w:r>
      <w:r w:rsidRPr="004D371D">
        <w:tab/>
        <w:t>Method of test</w:t>
      </w:r>
      <w:bookmarkEnd w:id="1563"/>
      <w:bookmarkEnd w:id="1564"/>
    </w:p>
    <w:p w:rsidR="00302DAA" w:rsidRPr="004D371D" w:rsidRDefault="00302DAA" w:rsidP="00384550">
      <w:pPr>
        <w:pStyle w:val="Heading5"/>
      </w:pPr>
      <w:bookmarkStart w:id="1565" w:name="_Toc452709312"/>
      <w:bookmarkStart w:id="1566" w:name="_Toc452713507"/>
      <w:r w:rsidRPr="004D371D">
        <w:t>7.3.13.4.1</w:t>
      </w:r>
      <w:r w:rsidRPr="004D371D">
        <w:tab/>
        <w:t>Initial conditions</w:t>
      </w:r>
      <w:bookmarkEnd w:id="1565"/>
      <w:bookmarkEnd w:id="1566"/>
    </w:p>
    <w:p w:rsidR="00302DAA" w:rsidRPr="004D371D" w:rsidRDefault="00302DAA" w:rsidP="00AC5A7A">
      <w:pPr>
        <w:keepNext/>
      </w:pPr>
      <w:r w:rsidRPr="004D371D">
        <w:t>The Terminal shall be connected to the UICC simulator, and powered on.</w:t>
      </w:r>
    </w:p>
    <w:p w:rsidR="00302DAA" w:rsidRPr="004D371D" w:rsidRDefault="00302DAA" w:rsidP="005F64A3">
      <w:r w:rsidRPr="004D371D">
        <w:t>ATR shall have been received and eventual PPS procedure successfully completed.</w:t>
      </w:r>
    </w:p>
    <w:p w:rsidR="00302DAA" w:rsidRPr="004D371D" w:rsidRDefault="00302DAA" w:rsidP="00384550">
      <w:pPr>
        <w:pStyle w:val="Heading5"/>
      </w:pPr>
      <w:bookmarkStart w:id="1567" w:name="_Toc452709313"/>
      <w:bookmarkStart w:id="1568" w:name="_Toc452713508"/>
      <w:r w:rsidRPr="004D371D">
        <w:t>7.3.13.4.2</w:t>
      </w:r>
      <w:r w:rsidRPr="004D371D">
        <w:tab/>
        <w:t>Procedure</w:t>
      </w:r>
      <w:bookmarkEnd w:id="1567"/>
      <w:bookmarkEnd w:id="1568"/>
    </w:p>
    <w:p w:rsidR="00302DAA" w:rsidRPr="004D371D" w:rsidRDefault="00302DAA" w:rsidP="005F64A3">
      <w:pPr>
        <w:pStyle w:val="B10"/>
      </w:pPr>
      <w:r w:rsidRPr="004D371D">
        <w:t>a)</w:t>
      </w:r>
      <w:r w:rsidRPr="004D371D">
        <w:tab/>
        <w:t>At the start of the protocol:</w:t>
      </w:r>
    </w:p>
    <w:p w:rsidR="00302DAA" w:rsidRPr="004D371D" w:rsidRDefault="00302DAA" w:rsidP="005F64A3">
      <w:pPr>
        <w:pStyle w:val="B20"/>
      </w:pPr>
      <w:r w:rsidRPr="004D371D">
        <w:t>a-1)</w:t>
      </w:r>
      <w:r w:rsidRPr="004D371D">
        <w:tab/>
        <w:t>Following receipt of the first block, the UICC simulator shall be unresponsive.</w:t>
      </w:r>
    </w:p>
    <w:p w:rsidR="00302DAA" w:rsidRPr="004D371D" w:rsidRDefault="00302DAA" w:rsidP="005F64A3">
      <w:pPr>
        <w:pStyle w:val="B20"/>
      </w:pPr>
      <w:r w:rsidRPr="004D371D">
        <w:t>a-2)</w:t>
      </w:r>
      <w:r w:rsidRPr="004D371D">
        <w:tab/>
        <w:t>Following correct reception of the block sent by the Terminal, the UICC simulator shall remain unresponsive two more times.</w:t>
      </w:r>
    </w:p>
    <w:p w:rsidR="00302DAA" w:rsidRPr="004D371D" w:rsidRDefault="00302DAA" w:rsidP="005F64A3">
      <w:pPr>
        <w:pStyle w:val="B10"/>
      </w:pPr>
      <w:r w:rsidRPr="004D371D">
        <w:t>b)</w:t>
      </w:r>
      <w:r w:rsidRPr="004D371D">
        <w:tab/>
        <w:t>During the protocol:</w:t>
      </w:r>
    </w:p>
    <w:p w:rsidR="00302DAA" w:rsidRPr="004D371D" w:rsidRDefault="00302DAA" w:rsidP="005F64A3">
      <w:pPr>
        <w:pStyle w:val="B20"/>
      </w:pPr>
      <w:r w:rsidRPr="004D371D">
        <w:t>b-1)</w:t>
      </w:r>
      <w:r w:rsidRPr="004D371D">
        <w:tab/>
        <w:t>Following receipt of the first block by the UICC simulator, the Terminal shall be made to initiate a command requiring sending of an I-Block.</w:t>
      </w:r>
    </w:p>
    <w:p w:rsidR="00302DAA" w:rsidRPr="004D371D" w:rsidRDefault="00302DAA" w:rsidP="005F64A3">
      <w:pPr>
        <w:pStyle w:val="B20"/>
      </w:pPr>
      <w:r w:rsidRPr="004D371D">
        <w:t>b-2)</w:t>
      </w:r>
      <w:r w:rsidRPr="004D371D">
        <w:tab/>
        <w:t>Following receipt of the first I-Block, the UICC simulator shall be unresponsive.</w:t>
      </w:r>
    </w:p>
    <w:p w:rsidR="00302DAA" w:rsidRPr="004D371D" w:rsidRDefault="00302DAA" w:rsidP="005F64A3">
      <w:pPr>
        <w:pStyle w:val="B20"/>
      </w:pPr>
      <w:r w:rsidRPr="004D371D">
        <w:t>b-3)</w:t>
      </w:r>
      <w:r w:rsidRPr="004D371D">
        <w:tab/>
        <w:t>Following correct reception of the block sent by the Terminal, the UICC simulator shall remain unresponsive two more times.</w:t>
      </w:r>
    </w:p>
    <w:p w:rsidR="00302DAA" w:rsidRPr="004D371D" w:rsidRDefault="00302DAA" w:rsidP="005F64A3">
      <w:pPr>
        <w:pStyle w:val="B20"/>
      </w:pPr>
      <w:r w:rsidRPr="004D371D">
        <w:t>b-4)</w:t>
      </w:r>
      <w:r w:rsidRPr="004D371D">
        <w:tab/>
        <w:t>Following correct reception of the block (S(RESYNCH request)) sent by the Terminal, the UICC simulator shall remain unresponsive three more times.</w:t>
      </w:r>
    </w:p>
    <w:p w:rsidR="00302DAA" w:rsidRPr="004D371D" w:rsidRDefault="00302DAA" w:rsidP="00384550">
      <w:pPr>
        <w:pStyle w:val="Heading4"/>
      </w:pPr>
      <w:bookmarkStart w:id="1569" w:name="_Toc452709314"/>
      <w:bookmarkStart w:id="1570" w:name="_Toc452713509"/>
      <w:r w:rsidRPr="004D371D">
        <w:t>7.3.13.5</w:t>
      </w:r>
      <w:r w:rsidRPr="004D371D">
        <w:tab/>
        <w:t>Acceptance criteria</w:t>
      </w:r>
      <w:bookmarkEnd w:id="1569"/>
      <w:bookmarkEnd w:id="1570"/>
    </w:p>
    <w:p w:rsidR="00302DAA" w:rsidRPr="004D371D" w:rsidRDefault="00302DAA" w:rsidP="005F64A3">
      <w:r w:rsidRPr="004D371D">
        <w:t>After step a-1), the Terminal shall:</w:t>
      </w:r>
    </w:p>
    <w:p w:rsidR="00302DAA" w:rsidRPr="004D371D" w:rsidRDefault="00302DAA" w:rsidP="005F64A3">
      <w:pPr>
        <w:pStyle w:val="B1"/>
      </w:pPr>
      <w:r w:rsidRPr="004D371D">
        <w:t>send an R-Block if the first block it sent was an I-Block.</w:t>
      </w:r>
    </w:p>
    <w:p w:rsidR="00302DAA" w:rsidRPr="004D371D" w:rsidRDefault="00302DAA" w:rsidP="005F64A3">
      <w:pPr>
        <w:pStyle w:val="B1"/>
      </w:pPr>
      <w:r w:rsidRPr="004D371D">
        <w:t>repeat the S-Block if the first block it sent was an S-Block.</w:t>
      </w:r>
    </w:p>
    <w:p w:rsidR="00302DAA" w:rsidRPr="004D371D" w:rsidRDefault="00302DAA" w:rsidP="005F64A3">
      <w:r w:rsidRPr="004D371D">
        <w:t>In step a-2), the Terminal shall send the same block as in a-1) two more times, then reset or deactivate the UICC.</w:t>
      </w:r>
    </w:p>
    <w:p w:rsidR="00302DAA" w:rsidRPr="004D371D" w:rsidRDefault="00302DAA" w:rsidP="005F64A3">
      <w:r w:rsidRPr="004D371D">
        <w:t>After step b-2), the Terminal shall send an R-Block with N(R)=sequence number of previous I-Block.</w:t>
      </w:r>
    </w:p>
    <w:p w:rsidR="00302DAA" w:rsidRPr="004D371D" w:rsidRDefault="00302DAA" w:rsidP="005F64A3">
      <w:r w:rsidRPr="004D371D">
        <w:t>In step b-3), the Terminal shall send the same R-Block as in b-2) two more times, then initiate an S(RESYNCH request).</w:t>
      </w:r>
    </w:p>
    <w:p w:rsidR="002B4C63" w:rsidRPr="004D371D" w:rsidRDefault="00302DAA" w:rsidP="002B4C63">
      <w:r w:rsidRPr="004D371D">
        <w:t>In step b-4), the Terminal shall resend S(RESYNCH request) two more times, then reset or deactivate the UICC.</w:t>
      </w:r>
    </w:p>
    <w:p w:rsidR="002B4C63" w:rsidRPr="004D371D" w:rsidRDefault="002B4C63" w:rsidP="00384550">
      <w:pPr>
        <w:pStyle w:val="Heading1"/>
      </w:pPr>
      <w:bookmarkStart w:id="1571" w:name="_Toc452709315"/>
      <w:bookmarkStart w:id="1572" w:name="_Toc452713510"/>
      <w:r w:rsidRPr="004D371D">
        <w:lastRenderedPageBreak/>
        <w:t>8</w:t>
      </w:r>
      <w:r w:rsidRPr="004D371D">
        <w:tab/>
        <w:t>Application dependent procedures</w:t>
      </w:r>
      <w:bookmarkEnd w:id="1571"/>
      <w:bookmarkEnd w:id="1572"/>
    </w:p>
    <w:p w:rsidR="002B4C63" w:rsidRPr="004D371D" w:rsidRDefault="002B4C63" w:rsidP="00384550">
      <w:pPr>
        <w:pStyle w:val="Heading2"/>
      </w:pPr>
      <w:bookmarkStart w:id="1573" w:name="_Toc452709316"/>
      <w:bookmarkStart w:id="1574" w:name="_Toc452713511"/>
      <w:r w:rsidRPr="004D371D">
        <w:t>8.1</w:t>
      </w:r>
      <w:r w:rsidRPr="004D371D">
        <w:tab/>
        <w:t>UICC presence detection</w:t>
      </w:r>
      <w:bookmarkEnd w:id="1573"/>
      <w:bookmarkEnd w:id="1574"/>
    </w:p>
    <w:p w:rsidR="002B4C63" w:rsidRPr="004D371D" w:rsidRDefault="002B4C63" w:rsidP="00384550">
      <w:pPr>
        <w:pStyle w:val="Heading3"/>
      </w:pPr>
      <w:bookmarkStart w:id="1575" w:name="_Toc452709317"/>
      <w:bookmarkStart w:id="1576" w:name="_Toc452713512"/>
      <w:r w:rsidRPr="004D371D">
        <w:t>8.1.1</w:t>
      </w:r>
      <w:r w:rsidRPr="004D371D">
        <w:tab/>
        <w:t>Definition and applicability</w:t>
      </w:r>
      <w:bookmarkEnd w:id="1575"/>
      <w:bookmarkEnd w:id="1576"/>
    </w:p>
    <w:p w:rsidR="002B4C63" w:rsidRPr="004D371D" w:rsidRDefault="002B4C63" w:rsidP="002B4C63">
      <w:r w:rsidRPr="004D371D">
        <w:t>To ensure that the UICC has not been removed during a card session, the Terminal sends, at frequent intervals, a STATUS command during each call.</w:t>
      </w:r>
    </w:p>
    <w:p w:rsidR="002B4C63" w:rsidRPr="004D371D" w:rsidRDefault="002B4C63" w:rsidP="002B4C63">
      <w:r w:rsidRPr="004D371D">
        <w:t>This procedure shall be used in addition to a mechanical or other device used to detect the removal of a UICC.</w:t>
      </w:r>
    </w:p>
    <w:p w:rsidR="002B4C63" w:rsidRPr="004D371D" w:rsidRDefault="002B4C63" w:rsidP="00384550">
      <w:pPr>
        <w:pStyle w:val="Heading3"/>
      </w:pPr>
      <w:bookmarkStart w:id="1577" w:name="_Toc452709318"/>
      <w:bookmarkStart w:id="1578" w:name="_Toc452713513"/>
      <w:r w:rsidRPr="004D371D">
        <w:t>8.1.2</w:t>
      </w:r>
      <w:r w:rsidRPr="004D371D">
        <w:tab/>
        <w:t>Conformance requirement</w:t>
      </w:r>
      <w:bookmarkEnd w:id="1577"/>
      <w:bookmarkEnd w:id="1578"/>
    </w:p>
    <w:p w:rsidR="00D80168" w:rsidRPr="004D371D" w:rsidRDefault="00D80168" w:rsidP="00D80168">
      <w:pPr>
        <w:pStyle w:val="Heading4"/>
      </w:pPr>
      <w:bookmarkStart w:id="1579" w:name="_Toc452709319"/>
      <w:bookmarkStart w:id="1580" w:name="_Toc452713514"/>
      <w:r w:rsidRPr="004D371D">
        <w:t>8.1.2.0</w:t>
      </w:r>
      <w:r w:rsidRPr="004D371D">
        <w:tab/>
        <w:t>Description</w:t>
      </w:r>
      <w:bookmarkEnd w:id="1579"/>
      <w:bookmarkEnd w:id="1580"/>
    </w:p>
    <w:p w:rsidR="002B4C63" w:rsidRPr="004D371D" w:rsidRDefault="002B4C63" w:rsidP="002B4C63">
      <w:pPr>
        <w:keepLines/>
      </w:pPr>
      <w:r w:rsidRPr="004D371D">
        <w:t>A STATUS command shall be issued within all 30 second periods of inactivity on the UICC</w:t>
      </w:r>
      <w:r w:rsidRPr="004D371D">
        <w:noBreakHyphen/>
        <w:t>Terminal interface during a call. Inactivity in this case is defined as starting at the end of the last communication or the last issued STATUS command. If no response data is received to this STATUS command, then the call shall be terminated as soon as possible but at least within 5 s after the STATUS command has been sent. If the DF indicated in response to a STATUS command is not the same as that which was indicated in the previous response, or accessed by the previous command, then the call shall be terminated as soon as possible but at least within 5 seconds after the response data has been received.</w:t>
      </w:r>
    </w:p>
    <w:p w:rsidR="002B4C63" w:rsidRPr="004D371D" w:rsidRDefault="002B4C63" w:rsidP="00384550">
      <w:pPr>
        <w:pStyle w:val="Heading4"/>
      </w:pPr>
      <w:bookmarkStart w:id="1581" w:name="_Toc452709320"/>
      <w:bookmarkStart w:id="1582" w:name="_Toc452713515"/>
      <w:r w:rsidRPr="004D371D">
        <w:t>8.1.2.1</w:t>
      </w:r>
      <w:r w:rsidRPr="004D371D">
        <w:tab/>
        <w:t>Reference</w:t>
      </w:r>
      <w:bookmarkEnd w:id="1581"/>
      <w:bookmarkEnd w:id="1582"/>
    </w:p>
    <w:p w:rsidR="002B4C63" w:rsidRPr="004D371D" w:rsidRDefault="00E15B5D" w:rsidP="002B4C63">
      <w:r w:rsidRPr="00F544EB">
        <w:t>ETSI TS 102 221</w:t>
      </w:r>
      <w:r w:rsidR="002B4C63" w:rsidRPr="00F544EB">
        <w:t>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002B4C63" w:rsidRPr="00F544EB">
        <w:t>]</w:t>
      </w:r>
      <w:r w:rsidR="002B4C63" w:rsidRPr="004D371D">
        <w:t>, clause 14.5.2.</w:t>
      </w:r>
    </w:p>
    <w:p w:rsidR="002B4C63" w:rsidRPr="004D371D" w:rsidRDefault="002B4C63" w:rsidP="00384550">
      <w:pPr>
        <w:pStyle w:val="Heading3"/>
      </w:pPr>
      <w:bookmarkStart w:id="1583" w:name="_Toc452709321"/>
      <w:bookmarkStart w:id="1584" w:name="_Toc452713516"/>
      <w:r w:rsidRPr="004D371D">
        <w:t>8.1.3</w:t>
      </w:r>
      <w:r w:rsidRPr="004D371D">
        <w:tab/>
        <w:t>Test purpose</w:t>
      </w:r>
      <w:bookmarkEnd w:id="1583"/>
      <w:bookmarkEnd w:id="1584"/>
    </w:p>
    <w:p w:rsidR="002B4C63" w:rsidRPr="004D371D" w:rsidRDefault="002B4C63" w:rsidP="002B4C63">
      <w:r w:rsidRPr="004D371D">
        <w:t>To verify that:</w:t>
      </w:r>
    </w:p>
    <w:p w:rsidR="002B4C63" w:rsidRPr="004D371D" w:rsidRDefault="002B4C63" w:rsidP="002B4C63">
      <w:pPr>
        <w:pStyle w:val="B10"/>
      </w:pPr>
      <w:r w:rsidRPr="004D371D">
        <w:t>1)</w:t>
      </w:r>
      <w:r w:rsidRPr="004D371D">
        <w:tab/>
        <w:t>There are no periods of inactivity on the UICC</w:t>
      </w:r>
      <w:r w:rsidRPr="004D371D">
        <w:noBreakHyphen/>
      </w:r>
      <w:r w:rsidRPr="004D371D">
        <w:rPr>
          <w:snapToGrid w:val="0"/>
        </w:rPr>
        <w:t>Terminal</w:t>
      </w:r>
      <w:r w:rsidRPr="004D371D">
        <w:t xml:space="preserve"> interface greater than 30 seconds during a call.</w:t>
      </w:r>
    </w:p>
    <w:p w:rsidR="002B4C63" w:rsidRPr="004D371D" w:rsidRDefault="002B4C63" w:rsidP="002B4C63">
      <w:pPr>
        <w:pStyle w:val="B10"/>
      </w:pPr>
      <w:r w:rsidRPr="004D371D">
        <w:t>2)</w:t>
      </w:r>
      <w:r w:rsidRPr="004D371D">
        <w:tab/>
        <w:t>The Terminal terminates a call within 5 seconds at the latest after having received an invalid response to the STATUS command.</w:t>
      </w:r>
    </w:p>
    <w:p w:rsidR="002B4C63" w:rsidRPr="004D371D" w:rsidRDefault="002B4C63" w:rsidP="00384550">
      <w:pPr>
        <w:pStyle w:val="Heading3"/>
      </w:pPr>
      <w:bookmarkStart w:id="1585" w:name="_Toc452709322"/>
      <w:bookmarkStart w:id="1586" w:name="_Toc452713517"/>
      <w:r w:rsidRPr="004D371D">
        <w:t>8.1.4</w:t>
      </w:r>
      <w:r w:rsidRPr="004D371D">
        <w:tab/>
        <w:t>Method of test</w:t>
      </w:r>
      <w:bookmarkEnd w:id="1585"/>
      <w:bookmarkEnd w:id="1586"/>
    </w:p>
    <w:p w:rsidR="002B4C63" w:rsidRPr="004D371D" w:rsidRDefault="002B4C63" w:rsidP="00384550">
      <w:pPr>
        <w:pStyle w:val="Heading4"/>
      </w:pPr>
      <w:bookmarkStart w:id="1587" w:name="_Toc452709323"/>
      <w:bookmarkStart w:id="1588" w:name="_Toc452713518"/>
      <w:r w:rsidRPr="004D371D">
        <w:t>8.1.4.1</w:t>
      </w:r>
      <w:r w:rsidRPr="004D371D">
        <w:tab/>
        <w:t>Initial conditions</w:t>
      </w:r>
      <w:bookmarkEnd w:id="1587"/>
      <w:bookmarkEnd w:id="1588"/>
    </w:p>
    <w:p w:rsidR="002B4C63" w:rsidRPr="004D371D" w:rsidRDefault="002B4C63" w:rsidP="002B4C63">
      <w:pPr>
        <w:keepNext/>
        <w:keepLines/>
      </w:pPr>
      <w:r w:rsidRPr="004D371D">
        <w:t>The Terminal shall be connected to the UICC simulator.</w:t>
      </w:r>
    </w:p>
    <w:p w:rsidR="002B4C63" w:rsidRPr="004D371D" w:rsidRDefault="002B4C63" w:rsidP="002B4C63">
      <w:r w:rsidRPr="004D371D">
        <w:t>All elementary files shall be coded as default.</w:t>
      </w:r>
    </w:p>
    <w:p w:rsidR="002B4C63" w:rsidRPr="004D371D" w:rsidRDefault="002B4C63" w:rsidP="00384550">
      <w:pPr>
        <w:pStyle w:val="Heading4"/>
      </w:pPr>
      <w:bookmarkStart w:id="1589" w:name="_Toc452709324"/>
      <w:bookmarkStart w:id="1590" w:name="_Toc452713519"/>
      <w:r w:rsidRPr="004D371D">
        <w:t>8.1.4.2</w:t>
      </w:r>
      <w:r w:rsidRPr="004D371D">
        <w:tab/>
        <w:t>Procedure</w:t>
      </w:r>
      <w:bookmarkEnd w:id="1589"/>
      <w:bookmarkEnd w:id="1590"/>
    </w:p>
    <w:p w:rsidR="002B4C63" w:rsidRPr="004D371D" w:rsidRDefault="002B4C63" w:rsidP="002B4C63">
      <w:pPr>
        <w:pStyle w:val="B10"/>
      </w:pPr>
      <w:r w:rsidRPr="004D371D">
        <w:t>a)</w:t>
      </w:r>
      <w:r w:rsidRPr="004D371D">
        <w:tab/>
        <w:t>A call shall be set up using the generic call setup.</w:t>
      </w:r>
    </w:p>
    <w:p w:rsidR="002B4C63" w:rsidRPr="004D371D" w:rsidRDefault="002B4C63" w:rsidP="002B4C63">
      <w:pPr>
        <w:pStyle w:val="B10"/>
      </w:pPr>
      <w:r w:rsidRPr="004D371D">
        <w:t>b)</w:t>
      </w:r>
      <w:r w:rsidRPr="004D371D">
        <w:tab/>
        <w:t>The UICC simulator shall monitor the time of periods of inactivity on the UICC-Terminal interface.</w:t>
      </w:r>
    </w:p>
    <w:p w:rsidR="002B4C63" w:rsidRPr="004D371D" w:rsidRDefault="002B4C63" w:rsidP="002B4C63">
      <w:pPr>
        <w:pStyle w:val="B10"/>
      </w:pPr>
      <w:r w:rsidRPr="004D371D">
        <w:t>c)</w:t>
      </w:r>
      <w:r w:rsidRPr="004D371D">
        <w:tab/>
        <w:t>After 3 minutes, the call shall be cleared.</w:t>
      </w:r>
    </w:p>
    <w:p w:rsidR="002B4C63" w:rsidRPr="004D371D" w:rsidRDefault="002B4C63" w:rsidP="002B4C63">
      <w:pPr>
        <w:pStyle w:val="B10"/>
      </w:pPr>
      <w:r w:rsidRPr="004D371D">
        <w:t>d)</w:t>
      </w:r>
      <w:r w:rsidRPr="004D371D">
        <w:tab/>
        <w:t>A call shall be set up using the generic call setup.</w:t>
      </w:r>
    </w:p>
    <w:p w:rsidR="002B4C63" w:rsidRPr="004D371D" w:rsidRDefault="002B4C63" w:rsidP="002B4C63">
      <w:pPr>
        <w:pStyle w:val="B10"/>
      </w:pPr>
      <w:r w:rsidRPr="004D371D">
        <w:t>e)</w:t>
      </w:r>
      <w:r w:rsidRPr="004D371D">
        <w:tab/>
        <w:t>After one minute after the call was successfully set up, the UICC simulator shall respond to a STATUS command with the response data of the MF.</w:t>
      </w:r>
    </w:p>
    <w:p w:rsidR="002B4C63" w:rsidRPr="004D371D" w:rsidRDefault="002B4C63" w:rsidP="00384550">
      <w:pPr>
        <w:pStyle w:val="Heading3"/>
      </w:pPr>
      <w:bookmarkStart w:id="1591" w:name="_Toc452709325"/>
      <w:bookmarkStart w:id="1592" w:name="_Toc452713520"/>
      <w:r w:rsidRPr="004D371D">
        <w:lastRenderedPageBreak/>
        <w:t>8.1.5</w:t>
      </w:r>
      <w:r w:rsidRPr="004D371D">
        <w:tab/>
        <w:t>Acceptance criteria</w:t>
      </w:r>
      <w:bookmarkEnd w:id="1591"/>
      <w:bookmarkEnd w:id="1592"/>
    </w:p>
    <w:p w:rsidR="002B4C63" w:rsidRPr="004D371D" w:rsidRDefault="002B4C63" w:rsidP="002B4C63">
      <w:pPr>
        <w:pStyle w:val="B10"/>
      </w:pPr>
      <w:r w:rsidRPr="004D371D">
        <w:t>1)</w:t>
      </w:r>
      <w:r w:rsidRPr="004D371D">
        <w:tab/>
        <w:t>During step b), the time of periods of inactivity on the UICC-Terminal interface shall not be longer than 30 s.</w:t>
      </w:r>
    </w:p>
    <w:p w:rsidR="002B4C63" w:rsidRPr="004D371D" w:rsidRDefault="002B4C63" w:rsidP="00F8771C">
      <w:pPr>
        <w:pStyle w:val="B10"/>
      </w:pPr>
      <w:r w:rsidRPr="004D371D">
        <w:t>2)</w:t>
      </w:r>
      <w:r w:rsidRPr="004D371D">
        <w:tab/>
        <w:t>After step e), the Terminal shall terminate the call within 5 seconds at the latest after having received the wrong response to the STATUS command.</w:t>
      </w:r>
    </w:p>
    <w:p w:rsidR="00D3656B" w:rsidRPr="004D371D" w:rsidRDefault="00D3656B" w:rsidP="00D3656B">
      <w:pPr>
        <w:pStyle w:val="Heading1"/>
      </w:pPr>
      <w:bookmarkStart w:id="1593" w:name="_Toc452709326"/>
      <w:bookmarkStart w:id="1594" w:name="_Toc452713521"/>
      <w:r w:rsidRPr="004D371D">
        <w:t>9</w:t>
      </w:r>
      <w:r w:rsidRPr="004D371D">
        <w:tab/>
        <w:t>Commands</w:t>
      </w:r>
      <w:bookmarkEnd w:id="1593"/>
      <w:bookmarkEnd w:id="1594"/>
    </w:p>
    <w:p w:rsidR="00D3656B" w:rsidRPr="004D371D" w:rsidRDefault="00D3656B" w:rsidP="00D3656B">
      <w:pPr>
        <w:pStyle w:val="Heading2"/>
      </w:pPr>
      <w:bookmarkStart w:id="1595" w:name="_Toc452709327"/>
      <w:bookmarkStart w:id="1596" w:name="_Toc452713522"/>
      <w:r w:rsidRPr="004D371D">
        <w:t>9.1</w:t>
      </w:r>
      <w:r w:rsidRPr="004D371D">
        <w:tab/>
        <w:t>TERMINAL CAPABILITY</w:t>
      </w:r>
      <w:bookmarkEnd w:id="1595"/>
      <w:bookmarkEnd w:id="1596"/>
    </w:p>
    <w:p w:rsidR="00D3656B" w:rsidRPr="004D371D" w:rsidRDefault="00D3656B" w:rsidP="00D3656B">
      <w:pPr>
        <w:pStyle w:val="Heading3"/>
      </w:pPr>
      <w:bookmarkStart w:id="1597" w:name="_Toc452709328"/>
      <w:bookmarkStart w:id="1598" w:name="_Toc452713523"/>
      <w:r w:rsidRPr="004D371D">
        <w:t>9.1.1</w:t>
      </w:r>
      <w:r w:rsidRPr="004D371D">
        <w:tab/>
        <w:t>Additional interfaces support</w:t>
      </w:r>
      <w:bookmarkEnd w:id="1597"/>
      <w:bookmarkEnd w:id="1598"/>
    </w:p>
    <w:p w:rsidR="00D3656B" w:rsidRPr="004D371D" w:rsidRDefault="00D3656B" w:rsidP="00D3656B">
      <w:pPr>
        <w:pStyle w:val="Heading4"/>
      </w:pPr>
      <w:bookmarkStart w:id="1599" w:name="_Toc452709329"/>
      <w:bookmarkStart w:id="1600" w:name="_Toc452713524"/>
      <w:r w:rsidRPr="004D371D">
        <w:t>9.1.1.1</w:t>
      </w:r>
      <w:r w:rsidRPr="004D371D">
        <w:tab/>
        <w:t>Definition and applicability</w:t>
      </w:r>
      <w:bookmarkEnd w:id="1599"/>
      <w:bookmarkEnd w:id="1600"/>
    </w:p>
    <w:p w:rsidR="00D3656B" w:rsidRPr="004D371D" w:rsidRDefault="00D3656B" w:rsidP="00CE6314">
      <w:pPr>
        <w:rPr>
          <w:lang w:eastAsia="en-GB"/>
        </w:rPr>
      </w:pPr>
      <w:r w:rsidRPr="004D371D">
        <w:rPr>
          <w:lang w:eastAsia="en-GB"/>
        </w:rPr>
        <w:t xml:space="preserve">Terminals supporting an interface in addition to the interface defined in </w:t>
      </w:r>
      <w:r w:rsidRPr="00F544EB">
        <w:rPr>
          <w:lang w:eastAsia="en-GB"/>
        </w:rPr>
        <w:t>ETSI TS 102 221</w:t>
      </w:r>
      <w:r w:rsidRPr="004D371D">
        <w:rPr>
          <w:lang w:eastAsia="en-GB"/>
        </w:rPr>
        <w:t xml:space="preserve"> </w:t>
      </w:r>
      <w:r w:rsidR="00402C5A" w:rsidRPr="00F544EB">
        <w:rPr>
          <w:lang w:eastAsia="en-GB"/>
        </w:rPr>
        <w:t>[</w:t>
      </w:r>
      <w:r w:rsidR="00B32B03" w:rsidRPr="00F544EB">
        <w:rPr>
          <w:lang w:eastAsia="en-GB"/>
        </w:rPr>
        <w:fldChar w:fldCharType="begin"/>
      </w:r>
      <w:r w:rsidR="00402C5A" w:rsidRPr="00F544EB">
        <w:rPr>
          <w:lang w:eastAsia="en-GB"/>
        </w:rPr>
        <w:instrText xml:space="preserve">REF REF_TS102221 \h </w:instrText>
      </w:r>
      <w:r w:rsidR="00B32B03" w:rsidRPr="00F544EB">
        <w:rPr>
          <w:lang w:eastAsia="en-GB"/>
        </w:rPr>
      </w:r>
      <w:r w:rsidR="00B32B03" w:rsidRPr="00F544EB">
        <w:rPr>
          <w:lang w:eastAsia="en-GB"/>
        </w:rPr>
        <w:fldChar w:fldCharType="separate"/>
      </w:r>
      <w:r w:rsidR="00402C5A" w:rsidRPr="00F544EB">
        <w:rPr>
          <w:noProof/>
        </w:rPr>
        <w:t>1</w:t>
      </w:r>
      <w:r w:rsidR="00B32B03" w:rsidRPr="00F544EB">
        <w:rPr>
          <w:lang w:eastAsia="en-GB"/>
        </w:rPr>
        <w:fldChar w:fldCharType="end"/>
      </w:r>
      <w:r w:rsidR="00402C5A" w:rsidRPr="00F544EB">
        <w:rPr>
          <w:lang w:eastAsia="en-GB"/>
        </w:rPr>
        <w:t>]</w:t>
      </w:r>
      <w:r w:rsidRPr="004D371D">
        <w:rPr>
          <w:lang w:eastAsia="en-GB"/>
        </w:rPr>
        <w:t xml:space="preserve"> shall indicate it to the UICC by issuing the TERMINAL CAPABILITY command with an additional interface support TLV object during a new card session before the first application selection</w:t>
      </w:r>
      <w:r w:rsidRPr="004D371D">
        <w:t>.</w:t>
      </w:r>
    </w:p>
    <w:p w:rsidR="00D3656B" w:rsidRPr="004D371D" w:rsidRDefault="00D3656B" w:rsidP="00CE6314">
      <w:r w:rsidRPr="004D371D">
        <w:t>For applicability of this test case see clause 3.8.</w:t>
      </w:r>
    </w:p>
    <w:p w:rsidR="00D3656B" w:rsidRPr="004D371D" w:rsidRDefault="00D3656B" w:rsidP="00D3656B">
      <w:pPr>
        <w:pStyle w:val="Heading4"/>
      </w:pPr>
      <w:bookmarkStart w:id="1601" w:name="_Toc452709330"/>
      <w:bookmarkStart w:id="1602" w:name="_Toc452713525"/>
      <w:r w:rsidRPr="004D371D">
        <w:t>9.1.1.2</w:t>
      </w:r>
      <w:r w:rsidRPr="004D371D">
        <w:tab/>
        <w:t>Conformance requirement</w:t>
      </w:r>
      <w:bookmarkEnd w:id="1601"/>
      <w:bookmarkEnd w:id="1602"/>
    </w:p>
    <w:p w:rsidR="00D3656B" w:rsidRPr="004D371D" w:rsidRDefault="00D3656B" w:rsidP="00D3656B">
      <w:pPr>
        <w:pStyle w:val="Heading5"/>
      </w:pPr>
      <w:bookmarkStart w:id="1603" w:name="_Toc452709331"/>
      <w:bookmarkStart w:id="1604" w:name="_Toc452713526"/>
      <w:r w:rsidRPr="004D371D">
        <w:t>9.1.1.2.1</w:t>
      </w:r>
      <w:r w:rsidRPr="004D371D">
        <w:tab/>
        <w:t>Description</w:t>
      </w:r>
      <w:bookmarkEnd w:id="1603"/>
      <w:bookmarkEnd w:id="1604"/>
    </w:p>
    <w:p w:rsidR="00D3656B" w:rsidRPr="004D371D" w:rsidRDefault="00D3656B" w:rsidP="00CE6314">
      <w:pPr>
        <w:rPr>
          <w:lang w:eastAsia="en-GB"/>
        </w:rPr>
      </w:pPr>
      <w:r w:rsidRPr="004D371D">
        <w:t xml:space="preserve">Terminals supporting an interface in addition to the interface defined in the present document and present in the list below (e.g. the UICC-CLF interface as defined in </w:t>
      </w:r>
      <w:r w:rsidR="00402C5A">
        <w:t>ETSI </w:t>
      </w:r>
      <w:r w:rsidR="00402C5A" w:rsidRPr="00F544EB">
        <w:t>TS 102 613</w:t>
      </w:r>
      <w:r w:rsidR="00402C5A">
        <w:t xml:space="preserve"> </w:t>
      </w:r>
      <w:r w:rsidR="00402C5A" w:rsidRPr="00F544EB">
        <w:t>[</w:t>
      </w:r>
      <w:r w:rsidR="00B32B03" w:rsidRPr="00F544EB">
        <w:fldChar w:fldCharType="begin"/>
      </w:r>
      <w:r w:rsidR="00402C5A" w:rsidRPr="00F544EB">
        <w:instrText xml:space="preserve">REF REF_TS102613 \h </w:instrText>
      </w:r>
      <w:r w:rsidR="00B32B03" w:rsidRPr="00F544EB">
        <w:fldChar w:fldCharType="separate"/>
      </w:r>
      <w:r w:rsidR="00402C5A" w:rsidRPr="00F544EB">
        <w:rPr>
          <w:noProof/>
        </w:rPr>
        <w:t>6</w:t>
      </w:r>
      <w:r w:rsidR="00B32B03" w:rsidRPr="00F544EB">
        <w:fldChar w:fldCharType="end"/>
      </w:r>
      <w:r w:rsidR="00402C5A" w:rsidRPr="00F544EB">
        <w:t>]</w:t>
      </w:r>
      <w:r w:rsidRPr="004D371D">
        <w:t xml:space="preserve">) shall indicate it to the UICC by issuing the TERMINAL CAPABILITY command with an additional interface support TLV object during a new card session before the first application selection. The terminal supporting the SWP interface shall </w:t>
      </w:r>
      <w:r w:rsidRPr="004D371D">
        <w:rPr>
          <w:lang w:eastAsia="en-GB"/>
        </w:rPr>
        <w:t>send</w:t>
      </w:r>
      <w:r w:rsidR="00157F7F">
        <w:rPr>
          <w:lang w:eastAsia="en-GB"/>
        </w:rPr>
        <w:t xml:space="preserve"> </w:t>
      </w:r>
      <w:r w:rsidRPr="004D371D">
        <w:rPr>
          <w:lang w:eastAsia="en-GB"/>
        </w:rPr>
        <w:t>a TLV object with tag '82' to indicate the support of the SWP interface before the first application selection.</w:t>
      </w:r>
    </w:p>
    <w:p w:rsidR="00774B3A" w:rsidRDefault="00D3656B" w:rsidP="00774B3A">
      <w:pPr>
        <w:rPr>
          <w:lang w:eastAsia="en-GB"/>
        </w:rPr>
      </w:pPr>
      <w:bookmarkStart w:id="1605" w:name="_Toc452709332"/>
      <w:r w:rsidRPr="004D371D">
        <w:rPr>
          <w:lang w:eastAsia="en-GB"/>
        </w:rPr>
        <w:t xml:space="preserve">The </w:t>
      </w:r>
      <w:r w:rsidRPr="004D371D">
        <w:t>TERMINAL CAPABILITY command</w:t>
      </w:r>
      <w:r w:rsidRPr="004D371D">
        <w:rPr>
          <w:lang w:eastAsia="en-GB"/>
        </w:rPr>
        <w:t xml:space="preserve"> shall not be issued by the terminal if the Terminal capability mechanism is not indicated inside the supported system command field.</w:t>
      </w:r>
    </w:p>
    <w:p w:rsidR="00D3656B" w:rsidRPr="004D371D" w:rsidRDefault="00D3656B" w:rsidP="00D3656B">
      <w:pPr>
        <w:pStyle w:val="Heading5"/>
      </w:pPr>
      <w:bookmarkStart w:id="1606" w:name="_Toc452713527"/>
      <w:r w:rsidRPr="004D371D">
        <w:t>9.1.1.2.2</w:t>
      </w:r>
      <w:r w:rsidRPr="004D371D">
        <w:tab/>
        <w:t>Reference</w:t>
      </w:r>
      <w:bookmarkEnd w:id="1605"/>
      <w:bookmarkEnd w:id="1606"/>
    </w:p>
    <w:p w:rsidR="00D3656B" w:rsidRPr="004D371D" w:rsidRDefault="00D3656B" w:rsidP="00D3656B">
      <w:r w:rsidRPr="00F544EB">
        <w:t>ETSI TS 102 221 [</w:t>
      </w:r>
      <w:r w:rsidR="00B32B03" w:rsidRPr="00F544EB">
        <w:fldChar w:fldCharType="begin"/>
      </w:r>
      <w:r w:rsidRPr="00F544EB">
        <w:instrText xml:space="preserve">REF REF_TS102221 \h </w:instrText>
      </w:r>
      <w:r w:rsidR="00B32B03" w:rsidRPr="00F544EB">
        <w:fldChar w:fldCharType="separate"/>
      </w:r>
      <w:r w:rsidR="008D4FFE" w:rsidRPr="00F544EB">
        <w:t>1</w:t>
      </w:r>
      <w:r w:rsidR="00B32B03" w:rsidRPr="00F544EB">
        <w:fldChar w:fldCharType="end"/>
      </w:r>
      <w:r w:rsidRPr="00F544EB">
        <w:t>]</w:t>
      </w:r>
      <w:r w:rsidRPr="004D371D">
        <w:t>, clau</w:t>
      </w:r>
      <w:r w:rsidR="00CE6314">
        <w:t xml:space="preserve">ses 11.1.19.2.3 and </w:t>
      </w:r>
      <w:r w:rsidRPr="004D371D">
        <w:t>11.1.19.1.</w:t>
      </w:r>
    </w:p>
    <w:p w:rsidR="00D3656B" w:rsidRPr="004D371D" w:rsidRDefault="00D3656B" w:rsidP="00D3656B">
      <w:pPr>
        <w:pStyle w:val="Heading4"/>
      </w:pPr>
      <w:bookmarkStart w:id="1607" w:name="_Toc452709333"/>
      <w:bookmarkStart w:id="1608" w:name="_Toc452713528"/>
      <w:r w:rsidRPr="004D371D">
        <w:t>9.1.1.3</w:t>
      </w:r>
      <w:r w:rsidRPr="004D371D">
        <w:tab/>
        <w:t>Test purpose</w:t>
      </w:r>
      <w:bookmarkEnd w:id="1607"/>
      <w:bookmarkEnd w:id="1608"/>
    </w:p>
    <w:p w:rsidR="00774B3A" w:rsidRDefault="00D3656B" w:rsidP="00774B3A">
      <w:bookmarkStart w:id="1609" w:name="_Toc452709334"/>
      <w:r w:rsidRPr="004D371D">
        <w:t>To verify that the terminal which supports the SWP interface sends a TERMINAL CAPABILITY command indicating the interface supported before the first application selection.</w:t>
      </w:r>
    </w:p>
    <w:p w:rsidR="00D3656B" w:rsidRPr="004D371D" w:rsidRDefault="00D3656B" w:rsidP="00D3656B">
      <w:pPr>
        <w:pStyle w:val="Heading4"/>
      </w:pPr>
      <w:bookmarkStart w:id="1610" w:name="_Toc452713529"/>
      <w:r w:rsidRPr="004D371D">
        <w:t>9.1.1.4</w:t>
      </w:r>
      <w:r w:rsidRPr="004D371D">
        <w:tab/>
        <w:t>Method of test</w:t>
      </w:r>
      <w:bookmarkEnd w:id="1609"/>
      <w:bookmarkEnd w:id="1610"/>
    </w:p>
    <w:p w:rsidR="00D3656B" w:rsidRPr="004D371D" w:rsidRDefault="00D3656B" w:rsidP="00D3656B">
      <w:pPr>
        <w:pStyle w:val="Heading5"/>
      </w:pPr>
      <w:bookmarkStart w:id="1611" w:name="_Toc452709335"/>
      <w:bookmarkStart w:id="1612" w:name="_Toc452713530"/>
      <w:r w:rsidRPr="004D371D">
        <w:t>9.1.1.4.1</w:t>
      </w:r>
      <w:r w:rsidRPr="004D371D">
        <w:tab/>
        <w:t>Initial conditions</w:t>
      </w:r>
      <w:bookmarkEnd w:id="1611"/>
      <w:bookmarkEnd w:id="1612"/>
    </w:p>
    <w:p w:rsidR="00D3656B" w:rsidRPr="004D371D" w:rsidRDefault="00D3656B" w:rsidP="00D3656B">
      <w:r w:rsidRPr="004D371D">
        <w:t xml:space="preserve">The UICC simulator shall support the SWP interface. </w:t>
      </w:r>
    </w:p>
    <w:p w:rsidR="00D3656B" w:rsidRPr="004D371D" w:rsidRDefault="00D3656B" w:rsidP="00D3656B">
      <w:r w:rsidRPr="004D371D">
        <w:t>The Terminal shall be connected to the UICC simulator.</w:t>
      </w:r>
    </w:p>
    <w:p w:rsidR="00D3656B" w:rsidRPr="004D371D" w:rsidRDefault="00D3656B" w:rsidP="00D3656B">
      <w:pPr>
        <w:keepNext/>
      </w:pPr>
      <w:r w:rsidRPr="004D371D">
        <w:t>The UICC simulator shall indicate support of the TERMINAL CAPABILITY command in the FCP for the MF.</w:t>
      </w:r>
    </w:p>
    <w:p w:rsidR="00D3656B" w:rsidRPr="004D371D" w:rsidRDefault="00D3656B" w:rsidP="00D3656B">
      <w:pPr>
        <w:pStyle w:val="Heading5"/>
      </w:pPr>
      <w:bookmarkStart w:id="1613" w:name="_Toc452709336"/>
      <w:bookmarkStart w:id="1614" w:name="_Toc452713531"/>
      <w:r w:rsidRPr="004D371D">
        <w:t>9.1.1.4.2</w:t>
      </w:r>
      <w:r w:rsidRPr="004D371D">
        <w:tab/>
        <w:t>Procedure</w:t>
      </w:r>
      <w:bookmarkEnd w:id="1613"/>
      <w:bookmarkEnd w:id="1614"/>
    </w:p>
    <w:p w:rsidR="00D3656B" w:rsidRPr="004D371D" w:rsidRDefault="00D3656B" w:rsidP="00D3656B">
      <w:pPr>
        <w:pStyle w:val="B10"/>
      </w:pPr>
      <w:r w:rsidRPr="004D371D">
        <w:t>a)</w:t>
      </w:r>
      <w:r w:rsidRPr="004D371D">
        <w:tab/>
        <w:t>Power on the Terminal.</w:t>
      </w:r>
    </w:p>
    <w:p w:rsidR="00D3656B" w:rsidRPr="004D371D" w:rsidRDefault="00D3656B" w:rsidP="00D3656B">
      <w:pPr>
        <w:pStyle w:val="B10"/>
      </w:pPr>
      <w:r w:rsidRPr="004D371D">
        <w:lastRenderedPageBreak/>
        <w:t>b)</w:t>
      </w:r>
      <w:r w:rsidRPr="004D371D">
        <w:tab/>
      </w:r>
      <w:r w:rsidRPr="004D371D">
        <w:rPr>
          <w:lang w:eastAsia="en-GB"/>
        </w:rPr>
        <w:t xml:space="preserve">The UICC simulator shall send an ATR with a global interface byte </w:t>
      </w:r>
      <w:r w:rsidRPr="004D371D">
        <w:t>tBi (i &gt; 2) indicating the support of the SWP interface.</w:t>
      </w:r>
    </w:p>
    <w:p w:rsidR="00D3656B" w:rsidRPr="004D371D" w:rsidRDefault="00D3656B" w:rsidP="00D3656B">
      <w:pPr>
        <w:pStyle w:val="B10"/>
      </w:pPr>
      <w:r w:rsidRPr="004D371D">
        <w:t>c)</w:t>
      </w:r>
      <w:r w:rsidRPr="004D371D">
        <w:tab/>
        <w:t>The terminal shall retrieve the FCP of the MF of the UICC using a SELECT command or a STATUS command.</w:t>
      </w:r>
    </w:p>
    <w:p w:rsidR="00D3656B" w:rsidRPr="004D371D" w:rsidRDefault="00D3656B" w:rsidP="00D3656B">
      <w:pPr>
        <w:pStyle w:val="B10"/>
      </w:pPr>
      <w:r w:rsidRPr="004D371D">
        <w:t>d)</w:t>
      </w:r>
      <w:r w:rsidRPr="004D371D">
        <w:tab/>
        <w:t xml:space="preserve">The terminal sends a TERMINAL CAPABILITY command </w:t>
      </w:r>
    </w:p>
    <w:p w:rsidR="00D3656B" w:rsidRPr="004D371D" w:rsidRDefault="00D3656B" w:rsidP="00D3656B">
      <w:pPr>
        <w:pStyle w:val="Heading4"/>
      </w:pPr>
      <w:bookmarkStart w:id="1615" w:name="_Toc452709337"/>
      <w:bookmarkStart w:id="1616" w:name="_Toc452713532"/>
      <w:r w:rsidRPr="004D371D">
        <w:t>9.1.1.5</w:t>
      </w:r>
      <w:r w:rsidRPr="004D371D">
        <w:tab/>
        <w:t>Acceptance criteria</w:t>
      </w:r>
      <w:bookmarkEnd w:id="1615"/>
      <w:bookmarkEnd w:id="1616"/>
    </w:p>
    <w:p w:rsidR="00D3656B" w:rsidRPr="004D371D" w:rsidRDefault="00D3656B" w:rsidP="00D3656B">
      <w:r w:rsidRPr="004D371D">
        <w:t>In step d), the Terminal shall send TERMINAL CAPABILITY command indicating support of the SWP interface.</w:t>
      </w:r>
    </w:p>
    <w:p w:rsidR="00D3656B" w:rsidRPr="004D371D" w:rsidRDefault="00774B3A" w:rsidP="00D3656B">
      <w:pPr>
        <w:pStyle w:val="NO"/>
      </w:pPr>
      <w:r>
        <w:t>NOTE</w:t>
      </w:r>
      <w:r w:rsidR="00D3656B" w:rsidRPr="004D371D">
        <w:t>:</w:t>
      </w:r>
      <w:r w:rsidR="00D3656B" w:rsidRPr="004D371D">
        <w:tab/>
        <w:t>Other commands may be sent by the terminal before the TERMINAL CAPABILITY command.</w:t>
      </w:r>
    </w:p>
    <w:p w:rsidR="00D3656B" w:rsidRPr="004D371D" w:rsidRDefault="00D3656B" w:rsidP="00774B3A">
      <w:r w:rsidRPr="004D371D">
        <w:t>The terminal may send other TERMINAL CAPABILITY commands which do not include an Additional interfaces support TLV; such TERMINAL CAPABILITY commands shall be ignored for the purposes of this test case.</w:t>
      </w:r>
    </w:p>
    <w:p w:rsidR="00D3656B" w:rsidRPr="004D371D" w:rsidRDefault="00D3656B" w:rsidP="00774B3A">
      <w:r w:rsidRPr="004D371D">
        <w:t>The terminal shall send the TERMINAL CAPABILITY command before the first application selection.</w:t>
      </w:r>
    </w:p>
    <w:p w:rsidR="00302DAA" w:rsidRPr="004D371D" w:rsidRDefault="00302DAA" w:rsidP="00384550">
      <w:pPr>
        <w:pStyle w:val="Heading8"/>
      </w:pPr>
      <w:r w:rsidRPr="004D371D">
        <w:br w:type="page"/>
      </w:r>
      <w:bookmarkStart w:id="1617" w:name="_Toc452709338"/>
      <w:bookmarkStart w:id="1618" w:name="_Toc452713533"/>
      <w:r w:rsidRPr="004D371D">
        <w:lastRenderedPageBreak/>
        <w:t>Annex A (normative</w:t>
      </w:r>
      <w:r w:rsidR="00E54D8E">
        <w:t>):</w:t>
      </w:r>
      <w:r w:rsidR="00E54D8E">
        <w:br/>
      </w:r>
      <w:r w:rsidRPr="004D371D">
        <w:t>UICC simulator functional requirement</w:t>
      </w:r>
      <w:bookmarkEnd w:id="1617"/>
      <w:bookmarkEnd w:id="1618"/>
    </w:p>
    <w:p w:rsidR="00302DAA" w:rsidRPr="004D371D" w:rsidRDefault="00302DAA" w:rsidP="00384550">
      <w:pPr>
        <w:pStyle w:val="Heading1"/>
      </w:pPr>
      <w:bookmarkStart w:id="1619" w:name="_Toc452709339"/>
      <w:bookmarkStart w:id="1620" w:name="_Toc452713534"/>
      <w:r w:rsidRPr="004D371D">
        <w:t>A.1</w:t>
      </w:r>
      <w:r w:rsidRPr="004D371D">
        <w:tab/>
        <w:t>General</w:t>
      </w:r>
      <w:bookmarkEnd w:id="1619"/>
      <w:bookmarkEnd w:id="1620"/>
    </w:p>
    <w:p w:rsidR="00302DAA" w:rsidRPr="004D371D" w:rsidRDefault="00302DAA" w:rsidP="005F64A3">
      <w:r w:rsidRPr="004D371D">
        <w:t xml:space="preserve">The UICC simulator shall implement the functions of an UICC as described in </w:t>
      </w:r>
      <w:r w:rsidR="00E15B5D" w:rsidRPr="00F544EB">
        <w:t>ETSI TS 102 221</w:t>
      </w:r>
      <w:r w:rsidRPr="00F544EB">
        <w:t> </w:t>
      </w:r>
      <w:r w:rsidR="001A4BC7" w:rsidRPr="00F544EB">
        <w:t>[</w:t>
      </w:r>
      <w:r w:rsidR="00B32B03" w:rsidRPr="00F544EB">
        <w:fldChar w:fldCharType="begin"/>
      </w:r>
      <w:r w:rsidR="00E15B5D" w:rsidRPr="00F544EB">
        <w:instrText xml:space="preserve">REF REF_TS102221 \h </w:instrText>
      </w:r>
      <w:r w:rsidR="00B32B03" w:rsidRPr="00F544EB">
        <w:fldChar w:fldCharType="separate"/>
      </w:r>
      <w:r w:rsidR="008D4FFE" w:rsidRPr="00F544EB">
        <w:t>1</w:t>
      </w:r>
      <w:r w:rsidR="00B32B03" w:rsidRPr="00F544EB">
        <w:fldChar w:fldCharType="end"/>
      </w:r>
      <w:r w:rsidR="001A4BC7" w:rsidRPr="00F544EB">
        <w:t>]</w:t>
      </w:r>
      <w:r w:rsidRPr="004D371D">
        <w:t>.</w:t>
      </w:r>
    </w:p>
    <w:p w:rsidR="00302DAA" w:rsidRPr="004D371D" w:rsidRDefault="00302DAA" w:rsidP="00384550">
      <w:pPr>
        <w:pStyle w:val="Heading1"/>
      </w:pPr>
      <w:bookmarkStart w:id="1621" w:name="_Toc452709340"/>
      <w:bookmarkStart w:id="1622" w:name="_Toc452713535"/>
      <w:r w:rsidRPr="004D371D">
        <w:t>A.2</w:t>
      </w:r>
      <w:r w:rsidRPr="004D371D">
        <w:tab/>
        <w:t>Contacts C1, C3, C7</w:t>
      </w:r>
      <w:bookmarkEnd w:id="1621"/>
      <w:bookmarkEnd w:id="1622"/>
    </w:p>
    <w:p w:rsidR="00302DAA" w:rsidRPr="004D371D" w:rsidRDefault="00302DAA" w:rsidP="00384550">
      <w:pPr>
        <w:pStyle w:val="Heading2"/>
      </w:pPr>
      <w:bookmarkStart w:id="1623" w:name="_Toc452709341"/>
      <w:bookmarkStart w:id="1624" w:name="_Toc452713536"/>
      <w:r w:rsidRPr="004D371D">
        <w:t>A.2.1</w:t>
      </w:r>
      <w:r w:rsidRPr="004D371D">
        <w:tab/>
        <w:t>Default measurement/setting uncertainties</w:t>
      </w:r>
      <w:bookmarkEnd w:id="1623"/>
      <w:bookmarkEnd w:id="1624"/>
    </w:p>
    <w:p w:rsidR="00302DAA" w:rsidRPr="004D371D" w:rsidRDefault="00302DAA" w:rsidP="005F64A3">
      <w:r w:rsidRPr="004D371D">
        <w:t>Unless stated otherwise below, the following uncertainties apply:</w:t>
      </w:r>
    </w:p>
    <w:p w:rsidR="00302DAA" w:rsidRPr="004D371D" w:rsidRDefault="00302DAA" w:rsidP="005F64A3">
      <w:pPr>
        <w:pStyle w:val="B10"/>
        <w:tabs>
          <w:tab w:val="left" w:pos="4536"/>
        </w:tabs>
      </w:pPr>
      <w:r w:rsidRPr="004D371D">
        <w:tab/>
        <w:t>Voltage measurement uncertainty:</w:t>
      </w:r>
      <w:r w:rsidRPr="004D371D">
        <w:tab/>
      </w:r>
      <w:r w:rsidR="00F51FB7" w:rsidRPr="004D371D">
        <w:t>&lt; ±</w:t>
      </w:r>
      <w:r w:rsidRPr="004D371D">
        <w:t>50 mV</w:t>
      </w:r>
    </w:p>
    <w:p w:rsidR="00302DAA" w:rsidRPr="004D371D" w:rsidRDefault="00302DAA" w:rsidP="005F64A3">
      <w:pPr>
        <w:pStyle w:val="B10"/>
        <w:tabs>
          <w:tab w:val="left" w:pos="4536"/>
        </w:tabs>
      </w:pPr>
      <w:r w:rsidRPr="004D371D">
        <w:tab/>
        <w:t>Time measurement uncertainty:</w:t>
      </w:r>
      <w:r w:rsidRPr="004D371D">
        <w:tab/>
        <w:t>&lt; ±100 ns</w:t>
      </w:r>
    </w:p>
    <w:p w:rsidR="00302DAA" w:rsidRPr="004D371D" w:rsidRDefault="00302DAA" w:rsidP="00384550">
      <w:pPr>
        <w:pStyle w:val="Heading2"/>
      </w:pPr>
      <w:bookmarkStart w:id="1625" w:name="_Toc452709342"/>
      <w:bookmarkStart w:id="1626" w:name="_Toc452713537"/>
      <w:r w:rsidRPr="004D371D">
        <w:t>A.2.2</w:t>
      </w:r>
      <w:r w:rsidRPr="004D371D">
        <w:tab/>
        <w:t>Contact C1</w:t>
      </w:r>
      <w:bookmarkEnd w:id="1625"/>
      <w:bookmarkEnd w:id="1626"/>
    </w:p>
    <w:p w:rsidR="00302DAA" w:rsidRPr="004D371D" w:rsidRDefault="00302DAA" w:rsidP="005F64A3">
      <w:pPr>
        <w:pStyle w:val="B10"/>
      </w:pPr>
      <w:r w:rsidRPr="004D371D">
        <w:t>Continuous Spikes</w:t>
      </w:r>
      <w:r w:rsidR="000638A7" w:rsidRPr="004D371D">
        <w:t>:</w:t>
      </w:r>
    </w:p>
    <w:p w:rsidR="00302DAA" w:rsidRPr="004D371D" w:rsidRDefault="00302DAA" w:rsidP="005F64A3">
      <w:pPr>
        <w:pStyle w:val="B20"/>
        <w:tabs>
          <w:tab w:val="left" w:pos="4536"/>
        </w:tabs>
      </w:pPr>
      <w:r w:rsidRPr="004D371D">
        <w:t>Voltage measurement uncertainty:</w:t>
      </w:r>
      <w:r w:rsidRPr="004D371D">
        <w:tab/>
        <w:t>&lt; ±100 mV</w:t>
      </w:r>
    </w:p>
    <w:p w:rsidR="00302DAA" w:rsidRPr="004D371D" w:rsidRDefault="00302DAA" w:rsidP="005F64A3">
      <w:pPr>
        <w:pStyle w:val="B20"/>
        <w:tabs>
          <w:tab w:val="left" w:pos="3500"/>
          <w:tab w:val="left" w:pos="4536"/>
        </w:tabs>
      </w:pPr>
      <w:r w:rsidRPr="004D371D">
        <w:t>Current Load Amplitude</w:t>
      </w:r>
      <w:r w:rsidR="00F4340A" w:rsidRPr="004D371D">
        <w:t>:</w:t>
      </w:r>
      <w:r w:rsidRPr="004D371D">
        <w:tab/>
      </w:r>
      <w:r w:rsidRPr="004D371D">
        <w:tab/>
        <w:t xml:space="preserve">0 mA </w:t>
      </w:r>
      <w:r w:rsidR="00F36C3B" w:rsidRPr="004D371D">
        <w:t xml:space="preserve">to </w:t>
      </w:r>
      <w:r w:rsidRPr="004D371D">
        <w:t>20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5F64A3">
      <w:pPr>
        <w:pStyle w:val="B20"/>
        <w:tabs>
          <w:tab w:val="left" w:pos="4536"/>
        </w:tabs>
      </w:pPr>
      <w:r w:rsidRPr="004D371D">
        <w:t>Additional Current Offset</w:t>
      </w:r>
      <w:r w:rsidR="00F4340A" w:rsidRPr="004D371D">
        <w:t>:</w:t>
      </w:r>
      <w:r w:rsidRPr="004D371D">
        <w:tab/>
        <w:t>0 mA to 5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5F64A3">
      <w:pPr>
        <w:pStyle w:val="B20"/>
        <w:tabs>
          <w:tab w:val="left" w:pos="4536"/>
        </w:tabs>
      </w:pPr>
      <w:r w:rsidRPr="004D371D">
        <w:t>Pulse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20"/>
        <w:tabs>
          <w:tab w:val="left" w:pos="4536"/>
        </w:tabs>
      </w:pPr>
      <w:r w:rsidRPr="004D371D">
        <w:tab/>
        <w:t>Rise and Fall Time</w:t>
      </w:r>
      <w:r w:rsidR="00F4340A" w:rsidRPr="004D371D">
        <w:t>:</w:t>
      </w:r>
      <w:r w:rsidRPr="004D371D">
        <w:tab/>
      </w:r>
      <w:r w:rsidRPr="004D371D">
        <w:sym w:font="Symbol" w:char="F0A3"/>
      </w:r>
      <w:r w:rsidRPr="004D371D">
        <w:t xml:space="preserve"> 50 ns</w:t>
      </w:r>
    </w:p>
    <w:p w:rsidR="00302DAA" w:rsidRPr="004D371D" w:rsidRDefault="00302DAA" w:rsidP="005F64A3">
      <w:pPr>
        <w:pStyle w:val="B20"/>
        <w:tabs>
          <w:tab w:val="left" w:pos="4536"/>
        </w:tabs>
      </w:pPr>
      <w:r w:rsidRPr="004D371D">
        <w:t>Pause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10"/>
        <w:tabs>
          <w:tab w:val="left" w:pos="4536"/>
        </w:tabs>
      </w:pPr>
      <w:r w:rsidRPr="004D371D">
        <w:t>Random Spikes</w:t>
      </w:r>
      <w:r w:rsidR="00F4340A" w:rsidRPr="004D371D">
        <w:t>:</w:t>
      </w:r>
    </w:p>
    <w:p w:rsidR="00302DAA" w:rsidRPr="004D371D" w:rsidRDefault="00302DAA" w:rsidP="005F64A3">
      <w:pPr>
        <w:pStyle w:val="B20"/>
        <w:tabs>
          <w:tab w:val="left" w:pos="4536"/>
        </w:tabs>
      </w:pPr>
      <w:r w:rsidRPr="004D371D">
        <w:t>Voltage measurement uncertainty:</w:t>
      </w:r>
      <w:r w:rsidRPr="004D371D">
        <w:tab/>
        <w:t>&lt; ±100 mV</w:t>
      </w:r>
    </w:p>
    <w:p w:rsidR="00302DAA" w:rsidRPr="004D371D" w:rsidRDefault="00302DAA" w:rsidP="005F64A3">
      <w:pPr>
        <w:pStyle w:val="B20"/>
        <w:tabs>
          <w:tab w:val="left" w:pos="4536"/>
        </w:tabs>
      </w:pPr>
      <w:r w:rsidRPr="004D371D">
        <w:t>Current Load Amplitude</w:t>
      </w:r>
      <w:r w:rsidR="00F4340A" w:rsidRPr="004D371D">
        <w:t>:</w:t>
      </w:r>
      <w:r w:rsidRPr="004D371D">
        <w:tab/>
        <w:t>50 mA to 200 mA</w:t>
      </w:r>
    </w:p>
    <w:p w:rsidR="00302DAA" w:rsidRPr="004D371D" w:rsidRDefault="00302DAA" w:rsidP="005F64A3">
      <w:pPr>
        <w:pStyle w:val="B20"/>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±1 mA</w:t>
      </w:r>
    </w:p>
    <w:p w:rsidR="00302DAA" w:rsidRPr="004D371D" w:rsidRDefault="00302DAA" w:rsidP="004E23B6">
      <w:pPr>
        <w:pStyle w:val="B20"/>
        <w:keepNext/>
        <w:keepLines/>
        <w:tabs>
          <w:tab w:val="left" w:pos="4536"/>
        </w:tabs>
      </w:pPr>
      <w:r w:rsidRPr="004D371D">
        <w:lastRenderedPageBreak/>
        <w:t>Additional Current Offset</w:t>
      </w:r>
      <w:r w:rsidR="00F4340A" w:rsidRPr="004D371D">
        <w:t>:</w:t>
      </w:r>
      <w:r w:rsidRPr="004D371D">
        <w:tab/>
        <w:t>0 mA to 5 mA</w:t>
      </w:r>
    </w:p>
    <w:p w:rsidR="00302DAA" w:rsidRPr="004D371D" w:rsidRDefault="00302DAA" w:rsidP="004E23B6">
      <w:pPr>
        <w:pStyle w:val="B20"/>
        <w:keepNext/>
        <w:keepLines/>
        <w:tabs>
          <w:tab w:val="left" w:pos="4536"/>
        </w:tabs>
      </w:pPr>
      <w:r w:rsidRPr="004D371D">
        <w:tab/>
        <w:t>Adjustable Step Size</w:t>
      </w:r>
      <w:r w:rsidR="00F4340A" w:rsidRPr="004D371D">
        <w:t>:</w:t>
      </w:r>
      <w:r w:rsidRPr="004D371D">
        <w:tab/>
        <w:t>1 mA</w:t>
      </w:r>
    </w:p>
    <w:p w:rsidR="00302DAA" w:rsidRPr="004D371D" w:rsidRDefault="00302DAA" w:rsidP="005F64A3">
      <w:pPr>
        <w:pStyle w:val="B20"/>
        <w:tabs>
          <w:tab w:val="left" w:pos="4536"/>
        </w:tabs>
      </w:pPr>
      <w:r w:rsidRPr="004D371D">
        <w:tab/>
        <w:t>Uncertainty</w:t>
      </w:r>
      <w:r w:rsidR="00F4340A" w:rsidRPr="004D371D">
        <w:t>:</w:t>
      </w:r>
      <w:r w:rsidRPr="004D371D">
        <w:tab/>
        <w:t>&lt; ±0,1 mA</w:t>
      </w:r>
    </w:p>
    <w:p w:rsidR="00302DAA" w:rsidRPr="004D371D" w:rsidRDefault="00302DAA" w:rsidP="005F64A3">
      <w:pPr>
        <w:pStyle w:val="B20"/>
        <w:tabs>
          <w:tab w:val="left" w:pos="4536"/>
        </w:tabs>
      </w:pPr>
      <w:r w:rsidRPr="004D371D">
        <w:t>Pulse Width</w:t>
      </w:r>
      <w:r w:rsidR="00F4340A" w:rsidRPr="004D371D">
        <w:t>:</w:t>
      </w:r>
      <w:r w:rsidRPr="004D371D">
        <w:tab/>
        <w:t>100 ns to 500 ns</w:t>
      </w:r>
    </w:p>
    <w:p w:rsidR="00302DAA" w:rsidRPr="004D371D" w:rsidRDefault="00302DAA" w:rsidP="005F64A3">
      <w:pPr>
        <w:pStyle w:val="B20"/>
        <w:tabs>
          <w:tab w:val="left" w:pos="4536"/>
        </w:tabs>
      </w:pPr>
      <w:r w:rsidRPr="004D371D">
        <w:tab/>
        <w:t>Adjustable Step Size</w:t>
      </w:r>
      <w:r w:rsidR="00F4340A" w:rsidRPr="004D371D">
        <w:t>:</w:t>
      </w:r>
      <w:r w:rsidRPr="004D371D">
        <w:tab/>
        <w:t>50 ns</w:t>
      </w:r>
    </w:p>
    <w:p w:rsidR="00302DAA" w:rsidRPr="004D371D" w:rsidRDefault="00302DAA" w:rsidP="005F64A3">
      <w:pPr>
        <w:pStyle w:val="B20"/>
        <w:tabs>
          <w:tab w:val="left" w:pos="4536"/>
        </w:tabs>
      </w:pPr>
      <w:r w:rsidRPr="004D371D">
        <w:tab/>
        <w:t>Uncertainty</w:t>
      </w:r>
      <w:r w:rsidR="00F4340A" w:rsidRPr="004D371D">
        <w:t>:</w:t>
      </w:r>
      <w:r w:rsidRPr="004D371D">
        <w:tab/>
        <w:t>&lt; ±25 ns</w:t>
      </w:r>
    </w:p>
    <w:p w:rsidR="00302DAA" w:rsidRPr="004D371D" w:rsidRDefault="00302DAA" w:rsidP="005F64A3">
      <w:pPr>
        <w:pStyle w:val="B20"/>
        <w:tabs>
          <w:tab w:val="left" w:pos="4536"/>
        </w:tabs>
      </w:pPr>
      <w:r w:rsidRPr="004D371D">
        <w:tab/>
        <w:t>Rise and Fall Time</w:t>
      </w:r>
      <w:r w:rsidR="00F4340A" w:rsidRPr="004D371D">
        <w:t>:</w:t>
      </w:r>
      <w:r w:rsidRPr="004D371D">
        <w:tab/>
      </w:r>
      <w:r w:rsidRPr="004D371D">
        <w:sym w:font="Symbol" w:char="F0A3"/>
      </w:r>
      <w:r w:rsidRPr="004D371D">
        <w:t xml:space="preserve"> 50 ns</w:t>
      </w:r>
    </w:p>
    <w:p w:rsidR="00302DAA" w:rsidRPr="004D371D" w:rsidRDefault="00302DAA" w:rsidP="005F64A3">
      <w:pPr>
        <w:pStyle w:val="B20"/>
        <w:tabs>
          <w:tab w:val="left" w:pos="4536"/>
        </w:tabs>
      </w:pPr>
      <w:r w:rsidRPr="004D371D">
        <w:t>Pause Width</w:t>
      </w:r>
      <w:r w:rsidR="00F4340A" w:rsidRPr="004D371D">
        <w:t>:</w:t>
      </w:r>
      <w:r w:rsidRPr="004D371D">
        <w:tab/>
        <w:t>0,1 ms to 500 ms, randomly varied</w:t>
      </w:r>
    </w:p>
    <w:p w:rsidR="00302DAA" w:rsidRPr="004D371D" w:rsidRDefault="00302DAA" w:rsidP="005F64A3">
      <w:pPr>
        <w:pStyle w:val="B20"/>
        <w:tabs>
          <w:tab w:val="left" w:pos="4536"/>
        </w:tabs>
      </w:pPr>
      <w:r w:rsidRPr="004D371D">
        <w:tab/>
        <w:t>Adjustable Step Size</w:t>
      </w:r>
      <w:r w:rsidR="00F4340A" w:rsidRPr="004D371D">
        <w:t>:</w:t>
      </w:r>
      <w:r w:rsidRPr="004D371D">
        <w:tab/>
        <w:t>0,1 ms</w:t>
      </w:r>
    </w:p>
    <w:p w:rsidR="00302DAA" w:rsidRPr="004D371D" w:rsidRDefault="00302DAA" w:rsidP="005F64A3">
      <w:pPr>
        <w:pStyle w:val="B20"/>
        <w:tabs>
          <w:tab w:val="left" w:pos="4536"/>
        </w:tabs>
      </w:pPr>
      <w:r w:rsidRPr="004D371D">
        <w:tab/>
        <w:t>Uncertainty</w:t>
      </w:r>
      <w:r w:rsidR="00F4340A" w:rsidRPr="004D371D">
        <w:t>:</w:t>
      </w:r>
      <w:r w:rsidRPr="004D371D">
        <w:tab/>
        <w:t>&lt; ±0,1 ms</w:t>
      </w:r>
    </w:p>
    <w:p w:rsidR="00302DAA" w:rsidRPr="004D371D" w:rsidRDefault="00302DAA" w:rsidP="00384550">
      <w:pPr>
        <w:pStyle w:val="Heading2"/>
      </w:pPr>
      <w:bookmarkStart w:id="1627" w:name="_Toc452709343"/>
      <w:bookmarkStart w:id="1628" w:name="_Toc452713538"/>
      <w:r w:rsidRPr="004D371D">
        <w:t>A.2.3</w:t>
      </w:r>
      <w:r w:rsidRPr="004D371D">
        <w:tab/>
        <w:t>Contact C7</w:t>
      </w:r>
      <w:bookmarkEnd w:id="1627"/>
      <w:bookmarkEnd w:id="1628"/>
    </w:p>
    <w:p w:rsidR="00302DAA" w:rsidRPr="004D371D" w:rsidRDefault="00302DAA" w:rsidP="005F64A3">
      <w:r w:rsidRPr="004D371D">
        <w:t xml:space="preserve">The Elementary Time Unit (etu) used in the clauses below refer to the nominal bit duration on the I/O line, as defined in </w:t>
      </w:r>
      <w:r w:rsidRPr="00F544EB">
        <w:t>ISO/IEC 7816</w:t>
      </w:r>
      <w:r w:rsidRPr="00F544EB">
        <w:noBreakHyphen/>
        <w:t>3 </w:t>
      </w:r>
      <w:r w:rsidR="001A4BC7" w:rsidRPr="00F544EB">
        <w:t>[</w:t>
      </w:r>
      <w:r w:rsidR="00B32B03" w:rsidRPr="00F544EB">
        <w:fldChar w:fldCharType="begin"/>
      </w:r>
      <w:r w:rsidR="00E15B5D" w:rsidRPr="00F544EB">
        <w:instrText xml:space="preserve">REF REF_ISOIEC7816_3 \h </w:instrText>
      </w:r>
      <w:r w:rsidR="00B32B03" w:rsidRPr="00F544EB">
        <w:fldChar w:fldCharType="separate"/>
      </w:r>
      <w:r w:rsidR="008D4FFE" w:rsidRPr="00F544EB">
        <w:t>2</w:t>
      </w:r>
      <w:r w:rsidR="00B32B03" w:rsidRPr="00F544EB">
        <w:fldChar w:fldCharType="end"/>
      </w:r>
      <w:r w:rsidR="001A4BC7" w:rsidRPr="00F544EB">
        <w:t>]</w:t>
      </w:r>
      <w:r w:rsidRPr="004D371D">
        <w:t>.</w:t>
      </w:r>
    </w:p>
    <w:p w:rsidR="00302DAA" w:rsidRPr="004D371D" w:rsidRDefault="00302DAA" w:rsidP="005F64A3">
      <w:pPr>
        <w:pStyle w:val="B10"/>
        <w:tabs>
          <w:tab w:val="left" w:pos="4536"/>
        </w:tabs>
      </w:pPr>
      <w:r w:rsidRPr="004D371D">
        <w:tab/>
        <w:t>Voltage setting uncertainty:</w:t>
      </w:r>
      <w:r w:rsidRPr="004D371D">
        <w:tab/>
        <w:t>&lt; ±25 mV</w:t>
      </w:r>
    </w:p>
    <w:p w:rsidR="00302DAA" w:rsidRPr="004D371D" w:rsidRDefault="00302DAA" w:rsidP="005F64A3">
      <w:pPr>
        <w:pStyle w:val="B10"/>
        <w:tabs>
          <w:tab w:val="left" w:pos="4536"/>
        </w:tabs>
      </w:pPr>
      <w:r w:rsidRPr="004D371D">
        <w:tab/>
        <w:t>Rise and fall Time setting uncertainty:</w:t>
      </w:r>
      <w:r w:rsidRPr="004D371D">
        <w:tab/>
        <w:t>&lt; ±100 ns</w:t>
      </w:r>
    </w:p>
    <w:p w:rsidR="00302DAA" w:rsidRPr="004D371D" w:rsidRDefault="00302DAA" w:rsidP="005F64A3">
      <w:pPr>
        <w:pStyle w:val="B10"/>
        <w:tabs>
          <w:tab w:val="left" w:pos="4536"/>
        </w:tabs>
      </w:pPr>
      <w:r w:rsidRPr="004D371D">
        <w:tab/>
        <w:t>Jitter measurement uncertainty:</w:t>
      </w:r>
      <w:r w:rsidRPr="004D371D">
        <w:tab/>
        <w:t>&lt; ±5 × 10E-3 etu</w:t>
      </w:r>
    </w:p>
    <w:p w:rsidR="00302DAA" w:rsidRPr="004D371D" w:rsidRDefault="00302DAA" w:rsidP="005F64A3">
      <w:pPr>
        <w:pStyle w:val="B10"/>
        <w:tabs>
          <w:tab w:val="left" w:pos="4536"/>
        </w:tabs>
      </w:pPr>
      <w:r w:rsidRPr="004D371D">
        <w:tab/>
        <w:t>Jitter setting uncertainty:</w:t>
      </w:r>
      <w:r w:rsidRPr="004D371D">
        <w:tab/>
        <w:t>&lt; ±5 × 10E-3 etu</w:t>
      </w:r>
    </w:p>
    <w:p w:rsidR="00302DAA" w:rsidRPr="004D371D" w:rsidRDefault="00302DAA" w:rsidP="00384550">
      <w:pPr>
        <w:pStyle w:val="Heading2"/>
      </w:pPr>
      <w:bookmarkStart w:id="1629" w:name="_Toc452709344"/>
      <w:bookmarkStart w:id="1630" w:name="_Toc452713539"/>
      <w:r w:rsidRPr="004D371D">
        <w:t>A.2.4</w:t>
      </w:r>
      <w:r w:rsidRPr="004D371D">
        <w:tab/>
        <w:t>Contact C3</w:t>
      </w:r>
      <w:bookmarkEnd w:id="1629"/>
      <w:bookmarkEnd w:id="1630"/>
    </w:p>
    <w:p w:rsidR="00302DAA" w:rsidRPr="004D371D" w:rsidRDefault="00302DAA" w:rsidP="005F64A3">
      <w:pPr>
        <w:pStyle w:val="B10"/>
        <w:tabs>
          <w:tab w:val="left" w:pos="4536"/>
        </w:tabs>
      </w:pPr>
      <w:r w:rsidRPr="004D371D">
        <w:tab/>
        <w:t>Frequency measurement uncertainty:</w:t>
      </w:r>
      <w:r w:rsidRPr="004D371D">
        <w:tab/>
        <w:t>&lt; ±0,5 %</w:t>
      </w:r>
    </w:p>
    <w:p w:rsidR="00302DAA" w:rsidRPr="004D371D" w:rsidRDefault="00302DAA" w:rsidP="005F64A3">
      <w:pPr>
        <w:pStyle w:val="B10"/>
        <w:tabs>
          <w:tab w:val="left" w:pos="4536"/>
        </w:tabs>
      </w:pPr>
      <w:r w:rsidRPr="004D371D">
        <w:tab/>
        <w:t>Voltage Me</w:t>
      </w:r>
      <w:r w:rsidR="00EB48BA" w:rsidRPr="004D371D">
        <w:t>asurement uncertainty:</w:t>
      </w:r>
      <w:r w:rsidR="00EB48BA" w:rsidRPr="004D371D">
        <w:tab/>
        <w:t>&lt; ±50 mV</w:t>
      </w:r>
    </w:p>
    <w:p w:rsidR="00302DAA" w:rsidRPr="004D371D" w:rsidRDefault="00302DAA" w:rsidP="005F64A3">
      <w:pPr>
        <w:pStyle w:val="B10"/>
        <w:tabs>
          <w:tab w:val="left" w:pos="4536"/>
        </w:tabs>
      </w:pPr>
      <w:r w:rsidRPr="004D371D">
        <w:tab/>
        <w:t>Rise and fall time measurement uncertainty:</w:t>
      </w:r>
      <w:r w:rsidRPr="004D371D">
        <w:tab/>
        <w:t>&lt; ±5 ns</w:t>
      </w:r>
    </w:p>
    <w:p w:rsidR="00302DAA" w:rsidRPr="004D371D" w:rsidRDefault="00A415E9" w:rsidP="005F64A3">
      <w:pPr>
        <w:pStyle w:val="B10"/>
        <w:tabs>
          <w:tab w:val="left" w:pos="4536"/>
        </w:tabs>
      </w:pPr>
      <w:r w:rsidRPr="004D371D">
        <w:tab/>
        <w:t>Duty cycle</w:t>
      </w:r>
      <w:r w:rsidR="00F4340A" w:rsidRPr="004D371D">
        <w:t>:</w:t>
      </w:r>
    </w:p>
    <w:p w:rsidR="00302DAA" w:rsidRPr="004D371D" w:rsidRDefault="00302DAA" w:rsidP="005F64A3">
      <w:pPr>
        <w:pStyle w:val="B10"/>
        <w:tabs>
          <w:tab w:val="left" w:pos="4536"/>
        </w:tabs>
        <w:ind w:firstLine="284"/>
      </w:pPr>
      <w:r w:rsidRPr="004D371D">
        <w:t>Measurement range:</w:t>
      </w:r>
      <w:r w:rsidRPr="004D371D">
        <w:tab/>
        <w:t>35 % to 65 %</w:t>
      </w:r>
    </w:p>
    <w:p w:rsidR="00302DAA" w:rsidRPr="004D371D" w:rsidRDefault="00302DAA" w:rsidP="005F64A3">
      <w:pPr>
        <w:pStyle w:val="B10"/>
        <w:tabs>
          <w:tab w:val="left" w:pos="4536"/>
        </w:tabs>
        <w:ind w:firstLine="284"/>
      </w:pPr>
      <w:r w:rsidRPr="004D371D">
        <w:t>Measurement uncertainty:</w:t>
      </w:r>
      <w:r w:rsidRPr="004D371D">
        <w:tab/>
        <w:t>&lt; ±2,5 %</w:t>
      </w:r>
    </w:p>
    <w:p w:rsidR="00302DAA" w:rsidRPr="004D371D" w:rsidRDefault="00302DAA" w:rsidP="00384550">
      <w:pPr>
        <w:pStyle w:val="Heading1"/>
      </w:pPr>
      <w:bookmarkStart w:id="1631" w:name="_Toc452709345"/>
      <w:bookmarkStart w:id="1632" w:name="_Toc452713540"/>
      <w:r w:rsidRPr="004D371D">
        <w:t>A.3</w:t>
      </w:r>
      <w:r w:rsidRPr="004D371D">
        <w:tab/>
        <w:t>Definition of timing</w:t>
      </w:r>
      <w:bookmarkEnd w:id="1631"/>
      <w:bookmarkEnd w:id="1632"/>
    </w:p>
    <w:p w:rsidR="00302DAA" w:rsidRPr="004D371D" w:rsidRDefault="00302DAA" w:rsidP="005F64A3">
      <w:r w:rsidRPr="004D371D">
        <w:t>It shall be possible to define all timings relative to the clock. The UICC simulator shall be able to calculate and to use the absolute values automatically, even if the Terminal changes the frequency during the communication.</w:t>
      </w:r>
    </w:p>
    <w:p w:rsidR="00302DAA" w:rsidRPr="004D371D" w:rsidRDefault="00302DAA" w:rsidP="00384550">
      <w:pPr>
        <w:pStyle w:val="Heading8"/>
      </w:pPr>
      <w:r w:rsidRPr="004D371D">
        <w:br w:type="page"/>
      </w:r>
      <w:bookmarkStart w:id="1633" w:name="_Toc452709346"/>
      <w:bookmarkStart w:id="1634" w:name="_Toc452713541"/>
      <w:r w:rsidRPr="004D371D">
        <w:lastRenderedPageBreak/>
        <w:t>Annex B (informative</w:t>
      </w:r>
      <w:r w:rsidR="00E54D8E">
        <w:t>):</w:t>
      </w:r>
      <w:r w:rsidR="00E54D8E">
        <w:br/>
      </w:r>
      <w:r w:rsidRPr="004D371D">
        <w:t>Change history</w:t>
      </w:r>
      <w:bookmarkEnd w:id="1633"/>
      <w:bookmarkEnd w:id="1634"/>
    </w:p>
    <w:p w:rsidR="00302DAA" w:rsidRPr="004D371D" w:rsidRDefault="00302DAA" w:rsidP="005F64A3">
      <w:r w:rsidRPr="004D371D">
        <w:t xml:space="preserve">The table below indicates all change requests that have been incorporated into the present document since it was created by </w:t>
      </w:r>
      <w:r w:rsidR="007058F3" w:rsidRPr="004D371D">
        <w:t>TC SCP</w:t>
      </w:r>
      <w:r w:rsidRPr="004D371D">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800"/>
        <w:gridCol w:w="901"/>
        <w:gridCol w:w="1305"/>
        <w:gridCol w:w="426"/>
        <w:gridCol w:w="425"/>
        <w:gridCol w:w="425"/>
        <w:gridCol w:w="3839"/>
        <w:gridCol w:w="709"/>
        <w:gridCol w:w="704"/>
      </w:tblGrid>
      <w:tr w:rsidR="00302DAA" w:rsidRPr="004D371D" w:rsidTr="002A0F5C">
        <w:trPr>
          <w:cantSplit/>
          <w:jc w:val="center"/>
        </w:trPr>
        <w:tc>
          <w:tcPr>
            <w:tcW w:w="9534" w:type="dxa"/>
            <w:gridSpan w:val="9"/>
            <w:tcBorders>
              <w:bottom w:val="nil"/>
            </w:tcBorders>
            <w:shd w:val="solid" w:color="FFFFFF" w:fill="auto"/>
          </w:tcPr>
          <w:p w:rsidR="00302DAA" w:rsidRPr="004D371D" w:rsidRDefault="00302DAA" w:rsidP="005F64A3">
            <w:pPr>
              <w:pStyle w:val="TAL"/>
              <w:keepNext w:val="0"/>
              <w:keepLines w:val="0"/>
              <w:jc w:val="center"/>
              <w:rPr>
                <w:b/>
                <w:sz w:val="16"/>
              </w:rPr>
            </w:pPr>
            <w:r w:rsidRPr="004D371D">
              <w:rPr>
                <w:b/>
              </w:rPr>
              <w:t>Change history</w:t>
            </w:r>
          </w:p>
        </w:tc>
      </w:tr>
      <w:tr w:rsidR="00302DAA" w:rsidRPr="004D371D" w:rsidTr="002A0F5C">
        <w:trPr>
          <w:jc w:val="center"/>
        </w:trPr>
        <w:tc>
          <w:tcPr>
            <w:tcW w:w="800" w:type="dxa"/>
            <w:tcBorders>
              <w:bottom w:val="single" w:sz="6" w:space="0" w:color="auto"/>
            </w:tcBorders>
            <w:shd w:val="pct10" w:color="auto" w:fill="FFFFFF"/>
          </w:tcPr>
          <w:p w:rsidR="00302DAA" w:rsidRPr="004D371D" w:rsidRDefault="00302DAA" w:rsidP="005F64A3">
            <w:pPr>
              <w:pStyle w:val="TAH"/>
              <w:keepNext w:val="0"/>
              <w:keepLines w:val="0"/>
            </w:pPr>
            <w:r w:rsidRPr="004D371D">
              <w:t>Date</w:t>
            </w:r>
          </w:p>
        </w:tc>
        <w:tc>
          <w:tcPr>
            <w:tcW w:w="901" w:type="dxa"/>
            <w:tcBorders>
              <w:bottom w:val="single" w:sz="6" w:space="0" w:color="auto"/>
            </w:tcBorders>
            <w:shd w:val="pct10" w:color="auto" w:fill="FFFFFF"/>
          </w:tcPr>
          <w:p w:rsidR="00302DAA" w:rsidRPr="004D371D" w:rsidRDefault="00302DAA" w:rsidP="005F64A3">
            <w:pPr>
              <w:pStyle w:val="TAH"/>
              <w:keepNext w:val="0"/>
              <w:keepLines w:val="0"/>
            </w:pPr>
            <w:r w:rsidRPr="004D371D">
              <w:t>Meeting</w:t>
            </w:r>
          </w:p>
        </w:tc>
        <w:tc>
          <w:tcPr>
            <w:tcW w:w="1305" w:type="dxa"/>
            <w:tcBorders>
              <w:bottom w:val="single" w:sz="6" w:space="0" w:color="auto"/>
            </w:tcBorders>
            <w:shd w:val="pct10" w:color="auto" w:fill="FFFFFF"/>
          </w:tcPr>
          <w:p w:rsidR="00302DAA" w:rsidRPr="004D371D" w:rsidRDefault="00302DAA" w:rsidP="005F64A3">
            <w:pPr>
              <w:pStyle w:val="TAH"/>
              <w:keepNext w:val="0"/>
              <w:keepLines w:val="0"/>
            </w:pPr>
            <w:r w:rsidRPr="004D371D">
              <w:t>Doc</w:t>
            </w:r>
          </w:p>
        </w:tc>
        <w:tc>
          <w:tcPr>
            <w:tcW w:w="426" w:type="dxa"/>
            <w:tcBorders>
              <w:bottom w:val="single" w:sz="6" w:space="0" w:color="auto"/>
            </w:tcBorders>
            <w:shd w:val="pct10" w:color="auto" w:fill="FFFFFF"/>
          </w:tcPr>
          <w:p w:rsidR="00302DAA" w:rsidRPr="004D371D" w:rsidRDefault="00302DAA" w:rsidP="005F64A3">
            <w:pPr>
              <w:pStyle w:val="TAH"/>
              <w:keepNext w:val="0"/>
              <w:keepLines w:val="0"/>
            </w:pPr>
            <w:r w:rsidRPr="004D371D">
              <w:t>CR</w:t>
            </w:r>
          </w:p>
        </w:tc>
        <w:tc>
          <w:tcPr>
            <w:tcW w:w="425" w:type="dxa"/>
            <w:tcBorders>
              <w:bottom w:val="single" w:sz="6" w:space="0" w:color="auto"/>
            </w:tcBorders>
            <w:shd w:val="pct10" w:color="auto" w:fill="FFFFFF"/>
          </w:tcPr>
          <w:p w:rsidR="00302DAA" w:rsidRPr="004D371D" w:rsidRDefault="00302DAA" w:rsidP="005F64A3">
            <w:pPr>
              <w:pStyle w:val="TAH"/>
              <w:keepNext w:val="0"/>
              <w:keepLines w:val="0"/>
            </w:pPr>
            <w:r w:rsidRPr="004D371D">
              <w:t>Rev</w:t>
            </w:r>
          </w:p>
        </w:tc>
        <w:tc>
          <w:tcPr>
            <w:tcW w:w="425" w:type="dxa"/>
            <w:tcBorders>
              <w:bottom w:val="single" w:sz="6" w:space="0" w:color="auto"/>
            </w:tcBorders>
            <w:shd w:val="pct10" w:color="auto" w:fill="FFFFFF"/>
          </w:tcPr>
          <w:p w:rsidR="00302DAA" w:rsidRPr="004D371D" w:rsidRDefault="00302DAA" w:rsidP="005F64A3">
            <w:pPr>
              <w:pStyle w:val="TAH"/>
              <w:keepNext w:val="0"/>
              <w:keepLines w:val="0"/>
            </w:pPr>
            <w:r w:rsidRPr="004D371D">
              <w:t>Cat</w:t>
            </w:r>
          </w:p>
        </w:tc>
        <w:tc>
          <w:tcPr>
            <w:tcW w:w="3839" w:type="dxa"/>
            <w:tcBorders>
              <w:bottom w:val="single" w:sz="6" w:space="0" w:color="auto"/>
            </w:tcBorders>
            <w:shd w:val="pct10" w:color="auto" w:fill="FFFFFF"/>
          </w:tcPr>
          <w:p w:rsidR="00302DAA" w:rsidRPr="004D371D" w:rsidRDefault="00302DAA" w:rsidP="005F64A3">
            <w:pPr>
              <w:pStyle w:val="TAH"/>
              <w:keepNext w:val="0"/>
              <w:keepLines w:val="0"/>
            </w:pPr>
            <w:r w:rsidRPr="004D371D">
              <w:t>Subject/Comment</w:t>
            </w:r>
          </w:p>
        </w:tc>
        <w:tc>
          <w:tcPr>
            <w:tcW w:w="709" w:type="dxa"/>
            <w:tcBorders>
              <w:bottom w:val="single" w:sz="6" w:space="0" w:color="auto"/>
            </w:tcBorders>
            <w:shd w:val="pct10" w:color="auto" w:fill="FFFFFF"/>
          </w:tcPr>
          <w:p w:rsidR="00302DAA" w:rsidRPr="004D371D" w:rsidRDefault="00302DAA" w:rsidP="005F64A3">
            <w:pPr>
              <w:pStyle w:val="TAH"/>
              <w:keepNext w:val="0"/>
              <w:keepLines w:val="0"/>
            </w:pPr>
            <w:r w:rsidRPr="004D371D">
              <w:t>Old</w:t>
            </w:r>
          </w:p>
        </w:tc>
        <w:tc>
          <w:tcPr>
            <w:tcW w:w="704" w:type="dxa"/>
            <w:tcBorders>
              <w:bottom w:val="single" w:sz="6" w:space="0" w:color="auto"/>
            </w:tcBorders>
            <w:shd w:val="pct10" w:color="auto" w:fill="FFFFFF"/>
          </w:tcPr>
          <w:p w:rsidR="00302DAA" w:rsidRPr="004D371D" w:rsidRDefault="00302DAA" w:rsidP="005F64A3">
            <w:pPr>
              <w:pStyle w:val="TAH"/>
              <w:keepNext w:val="0"/>
              <w:keepLines w:val="0"/>
            </w:pPr>
            <w:r w:rsidRPr="004D371D">
              <w:t>New</w:t>
            </w:r>
          </w:p>
        </w:tc>
      </w:tr>
      <w:tr w:rsidR="00302DAA" w:rsidRPr="004D371D" w:rsidTr="002A0F5C">
        <w:trPr>
          <w:jc w:val="center"/>
        </w:trPr>
        <w:tc>
          <w:tcPr>
            <w:tcW w:w="800" w:type="dxa"/>
            <w:shd w:val="solid" w:color="FFFFFF" w:fill="auto"/>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
          <w:p w:rsidR="00302DAA" w:rsidRPr="004D371D" w:rsidRDefault="00302DAA" w:rsidP="005F64A3">
            <w:pPr>
              <w:pStyle w:val="TAC"/>
              <w:keepNext w:val="0"/>
              <w:keepLines w:val="0"/>
              <w:rPr>
                <w:sz w:val="16"/>
                <w:szCs w:val="16"/>
              </w:rPr>
            </w:pPr>
            <w:r w:rsidRPr="004D371D">
              <w:rPr>
                <w:sz w:val="16"/>
                <w:szCs w:val="16"/>
              </w:rPr>
              <w:t>SCP-010156</w:t>
            </w:r>
          </w:p>
        </w:tc>
        <w:tc>
          <w:tcPr>
            <w:tcW w:w="426"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3839" w:type="dxa"/>
            <w:shd w:val="solid" w:color="FFFFFF" w:fill="auto"/>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TSG-T #11 agreed to transfer the contents of the test specification, </w:t>
            </w:r>
            <w:r w:rsidRPr="00F544EB">
              <w:rPr>
                <w:snapToGrid w:val="0"/>
                <w:sz w:val="16"/>
                <w:szCs w:val="16"/>
              </w:rPr>
              <w:t>3GPP TS 31.120</w:t>
            </w:r>
            <w:r w:rsidRPr="004D371D">
              <w:rPr>
                <w:snapToGrid w:val="0"/>
                <w:sz w:val="16"/>
                <w:szCs w:val="16"/>
              </w:rPr>
              <w:t xml:space="preserve"> to EP SCP. V1.0.0 is submitted to EP SCP for approval. It contains only editorial changes compared to </w:t>
            </w:r>
            <w:r w:rsidRPr="00F544EB">
              <w:rPr>
                <w:snapToGrid w:val="0"/>
                <w:sz w:val="16"/>
                <w:szCs w:val="16"/>
              </w:rPr>
              <w:t>3GPP TS 31.120</w:t>
            </w:r>
            <w:r w:rsidRPr="004D371D">
              <w:rPr>
                <w:snapToGrid w:val="0"/>
                <w:sz w:val="16"/>
                <w:szCs w:val="16"/>
              </w:rPr>
              <w:t xml:space="preserve"> V3.0.0</w:t>
            </w:r>
          </w:p>
        </w:tc>
        <w:tc>
          <w:tcPr>
            <w:tcW w:w="709" w:type="dxa"/>
            <w:shd w:val="solid" w:color="FFFFFF" w:fill="auto"/>
          </w:tcPr>
          <w:p w:rsidR="00302DAA" w:rsidRPr="004D371D" w:rsidRDefault="00302DAA" w:rsidP="005F64A3">
            <w:pPr>
              <w:pStyle w:val="TAC"/>
              <w:keepNext w:val="0"/>
              <w:keepLines w:val="0"/>
              <w:rPr>
                <w:sz w:val="16"/>
                <w:szCs w:val="16"/>
              </w:rPr>
            </w:pPr>
          </w:p>
        </w:tc>
        <w:tc>
          <w:tcPr>
            <w:tcW w:w="704" w:type="dxa"/>
            <w:shd w:val="solid" w:color="FFFFFF" w:fill="auto"/>
          </w:tcPr>
          <w:p w:rsidR="00302DAA" w:rsidRPr="004D371D" w:rsidRDefault="00302DAA" w:rsidP="005F64A3">
            <w:pPr>
              <w:pStyle w:val="TAC"/>
              <w:keepNext w:val="0"/>
              <w:keepLines w:val="0"/>
              <w:rPr>
                <w:sz w:val="16"/>
                <w:szCs w:val="16"/>
              </w:rPr>
            </w:pPr>
            <w:r w:rsidRPr="004D371D">
              <w:rPr>
                <w:sz w:val="16"/>
                <w:szCs w:val="16"/>
              </w:rPr>
              <w:t>1.0.0</w:t>
            </w:r>
          </w:p>
        </w:tc>
      </w:tr>
      <w:tr w:rsidR="00302DAA" w:rsidRPr="004D371D" w:rsidTr="002A0F5C">
        <w:trPr>
          <w:jc w:val="center"/>
        </w:trPr>
        <w:tc>
          <w:tcPr>
            <w:tcW w:w="800" w:type="dxa"/>
            <w:shd w:val="solid" w:color="FFFFFF" w:fill="auto"/>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
          <w:p w:rsidR="00302DAA" w:rsidRPr="004D371D" w:rsidRDefault="00302DAA" w:rsidP="005F64A3">
            <w:pPr>
              <w:pStyle w:val="TAC"/>
              <w:keepNext w:val="0"/>
              <w:keepLines w:val="0"/>
              <w:rPr>
                <w:sz w:val="16"/>
                <w:szCs w:val="16"/>
              </w:rPr>
            </w:pPr>
            <w:r w:rsidRPr="004D371D">
              <w:rPr>
                <w:sz w:val="16"/>
                <w:szCs w:val="16"/>
              </w:rPr>
              <w:t>SCP-010194</w:t>
            </w:r>
          </w:p>
        </w:tc>
        <w:tc>
          <w:tcPr>
            <w:tcW w:w="426"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3839" w:type="dxa"/>
            <w:shd w:val="solid" w:color="FFFFFF" w:fill="auto"/>
          </w:tcPr>
          <w:p w:rsidR="00302DAA" w:rsidRPr="004D371D" w:rsidRDefault="00302DAA" w:rsidP="005F64A3">
            <w:pPr>
              <w:pStyle w:val="TAL"/>
              <w:keepNext w:val="0"/>
              <w:keepLines w:val="0"/>
              <w:rPr>
                <w:snapToGrid w:val="0"/>
                <w:sz w:val="16"/>
                <w:szCs w:val="16"/>
              </w:rPr>
            </w:pPr>
            <w:r w:rsidRPr="004D371D">
              <w:rPr>
                <w:snapToGrid w:val="0"/>
                <w:sz w:val="16"/>
                <w:szCs w:val="16"/>
              </w:rPr>
              <w:t>Undoing a change regarding the coding conventions in clause 3.4</w:t>
            </w:r>
          </w:p>
        </w:tc>
        <w:tc>
          <w:tcPr>
            <w:tcW w:w="709" w:type="dxa"/>
            <w:shd w:val="solid" w:color="FFFFFF" w:fill="auto"/>
          </w:tcPr>
          <w:p w:rsidR="00302DAA" w:rsidRPr="004D371D" w:rsidRDefault="00302DAA" w:rsidP="005F64A3">
            <w:pPr>
              <w:pStyle w:val="TAC"/>
              <w:keepNext w:val="0"/>
              <w:keepLines w:val="0"/>
              <w:rPr>
                <w:sz w:val="16"/>
                <w:szCs w:val="16"/>
              </w:rPr>
            </w:pPr>
            <w:r w:rsidRPr="004D371D">
              <w:rPr>
                <w:sz w:val="16"/>
                <w:szCs w:val="16"/>
              </w:rPr>
              <w:t>1.0.0</w:t>
            </w:r>
          </w:p>
        </w:tc>
        <w:tc>
          <w:tcPr>
            <w:tcW w:w="704" w:type="dxa"/>
            <w:shd w:val="solid" w:color="FFFFFF" w:fill="auto"/>
          </w:tcPr>
          <w:p w:rsidR="00302DAA" w:rsidRPr="004D371D" w:rsidRDefault="00302DAA" w:rsidP="005F64A3">
            <w:pPr>
              <w:pStyle w:val="TAC"/>
              <w:keepNext w:val="0"/>
              <w:keepLines w:val="0"/>
              <w:rPr>
                <w:sz w:val="16"/>
                <w:szCs w:val="16"/>
              </w:rPr>
            </w:pPr>
            <w:r w:rsidRPr="004D371D">
              <w:rPr>
                <w:sz w:val="16"/>
                <w:szCs w:val="16"/>
              </w:rPr>
              <w:t>1.0.1</w:t>
            </w:r>
          </w:p>
        </w:tc>
      </w:tr>
      <w:tr w:rsidR="00302DAA" w:rsidRPr="004D371D" w:rsidTr="002A0F5C">
        <w:trPr>
          <w:jc w:val="center"/>
        </w:trPr>
        <w:tc>
          <w:tcPr>
            <w:tcW w:w="800" w:type="dxa"/>
            <w:shd w:val="solid" w:color="FFFFFF" w:fill="auto"/>
          </w:tcPr>
          <w:p w:rsidR="00302DAA" w:rsidRPr="004D371D" w:rsidRDefault="00302DAA" w:rsidP="005F64A3">
            <w:pPr>
              <w:pStyle w:val="TAC"/>
              <w:keepNext w:val="0"/>
              <w:keepLines w:val="0"/>
              <w:rPr>
                <w:sz w:val="16"/>
                <w:szCs w:val="16"/>
              </w:rPr>
            </w:pPr>
            <w:r w:rsidRPr="004D371D">
              <w:rPr>
                <w:sz w:val="16"/>
                <w:szCs w:val="16"/>
              </w:rPr>
              <w:t>2001-06</w:t>
            </w:r>
          </w:p>
        </w:tc>
        <w:tc>
          <w:tcPr>
            <w:tcW w:w="901" w:type="dxa"/>
            <w:shd w:val="solid" w:color="FFFFFF" w:fill="auto"/>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
          <w:p w:rsidR="00302DAA" w:rsidRPr="004D371D" w:rsidRDefault="00302DAA" w:rsidP="005F64A3">
            <w:pPr>
              <w:pStyle w:val="TAC"/>
              <w:keepNext w:val="0"/>
              <w:keepLines w:val="0"/>
              <w:rPr>
                <w:sz w:val="16"/>
                <w:szCs w:val="16"/>
              </w:rPr>
            </w:pPr>
            <w:r w:rsidRPr="004D371D">
              <w:rPr>
                <w:sz w:val="16"/>
                <w:szCs w:val="16"/>
              </w:rPr>
              <w:t>-</w:t>
            </w:r>
          </w:p>
        </w:tc>
        <w:tc>
          <w:tcPr>
            <w:tcW w:w="426"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p>
        </w:tc>
        <w:tc>
          <w:tcPr>
            <w:tcW w:w="3839" w:type="dxa"/>
            <w:shd w:val="solid" w:color="FFFFFF" w:fill="auto"/>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EP SCP agreed that V1.0.1 was ready to be put under change control. As a result, V3.0.0 was created. </w:t>
            </w:r>
          </w:p>
        </w:tc>
        <w:tc>
          <w:tcPr>
            <w:tcW w:w="709" w:type="dxa"/>
            <w:shd w:val="solid" w:color="FFFFFF" w:fill="auto"/>
          </w:tcPr>
          <w:p w:rsidR="00302DAA" w:rsidRPr="004D371D" w:rsidRDefault="00302DAA" w:rsidP="005F64A3">
            <w:pPr>
              <w:pStyle w:val="TAC"/>
              <w:keepNext w:val="0"/>
              <w:keepLines w:val="0"/>
              <w:rPr>
                <w:sz w:val="16"/>
                <w:szCs w:val="16"/>
              </w:rPr>
            </w:pPr>
            <w:r w:rsidRPr="004D371D">
              <w:rPr>
                <w:sz w:val="16"/>
                <w:szCs w:val="16"/>
              </w:rPr>
              <w:t>1.0.1</w:t>
            </w:r>
          </w:p>
        </w:tc>
        <w:tc>
          <w:tcPr>
            <w:tcW w:w="704" w:type="dxa"/>
            <w:shd w:val="solid" w:color="FFFFFF" w:fill="auto"/>
          </w:tcPr>
          <w:p w:rsidR="00302DAA" w:rsidRPr="004D371D" w:rsidRDefault="00302DAA" w:rsidP="005F64A3">
            <w:pPr>
              <w:pStyle w:val="TAC"/>
              <w:keepNext w:val="0"/>
              <w:keepLines w:val="0"/>
              <w:rPr>
                <w:sz w:val="16"/>
                <w:szCs w:val="16"/>
              </w:rPr>
            </w:pPr>
            <w:r w:rsidRPr="004D371D">
              <w:rPr>
                <w:sz w:val="16"/>
                <w:szCs w:val="16"/>
              </w:rPr>
              <w:t>3.0.0</w:t>
            </w:r>
          </w:p>
        </w:tc>
      </w:tr>
      <w:tr w:rsidR="00302DAA" w:rsidRPr="004D371D" w:rsidTr="002A0F5C">
        <w:trPr>
          <w:jc w:val="center"/>
        </w:trPr>
        <w:tc>
          <w:tcPr>
            <w:tcW w:w="800" w:type="dxa"/>
            <w:tcBorders>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2001-07</w:t>
            </w:r>
          </w:p>
        </w:tc>
        <w:tc>
          <w:tcPr>
            <w:tcW w:w="901" w:type="dxa"/>
            <w:tcBorders>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SCP-06</w:t>
            </w:r>
          </w:p>
        </w:tc>
        <w:tc>
          <w:tcPr>
            <w:tcW w:w="1305" w:type="dxa"/>
            <w:shd w:val="solid" w:color="FFFFFF" w:fill="auto"/>
          </w:tcPr>
          <w:p w:rsidR="00302DAA" w:rsidRPr="004D371D" w:rsidRDefault="00302DAA" w:rsidP="005F64A3">
            <w:pPr>
              <w:pStyle w:val="TAC"/>
              <w:keepNext w:val="0"/>
              <w:keepLines w:val="0"/>
              <w:rPr>
                <w:sz w:val="16"/>
                <w:szCs w:val="16"/>
              </w:rPr>
            </w:pPr>
            <w:r w:rsidRPr="004D371D">
              <w:rPr>
                <w:sz w:val="16"/>
                <w:szCs w:val="16"/>
              </w:rPr>
              <w:t>SCP-010193</w:t>
            </w:r>
          </w:p>
        </w:tc>
        <w:tc>
          <w:tcPr>
            <w:tcW w:w="426" w:type="dxa"/>
            <w:shd w:val="solid" w:color="FFFFFF" w:fill="auto"/>
          </w:tcPr>
          <w:p w:rsidR="00302DAA" w:rsidRPr="004D371D" w:rsidRDefault="00302DAA" w:rsidP="005F64A3">
            <w:pPr>
              <w:pStyle w:val="TAC"/>
              <w:keepNext w:val="0"/>
              <w:keepLines w:val="0"/>
              <w:rPr>
                <w:sz w:val="16"/>
                <w:szCs w:val="16"/>
              </w:rPr>
            </w:pPr>
            <w:r w:rsidRPr="004D371D">
              <w:rPr>
                <w:sz w:val="16"/>
                <w:szCs w:val="16"/>
              </w:rPr>
              <w:t>001</w:t>
            </w:r>
          </w:p>
        </w:tc>
        <w:tc>
          <w:tcPr>
            <w:tcW w:w="425"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r w:rsidRPr="004D371D">
              <w:rPr>
                <w:sz w:val="16"/>
                <w:szCs w:val="16"/>
              </w:rPr>
              <w:t>B</w:t>
            </w:r>
          </w:p>
        </w:tc>
        <w:tc>
          <w:tcPr>
            <w:tcW w:w="3839" w:type="dxa"/>
            <w:shd w:val="solid" w:color="FFFFFF" w:fill="auto"/>
          </w:tcPr>
          <w:p w:rsidR="00302DAA" w:rsidRPr="004D371D" w:rsidRDefault="00302DAA" w:rsidP="005F64A3">
            <w:pPr>
              <w:pStyle w:val="TAL"/>
              <w:keepNext w:val="0"/>
              <w:keepLines w:val="0"/>
              <w:rPr>
                <w:snapToGrid w:val="0"/>
                <w:sz w:val="16"/>
                <w:szCs w:val="16"/>
              </w:rPr>
            </w:pPr>
            <w:r w:rsidRPr="004D371D">
              <w:rPr>
                <w:snapToGrid w:val="0"/>
                <w:sz w:val="16"/>
                <w:szCs w:val="16"/>
              </w:rPr>
              <w:t xml:space="preserve">Alignment with Rel-4 version of core specification (UICC current consumption values for </w:t>
            </w:r>
            <w:r w:rsidR="00854EF3" w:rsidRPr="004D371D">
              <w:rPr>
                <w:snapToGrid w:val="0"/>
                <w:sz w:val="16"/>
                <w:szCs w:val="16"/>
              </w:rPr>
              <w:t>3 V</w:t>
            </w:r>
            <w:r w:rsidRPr="004D371D">
              <w:rPr>
                <w:snapToGrid w:val="0"/>
                <w:sz w:val="16"/>
                <w:szCs w:val="16"/>
              </w:rPr>
              <w:t xml:space="preserve"> and </w:t>
            </w:r>
            <w:r w:rsidR="00402C5A">
              <w:rPr>
                <w:snapToGrid w:val="0"/>
                <w:sz w:val="16"/>
                <w:szCs w:val="16"/>
              </w:rPr>
              <w:t>1,8</w:t>
            </w:r>
            <w:r w:rsidRPr="004D371D">
              <w:rPr>
                <w:snapToGrid w:val="0"/>
                <w:sz w:val="16"/>
                <w:szCs w:val="16"/>
              </w:rPr>
              <w:t>V)</w:t>
            </w:r>
          </w:p>
        </w:tc>
        <w:tc>
          <w:tcPr>
            <w:tcW w:w="709" w:type="dxa"/>
            <w:tcBorders>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3.0.0</w:t>
            </w:r>
          </w:p>
        </w:tc>
        <w:tc>
          <w:tcPr>
            <w:tcW w:w="704" w:type="dxa"/>
            <w:tcBorders>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4.0.0</w:t>
            </w:r>
          </w:p>
        </w:tc>
      </w:tr>
      <w:tr w:rsidR="00302DAA" w:rsidRPr="004D371D" w:rsidTr="002A0F5C">
        <w:trPr>
          <w:jc w:val="center"/>
        </w:trPr>
        <w:tc>
          <w:tcPr>
            <w:tcW w:w="800" w:type="dxa"/>
            <w:tcBorders>
              <w:top w:val="nil"/>
            </w:tcBorders>
            <w:shd w:val="solid" w:color="FFFFFF" w:fill="auto"/>
          </w:tcPr>
          <w:p w:rsidR="00302DAA" w:rsidRPr="004D371D" w:rsidRDefault="00302DAA" w:rsidP="005F64A3">
            <w:pPr>
              <w:pStyle w:val="TAC"/>
              <w:keepNext w:val="0"/>
              <w:keepLines w:val="0"/>
              <w:rPr>
                <w:sz w:val="16"/>
                <w:szCs w:val="16"/>
              </w:rPr>
            </w:pPr>
          </w:p>
        </w:tc>
        <w:tc>
          <w:tcPr>
            <w:tcW w:w="901" w:type="dxa"/>
            <w:tcBorders>
              <w:top w:val="nil"/>
            </w:tcBorders>
            <w:shd w:val="solid" w:color="FFFFFF" w:fill="auto"/>
          </w:tcPr>
          <w:p w:rsidR="00302DAA" w:rsidRPr="004D371D" w:rsidRDefault="00302DAA" w:rsidP="005F64A3">
            <w:pPr>
              <w:pStyle w:val="TAC"/>
              <w:keepNext w:val="0"/>
              <w:keepLines w:val="0"/>
              <w:rPr>
                <w:sz w:val="16"/>
                <w:szCs w:val="16"/>
              </w:rPr>
            </w:pPr>
          </w:p>
        </w:tc>
        <w:tc>
          <w:tcPr>
            <w:tcW w:w="1305" w:type="dxa"/>
            <w:shd w:val="solid" w:color="FFFFFF" w:fill="auto"/>
          </w:tcPr>
          <w:p w:rsidR="00302DAA" w:rsidRPr="004D371D" w:rsidRDefault="00302DAA" w:rsidP="005F64A3">
            <w:pPr>
              <w:pStyle w:val="TAC"/>
              <w:keepNext w:val="0"/>
              <w:keepLines w:val="0"/>
              <w:rPr>
                <w:sz w:val="16"/>
                <w:szCs w:val="16"/>
              </w:rPr>
            </w:pPr>
            <w:r w:rsidRPr="004D371D">
              <w:rPr>
                <w:sz w:val="16"/>
                <w:szCs w:val="16"/>
              </w:rPr>
              <w:t>SCP-010200</w:t>
            </w:r>
          </w:p>
        </w:tc>
        <w:tc>
          <w:tcPr>
            <w:tcW w:w="426" w:type="dxa"/>
            <w:shd w:val="solid" w:color="FFFFFF" w:fill="auto"/>
          </w:tcPr>
          <w:p w:rsidR="00302DAA" w:rsidRPr="004D371D" w:rsidRDefault="00302DAA" w:rsidP="005F64A3">
            <w:pPr>
              <w:pStyle w:val="TAC"/>
              <w:keepNext w:val="0"/>
              <w:keepLines w:val="0"/>
              <w:rPr>
                <w:sz w:val="16"/>
                <w:szCs w:val="16"/>
              </w:rPr>
            </w:pPr>
            <w:r w:rsidRPr="004D371D">
              <w:rPr>
                <w:sz w:val="16"/>
                <w:szCs w:val="16"/>
              </w:rPr>
              <w:t>002</w:t>
            </w:r>
          </w:p>
        </w:tc>
        <w:tc>
          <w:tcPr>
            <w:tcW w:w="425" w:type="dxa"/>
            <w:shd w:val="solid" w:color="FFFFFF" w:fill="auto"/>
          </w:tcPr>
          <w:p w:rsidR="00302DAA" w:rsidRPr="004D371D" w:rsidRDefault="00302DAA" w:rsidP="005F64A3">
            <w:pPr>
              <w:pStyle w:val="TAC"/>
              <w:keepNext w:val="0"/>
              <w:keepLines w:val="0"/>
              <w:rPr>
                <w:sz w:val="16"/>
                <w:szCs w:val="16"/>
              </w:rPr>
            </w:pPr>
          </w:p>
        </w:tc>
        <w:tc>
          <w:tcPr>
            <w:tcW w:w="425" w:type="dxa"/>
            <w:shd w:val="solid" w:color="FFFFFF" w:fill="auto"/>
          </w:tcPr>
          <w:p w:rsidR="00302DAA" w:rsidRPr="004D371D" w:rsidRDefault="00302DAA" w:rsidP="005F64A3">
            <w:pPr>
              <w:pStyle w:val="TAC"/>
              <w:keepNext w:val="0"/>
              <w:keepLines w:val="0"/>
              <w:rPr>
                <w:sz w:val="16"/>
                <w:szCs w:val="16"/>
              </w:rPr>
            </w:pPr>
            <w:r w:rsidRPr="004D371D">
              <w:rPr>
                <w:sz w:val="16"/>
                <w:szCs w:val="16"/>
              </w:rPr>
              <w:t>F</w:t>
            </w:r>
          </w:p>
        </w:tc>
        <w:tc>
          <w:tcPr>
            <w:tcW w:w="3839" w:type="dxa"/>
            <w:shd w:val="solid" w:color="FFFFFF" w:fill="auto"/>
          </w:tcPr>
          <w:p w:rsidR="00302DAA" w:rsidRPr="004D371D" w:rsidRDefault="00302DAA" w:rsidP="005F64A3">
            <w:pPr>
              <w:pStyle w:val="TAL"/>
              <w:keepNext w:val="0"/>
              <w:keepLines w:val="0"/>
              <w:rPr>
                <w:snapToGrid w:val="0"/>
                <w:sz w:val="16"/>
                <w:szCs w:val="16"/>
              </w:rPr>
            </w:pPr>
            <w:r w:rsidRPr="004D371D">
              <w:rPr>
                <w:snapToGrid w:val="0"/>
                <w:sz w:val="16"/>
                <w:szCs w:val="16"/>
              </w:rPr>
              <w:t>Correction of ATR examples regarding DCB and T4</w:t>
            </w:r>
          </w:p>
        </w:tc>
        <w:tc>
          <w:tcPr>
            <w:tcW w:w="709" w:type="dxa"/>
            <w:tcBorders>
              <w:top w:val="nil"/>
            </w:tcBorders>
            <w:shd w:val="solid" w:color="FFFFFF" w:fill="auto"/>
          </w:tcPr>
          <w:p w:rsidR="00302DAA" w:rsidRPr="004D371D" w:rsidRDefault="00302DAA" w:rsidP="005F64A3">
            <w:pPr>
              <w:pStyle w:val="TAC"/>
              <w:keepNext w:val="0"/>
              <w:keepLines w:val="0"/>
              <w:rPr>
                <w:sz w:val="16"/>
                <w:szCs w:val="16"/>
              </w:rPr>
            </w:pPr>
          </w:p>
        </w:tc>
        <w:tc>
          <w:tcPr>
            <w:tcW w:w="704" w:type="dxa"/>
            <w:tcBorders>
              <w:top w:val="nil"/>
            </w:tcBorders>
            <w:shd w:val="solid" w:color="FFFFFF" w:fill="auto"/>
          </w:tcPr>
          <w:p w:rsidR="00302DAA" w:rsidRPr="004D371D" w:rsidRDefault="00302DAA" w:rsidP="005F64A3">
            <w:pPr>
              <w:pStyle w:val="TAC"/>
              <w:keepNext w:val="0"/>
              <w:keepLines w:val="0"/>
              <w:rPr>
                <w:sz w:val="16"/>
                <w:szCs w:val="16"/>
              </w:rPr>
            </w:pPr>
          </w:p>
        </w:tc>
      </w:tr>
      <w:tr w:rsidR="00302DAA" w:rsidRPr="004D371D" w:rsidTr="002A0F5C">
        <w:trPr>
          <w:jc w:val="center"/>
        </w:trPr>
        <w:tc>
          <w:tcPr>
            <w:tcW w:w="800"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2002-03</w:t>
            </w:r>
          </w:p>
        </w:tc>
        <w:tc>
          <w:tcPr>
            <w:tcW w:w="901"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SCP-09</w:t>
            </w:r>
          </w:p>
        </w:tc>
        <w:tc>
          <w:tcPr>
            <w:tcW w:w="130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SCP-020052</w:t>
            </w:r>
          </w:p>
        </w:tc>
        <w:tc>
          <w:tcPr>
            <w:tcW w:w="426"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003</w:t>
            </w:r>
          </w:p>
        </w:tc>
        <w:tc>
          <w:tcPr>
            <w:tcW w:w="42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42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bottom w:val="single" w:sz="4" w:space="0" w:color="auto"/>
            </w:tcBorders>
            <w:shd w:val="solid" w:color="FFFFFF" w:fill="auto"/>
          </w:tcPr>
          <w:p w:rsidR="00302DAA" w:rsidRPr="004D371D" w:rsidRDefault="00302DAA" w:rsidP="005F64A3">
            <w:pPr>
              <w:pStyle w:val="TAL"/>
              <w:keepNext w:val="0"/>
              <w:keepLines w:val="0"/>
              <w:rPr>
                <w:snapToGrid w:val="0"/>
                <w:sz w:val="16"/>
                <w:szCs w:val="16"/>
              </w:rPr>
            </w:pPr>
            <w:r w:rsidRPr="004D371D">
              <w:rPr>
                <w:sz w:val="16"/>
                <w:szCs w:val="16"/>
              </w:rPr>
              <w:t>Correction of Errors in UICC type recognition</w:t>
            </w:r>
          </w:p>
        </w:tc>
        <w:tc>
          <w:tcPr>
            <w:tcW w:w="709"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4.0.0</w:t>
            </w:r>
          </w:p>
        </w:tc>
        <w:tc>
          <w:tcPr>
            <w:tcW w:w="704"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4.1.0</w:t>
            </w:r>
          </w:p>
        </w:tc>
      </w:tr>
      <w:tr w:rsidR="00302DAA" w:rsidRPr="004D371D" w:rsidTr="002A0F5C">
        <w:trPr>
          <w:jc w:val="center"/>
        </w:trPr>
        <w:tc>
          <w:tcPr>
            <w:tcW w:w="800" w:type="dxa"/>
            <w:tcBorders>
              <w:top w:val="single" w:sz="4" w:space="0" w:color="auto"/>
              <w:left w:val="single" w:sz="4" w:space="0" w:color="auto"/>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2003-01</w:t>
            </w:r>
          </w:p>
        </w:tc>
        <w:tc>
          <w:tcPr>
            <w:tcW w:w="901" w:type="dxa"/>
            <w:tcBorders>
              <w:top w:val="single" w:sz="4" w:space="0" w:color="auto"/>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SCP-12</w:t>
            </w:r>
          </w:p>
        </w:tc>
        <w:tc>
          <w:tcPr>
            <w:tcW w:w="1305" w:type="dxa"/>
            <w:tcBorders>
              <w:top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SCP-030013</w:t>
            </w:r>
          </w:p>
        </w:tc>
        <w:tc>
          <w:tcPr>
            <w:tcW w:w="426" w:type="dxa"/>
            <w:tcBorders>
              <w:top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005</w:t>
            </w:r>
          </w:p>
        </w:tc>
        <w:tc>
          <w:tcPr>
            <w:tcW w:w="425" w:type="dxa"/>
            <w:tcBorders>
              <w:top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425" w:type="dxa"/>
            <w:tcBorders>
              <w:top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top w:val="single" w:sz="4" w:space="0" w:color="auto"/>
            </w:tcBorders>
            <w:shd w:val="solid" w:color="FFFFFF" w:fill="auto"/>
          </w:tcPr>
          <w:p w:rsidR="00302DAA" w:rsidRPr="004D371D" w:rsidRDefault="00302DAA" w:rsidP="005F64A3">
            <w:pPr>
              <w:pStyle w:val="TAL"/>
              <w:keepNext w:val="0"/>
              <w:keepLines w:val="0"/>
              <w:rPr>
                <w:sz w:val="16"/>
                <w:szCs w:val="16"/>
              </w:rPr>
            </w:pPr>
            <w:r w:rsidRPr="004D371D">
              <w:rPr>
                <w:sz w:val="16"/>
                <w:szCs w:val="16"/>
              </w:rPr>
              <w:t>Correction of test on processing of ACK, NACK, NULL procedure bytes and correction of CHV</w:t>
            </w:r>
          </w:p>
        </w:tc>
        <w:tc>
          <w:tcPr>
            <w:tcW w:w="709" w:type="dxa"/>
            <w:tcBorders>
              <w:top w:val="single" w:sz="4" w:space="0" w:color="auto"/>
              <w:bottom w:val="nil"/>
            </w:tcBorders>
            <w:shd w:val="solid" w:color="FFFFFF" w:fill="auto"/>
          </w:tcPr>
          <w:p w:rsidR="00302DAA" w:rsidRPr="004D371D" w:rsidRDefault="00302DAA" w:rsidP="005F64A3">
            <w:pPr>
              <w:pStyle w:val="TAC"/>
              <w:keepNext w:val="0"/>
              <w:keepLines w:val="0"/>
              <w:rPr>
                <w:sz w:val="16"/>
                <w:szCs w:val="16"/>
              </w:rPr>
            </w:pPr>
            <w:r w:rsidRPr="004D371D">
              <w:rPr>
                <w:sz w:val="16"/>
                <w:szCs w:val="16"/>
              </w:rPr>
              <w:t>4.1.0</w:t>
            </w:r>
          </w:p>
        </w:tc>
        <w:tc>
          <w:tcPr>
            <w:tcW w:w="704" w:type="dxa"/>
            <w:tcBorders>
              <w:top w:val="single" w:sz="4" w:space="0" w:color="auto"/>
              <w:bottom w:val="nil"/>
              <w:right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4.2.0</w:t>
            </w:r>
          </w:p>
        </w:tc>
      </w:tr>
      <w:tr w:rsidR="00302DAA" w:rsidRPr="004D371D" w:rsidTr="002A0F5C">
        <w:trPr>
          <w:jc w:val="center"/>
        </w:trPr>
        <w:tc>
          <w:tcPr>
            <w:tcW w:w="800" w:type="dxa"/>
            <w:tcBorders>
              <w:top w:val="nil"/>
              <w:left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901" w:type="dxa"/>
            <w:tcBorders>
              <w:top w:val="nil"/>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130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SCP-030062</w:t>
            </w:r>
          </w:p>
        </w:tc>
        <w:tc>
          <w:tcPr>
            <w:tcW w:w="426"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006</w:t>
            </w:r>
          </w:p>
        </w:tc>
        <w:tc>
          <w:tcPr>
            <w:tcW w:w="42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425" w:type="dxa"/>
            <w:tcBorders>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D</w:t>
            </w:r>
          </w:p>
        </w:tc>
        <w:tc>
          <w:tcPr>
            <w:tcW w:w="3839" w:type="dxa"/>
            <w:tcBorders>
              <w:bottom w:val="single" w:sz="4" w:space="0" w:color="auto"/>
            </w:tcBorders>
            <w:shd w:val="solid" w:color="FFFFFF" w:fill="auto"/>
          </w:tcPr>
          <w:p w:rsidR="00302DAA" w:rsidRPr="004D371D" w:rsidRDefault="00302DAA" w:rsidP="005F64A3">
            <w:pPr>
              <w:pStyle w:val="TAL"/>
              <w:keepNext w:val="0"/>
              <w:keepLines w:val="0"/>
              <w:rPr>
                <w:sz w:val="16"/>
                <w:szCs w:val="16"/>
              </w:rPr>
            </w:pPr>
            <w:r w:rsidRPr="004D371D">
              <w:rPr>
                <w:sz w:val="16"/>
                <w:szCs w:val="16"/>
              </w:rPr>
              <w:t xml:space="preserve">Remove UICC as an abbreviation to align with </w:t>
            </w:r>
            <w:r w:rsidRPr="00F544EB">
              <w:rPr>
                <w:sz w:val="16"/>
                <w:szCs w:val="16"/>
              </w:rPr>
              <w:t>3GPP</w:t>
            </w:r>
            <w:r w:rsidR="00592F88" w:rsidRPr="00F544EB">
              <w:rPr>
                <w:sz w:val="16"/>
                <w:szCs w:val="16"/>
              </w:rPr>
              <w:t> </w:t>
            </w:r>
            <w:r w:rsidRPr="00F544EB">
              <w:rPr>
                <w:sz w:val="16"/>
                <w:szCs w:val="16"/>
              </w:rPr>
              <w:t>TR 21.905</w:t>
            </w:r>
          </w:p>
        </w:tc>
        <w:tc>
          <w:tcPr>
            <w:tcW w:w="709" w:type="dxa"/>
            <w:tcBorders>
              <w:top w:val="nil"/>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704" w:type="dxa"/>
            <w:tcBorders>
              <w:top w:val="nil"/>
              <w:bottom w:val="single" w:sz="4" w:space="0" w:color="auto"/>
              <w:right w:val="single" w:sz="4" w:space="0" w:color="auto"/>
            </w:tcBorders>
            <w:shd w:val="solid" w:color="FFFFFF" w:fill="auto"/>
          </w:tcPr>
          <w:p w:rsidR="00302DAA" w:rsidRPr="004D371D" w:rsidRDefault="00302DAA" w:rsidP="005F64A3">
            <w:pPr>
              <w:pStyle w:val="TAC"/>
              <w:keepNext w:val="0"/>
              <w:keepLines w:val="0"/>
              <w:rPr>
                <w:sz w:val="16"/>
                <w:szCs w:val="16"/>
              </w:rPr>
            </w:pPr>
          </w:p>
        </w:tc>
      </w:tr>
      <w:tr w:rsidR="00302DAA" w:rsidRPr="004D371D" w:rsidTr="002A0F5C">
        <w:trPr>
          <w:jc w:val="center"/>
        </w:trPr>
        <w:tc>
          <w:tcPr>
            <w:tcW w:w="800" w:type="dxa"/>
            <w:tcBorders>
              <w:top w:val="single" w:sz="4" w:space="0" w:color="auto"/>
              <w:left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2003-09</w:t>
            </w:r>
          </w:p>
        </w:tc>
        <w:tc>
          <w:tcPr>
            <w:tcW w:w="901"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SCP-14</w:t>
            </w:r>
          </w:p>
        </w:tc>
        <w:tc>
          <w:tcPr>
            <w:tcW w:w="1305"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SCP-030288</w:t>
            </w:r>
          </w:p>
        </w:tc>
        <w:tc>
          <w:tcPr>
            <w:tcW w:w="426"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007</w:t>
            </w:r>
          </w:p>
        </w:tc>
        <w:tc>
          <w:tcPr>
            <w:tcW w:w="425"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F</w:t>
            </w:r>
          </w:p>
        </w:tc>
        <w:tc>
          <w:tcPr>
            <w:tcW w:w="3839" w:type="dxa"/>
            <w:tcBorders>
              <w:top w:val="single" w:sz="4" w:space="0" w:color="auto"/>
              <w:bottom w:val="single" w:sz="4" w:space="0" w:color="auto"/>
            </w:tcBorders>
            <w:shd w:val="solid" w:color="FFFFFF" w:fill="auto"/>
          </w:tcPr>
          <w:p w:rsidR="00302DAA" w:rsidRPr="004D371D" w:rsidRDefault="00302DAA" w:rsidP="005F64A3">
            <w:pPr>
              <w:pStyle w:val="TAL"/>
              <w:keepNext w:val="0"/>
              <w:keepLines w:val="0"/>
              <w:rPr>
                <w:sz w:val="16"/>
                <w:szCs w:val="16"/>
              </w:rPr>
            </w:pPr>
            <w:r w:rsidRPr="004D371D">
              <w:rPr>
                <w:sz w:val="16"/>
                <w:szCs w:val="16"/>
              </w:rPr>
              <w:t>Upgrade to Rel-5 version of the specification</w:t>
            </w:r>
          </w:p>
        </w:tc>
        <w:tc>
          <w:tcPr>
            <w:tcW w:w="709" w:type="dxa"/>
            <w:tcBorders>
              <w:top w:val="single" w:sz="4" w:space="0" w:color="auto"/>
              <w:bottom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4.2.0</w:t>
            </w:r>
          </w:p>
        </w:tc>
        <w:tc>
          <w:tcPr>
            <w:tcW w:w="704" w:type="dxa"/>
            <w:tcBorders>
              <w:top w:val="single" w:sz="4" w:space="0" w:color="auto"/>
              <w:bottom w:val="single" w:sz="4" w:space="0" w:color="auto"/>
              <w:right w:val="single" w:sz="4" w:space="0" w:color="auto"/>
            </w:tcBorders>
            <w:shd w:val="solid" w:color="FFFFFF" w:fill="auto"/>
          </w:tcPr>
          <w:p w:rsidR="00302DAA" w:rsidRPr="004D371D" w:rsidRDefault="00302DAA" w:rsidP="005F64A3">
            <w:pPr>
              <w:pStyle w:val="TAC"/>
              <w:keepNext w:val="0"/>
              <w:keepLines w:val="0"/>
              <w:rPr>
                <w:sz w:val="16"/>
                <w:szCs w:val="16"/>
              </w:rPr>
            </w:pPr>
            <w:r w:rsidRPr="004D371D">
              <w:rPr>
                <w:sz w:val="16"/>
                <w:szCs w:val="16"/>
              </w:rPr>
              <w:t>5.0.0</w:t>
            </w:r>
          </w:p>
        </w:tc>
      </w:tr>
      <w:tr w:rsidR="009E44F6" w:rsidRPr="004D371D" w:rsidTr="002A0F5C">
        <w:trPr>
          <w:jc w:val="center"/>
        </w:trPr>
        <w:tc>
          <w:tcPr>
            <w:tcW w:w="800" w:type="dxa"/>
            <w:tcBorders>
              <w:top w:val="single" w:sz="4" w:space="0" w:color="auto"/>
              <w:left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2004-05</w:t>
            </w:r>
          </w:p>
        </w:tc>
        <w:tc>
          <w:tcPr>
            <w:tcW w:w="901"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SCP-17</w:t>
            </w:r>
          </w:p>
        </w:tc>
        <w:tc>
          <w:tcPr>
            <w:tcW w:w="1305"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SCP-040284</w:t>
            </w:r>
          </w:p>
        </w:tc>
        <w:tc>
          <w:tcPr>
            <w:tcW w:w="426"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010</w:t>
            </w:r>
          </w:p>
        </w:tc>
        <w:tc>
          <w:tcPr>
            <w:tcW w:w="425"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
          <w:p w:rsidR="009E44F6" w:rsidRPr="004D371D" w:rsidRDefault="009E44F6" w:rsidP="005F64A3">
            <w:pPr>
              <w:pStyle w:val="TAL"/>
              <w:keepNext w:val="0"/>
              <w:keepLines w:val="0"/>
              <w:rPr>
                <w:sz w:val="16"/>
                <w:szCs w:val="16"/>
              </w:rPr>
            </w:pPr>
            <w:r w:rsidRPr="004D371D">
              <w:rPr>
                <w:sz w:val="16"/>
                <w:szCs w:val="16"/>
              </w:rPr>
              <w:t xml:space="preserve">Removal of test 6.4 and modification of the numbering order of electrical tests in </w:t>
            </w:r>
            <w:r w:rsidR="005836E9" w:rsidRPr="004D371D">
              <w:rPr>
                <w:sz w:val="16"/>
                <w:szCs w:val="16"/>
              </w:rPr>
              <w:t>clause</w:t>
            </w:r>
            <w:r w:rsidRPr="004D371D">
              <w:rPr>
                <w:sz w:val="16"/>
                <w:szCs w:val="16"/>
              </w:rPr>
              <w:t xml:space="preserve"> 5.2</w:t>
            </w:r>
          </w:p>
        </w:tc>
        <w:tc>
          <w:tcPr>
            <w:tcW w:w="709" w:type="dxa"/>
            <w:tcBorders>
              <w:top w:val="single" w:sz="4" w:space="0" w:color="auto"/>
              <w:bottom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5.0.0</w:t>
            </w:r>
          </w:p>
        </w:tc>
        <w:tc>
          <w:tcPr>
            <w:tcW w:w="704" w:type="dxa"/>
            <w:tcBorders>
              <w:top w:val="single" w:sz="4" w:space="0" w:color="auto"/>
              <w:bottom w:val="single" w:sz="4" w:space="0" w:color="auto"/>
              <w:right w:val="single" w:sz="4" w:space="0" w:color="auto"/>
            </w:tcBorders>
            <w:shd w:val="solid" w:color="FFFFFF" w:fill="auto"/>
          </w:tcPr>
          <w:p w:rsidR="009E44F6" w:rsidRPr="004D371D" w:rsidRDefault="009E44F6" w:rsidP="005F64A3">
            <w:pPr>
              <w:pStyle w:val="TAC"/>
              <w:keepNext w:val="0"/>
              <w:keepLines w:val="0"/>
              <w:rPr>
                <w:sz w:val="16"/>
                <w:szCs w:val="16"/>
              </w:rPr>
            </w:pPr>
            <w:r w:rsidRPr="004D371D">
              <w:rPr>
                <w:sz w:val="16"/>
                <w:szCs w:val="16"/>
              </w:rPr>
              <w:t>5.1.0</w:t>
            </w:r>
          </w:p>
        </w:tc>
      </w:tr>
      <w:tr w:rsidR="0046166D" w:rsidRPr="004D371D" w:rsidTr="002A0F5C">
        <w:trPr>
          <w:jc w:val="center"/>
        </w:trPr>
        <w:tc>
          <w:tcPr>
            <w:tcW w:w="800" w:type="dxa"/>
            <w:tcBorders>
              <w:top w:val="single" w:sz="4" w:space="0" w:color="auto"/>
              <w:left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2004-09</w:t>
            </w:r>
          </w:p>
        </w:tc>
        <w:tc>
          <w:tcPr>
            <w:tcW w:w="901"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SCP#18</w:t>
            </w:r>
          </w:p>
        </w:tc>
        <w:tc>
          <w:tcPr>
            <w:tcW w:w="1305"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SCP-040376</w:t>
            </w:r>
          </w:p>
        </w:tc>
        <w:tc>
          <w:tcPr>
            <w:tcW w:w="426"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015</w:t>
            </w:r>
          </w:p>
        </w:tc>
        <w:tc>
          <w:tcPr>
            <w:tcW w:w="425"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
          <w:p w:rsidR="0046166D" w:rsidRPr="004D371D" w:rsidRDefault="0046166D" w:rsidP="005F64A3">
            <w:pPr>
              <w:pStyle w:val="TAL"/>
              <w:keepNext w:val="0"/>
              <w:keepLines w:val="0"/>
              <w:rPr>
                <w:sz w:val="16"/>
                <w:szCs w:val="16"/>
              </w:rPr>
            </w:pPr>
            <w:r w:rsidRPr="004D371D">
              <w:rPr>
                <w:sz w:val="16"/>
                <w:szCs w:val="16"/>
              </w:rPr>
              <w:t>Removal of transmit for WWT exceeded in test 7.2.1 Timing</w:t>
            </w:r>
          </w:p>
        </w:tc>
        <w:tc>
          <w:tcPr>
            <w:tcW w:w="709" w:type="dxa"/>
            <w:tcBorders>
              <w:top w:val="single" w:sz="4" w:space="0" w:color="auto"/>
              <w:bottom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5.1.0</w:t>
            </w:r>
          </w:p>
        </w:tc>
        <w:tc>
          <w:tcPr>
            <w:tcW w:w="704" w:type="dxa"/>
            <w:tcBorders>
              <w:top w:val="single" w:sz="4" w:space="0" w:color="auto"/>
              <w:bottom w:val="single" w:sz="4" w:space="0" w:color="auto"/>
              <w:right w:val="single" w:sz="4" w:space="0" w:color="auto"/>
            </w:tcBorders>
            <w:shd w:val="solid" w:color="FFFFFF" w:fill="auto"/>
          </w:tcPr>
          <w:p w:rsidR="0046166D" w:rsidRPr="004D371D" w:rsidRDefault="0046166D" w:rsidP="005F64A3">
            <w:pPr>
              <w:pStyle w:val="TAC"/>
              <w:keepNext w:val="0"/>
              <w:keepLines w:val="0"/>
              <w:rPr>
                <w:sz w:val="16"/>
                <w:szCs w:val="16"/>
              </w:rPr>
            </w:pPr>
            <w:r w:rsidRPr="004D371D">
              <w:rPr>
                <w:sz w:val="16"/>
                <w:szCs w:val="16"/>
              </w:rPr>
              <w:t>5.2.0</w:t>
            </w:r>
          </w:p>
        </w:tc>
      </w:tr>
      <w:tr w:rsidR="006D7676" w:rsidRPr="004D371D" w:rsidTr="002A0F5C">
        <w:trPr>
          <w:jc w:val="center"/>
        </w:trPr>
        <w:tc>
          <w:tcPr>
            <w:tcW w:w="800" w:type="dxa"/>
            <w:tcBorders>
              <w:top w:val="single" w:sz="4" w:space="0" w:color="auto"/>
              <w:left w:val="single" w:sz="4" w:space="0" w:color="auto"/>
              <w:bottom w:val="nil"/>
            </w:tcBorders>
            <w:shd w:val="solid" w:color="FFFFFF" w:fill="auto"/>
          </w:tcPr>
          <w:p w:rsidR="006D7676" w:rsidRPr="004D371D" w:rsidRDefault="006D7676" w:rsidP="005F64A3">
            <w:pPr>
              <w:pStyle w:val="TAC"/>
              <w:keepNext w:val="0"/>
              <w:keepLines w:val="0"/>
              <w:rPr>
                <w:sz w:val="16"/>
                <w:szCs w:val="16"/>
              </w:rPr>
            </w:pPr>
            <w:r w:rsidRPr="004D371D">
              <w:rPr>
                <w:sz w:val="16"/>
                <w:szCs w:val="16"/>
              </w:rPr>
              <w:t>2004-11</w:t>
            </w:r>
          </w:p>
        </w:tc>
        <w:tc>
          <w:tcPr>
            <w:tcW w:w="901" w:type="dxa"/>
            <w:tcBorders>
              <w:top w:val="single" w:sz="4" w:space="0" w:color="auto"/>
              <w:bottom w:val="nil"/>
            </w:tcBorders>
            <w:shd w:val="solid" w:color="FFFFFF" w:fill="auto"/>
          </w:tcPr>
          <w:p w:rsidR="006D7676" w:rsidRPr="004D371D" w:rsidRDefault="006D7676" w:rsidP="005F64A3">
            <w:pPr>
              <w:pStyle w:val="TAC"/>
              <w:keepNext w:val="0"/>
              <w:keepLines w:val="0"/>
              <w:rPr>
                <w:sz w:val="16"/>
                <w:szCs w:val="16"/>
              </w:rPr>
            </w:pPr>
            <w:r w:rsidRPr="004D371D">
              <w:rPr>
                <w:sz w:val="16"/>
                <w:szCs w:val="16"/>
              </w:rPr>
              <w:t>SCP#19</w:t>
            </w:r>
          </w:p>
        </w:tc>
        <w:tc>
          <w:tcPr>
            <w:tcW w:w="130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SCP-040489</w:t>
            </w:r>
          </w:p>
        </w:tc>
        <w:tc>
          <w:tcPr>
            <w:tcW w:w="426"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020</w:t>
            </w:r>
          </w:p>
        </w:tc>
        <w:tc>
          <w:tcPr>
            <w:tcW w:w="42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
          <w:p w:rsidR="006D7676" w:rsidRPr="004D371D" w:rsidRDefault="006D7676" w:rsidP="005F64A3">
            <w:pPr>
              <w:pStyle w:val="TAL"/>
              <w:keepNext w:val="0"/>
              <w:keepLines w:val="0"/>
              <w:rPr>
                <w:sz w:val="16"/>
                <w:szCs w:val="16"/>
              </w:rPr>
            </w:pPr>
            <w:r w:rsidRPr="004D371D">
              <w:t>Non-specific Referencing</w:t>
            </w:r>
          </w:p>
        </w:tc>
        <w:tc>
          <w:tcPr>
            <w:tcW w:w="709" w:type="dxa"/>
            <w:tcBorders>
              <w:top w:val="single" w:sz="4" w:space="0" w:color="auto"/>
              <w:bottom w:val="nil"/>
            </w:tcBorders>
            <w:shd w:val="solid" w:color="FFFFFF" w:fill="auto"/>
          </w:tcPr>
          <w:p w:rsidR="006D7676" w:rsidRPr="004D371D" w:rsidRDefault="006D7676" w:rsidP="005F64A3">
            <w:pPr>
              <w:pStyle w:val="TAC"/>
              <w:keepNext w:val="0"/>
              <w:keepLines w:val="0"/>
              <w:rPr>
                <w:sz w:val="16"/>
                <w:szCs w:val="16"/>
              </w:rPr>
            </w:pPr>
            <w:r w:rsidRPr="004D371D">
              <w:rPr>
                <w:sz w:val="16"/>
                <w:szCs w:val="16"/>
              </w:rPr>
              <w:t>5.2.0</w:t>
            </w:r>
          </w:p>
        </w:tc>
        <w:tc>
          <w:tcPr>
            <w:tcW w:w="704" w:type="dxa"/>
            <w:tcBorders>
              <w:top w:val="single" w:sz="4" w:space="0" w:color="auto"/>
              <w:bottom w:val="nil"/>
              <w:right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5.3.0</w:t>
            </w:r>
          </w:p>
        </w:tc>
      </w:tr>
      <w:tr w:rsidR="006D7676" w:rsidRPr="004D371D" w:rsidTr="002A0F5C">
        <w:trPr>
          <w:jc w:val="center"/>
        </w:trPr>
        <w:tc>
          <w:tcPr>
            <w:tcW w:w="800" w:type="dxa"/>
            <w:tcBorders>
              <w:top w:val="nil"/>
              <w:left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p>
        </w:tc>
        <w:tc>
          <w:tcPr>
            <w:tcW w:w="901" w:type="dxa"/>
            <w:tcBorders>
              <w:top w:val="nil"/>
              <w:bottom w:val="single" w:sz="4" w:space="0" w:color="auto"/>
            </w:tcBorders>
            <w:shd w:val="solid" w:color="FFFFFF" w:fill="auto"/>
          </w:tcPr>
          <w:p w:rsidR="006D7676" w:rsidRPr="004D371D" w:rsidRDefault="006D7676" w:rsidP="005F64A3">
            <w:pPr>
              <w:pStyle w:val="TAC"/>
              <w:keepNext w:val="0"/>
              <w:keepLines w:val="0"/>
              <w:rPr>
                <w:sz w:val="16"/>
                <w:szCs w:val="16"/>
              </w:rPr>
            </w:pPr>
          </w:p>
        </w:tc>
        <w:tc>
          <w:tcPr>
            <w:tcW w:w="130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SCP-040492</w:t>
            </w:r>
          </w:p>
        </w:tc>
        <w:tc>
          <w:tcPr>
            <w:tcW w:w="426"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023</w:t>
            </w:r>
          </w:p>
        </w:tc>
        <w:tc>
          <w:tcPr>
            <w:tcW w:w="42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p>
        </w:tc>
        <w:tc>
          <w:tcPr>
            <w:tcW w:w="425" w:type="dxa"/>
            <w:tcBorders>
              <w:top w:val="single" w:sz="4" w:space="0" w:color="auto"/>
              <w:bottom w:val="single" w:sz="4" w:space="0" w:color="auto"/>
            </w:tcBorders>
            <w:shd w:val="solid" w:color="FFFFFF" w:fill="auto"/>
          </w:tcPr>
          <w:p w:rsidR="006D7676" w:rsidRPr="004D371D" w:rsidRDefault="006D7676" w:rsidP="005F64A3">
            <w:pPr>
              <w:pStyle w:val="TAC"/>
              <w:keepNext w:val="0"/>
              <w:keepLines w:val="0"/>
              <w:rPr>
                <w:sz w:val="16"/>
                <w:szCs w:val="16"/>
              </w:rPr>
            </w:pPr>
            <w:r w:rsidRPr="004D371D">
              <w:rPr>
                <w:sz w:val="16"/>
                <w:szCs w:val="16"/>
              </w:rPr>
              <w:t>A</w:t>
            </w:r>
          </w:p>
        </w:tc>
        <w:tc>
          <w:tcPr>
            <w:tcW w:w="3839" w:type="dxa"/>
            <w:tcBorders>
              <w:top w:val="single" w:sz="4" w:space="0" w:color="auto"/>
              <w:bottom w:val="single" w:sz="4" w:space="0" w:color="auto"/>
            </w:tcBorders>
            <w:shd w:val="solid" w:color="FFFFFF" w:fill="auto"/>
          </w:tcPr>
          <w:p w:rsidR="006D7676" w:rsidRPr="004D371D" w:rsidRDefault="006D7676" w:rsidP="005F64A3">
            <w:pPr>
              <w:pStyle w:val="TAL"/>
              <w:keepNext w:val="0"/>
              <w:keepLines w:val="0"/>
              <w:rPr>
                <w:sz w:val="16"/>
                <w:szCs w:val="16"/>
              </w:rPr>
            </w:pPr>
            <w:r w:rsidRPr="004D371D">
              <w:t>Modification of test 7.3.2 Block Timing</w:t>
            </w:r>
          </w:p>
        </w:tc>
        <w:tc>
          <w:tcPr>
            <w:tcW w:w="709" w:type="dxa"/>
            <w:tcBorders>
              <w:top w:val="nil"/>
              <w:bottom w:val="single" w:sz="4" w:space="0" w:color="auto"/>
            </w:tcBorders>
            <w:shd w:val="solid" w:color="FFFFFF" w:fill="auto"/>
          </w:tcPr>
          <w:p w:rsidR="006D7676" w:rsidRPr="004D371D" w:rsidRDefault="006D7676" w:rsidP="005F64A3">
            <w:pPr>
              <w:pStyle w:val="TAC"/>
              <w:keepNext w:val="0"/>
              <w:keepLines w:val="0"/>
              <w:rPr>
                <w:sz w:val="16"/>
                <w:szCs w:val="16"/>
              </w:rPr>
            </w:pPr>
          </w:p>
        </w:tc>
        <w:tc>
          <w:tcPr>
            <w:tcW w:w="704" w:type="dxa"/>
            <w:tcBorders>
              <w:top w:val="nil"/>
              <w:bottom w:val="single" w:sz="4" w:space="0" w:color="auto"/>
              <w:right w:val="single" w:sz="4" w:space="0" w:color="auto"/>
            </w:tcBorders>
            <w:shd w:val="solid" w:color="FFFFFF" w:fill="auto"/>
          </w:tcPr>
          <w:p w:rsidR="006D7676" w:rsidRPr="004D371D" w:rsidRDefault="006D7676" w:rsidP="005F64A3">
            <w:pPr>
              <w:pStyle w:val="TAC"/>
              <w:keepNext w:val="0"/>
              <w:keepLines w:val="0"/>
              <w:rPr>
                <w:sz w:val="16"/>
                <w:szCs w:val="16"/>
              </w:rPr>
            </w:pPr>
          </w:p>
        </w:tc>
      </w:tr>
      <w:tr w:rsidR="00E07D3F" w:rsidRPr="004D371D" w:rsidTr="002A0F5C">
        <w:trPr>
          <w:jc w:val="center"/>
        </w:trPr>
        <w:tc>
          <w:tcPr>
            <w:tcW w:w="800" w:type="dxa"/>
            <w:tcBorders>
              <w:top w:val="single" w:sz="4" w:space="0" w:color="auto"/>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r w:rsidRPr="004D371D">
              <w:rPr>
                <w:sz w:val="16"/>
                <w:szCs w:val="16"/>
              </w:rPr>
              <w:t>2005-06</w:t>
            </w:r>
          </w:p>
        </w:tc>
        <w:tc>
          <w:tcPr>
            <w:tcW w:w="901" w:type="dxa"/>
            <w:tcBorders>
              <w:top w:val="single" w:sz="4" w:space="0" w:color="auto"/>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r w:rsidRPr="004D371D">
              <w:rPr>
                <w:sz w:val="16"/>
                <w:szCs w:val="16"/>
              </w:rPr>
              <w:t>SCP#21</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SCP-050129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L"/>
              <w:keepNext w:val="0"/>
              <w:keepLines w:val="0"/>
              <w:rPr>
                <w:sz w:val="16"/>
                <w:szCs w:val="16"/>
              </w:rPr>
            </w:pPr>
            <w:r w:rsidRPr="004D371D">
              <w:rPr>
                <w:sz w:val="16"/>
                <w:szCs w:val="16"/>
              </w:rPr>
              <w:t>Correction of test case 7.3.9</w:t>
            </w:r>
          </w:p>
        </w:tc>
        <w:tc>
          <w:tcPr>
            <w:tcW w:w="709" w:type="dxa"/>
            <w:tcBorders>
              <w:top w:val="single" w:sz="4" w:space="0" w:color="auto"/>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5.3.0</w:t>
            </w:r>
          </w:p>
        </w:tc>
        <w:tc>
          <w:tcPr>
            <w:tcW w:w="704" w:type="dxa"/>
            <w:tcBorders>
              <w:top w:val="single" w:sz="4" w:space="0" w:color="auto"/>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5.4.0</w:t>
            </w:r>
          </w:p>
        </w:tc>
      </w:tr>
      <w:tr w:rsidR="00E07D3F" w:rsidRPr="004D371D" w:rsidTr="002A0F5C">
        <w:trPr>
          <w:jc w:val="center"/>
        </w:trPr>
        <w:tc>
          <w:tcPr>
            <w:tcW w:w="800" w:type="dxa"/>
            <w:tcBorders>
              <w:top w:val="nil"/>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901" w:type="dxa"/>
            <w:tcBorders>
              <w:top w:val="nil"/>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SCP-050131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L"/>
              <w:keepNext w:val="0"/>
              <w:keepLines w:val="0"/>
              <w:rPr>
                <w:sz w:val="16"/>
                <w:szCs w:val="16"/>
              </w:rPr>
            </w:pPr>
            <w:r w:rsidRPr="004D371D">
              <w:rPr>
                <w:sz w:val="16"/>
                <w:szCs w:val="16"/>
              </w:rPr>
              <w:t>Correction of test case 7.3.11</w:t>
            </w:r>
          </w:p>
        </w:tc>
        <w:tc>
          <w:tcPr>
            <w:tcW w:w="709" w:type="dxa"/>
            <w:tcBorders>
              <w:top w:val="nil"/>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p>
        </w:tc>
        <w:tc>
          <w:tcPr>
            <w:tcW w:w="704" w:type="dxa"/>
            <w:tcBorders>
              <w:top w:val="nil"/>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p>
        </w:tc>
      </w:tr>
      <w:tr w:rsidR="00E07D3F" w:rsidRPr="004D371D" w:rsidTr="002A0F5C">
        <w:trPr>
          <w:jc w:val="center"/>
        </w:trPr>
        <w:tc>
          <w:tcPr>
            <w:tcW w:w="800" w:type="dxa"/>
            <w:tcBorders>
              <w:top w:val="nil"/>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901" w:type="dxa"/>
            <w:tcBorders>
              <w:top w:val="nil"/>
              <w:left w:val="single" w:sz="4" w:space="0" w:color="auto"/>
              <w:bottom w:val="nil"/>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SCP-050186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032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E07D3F" w:rsidRPr="004D371D" w:rsidRDefault="00E07D3F" w:rsidP="0061141A">
            <w:pPr>
              <w:pStyle w:val="TAL"/>
              <w:keepNext w:val="0"/>
              <w:keepLines w:val="0"/>
              <w:rPr>
                <w:sz w:val="16"/>
                <w:szCs w:val="16"/>
              </w:rPr>
            </w:pPr>
            <w:r w:rsidRPr="004D371D">
              <w:rPr>
                <w:sz w:val="16"/>
                <w:szCs w:val="16"/>
              </w:rPr>
              <w:t xml:space="preserve">Correction of references to </w:t>
            </w:r>
            <w:r w:rsidRPr="00F544EB">
              <w:rPr>
                <w:sz w:val="16"/>
                <w:szCs w:val="16"/>
              </w:rPr>
              <w:t>ISO/IEC 7816</w:t>
            </w:r>
          </w:p>
        </w:tc>
        <w:tc>
          <w:tcPr>
            <w:tcW w:w="709" w:type="dxa"/>
            <w:tcBorders>
              <w:top w:val="nil"/>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p>
        </w:tc>
        <w:tc>
          <w:tcPr>
            <w:tcW w:w="704" w:type="dxa"/>
            <w:tcBorders>
              <w:top w:val="nil"/>
              <w:left w:val="single" w:sz="4" w:space="0" w:color="auto"/>
              <w:bottom w:val="nil"/>
              <w:right w:val="single" w:sz="4" w:space="0" w:color="auto"/>
            </w:tcBorders>
            <w:shd w:val="solid" w:color="FFFFFF" w:fill="auto"/>
          </w:tcPr>
          <w:p w:rsidR="00E07D3F" w:rsidRPr="004D371D" w:rsidRDefault="00E07D3F" w:rsidP="0061141A">
            <w:pPr>
              <w:pStyle w:val="TAC"/>
              <w:keepNext w:val="0"/>
              <w:keepLines w:val="0"/>
              <w:rPr>
                <w:sz w:val="16"/>
                <w:szCs w:val="16"/>
              </w:rPr>
            </w:pPr>
          </w:p>
        </w:tc>
      </w:tr>
      <w:tr w:rsidR="00895721" w:rsidRPr="004D371D" w:rsidTr="002A0F5C">
        <w:trPr>
          <w:jc w:val="center"/>
        </w:trPr>
        <w:tc>
          <w:tcPr>
            <w:tcW w:w="800" w:type="dxa"/>
            <w:tcBorders>
              <w:top w:val="nil"/>
              <w:left w:val="single" w:sz="4" w:space="0" w:color="auto"/>
              <w:bottom w:val="single" w:sz="4" w:space="0" w:color="auto"/>
              <w:right w:val="single" w:sz="4" w:space="0" w:color="auto"/>
            </w:tcBorders>
            <w:shd w:val="solid" w:color="FFFFFF" w:fill="auto"/>
          </w:tcPr>
          <w:p w:rsidR="00895721" w:rsidRPr="004D371D" w:rsidRDefault="00895721" w:rsidP="005F64A3">
            <w:pPr>
              <w:pStyle w:val="TAC"/>
              <w:keepNext w:val="0"/>
              <w:keepLines w:val="0"/>
              <w:rPr>
                <w:sz w:val="16"/>
                <w:szCs w:val="16"/>
              </w:rPr>
            </w:pPr>
            <w:r w:rsidRPr="004D371D">
              <w:rPr>
                <w:sz w:val="16"/>
                <w:szCs w:val="16"/>
              </w:rPr>
              <w:t>2005-09</w:t>
            </w:r>
          </w:p>
        </w:tc>
        <w:tc>
          <w:tcPr>
            <w:tcW w:w="901" w:type="dxa"/>
            <w:tcBorders>
              <w:top w:val="nil"/>
              <w:left w:val="single" w:sz="4" w:space="0" w:color="auto"/>
              <w:bottom w:val="single" w:sz="4" w:space="0" w:color="auto"/>
              <w:right w:val="single" w:sz="4" w:space="0" w:color="auto"/>
            </w:tcBorders>
            <w:shd w:val="solid" w:color="FFFFFF" w:fill="auto"/>
          </w:tcPr>
          <w:p w:rsidR="00895721" w:rsidRPr="004D371D" w:rsidRDefault="00895721" w:rsidP="005F64A3">
            <w:pPr>
              <w:pStyle w:val="TAC"/>
              <w:keepNext w:val="0"/>
              <w:keepLines w:val="0"/>
              <w:rPr>
                <w:sz w:val="16"/>
                <w:szCs w:val="16"/>
              </w:rPr>
            </w:pPr>
            <w:r w:rsidRPr="004D371D">
              <w:rPr>
                <w:sz w:val="16"/>
                <w:szCs w:val="16"/>
              </w:rPr>
              <w:t>SCP#22</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95721" w:rsidRPr="004D371D" w:rsidRDefault="00895721" w:rsidP="0061141A">
            <w:pPr>
              <w:pStyle w:val="TAC"/>
              <w:keepNext w:val="0"/>
              <w:keepLines w:val="0"/>
              <w:rPr>
                <w:sz w:val="16"/>
                <w:szCs w:val="16"/>
              </w:rPr>
            </w:pPr>
            <w:r w:rsidRPr="004D371D">
              <w:rPr>
                <w:sz w:val="16"/>
                <w:szCs w:val="16"/>
              </w:rPr>
              <w:t>SCP-050297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95721" w:rsidRPr="004D371D" w:rsidRDefault="00895721" w:rsidP="0061141A">
            <w:pPr>
              <w:pStyle w:val="TAC"/>
              <w:keepNext w:val="0"/>
              <w:keepLines w:val="0"/>
              <w:rPr>
                <w:sz w:val="16"/>
                <w:szCs w:val="16"/>
              </w:rPr>
            </w:pPr>
            <w:r w:rsidRPr="004D371D">
              <w:rPr>
                <w:sz w:val="16"/>
                <w:szCs w:val="16"/>
              </w:rPr>
              <w:t>035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95721" w:rsidRPr="004D371D" w:rsidRDefault="00895721"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95721" w:rsidRPr="004D371D" w:rsidRDefault="00895721"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95721" w:rsidRPr="004D371D" w:rsidRDefault="00895721" w:rsidP="0061141A">
            <w:pPr>
              <w:pStyle w:val="TAL"/>
              <w:keepNext w:val="0"/>
              <w:keepLines w:val="0"/>
              <w:rPr>
                <w:sz w:val="16"/>
                <w:szCs w:val="16"/>
              </w:rPr>
            </w:pPr>
            <w:r w:rsidRPr="004D371D">
              <w:rPr>
                <w:sz w:val="16"/>
                <w:szCs w:val="16"/>
              </w:rPr>
              <w:t>Change of internal references</w:t>
            </w:r>
          </w:p>
        </w:tc>
        <w:tc>
          <w:tcPr>
            <w:tcW w:w="709" w:type="dxa"/>
            <w:tcBorders>
              <w:top w:val="nil"/>
              <w:left w:val="single" w:sz="4" w:space="0" w:color="auto"/>
              <w:bottom w:val="single" w:sz="4" w:space="0" w:color="auto"/>
              <w:right w:val="single" w:sz="4" w:space="0" w:color="auto"/>
            </w:tcBorders>
            <w:shd w:val="solid" w:color="FFFFFF" w:fill="auto"/>
          </w:tcPr>
          <w:p w:rsidR="00895721" w:rsidRPr="004D371D" w:rsidRDefault="00895721" w:rsidP="0061141A">
            <w:pPr>
              <w:pStyle w:val="TAC"/>
              <w:keepNext w:val="0"/>
              <w:keepLines w:val="0"/>
              <w:rPr>
                <w:sz w:val="16"/>
                <w:szCs w:val="16"/>
              </w:rPr>
            </w:pPr>
            <w:r w:rsidRPr="004D371D">
              <w:rPr>
                <w:sz w:val="16"/>
                <w:szCs w:val="16"/>
              </w:rPr>
              <w:t>5.4.0</w:t>
            </w:r>
          </w:p>
        </w:tc>
        <w:tc>
          <w:tcPr>
            <w:tcW w:w="704" w:type="dxa"/>
            <w:tcBorders>
              <w:top w:val="nil"/>
              <w:left w:val="single" w:sz="4" w:space="0" w:color="auto"/>
              <w:bottom w:val="single" w:sz="4" w:space="0" w:color="auto"/>
              <w:right w:val="single" w:sz="4" w:space="0" w:color="auto"/>
            </w:tcBorders>
            <w:shd w:val="solid" w:color="FFFFFF" w:fill="auto"/>
          </w:tcPr>
          <w:p w:rsidR="00895721" w:rsidRPr="004D371D" w:rsidRDefault="00895721" w:rsidP="0061141A">
            <w:pPr>
              <w:pStyle w:val="TAC"/>
              <w:keepNext w:val="0"/>
              <w:keepLines w:val="0"/>
              <w:rPr>
                <w:sz w:val="16"/>
                <w:szCs w:val="16"/>
              </w:rPr>
            </w:pPr>
            <w:r w:rsidRPr="004D371D">
              <w:rPr>
                <w:sz w:val="16"/>
                <w:szCs w:val="16"/>
              </w:rPr>
              <w:t>5.5.0</w:t>
            </w:r>
          </w:p>
        </w:tc>
      </w:tr>
      <w:tr w:rsidR="00D4692F"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5F64A3">
            <w:pPr>
              <w:pStyle w:val="TAC"/>
              <w:keepNext w:val="0"/>
              <w:keepLines w:val="0"/>
              <w:rPr>
                <w:sz w:val="16"/>
                <w:szCs w:val="16"/>
              </w:rPr>
            </w:pPr>
            <w:r w:rsidRPr="004D371D">
              <w:rPr>
                <w:sz w:val="16"/>
                <w:szCs w:val="16"/>
              </w:rPr>
              <w:t>2006-03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5F64A3">
            <w:pPr>
              <w:pStyle w:val="TAC"/>
              <w:keepNext w:val="0"/>
              <w:keepLines w:val="0"/>
              <w:rPr>
                <w:sz w:val="16"/>
                <w:szCs w:val="16"/>
              </w:rPr>
            </w:pPr>
            <w:r w:rsidRPr="004D371D">
              <w:rPr>
                <w:sz w:val="16"/>
                <w:szCs w:val="16"/>
              </w:rPr>
              <w:t>SCP#25</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C"/>
              <w:keepNext w:val="0"/>
              <w:keepLines w:val="0"/>
              <w:rPr>
                <w:sz w:val="16"/>
                <w:szCs w:val="16"/>
              </w:rPr>
            </w:pPr>
            <w:r w:rsidRPr="004D371D">
              <w:rPr>
                <w:sz w:val="16"/>
                <w:szCs w:val="16"/>
              </w:rPr>
              <w:t>SCP-060160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C"/>
              <w:keepNext w:val="0"/>
              <w:keepLines w:val="0"/>
              <w:rPr>
                <w:sz w:val="16"/>
                <w:szCs w:val="16"/>
              </w:rPr>
            </w:pPr>
            <w:r w:rsidRPr="004D371D">
              <w:rPr>
                <w:sz w:val="16"/>
                <w:szCs w:val="16"/>
              </w:rPr>
              <w:t>038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L"/>
              <w:keepNext w:val="0"/>
              <w:keepLines w:val="0"/>
              <w:rPr>
                <w:sz w:val="16"/>
                <w:szCs w:val="16"/>
              </w:rPr>
            </w:pPr>
            <w:r w:rsidRPr="004D371D">
              <w:rPr>
                <w:sz w:val="16"/>
                <w:szCs w:val="16"/>
              </w:rPr>
              <w:t>Removal of test case 5.1.5.5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C"/>
              <w:keepNext w:val="0"/>
              <w:keepLines w:val="0"/>
              <w:rPr>
                <w:sz w:val="16"/>
                <w:szCs w:val="16"/>
              </w:rPr>
            </w:pPr>
            <w:r w:rsidRPr="004D371D">
              <w:rPr>
                <w:sz w:val="16"/>
                <w:szCs w:val="16"/>
              </w:rPr>
              <w:t>5.5.0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D4692F" w:rsidRPr="004D371D" w:rsidRDefault="00D4692F" w:rsidP="0061141A">
            <w:pPr>
              <w:pStyle w:val="TAC"/>
              <w:keepNext w:val="0"/>
              <w:keepLines w:val="0"/>
              <w:rPr>
                <w:sz w:val="16"/>
                <w:szCs w:val="16"/>
              </w:rPr>
            </w:pPr>
            <w:r w:rsidRPr="004D371D">
              <w:rPr>
                <w:sz w:val="16"/>
                <w:szCs w:val="16"/>
              </w:rPr>
              <w:t>5.6.0</w:t>
            </w:r>
          </w:p>
        </w:tc>
      </w:tr>
      <w:tr w:rsidR="007E2D0B"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5F64A3">
            <w:pPr>
              <w:pStyle w:val="TAC"/>
              <w:keepNext w:val="0"/>
              <w:keepLines w:val="0"/>
              <w:rPr>
                <w:sz w:val="16"/>
                <w:szCs w:val="16"/>
              </w:rPr>
            </w:pPr>
            <w:r w:rsidRPr="004D371D">
              <w:rPr>
                <w:sz w:val="16"/>
                <w:szCs w:val="16"/>
              </w:rPr>
              <w:t>2007-01</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5F64A3">
            <w:pPr>
              <w:pStyle w:val="TAC"/>
              <w:keepNext w:val="0"/>
              <w:keepLines w:val="0"/>
              <w:rPr>
                <w:sz w:val="16"/>
                <w:szCs w:val="16"/>
              </w:rPr>
            </w:pPr>
            <w:r w:rsidRPr="004D371D">
              <w:rPr>
                <w:sz w:val="16"/>
                <w:szCs w:val="16"/>
              </w:rPr>
              <w:t>SCP#29</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C"/>
              <w:keepNext w:val="0"/>
              <w:keepLines w:val="0"/>
              <w:rPr>
                <w:sz w:val="16"/>
                <w:szCs w:val="16"/>
              </w:rPr>
            </w:pPr>
            <w:r w:rsidRPr="004D371D">
              <w:rPr>
                <w:sz w:val="16"/>
                <w:szCs w:val="16"/>
              </w:rPr>
              <w:t>SCP-070062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C"/>
              <w:keepNext w:val="0"/>
              <w:keepLines w:val="0"/>
              <w:rPr>
                <w:sz w:val="16"/>
                <w:szCs w:val="16"/>
              </w:rPr>
            </w:pPr>
            <w:r w:rsidRPr="004D371D">
              <w:rPr>
                <w:sz w:val="16"/>
                <w:szCs w:val="16"/>
              </w:rPr>
              <w:t>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L"/>
              <w:keepNext w:val="0"/>
              <w:keepLines w:val="0"/>
              <w:rPr>
                <w:sz w:val="16"/>
                <w:szCs w:val="16"/>
              </w:rPr>
            </w:pPr>
            <w:r w:rsidRPr="004D371D">
              <w:rPr>
                <w:sz w:val="16"/>
                <w:szCs w:val="16"/>
              </w:rPr>
              <w:t xml:space="preserve">Essential correction of </w:t>
            </w:r>
            <w:r w:rsidR="001A4BC7" w:rsidRPr="004D371D">
              <w:rPr>
                <w:sz w:val="16"/>
                <w:szCs w:val="16"/>
              </w:rPr>
              <w:t>"</w:t>
            </w:r>
            <w:r w:rsidRPr="004D371D">
              <w:rPr>
                <w:sz w:val="16"/>
                <w:szCs w:val="16"/>
              </w:rPr>
              <w:t>Chaining - IFSD management</w:t>
            </w:r>
            <w:r w:rsidR="001A4BC7" w:rsidRPr="004D371D">
              <w:rPr>
                <w:sz w:val="16"/>
                <w:szCs w:val="16"/>
              </w:rPr>
              <w:t>"</w:t>
            </w:r>
            <w:r w:rsidRPr="004D371D">
              <w:rPr>
                <w:sz w:val="16"/>
                <w:szCs w:val="16"/>
              </w:rPr>
              <w:t xml:space="preserve"> test case</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C"/>
              <w:keepNext w:val="0"/>
              <w:keepLines w:val="0"/>
              <w:rPr>
                <w:sz w:val="16"/>
                <w:szCs w:val="16"/>
              </w:rPr>
            </w:pPr>
            <w:r w:rsidRPr="004D371D">
              <w:rPr>
                <w:sz w:val="16"/>
                <w:szCs w:val="16"/>
              </w:rPr>
              <w:t>5.6.0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7E2D0B" w:rsidRPr="004D371D" w:rsidRDefault="007E2D0B" w:rsidP="0061141A">
            <w:pPr>
              <w:pStyle w:val="TAC"/>
              <w:keepNext w:val="0"/>
              <w:keepLines w:val="0"/>
              <w:rPr>
                <w:sz w:val="16"/>
                <w:szCs w:val="16"/>
              </w:rPr>
            </w:pPr>
            <w:r w:rsidRPr="004D371D">
              <w:rPr>
                <w:sz w:val="16"/>
                <w:szCs w:val="16"/>
              </w:rPr>
              <w:t>5.7.0</w:t>
            </w:r>
          </w:p>
        </w:tc>
      </w:tr>
      <w:tr w:rsidR="00071F81"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5F64A3">
            <w:pPr>
              <w:pStyle w:val="TAC"/>
              <w:keepNext w:val="0"/>
              <w:keepLines w:val="0"/>
              <w:rPr>
                <w:sz w:val="16"/>
                <w:szCs w:val="16"/>
              </w:rPr>
            </w:pPr>
            <w:r w:rsidRPr="004D371D">
              <w:rPr>
                <w:sz w:val="16"/>
                <w:szCs w:val="16"/>
              </w:rPr>
              <w:t>2007-10</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5F64A3">
            <w:pPr>
              <w:pStyle w:val="TAC"/>
              <w:keepNext w:val="0"/>
              <w:keepLines w:val="0"/>
              <w:rPr>
                <w:sz w:val="16"/>
                <w:szCs w:val="16"/>
              </w:rPr>
            </w:pPr>
            <w:r w:rsidRPr="004D371D">
              <w:rPr>
                <w:sz w:val="16"/>
                <w:szCs w:val="16"/>
              </w:rPr>
              <w:t>SCP#33</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C"/>
              <w:keepNext w:val="0"/>
              <w:keepLines w:val="0"/>
              <w:rPr>
                <w:sz w:val="16"/>
                <w:szCs w:val="16"/>
              </w:rPr>
            </w:pPr>
            <w:r w:rsidRPr="004D371D">
              <w:rPr>
                <w:sz w:val="16"/>
                <w:szCs w:val="16"/>
              </w:rPr>
              <w:t>SCP-070446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C"/>
              <w:keepNext w:val="0"/>
              <w:keepLines w:val="0"/>
              <w:rPr>
                <w:sz w:val="16"/>
                <w:szCs w:val="16"/>
              </w:rPr>
            </w:pPr>
            <w:r w:rsidRPr="004D371D">
              <w:rPr>
                <w:sz w:val="16"/>
                <w:szCs w:val="16"/>
              </w:rPr>
              <w:t>049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5F64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L"/>
              <w:keepNext w:val="0"/>
              <w:keepLines w:val="0"/>
              <w:rPr>
                <w:sz w:val="16"/>
                <w:szCs w:val="16"/>
              </w:rPr>
            </w:pPr>
            <w:r w:rsidRPr="004D371D">
              <w:rPr>
                <w:sz w:val="16"/>
                <w:szCs w:val="16"/>
              </w:rPr>
              <w:t xml:space="preserve">CR to </w:t>
            </w:r>
            <w:r w:rsidRPr="00F544EB">
              <w:rPr>
                <w:sz w:val="16"/>
                <w:szCs w:val="16"/>
              </w:rPr>
              <w:t>ETSI TS 102 230</w:t>
            </w:r>
            <w:r w:rsidRPr="004D371D">
              <w:rPr>
                <w:sz w:val="16"/>
                <w:szCs w:val="16"/>
              </w:rPr>
              <w:t>, Rel-5: Adding an applicability table to generate a base for a combined Rel-5 to Rel-7 test specification</w:t>
            </w:r>
          </w:p>
          <w:p w:rsidR="00071F81" w:rsidRPr="004D371D" w:rsidRDefault="00071F81" w:rsidP="0061141A">
            <w:pPr>
              <w:pStyle w:val="TAL"/>
              <w:keepNext w:val="0"/>
              <w:keepLines w:val="0"/>
              <w:rPr>
                <w:sz w:val="16"/>
                <w:szCs w:val="16"/>
              </w:rPr>
            </w:pPr>
            <w:r w:rsidRPr="004D371D">
              <w:rPr>
                <w:sz w:val="16"/>
                <w:szCs w:val="16"/>
              </w:rPr>
              <w:t xml:space="preserve">Note: incorrect CR number renumbered from 42 to 49 </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C"/>
              <w:keepNext w:val="0"/>
              <w:keepLines w:val="0"/>
              <w:rPr>
                <w:sz w:val="16"/>
                <w:szCs w:val="16"/>
              </w:rPr>
            </w:pPr>
            <w:r w:rsidRPr="004D371D">
              <w:rPr>
                <w:sz w:val="16"/>
                <w:szCs w:val="16"/>
              </w:rPr>
              <w:t>5.7.0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61141A">
            <w:pPr>
              <w:pStyle w:val="TAC"/>
              <w:keepNext w:val="0"/>
              <w:keepLines w:val="0"/>
              <w:rPr>
                <w:sz w:val="16"/>
                <w:szCs w:val="16"/>
              </w:rPr>
            </w:pPr>
            <w:r w:rsidRPr="004D371D">
              <w:rPr>
                <w:sz w:val="16"/>
                <w:szCs w:val="16"/>
              </w:rPr>
              <w:t>5.8.0</w:t>
            </w:r>
          </w:p>
        </w:tc>
      </w:tr>
      <w:tr w:rsidR="00071F81"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2008-0</w:t>
            </w:r>
            <w:r w:rsidR="00A3390E" w:rsidRPr="004D371D">
              <w:rPr>
                <w:sz w:val="16"/>
                <w:szCs w:val="16"/>
              </w:rPr>
              <w:t>7</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SCP#3</w:t>
            </w:r>
            <w:r w:rsidR="00A3390E" w:rsidRPr="004D371D">
              <w:rPr>
                <w:sz w:val="16"/>
                <w:szCs w:val="16"/>
              </w:rPr>
              <w:t>8</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SCP-080337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04</w:t>
            </w:r>
            <w:r w:rsidR="00A3390E" w:rsidRPr="004D371D">
              <w:rPr>
                <w:sz w:val="16"/>
                <w:szCs w:val="16"/>
              </w:rPr>
              <w:t>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A3390E" w:rsidP="00A3390E">
            <w:pPr>
              <w:pStyle w:val="TAC"/>
              <w:keepNext w:val="0"/>
              <w:keepLines w:val="0"/>
              <w:rPr>
                <w:sz w:val="16"/>
                <w:szCs w:val="16"/>
              </w:rPr>
            </w:pPr>
            <w:r w:rsidRPr="004D371D">
              <w:rPr>
                <w:sz w:val="16"/>
                <w:szCs w:val="16"/>
              </w:rPr>
              <w:t>A</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A3390E" w:rsidP="00A3390E">
            <w:pPr>
              <w:pStyle w:val="TAL"/>
              <w:keepNext w:val="0"/>
              <w:keepLines w:val="0"/>
              <w:rPr>
                <w:sz w:val="16"/>
                <w:szCs w:val="16"/>
              </w:rPr>
            </w:pPr>
            <w:r w:rsidRPr="004D371D">
              <w:rPr>
                <w:sz w:val="16"/>
                <w:szCs w:val="16"/>
              </w:rPr>
              <w:t>CR 102 230 Rel-5 Essential correction of ATR coding</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5.7.0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071F81" w:rsidRPr="004D371D" w:rsidRDefault="00071F81" w:rsidP="00A3390E">
            <w:pPr>
              <w:pStyle w:val="TAC"/>
              <w:keepNext w:val="0"/>
              <w:keepLines w:val="0"/>
              <w:rPr>
                <w:sz w:val="16"/>
                <w:szCs w:val="16"/>
              </w:rPr>
            </w:pPr>
            <w:r w:rsidRPr="004D371D">
              <w:rPr>
                <w:sz w:val="16"/>
                <w:szCs w:val="16"/>
              </w:rPr>
              <w:t>5.8.0</w:t>
            </w:r>
          </w:p>
        </w:tc>
      </w:tr>
      <w:tr w:rsidR="00814087"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2008-10</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SCP#39</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SCP-080414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050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L"/>
              <w:keepNext w:val="0"/>
              <w:keepLines w:val="0"/>
              <w:rPr>
                <w:sz w:val="16"/>
                <w:szCs w:val="16"/>
              </w:rPr>
            </w:pPr>
            <w:r w:rsidRPr="004D371D">
              <w:rPr>
                <w:sz w:val="16"/>
                <w:szCs w:val="16"/>
              </w:rPr>
              <w:t>Correction of  cl. 5.2 chapter numbering</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5.8.0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814087" w:rsidRPr="004D371D" w:rsidRDefault="00814087" w:rsidP="00A3390E">
            <w:pPr>
              <w:pStyle w:val="TAC"/>
              <w:keepNext w:val="0"/>
              <w:keepLines w:val="0"/>
              <w:rPr>
                <w:sz w:val="16"/>
                <w:szCs w:val="16"/>
              </w:rPr>
            </w:pPr>
            <w:r w:rsidRPr="004D371D">
              <w:rPr>
                <w:sz w:val="16"/>
                <w:szCs w:val="16"/>
              </w:rPr>
              <w:t>5.9.0</w:t>
            </w:r>
          </w:p>
        </w:tc>
      </w:tr>
      <w:tr w:rsidR="002671AB"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2009-04</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SCP#41</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L"/>
              <w:keepNext w:val="0"/>
              <w:keepLines w:val="0"/>
              <w:rPr>
                <w:sz w:val="16"/>
                <w:szCs w:val="16"/>
              </w:rPr>
            </w:pPr>
            <w:r w:rsidRPr="004D371D">
              <w:rPr>
                <w:sz w:val="16"/>
                <w:szCs w:val="16"/>
              </w:rPr>
              <w:t>Upgrade of the specification to Rel-7</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5.9.0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2671AB" w:rsidRPr="004D371D" w:rsidRDefault="002671AB" w:rsidP="009244BB">
            <w:pPr>
              <w:pStyle w:val="TAC"/>
              <w:keepNext w:val="0"/>
              <w:keepLines w:val="0"/>
              <w:rPr>
                <w:sz w:val="16"/>
                <w:szCs w:val="16"/>
              </w:rPr>
            </w:pPr>
            <w:r w:rsidRPr="004D371D">
              <w:rPr>
                <w:sz w:val="16"/>
                <w:szCs w:val="16"/>
              </w:rPr>
              <w:t>7.0.0</w:t>
            </w:r>
          </w:p>
        </w:tc>
      </w:tr>
      <w:tr w:rsidR="00B877A7"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2009-04</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SCP#41</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SCP-090180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053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L"/>
              <w:keepNext w:val="0"/>
              <w:keepLines w:val="0"/>
              <w:rPr>
                <w:sz w:val="16"/>
                <w:szCs w:val="16"/>
              </w:rPr>
            </w:pPr>
            <w:r w:rsidRPr="004D371D">
              <w:rPr>
                <w:sz w:val="16"/>
                <w:szCs w:val="16"/>
              </w:rPr>
              <w:t>Addition of a test case: analysing rise- and fall-time when a low impedance buffer is selected.</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7.0.0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B877A7" w:rsidRPr="004D371D" w:rsidRDefault="00B877A7" w:rsidP="00BA1411">
            <w:pPr>
              <w:pStyle w:val="TAC"/>
              <w:keepNext w:val="0"/>
              <w:keepLines w:val="0"/>
              <w:rPr>
                <w:sz w:val="16"/>
                <w:szCs w:val="16"/>
              </w:rPr>
            </w:pPr>
            <w:r w:rsidRPr="004D371D">
              <w:rPr>
                <w:sz w:val="16"/>
                <w:szCs w:val="16"/>
              </w:rPr>
              <w:t>7.1.0</w:t>
            </w:r>
          </w:p>
        </w:tc>
      </w:tr>
      <w:tr w:rsidR="009D47F1"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2010-03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SCP#44</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SCP(10)0065</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055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E2682">
            <w:pPr>
              <w:pStyle w:val="TAC"/>
              <w:keepNext w:val="0"/>
              <w:keepLines w:val="0"/>
              <w:jc w:val="left"/>
              <w:rPr>
                <w:sz w:val="16"/>
                <w:szCs w:val="16"/>
              </w:rPr>
            </w:pPr>
            <w:r w:rsidRPr="004D371D">
              <w:rPr>
                <w:sz w:val="16"/>
                <w:szCs w:val="16"/>
              </w:rPr>
              <w:t xml:space="preserve">Creation of REL 8 of </w:t>
            </w:r>
            <w:r w:rsidR="00E15B5D" w:rsidRPr="00F544EB">
              <w:rPr>
                <w:sz w:val="16"/>
                <w:szCs w:val="16"/>
              </w:rPr>
              <w:t>ETSI TS 102 230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7.1.0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9D47F1" w:rsidRPr="004D371D" w:rsidRDefault="009D47F1" w:rsidP="00BA1411">
            <w:pPr>
              <w:pStyle w:val="TAC"/>
              <w:keepNext w:val="0"/>
              <w:keepLines w:val="0"/>
              <w:rPr>
                <w:sz w:val="16"/>
                <w:szCs w:val="16"/>
              </w:rPr>
            </w:pPr>
            <w:r w:rsidRPr="004D371D">
              <w:rPr>
                <w:sz w:val="16"/>
                <w:szCs w:val="16"/>
              </w:rPr>
              <w:t>8.0.0</w:t>
            </w:r>
          </w:p>
        </w:tc>
      </w:tr>
      <w:tr w:rsidR="002D429A"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SCP#45</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SCP(10)0116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059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E2682">
            <w:pPr>
              <w:pStyle w:val="TAC"/>
              <w:keepNext w:val="0"/>
              <w:keepLines w:val="0"/>
              <w:jc w:val="left"/>
              <w:rPr>
                <w:sz w:val="16"/>
                <w:szCs w:val="16"/>
              </w:rPr>
            </w:pPr>
            <w:r w:rsidRPr="004D371D">
              <w:rPr>
                <w:sz w:val="16"/>
                <w:szCs w:val="16"/>
              </w:rPr>
              <w:t>Correction of maximum allowed rise/fall time on contact C7 in test 5.2.5.2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8.0.0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2D429A" w:rsidRPr="004D371D" w:rsidRDefault="002D429A" w:rsidP="00BA1411">
            <w:pPr>
              <w:pStyle w:val="TAC"/>
              <w:keepNext w:val="0"/>
              <w:keepLines w:val="0"/>
              <w:rPr>
                <w:sz w:val="16"/>
                <w:szCs w:val="16"/>
              </w:rPr>
            </w:pPr>
            <w:r w:rsidRPr="004D371D">
              <w:rPr>
                <w:sz w:val="16"/>
                <w:szCs w:val="16"/>
              </w:rPr>
              <w:t>8.1.0</w:t>
            </w:r>
          </w:p>
        </w:tc>
      </w:tr>
      <w:tr w:rsidR="008921FA"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SCP#58</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SCP(13)000016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061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BE2682">
            <w:pPr>
              <w:pStyle w:val="TAC"/>
              <w:keepNext w:val="0"/>
              <w:keepLines w:val="0"/>
              <w:jc w:val="left"/>
              <w:rPr>
                <w:sz w:val="16"/>
                <w:szCs w:val="16"/>
              </w:rPr>
            </w:pPr>
            <w:r w:rsidRPr="004D371D">
              <w:rPr>
                <w:sz w:val="16"/>
                <w:szCs w:val="16"/>
              </w:rPr>
              <w:t>Enhancement of TC 7.2.2 with regards to NULL procedure byte</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8.0.0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8921FA" w:rsidRPr="004D371D" w:rsidRDefault="008921FA" w:rsidP="003D72A3">
            <w:pPr>
              <w:pStyle w:val="TAC"/>
              <w:keepNext w:val="0"/>
              <w:keepLines w:val="0"/>
              <w:rPr>
                <w:sz w:val="16"/>
                <w:szCs w:val="16"/>
              </w:rPr>
            </w:pPr>
            <w:r w:rsidRPr="004D371D">
              <w:rPr>
                <w:sz w:val="16"/>
                <w:szCs w:val="16"/>
              </w:rPr>
              <w:t>8.1.0</w:t>
            </w:r>
          </w:p>
        </w:tc>
      </w:tr>
      <w:tr w:rsidR="002A0F5C"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2013-03</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SCP#57</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SCP(12)000229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060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BE2682">
            <w:pPr>
              <w:pStyle w:val="TAC"/>
              <w:keepNext w:val="0"/>
              <w:keepLines w:val="0"/>
              <w:jc w:val="left"/>
              <w:rPr>
                <w:sz w:val="16"/>
                <w:szCs w:val="16"/>
              </w:rPr>
            </w:pPr>
            <w:r w:rsidRPr="004D371D">
              <w:rPr>
                <w:sz w:val="16"/>
                <w:szCs w:val="16"/>
              </w:rPr>
              <w:t xml:space="preserve">Creation of </w:t>
            </w:r>
            <w:r w:rsidR="00E15B5D" w:rsidRPr="00F544EB">
              <w:rPr>
                <w:sz w:val="16"/>
                <w:szCs w:val="16"/>
              </w:rPr>
              <w:t>ETSI TS 102 230</w:t>
            </w:r>
            <w:r w:rsidRPr="004D371D">
              <w:rPr>
                <w:sz w:val="16"/>
                <w:szCs w:val="16"/>
              </w:rPr>
              <w:t xml:space="preserve"> REL-9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8.1.0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2A0F5C" w:rsidRPr="004D371D" w:rsidRDefault="002A0F5C" w:rsidP="0067596B">
            <w:pPr>
              <w:pStyle w:val="TAC"/>
              <w:keepNext w:val="0"/>
              <w:keepLines w:val="0"/>
              <w:rPr>
                <w:sz w:val="16"/>
                <w:szCs w:val="16"/>
              </w:rPr>
            </w:pPr>
            <w:r w:rsidRPr="004D371D">
              <w:rPr>
                <w:sz w:val="16"/>
                <w:szCs w:val="16"/>
              </w:rPr>
              <w:t>9.0.0</w:t>
            </w:r>
          </w:p>
        </w:tc>
      </w:tr>
      <w:tr w:rsidR="0054595D" w:rsidRPr="004D371D" w:rsidTr="002A0F5C">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2013-0</w:t>
            </w:r>
            <w:r w:rsidR="005325FC" w:rsidRPr="004D371D">
              <w:rPr>
                <w:sz w:val="16"/>
                <w:szCs w:val="16"/>
              </w:rPr>
              <w:t>4</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SCP#59</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SCP(13)000063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062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BE2682">
            <w:pPr>
              <w:pStyle w:val="TAC"/>
              <w:keepNext w:val="0"/>
              <w:keepLines w:val="0"/>
              <w:jc w:val="left"/>
              <w:rPr>
                <w:sz w:val="16"/>
                <w:szCs w:val="16"/>
              </w:rPr>
            </w:pPr>
            <w:r w:rsidRPr="004D371D">
              <w:rPr>
                <w:sz w:val="16"/>
                <w:szCs w:val="16"/>
              </w:rPr>
              <w:t xml:space="preserve">Creation of </w:t>
            </w:r>
            <w:r w:rsidR="00E15B5D" w:rsidRPr="00F544EB">
              <w:rPr>
                <w:sz w:val="16"/>
                <w:szCs w:val="16"/>
              </w:rPr>
              <w:t>ETSI TS 102 230</w:t>
            </w:r>
            <w:r w:rsidRPr="004D371D">
              <w:rPr>
                <w:sz w:val="16"/>
                <w:szCs w:val="16"/>
              </w:rPr>
              <w:t xml:space="preserve"> REL-10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9.0.0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54595D" w:rsidRPr="004D371D" w:rsidRDefault="0054595D" w:rsidP="0067596B">
            <w:pPr>
              <w:pStyle w:val="TAC"/>
              <w:keepNext w:val="0"/>
              <w:keepLines w:val="0"/>
              <w:rPr>
                <w:sz w:val="16"/>
                <w:szCs w:val="16"/>
              </w:rPr>
            </w:pPr>
            <w:r w:rsidRPr="004D371D">
              <w:rPr>
                <w:sz w:val="16"/>
                <w:szCs w:val="16"/>
              </w:rPr>
              <w:t>10.0.0</w:t>
            </w:r>
          </w:p>
        </w:tc>
      </w:tr>
      <w:tr w:rsidR="00651107" w:rsidRPr="004D371D" w:rsidTr="00651107">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2014-02</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SCP#62</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651107">
            <w:pPr>
              <w:pStyle w:val="TAC"/>
              <w:keepNext w:val="0"/>
              <w:keepLines w:val="0"/>
              <w:rPr>
                <w:sz w:val="16"/>
                <w:szCs w:val="16"/>
              </w:rPr>
            </w:pPr>
            <w:r w:rsidRPr="004D371D">
              <w:rPr>
                <w:sz w:val="16"/>
                <w:szCs w:val="16"/>
              </w:rPr>
              <w:t>SCP(14)000009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063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jc w:val="left"/>
              <w:rPr>
                <w:sz w:val="16"/>
                <w:szCs w:val="16"/>
              </w:rPr>
            </w:pPr>
            <w:r w:rsidRPr="004D371D">
              <w:rPr>
                <w:sz w:val="16"/>
                <w:szCs w:val="16"/>
              </w:rPr>
              <w:t>Modification of the electrical test cases</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10.0.0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651107" w:rsidRPr="004D371D" w:rsidRDefault="00651107" w:rsidP="00866282">
            <w:pPr>
              <w:pStyle w:val="TAC"/>
              <w:keepNext w:val="0"/>
              <w:keepLines w:val="0"/>
              <w:rPr>
                <w:sz w:val="16"/>
                <w:szCs w:val="16"/>
              </w:rPr>
            </w:pPr>
            <w:r w:rsidRPr="004D371D">
              <w:rPr>
                <w:sz w:val="16"/>
                <w:szCs w:val="16"/>
              </w:rPr>
              <w:t>10.1.0</w:t>
            </w:r>
          </w:p>
        </w:tc>
      </w:tr>
      <w:tr w:rsidR="00A44032" w:rsidRPr="004D371D" w:rsidTr="00A4403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2014-04</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jc w:val="left"/>
              <w:rPr>
                <w:sz w:val="16"/>
                <w:szCs w:val="16"/>
              </w:rPr>
            </w:pPr>
            <w:r w:rsidRPr="004D371D">
              <w:rPr>
                <w:sz w:val="16"/>
                <w:szCs w:val="16"/>
              </w:rPr>
              <w:t>Correction of clause numbering and related release information in applicability table</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10.1.0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A44032" w:rsidRPr="004D371D" w:rsidRDefault="00A44032" w:rsidP="002619B7">
            <w:pPr>
              <w:pStyle w:val="TAC"/>
              <w:keepNext w:val="0"/>
              <w:keepLines w:val="0"/>
              <w:rPr>
                <w:sz w:val="16"/>
                <w:szCs w:val="16"/>
              </w:rPr>
            </w:pPr>
            <w:r w:rsidRPr="004D371D">
              <w:rPr>
                <w:sz w:val="16"/>
                <w:szCs w:val="16"/>
              </w:rPr>
              <w:t>10.1.1</w:t>
            </w:r>
          </w:p>
        </w:tc>
      </w:tr>
      <w:tr w:rsidR="00B62122" w:rsidRPr="004D371D" w:rsidTr="00A4403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2014-0</w:t>
            </w:r>
            <w:r w:rsidR="00D3656B" w:rsidRPr="004D371D">
              <w:rPr>
                <w:sz w:val="16"/>
                <w:szCs w:val="16"/>
              </w:rPr>
              <w:t>4</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SCP#63</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SCP(14)000106r1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064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F</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jc w:val="left"/>
              <w:rPr>
                <w:sz w:val="16"/>
                <w:szCs w:val="16"/>
              </w:rPr>
            </w:pPr>
            <w:r w:rsidRPr="004D371D">
              <w:rPr>
                <w:sz w:val="16"/>
                <w:szCs w:val="16"/>
              </w:rPr>
              <w:t>Modification of test case 5.1.5.6</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10.1.1</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B62122" w:rsidRPr="004D371D" w:rsidRDefault="00B62122" w:rsidP="002619B7">
            <w:pPr>
              <w:pStyle w:val="TAC"/>
              <w:keepNext w:val="0"/>
              <w:keepLines w:val="0"/>
              <w:rPr>
                <w:sz w:val="16"/>
                <w:szCs w:val="16"/>
              </w:rPr>
            </w:pPr>
            <w:r w:rsidRPr="004D371D">
              <w:rPr>
                <w:sz w:val="16"/>
                <w:szCs w:val="16"/>
              </w:rPr>
              <w:t>10.2.0</w:t>
            </w:r>
          </w:p>
        </w:tc>
      </w:tr>
      <w:tr w:rsidR="00D3656B" w:rsidRPr="004D371D" w:rsidTr="00A4403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2015-10</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SCP#70</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SCP(15)000212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067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jc w:val="left"/>
              <w:rPr>
                <w:sz w:val="16"/>
                <w:szCs w:val="16"/>
              </w:rPr>
            </w:pPr>
            <w:r w:rsidRPr="004D371D">
              <w:rPr>
                <w:sz w:val="16"/>
                <w:szCs w:val="16"/>
              </w:rPr>
              <w:t>Creation of Rel-11 of the specification</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11.0.0</w:t>
            </w:r>
          </w:p>
        </w:tc>
      </w:tr>
      <w:tr w:rsidR="00D3656B" w:rsidRPr="004D371D" w:rsidTr="00A4403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2015-10</w:t>
            </w: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SCP#70</w:t>
            </w: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SCP(15)000213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068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B</w:t>
            </w: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jc w:val="left"/>
              <w:rPr>
                <w:sz w:val="16"/>
                <w:szCs w:val="16"/>
              </w:rPr>
            </w:pPr>
            <w:r w:rsidRPr="004D371D">
              <w:rPr>
                <w:sz w:val="16"/>
                <w:szCs w:val="16"/>
              </w:rPr>
              <w:t>Additional of TERMINAL CAPABILITY – Additional interfaces support test case</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D3656B" w:rsidRPr="004D371D" w:rsidRDefault="00D3656B" w:rsidP="002619B7">
            <w:pPr>
              <w:pStyle w:val="TAC"/>
              <w:keepNext w:val="0"/>
              <w:keepLines w:val="0"/>
              <w:rPr>
                <w:sz w:val="16"/>
                <w:szCs w:val="16"/>
              </w:rPr>
            </w:pPr>
            <w:r w:rsidRPr="004D371D">
              <w:rPr>
                <w:sz w:val="16"/>
                <w:szCs w:val="16"/>
              </w:rPr>
              <w:t>11.0.0</w:t>
            </w:r>
          </w:p>
        </w:tc>
      </w:tr>
      <w:tr w:rsidR="00821E03" w:rsidRPr="004D371D" w:rsidTr="00821E03">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jc w:val="left"/>
              <w:rPr>
                <w:sz w:val="16"/>
                <w:szCs w:val="16"/>
              </w:rPr>
            </w:pPr>
            <w:r w:rsidRPr="004D371D">
              <w:rPr>
                <w:sz w:val="16"/>
                <w:szCs w:val="16"/>
              </w:rPr>
              <w:t>Addition/modification of section headers to remove hanging paragraphs (as required by updated ETSI drafting rules)</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r w:rsidRPr="004D371D">
              <w:rPr>
                <w:sz w:val="16"/>
                <w:szCs w:val="16"/>
              </w:rPr>
              <w:t>10.2.0</w:t>
            </w:r>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821E03" w:rsidRPr="004D371D" w:rsidRDefault="00821E03" w:rsidP="00CE6314">
            <w:pPr>
              <w:pStyle w:val="TAC"/>
              <w:keepNext w:val="0"/>
              <w:keepLines w:val="0"/>
              <w:rPr>
                <w:sz w:val="16"/>
                <w:szCs w:val="16"/>
              </w:rPr>
            </w:pPr>
            <w:r w:rsidRPr="004D371D">
              <w:rPr>
                <w:sz w:val="16"/>
                <w:szCs w:val="16"/>
              </w:rPr>
              <w:t>11.0.0</w:t>
            </w:r>
          </w:p>
        </w:tc>
      </w:tr>
      <w:tr w:rsidR="008B7A02" w:rsidRPr="004D371D" w:rsidTr="00821E03">
        <w:trPr>
          <w:jc w:val="center"/>
          <w:ins w:id="1635" w:author="SCP(16)0000168_CR69" w:date="2017-09-14T19:41:00Z"/>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36" w:author="SCP(16)0000168_CR69" w:date="2017-09-14T19:41:00Z"/>
                <w:sz w:val="16"/>
                <w:szCs w:val="16"/>
              </w:rPr>
            </w:pPr>
            <w:ins w:id="1637" w:author="SCP(16)0000168_CR69" w:date="2017-09-14T19:42:00Z">
              <w:r>
                <w:rPr>
                  <w:sz w:val="16"/>
                  <w:szCs w:val="16"/>
                </w:rPr>
                <w:t>2016-10</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38" w:author="SCP(16)0000168_CR69" w:date="2017-09-14T19:41:00Z"/>
                <w:sz w:val="16"/>
                <w:szCs w:val="16"/>
              </w:rPr>
            </w:pPr>
            <w:ins w:id="1639" w:author="SCP(16)0000168_CR69" w:date="2017-09-14T19:42:00Z">
              <w:r>
                <w:rPr>
                  <w:sz w:val="16"/>
                  <w:szCs w:val="16"/>
                </w:rPr>
                <w:t>SCP#75</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40" w:author="SCP(16)0000168_CR69" w:date="2017-09-14T19:41:00Z"/>
                <w:sz w:val="16"/>
                <w:szCs w:val="16"/>
              </w:rPr>
            </w:pPr>
            <w:ins w:id="1641" w:author="SCP(16)0000168_CR69" w:date="2017-09-14T19:42:00Z">
              <w:r>
                <w:rPr>
                  <w:sz w:val="16"/>
                  <w:szCs w:val="16"/>
                </w:rPr>
                <w:t>SCP(16)000168</w:t>
              </w:r>
            </w:ins>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42" w:author="SCP(16)0000168_CR69" w:date="2017-09-14T19:41:00Z"/>
                <w:sz w:val="16"/>
                <w:szCs w:val="16"/>
              </w:rPr>
            </w:pPr>
            <w:ins w:id="1643" w:author="SCP(16)0000168_CR69" w:date="2017-09-14T19:42:00Z">
              <w:r>
                <w:rPr>
                  <w:sz w:val="16"/>
                  <w:szCs w:val="16"/>
                </w:rPr>
                <w:t>069</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44" w:author="SCP(16)0000168_CR69" w:date="2017-09-14T19:41:00Z"/>
                <w:sz w:val="16"/>
                <w:szCs w:val="16"/>
              </w:rPr>
            </w:pPr>
            <w:ins w:id="1645" w:author="SCP(16)0000168_CR69" w:date="2017-09-14T19:4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46" w:author="SCP(16)0000168_CR69" w:date="2017-09-14T19:41:00Z"/>
                <w:sz w:val="16"/>
                <w:szCs w:val="16"/>
              </w:rPr>
            </w:pPr>
            <w:ins w:id="1647" w:author="SCP(16)0000168_CR69" w:date="2017-09-14T19:42:00Z">
              <w:r>
                <w:rPr>
                  <w:sz w:val="16"/>
                  <w:szCs w:val="16"/>
                </w:rPr>
                <w:t>B</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jc w:val="left"/>
              <w:rPr>
                <w:ins w:id="1648" w:author="SCP(16)0000168_CR69" w:date="2017-09-14T19:41:00Z"/>
                <w:sz w:val="16"/>
                <w:szCs w:val="16"/>
              </w:rPr>
            </w:pPr>
            <w:ins w:id="1649" w:author="SCP(16)0000168_CR69" w:date="2017-09-14T19:43:00Z">
              <w:r w:rsidRPr="008B7A02">
                <w:rPr>
                  <w:sz w:val="16"/>
                  <w:szCs w:val="16"/>
                </w:rPr>
                <w:t>Creation of TS 102 230-1 REL-12</w:t>
              </w:r>
            </w:ins>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50" w:author="SCP(16)0000168_CR69" w:date="2017-09-14T19:41:00Z"/>
                <w:sz w:val="16"/>
                <w:szCs w:val="16"/>
              </w:rPr>
            </w:pPr>
            <w:ins w:id="1651" w:author="SCP(16)0000168_CR69" w:date="2017-09-14T19:43:00Z">
              <w:r>
                <w:rPr>
                  <w:sz w:val="16"/>
                  <w:szCs w:val="16"/>
                </w:rPr>
                <w:t>11.0.0.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8B7A02" w:rsidRPr="004D371D" w:rsidRDefault="008B7A02" w:rsidP="00CE6314">
            <w:pPr>
              <w:pStyle w:val="TAC"/>
              <w:keepNext w:val="0"/>
              <w:keepLines w:val="0"/>
              <w:rPr>
                <w:ins w:id="1652" w:author="SCP(16)0000168_CR69" w:date="2017-09-14T19:41:00Z"/>
                <w:sz w:val="16"/>
                <w:szCs w:val="16"/>
              </w:rPr>
            </w:pPr>
            <w:ins w:id="1653" w:author="SCP(16)0000168_CR69" w:date="2017-09-14T19:43:00Z">
              <w:r>
                <w:rPr>
                  <w:sz w:val="16"/>
                  <w:szCs w:val="16"/>
                </w:rPr>
                <w:t>12.0.0</w:t>
              </w:r>
            </w:ins>
          </w:p>
        </w:tc>
      </w:tr>
      <w:tr w:rsidR="008B7A02" w:rsidRPr="004D371D" w:rsidTr="00821E03">
        <w:trPr>
          <w:jc w:val="center"/>
          <w:ins w:id="1654" w:author="SCP(16)0000167r1_CR70" w:date="2017-09-14T19:51:00Z"/>
        </w:trPr>
        <w:tc>
          <w:tcPr>
            <w:tcW w:w="800"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55" w:author="SCP(16)0000167r1_CR70" w:date="2017-09-14T19:51:00Z"/>
                <w:sz w:val="16"/>
                <w:szCs w:val="16"/>
              </w:rPr>
            </w:pPr>
            <w:ins w:id="1656" w:author="SCP(16)0000167r1_CR70" w:date="2017-09-14T19:51:00Z">
              <w:r>
                <w:rPr>
                  <w:sz w:val="16"/>
                  <w:szCs w:val="16"/>
                </w:rPr>
                <w:lastRenderedPageBreak/>
                <w:t>2016-10</w:t>
              </w:r>
            </w:ins>
          </w:p>
        </w:tc>
        <w:tc>
          <w:tcPr>
            <w:tcW w:w="901"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57" w:author="SCP(16)0000167r1_CR70" w:date="2017-09-14T19:51:00Z"/>
                <w:sz w:val="16"/>
                <w:szCs w:val="16"/>
              </w:rPr>
            </w:pPr>
            <w:ins w:id="1658" w:author="SCP(16)0000167r1_CR70" w:date="2017-09-14T19:51:00Z">
              <w:r>
                <w:rPr>
                  <w:sz w:val="16"/>
                  <w:szCs w:val="16"/>
                </w:rPr>
                <w:t>SCP#75</w:t>
              </w:r>
            </w:ins>
          </w:p>
        </w:tc>
        <w:tc>
          <w:tcPr>
            <w:tcW w:w="1305"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59" w:author="SCP(16)0000167r1_CR70" w:date="2017-09-14T19:51:00Z"/>
                <w:sz w:val="16"/>
                <w:szCs w:val="16"/>
              </w:rPr>
            </w:pPr>
            <w:ins w:id="1660" w:author="SCP(16)0000167r1_CR70" w:date="2017-09-14T19:51:00Z">
              <w:r>
                <w:rPr>
                  <w:sz w:val="16"/>
                  <w:szCs w:val="16"/>
                </w:rPr>
                <w:t>SCP(16)00016</w:t>
              </w:r>
            </w:ins>
            <w:ins w:id="1661" w:author="SCP(16)0000167r1_CR70" w:date="2017-09-14T19:52:00Z">
              <w:r>
                <w:rPr>
                  <w:sz w:val="16"/>
                  <w:szCs w:val="16"/>
                </w:rPr>
                <w:t>7r1</w:t>
              </w:r>
            </w:ins>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62" w:author="SCP(16)0000167r1_CR70" w:date="2017-09-14T19:51:00Z"/>
                <w:sz w:val="16"/>
                <w:szCs w:val="16"/>
              </w:rPr>
            </w:pPr>
            <w:ins w:id="1663" w:author="SCP(16)0000167r1_CR70" w:date="2017-09-14T19:51:00Z">
              <w:r>
                <w:rPr>
                  <w:sz w:val="16"/>
                  <w:szCs w:val="16"/>
                </w:rPr>
                <w:t>0</w:t>
              </w:r>
            </w:ins>
            <w:ins w:id="1664" w:author="SCP(16)0000167r1_CR70" w:date="2017-09-14T19:52:00Z">
              <w:r>
                <w:rPr>
                  <w:sz w:val="16"/>
                  <w:szCs w:val="16"/>
                </w:rPr>
                <w:t>70</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65" w:author="SCP(16)0000167r1_CR70" w:date="2017-09-14T19:51:00Z"/>
                <w:sz w:val="16"/>
                <w:szCs w:val="16"/>
              </w:rPr>
            </w:pPr>
            <w:ins w:id="1666" w:author="SCP(16)0000167r1_CR70" w:date="2017-09-14T19:51: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67" w:author="SCP(16)0000167r1_CR70" w:date="2017-09-14T19:51:00Z"/>
                <w:sz w:val="16"/>
                <w:szCs w:val="16"/>
              </w:rPr>
            </w:pPr>
            <w:ins w:id="1668" w:author="SCP(16)0000167r1_CR70" w:date="2017-09-14T19:52:00Z">
              <w:r>
                <w:rPr>
                  <w:sz w:val="16"/>
                  <w:szCs w:val="16"/>
                </w:rPr>
                <w:t>C</w:t>
              </w:r>
            </w:ins>
          </w:p>
        </w:tc>
        <w:tc>
          <w:tcPr>
            <w:tcW w:w="3839" w:type="dxa"/>
            <w:tcBorders>
              <w:top w:val="single" w:sz="4" w:space="0" w:color="auto"/>
              <w:left w:val="single" w:sz="4" w:space="0" w:color="auto"/>
              <w:bottom w:val="single" w:sz="4" w:space="0" w:color="auto"/>
              <w:right w:val="single" w:sz="4" w:space="0" w:color="auto"/>
            </w:tcBorders>
            <w:shd w:val="solid" w:color="FFFFFF" w:fill="auto"/>
          </w:tcPr>
          <w:p w:rsidR="008B7A02" w:rsidRPr="008B7A02" w:rsidRDefault="008B7A02" w:rsidP="00CE6314">
            <w:pPr>
              <w:pStyle w:val="TAC"/>
              <w:keepNext w:val="0"/>
              <w:keepLines w:val="0"/>
              <w:jc w:val="left"/>
              <w:rPr>
                <w:ins w:id="1669" w:author="SCP(16)0000167r1_CR70" w:date="2017-09-14T19:51:00Z"/>
                <w:sz w:val="16"/>
                <w:szCs w:val="16"/>
              </w:rPr>
            </w:pPr>
            <w:ins w:id="1670" w:author="SCP(16)0000167r1_CR70" w:date="2017-09-14T19:52:00Z">
              <w:r w:rsidRPr="008B7A02">
                <w:rPr>
                  <w:sz w:val="16"/>
                  <w:szCs w:val="16"/>
                </w:rPr>
                <w:t xml:space="preserve">Update the applicability of test case 9.1.1 </w:t>
              </w:r>
            </w:ins>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71" w:author="SCP(16)0000167r1_CR70" w:date="2017-09-14T19:51:00Z"/>
                <w:sz w:val="16"/>
                <w:szCs w:val="16"/>
              </w:rPr>
            </w:pPr>
            <w:ins w:id="1672" w:author="SCP(16)0000167r1_CR70" w:date="2017-09-14T19:51:00Z">
              <w:r>
                <w:rPr>
                  <w:sz w:val="16"/>
                  <w:szCs w:val="16"/>
                </w:rPr>
                <w:t>11.0.0.</w:t>
              </w:r>
            </w:ins>
          </w:p>
        </w:tc>
        <w:tc>
          <w:tcPr>
            <w:tcW w:w="704" w:type="dxa"/>
            <w:tcBorders>
              <w:top w:val="single" w:sz="4" w:space="0" w:color="auto"/>
              <w:left w:val="single" w:sz="4" w:space="0" w:color="auto"/>
              <w:bottom w:val="single" w:sz="4" w:space="0" w:color="auto"/>
              <w:right w:val="single" w:sz="4" w:space="0" w:color="auto"/>
            </w:tcBorders>
            <w:shd w:val="solid" w:color="FFFFFF" w:fill="auto"/>
          </w:tcPr>
          <w:p w:rsidR="008B7A02" w:rsidRDefault="008B7A02" w:rsidP="00CE6314">
            <w:pPr>
              <w:pStyle w:val="TAC"/>
              <w:keepNext w:val="0"/>
              <w:keepLines w:val="0"/>
              <w:rPr>
                <w:ins w:id="1673" w:author="SCP(16)0000167r1_CR70" w:date="2017-09-14T19:51:00Z"/>
                <w:sz w:val="16"/>
                <w:szCs w:val="16"/>
              </w:rPr>
            </w:pPr>
            <w:ins w:id="1674" w:author="SCP(16)0000167r1_CR70" w:date="2017-09-14T19:51:00Z">
              <w:r>
                <w:rPr>
                  <w:sz w:val="16"/>
                  <w:szCs w:val="16"/>
                </w:rPr>
                <w:t>12.0.0</w:t>
              </w:r>
            </w:ins>
          </w:p>
        </w:tc>
      </w:tr>
    </w:tbl>
    <w:p w:rsidR="006706E7" w:rsidRPr="004D371D" w:rsidRDefault="006706E7" w:rsidP="005F64A3"/>
    <w:p w:rsidR="00302DAA" w:rsidRPr="004D371D" w:rsidRDefault="00302DAA" w:rsidP="00384550">
      <w:pPr>
        <w:pStyle w:val="Heading1"/>
        <w:rPr>
          <w:snapToGrid w:val="0"/>
        </w:rPr>
      </w:pPr>
      <w:r w:rsidRPr="004D371D">
        <w:rPr>
          <w:snapToGrid w:val="0"/>
        </w:rPr>
        <w:br w:type="page"/>
      </w:r>
      <w:bookmarkStart w:id="1675" w:name="_Toc452709347"/>
      <w:bookmarkStart w:id="1676" w:name="_Toc452713542"/>
      <w:r w:rsidRPr="004D371D">
        <w:rPr>
          <w:snapToGrid w:val="0"/>
        </w:rPr>
        <w:lastRenderedPageBreak/>
        <w:t>History</w:t>
      </w:r>
      <w:bookmarkEnd w:id="1675"/>
      <w:bookmarkEnd w:id="1676"/>
    </w:p>
    <w:tbl>
      <w:tblPr>
        <w:tblW w:w="0" w:type="auto"/>
        <w:jc w:val="center"/>
        <w:tblLayout w:type="fixed"/>
        <w:tblCellMar>
          <w:left w:w="28" w:type="dxa"/>
          <w:right w:w="28" w:type="dxa"/>
        </w:tblCellMar>
        <w:tblLook w:val="0000"/>
      </w:tblPr>
      <w:tblGrid>
        <w:gridCol w:w="1247"/>
        <w:gridCol w:w="1588"/>
        <w:gridCol w:w="6804"/>
      </w:tblGrid>
      <w:tr w:rsidR="00302DAA" w:rsidRPr="004D371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02DAA" w:rsidRPr="004D371D" w:rsidRDefault="00302DAA" w:rsidP="005F64A3">
            <w:pPr>
              <w:spacing w:before="60" w:after="60"/>
              <w:jc w:val="center"/>
              <w:rPr>
                <w:b/>
                <w:sz w:val="24"/>
              </w:rPr>
            </w:pPr>
            <w:r w:rsidRPr="004D371D">
              <w:rPr>
                <w:b/>
                <w:sz w:val="24"/>
              </w:rPr>
              <w:t>Document history</w:t>
            </w:r>
          </w:p>
        </w:tc>
      </w:tr>
      <w:tr w:rsidR="00AD4914"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AD4914" w:rsidRPr="004D371D" w:rsidRDefault="00EB1771" w:rsidP="009244BB">
            <w:pPr>
              <w:pStyle w:val="FP"/>
              <w:spacing w:before="80" w:after="80"/>
              <w:ind w:left="57"/>
            </w:pPr>
            <w:r w:rsidRPr="004D371D">
              <w:t>V1</w:t>
            </w:r>
            <w:r w:rsidR="00D3656B" w:rsidRPr="004D371D">
              <w:t>1</w:t>
            </w:r>
            <w:r w:rsidRPr="004D371D">
              <w:t>.0.0</w:t>
            </w:r>
          </w:p>
        </w:tc>
        <w:tc>
          <w:tcPr>
            <w:tcW w:w="1588" w:type="dxa"/>
            <w:tcBorders>
              <w:top w:val="single" w:sz="6" w:space="0" w:color="auto"/>
              <w:left w:val="single" w:sz="6" w:space="0" w:color="auto"/>
              <w:bottom w:val="single" w:sz="6" w:space="0" w:color="auto"/>
              <w:right w:val="single" w:sz="6" w:space="0" w:color="auto"/>
            </w:tcBorders>
          </w:tcPr>
          <w:p w:rsidR="00AD4914" w:rsidRPr="004D371D" w:rsidRDefault="00EB1771" w:rsidP="009244BB">
            <w:pPr>
              <w:pStyle w:val="FP"/>
              <w:spacing w:before="80" w:after="80"/>
              <w:ind w:left="57"/>
            </w:pPr>
            <w:r w:rsidRPr="004D371D">
              <w:t>Ju</w:t>
            </w:r>
            <w:r w:rsidR="00D3656B" w:rsidRPr="004D371D">
              <w:t>ne</w:t>
            </w:r>
            <w:r w:rsidRPr="004D371D">
              <w:t xml:space="preserve"> 201</w:t>
            </w:r>
            <w:r w:rsidR="00D3656B" w:rsidRPr="004D371D">
              <w:t>6</w:t>
            </w:r>
          </w:p>
        </w:tc>
        <w:tc>
          <w:tcPr>
            <w:tcW w:w="6804" w:type="dxa"/>
            <w:tcBorders>
              <w:top w:val="single" w:sz="6" w:space="0" w:color="auto"/>
              <w:bottom w:val="single" w:sz="6" w:space="0" w:color="auto"/>
              <w:right w:val="single" w:sz="6" w:space="0" w:color="auto"/>
            </w:tcBorders>
          </w:tcPr>
          <w:p w:rsidR="00AD4914" w:rsidRPr="004D371D" w:rsidRDefault="00EB1771" w:rsidP="00E54D8E">
            <w:pPr>
              <w:pStyle w:val="FP"/>
              <w:tabs>
                <w:tab w:val="left" w:pos="3118"/>
              </w:tabs>
              <w:spacing w:before="80" w:after="80"/>
              <w:ind w:left="57"/>
            </w:pPr>
            <w:r w:rsidRPr="004D371D">
              <w:t>Publication</w:t>
            </w:r>
          </w:p>
        </w:tc>
      </w:tr>
      <w:tr w:rsidR="00AD4914"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AD4914" w:rsidRPr="004D371D" w:rsidRDefault="00AD4914"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AD4914" w:rsidRPr="004D371D" w:rsidRDefault="00AD4914"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AD4914" w:rsidRPr="004D371D" w:rsidRDefault="00AD4914" w:rsidP="000D3574">
            <w:pPr>
              <w:pStyle w:val="FP"/>
              <w:tabs>
                <w:tab w:val="left" w:pos="3118"/>
              </w:tabs>
              <w:spacing w:before="80" w:after="80"/>
              <w:ind w:left="57"/>
            </w:pPr>
          </w:p>
        </w:tc>
      </w:tr>
      <w:tr w:rsidR="00F51FB7"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F51FB7" w:rsidRPr="004D371D" w:rsidRDefault="00F51FB7"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F51FB7" w:rsidRPr="004D371D" w:rsidRDefault="00F51FB7"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F51FB7" w:rsidRPr="004D371D" w:rsidRDefault="00F51FB7" w:rsidP="000D3574">
            <w:pPr>
              <w:pStyle w:val="FP"/>
              <w:tabs>
                <w:tab w:val="left" w:pos="3118"/>
              </w:tabs>
              <w:spacing w:before="80" w:after="80"/>
              <w:ind w:left="57"/>
            </w:pPr>
          </w:p>
        </w:tc>
      </w:tr>
      <w:tr w:rsidR="0010319E"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10319E" w:rsidRPr="004D371D" w:rsidRDefault="0010319E"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0319E" w:rsidRPr="004D371D" w:rsidRDefault="0010319E"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10319E" w:rsidRPr="004D371D" w:rsidRDefault="0010319E" w:rsidP="00B361F4">
            <w:pPr>
              <w:pStyle w:val="FP"/>
              <w:tabs>
                <w:tab w:val="left" w:pos="3118"/>
              </w:tabs>
              <w:spacing w:before="80" w:after="80"/>
              <w:ind w:left="57"/>
            </w:pPr>
          </w:p>
        </w:tc>
      </w:tr>
      <w:tr w:rsidR="00884E9A" w:rsidRPr="004D371D" w:rsidTr="009244BB">
        <w:trPr>
          <w:cantSplit/>
          <w:jc w:val="center"/>
        </w:trPr>
        <w:tc>
          <w:tcPr>
            <w:tcW w:w="1247" w:type="dxa"/>
            <w:tcBorders>
              <w:top w:val="single" w:sz="6" w:space="0" w:color="auto"/>
              <w:left w:val="single" w:sz="6" w:space="0" w:color="auto"/>
              <w:bottom w:val="single" w:sz="6" w:space="0" w:color="auto"/>
              <w:right w:val="single" w:sz="6" w:space="0" w:color="auto"/>
            </w:tcBorders>
          </w:tcPr>
          <w:p w:rsidR="00884E9A" w:rsidRPr="004D371D" w:rsidRDefault="00884E9A" w:rsidP="009244B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884E9A" w:rsidRPr="004D371D" w:rsidRDefault="00884E9A" w:rsidP="009244BB">
            <w:pPr>
              <w:pStyle w:val="FP"/>
              <w:spacing w:before="80" w:after="80"/>
              <w:ind w:left="57"/>
            </w:pPr>
          </w:p>
        </w:tc>
        <w:tc>
          <w:tcPr>
            <w:tcW w:w="6804" w:type="dxa"/>
            <w:tcBorders>
              <w:top w:val="single" w:sz="6" w:space="0" w:color="auto"/>
              <w:bottom w:val="single" w:sz="6" w:space="0" w:color="auto"/>
              <w:right w:val="single" w:sz="6" w:space="0" w:color="auto"/>
            </w:tcBorders>
          </w:tcPr>
          <w:p w:rsidR="00884E9A" w:rsidRPr="004D371D" w:rsidRDefault="00884E9A" w:rsidP="00B361F4">
            <w:pPr>
              <w:pStyle w:val="FP"/>
              <w:tabs>
                <w:tab w:val="left" w:pos="3118"/>
              </w:tabs>
              <w:spacing w:before="80" w:after="80"/>
              <w:ind w:left="57"/>
            </w:pPr>
          </w:p>
        </w:tc>
      </w:tr>
    </w:tbl>
    <w:p w:rsidR="00302DAA" w:rsidRPr="004D371D" w:rsidRDefault="00302DAA" w:rsidP="005F64A3"/>
    <w:sectPr w:rsidR="00302DAA" w:rsidRPr="004D371D" w:rsidSect="00E54D8E">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68" w:rsidRDefault="00523268">
      <w:r>
        <w:separator/>
      </w:r>
    </w:p>
  </w:endnote>
  <w:endnote w:type="continuationSeparator" w:id="0">
    <w:p w:rsidR="00523268" w:rsidRDefault="00523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p w:rsidR="008C4C8C" w:rsidRDefault="008C4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Pr="00E54D8E" w:rsidRDefault="008C4C8C" w:rsidP="00E54D8E">
    <w:pPr>
      <w:pStyle w:val="Footer"/>
    </w:pPr>
    <w:r>
      <w:t>ETSI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68" w:rsidRDefault="00523268">
      <w:r>
        <w:separator/>
      </w:r>
    </w:p>
  </w:footnote>
  <w:footnote w:type="continuationSeparator" w:id="0">
    <w:p w:rsidR="00523268" w:rsidRDefault="0052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Pr="00055551" w:rsidRDefault="008C4C8C" w:rsidP="00E54D8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C2A33">
      <w:t>ETSI TS 102 230-1 V11V12.0.0 (20176-096)</w:t>
    </w:r>
    <w:r w:rsidRPr="00055551">
      <w:rPr>
        <w:noProof w:val="0"/>
      </w:rPr>
      <w:fldChar w:fldCharType="end"/>
    </w:r>
  </w:p>
  <w:p w:rsidR="008C4C8C" w:rsidRPr="00055551" w:rsidRDefault="008C4C8C" w:rsidP="00E54D8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C2A33">
      <w:t>98</w:t>
    </w:r>
    <w:r w:rsidRPr="00055551">
      <w:rPr>
        <w:noProof w:val="0"/>
      </w:rPr>
      <w:fldChar w:fldCharType="end"/>
    </w:r>
  </w:p>
  <w:p w:rsidR="008C4C8C" w:rsidRPr="00055551" w:rsidRDefault="008C4C8C" w:rsidP="00E54D8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8C4C8C" w:rsidRPr="00E54D8E" w:rsidRDefault="008C4C8C" w:rsidP="00E54D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8C" w:rsidRDefault="008C4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8"/>
  </w:num>
  <w:num w:numId="3">
    <w:abstractNumId w:val="31"/>
  </w:num>
  <w:num w:numId="4">
    <w:abstractNumId w:val="13"/>
  </w:num>
  <w:num w:numId="5">
    <w:abstractNumId w:val="20"/>
  </w:num>
  <w:num w:numId="6">
    <w:abstractNumId w:val="25"/>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7"/>
  </w:num>
  <w:num w:numId="18">
    <w:abstractNumId w:val="27"/>
  </w:num>
  <w:num w:numId="19">
    <w:abstractNumId w:val="23"/>
  </w:num>
  <w:num w:numId="20">
    <w:abstractNumId w:val="26"/>
  </w:num>
  <w:num w:numId="21">
    <w:abstractNumId w:val="16"/>
  </w:num>
  <w:num w:numId="22">
    <w:abstractNumId w:val="12"/>
  </w:num>
  <w:num w:numId="23">
    <w:abstractNumId w:val="14"/>
  </w:num>
  <w:num w:numId="24">
    <w:abstractNumId w:val="24"/>
  </w:num>
  <w:num w:numId="25">
    <w:abstractNumId w:val="29"/>
  </w:num>
  <w:num w:numId="26">
    <w:abstractNumId w:val="21"/>
  </w:num>
  <w:num w:numId="27">
    <w:abstractNumId w:val="11"/>
  </w:num>
  <w:num w:numId="28">
    <w:abstractNumId w:val="22"/>
  </w:num>
  <w:num w:numId="29">
    <w:abstractNumId w:val="15"/>
  </w:num>
  <w:num w:numId="30">
    <w:abstractNumId w:val="19"/>
  </w:num>
  <w:num w:numId="31">
    <w:abstractNumId w:val="28"/>
  </w:num>
  <w:num w:numId="32">
    <w:abstractNumId w:val="3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doNotUseHTMLParagraphAutoSpacing/>
  </w:compat>
  <w:rsids>
    <w:rsidRoot w:val="00302DAA"/>
    <w:rsid w:val="00005324"/>
    <w:rsid w:val="00006B83"/>
    <w:rsid w:val="00016BE9"/>
    <w:rsid w:val="00023CF4"/>
    <w:rsid w:val="00031B58"/>
    <w:rsid w:val="00034AAB"/>
    <w:rsid w:val="00037660"/>
    <w:rsid w:val="000400C4"/>
    <w:rsid w:val="00043E4E"/>
    <w:rsid w:val="0005291A"/>
    <w:rsid w:val="000571FF"/>
    <w:rsid w:val="000638A7"/>
    <w:rsid w:val="0006432D"/>
    <w:rsid w:val="000645B9"/>
    <w:rsid w:val="00071F81"/>
    <w:rsid w:val="00075E72"/>
    <w:rsid w:val="000854A9"/>
    <w:rsid w:val="000860D0"/>
    <w:rsid w:val="00091989"/>
    <w:rsid w:val="000A28B6"/>
    <w:rsid w:val="000A4BEF"/>
    <w:rsid w:val="000A6B98"/>
    <w:rsid w:val="000B036B"/>
    <w:rsid w:val="000B4F6D"/>
    <w:rsid w:val="000C213D"/>
    <w:rsid w:val="000C2823"/>
    <w:rsid w:val="000C582B"/>
    <w:rsid w:val="000D3115"/>
    <w:rsid w:val="000D3574"/>
    <w:rsid w:val="000E3082"/>
    <w:rsid w:val="000F3F2D"/>
    <w:rsid w:val="00100678"/>
    <w:rsid w:val="0010319E"/>
    <w:rsid w:val="00114C11"/>
    <w:rsid w:val="00115F5A"/>
    <w:rsid w:val="00116E47"/>
    <w:rsid w:val="001172A4"/>
    <w:rsid w:val="00125D67"/>
    <w:rsid w:val="0013233C"/>
    <w:rsid w:val="00155589"/>
    <w:rsid w:val="00156500"/>
    <w:rsid w:val="00157F7F"/>
    <w:rsid w:val="00174606"/>
    <w:rsid w:val="00174852"/>
    <w:rsid w:val="00175F8C"/>
    <w:rsid w:val="00186759"/>
    <w:rsid w:val="001A4818"/>
    <w:rsid w:val="001A4A8B"/>
    <w:rsid w:val="001A4BC7"/>
    <w:rsid w:val="001A7C30"/>
    <w:rsid w:val="001B5098"/>
    <w:rsid w:val="001C6798"/>
    <w:rsid w:val="001D3DB3"/>
    <w:rsid w:val="001E4234"/>
    <w:rsid w:val="001F004C"/>
    <w:rsid w:val="001F4542"/>
    <w:rsid w:val="00201C1A"/>
    <w:rsid w:val="002114AA"/>
    <w:rsid w:val="002126C9"/>
    <w:rsid w:val="00214998"/>
    <w:rsid w:val="002218F4"/>
    <w:rsid w:val="002300F5"/>
    <w:rsid w:val="00242082"/>
    <w:rsid w:val="002432B9"/>
    <w:rsid w:val="00243A66"/>
    <w:rsid w:val="002464DD"/>
    <w:rsid w:val="0024725C"/>
    <w:rsid w:val="00254DBC"/>
    <w:rsid w:val="002619B7"/>
    <w:rsid w:val="00262823"/>
    <w:rsid w:val="00263D37"/>
    <w:rsid w:val="002651FA"/>
    <w:rsid w:val="002671AB"/>
    <w:rsid w:val="00283F15"/>
    <w:rsid w:val="002863F9"/>
    <w:rsid w:val="00286BDA"/>
    <w:rsid w:val="002873D8"/>
    <w:rsid w:val="00297CB2"/>
    <w:rsid w:val="002A0F5C"/>
    <w:rsid w:val="002B14C5"/>
    <w:rsid w:val="002B4C63"/>
    <w:rsid w:val="002C4BAF"/>
    <w:rsid w:val="002C57E9"/>
    <w:rsid w:val="002C797B"/>
    <w:rsid w:val="002D429A"/>
    <w:rsid w:val="002E48A6"/>
    <w:rsid w:val="002E4CC6"/>
    <w:rsid w:val="002F2801"/>
    <w:rsid w:val="002F4865"/>
    <w:rsid w:val="00302DAA"/>
    <w:rsid w:val="00315F36"/>
    <w:rsid w:val="00322E2E"/>
    <w:rsid w:val="003232E9"/>
    <w:rsid w:val="00333516"/>
    <w:rsid w:val="00334273"/>
    <w:rsid w:val="00346D2A"/>
    <w:rsid w:val="00363FB5"/>
    <w:rsid w:val="00371CA1"/>
    <w:rsid w:val="00384550"/>
    <w:rsid w:val="00387E8A"/>
    <w:rsid w:val="003918A4"/>
    <w:rsid w:val="00397D2E"/>
    <w:rsid w:val="003A4F5C"/>
    <w:rsid w:val="003C09A1"/>
    <w:rsid w:val="003C1D48"/>
    <w:rsid w:val="003C3516"/>
    <w:rsid w:val="003D614B"/>
    <w:rsid w:val="003D710F"/>
    <w:rsid w:val="003D72A3"/>
    <w:rsid w:val="003E2C3C"/>
    <w:rsid w:val="00400D67"/>
    <w:rsid w:val="00402C5A"/>
    <w:rsid w:val="004319E0"/>
    <w:rsid w:val="00452CD8"/>
    <w:rsid w:val="0046166D"/>
    <w:rsid w:val="004717B2"/>
    <w:rsid w:val="00473799"/>
    <w:rsid w:val="0047504C"/>
    <w:rsid w:val="004923CD"/>
    <w:rsid w:val="004942AA"/>
    <w:rsid w:val="004A4A86"/>
    <w:rsid w:val="004A687A"/>
    <w:rsid w:val="004A6E1B"/>
    <w:rsid w:val="004B3830"/>
    <w:rsid w:val="004B56D6"/>
    <w:rsid w:val="004D3691"/>
    <w:rsid w:val="004D371D"/>
    <w:rsid w:val="004D4B04"/>
    <w:rsid w:val="004D4B7D"/>
    <w:rsid w:val="004D65D3"/>
    <w:rsid w:val="004D6F68"/>
    <w:rsid w:val="004E1383"/>
    <w:rsid w:val="004E23B6"/>
    <w:rsid w:val="004F66B7"/>
    <w:rsid w:val="00513082"/>
    <w:rsid w:val="00523268"/>
    <w:rsid w:val="005325FC"/>
    <w:rsid w:val="0053457A"/>
    <w:rsid w:val="0053523D"/>
    <w:rsid w:val="0053753B"/>
    <w:rsid w:val="00537659"/>
    <w:rsid w:val="00540909"/>
    <w:rsid w:val="0054595D"/>
    <w:rsid w:val="0055003C"/>
    <w:rsid w:val="00552267"/>
    <w:rsid w:val="005537CB"/>
    <w:rsid w:val="005552C2"/>
    <w:rsid w:val="00576069"/>
    <w:rsid w:val="005836E9"/>
    <w:rsid w:val="00584532"/>
    <w:rsid w:val="00584B18"/>
    <w:rsid w:val="00585FEA"/>
    <w:rsid w:val="00592F88"/>
    <w:rsid w:val="005C1F5C"/>
    <w:rsid w:val="005C2A33"/>
    <w:rsid w:val="005C3D50"/>
    <w:rsid w:val="005D2D32"/>
    <w:rsid w:val="005E524E"/>
    <w:rsid w:val="005F3F34"/>
    <w:rsid w:val="005F64A3"/>
    <w:rsid w:val="0060267C"/>
    <w:rsid w:val="0061141A"/>
    <w:rsid w:val="00632C29"/>
    <w:rsid w:val="00633D83"/>
    <w:rsid w:val="0063749D"/>
    <w:rsid w:val="006435F2"/>
    <w:rsid w:val="00651107"/>
    <w:rsid w:val="00664830"/>
    <w:rsid w:val="006706E7"/>
    <w:rsid w:val="0067596B"/>
    <w:rsid w:val="006821FE"/>
    <w:rsid w:val="00686561"/>
    <w:rsid w:val="006875F4"/>
    <w:rsid w:val="0069072A"/>
    <w:rsid w:val="006951A1"/>
    <w:rsid w:val="006A0065"/>
    <w:rsid w:val="006A163E"/>
    <w:rsid w:val="006A4A99"/>
    <w:rsid w:val="006B2E8C"/>
    <w:rsid w:val="006D4169"/>
    <w:rsid w:val="006D7676"/>
    <w:rsid w:val="006E49F3"/>
    <w:rsid w:val="006F0F98"/>
    <w:rsid w:val="006F3AE0"/>
    <w:rsid w:val="0070142E"/>
    <w:rsid w:val="00701845"/>
    <w:rsid w:val="007058F3"/>
    <w:rsid w:val="0071424F"/>
    <w:rsid w:val="0072315C"/>
    <w:rsid w:val="00733F30"/>
    <w:rsid w:val="00733FA9"/>
    <w:rsid w:val="00734E69"/>
    <w:rsid w:val="007513EB"/>
    <w:rsid w:val="0076028B"/>
    <w:rsid w:val="00774B3A"/>
    <w:rsid w:val="0077685A"/>
    <w:rsid w:val="00782B3F"/>
    <w:rsid w:val="00782BA7"/>
    <w:rsid w:val="007A094E"/>
    <w:rsid w:val="007A0AF2"/>
    <w:rsid w:val="007A27A7"/>
    <w:rsid w:val="007A5EB0"/>
    <w:rsid w:val="007B3B54"/>
    <w:rsid w:val="007C0EC5"/>
    <w:rsid w:val="007C6CDA"/>
    <w:rsid w:val="007D084F"/>
    <w:rsid w:val="007E2D0B"/>
    <w:rsid w:val="007E3778"/>
    <w:rsid w:val="007E4904"/>
    <w:rsid w:val="007F244D"/>
    <w:rsid w:val="00807F11"/>
    <w:rsid w:val="00814087"/>
    <w:rsid w:val="00816490"/>
    <w:rsid w:val="00821E03"/>
    <w:rsid w:val="00826083"/>
    <w:rsid w:val="00831ACB"/>
    <w:rsid w:val="00840602"/>
    <w:rsid w:val="00841EEB"/>
    <w:rsid w:val="00854EF3"/>
    <w:rsid w:val="00866282"/>
    <w:rsid w:val="00880751"/>
    <w:rsid w:val="00882F53"/>
    <w:rsid w:val="00884E9A"/>
    <w:rsid w:val="00887452"/>
    <w:rsid w:val="008908EE"/>
    <w:rsid w:val="008921FA"/>
    <w:rsid w:val="00892A18"/>
    <w:rsid w:val="00895721"/>
    <w:rsid w:val="0089621A"/>
    <w:rsid w:val="008A70A2"/>
    <w:rsid w:val="008B44F0"/>
    <w:rsid w:val="008B6899"/>
    <w:rsid w:val="008B7A02"/>
    <w:rsid w:val="008C4C8C"/>
    <w:rsid w:val="008D16B2"/>
    <w:rsid w:val="008D3E97"/>
    <w:rsid w:val="008D4FFE"/>
    <w:rsid w:val="008E2429"/>
    <w:rsid w:val="009036C1"/>
    <w:rsid w:val="009244BB"/>
    <w:rsid w:val="00930A91"/>
    <w:rsid w:val="00934D7A"/>
    <w:rsid w:val="009375E8"/>
    <w:rsid w:val="009470E1"/>
    <w:rsid w:val="00954F34"/>
    <w:rsid w:val="0095618B"/>
    <w:rsid w:val="00960A10"/>
    <w:rsid w:val="00962E1A"/>
    <w:rsid w:val="0096624C"/>
    <w:rsid w:val="00974789"/>
    <w:rsid w:val="00977EA6"/>
    <w:rsid w:val="00982803"/>
    <w:rsid w:val="00984A26"/>
    <w:rsid w:val="009A031C"/>
    <w:rsid w:val="009A0E36"/>
    <w:rsid w:val="009A11CD"/>
    <w:rsid w:val="009A7AE7"/>
    <w:rsid w:val="009B010D"/>
    <w:rsid w:val="009C38A2"/>
    <w:rsid w:val="009C47F1"/>
    <w:rsid w:val="009C4F2F"/>
    <w:rsid w:val="009C7E26"/>
    <w:rsid w:val="009D47F1"/>
    <w:rsid w:val="009E44F6"/>
    <w:rsid w:val="009E7F6B"/>
    <w:rsid w:val="009F17A0"/>
    <w:rsid w:val="009F5349"/>
    <w:rsid w:val="009F760C"/>
    <w:rsid w:val="00A008EA"/>
    <w:rsid w:val="00A0152F"/>
    <w:rsid w:val="00A03F81"/>
    <w:rsid w:val="00A03FA7"/>
    <w:rsid w:val="00A07B8A"/>
    <w:rsid w:val="00A10614"/>
    <w:rsid w:val="00A10B84"/>
    <w:rsid w:val="00A13219"/>
    <w:rsid w:val="00A2407D"/>
    <w:rsid w:val="00A2671B"/>
    <w:rsid w:val="00A27375"/>
    <w:rsid w:val="00A302F8"/>
    <w:rsid w:val="00A3080B"/>
    <w:rsid w:val="00A3390E"/>
    <w:rsid w:val="00A35EB3"/>
    <w:rsid w:val="00A40445"/>
    <w:rsid w:val="00A415E9"/>
    <w:rsid w:val="00A434A4"/>
    <w:rsid w:val="00A44032"/>
    <w:rsid w:val="00A556E6"/>
    <w:rsid w:val="00A71734"/>
    <w:rsid w:val="00A7692C"/>
    <w:rsid w:val="00A77B65"/>
    <w:rsid w:val="00A82219"/>
    <w:rsid w:val="00A82916"/>
    <w:rsid w:val="00A83339"/>
    <w:rsid w:val="00A8358D"/>
    <w:rsid w:val="00A91794"/>
    <w:rsid w:val="00A92977"/>
    <w:rsid w:val="00A94193"/>
    <w:rsid w:val="00A96535"/>
    <w:rsid w:val="00A974C8"/>
    <w:rsid w:val="00AA0C9C"/>
    <w:rsid w:val="00AA0FC2"/>
    <w:rsid w:val="00AA435D"/>
    <w:rsid w:val="00AB14C0"/>
    <w:rsid w:val="00AC4E26"/>
    <w:rsid w:val="00AC5A7A"/>
    <w:rsid w:val="00AC734F"/>
    <w:rsid w:val="00AD17A9"/>
    <w:rsid w:val="00AD3A01"/>
    <w:rsid w:val="00AD4914"/>
    <w:rsid w:val="00AE0AE9"/>
    <w:rsid w:val="00AE0B60"/>
    <w:rsid w:val="00AE2A8E"/>
    <w:rsid w:val="00AE7565"/>
    <w:rsid w:val="00AF7584"/>
    <w:rsid w:val="00B1258B"/>
    <w:rsid w:val="00B1456A"/>
    <w:rsid w:val="00B22421"/>
    <w:rsid w:val="00B24FD3"/>
    <w:rsid w:val="00B32B03"/>
    <w:rsid w:val="00B361F4"/>
    <w:rsid w:val="00B418ED"/>
    <w:rsid w:val="00B4487B"/>
    <w:rsid w:val="00B459FF"/>
    <w:rsid w:val="00B61F49"/>
    <w:rsid w:val="00B62122"/>
    <w:rsid w:val="00B6433A"/>
    <w:rsid w:val="00B73508"/>
    <w:rsid w:val="00B808B1"/>
    <w:rsid w:val="00B877A7"/>
    <w:rsid w:val="00BA1411"/>
    <w:rsid w:val="00BA14B0"/>
    <w:rsid w:val="00BB0C85"/>
    <w:rsid w:val="00BB5FB7"/>
    <w:rsid w:val="00BC5D45"/>
    <w:rsid w:val="00BE146D"/>
    <w:rsid w:val="00BE2682"/>
    <w:rsid w:val="00BF70AA"/>
    <w:rsid w:val="00C01954"/>
    <w:rsid w:val="00C01C42"/>
    <w:rsid w:val="00C04A02"/>
    <w:rsid w:val="00C20E01"/>
    <w:rsid w:val="00C40FB8"/>
    <w:rsid w:val="00C445C3"/>
    <w:rsid w:val="00C512E4"/>
    <w:rsid w:val="00C51ACD"/>
    <w:rsid w:val="00C548C3"/>
    <w:rsid w:val="00C55993"/>
    <w:rsid w:val="00C56863"/>
    <w:rsid w:val="00C60504"/>
    <w:rsid w:val="00C65F18"/>
    <w:rsid w:val="00C677EA"/>
    <w:rsid w:val="00C727A8"/>
    <w:rsid w:val="00C72D1F"/>
    <w:rsid w:val="00C8182C"/>
    <w:rsid w:val="00C94AA3"/>
    <w:rsid w:val="00CC3F23"/>
    <w:rsid w:val="00CD19E7"/>
    <w:rsid w:val="00CD1DE4"/>
    <w:rsid w:val="00CE12A0"/>
    <w:rsid w:val="00CE3336"/>
    <w:rsid w:val="00CE3573"/>
    <w:rsid w:val="00CE6314"/>
    <w:rsid w:val="00CF10D1"/>
    <w:rsid w:val="00CF113E"/>
    <w:rsid w:val="00CF42E2"/>
    <w:rsid w:val="00CF6D08"/>
    <w:rsid w:val="00D17BE0"/>
    <w:rsid w:val="00D2453C"/>
    <w:rsid w:val="00D33223"/>
    <w:rsid w:val="00D3656B"/>
    <w:rsid w:val="00D42265"/>
    <w:rsid w:val="00D4692F"/>
    <w:rsid w:val="00D473DB"/>
    <w:rsid w:val="00D53D5D"/>
    <w:rsid w:val="00D55FFE"/>
    <w:rsid w:val="00D70072"/>
    <w:rsid w:val="00D73B45"/>
    <w:rsid w:val="00D80168"/>
    <w:rsid w:val="00D85AEA"/>
    <w:rsid w:val="00D916CB"/>
    <w:rsid w:val="00DA5F2C"/>
    <w:rsid w:val="00DA656E"/>
    <w:rsid w:val="00DA6634"/>
    <w:rsid w:val="00DA7F1A"/>
    <w:rsid w:val="00DD62A3"/>
    <w:rsid w:val="00DE1799"/>
    <w:rsid w:val="00DE688F"/>
    <w:rsid w:val="00DF2120"/>
    <w:rsid w:val="00DF63C3"/>
    <w:rsid w:val="00E009AD"/>
    <w:rsid w:val="00E03C6E"/>
    <w:rsid w:val="00E07D3F"/>
    <w:rsid w:val="00E12BB4"/>
    <w:rsid w:val="00E15B5D"/>
    <w:rsid w:val="00E22A65"/>
    <w:rsid w:val="00E23C14"/>
    <w:rsid w:val="00E54D8E"/>
    <w:rsid w:val="00E57EF7"/>
    <w:rsid w:val="00E735DE"/>
    <w:rsid w:val="00E87ACF"/>
    <w:rsid w:val="00E90E3B"/>
    <w:rsid w:val="00E97650"/>
    <w:rsid w:val="00EA1302"/>
    <w:rsid w:val="00EA7D57"/>
    <w:rsid w:val="00EB0E65"/>
    <w:rsid w:val="00EB1738"/>
    <w:rsid w:val="00EB1771"/>
    <w:rsid w:val="00EB48BA"/>
    <w:rsid w:val="00EC0A1F"/>
    <w:rsid w:val="00EC230D"/>
    <w:rsid w:val="00ED3A91"/>
    <w:rsid w:val="00EE339B"/>
    <w:rsid w:val="00EE5110"/>
    <w:rsid w:val="00EE75D0"/>
    <w:rsid w:val="00EF62E6"/>
    <w:rsid w:val="00F006D9"/>
    <w:rsid w:val="00F02B76"/>
    <w:rsid w:val="00F06E0E"/>
    <w:rsid w:val="00F12556"/>
    <w:rsid w:val="00F15E45"/>
    <w:rsid w:val="00F1752A"/>
    <w:rsid w:val="00F17EF5"/>
    <w:rsid w:val="00F24D86"/>
    <w:rsid w:val="00F36C3B"/>
    <w:rsid w:val="00F42F7F"/>
    <w:rsid w:val="00F4340A"/>
    <w:rsid w:val="00F51627"/>
    <w:rsid w:val="00F51FB7"/>
    <w:rsid w:val="00F540F8"/>
    <w:rsid w:val="00F544EB"/>
    <w:rsid w:val="00F55E2A"/>
    <w:rsid w:val="00F56FD4"/>
    <w:rsid w:val="00F72B8A"/>
    <w:rsid w:val="00F75179"/>
    <w:rsid w:val="00F823D4"/>
    <w:rsid w:val="00F8771C"/>
    <w:rsid w:val="00F87828"/>
    <w:rsid w:val="00F978DE"/>
    <w:rsid w:val="00FA50D2"/>
    <w:rsid w:val="00FB4E89"/>
    <w:rsid w:val="00FB6A74"/>
    <w:rsid w:val="00FB6BF0"/>
    <w:rsid w:val="00FC633A"/>
    <w:rsid w:val="00FC64AE"/>
    <w:rsid w:val="00FC7D50"/>
    <w:rsid w:val="00FE7E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8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54D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E54D8E"/>
    <w:pPr>
      <w:pBdr>
        <w:top w:val="none" w:sz="0" w:space="0" w:color="auto"/>
      </w:pBdr>
      <w:spacing w:before="180"/>
      <w:outlineLvl w:val="1"/>
    </w:pPr>
    <w:rPr>
      <w:sz w:val="32"/>
    </w:rPr>
  </w:style>
  <w:style w:type="paragraph" w:styleId="Heading3">
    <w:name w:val="heading 3"/>
    <w:basedOn w:val="Heading2"/>
    <w:next w:val="Normal"/>
    <w:qFormat/>
    <w:rsid w:val="00E54D8E"/>
    <w:pPr>
      <w:spacing w:before="120"/>
      <w:outlineLvl w:val="2"/>
    </w:pPr>
    <w:rPr>
      <w:sz w:val="28"/>
    </w:rPr>
  </w:style>
  <w:style w:type="paragraph" w:styleId="Heading4">
    <w:name w:val="heading 4"/>
    <w:basedOn w:val="Heading3"/>
    <w:next w:val="Normal"/>
    <w:qFormat/>
    <w:rsid w:val="00E54D8E"/>
    <w:pPr>
      <w:ind w:left="1418" w:hanging="1418"/>
      <w:outlineLvl w:val="3"/>
    </w:pPr>
    <w:rPr>
      <w:sz w:val="24"/>
    </w:rPr>
  </w:style>
  <w:style w:type="paragraph" w:styleId="Heading5">
    <w:name w:val="heading 5"/>
    <w:basedOn w:val="Heading4"/>
    <w:next w:val="Normal"/>
    <w:link w:val="Heading5Char"/>
    <w:qFormat/>
    <w:rsid w:val="00E54D8E"/>
    <w:pPr>
      <w:ind w:left="1701" w:hanging="1701"/>
      <w:outlineLvl w:val="4"/>
    </w:pPr>
    <w:rPr>
      <w:sz w:val="22"/>
    </w:rPr>
  </w:style>
  <w:style w:type="paragraph" w:styleId="Heading6">
    <w:name w:val="heading 6"/>
    <w:basedOn w:val="H6"/>
    <w:next w:val="Normal"/>
    <w:qFormat/>
    <w:rsid w:val="00E54D8E"/>
    <w:pPr>
      <w:outlineLvl w:val="5"/>
    </w:pPr>
  </w:style>
  <w:style w:type="paragraph" w:styleId="Heading7">
    <w:name w:val="heading 7"/>
    <w:basedOn w:val="H6"/>
    <w:next w:val="Normal"/>
    <w:qFormat/>
    <w:rsid w:val="00E54D8E"/>
    <w:pPr>
      <w:outlineLvl w:val="6"/>
    </w:pPr>
  </w:style>
  <w:style w:type="paragraph" w:styleId="Heading8">
    <w:name w:val="heading 8"/>
    <w:basedOn w:val="Heading1"/>
    <w:next w:val="Normal"/>
    <w:qFormat/>
    <w:rsid w:val="00E54D8E"/>
    <w:pPr>
      <w:ind w:left="0" w:firstLine="0"/>
      <w:outlineLvl w:val="7"/>
    </w:pPr>
  </w:style>
  <w:style w:type="paragraph" w:styleId="Heading9">
    <w:name w:val="heading 9"/>
    <w:basedOn w:val="Heading8"/>
    <w:next w:val="Normal"/>
    <w:qFormat/>
    <w:rsid w:val="00E54D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54D8E"/>
    <w:pPr>
      <w:ind w:left="1985" w:hanging="1985"/>
      <w:outlineLvl w:val="9"/>
    </w:pPr>
    <w:rPr>
      <w:sz w:val="20"/>
    </w:rPr>
  </w:style>
  <w:style w:type="paragraph" w:styleId="TOC9">
    <w:name w:val="toc 9"/>
    <w:basedOn w:val="TOC8"/>
    <w:uiPriority w:val="39"/>
    <w:rsid w:val="00E54D8E"/>
    <w:pPr>
      <w:ind w:left="1418" w:hanging="1418"/>
    </w:pPr>
  </w:style>
  <w:style w:type="paragraph" w:styleId="TOC8">
    <w:name w:val="toc 8"/>
    <w:basedOn w:val="TOC1"/>
    <w:uiPriority w:val="39"/>
    <w:rsid w:val="00E54D8E"/>
    <w:pPr>
      <w:spacing w:before="180"/>
      <w:ind w:left="2693" w:hanging="2693"/>
    </w:pPr>
    <w:rPr>
      <w:b/>
    </w:rPr>
  </w:style>
  <w:style w:type="paragraph" w:styleId="TOC1">
    <w:name w:val="toc 1"/>
    <w:uiPriority w:val="39"/>
    <w:rsid w:val="00E54D8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54D8E"/>
    <w:pPr>
      <w:keepLines/>
      <w:tabs>
        <w:tab w:val="center" w:pos="4536"/>
        <w:tab w:val="right" w:pos="9072"/>
      </w:tabs>
    </w:pPr>
    <w:rPr>
      <w:noProof/>
    </w:rPr>
  </w:style>
  <w:style w:type="character" w:customStyle="1" w:styleId="ZGSM">
    <w:name w:val="ZGSM"/>
    <w:rsid w:val="00E54D8E"/>
  </w:style>
  <w:style w:type="paragraph" w:styleId="Header">
    <w:name w:val="header"/>
    <w:rsid w:val="00E54D8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54D8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54D8E"/>
    <w:pPr>
      <w:ind w:left="1701" w:hanging="1701"/>
    </w:pPr>
  </w:style>
  <w:style w:type="paragraph" w:styleId="TOC4">
    <w:name w:val="toc 4"/>
    <w:basedOn w:val="TOC3"/>
    <w:uiPriority w:val="39"/>
    <w:rsid w:val="00E54D8E"/>
    <w:pPr>
      <w:ind w:left="1418" w:hanging="1418"/>
    </w:pPr>
  </w:style>
  <w:style w:type="paragraph" w:styleId="TOC3">
    <w:name w:val="toc 3"/>
    <w:basedOn w:val="TOC2"/>
    <w:uiPriority w:val="39"/>
    <w:rsid w:val="00E54D8E"/>
    <w:pPr>
      <w:ind w:left="1134" w:hanging="1134"/>
    </w:pPr>
  </w:style>
  <w:style w:type="paragraph" w:styleId="TOC2">
    <w:name w:val="toc 2"/>
    <w:basedOn w:val="TOC1"/>
    <w:uiPriority w:val="39"/>
    <w:rsid w:val="00E54D8E"/>
    <w:pPr>
      <w:spacing w:before="0"/>
      <w:ind w:left="851" w:hanging="851"/>
    </w:pPr>
    <w:rPr>
      <w:sz w:val="20"/>
    </w:rPr>
  </w:style>
  <w:style w:type="paragraph" w:styleId="Index1">
    <w:name w:val="index 1"/>
    <w:basedOn w:val="Normal"/>
    <w:semiHidden/>
    <w:rsid w:val="00E54D8E"/>
    <w:pPr>
      <w:keepLines/>
    </w:pPr>
  </w:style>
  <w:style w:type="paragraph" w:styleId="Index2">
    <w:name w:val="index 2"/>
    <w:basedOn w:val="Index1"/>
    <w:semiHidden/>
    <w:rsid w:val="00E54D8E"/>
    <w:pPr>
      <w:ind w:left="284"/>
    </w:pPr>
  </w:style>
  <w:style w:type="paragraph" w:customStyle="1" w:styleId="TT">
    <w:name w:val="TT"/>
    <w:basedOn w:val="Heading1"/>
    <w:next w:val="Normal"/>
    <w:rsid w:val="00E54D8E"/>
    <w:pPr>
      <w:outlineLvl w:val="9"/>
    </w:pPr>
  </w:style>
  <w:style w:type="paragraph" w:styleId="Footer">
    <w:name w:val="footer"/>
    <w:basedOn w:val="Header"/>
    <w:link w:val="FooterChar"/>
    <w:rsid w:val="00E54D8E"/>
    <w:pPr>
      <w:jc w:val="center"/>
    </w:pPr>
    <w:rPr>
      <w:i/>
    </w:rPr>
  </w:style>
  <w:style w:type="character" w:styleId="FootnoteReference">
    <w:name w:val="footnote reference"/>
    <w:basedOn w:val="DefaultParagraphFont"/>
    <w:semiHidden/>
    <w:rsid w:val="00E54D8E"/>
    <w:rPr>
      <w:b/>
      <w:position w:val="6"/>
      <w:sz w:val="16"/>
    </w:rPr>
  </w:style>
  <w:style w:type="paragraph" w:styleId="FootnoteText">
    <w:name w:val="footnote text"/>
    <w:basedOn w:val="Normal"/>
    <w:link w:val="FootnoteTextChar"/>
    <w:semiHidden/>
    <w:rsid w:val="00E54D8E"/>
    <w:pPr>
      <w:keepLines/>
      <w:ind w:left="454" w:hanging="454"/>
    </w:pPr>
    <w:rPr>
      <w:sz w:val="16"/>
    </w:rPr>
  </w:style>
  <w:style w:type="paragraph" w:customStyle="1" w:styleId="NF">
    <w:name w:val="NF"/>
    <w:basedOn w:val="NO"/>
    <w:rsid w:val="00E54D8E"/>
    <w:pPr>
      <w:keepNext/>
      <w:spacing w:after="0"/>
    </w:pPr>
    <w:rPr>
      <w:rFonts w:ascii="Arial" w:hAnsi="Arial"/>
      <w:sz w:val="18"/>
    </w:rPr>
  </w:style>
  <w:style w:type="paragraph" w:customStyle="1" w:styleId="NO">
    <w:name w:val="NO"/>
    <w:basedOn w:val="Normal"/>
    <w:link w:val="NOChar"/>
    <w:rsid w:val="00E54D8E"/>
    <w:pPr>
      <w:keepLines/>
      <w:ind w:left="1135" w:hanging="851"/>
    </w:pPr>
  </w:style>
  <w:style w:type="paragraph" w:customStyle="1" w:styleId="PL">
    <w:name w:val="PL"/>
    <w:rsid w:val="00E54D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54D8E"/>
    <w:pPr>
      <w:jc w:val="right"/>
    </w:pPr>
  </w:style>
  <w:style w:type="paragraph" w:customStyle="1" w:styleId="TAL">
    <w:name w:val="TAL"/>
    <w:basedOn w:val="Normal"/>
    <w:link w:val="TALChar"/>
    <w:rsid w:val="00E54D8E"/>
    <w:pPr>
      <w:keepNext/>
      <w:keepLines/>
      <w:spacing w:after="0"/>
    </w:pPr>
    <w:rPr>
      <w:rFonts w:ascii="Arial" w:hAnsi="Arial"/>
      <w:sz w:val="18"/>
    </w:rPr>
  </w:style>
  <w:style w:type="paragraph" w:styleId="ListNumber2">
    <w:name w:val="List Number 2"/>
    <w:basedOn w:val="ListNumber"/>
    <w:rsid w:val="00E54D8E"/>
    <w:pPr>
      <w:ind w:left="851"/>
    </w:pPr>
  </w:style>
  <w:style w:type="paragraph" w:styleId="ListNumber">
    <w:name w:val="List Number"/>
    <w:basedOn w:val="List"/>
    <w:rsid w:val="00E54D8E"/>
  </w:style>
  <w:style w:type="paragraph" w:styleId="List">
    <w:name w:val="List"/>
    <w:basedOn w:val="Normal"/>
    <w:rsid w:val="00E54D8E"/>
    <w:pPr>
      <w:ind w:left="568" w:hanging="284"/>
    </w:pPr>
  </w:style>
  <w:style w:type="paragraph" w:customStyle="1" w:styleId="TAH">
    <w:name w:val="TAH"/>
    <w:basedOn w:val="TAC"/>
    <w:rsid w:val="00E54D8E"/>
    <w:rPr>
      <w:b/>
    </w:rPr>
  </w:style>
  <w:style w:type="paragraph" w:customStyle="1" w:styleId="TAC">
    <w:name w:val="TAC"/>
    <w:basedOn w:val="TAL"/>
    <w:rsid w:val="00E54D8E"/>
    <w:pPr>
      <w:jc w:val="center"/>
    </w:pPr>
  </w:style>
  <w:style w:type="paragraph" w:customStyle="1" w:styleId="LD">
    <w:name w:val="LD"/>
    <w:rsid w:val="00E54D8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54D8E"/>
    <w:pPr>
      <w:keepLines/>
      <w:ind w:left="1702" w:hanging="1418"/>
    </w:pPr>
  </w:style>
  <w:style w:type="paragraph" w:customStyle="1" w:styleId="FP">
    <w:name w:val="FP"/>
    <w:basedOn w:val="Normal"/>
    <w:rsid w:val="00E54D8E"/>
    <w:pPr>
      <w:spacing w:after="0"/>
    </w:pPr>
  </w:style>
  <w:style w:type="paragraph" w:customStyle="1" w:styleId="NW">
    <w:name w:val="NW"/>
    <w:basedOn w:val="NO"/>
    <w:rsid w:val="00E54D8E"/>
    <w:pPr>
      <w:spacing w:after="0"/>
    </w:pPr>
  </w:style>
  <w:style w:type="paragraph" w:customStyle="1" w:styleId="EW">
    <w:name w:val="EW"/>
    <w:basedOn w:val="EX"/>
    <w:rsid w:val="00E54D8E"/>
    <w:pPr>
      <w:spacing w:after="0"/>
    </w:pPr>
  </w:style>
  <w:style w:type="paragraph" w:customStyle="1" w:styleId="B10">
    <w:name w:val="B1"/>
    <w:basedOn w:val="List"/>
    <w:rsid w:val="00E54D8E"/>
    <w:pPr>
      <w:ind w:left="738" w:hanging="454"/>
    </w:pPr>
  </w:style>
  <w:style w:type="paragraph" w:styleId="TOC6">
    <w:name w:val="toc 6"/>
    <w:basedOn w:val="TOC5"/>
    <w:next w:val="Normal"/>
    <w:uiPriority w:val="39"/>
    <w:rsid w:val="00E54D8E"/>
    <w:pPr>
      <w:ind w:left="1985" w:hanging="1985"/>
    </w:pPr>
  </w:style>
  <w:style w:type="paragraph" w:styleId="TOC7">
    <w:name w:val="toc 7"/>
    <w:basedOn w:val="TOC6"/>
    <w:next w:val="Normal"/>
    <w:uiPriority w:val="39"/>
    <w:rsid w:val="00E54D8E"/>
    <w:pPr>
      <w:ind w:left="2268" w:hanging="2268"/>
    </w:pPr>
  </w:style>
  <w:style w:type="paragraph" w:styleId="ListBullet2">
    <w:name w:val="List Bullet 2"/>
    <w:basedOn w:val="ListBullet"/>
    <w:rsid w:val="00E54D8E"/>
    <w:pPr>
      <w:ind w:left="851"/>
    </w:pPr>
  </w:style>
  <w:style w:type="paragraph" w:styleId="ListBullet">
    <w:name w:val="List Bullet"/>
    <w:basedOn w:val="List"/>
    <w:rsid w:val="00E54D8E"/>
  </w:style>
  <w:style w:type="paragraph" w:customStyle="1" w:styleId="EditorsNote">
    <w:name w:val="Editor's Note"/>
    <w:basedOn w:val="NO"/>
    <w:rsid w:val="00E54D8E"/>
    <w:rPr>
      <w:color w:val="FF0000"/>
    </w:rPr>
  </w:style>
  <w:style w:type="paragraph" w:customStyle="1" w:styleId="TH">
    <w:name w:val="TH"/>
    <w:basedOn w:val="FL"/>
    <w:next w:val="FL"/>
    <w:rsid w:val="00E54D8E"/>
  </w:style>
  <w:style w:type="paragraph" w:customStyle="1" w:styleId="FL">
    <w:name w:val="FL"/>
    <w:basedOn w:val="Normal"/>
    <w:rsid w:val="00E54D8E"/>
    <w:pPr>
      <w:keepNext/>
      <w:keepLines/>
      <w:spacing w:before="60"/>
      <w:jc w:val="center"/>
    </w:pPr>
    <w:rPr>
      <w:rFonts w:ascii="Arial" w:hAnsi="Arial"/>
      <w:b/>
    </w:rPr>
  </w:style>
  <w:style w:type="paragraph" w:customStyle="1" w:styleId="ZA">
    <w:name w:val="ZA"/>
    <w:rsid w:val="00E54D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54D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54D8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54D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54D8E"/>
    <w:pPr>
      <w:ind w:left="851" w:hanging="851"/>
    </w:pPr>
  </w:style>
  <w:style w:type="paragraph" w:customStyle="1" w:styleId="ZH">
    <w:name w:val="ZH"/>
    <w:rsid w:val="00E54D8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54D8E"/>
    <w:pPr>
      <w:keepNext w:val="0"/>
      <w:spacing w:before="0" w:after="240"/>
    </w:pPr>
  </w:style>
  <w:style w:type="paragraph" w:customStyle="1" w:styleId="ZG">
    <w:name w:val="ZG"/>
    <w:rsid w:val="00E54D8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54D8E"/>
    <w:pPr>
      <w:ind w:left="1135"/>
    </w:pPr>
  </w:style>
  <w:style w:type="paragraph" w:styleId="List2">
    <w:name w:val="List 2"/>
    <w:basedOn w:val="List"/>
    <w:rsid w:val="00E54D8E"/>
    <w:pPr>
      <w:ind w:left="851"/>
    </w:pPr>
  </w:style>
  <w:style w:type="paragraph" w:styleId="List3">
    <w:name w:val="List 3"/>
    <w:basedOn w:val="List2"/>
    <w:rsid w:val="00E54D8E"/>
    <w:pPr>
      <w:ind w:left="1135"/>
    </w:pPr>
  </w:style>
  <w:style w:type="paragraph" w:styleId="List4">
    <w:name w:val="List 4"/>
    <w:basedOn w:val="List3"/>
    <w:rsid w:val="00E54D8E"/>
    <w:pPr>
      <w:ind w:left="1418"/>
    </w:pPr>
  </w:style>
  <w:style w:type="paragraph" w:styleId="List5">
    <w:name w:val="List 5"/>
    <w:basedOn w:val="List4"/>
    <w:rsid w:val="00E54D8E"/>
    <w:pPr>
      <w:ind w:left="1702"/>
    </w:pPr>
  </w:style>
  <w:style w:type="paragraph" w:styleId="ListBullet4">
    <w:name w:val="List Bullet 4"/>
    <w:basedOn w:val="ListBullet3"/>
    <w:rsid w:val="00E54D8E"/>
    <w:pPr>
      <w:ind w:left="1418"/>
    </w:pPr>
  </w:style>
  <w:style w:type="paragraph" w:styleId="ListBullet5">
    <w:name w:val="List Bullet 5"/>
    <w:basedOn w:val="ListBullet4"/>
    <w:rsid w:val="00E54D8E"/>
    <w:pPr>
      <w:ind w:left="1702"/>
    </w:pPr>
  </w:style>
  <w:style w:type="paragraph" w:customStyle="1" w:styleId="B20">
    <w:name w:val="B2"/>
    <w:basedOn w:val="List2"/>
    <w:rsid w:val="00E54D8E"/>
    <w:pPr>
      <w:ind w:left="1191" w:hanging="454"/>
    </w:pPr>
  </w:style>
  <w:style w:type="paragraph" w:customStyle="1" w:styleId="B30">
    <w:name w:val="B3"/>
    <w:basedOn w:val="List3"/>
    <w:rsid w:val="00E54D8E"/>
    <w:pPr>
      <w:ind w:left="1645" w:hanging="454"/>
    </w:pPr>
  </w:style>
  <w:style w:type="paragraph" w:customStyle="1" w:styleId="B4">
    <w:name w:val="B4"/>
    <w:basedOn w:val="List4"/>
    <w:rsid w:val="00E54D8E"/>
    <w:pPr>
      <w:ind w:left="2098" w:hanging="454"/>
    </w:pPr>
  </w:style>
  <w:style w:type="paragraph" w:customStyle="1" w:styleId="B5">
    <w:name w:val="B5"/>
    <w:basedOn w:val="List5"/>
    <w:rsid w:val="00E54D8E"/>
    <w:pPr>
      <w:ind w:left="2552" w:hanging="454"/>
    </w:pPr>
  </w:style>
  <w:style w:type="paragraph" w:customStyle="1" w:styleId="ZTD">
    <w:name w:val="ZTD"/>
    <w:basedOn w:val="ZB"/>
    <w:rsid w:val="00E54D8E"/>
    <w:pPr>
      <w:framePr w:hRule="auto" w:wrap="notBeside" w:y="852"/>
    </w:pPr>
    <w:rPr>
      <w:i w:val="0"/>
      <w:sz w:val="40"/>
    </w:rPr>
  </w:style>
  <w:style w:type="paragraph" w:customStyle="1" w:styleId="ZV">
    <w:name w:val="ZV"/>
    <w:basedOn w:val="ZU"/>
    <w:rsid w:val="00E54D8E"/>
    <w:pPr>
      <w:framePr w:wrap="notBeside" w:y="16161"/>
    </w:pPr>
  </w:style>
  <w:style w:type="paragraph" w:styleId="IndexHeading">
    <w:name w:val="index heading"/>
    <w:basedOn w:val="Normal"/>
    <w:next w:val="Normal"/>
    <w:semiHidden/>
    <w:rsid w:val="00CF10D1"/>
    <w:pPr>
      <w:pBdr>
        <w:top w:val="single" w:sz="12" w:space="0" w:color="auto"/>
      </w:pBdr>
      <w:spacing w:before="360" w:after="240"/>
    </w:pPr>
    <w:rPr>
      <w:b/>
      <w:i/>
      <w:sz w:val="26"/>
    </w:rPr>
  </w:style>
  <w:style w:type="character" w:styleId="Hyperlink">
    <w:name w:val="Hyperlink"/>
    <w:uiPriority w:val="99"/>
    <w:rsid w:val="00CF10D1"/>
    <w:rPr>
      <w:color w:val="0000FF"/>
      <w:u w:val="single"/>
    </w:rPr>
  </w:style>
  <w:style w:type="character" w:styleId="FollowedHyperlink">
    <w:name w:val="FollowedHyperlink"/>
    <w:rsid w:val="00CF10D1"/>
    <w:rPr>
      <w:color w:val="800080"/>
      <w:u w:val="single"/>
    </w:rPr>
  </w:style>
  <w:style w:type="paragraph" w:customStyle="1" w:styleId="B3">
    <w:name w:val="B3+"/>
    <w:basedOn w:val="B30"/>
    <w:rsid w:val="00E54D8E"/>
    <w:pPr>
      <w:numPr>
        <w:numId w:val="4"/>
      </w:numPr>
      <w:tabs>
        <w:tab w:val="left" w:pos="1134"/>
      </w:tabs>
    </w:pPr>
  </w:style>
  <w:style w:type="paragraph" w:customStyle="1" w:styleId="B1">
    <w:name w:val="B1+"/>
    <w:basedOn w:val="B10"/>
    <w:rsid w:val="00E54D8E"/>
    <w:pPr>
      <w:numPr>
        <w:numId w:val="2"/>
      </w:numPr>
    </w:pPr>
  </w:style>
  <w:style w:type="paragraph" w:customStyle="1" w:styleId="B2">
    <w:name w:val="B2+"/>
    <w:basedOn w:val="B20"/>
    <w:rsid w:val="00E54D8E"/>
    <w:pPr>
      <w:numPr>
        <w:numId w:val="3"/>
      </w:numPr>
    </w:pPr>
  </w:style>
  <w:style w:type="paragraph" w:customStyle="1" w:styleId="BL">
    <w:name w:val="BL"/>
    <w:basedOn w:val="Normal"/>
    <w:rsid w:val="00E54D8E"/>
    <w:pPr>
      <w:numPr>
        <w:numId w:val="6"/>
      </w:numPr>
      <w:tabs>
        <w:tab w:val="left" w:pos="851"/>
      </w:tabs>
    </w:pPr>
  </w:style>
  <w:style w:type="paragraph" w:customStyle="1" w:styleId="BN">
    <w:name w:val="BN"/>
    <w:basedOn w:val="Normal"/>
    <w:rsid w:val="00E54D8E"/>
    <w:pPr>
      <w:numPr>
        <w:numId w:val="5"/>
      </w:numPr>
    </w:pPr>
  </w:style>
  <w:style w:type="paragraph" w:styleId="BodyText">
    <w:name w:val="Body Text"/>
    <w:basedOn w:val="Normal"/>
    <w:rsid w:val="00CF10D1"/>
    <w:pPr>
      <w:keepNext/>
      <w:spacing w:after="140"/>
    </w:pPr>
  </w:style>
  <w:style w:type="paragraph" w:styleId="BlockText">
    <w:name w:val="Block Text"/>
    <w:basedOn w:val="Normal"/>
    <w:rsid w:val="00CF10D1"/>
    <w:pPr>
      <w:spacing w:after="120"/>
      <w:ind w:left="1440" w:right="1440"/>
    </w:pPr>
  </w:style>
  <w:style w:type="paragraph" w:styleId="BodyText2">
    <w:name w:val="Body Text 2"/>
    <w:basedOn w:val="Normal"/>
    <w:rsid w:val="00CF10D1"/>
    <w:pPr>
      <w:spacing w:after="120" w:line="480" w:lineRule="auto"/>
    </w:pPr>
  </w:style>
  <w:style w:type="paragraph" w:styleId="BodyText3">
    <w:name w:val="Body Text 3"/>
    <w:basedOn w:val="Normal"/>
    <w:rsid w:val="00CF10D1"/>
    <w:pPr>
      <w:spacing w:after="120"/>
    </w:pPr>
    <w:rPr>
      <w:sz w:val="16"/>
      <w:szCs w:val="16"/>
    </w:rPr>
  </w:style>
  <w:style w:type="paragraph" w:styleId="BodyTextFirstIndent">
    <w:name w:val="Body Text First Indent"/>
    <w:basedOn w:val="BodyText"/>
    <w:rsid w:val="00CF10D1"/>
    <w:pPr>
      <w:keepNext w:val="0"/>
      <w:spacing w:after="120"/>
      <w:ind w:firstLine="210"/>
    </w:pPr>
  </w:style>
  <w:style w:type="paragraph" w:styleId="BodyTextIndent">
    <w:name w:val="Body Text Indent"/>
    <w:basedOn w:val="Normal"/>
    <w:rsid w:val="00CF10D1"/>
    <w:pPr>
      <w:spacing w:after="120"/>
      <w:ind w:left="283"/>
    </w:pPr>
  </w:style>
  <w:style w:type="paragraph" w:styleId="BodyTextFirstIndent2">
    <w:name w:val="Body Text First Indent 2"/>
    <w:basedOn w:val="BodyTextIndent"/>
    <w:rsid w:val="00CF10D1"/>
    <w:pPr>
      <w:ind w:firstLine="210"/>
    </w:pPr>
  </w:style>
  <w:style w:type="paragraph" w:styleId="BodyTextIndent2">
    <w:name w:val="Body Text Indent 2"/>
    <w:basedOn w:val="Normal"/>
    <w:rsid w:val="00CF10D1"/>
    <w:pPr>
      <w:spacing w:after="120" w:line="480" w:lineRule="auto"/>
      <w:ind w:left="283"/>
    </w:pPr>
  </w:style>
  <w:style w:type="paragraph" w:styleId="BodyTextIndent3">
    <w:name w:val="Body Text Indent 3"/>
    <w:basedOn w:val="Normal"/>
    <w:rsid w:val="00CF10D1"/>
    <w:pPr>
      <w:spacing w:after="120"/>
      <w:ind w:left="283"/>
    </w:pPr>
    <w:rPr>
      <w:sz w:val="16"/>
      <w:szCs w:val="16"/>
    </w:rPr>
  </w:style>
  <w:style w:type="paragraph" w:styleId="Caption">
    <w:name w:val="caption"/>
    <w:basedOn w:val="Normal"/>
    <w:next w:val="Normal"/>
    <w:qFormat/>
    <w:rsid w:val="00CF10D1"/>
    <w:pPr>
      <w:spacing w:before="120" w:after="120"/>
    </w:pPr>
    <w:rPr>
      <w:b/>
      <w:bCs/>
    </w:rPr>
  </w:style>
  <w:style w:type="paragraph" w:styleId="Closing">
    <w:name w:val="Closing"/>
    <w:basedOn w:val="Normal"/>
    <w:rsid w:val="00CF10D1"/>
    <w:pPr>
      <w:ind w:left="4252"/>
    </w:pPr>
  </w:style>
  <w:style w:type="character" w:styleId="CommentReference">
    <w:name w:val="annotation reference"/>
    <w:semiHidden/>
    <w:rsid w:val="00CF10D1"/>
    <w:rPr>
      <w:sz w:val="16"/>
      <w:szCs w:val="16"/>
    </w:rPr>
  </w:style>
  <w:style w:type="paragraph" w:styleId="CommentText">
    <w:name w:val="annotation text"/>
    <w:basedOn w:val="Normal"/>
    <w:semiHidden/>
    <w:rsid w:val="00CF10D1"/>
  </w:style>
  <w:style w:type="paragraph" w:styleId="Date">
    <w:name w:val="Date"/>
    <w:basedOn w:val="Normal"/>
    <w:next w:val="Normal"/>
    <w:rsid w:val="00CF10D1"/>
  </w:style>
  <w:style w:type="paragraph" w:styleId="DocumentMap">
    <w:name w:val="Document Map"/>
    <w:basedOn w:val="Normal"/>
    <w:semiHidden/>
    <w:rsid w:val="00CF10D1"/>
    <w:pPr>
      <w:shd w:val="clear" w:color="auto" w:fill="000080"/>
    </w:pPr>
    <w:rPr>
      <w:rFonts w:ascii="Tahoma" w:hAnsi="Tahoma" w:cs="Tahoma"/>
    </w:rPr>
  </w:style>
  <w:style w:type="paragraph" w:styleId="E-mailSignature">
    <w:name w:val="E-mail Signature"/>
    <w:basedOn w:val="Normal"/>
    <w:rsid w:val="00CF10D1"/>
  </w:style>
  <w:style w:type="character" w:styleId="Emphasis">
    <w:name w:val="Emphasis"/>
    <w:qFormat/>
    <w:rsid w:val="00CF10D1"/>
    <w:rPr>
      <w:i/>
      <w:iCs/>
    </w:rPr>
  </w:style>
  <w:style w:type="character" w:styleId="EndnoteReference">
    <w:name w:val="endnote reference"/>
    <w:semiHidden/>
    <w:rsid w:val="00CF10D1"/>
    <w:rPr>
      <w:vertAlign w:val="superscript"/>
    </w:rPr>
  </w:style>
  <w:style w:type="paragraph" w:styleId="EndnoteText">
    <w:name w:val="endnote text"/>
    <w:basedOn w:val="Normal"/>
    <w:semiHidden/>
    <w:rsid w:val="00CF10D1"/>
  </w:style>
  <w:style w:type="paragraph" w:styleId="EnvelopeAddress">
    <w:name w:val="envelope address"/>
    <w:basedOn w:val="Normal"/>
    <w:rsid w:val="00CF10D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F10D1"/>
    <w:rPr>
      <w:rFonts w:ascii="Arial" w:hAnsi="Arial" w:cs="Arial"/>
    </w:rPr>
  </w:style>
  <w:style w:type="character" w:styleId="HTMLAcronym">
    <w:name w:val="HTML Acronym"/>
    <w:basedOn w:val="DefaultParagraphFont"/>
    <w:rsid w:val="00CF10D1"/>
  </w:style>
  <w:style w:type="paragraph" w:styleId="HTMLAddress">
    <w:name w:val="HTML Address"/>
    <w:basedOn w:val="Normal"/>
    <w:rsid w:val="00CF10D1"/>
    <w:rPr>
      <w:i/>
      <w:iCs/>
    </w:rPr>
  </w:style>
  <w:style w:type="character" w:styleId="HTMLCite">
    <w:name w:val="HTML Cite"/>
    <w:rsid w:val="00CF10D1"/>
    <w:rPr>
      <w:i/>
      <w:iCs/>
    </w:rPr>
  </w:style>
  <w:style w:type="character" w:styleId="HTMLCode">
    <w:name w:val="HTML Code"/>
    <w:rsid w:val="00CF10D1"/>
    <w:rPr>
      <w:rFonts w:ascii="Courier New" w:hAnsi="Courier New"/>
      <w:sz w:val="20"/>
      <w:szCs w:val="20"/>
    </w:rPr>
  </w:style>
  <w:style w:type="character" w:styleId="HTMLDefinition">
    <w:name w:val="HTML Definition"/>
    <w:rsid w:val="00CF10D1"/>
    <w:rPr>
      <w:i/>
      <w:iCs/>
    </w:rPr>
  </w:style>
  <w:style w:type="character" w:styleId="HTMLKeyboard">
    <w:name w:val="HTML Keyboard"/>
    <w:rsid w:val="00CF10D1"/>
    <w:rPr>
      <w:rFonts w:ascii="Courier New" w:hAnsi="Courier New"/>
      <w:sz w:val="20"/>
      <w:szCs w:val="20"/>
    </w:rPr>
  </w:style>
  <w:style w:type="paragraph" w:styleId="HTMLPreformatted">
    <w:name w:val="HTML Preformatted"/>
    <w:basedOn w:val="Normal"/>
    <w:rsid w:val="00CF10D1"/>
    <w:rPr>
      <w:rFonts w:ascii="Courier New" w:hAnsi="Courier New" w:cs="Courier New"/>
    </w:rPr>
  </w:style>
  <w:style w:type="character" w:styleId="HTMLSample">
    <w:name w:val="HTML Sample"/>
    <w:rsid w:val="00CF10D1"/>
    <w:rPr>
      <w:rFonts w:ascii="Courier New" w:hAnsi="Courier New"/>
    </w:rPr>
  </w:style>
  <w:style w:type="character" w:styleId="HTMLTypewriter">
    <w:name w:val="HTML Typewriter"/>
    <w:rsid w:val="00CF10D1"/>
    <w:rPr>
      <w:rFonts w:ascii="Courier New" w:hAnsi="Courier New"/>
      <w:sz w:val="20"/>
      <w:szCs w:val="20"/>
    </w:rPr>
  </w:style>
  <w:style w:type="character" w:styleId="HTMLVariable">
    <w:name w:val="HTML Variable"/>
    <w:rsid w:val="00CF10D1"/>
    <w:rPr>
      <w:i/>
      <w:iCs/>
    </w:rPr>
  </w:style>
  <w:style w:type="paragraph" w:styleId="Index3">
    <w:name w:val="index 3"/>
    <w:basedOn w:val="Normal"/>
    <w:next w:val="Normal"/>
    <w:autoRedefine/>
    <w:semiHidden/>
    <w:rsid w:val="00CF10D1"/>
    <w:pPr>
      <w:ind w:left="600" w:hanging="200"/>
    </w:pPr>
  </w:style>
  <w:style w:type="paragraph" w:styleId="Index4">
    <w:name w:val="index 4"/>
    <w:basedOn w:val="Normal"/>
    <w:next w:val="Normal"/>
    <w:autoRedefine/>
    <w:semiHidden/>
    <w:rsid w:val="00CF10D1"/>
    <w:pPr>
      <w:ind w:left="800" w:hanging="200"/>
    </w:pPr>
  </w:style>
  <w:style w:type="paragraph" w:styleId="Index5">
    <w:name w:val="index 5"/>
    <w:basedOn w:val="Normal"/>
    <w:next w:val="Normal"/>
    <w:autoRedefine/>
    <w:semiHidden/>
    <w:rsid w:val="00CF10D1"/>
    <w:pPr>
      <w:ind w:left="1000" w:hanging="200"/>
    </w:pPr>
  </w:style>
  <w:style w:type="paragraph" w:styleId="Index6">
    <w:name w:val="index 6"/>
    <w:basedOn w:val="Normal"/>
    <w:next w:val="Normal"/>
    <w:autoRedefine/>
    <w:semiHidden/>
    <w:rsid w:val="00CF10D1"/>
    <w:pPr>
      <w:ind w:left="1200" w:hanging="200"/>
    </w:pPr>
  </w:style>
  <w:style w:type="paragraph" w:styleId="Index7">
    <w:name w:val="index 7"/>
    <w:basedOn w:val="Normal"/>
    <w:next w:val="Normal"/>
    <w:autoRedefine/>
    <w:semiHidden/>
    <w:rsid w:val="00CF10D1"/>
    <w:pPr>
      <w:ind w:left="1400" w:hanging="200"/>
    </w:pPr>
  </w:style>
  <w:style w:type="paragraph" w:styleId="Index8">
    <w:name w:val="index 8"/>
    <w:basedOn w:val="Normal"/>
    <w:next w:val="Normal"/>
    <w:autoRedefine/>
    <w:semiHidden/>
    <w:rsid w:val="00CF10D1"/>
    <w:pPr>
      <w:ind w:left="1600" w:hanging="200"/>
    </w:pPr>
  </w:style>
  <w:style w:type="paragraph" w:styleId="Index9">
    <w:name w:val="index 9"/>
    <w:basedOn w:val="Normal"/>
    <w:next w:val="Normal"/>
    <w:autoRedefine/>
    <w:semiHidden/>
    <w:rsid w:val="00CF10D1"/>
    <w:pPr>
      <w:ind w:left="1800" w:hanging="200"/>
    </w:pPr>
  </w:style>
  <w:style w:type="character" w:styleId="LineNumber">
    <w:name w:val="line number"/>
    <w:basedOn w:val="DefaultParagraphFont"/>
    <w:rsid w:val="00CF10D1"/>
  </w:style>
  <w:style w:type="paragraph" w:styleId="ListContinue">
    <w:name w:val="List Continue"/>
    <w:basedOn w:val="Normal"/>
    <w:rsid w:val="00CF10D1"/>
    <w:pPr>
      <w:spacing w:after="120"/>
      <w:ind w:left="283"/>
    </w:pPr>
  </w:style>
  <w:style w:type="paragraph" w:styleId="ListContinue2">
    <w:name w:val="List Continue 2"/>
    <w:basedOn w:val="Normal"/>
    <w:rsid w:val="00CF10D1"/>
    <w:pPr>
      <w:spacing w:after="120"/>
      <w:ind w:left="566"/>
    </w:pPr>
  </w:style>
  <w:style w:type="paragraph" w:styleId="ListContinue3">
    <w:name w:val="List Continue 3"/>
    <w:basedOn w:val="Normal"/>
    <w:rsid w:val="00CF10D1"/>
    <w:pPr>
      <w:spacing w:after="120"/>
      <w:ind w:left="849"/>
    </w:pPr>
  </w:style>
  <w:style w:type="paragraph" w:styleId="ListContinue4">
    <w:name w:val="List Continue 4"/>
    <w:basedOn w:val="Normal"/>
    <w:rsid w:val="00CF10D1"/>
    <w:pPr>
      <w:spacing w:after="120"/>
      <w:ind w:left="1132"/>
    </w:pPr>
  </w:style>
  <w:style w:type="paragraph" w:styleId="ListContinue5">
    <w:name w:val="List Continue 5"/>
    <w:basedOn w:val="Normal"/>
    <w:rsid w:val="00CF10D1"/>
    <w:pPr>
      <w:spacing w:after="120"/>
      <w:ind w:left="1415"/>
    </w:pPr>
  </w:style>
  <w:style w:type="paragraph" w:styleId="ListNumber3">
    <w:name w:val="List Number 3"/>
    <w:basedOn w:val="Normal"/>
    <w:rsid w:val="00CF10D1"/>
    <w:pPr>
      <w:numPr>
        <w:numId w:val="7"/>
      </w:numPr>
    </w:pPr>
  </w:style>
  <w:style w:type="paragraph" w:styleId="ListNumber4">
    <w:name w:val="List Number 4"/>
    <w:basedOn w:val="Normal"/>
    <w:rsid w:val="00CF10D1"/>
    <w:pPr>
      <w:numPr>
        <w:numId w:val="8"/>
      </w:numPr>
    </w:pPr>
  </w:style>
  <w:style w:type="paragraph" w:styleId="ListNumber5">
    <w:name w:val="List Number 5"/>
    <w:basedOn w:val="Normal"/>
    <w:rsid w:val="00CF10D1"/>
    <w:pPr>
      <w:numPr>
        <w:numId w:val="9"/>
      </w:numPr>
    </w:pPr>
  </w:style>
  <w:style w:type="paragraph" w:styleId="MacroText">
    <w:name w:val="macro"/>
    <w:semiHidden/>
    <w:rsid w:val="00CF10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CF1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F10D1"/>
    <w:rPr>
      <w:sz w:val="24"/>
      <w:szCs w:val="24"/>
    </w:rPr>
  </w:style>
  <w:style w:type="paragraph" w:styleId="NormalIndent">
    <w:name w:val="Normal Indent"/>
    <w:basedOn w:val="Normal"/>
    <w:rsid w:val="00CF10D1"/>
    <w:pPr>
      <w:ind w:left="720"/>
    </w:pPr>
  </w:style>
  <w:style w:type="paragraph" w:styleId="NoteHeading">
    <w:name w:val="Note Heading"/>
    <w:basedOn w:val="Normal"/>
    <w:next w:val="Normal"/>
    <w:rsid w:val="00CF10D1"/>
  </w:style>
  <w:style w:type="character" w:styleId="PageNumber">
    <w:name w:val="page number"/>
    <w:basedOn w:val="DefaultParagraphFont"/>
    <w:rsid w:val="00CF10D1"/>
  </w:style>
  <w:style w:type="paragraph" w:styleId="PlainText">
    <w:name w:val="Plain Text"/>
    <w:basedOn w:val="Normal"/>
    <w:rsid w:val="00CF10D1"/>
    <w:rPr>
      <w:rFonts w:ascii="Courier New" w:hAnsi="Courier New" w:cs="Courier New"/>
    </w:rPr>
  </w:style>
  <w:style w:type="paragraph" w:styleId="Salutation">
    <w:name w:val="Salutation"/>
    <w:basedOn w:val="Normal"/>
    <w:next w:val="Normal"/>
    <w:rsid w:val="00CF10D1"/>
  </w:style>
  <w:style w:type="paragraph" w:styleId="Signature">
    <w:name w:val="Signature"/>
    <w:basedOn w:val="Normal"/>
    <w:rsid w:val="00CF10D1"/>
    <w:pPr>
      <w:ind w:left="4252"/>
    </w:pPr>
  </w:style>
  <w:style w:type="character" w:styleId="Strong">
    <w:name w:val="Strong"/>
    <w:qFormat/>
    <w:rsid w:val="00CF10D1"/>
    <w:rPr>
      <w:b/>
      <w:bCs/>
    </w:rPr>
  </w:style>
  <w:style w:type="paragraph" w:styleId="Subtitle">
    <w:name w:val="Subtitle"/>
    <w:basedOn w:val="Normal"/>
    <w:qFormat/>
    <w:rsid w:val="00CF10D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F10D1"/>
    <w:pPr>
      <w:ind w:left="200" w:hanging="200"/>
    </w:pPr>
  </w:style>
  <w:style w:type="paragraph" w:styleId="TableofFigures">
    <w:name w:val="table of figures"/>
    <w:basedOn w:val="Normal"/>
    <w:next w:val="Normal"/>
    <w:semiHidden/>
    <w:rsid w:val="00CF10D1"/>
    <w:pPr>
      <w:ind w:left="400" w:hanging="400"/>
    </w:pPr>
  </w:style>
  <w:style w:type="paragraph" w:styleId="Title">
    <w:name w:val="Title"/>
    <w:basedOn w:val="Normal"/>
    <w:qFormat/>
    <w:rsid w:val="00CF10D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10D1"/>
    <w:pPr>
      <w:spacing w:before="120"/>
    </w:pPr>
    <w:rPr>
      <w:rFonts w:ascii="Arial" w:hAnsi="Arial" w:cs="Arial"/>
      <w:b/>
      <w:bCs/>
      <w:sz w:val="24"/>
      <w:szCs w:val="24"/>
    </w:rPr>
  </w:style>
  <w:style w:type="paragraph" w:customStyle="1" w:styleId="TAJ">
    <w:name w:val="TAJ"/>
    <w:basedOn w:val="Normal"/>
    <w:rsid w:val="00E54D8E"/>
    <w:pPr>
      <w:keepNext/>
      <w:keepLines/>
      <w:spacing w:after="0"/>
      <w:jc w:val="both"/>
    </w:pPr>
    <w:rPr>
      <w:rFonts w:ascii="Arial" w:hAnsi="Arial"/>
      <w:sz w:val="18"/>
    </w:rPr>
  </w:style>
  <w:style w:type="paragraph" w:styleId="BalloonText">
    <w:name w:val="Balloon Text"/>
    <w:basedOn w:val="Normal"/>
    <w:semiHidden/>
    <w:rsid w:val="00CF10D1"/>
    <w:rPr>
      <w:rFonts w:ascii="Tahoma" w:hAnsi="Tahoma" w:cs="Tahoma"/>
      <w:sz w:val="16"/>
      <w:szCs w:val="16"/>
    </w:rPr>
  </w:style>
  <w:style w:type="paragraph" w:styleId="CommentSubject">
    <w:name w:val="annotation subject"/>
    <w:basedOn w:val="CommentText"/>
    <w:next w:val="CommentText"/>
    <w:semiHidden/>
    <w:rsid w:val="00CF10D1"/>
    <w:rPr>
      <w:b/>
      <w:bCs/>
    </w:rPr>
  </w:style>
  <w:style w:type="character" w:customStyle="1" w:styleId="TALChar">
    <w:name w:val="TAL Char"/>
    <w:link w:val="TAL"/>
    <w:rsid w:val="00A3390E"/>
    <w:rPr>
      <w:rFonts w:ascii="Arial" w:hAnsi="Arial"/>
      <w:sz w:val="18"/>
      <w:lang w:eastAsia="en-US"/>
    </w:rPr>
  </w:style>
  <w:style w:type="table" w:styleId="TableGrid">
    <w:name w:val="Table Grid"/>
    <w:basedOn w:val="TableNormal"/>
    <w:rsid w:val="00A3390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1">
    <w:name w:val="TB1"/>
    <w:basedOn w:val="Normal"/>
    <w:qFormat/>
    <w:rsid w:val="00E54D8E"/>
    <w:pPr>
      <w:keepNext/>
      <w:keepLines/>
      <w:numPr>
        <w:numId w:val="32"/>
      </w:numPr>
      <w:tabs>
        <w:tab w:val="num" w:pos="360"/>
        <w:tab w:val="left" w:pos="720"/>
      </w:tabs>
      <w:spacing w:after="0"/>
      <w:ind w:left="737" w:hanging="380"/>
    </w:pPr>
    <w:rPr>
      <w:rFonts w:ascii="Arial" w:hAnsi="Arial"/>
      <w:sz w:val="18"/>
    </w:rPr>
  </w:style>
  <w:style w:type="paragraph" w:customStyle="1" w:styleId="TB2">
    <w:name w:val="TB2"/>
    <w:basedOn w:val="Normal"/>
    <w:qFormat/>
    <w:rsid w:val="00E54D8E"/>
    <w:pPr>
      <w:keepNext/>
      <w:keepLines/>
      <w:numPr>
        <w:numId w:val="33"/>
      </w:numPr>
      <w:tabs>
        <w:tab w:val="left" w:pos="1109"/>
      </w:tabs>
      <w:spacing w:after="0"/>
      <w:ind w:left="1100" w:hanging="380"/>
    </w:pPr>
    <w:rPr>
      <w:rFonts w:ascii="Arial" w:hAnsi="Arial"/>
      <w:sz w:val="18"/>
    </w:rPr>
  </w:style>
  <w:style w:type="character" w:customStyle="1" w:styleId="FooterChar">
    <w:name w:val="Footer Char"/>
    <w:link w:val="Footer"/>
    <w:rsid w:val="00EB0E65"/>
    <w:rPr>
      <w:rFonts w:ascii="Arial" w:hAnsi="Arial"/>
      <w:b/>
      <w:i/>
      <w:noProof/>
      <w:sz w:val="18"/>
      <w:lang w:eastAsia="en-US"/>
    </w:rPr>
  </w:style>
  <w:style w:type="character" w:customStyle="1" w:styleId="NOChar">
    <w:name w:val="NO Char"/>
    <w:link w:val="NO"/>
    <w:rsid w:val="00DA5F2C"/>
    <w:rPr>
      <w:lang w:eastAsia="en-US"/>
    </w:rPr>
  </w:style>
  <w:style w:type="paragraph" w:styleId="Revision">
    <w:name w:val="Revision"/>
    <w:hidden/>
    <w:uiPriority w:val="99"/>
    <w:semiHidden/>
    <w:rsid w:val="00651107"/>
    <w:rPr>
      <w:lang w:eastAsia="en-US"/>
    </w:rPr>
  </w:style>
  <w:style w:type="character" w:customStyle="1" w:styleId="Heading1Char">
    <w:name w:val="Heading 1 Char"/>
    <w:link w:val="Heading1"/>
    <w:rsid w:val="000D3574"/>
    <w:rPr>
      <w:rFonts w:ascii="Arial" w:hAnsi="Arial"/>
      <w:sz w:val="36"/>
      <w:lang w:eastAsia="en-US"/>
    </w:rPr>
  </w:style>
  <w:style w:type="character" w:customStyle="1" w:styleId="FootnoteTextChar">
    <w:name w:val="Footnote Text Char"/>
    <w:basedOn w:val="DefaultParagraphFont"/>
    <w:link w:val="FootnoteText"/>
    <w:semiHidden/>
    <w:rsid w:val="00D55FFE"/>
    <w:rPr>
      <w:sz w:val="16"/>
      <w:lang w:eastAsia="en-US"/>
    </w:rPr>
  </w:style>
  <w:style w:type="character" w:customStyle="1" w:styleId="Heading5Char">
    <w:name w:val="Heading 5 Char"/>
    <w:basedOn w:val="DefaultParagraphFont"/>
    <w:link w:val="Heading5"/>
    <w:rsid w:val="00D3656B"/>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60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A33B1-6ADB-4B24-8372-2849D72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98</Pages>
  <Words>29495</Words>
  <Characters>168123</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ETSI TS 102 230-1 V11.0.0</vt:lpstr>
    </vt:vector>
  </TitlesOfParts>
  <Company>ETSI Secretariat</Company>
  <LinksUpToDate>false</LinksUpToDate>
  <CharactersWithSpaces>197224</CharactersWithSpaces>
  <SharedDoc>false</SharedDoc>
  <HLinks>
    <vt:vector size="30" baseType="variant">
      <vt:variant>
        <vt:i4>1376287</vt:i4>
      </vt:variant>
      <vt:variant>
        <vt:i4>1488</vt:i4>
      </vt:variant>
      <vt:variant>
        <vt:i4>0</vt:i4>
      </vt:variant>
      <vt:variant>
        <vt:i4>5</vt:i4>
      </vt:variant>
      <vt:variant>
        <vt:lpwstr>http://docbox.etsi.org/Reference</vt:lpwstr>
      </vt:variant>
      <vt:variant>
        <vt:lpwstr/>
      </vt:variant>
      <vt:variant>
        <vt:i4>3538988</vt:i4>
      </vt:variant>
      <vt:variant>
        <vt:i4>1482</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102 230-1 V11.0.0</dc:title>
  <dc:subject>Smart Cards</dc:subject>
  <dc:creator>ALR</dc:creator>
  <cp:keywords>smart card, testing</cp:keywords>
  <cp:lastModifiedBy>SCP(16)0000244_CR71</cp:lastModifiedBy>
  <cp:revision>2</cp:revision>
  <cp:lastPrinted>2007-01-16T15:28:00Z</cp:lastPrinted>
  <dcterms:created xsi:type="dcterms:W3CDTF">2017-09-14T17:54:00Z</dcterms:created>
  <dcterms:modified xsi:type="dcterms:W3CDTF">2017-09-14T17:54:00Z</dcterms:modified>
</cp:coreProperties>
</file>