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AF4D7" w14:textId="77777777" w:rsidR="00BA59E3" w:rsidRPr="005A3928" w:rsidRDefault="00F67A86" w:rsidP="00055D18">
      <w:pPr>
        <w:pStyle w:val="CRCoverPage"/>
        <w:tabs>
          <w:tab w:val="right" w:pos="9639"/>
        </w:tabs>
        <w:spacing w:after="0"/>
        <w:rPr>
          <w:rFonts w:eastAsiaTheme="minorEastAsia"/>
          <w:b/>
          <w:i/>
          <w:noProof/>
          <w:sz w:val="28"/>
          <w:lang w:eastAsia="zh-CN"/>
        </w:rPr>
      </w:pPr>
      <w:bookmarkStart w:id="0" w:name="_Toc502364512"/>
      <w:bookmarkStart w:id="1" w:name="_Toc533073920"/>
      <w:bookmarkStart w:id="2" w:name="_Toc502364546"/>
      <w:bookmarkStart w:id="3" w:name="_Toc517476811"/>
      <w:bookmarkStart w:id="4" w:name="_Toc502364581"/>
      <w:bookmarkStart w:id="5" w:name="_Toc517476846"/>
      <w:r w:rsidRPr="005A3928">
        <w:rPr>
          <w:b/>
          <w:noProof/>
          <w:sz w:val="24"/>
        </w:rPr>
        <w:t>3GPP TSG-CT WG6 Meeting #1</w:t>
      </w:r>
      <w:r w:rsidR="00734B70" w:rsidRPr="005A3928">
        <w:rPr>
          <w:rFonts w:eastAsiaTheme="minorEastAsia" w:hint="eastAsia"/>
          <w:b/>
          <w:noProof/>
          <w:sz w:val="24"/>
          <w:lang w:eastAsia="zh-CN"/>
        </w:rPr>
        <w:t>10e</w:t>
      </w:r>
      <w:r w:rsidR="00BA59E3" w:rsidRPr="005A3928">
        <w:rPr>
          <w:b/>
          <w:i/>
          <w:noProof/>
          <w:sz w:val="28"/>
        </w:rPr>
        <w:tab/>
      </w:r>
      <w:r w:rsidR="00D63880" w:rsidRPr="005A3928">
        <w:rPr>
          <w:b/>
          <w:i/>
          <w:noProof/>
          <w:sz w:val="24"/>
        </w:rPr>
        <w:t>C6-220</w:t>
      </w:r>
      <w:r w:rsidR="005A3928">
        <w:rPr>
          <w:rFonts w:eastAsiaTheme="minorEastAsia" w:hint="eastAsia"/>
          <w:b/>
          <w:i/>
          <w:noProof/>
          <w:sz w:val="24"/>
          <w:lang w:eastAsia="zh-CN"/>
        </w:rPr>
        <w:t>149</w:t>
      </w:r>
    </w:p>
    <w:p w14:paraId="343FBE56" w14:textId="77777777" w:rsidR="00BA59E3" w:rsidRPr="005A3928" w:rsidRDefault="007F0D4A" w:rsidP="00BA59E3">
      <w:pPr>
        <w:pStyle w:val="CRCoverPage"/>
        <w:outlineLvl w:val="0"/>
        <w:rPr>
          <w:rFonts w:eastAsiaTheme="minorEastAsia"/>
          <w:b/>
          <w:sz w:val="24"/>
          <w:lang w:val="en-US" w:eastAsia="zh-CN"/>
        </w:rPr>
      </w:pPr>
      <w:r w:rsidRPr="005A3928">
        <w:rPr>
          <w:rFonts w:eastAsia="SimSun"/>
          <w:b/>
          <w:sz w:val="24"/>
          <w:lang w:val="en-US" w:eastAsia="zh-CN"/>
        </w:rPr>
        <w:t xml:space="preserve">E-meeting; </w:t>
      </w:r>
      <w:r w:rsidR="00734B70" w:rsidRPr="005A3928">
        <w:rPr>
          <w:rFonts w:eastAsia="SimSun" w:hint="eastAsia"/>
          <w:b/>
          <w:sz w:val="24"/>
          <w:lang w:val="en-US" w:eastAsia="zh-CN"/>
        </w:rPr>
        <w:t>22</w:t>
      </w:r>
      <w:r w:rsidRPr="005A3928">
        <w:rPr>
          <w:rFonts w:eastAsia="SimSun"/>
          <w:b/>
          <w:sz w:val="24"/>
          <w:lang w:val="en-US" w:eastAsia="zh-CN"/>
        </w:rPr>
        <w:t>th – 2</w:t>
      </w:r>
      <w:r w:rsidR="00734B70" w:rsidRPr="005A3928">
        <w:rPr>
          <w:rFonts w:eastAsia="SimSun" w:hint="eastAsia"/>
          <w:b/>
          <w:sz w:val="24"/>
          <w:lang w:val="en-US" w:eastAsia="zh-CN"/>
        </w:rPr>
        <w:t>5th</w:t>
      </w:r>
      <w:r w:rsidR="00734B70" w:rsidRPr="005A3928">
        <w:rPr>
          <w:rFonts w:eastAsia="SimSun"/>
          <w:b/>
          <w:sz w:val="24"/>
          <w:lang w:val="en-US" w:eastAsia="zh-CN"/>
        </w:rPr>
        <w:t xml:space="preserve"> </w:t>
      </w:r>
      <w:r w:rsidR="00734B70" w:rsidRPr="005A3928">
        <w:rPr>
          <w:rFonts w:eastAsia="SimSun" w:hint="eastAsia"/>
          <w:b/>
          <w:sz w:val="24"/>
          <w:lang w:val="en-US" w:eastAsia="zh-CN"/>
        </w:rPr>
        <w:t>Feb</w:t>
      </w:r>
      <w:r w:rsidRPr="005A3928">
        <w:rPr>
          <w:rFonts w:eastAsia="SimSun"/>
          <w:b/>
          <w:sz w:val="24"/>
          <w:lang w:val="en-US" w:eastAsia="zh-CN"/>
        </w:rPr>
        <w:t>. 2022</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567"/>
        <w:gridCol w:w="2551"/>
        <w:gridCol w:w="1418"/>
        <w:gridCol w:w="143"/>
      </w:tblGrid>
      <w:tr w:rsidR="00A335BF" w:rsidRPr="005A3928" w14:paraId="1D8A65A3" w14:textId="77777777" w:rsidTr="00456A31">
        <w:tc>
          <w:tcPr>
            <w:tcW w:w="9641" w:type="dxa"/>
            <w:gridSpan w:val="9"/>
            <w:tcBorders>
              <w:top w:val="single" w:sz="4" w:space="0" w:color="auto"/>
              <w:left w:val="single" w:sz="4" w:space="0" w:color="auto"/>
              <w:right w:val="single" w:sz="4" w:space="0" w:color="auto"/>
            </w:tcBorders>
          </w:tcPr>
          <w:p w14:paraId="0C75C81B" w14:textId="77777777" w:rsidR="00A335BF" w:rsidRPr="005A3928" w:rsidRDefault="00833680" w:rsidP="003E51B9">
            <w:pPr>
              <w:spacing w:after="0" w:line="240" w:lineRule="auto"/>
              <w:jc w:val="right"/>
              <w:rPr>
                <w:rFonts w:ascii="Arial" w:eastAsia="Times New Roman" w:hAnsi="Arial"/>
                <w:i/>
                <w:noProof/>
                <w:szCs w:val="20"/>
                <w:lang w:val="en-GB"/>
              </w:rPr>
            </w:pPr>
            <w:r w:rsidRPr="005A3928">
              <w:rPr>
                <w:i/>
                <w:noProof/>
                <w:sz w:val="14"/>
              </w:rPr>
              <w:t>CR-Form-v12.</w:t>
            </w:r>
            <w:r w:rsidR="003E51B9" w:rsidRPr="005A3928">
              <w:rPr>
                <w:i/>
                <w:noProof/>
                <w:sz w:val="14"/>
              </w:rPr>
              <w:t>1</w:t>
            </w:r>
          </w:p>
        </w:tc>
      </w:tr>
      <w:tr w:rsidR="00A335BF" w:rsidRPr="005A3928" w14:paraId="382A7099" w14:textId="77777777" w:rsidTr="00456A31">
        <w:tc>
          <w:tcPr>
            <w:tcW w:w="9641" w:type="dxa"/>
            <w:gridSpan w:val="9"/>
            <w:tcBorders>
              <w:left w:val="single" w:sz="4" w:space="0" w:color="auto"/>
              <w:right w:val="single" w:sz="4" w:space="0" w:color="auto"/>
            </w:tcBorders>
          </w:tcPr>
          <w:p w14:paraId="6169F009" w14:textId="77777777" w:rsidR="00A335BF" w:rsidRPr="005A3928" w:rsidRDefault="00A335BF" w:rsidP="00A335BF">
            <w:pPr>
              <w:spacing w:after="0" w:line="240" w:lineRule="auto"/>
              <w:jc w:val="center"/>
              <w:rPr>
                <w:rFonts w:ascii="Arial" w:eastAsia="Times New Roman" w:hAnsi="Arial"/>
                <w:noProof/>
                <w:szCs w:val="20"/>
                <w:lang w:val="en-GB"/>
              </w:rPr>
            </w:pPr>
            <w:r w:rsidRPr="005A3928">
              <w:rPr>
                <w:rFonts w:ascii="Arial" w:eastAsia="Times New Roman" w:hAnsi="Arial"/>
                <w:b/>
                <w:noProof/>
                <w:sz w:val="32"/>
                <w:szCs w:val="20"/>
                <w:lang w:val="en-GB"/>
              </w:rPr>
              <w:t>CHANGE REQUEST</w:t>
            </w:r>
          </w:p>
        </w:tc>
      </w:tr>
      <w:tr w:rsidR="00A335BF" w:rsidRPr="005A3928" w14:paraId="41AE7E2E" w14:textId="77777777" w:rsidTr="00456A31">
        <w:tc>
          <w:tcPr>
            <w:tcW w:w="9641" w:type="dxa"/>
            <w:gridSpan w:val="9"/>
            <w:tcBorders>
              <w:left w:val="single" w:sz="4" w:space="0" w:color="auto"/>
              <w:right w:val="single" w:sz="4" w:space="0" w:color="auto"/>
            </w:tcBorders>
          </w:tcPr>
          <w:p w14:paraId="4F2E6391" w14:textId="77777777" w:rsidR="00A335BF" w:rsidRPr="005A3928" w:rsidRDefault="00A335BF" w:rsidP="00A335BF">
            <w:pPr>
              <w:spacing w:after="0" w:line="240" w:lineRule="auto"/>
              <w:rPr>
                <w:rFonts w:ascii="Arial" w:eastAsia="Times New Roman" w:hAnsi="Arial"/>
                <w:noProof/>
                <w:sz w:val="8"/>
                <w:szCs w:val="8"/>
                <w:lang w:val="en-GB"/>
              </w:rPr>
            </w:pPr>
          </w:p>
        </w:tc>
      </w:tr>
      <w:tr w:rsidR="00A335BF" w:rsidRPr="005A3928" w14:paraId="48E1C0AA" w14:textId="77777777" w:rsidTr="00040DA5">
        <w:tc>
          <w:tcPr>
            <w:tcW w:w="142" w:type="dxa"/>
            <w:tcBorders>
              <w:left w:val="single" w:sz="4" w:space="0" w:color="auto"/>
            </w:tcBorders>
          </w:tcPr>
          <w:p w14:paraId="5E2B6FA5" w14:textId="77777777" w:rsidR="00A335BF" w:rsidRPr="005A3928" w:rsidRDefault="00A335BF" w:rsidP="00A335BF">
            <w:pPr>
              <w:spacing w:after="0" w:line="240" w:lineRule="auto"/>
              <w:jc w:val="right"/>
              <w:rPr>
                <w:rFonts w:ascii="Arial" w:eastAsia="Times New Roman" w:hAnsi="Arial"/>
                <w:noProof/>
                <w:szCs w:val="20"/>
                <w:lang w:val="en-GB"/>
              </w:rPr>
            </w:pPr>
          </w:p>
        </w:tc>
        <w:tc>
          <w:tcPr>
            <w:tcW w:w="2126" w:type="dxa"/>
            <w:shd w:val="pct30" w:color="FFFF00" w:fill="auto"/>
          </w:tcPr>
          <w:p w14:paraId="4366EAFA" w14:textId="77777777" w:rsidR="00A335BF" w:rsidRPr="005A3928" w:rsidRDefault="00832A0C" w:rsidP="00E461FF">
            <w:pPr>
              <w:spacing w:after="0" w:line="240" w:lineRule="auto"/>
              <w:jc w:val="center"/>
              <w:rPr>
                <w:rFonts w:ascii="Arial" w:eastAsiaTheme="minorEastAsia" w:hAnsi="Arial"/>
                <w:b/>
                <w:noProof/>
                <w:sz w:val="28"/>
                <w:szCs w:val="20"/>
                <w:lang w:val="en-GB" w:eastAsia="zh-CN"/>
              </w:rPr>
            </w:pPr>
            <w:r w:rsidRPr="005A3928">
              <w:rPr>
                <w:rFonts w:ascii="Arial" w:eastAsia="Times New Roman" w:hAnsi="Arial"/>
                <w:b/>
                <w:noProof/>
                <w:sz w:val="28"/>
                <w:szCs w:val="20"/>
                <w:lang w:val="en-GB"/>
              </w:rPr>
              <w:t>31.1</w:t>
            </w:r>
            <w:r w:rsidR="00E461FF" w:rsidRPr="005A3928">
              <w:rPr>
                <w:rFonts w:ascii="Arial" w:eastAsiaTheme="minorEastAsia" w:hAnsi="Arial" w:hint="eastAsia"/>
                <w:b/>
                <w:noProof/>
                <w:sz w:val="28"/>
                <w:szCs w:val="20"/>
                <w:lang w:val="en-GB" w:eastAsia="zh-CN"/>
              </w:rPr>
              <w:t>22</w:t>
            </w:r>
          </w:p>
        </w:tc>
        <w:tc>
          <w:tcPr>
            <w:tcW w:w="709" w:type="dxa"/>
          </w:tcPr>
          <w:p w14:paraId="5E515116" w14:textId="77777777" w:rsidR="00A335BF" w:rsidRPr="005A3928" w:rsidRDefault="00A335BF" w:rsidP="00A335BF">
            <w:pPr>
              <w:spacing w:after="0" w:line="240" w:lineRule="auto"/>
              <w:jc w:val="center"/>
              <w:rPr>
                <w:rFonts w:ascii="Arial" w:eastAsia="Times New Roman" w:hAnsi="Arial"/>
                <w:noProof/>
                <w:szCs w:val="20"/>
                <w:lang w:val="en-GB"/>
              </w:rPr>
            </w:pPr>
            <w:r w:rsidRPr="005A3928">
              <w:rPr>
                <w:rFonts w:ascii="Arial" w:eastAsia="Times New Roman" w:hAnsi="Arial"/>
                <w:b/>
                <w:noProof/>
                <w:sz w:val="28"/>
                <w:szCs w:val="20"/>
                <w:lang w:val="en-GB"/>
              </w:rPr>
              <w:t>CR</w:t>
            </w:r>
          </w:p>
        </w:tc>
        <w:tc>
          <w:tcPr>
            <w:tcW w:w="1276" w:type="dxa"/>
            <w:shd w:val="pct30" w:color="FFFF00" w:fill="auto"/>
          </w:tcPr>
          <w:p w14:paraId="70A091C8" w14:textId="77777777" w:rsidR="00A335BF" w:rsidRPr="005A3928" w:rsidRDefault="005A3928" w:rsidP="00FC0B4C">
            <w:pPr>
              <w:spacing w:after="0" w:line="240" w:lineRule="auto"/>
              <w:jc w:val="center"/>
              <w:rPr>
                <w:rFonts w:ascii="Arial" w:eastAsiaTheme="minorEastAsia" w:hAnsi="Arial"/>
                <w:b/>
                <w:noProof/>
                <w:sz w:val="28"/>
                <w:szCs w:val="28"/>
                <w:lang w:val="en-GB" w:eastAsia="zh-CN"/>
              </w:rPr>
            </w:pPr>
            <w:r>
              <w:rPr>
                <w:rFonts w:ascii="Arial" w:eastAsiaTheme="minorEastAsia" w:hAnsi="Arial" w:hint="eastAsia"/>
                <w:b/>
                <w:noProof/>
                <w:sz w:val="28"/>
                <w:szCs w:val="28"/>
                <w:lang w:val="en-GB" w:eastAsia="zh-CN"/>
              </w:rPr>
              <w:t>0072</w:t>
            </w:r>
          </w:p>
        </w:tc>
        <w:tc>
          <w:tcPr>
            <w:tcW w:w="709" w:type="dxa"/>
          </w:tcPr>
          <w:p w14:paraId="5B0588DC" w14:textId="77777777" w:rsidR="00A335BF" w:rsidRPr="005A3928" w:rsidRDefault="00A335BF" w:rsidP="00A335BF">
            <w:pPr>
              <w:tabs>
                <w:tab w:val="right" w:pos="625"/>
              </w:tabs>
              <w:spacing w:after="0" w:line="240" w:lineRule="auto"/>
              <w:jc w:val="center"/>
              <w:rPr>
                <w:rFonts w:ascii="Arial" w:eastAsia="Times New Roman" w:hAnsi="Arial"/>
                <w:noProof/>
                <w:szCs w:val="20"/>
                <w:lang w:val="en-GB"/>
              </w:rPr>
            </w:pPr>
            <w:r w:rsidRPr="005A3928">
              <w:rPr>
                <w:rFonts w:ascii="Arial" w:eastAsia="Times New Roman" w:hAnsi="Arial"/>
                <w:b/>
                <w:bCs/>
                <w:noProof/>
                <w:sz w:val="28"/>
                <w:szCs w:val="20"/>
                <w:lang w:val="en-GB"/>
              </w:rPr>
              <w:t>rev</w:t>
            </w:r>
          </w:p>
        </w:tc>
        <w:tc>
          <w:tcPr>
            <w:tcW w:w="567" w:type="dxa"/>
            <w:shd w:val="pct30" w:color="FFFF00" w:fill="auto"/>
          </w:tcPr>
          <w:p w14:paraId="7E604CA4" w14:textId="77777777" w:rsidR="00A335BF" w:rsidRPr="005A3928" w:rsidRDefault="005A3928" w:rsidP="00A335BF">
            <w:pPr>
              <w:spacing w:after="0" w:line="240" w:lineRule="auto"/>
              <w:jc w:val="center"/>
              <w:rPr>
                <w:rFonts w:ascii="Arial" w:eastAsiaTheme="minorEastAsia" w:hAnsi="Arial" w:cs="Arial"/>
                <w:b/>
                <w:noProof/>
                <w:szCs w:val="20"/>
                <w:lang w:val="en-GB" w:eastAsia="zh-CN"/>
              </w:rPr>
            </w:pPr>
            <w:del w:id="6" w:author="COMPRION" w:date="2022-02-24T16:01:00Z">
              <w:r w:rsidRPr="00EA3153" w:rsidDel="00EA3153">
                <w:rPr>
                  <w:rFonts w:ascii="Arial" w:eastAsiaTheme="minorEastAsia" w:hAnsi="Arial" w:hint="eastAsia"/>
                  <w:b/>
                  <w:noProof/>
                  <w:sz w:val="28"/>
                  <w:szCs w:val="28"/>
                  <w:lang w:val="en-GB" w:eastAsia="zh-CN"/>
                </w:rPr>
                <w:delText>-</w:delText>
              </w:r>
            </w:del>
            <w:ins w:id="7" w:author="COMPRION" w:date="2022-02-24T16:01:00Z">
              <w:r w:rsidR="00EA3153">
                <w:rPr>
                  <w:rFonts w:ascii="Arial" w:eastAsiaTheme="minorEastAsia" w:hAnsi="Arial"/>
                  <w:b/>
                  <w:noProof/>
                  <w:sz w:val="28"/>
                  <w:szCs w:val="28"/>
                  <w:lang w:val="en-GB" w:eastAsia="zh-CN"/>
                </w:rPr>
                <w:t>1</w:t>
              </w:r>
            </w:ins>
          </w:p>
        </w:tc>
        <w:tc>
          <w:tcPr>
            <w:tcW w:w="2551" w:type="dxa"/>
          </w:tcPr>
          <w:p w14:paraId="4F691EEC" w14:textId="77777777" w:rsidR="00A335BF" w:rsidRPr="005A3928" w:rsidRDefault="00A335BF" w:rsidP="00A335BF">
            <w:pPr>
              <w:tabs>
                <w:tab w:val="right" w:pos="1825"/>
              </w:tabs>
              <w:spacing w:after="0" w:line="240" w:lineRule="auto"/>
              <w:jc w:val="center"/>
              <w:rPr>
                <w:rFonts w:ascii="Arial" w:eastAsia="Times New Roman" w:hAnsi="Arial"/>
                <w:noProof/>
                <w:szCs w:val="20"/>
                <w:lang w:val="en-GB"/>
              </w:rPr>
            </w:pPr>
            <w:r w:rsidRPr="005A3928">
              <w:rPr>
                <w:rFonts w:ascii="Arial" w:eastAsia="Times New Roman" w:hAnsi="Arial"/>
                <w:b/>
                <w:noProof/>
                <w:sz w:val="28"/>
                <w:szCs w:val="28"/>
                <w:lang w:val="en-GB"/>
              </w:rPr>
              <w:t>Current version:</w:t>
            </w:r>
          </w:p>
        </w:tc>
        <w:tc>
          <w:tcPr>
            <w:tcW w:w="1418" w:type="dxa"/>
            <w:shd w:val="pct30" w:color="FFFF00" w:fill="auto"/>
          </w:tcPr>
          <w:p w14:paraId="0ED41A94" w14:textId="77777777" w:rsidR="00A335BF" w:rsidRPr="005A3928" w:rsidRDefault="00FC5BEE" w:rsidP="00E461FF">
            <w:pPr>
              <w:spacing w:after="0" w:line="240" w:lineRule="auto"/>
              <w:jc w:val="center"/>
              <w:rPr>
                <w:rFonts w:ascii="Arial" w:eastAsia="Times New Roman" w:hAnsi="Arial"/>
                <w:noProof/>
                <w:szCs w:val="20"/>
                <w:lang w:val="en-GB"/>
              </w:rPr>
            </w:pPr>
            <w:r w:rsidRPr="005A3928">
              <w:rPr>
                <w:rFonts w:ascii="Arial" w:eastAsia="Times New Roman" w:hAnsi="Arial"/>
                <w:b/>
                <w:noProof/>
                <w:sz w:val="32"/>
                <w:szCs w:val="20"/>
                <w:lang w:val="en-GB"/>
              </w:rPr>
              <w:t>1</w:t>
            </w:r>
            <w:r w:rsidR="00E461FF" w:rsidRPr="005A3928">
              <w:rPr>
                <w:rFonts w:ascii="Arial" w:eastAsiaTheme="minorEastAsia" w:hAnsi="Arial" w:hint="eastAsia"/>
                <w:b/>
                <w:noProof/>
                <w:sz w:val="32"/>
                <w:szCs w:val="20"/>
                <w:lang w:val="en-GB" w:eastAsia="zh-CN"/>
              </w:rPr>
              <w:t>6</w:t>
            </w:r>
            <w:r w:rsidR="00A335BF" w:rsidRPr="005A3928">
              <w:rPr>
                <w:rFonts w:ascii="Arial" w:eastAsia="Times New Roman" w:hAnsi="Arial"/>
                <w:b/>
                <w:noProof/>
                <w:sz w:val="32"/>
                <w:szCs w:val="20"/>
                <w:lang w:val="en-GB"/>
              </w:rPr>
              <w:t>.</w:t>
            </w:r>
            <w:r w:rsidR="00E461FF" w:rsidRPr="005A3928">
              <w:rPr>
                <w:rFonts w:ascii="Arial" w:eastAsiaTheme="minorEastAsia" w:hAnsi="Arial" w:hint="eastAsia"/>
                <w:b/>
                <w:noProof/>
                <w:sz w:val="32"/>
                <w:szCs w:val="20"/>
                <w:lang w:val="en-GB" w:eastAsia="zh-CN"/>
              </w:rPr>
              <w:t>3</w:t>
            </w:r>
            <w:r w:rsidR="00A335BF" w:rsidRPr="005A3928">
              <w:rPr>
                <w:rFonts w:ascii="Arial" w:eastAsia="Times New Roman" w:hAnsi="Arial"/>
                <w:b/>
                <w:noProof/>
                <w:sz w:val="32"/>
                <w:szCs w:val="20"/>
                <w:lang w:val="en-GB"/>
              </w:rPr>
              <w:t>.</w:t>
            </w:r>
            <w:r w:rsidR="00832A0C" w:rsidRPr="005A3928">
              <w:rPr>
                <w:rFonts w:ascii="Arial" w:eastAsia="Times New Roman" w:hAnsi="Arial"/>
                <w:b/>
                <w:noProof/>
                <w:sz w:val="32"/>
                <w:szCs w:val="20"/>
                <w:lang w:val="en-GB"/>
              </w:rPr>
              <w:t>0</w:t>
            </w:r>
          </w:p>
        </w:tc>
        <w:tc>
          <w:tcPr>
            <w:tcW w:w="143" w:type="dxa"/>
            <w:tcBorders>
              <w:right w:val="single" w:sz="4" w:space="0" w:color="auto"/>
            </w:tcBorders>
          </w:tcPr>
          <w:p w14:paraId="7A0C673E" w14:textId="77777777" w:rsidR="00A335BF" w:rsidRPr="005A3928" w:rsidRDefault="00A335BF" w:rsidP="00A335BF">
            <w:pPr>
              <w:spacing w:after="0" w:line="240" w:lineRule="auto"/>
              <w:rPr>
                <w:rFonts w:ascii="Arial" w:eastAsia="Times New Roman" w:hAnsi="Arial"/>
                <w:noProof/>
                <w:szCs w:val="20"/>
                <w:lang w:val="en-GB"/>
              </w:rPr>
            </w:pPr>
          </w:p>
        </w:tc>
      </w:tr>
      <w:tr w:rsidR="00A335BF" w:rsidRPr="005A3928" w14:paraId="4E27D1D2" w14:textId="77777777" w:rsidTr="00456A31">
        <w:tc>
          <w:tcPr>
            <w:tcW w:w="9641" w:type="dxa"/>
            <w:gridSpan w:val="9"/>
            <w:tcBorders>
              <w:left w:val="single" w:sz="4" w:space="0" w:color="auto"/>
              <w:right w:val="single" w:sz="4" w:space="0" w:color="auto"/>
            </w:tcBorders>
          </w:tcPr>
          <w:p w14:paraId="17A91F70" w14:textId="77777777" w:rsidR="00A335BF" w:rsidRPr="005A3928" w:rsidRDefault="00A335BF" w:rsidP="00A335BF">
            <w:pPr>
              <w:spacing w:after="0" w:line="240" w:lineRule="auto"/>
              <w:rPr>
                <w:rFonts w:ascii="Arial" w:eastAsia="Times New Roman" w:hAnsi="Arial"/>
                <w:noProof/>
                <w:szCs w:val="20"/>
                <w:lang w:val="en-GB"/>
              </w:rPr>
            </w:pPr>
          </w:p>
        </w:tc>
      </w:tr>
      <w:tr w:rsidR="00A335BF" w:rsidRPr="005A3928" w14:paraId="3FFEA5A0" w14:textId="77777777" w:rsidTr="00456A31">
        <w:tc>
          <w:tcPr>
            <w:tcW w:w="9641" w:type="dxa"/>
            <w:gridSpan w:val="9"/>
            <w:tcBorders>
              <w:top w:val="single" w:sz="4" w:space="0" w:color="auto"/>
            </w:tcBorders>
          </w:tcPr>
          <w:p w14:paraId="68A93FBA" w14:textId="77777777" w:rsidR="00A335BF" w:rsidRPr="005A3928" w:rsidRDefault="00A335BF" w:rsidP="00A335BF">
            <w:pPr>
              <w:spacing w:after="0" w:line="240" w:lineRule="auto"/>
              <w:jc w:val="center"/>
              <w:rPr>
                <w:rFonts w:ascii="Arial" w:eastAsia="Times New Roman" w:hAnsi="Arial" w:cs="Arial"/>
                <w:i/>
                <w:noProof/>
                <w:szCs w:val="20"/>
                <w:lang w:val="en-GB"/>
              </w:rPr>
            </w:pPr>
            <w:r w:rsidRPr="005A3928">
              <w:rPr>
                <w:rFonts w:ascii="Arial" w:eastAsia="Times New Roman" w:hAnsi="Arial" w:cs="Arial"/>
                <w:i/>
                <w:noProof/>
                <w:szCs w:val="20"/>
                <w:lang w:val="en-GB"/>
              </w:rPr>
              <w:t xml:space="preserve">For </w:t>
            </w:r>
            <w:hyperlink r:id="rId8" w:anchor="_blank" w:history="1">
              <w:r w:rsidRPr="005A3928">
                <w:rPr>
                  <w:rFonts w:ascii="Arial" w:eastAsia="Times New Roman" w:hAnsi="Arial" w:cs="Arial"/>
                  <w:b/>
                  <w:i/>
                  <w:noProof/>
                  <w:color w:val="FF0000"/>
                  <w:szCs w:val="20"/>
                  <w:u w:val="single"/>
                  <w:lang w:val="en-GB"/>
                </w:rPr>
                <w:t>HE</w:t>
              </w:r>
              <w:bookmarkStart w:id="8" w:name="_Hlt497126619"/>
              <w:r w:rsidRPr="005A3928">
                <w:rPr>
                  <w:rFonts w:ascii="Arial" w:eastAsia="Times New Roman" w:hAnsi="Arial" w:cs="Arial"/>
                  <w:b/>
                  <w:i/>
                  <w:noProof/>
                  <w:color w:val="FF0000"/>
                  <w:szCs w:val="20"/>
                  <w:u w:val="single"/>
                  <w:lang w:val="en-GB"/>
                </w:rPr>
                <w:t>L</w:t>
              </w:r>
              <w:bookmarkEnd w:id="8"/>
              <w:r w:rsidRPr="005A3928">
                <w:rPr>
                  <w:rFonts w:ascii="Arial" w:eastAsia="Times New Roman" w:hAnsi="Arial" w:cs="Arial"/>
                  <w:b/>
                  <w:i/>
                  <w:noProof/>
                  <w:color w:val="FF0000"/>
                  <w:szCs w:val="20"/>
                  <w:u w:val="single"/>
                  <w:lang w:val="en-GB"/>
                </w:rPr>
                <w:t>P</w:t>
              </w:r>
            </w:hyperlink>
            <w:r w:rsidRPr="005A3928">
              <w:rPr>
                <w:rFonts w:ascii="Arial" w:eastAsia="Times New Roman" w:hAnsi="Arial" w:cs="Arial"/>
                <w:b/>
                <w:i/>
                <w:noProof/>
                <w:color w:val="FF0000"/>
                <w:szCs w:val="20"/>
                <w:lang w:val="en-GB"/>
              </w:rPr>
              <w:t xml:space="preserve"> </w:t>
            </w:r>
            <w:r w:rsidRPr="005A3928">
              <w:rPr>
                <w:rFonts w:ascii="Arial" w:eastAsia="Times New Roman" w:hAnsi="Arial" w:cs="Arial"/>
                <w:i/>
                <w:noProof/>
                <w:szCs w:val="20"/>
                <w:lang w:val="en-GB"/>
              </w:rPr>
              <w:t xml:space="preserve">on using this form: comprehensive instructions can be found at </w:t>
            </w:r>
            <w:r w:rsidRPr="005A3928">
              <w:rPr>
                <w:rFonts w:ascii="Arial" w:eastAsia="Times New Roman" w:hAnsi="Arial" w:cs="Arial"/>
                <w:i/>
                <w:noProof/>
                <w:szCs w:val="20"/>
                <w:lang w:val="en-GB"/>
              </w:rPr>
              <w:br/>
            </w:r>
            <w:hyperlink r:id="rId9" w:history="1">
              <w:r w:rsidRPr="005A3928">
                <w:rPr>
                  <w:rFonts w:ascii="Arial" w:eastAsia="Times New Roman" w:hAnsi="Arial" w:cs="Arial"/>
                  <w:i/>
                  <w:noProof/>
                  <w:color w:val="0000FF"/>
                  <w:szCs w:val="20"/>
                  <w:u w:val="single"/>
                  <w:lang w:val="en-GB"/>
                </w:rPr>
                <w:t>http://www.3gpp.org/Change-Requests</w:t>
              </w:r>
            </w:hyperlink>
            <w:r w:rsidRPr="005A3928">
              <w:rPr>
                <w:rFonts w:ascii="Arial" w:eastAsia="Times New Roman" w:hAnsi="Arial" w:cs="Arial"/>
                <w:i/>
                <w:noProof/>
                <w:szCs w:val="20"/>
                <w:lang w:val="en-GB"/>
              </w:rPr>
              <w:t>.</w:t>
            </w:r>
          </w:p>
        </w:tc>
      </w:tr>
      <w:tr w:rsidR="00A335BF" w:rsidRPr="005A3928" w14:paraId="4962C0DE" w14:textId="77777777" w:rsidTr="00456A31">
        <w:tc>
          <w:tcPr>
            <w:tcW w:w="9641" w:type="dxa"/>
            <w:gridSpan w:val="9"/>
          </w:tcPr>
          <w:p w14:paraId="2724C9E9" w14:textId="77777777" w:rsidR="00A335BF" w:rsidRPr="005A3928" w:rsidRDefault="00A335BF" w:rsidP="00A335BF">
            <w:pPr>
              <w:spacing w:after="0" w:line="240" w:lineRule="auto"/>
              <w:rPr>
                <w:rFonts w:ascii="Arial" w:eastAsia="Times New Roman" w:hAnsi="Arial"/>
                <w:noProof/>
                <w:sz w:val="8"/>
                <w:szCs w:val="8"/>
                <w:lang w:val="en-GB"/>
              </w:rPr>
            </w:pPr>
          </w:p>
        </w:tc>
      </w:tr>
    </w:tbl>
    <w:p w14:paraId="6C8DDA97" w14:textId="77777777" w:rsidR="00A335BF" w:rsidRPr="005A3928" w:rsidRDefault="00A335BF" w:rsidP="00A335BF">
      <w:pPr>
        <w:spacing w:after="180" w:line="240" w:lineRule="auto"/>
        <w:rPr>
          <w:rFonts w:ascii="Times New Roman" w:eastAsia="Times New Roman" w:hAnsi="Times New Roman"/>
          <w:sz w:val="8"/>
          <w:szCs w:val="8"/>
          <w:lang w:val="en-GB"/>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335BF" w:rsidRPr="005A3928" w14:paraId="3C87EA62" w14:textId="77777777" w:rsidTr="00456A31">
        <w:tc>
          <w:tcPr>
            <w:tcW w:w="2835" w:type="dxa"/>
          </w:tcPr>
          <w:p w14:paraId="1907B9CF" w14:textId="77777777" w:rsidR="00A335BF" w:rsidRPr="005A3928" w:rsidRDefault="00A335BF" w:rsidP="00A335BF">
            <w:pPr>
              <w:tabs>
                <w:tab w:val="right" w:pos="2751"/>
              </w:tabs>
              <w:spacing w:after="0" w:line="240" w:lineRule="auto"/>
              <w:rPr>
                <w:rFonts w:ascii="Arial" w:eastAsia="Times New Roman" w:hAnsi="Arial"/>
                <w:b/>
                <w:i/>
                <w:noProof/>
                <w:szCs w:val="20"/>
                <w:lang w:val="en-GB"/>
              </w:rPr>
            </w:pPr>
            <w:r w:rsidRPr="005A3928">
              <w:rPr>
                <w:rFonts w:ascii="Arial" w:eastAsia="Times New Roman" w:hAnsi="Arial"/>
                <w:b/>
                <w:i/>
                <w:noProof/>
                <w:szCs w:val="20"/>
                <w:lang w:val="en-GB"/>
              </w:rPr>
              <w:t>Proposed change affects:</w:t>
            </w:r>
          </w:p>
        </w:tc>
        <w:tc>
          <w:tcPr>
            <w:tcW w:w="1418" w:type="dxa"/>
          </w:tcPr>
          <w:p w14:paraId="587003DA" w14:textId="77777777" w:rsidR="00A335BF" w:rsidRPr="005A3928" w:rsidRDefault="00A335BF" w:rsidP="00A335BF">
            <w:pPr>
              <w:spacing w:after="0" w:line="240" w:lineRule="auto"/>
              <w:jc w:val="right"/>
              <w:rPr>
                <w:rFonts w:ascii="Arial" w:eastAsia="Times New Roman" w:hAnsi="Arial"/>
                <w:noProof/>
                <w:szCs w:val="20"/>
                <w:lang w:val="en-GB"/>
              </w:rPr>
            </w:pPr>
            <w:r w:rsidRPr="005A3928">
              <w:rPr>
                <w:rFonts w:ascii="Arial" w:eastAsia="Times New Roman" w:hAnsi="Arial"/>
                <w:noProof/>
                <w:szCs w:val="20"/>
                <w:lang w:val="en-GB"/>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C50B13D" w14:textId="77777777" w:rsidR="00A335BF" w:rsidRPr="005A3928" w:rsidRDefault="00F04507" w:rsidP="00A335BF">
            <w:pPr>
              <w:spacing w:after="0" w:line="240" w:lineRule="auto"/>
              <w:jc w:val="center"/>
              <w:rPr>
                <w:rFonts w:ascii="Arial" w:eastAsia="Times New Roman" w:hAnsi="Arial"/>
                <w:b/>
                <w:caps/>
                <w:noProof/>
                <w:szCs w:val="20"/>
                <w:lang w:val="en-GB"/>
              </w:rPr>
            </w:pPr>
            <w:r w:rsidRPr="005A3928">
              <w:rPr>
                <w:rFonts w:ascii="Arial" w:eastAsia="Times New Roman" w:hAnsi="Arial"/>
                <w:b/>
                <w:caps/>
                <w:noProof/>
                <w:szCs w:val="20"/>
                <w:lang w:val="en-GB"/>
              </w:rPr>
              <w:t>X</w:t>
            </w:r>
          </w:p>
        </w:tc>
        <w:tc>
          <w:tcPr>
            <w:tcW w:w="709" w:type="dxa"/>
            <w:tcBorders>
              <w:left w:val="single" w:sz="4" w:space="0" w:color="auto"/>
            </w:tcBorders>
          </w:tcPr>
          <w:p w14:paraId="1EAC5258" w14:textId="77777777" w:rsidR="00A335BF" w:rsidRPr="005A3928" w:rsidRDefault="00A335BF" w:rsidP="00A335BF">
            <w:pPr>
              <w:spacing w:after="0" w:line="240" w:lineRule="auto"/>
              <w:jc w:val="right"/>
              <w:rPr>
                <w:rFonts w:ascii="Arial" w:eastAsia="Times New Roman" w:hAnsi="Arial"/>
                <w:noProof/>
                <w:szCs w:val="20"/>
                <w:u w:val="single"/>
                <w:lang w:val="en-GB"/>
              </w:rPr>
            </w:pPr>
            <w:r w:rsidRPr="005A3928">
              <w:rPr>
                <w:rFonts w:ascii="Arial" w:eastAsia="Times New Roman" w:hAnsi="Arial"/>
                <w:noProof/>
                <w:szCs w:val="20"/>
                <w:lang w:val="en-GB"/>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3DFC3FF" w14:textId="77777777" w:rsidR="00A335BF" w:rsidRPr="005A3928" w:rsidRDefault="00A335BF" w:rsidP="00A335BF">
            <w:pPr>
              <w:spacing w:after="0" w:line="240" w:lineRule="auto"/>
              <w:jc w:val="center"/>
              <w:rPr>
                <w:rFonts w:ascii="Arial" w:eastAsia="Times New Roman" w:hAnsi="Arial"/>
                <w:b/>
                <w:caps/>
                <w:noProof/>
                <w:szCs w:val="20"/>
                <w:lang w:val="en-GB"/>
              </w:rPr>
            </w:pPr>
          </w:p>
        </w:tc>
        <w:tc>
          <w:tcPr>
            <w:tcW w:w="2126" w:type="dxa"/>
          </w:tcPr>
          <w:p w14:paraId="4A6EF929" w14:textId="77777777" w:rsidR="00A335BF" w:rsidRPr="005A3928" w:rsidRDefault="00A335BF" w:rsidP="00A335BF">
            <w:pPr>
              <w:spacing w:after="0" w:line="240" w:lineRule="auto"/>
              <w:jc w:val="right"/>
              <w:rPr>
                <w:rFonts w:ascii="Arial" w:eastAsia="Times New Roman" w:hAnsi="Arial"/>
                <w:noProof/>
                <w:szCs w:val="20"/>
                <w:u w:val="single"/>
                <w:lang w:val="en-GB"/>
              </w:rPr>
            </w:pPr>
            <w:r w:rsidRPr="005A3928">
              <w:rPr>
                <w:rFonts w:ascii="Arial" w:eastAsia="Times New Roman" w:hAnsi="Arial"/>
                <w:noProof/>
                <w:szCs w:val="20"/>
                <w:lang w:val="en-GB"/>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E596679" w14:textId="77777777" w:rsidR="00A335BF" w:rsidRPr="005A3928" w:rsidRDefault="00A335BF" w:rsidP="00A335BF">
            <w:pPr>
              <w:spacing w:after="0" w:line="240" w:lineRule="auto"/>
              <w:jc w:val="center"/>
              <w:rPr>
                <w:rFonts w:ascii="Arial" w:eastAsiaTheme="minorEastAsia" w:hAnsi="Arial"/>
                <w:b/>
                <w:caps/>
                <w:noProof/>
                <w:szCs w:val="20"/>
                <w:lang w:val="en-GB" w:eastAsia="zh-CN"/>
              </w:rPr>
            </w:pPr>
          </w:p>
        </w:tc>
        <w:tc>
          <w:tcPr>
            <w:tcW w:w="1418" w:type="dxa"/>
            <w:tcBorders>
              <w:left w:val="nil"/>
            </w:tcBorders>
          </w:tcPr>
          <w:p w14:paraId="66BCFBDB" w14:textId="77777777" w:rsidR="00A335BF" w:rsidRPr="005A3928" w:rsidRDefault="00A335BF" w:rsidP="00A335BF">
            <w:pPr>
              <w:spacing w:after="0" w:line="240" w:lineRule="auto"/>
              <w:jc w:val="right"/>
              <w:rPr>
                <w:rFonts w:ascii="Arial" w:eastAsia="Times New Roman" w:hAnsi="Arial"/>
                <w:noProof/>
                <w:szCs w:val="20"/>
                <w:lang w:val="en-GB"/>
              </w:rPr>
            </w:pPr>
            <w:r w:rsidRPr="005A3928">
              <w:rPr>
                <w:rFonts w:ascii="Arial" w:eastAsia="Times New Roman" w:hAnsi="Arial"/>
                <w:noProof/>
                <w:szCs w:val="20"/>
                <w:lang w:val="en-GB"/>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1700D5" w14:textId="77777777" w:rsidR="00A335BF" w:rsidRPr="005A3928" w:rsidRDefault="00A335BF" w:rsidP="00A335BF">
            <w:pPr>
              <w:spacing w:after="0" w:line="240" w:lineRule="auto"/>
              <w:jc w:val="center"/>
              <w:rPr>
                <w:rFonts w:ascii="Arial" w:eastAsiaTheme="minorEastAsia" w:hAnsi="Arial"/>
                <w:b/>
                <w:bCs/>
                <w:caps/>
                <w:noProof/>
                <w:szCs w:val="20"/>
                <w:lang w:val="en-GB" w:eastAsia="zh-CN"/>
              </w:rPr>
            </w:pPr>
          </w:p>
        </w:tc>
      </w:tr>
    </w:tbl>
    <w:p w14:paraId="453786F2" w14:textId="77777777" w:rsidR="00A335BF" w:rsidRPr="005A3928" w:rsidRDefault="00A335BF" w:rsidP="00A335BF">
      <w:pPr>
        <w:spacing w:after="180" w:line="240" w:lineRule="auto"/>
        <w:rPr>
          <w:rFonts w:ascii="Times New Roman" w:eastAsia="Times New Roman" w:hAnsi="Times New Roman"/>
          <w:sz w:val="8"/>
          <w:szCs w:val="8"/>
          <w:lang w:val="en-GB"/>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A335BF" w:rsidRPr="005A3928" w14:paraId="1631A429" w14:textId="77777777" w:rsidTr="00456A31">
        <w:tc>
          <w:tcPr>
            <w:tcW w:w="9641" w:type="dxa"/>
            <w:gridSpan w:val="11"/>
          </w:tcPr>
          <w:p w14:paraId="7E40C77B" w14:textId="77777777" w:rsidR="00A335BF" w:rsidRPr="005A3928" w:rsidRDefault="00A335BF" w:rsidP="00A335BF">
            <w:pPr>
              <w:spacing w:after="0" w:line="240" w:lineRule="auto"/>
              <w:rPr>
                <w:rFonts w:ascii="Arial" w:eastAsia="Times New Roman" w:hAnsi="Arial"/>
                <w:noProof/>
                <w:sz w:val="8"/>
                <w:szCs w:val="8"/>
                <w:lang w:val="en-GB"/>
              </w:rPr>
            </w:pPr>
          </w:p>
        </w:tc>
      </w:tr>
      <w:tr w:rsidR="00A335BF" w:rsidRPr="005A3928" w14:paraId="2A4BC420" w14:textId="77777777" w:rsidTr="00456A31">
        <w:tc>
          <w:tcPr>
            <w:tcW w:w="1843" w:type="dxa"/>
            <w:tcBorders>
              <w:top w:val="single" w:sz="4" w:space="0" w:color="auto"/>
              <w:left w:val="single" w:sz="4" w:space="0" w:color="auto"/>
            </w:tcBorders>
          </w:tcPr>
          <w:p w14:paraId="097370B8" w14:textId="77777777" w:rsidR="00A335BF" w:rsidRPr="005A3928" w:rsidRDefault="00A335BF" w:rsidP="00A335BF">
            <w:pPr>
              <w:tabs>
                <w:tab w:val="right" w:pos="1759"/>
              </w:tabs>
              <w:spacing w:after="0" w:line="240" w:lineRule="auto"/>
              <w:rPr>
                <w:rFonts w:ascii="Arial" w:eastAsia="Times New Roman" w:hAnsi="Arial"/>
                <w:b/>
                <w:i/>
                <w:noProof/>
                <w:szCs w:val="20"/>
                <w:lang w:val="en-GB"/>
              </w:rPr>
            </w:pPr>
            <w:r w:rsidRPr="005A3928">
              <w:rPr>
                <w:rFonts w:ascii="Arial" w:eastAsia="Times New Roman" w:hAnsi="Arial"/>
                <w:b/>
                <w:i/>
                <w:noProof/>
                <w:szCs w:val="20"/>
                <w:lang w:val="en-GB"/>
              </w:rPr>
              <w:t>Title:</w:t>
            </w:r>
            <w:r w:rsidRPr="005A3928">
              <w:rPr>
                <w:rFonts w:ascii="Arial" w:eastAsia="Times New Roman" w:hAnsi="Arial"/>
                <w:b/>
                <w:i/>
                <w:noProof/>
                <w:szCs w:val="20"/>
                <w:lang w:val="en-GB"/>
              </w:rPr>
              <w:tab/>
            </w:r>
          </w:p>
        </w:tc>
        <w:tc>
          <w:tcPr>
            <w:tcW w:w="7798" w:type="dxa"/>
            <w:gridSpan w:val="10"/>
            <w:tcBorders>
              <w:top w:val="single" w:sz="4" w:space="0" w:color="auto"/>
              <w:right w:val="single" w:sz="4" w:space="0" w:color="auto"/>
            </w:tcBorders>
            <w:shd w:val="pct30" w:color="FFFF00" w:fill="auto"/>
          </w:tcPr>
          <w:p w14:paraId="2CB802AF" w14:textId="77777777" w:rsidR="00B25ABE" w:rsidRPr="005A3928" w:rsidRDefault="00DF0828" w:rsidP="00EA3153">
            <w:pPr>
              <w:pStyle w:val="TitleText"/>
              <w:rPr>
                <w:rFonts w:cs="Arial"/>
              </w:rPr>
            </w:pPr>
            <w:r w:rsidRPr="00EA3153">
              <w:rPr>
                <w:rFonts w:hint="eastAsia"/>
              </w:rPr>
              <w:t>Update</w:t>
            </w:r>
            <w:r w:rsidR="000E2C62" w:rsidRPr="00EA3153">
              <w:rPr>
                <w:rFonts w:hint="eastAsia"/>
              </w:rPr>
              <w:t xml:space="preserve"> </w:t>
            </w:r>
            <w:r w:rsidRPr="00EA3153">
              <w:rPr>
                <w:rFonts w:hint="eastAsia"/>
              </w:rPr>
              <w:t xml:space="preserve">TC of </w:t>
            </w:r>
            <w:r w:rsidRPr="00EA3153">
              <w:t>Contents of the Elementary Files (EF)</w:t>
            </w:r>
          </w:p>
        </w:tc>
      </w:tr>
      <w:tr w:rsidR="00A335BF" w:rsidRPr="005A3928" w14:paraId="0F8A3588" w14:textId="77777777" w:rsidTr="00456A31">
        <w:tc>
          <w:tcPr>
            <w:tcW w:w="1843" w:type="dxa"/>
            <w:tcBorders>
              <w:left w:val="single" w:sz="4" w:space="0" w:color="auto"/>
            </w:tcBorders>
          </w:tcPr>
          <w:p w14:paraId="37AFBD38" w14:textId="77777777" w:rsidR="00A335BF" w:rsidRPr="005A3928" w:rsidRDefault="00A335BF" w:rsidP="00A335BF">
            <w:pPr>
              <w:spacing w:after="0" w:line="240" w:lineRule="auto"/>
              <w:rPr>
                <w:rFonts w:ascii="Arial" w:eastAsia="Times New Roman" w:hAnsi="Arial"/>
                <w:b/>
                <w:i/>
                <w:noProof/>
                <w:sz w:val="8"/>
                <w:szCs w:val="8"/>
                <w:lang w:val="en-GB"/>
              </w:rPr>
            </w:pPr>
          </w:p>
        </w:tc>
        <w:tc>
          <w:tcPr>
            <w:tcW w:w="7798" w:type="dxa"/>
            <w:gridSpan w:val="10"/>
            <w:tcBorders>
              <w:right w:val="single" w:sz="4" w:space="0" w:color="auto"/>
            </w:tcBorders>
          </w:tcPr>
          <w:p w14:paraId="6BFACCA8" w14:textId="77777777" w:rsidR="00A335BF" w:rsidRPr="005A3928" w:rsidRDefault="00A335BF" w:rsidP="00EA3153">
            <w:pPr>
              <w:pStyle w:val="TitleText"/>
              <w:rPr>
                <w:rFonts w:eastAsia="Times New Roman"/>
                <w:sz w:val="8"/>
                <w:szCs w:val="8"/>
              </w:rPr>
            </w:pPr>
          </w:p>
        </w:tc>
      </w:tr>
      <w:tr w:rsidR="00A335BF" w:rsidRPr="005A3928" w14:paraId="76252471" w14:textId="77777777" w:rsidTr="00456A31">
        <w:tc>
          <w:tcPr>
            <w:tcW w:w="1843" w:type="dxa"/>
            <w:tcBorders>
              <w:left w:val="single" w:sz="4" w:space="0" w:color="auto"/>
            </w:tcBorders>
          </w:tcPr>
          <w:p w14:paraId="4434567B" w14:textId="77777777" w:rsidR="00A335BF" w:rsidRPr="005A3928" w:rsidRDefault="00A335BF" w:rsidP="00A335BF">
            <w:pPr>
              <w:tabs>
                <w:tab w:val="right" w:pos="1759"/>
              </w:tabs>
              <w:spacing w:after="0" w:line="240" w:lineRule="auto"/>
              <w:rPr>
                <w:rFonts w:ascii="Arial" w:eastAsia="Times New Roman" w:hAnsi="Arial"/>
                <w:b/>
                <w:i/>
                <w:noProof/>
                <w:szCs w:val="20"/>
                <w:lang w:val="en-GB"/>
              </w:rPr>
            </w:pPr>
            <w:r w:rsidRPr="005A3928">
              <w:rPr>
                <w:rFonts w:ascii="Arial" w:eastAsia="Times New Roman" w:hAnsi="Arial"/>
                <w:b/>
                <w:i/>
                <w:noProof/>
                <w:szCs w:val="20"/>
                <w:lang w:val="en-GB"/>
              </w:rPr>
              <w:t>Source to WG:</w:t>
            </w:r>
          </w:p>
        </w:tc>
        <w:tc>
          <w:tcPr>
            <w:tcW w:w="7798" w:type="dxa"/>
            <w:gridSpan w:val="10"/>
            <w:tcBorders>
              <w:right w:val="single" w:sz="4" w:space="0" w:color="auto"/>
            </w:tcBorders>
            <w:shd w:val="pct30" w:color="FFFF00" w:fill="auto"/>
          </w:tcPr>
          <w:p w14:paraId="26E68FBE" w14:textId="77777777" w:rsidR="00A335BF" w:rsidRPr="005A3928" w:rsidRDefault="00AE6D0E" w:rsidP="00EA3153">
            <w:pPr>
              <w:pStyle w:val="TitleText"/>
            </w:pPr>
            <w:r w:rsidRPr="005A3928">
              <w:rPr>
                <w:rFonts w:hint="eastAsia"/>
              </w:rPr>
              <w:t>China Mobile</w:t>
            </w:r>
          </w:p>
        </w:tc>
      </w:tr>
      <w:tr w:rsidR="00A335BF" w:rsidRPr="005A3928" w14:paraId="75AF867B" w14:textId="77777777" w:rsidTr="00456A31">
        <w:tc>
          <w:tcPr>
            <w:tcW w:w="1843" w:type="dxa"/>
            <w:tcBorders>
              <w:left w:val="single" w:sz="4" w:space="0" w:color="auto"/>
            </w:tcBorders>
          </w:tcPr>
          <w:p w14:paraId="09F3FAA4" w14:textId="77777777" w:rsidR="00A335BF" w:rsidRPr="005A3928" w:rsidRDefault="00A335BF" w:rsidP="00A335BF">
            <w:pPr>
              <w:tabs>
                <w:tab w:val="right" w:pos="1759"/>
              </w:tabs>
              <w:spacing w:after="0" w:line="240" w:lineRule="auto"/>
              <w:rPr>
                <w:rFonts w:ascii="Arial" w:eastAsia="Times New Roman" w:hAnsi="Arial"/>
                <w:b/>
                <w:i/>
                <w:noProof/>
                <w:szCs w:val="20"/>
                <w:lang w:val="en-GB"/>
              </w:rPr>
            </w:pPr>
            <w:r w:rsidRPr="005A3928">
              <w:rPr>
                <w:rFonts w:ascii="Arial" w:eastAsia="Times New Roman" w:hAnsi="Arial"/>
                <w:b/>
                <w:i/>
                <w:noProof/>
                <w:szCs w:val="20"/>
                <w:lang w:val="en-GB"/>
              </w:rPr>
              <w:t>Source to TSG:</w:t>
            </w:r>
          </w:p>
        </w:tc>
        <w:tc>
          <w:tcPr>
            <w:tcW w:w="7798" w:type="dxa"/>
            <w:gridSpan w:val="10"/>
            <w:tcBorders>
              <w:right w:val="single" w:sz="4" w:space="0" w:color="auto"/>
            </w:tcBorders>
            <w:shd w:val="pct30" w:color="FFFF00" w:fill="auto"/>
          </w:tcPr>
          <w:p w14:paraId="6FE31528" w14:textId="77777777" w:rsidR="00A335BF" w:rsidRPr="005A3928" w:rsidRDefault="00182DDA" w:rsidP="00EA3153">
            <w:pPr>
              <w:pStyle w:val="TitleText"/>
              <w:rPr>
                <w:rFonts w:eastAsia="Times New Roman"/>
              </w:rPr>
            </w:pPr>
            <w:r w:rsidRPr="005A3928">
              <w:rPr>
                <w:rFonts w:eastAsia="Times New Roman"/>
              </w:rPr>
              <w:t>C</w:t>
            </w:r>
            <w:r w:rsidR="00482E7D" w:rsidRPr="005A3928">
              <w:rPr>
                <w:rFonts w:eastAsia="Times New Roman"/>
              </w:rPr>
              <w:t>T</w:t>
            </w:r>
            <w:r w:rsidRPr="005A3928">
              <w:rPr>
                <w:rFonts w:eastAsia="Times New Roman"/>
              </w:rPr>
              <w:t>6</w:t>
            </w:r>
          </w:p>
        </w:tc>
      </w:tr>
      <w:tr w:rsidR="00A335BF" w:rsidRPr="005A3928" w14:paraId="54745997" w14:textId="77777777" w:rsidTr="00456A31">
        <w:tc>
          <w:tcPr>
            <w:tcW w:w="1843" w:type="dxa"/>
            <w:tcBorders>
              <w:left w:val="single" w:sz="4" w:space="0" w:color="auto"/>
            </w:tcBorders>
          </w:tcPr>
          <w:p w14:paraId="69C70CB3" w14:textId="77777777" w:rsidR="00A335BF" w:rsidRPr="005A3928" w:rsidRDefault="00A335BF" w:rsidP="00A335BF">
            <w:pPr>
              <w:spacing w:after="0" w:line="240" w:lineRule="auto"/>
              <w:rPr>
                <w:rFonts w:ascii="Arial" w:eastAsia="Times New Roman" w:hAnsi="Arial"/>
                <w:b/>
                <w:i/>
                <w:noProof/>
                <w:sz w:val="8"/>
                <w:szCs w:val="8"/>
                <w:lang w:val="en-GB"/>
              </w:rPr>
            </w:pPr>
          </w:p>
        </w:tc>
        <w:tc>
          <w:tcPr>
            <w:tcW w:w="7798" w:type="dxa"/>
            <w:gridSpan w:val="10"/>
            <w:tcBorders>
              <w:right w:val="single" w:sz="4" w:space="0" w:color="auto"/>
            </w:tcBorders>
          </w:tcPr>
          <w:p w14:paraId="143F1E26" w14:textId="77777777" w:rsidR="00A335BF" w:rsidRPr="005A3928" w:rsidRDefault="00A335BF" w:rsidP="00EA3153">
            <w:pPr>
              <w:pStyle w:val="TitleText"/>
              <w:rPr>
                <w:rFonts w:eastAsia="Times New Roman"/>
                <w:sz w:val="8"/>
                <w:szCs w:val="8"/>
              </w:rPr>
            </w:pPr>
          </w:p>
        </w:tc>
      </w:tr>
      <w:tr w:rsidR="00A335BF" w:rsidRPr="005A3928" w14:paraId="393C3FC7" w14:textId="77777777" w:rsidTr="00456A31">
        <w:tc>
          <w:tcPr>
            <w:tcW w:w="1843" w:type="dxa"/>
            <w:tcBorders>
              <w:left w:val="single" w:sz="4" w:space="0" w:color="auto"/>
            </w:tcBorders>
          </w:tcPr>
          <w:p w14:paraId="0E9DE221" w14:textId="77777777" w:rsidR="00A335BF" w:rsidRPr="005A3928" w:rsidRDefault="00A335BF" w:rsidP="00A335BF">
            <w:pPr>
              <w:tabs>
                <w:tab w:val="right" w:pos="1759"/>
              </w:tabs>
              <w:spacing w:after="0" w:line="240" w:lineRule="auto"/>
              <w:rPr>
                <w:rFonts w:ascii="Arial" w:eastAsia="Times New Roman" w:hAnsi="Arial"/>
                <w:b/>
                <w:i/>
                <w:noProof/>
                <w:szCs w:val="20"/>
                <w:lang w:val="en-GB"/>
              </w:rPr>
            </w:pPr>
            <w:r w:rsidRPr="005A3928">
              <w:rPr>
                <w:rFonts w:ascii="Arial" w:eastAsia="Times New Roman" w:hAnsi="Arial"/>
                <w:b/>
                <w:i/>
                <w:noProof/>
                <w:szCs w:val="20"/>
                <w:lang w:val="en-GB"/>
              </w:rPr>
              <w:t>Work item code:</w:t>
            </w:r>
          </w:p>
        </w:tc>
        <w:tc>
          <w:tcPr>
            <w:tcW w:w="3260" w:type="dxa"/>
            <w:gridSpan w:val="5"/>
            <w:shd w:val="pct30" w:color="FFFF00" w:fill="auto"/>
          </w:tcPr>
          <w:p w14:paraId="59F8D185" w14:textId="77777777" w:rsidR="00A335BF" w:rsidRPr="005A3928" w:rsidRDefault="002215D9" w:rsidP="00EA3153">
            <w:pPr>
              <w:pStyle w:val="TitleText"/>
              <w:rPr>
                <w:rFonts w:cs="Arial"/>
              </w:rPr>
            </w:pPr>
            <w:r w:rsidRPr="005A3928">
              <w:rPr>
                <w:rFonts w:cs="Arial" w:hint="eastAsia"/>
              </w:rPr>
              <w:t>TEI16</w:t>
            </w:r>
          </w:p>
        </w:tc>
        <w:tc>
          <w:tcPr>
            <w:tcW w:w="994" w:type="dxa"/>
            <w:gridSpan w:val="2"/>
            <w:tcBorders>
              <w:left w:val="nil"/>
            </w:tcBorders>
          </w:tcPr>
          <w:p w14:paraId="398ACABC" w14:textId="77777777" w:rsidR="00A335BF" w:rsidRPr="005A3928" w:rsidRDefault="00A335BF" w:rsidP="00EA3153">
            <w:pPr>
              <w:pStyle w:val="TitleText"/>
              <w:rPr>
                <w:rFonts w:eastAsia="Times New Roman"/>
              </w:rPr>
            </w:pPr>
          </w:p>
        </w:tc>
        <w:tc>
          <w:tcPr>
            <w:tcW w:w="1417" w:type="dxa"/>
            <w:gridSpan w:val="2"/>
            <w:tcBorders>
              <w:left w:val="nil"/>
            </w:tcBorders>
          </w:tcPr>
          <w:p w14:paraId="1C906BF6" w14:textId="77777777" w:rsidR="00A335BF" w:rsidRPr="005A3928" w:rsidRDefault="007D5C9A" w:rsidP="00EA3153">
            <w:pPr>
              <w:pStyle w:val="TitleText"/>
              <w:rPr>
                <w:rFonts w:eastAsia="Times New Roman" w:cs="Arial"/>
              </w:rPr>
            </w:pPr>
            <w:r w:rsidRPr="005A3928">
              <w:rPr>
                <w:rFonts w:cs="Arial"/>
                <w:b/>
                <w:i/>
              </w:rPr>
              <w:t>Date:</w:t>
            </w:r>
          </w:p>
        </w:tc>
        <w:tc>
          <w:tcPr>
            <w:tcW w:w="2127" w:type="dxa"/>
            <w:tcBorders>
              <w:right w:val="single" w:sz="4" w:space="0" w:color="auto"/>
            </w:tcBorders>
            <w:shd w:val="pct30" w:color="FFFF00" w:fill="auto"/>
          </w:tcPr>
          <w:p w14:paraId="6B8A71CA" w14:textId="77777777" w:rsidR="00A335BF" w:rsidRPr="005A3928" w:rsidRDefault="00BE7DD3" w:rsidP="00EA3153">
            <w:pPr>
              <w:pStyle w:val="TitleText"/>
            </w:pPr>
            <w:r w:rsidRPr="005A3928">
              <w:rPr>
                <w:rFonts w:eastAsia="Times New Roman"/>
              </w:rPr>
              <w:t>202</w:t>
            </w:r>
            <w:r w:rsidR="00AE6D0E" w:rsidRPr="005A3928">
              <w:rPr>
                <w:rFonts w:hint="eastAsia"/>
              </w:rPr>
              <w:t>2</w:t>
            </w:r>
            <w:r w:rsidR="00B02402" w:rsidRPr="005A3928">
              <w:rPr>
                <w:rFonts w:eastAsia="Times New Roman"/>
              </w:rPr>
              <w:t>-</w:t>
            </w:r>
            <w:r w:rsidR="00AE6D0E" w:rsidRPr="005A3928">
              <w:rPr>
                <w:rFonts w:hint="eastAsia"/>
              </w:rPr>
              <w:t>0</w:t>
            </w:r>
            <w:r w:rsidR="00734B70" w:rsidRPr="005A3928">
              <w:rPr>
                <w:rFonts w:hint="eastAsia"/>
              </w:rPr>
              <w:t>2</w:t>
            </w:r>
            <w:r w:rsidR="00CD78D7" w:rsidRPr="005A3928">
              <w:rPr>
                <w:rFonts w:eastAsia="Times New Roman"/>
              </w:rPr>
              <w:t>-</w:t>
            </w:r>
            <w:r w:rsidR="005A3928">
              <w:rPr>
                <w:rFonts w:hint="eastAsia"/>
              </w:rPr>
              <w:t>17</w:t>
            </w:r>
          </w:p>
        </w:tc>
      </w:tr>
      <w:tr w:rsidR="00A335BF" w:rsidRPr="005A3928" w14:paraId="08669221" w14:textId="77777777" w:rsidTr="00456A31">
        <w:tc>
          <w:tcPr>
            <w:tcW w:w="1843" w:type="dxa"/>
            <w:tcBorders>
              <w:left w:val="single" w:sz="4" w:space="0" w:color="auto"/>
            </w:tcBorders>
          </w:tcPr>
          <w:p w14:paraId="576796A0" w14:textId="77777777" w:rsidR="00A335BF" w:rsidRPr="005A3928" w:rsidRDefault="00A335BF" w:rsidP="00A335BF">
            <w:pPr>
              <w:spacing w:after="0" w:line="240" w:lineRule="auto"/>
              <w:rPr>
                <w:rFonts w:ascii="Arial" w:eastAsia="Times New Roman" w:hAnsi="Arial"/>
                <w:b/>
                <w:i/>
                <w:noProof/>
                <w:sz w:val="8"/>
                <w:szCs w:val="8"/>
                <w:lang w:val="en-GB"/>
              </w:rPr>
            </w:pPr>
          </w:p>
        </w:tc>
        <w:tc>
          <w:tcPr>
            <w:tcW w:w="1560" w:type="dxa"/>
            <w:gridSpan w:val="4"/>
          </w:tcPr>
          <w:p w14:paraId="3C0A5017" w14:textId="77777777" w:rsidR="00A335BF" w:rsidRPr="005A3928" w:rsidRDefault="00A335BF" w:rsidP="00A335BF">
            <w:pPr>
              <w:spacing w:after="0" w:line="240" w:lineRule="auto"/>
              <w:rPr>
                <w:rFonts w:ascii="Arial" w:eastAsia="Times New Roman" w:hAnsi="Arial"/>
                <w:noProof/>
                <w:sz w:val="8"/>
                <w:szCs w:val="8"/>
                <w:lang w:val="en-GB"/>
              </w:rPr>
            </w:pPr>
          </w:p>
        </w:tc>
        <w:tc>
          <w:tcPr>
            <w:tcW w:w="2694" w:type="dxa"/>
            <w:gridSpan w:val="3"/>
          </w:tcPr>
          <w:p w14:paraId="72AF65A2" w14:textId="77777777" w:rsidR="00A335BF" w:rsidRPr="005A3928" w:rsidRDefault="00A335BF" w:rsidP="00A335BF">
            <w:pPr>
              <w:spacing w:after="0" w:line="240" w:lineRule="auto"/>
              <w:rPr>
                <w:rFonts w:ascii="Arial" w:eastAsia="Times New Roman" w:hAnsi="Arial"/>
                <w:noProof/>
                <w:sz w:val="8"/>
                <w:szCs w:val="8"/>
                <w:lang w:val="en-GB"/>
              </w:rPr>
            </w:pPr>
          </w:p>
        </w:tc>
        <w:tc>
          <w:tcPr>
            <w:tcW w:w="1417" w:type="dxa"/>
            <w:gridSpan w:val="2"/>
          </w:tcPr>
          <w:p w14:paraId="4DDAEB8A" w14:textId="77777777" w:rsidR="00A335BF" w:rsidRPr="005A3928" w:rsidRDefault="00A335BF" w:rsidP="00A335BF">
            <w:pPr>
              <w:spacing w:after="0" w:line="240" w:lineRule="auto"/>
              <w:rPr>
                <w:rFonts w:ascii="Arial" w:eastAsia="Times New Roman" w:hAnsi="Arial"/>
                <w:noProof/>
                <w:sz w:val="8"/>
                <w:szCs w:val="8"/>
                <w:lang w:val="en-GB"/>
              </w:rPr>
            </w:pPr>
          </w:p>
        </w:tc>
        <w:tc>
          <w:tcPr>
            <w:tcW w:w="2127" w:type="dxa"/>
            <w:tcBorders>
              <w:right w:val="single" w:sz="4" w:space="0" w:color="auto"/>
            </w:tcBorders>
          </w:tcPr>
          <w:p w14:paraId="628AF85A" w14:textId="77777777" w:rsidR="00A335BF" w:rsidRPr="005A3928" w:rsidRDefault="00A335BF" w:rsidP="00A335BF">
            <w:pPr>
              <w:spacing w:after="0" w:line="240" w:lineRule="auto"/>
              <w:rPr>
                <w:rFonts w:ascii="Arial" w:eastAsia="Times New Roman" w:hAnsi="Arial"/>
                <w:noProof/>
                <w:sz w:val="8"/>
                <w:szCs w:val="8"/>
                <w:lang w:val="en-GB"/>
              </w:rPr>
            </w:pPr>
          </w:p>
        </w:tc>
      </w:tr>
      <w:tr w:rsidR="00A335BF" w:rsidRPr="005A3928" w14:paraId="3050AD11" w14:textId="77777777" w:rsidTr="00456A31">
        <w:trPr>
          <w:cantSplit/>
        </w:trPr>
        <w:tc>
          <w:tcPr>
            <w:tcW w:w="1843" w:type="dxa"/>
            <w:tcBorders>
              <w:left w:val="single" w:sz="4" w:space="0" w:color="auto"/>
            </w:tcBorders>
          </w:tcPr>
          <w:p w14:paraId="6200B203" w14:textId="77777777" w:rsidR="00A335BF" w:rsidRPr="005A3928" w:rsidRDefault="00A335BF" w:rsidP="00A335BF">
            <w:pPr>
              <w:tabs>
                <w:tab w:val="right" w:pos="1759"/>
              </w:tabs>
              <w:spacing w:after="0" w:line="240" w:lineRule="auto"/>
              <w:rPr>
                <w:rFonts w:ascii="Arial" w:eastAsia="Times New Roman" w:hAnsi="Arial"/>
                <w:b/>
                <w:i/>
                <w:noProof/>
                <w:szCs w:val="20"/>
                <w:lang w:val="en-GB"/>
              </w:rPr>
            </w:pPr>
            <w:r w:rsidRPr="005A3928">
              <w:rPr>
                <w:rFonts w:ascii="Arial" w:eastAsia="Times New Roman" w:hAnsi="Arial"/>
                <w:b/>
                <w:i/>
                <w:noProof/>
                <w:szCs w:val="20"/>
                <w:lang w:val="en-GB"/>
              </w:rPr>
              <w:t>Category:</w:t>
            </w:r>
          </w:p>
        </w:tc>
        <w:tc>
          <w:tcPr>
            <w:tcW w:w="425" w:type="dxa"/>
            <w:shd w:val="pct30" w:color="FFFF00" w:fill="auto"/>
          </w:tcPr>
          <w:p w14:paraId="4FB9F581" w14:textId="77777777" w:rsidR="00AE6D0E" w:rsidRPr="005A3928" w:rsidRDefault="00DF0828" w:rsidP="00A335BF">
            <w:pPr>
              <w:spacing w:after="0" w:line="240" w:lineRule="auto"/>
              <w:ind w:left="100"/>
              <w:rPr>
                <w:rFonts w:ascii="Arial" w:eastAsiaTheme="minorEastAsia" w:hAnsi="Arial"/>
                <w:b/>
                <w:noProof/>
                <w:szCs w:val="20"/>
                <w:lang w:val="en-GB" w:eastAsia="zh-CN"/>
              </w:rPr>
            </w:pPr>
            <w:r w:rsidRPr="005A3928">
              <w:rPr>
                <w:rFonts w:ascii="Arial" w:eastAsiaTheme="minorEastAsia" w:hAnsi="Arial" w:hint="eastAsia"/>
                <w:b/>
                <w:noProof/>
                <w:szCs w:val="20"/>
                <w:lang w:val="en-GB" w:eastAsia="zh-CN"/>
              </w:rPr>
              <w:t>B</w:t>
            </w:r>
          </w:p>
        </w:tc>
        <w:tc>
          <w:tcPr>
            <w:tcW w:w="3829" w:type="dxa"/>
            <w:gridSpan w:val="6"/>
            <w:tcBorders>
              <w:left w:val="nil"/>
            </w:tcBorders>
          </w:tcPr>
          <w:p w14:paraId="2C0C3C97" w14:textId="77777777" w:rsidR="00A335BF" w:rsidRPr="005A3928" w:rsidRDefault="00A335BF" w:rsidP="00A335BF">
            <w:pPr>
              <w:spacing w:after="0" w:line="240" w:lineRule="auto"/>
              <w:rPr>
                <w:rFonts w:ascii="Arial" w:eastAsia="Times New Roman" w:hAnsi="Arial"/>
                <w:noProof/>
                <w:szCs w:val="20"/>
                <w:lang w:val="en-GB"/>
              </w:rPr>
            </w:pPr>
          </w:p>
        </w:tc>
        <w:tc>
          <w:tcPr>
            <w:tcW w:w="1417" w:type="dxa"/>
            <w:gridSpan w:val="2"/>
            <w:tcBorders>
              <w:left w:val="nil"/>
            </w:tcBorders>
          </w:tcPr>
          <w:p w14:paraId="6C7D47D1" w14:textId="77777777" w:rsidR="00A335BF" w:rsidRPr="005A3928" w:rsidRDefault="00A335BF" w:rsidP="00A335BF">
            <w:pPr>
              <w:spacing w:after="0" w:line="240" w:lineRule="auto"/>
              <w:jc w:val="right"/>
              <w:rPr>
                <w:rFonts w:ascii="Arial" w:eastAsia="Times New Roman" w:hAnsi="Arial"/>
                <w:b/>
                <w:i/>
                <w:noProof/>
                <w:szCs w:val="20"/>
                <w:lang w:val="en-GB"/>
              </w:rPr>
            </w:pPr>
            <w:r w:rsidRPr="005A3928">
              <w:rPr>
                <w:rFonts w:ascii="Arial" w:eastAsia="Times New Roman" w:hAnsi="Arial"/>
                <w:b/>
                <w:i/>
                <w:noProof/>
                <w:szCs w:val="20"/>
                <w:lang w:val="en-GB"/>
              </w:rPr>
              <w:t>Release:</w:t>
            </w:r>
          </w:p>
        </w:tc>
        <w:tc>
          <w:tcPr>
            <w:tcW w:w="2127" w:type="dxa"/>
            <w:tcBorders>
              <w:right w:val="single" w:sz="4" w:space="0" w:color="auto"/>
            </w:tcBorders>
            <w:shd w:val="pct30" w:color="FFFF00" w:fill="auto"/>
          </w:tcPr>
          <w:p w14:paraId="1D390A66" w14:textId="77777777" w:rsidR="00A335BF" w:rsidRPr="005A3928" w:rsidRDefault="00A335BF" w:rsidP="00E461FF">
            <w:pPr>
              <w:spacing w:after="0" w:line="240" w:lineRule="auto"/>
              <w:ind w:left="100"/>
              <w:rPr>
                <w:rFonts w:ascii="Arial" w:eastAsiaTheme="minorEastAsia" w:hAnsi="Arial"/>
                <w:noProof/>
                <w:szCs w:val="20"/>
                <w:lang w:val="en-GB" w:eastAsia="zh-CN"/>
              </w:rPr>
            </w:pPr>
            <w:r w:rsidRPr="005A3928">
              <w:rPr>
                <w:rFonts w:ascii="Arial" w:eastAsia="Times New Roman" w:hAnsi="Arial"/>
                <w:noProof/>
                <w:szCs w:val="20"/>
                <w:lang w:val="en-GB"/>
              </w:rPr>
              <w:t>Rel-1</w:t>
            </w:r>
            <w:r w:rsidR="00E461FF" w:rsidRPr="005A3928">
              <w:rPr>
                <w:rFonts w:ascii="Arial" w:eastAsiaTheme="minorEastAsia" w:hAnsi="Arial" w:hint="eastAsia"/>
                <w:noProof/>
                <w:szCs w:val="20"/>
                <w:lang w:val="en-GB" w:eastAsia="zh-CN"/>
              </w:rPr>
              <w:t>6</w:t>
            </w:r>
          </w:p>
        </w:tc>
      </w:tr>
      <w:tr w:rsidR="00A335BF" w:rsidRPr="005A3928" w14:paraId="72594CC2" w14:textId="77777777" w:rsidTr="00456A31">
        <w:tc>
          <w:tcPr>
            <w:tcW w:w="1843" w:type="dxa"/>
            <w:tcBorders>
              <w:left w:val="single" w:sz="4" w:space="0" w:color="auto"/>
              <w:bottom w:val="single" w:sz="4" w:space="0" w:color="auto"/>
            </w:tcBorders>
          </w:tcPr>
          <w:p w14:paraId="220C3FFE" w14:textId="77777777" w:rsidR="00A335BF" w:rsidRPr="005A3928" w:rsidRDefault="00A335BF" w:rsidP="00A335BF">
            <w:pPr>
              <w:spacing w:after="0" w:line="240" w:lineRule="auto"/>
              <w:rPr>
                <w:rFonts w:ascii="Arial" w:eastAsia="Times New Roman" w:hAnsi="Arial"/>
                <w:b/>
                <w:i/>
                <w:noProof/>
                <w:szCs w:val="20"/>
                <w:lang w:val="en-GB"/>
              </w:rPr>
            </w:pPr>
          </w:p>
        </w:tc>
        <w:tc>
          <w:tcPr>
            <w:tcW w:w="4678" w:type="dxa"/>
            <w:gridSpan w:val="8"/>
            <w:tcBorders>
              <w:bottom w:val="single" w:sz="4" w:space="0" w:color="auto"/>
            </w:tcBorders>
          </w:tcPr>
          <w:p w14:paraId="4AFFAC72" w14:textId="77777777" w:rsidR="00A335BF" w:rsidRPr="005A3928" w:rsidRDefault="00A335BF" w:rsidP="00A335BF">
            <w:pPr>
              <w:spacing w:after="0" w:line="240" w:lineRule="auto"/>
              <w:ind w:left="383" w:hanging="383"/>
              <w:rPr>
                <w:rFonts w:ascii="Arial" w:eastAsia="Times New Roman" w:hAnsi="Arial"/>
                <w:i/>
                <w:noProof/>
                <w:sz w:val="18"/>
                <w:szCs w:val="20"/>
                <w:lang w:val="en-GB"/>
              </w:rPr>
            </w:pPr>
            <w:r w:rsidRPr="005A3928">
              <w:rPr>
                <w:rFonts w:ascii="Arial" w:eastAsia="Times New Roman" w:hAnsi="Arial"/>
                <w:i/>
                <w:noProof/>
                <w:sz w:val="18"/>
                <w:szCs w:val="20"/>
                <w:lang w:val="en-GB"/>
              </w:rPr>
              <w:t xml:space="preserve">Use </w:t>
            </w:r>
            <w:r w:rsidRPr="005A3928">
              <w:rPr>
                <w:rFonts w:ascii="Arial" w:eastAsia="Times New Roman" w:hAnsi="Arial"/>
                <w:i/>
                <w:noProof/>
                <w:sz w:val="18"/>
                <w:szCs w:val="20"/>
                <w:u w:val="single"/>
                <w:lang w:val="en-GB"/>
              </w:rPr>
              <w:t>one</w:t>
            </w:r>
            <w:r w:rsidRPr="005A3928">
              <w:rPr>
                <w:rFonts w:ascii="Arial" w:eastAsia="Times New Roman" w:hAnsi="Arial"/>
                <w:i/>
                <w:noProof/>
                <w:sz w:val="18"/>
                <w:szCs w:val="20"/>
                <w:lang w:val="en-GB"/>
              </w:rPr>
              <w:t xml:space="preserve"> of the following categories:</w:t>
            </w:r>
            <w:r w:rsidRPr="005A3928">
              <w:rPr>
                <w:rFonts w:ascii="Arial" w:eastAsia="Times New Roman" w:hAnsi="Arial"/>
                <w:b/>
                <w:i/>
                <w:noProof/>
                <w:sz w:val="18"/>
                <w:szCs w:val="20"/>
                <w:lang w:val="en-GB"/>
              </w:rPr>
              <w:br/>
              <w:t>F</w:t>
            </w:r>
            <w:r w:rsidRPr="005A3928">
              <w:rPr>
                <w:rFonts w:ascii="Arial" w:eastAsia="Times New Roman" w:hAnsi="Arial"/>
                <w:i/>
                <w:noProof/>
                <w:sz w:val="18"/>
                <w:szCs w:val="20"/>
                <w:lang w:val="en-GB"/>
              </w:rPr>
              <w:t xml:space="preserve">  (correction)</w:t>
            </w:r>
            <w:r w:rsidRPr="005A3928">
              <w:rPr>
                <w:rFonts w:ascii="Arial" w:eastAsia="Times New Roman" w:hAnsi="Arial"/>
                <w:i/>
                <w:noProof/>
                <w:sz w:val="18"/>
                <w:szCs w:val="20"/>
                <w:lang w:val="en-GB"/>
              </w:rPr>
              <w:br/>
            </w:r>
            <w:r w:rsidRPr="005A3928">
              <w:rPr>
                <w:rFonts w:ascii="Arial" w:eastAsia="Times New Roman" w:hAnsi="Arial"/>
                <w:b/>
                <w:i/>
                <w:noProof/>
                <w:sz w:val="18"/>
                <w:szCs w:val="20"/>
                <w:lang w:val="en-GB"/>
              </w:rPr>
              <w:t>A</w:t>
            </w:r>
            <w:r w:rsidRPr="005A3928">
              <w:rPr>
                <w:rFonts w:ascii="Arial" w:eastAsia="Times New Roman" w:hAnsi="Arial"/>
                <w:i/>
                <w:noProof/>
                <w:sz w:val="18"/>
                <w:szCs w:val="20"/>
                <w:lang w:val="en-GB"/>
              </w:rPr>
              <w:t xml:space="preserve">  (mirror corresponding to a change in an earlier release)</w:t>
            </w:r>
            <w:r w:rsidRPr="005A3928">
              <w:rPr>
                <w:rFonts w:ascii="Arial" w:eastAsia="Times New Roman" w:hAnsi="Arial"/>
                <w:i/>
                <w:noProof/>
                <w:sz w:val="18"/>
                <w:szCs w:val="20"/>
                <w:lang w:val="en-GB"/>
              </w:rPr>
              <w:br/>
            </w:r>
            <w:r w:rsidRPr="005A3928">
              <w:rPr>
                <w:rFonts w:ascii="Arial" w:eastAsia="Times New Roman" w:hAnsi="Arial"/>
                <w:b/>
                <w:i/>
                <w:noProof/>
                <w:sz w:val="18"/>
                <w:szCs w:val="20"/>
                <w:lang w:val="en-GB"/>
              </w:rPr>
              <w:t>B</w:t>
            </w:r>
            <w:r w:rsidRPr="005A3928">
              <w:rPr>
                <w:rFonts w:ascii="Arial" w:eastAsia="Times New Roman" w:hAnsi="Arial"/>
                <w:i/>
                <w:noProof/>
                <w:sz w:val="18"/>
                <w:szCs w:val="20"/>
                <w:lang w:val="en-GB"/>
              </w:rPr>
              <w:t xml:space="preserve">  (addition of feature), </w:t>
            </w:r>
            <w:r w:rsidRPr="005A3928">
              <w:rPr>
                <w:rFonts w:ascii="Arial" w:eastAsia="Times New Roman" w:hAnsi="Arial"/>
                <w:i/>
                <w:noProof/>
                <w:sz w:val="18"/>
                <w:szCs w:val="20"/>
                <w:lang w:val="en-GB"/>
              </w:rPr>
              <w:br/>
            </w:r>
            <w:r w:rsidRPr="005A3928">
              <w:rPr>
                <w:rFonts w:ascii="Arial" w:eastAsia="Times New Roman" w:hAnsi="Arial"/>
                <w:b/>
                <w:i/>
                <w:noProof/>
                <w:sz w:val="18"/>
                <w:szCs w:val="20"/>
                <w:lang w:val="en-GB"/>
              </w:rPr>
              <w:t>C</w:t>
            </w:r>
            <w:r w:rsidRPr="005A3928">
              <w:rPr>
                <w:rFonts w:ascii="Arial" w:eastAsia="Times New Roman" w:hAnsi="Arial"/>
                <w:i/>
                <w:noProof/>
                <w:sz w:val="18"/>
                <w:szCs w:val="20"/>
                <w:lang w:val="en-GB"/>
              </w:rPr>
              <w:t xml:space="preserve">  (functional modification of feature)</w:t>
            </w:r>
            <w:r w:rsidRPr="005A3928">
              <w:rPr>
                <w:rFonts w:ascii="Arial" w:eastAsia="Times New Roman" w:hAnsi="Arial"/>
                <w:i/>
                <w:noProof/>
                <w:sz w:val="18"/>
                <w:szCs w:val="20"/>
                <w:lang w:val="en-GB"/>
              </w:rPr>
              <w:br/>
            </w:r>
            <w:r w:rsidRPr="005A3928">
              <w:rPr>
                <w:rFonts w:ascii="Arial" w:eastAsia="Times New Roman" w:hAnsi="Arial"/>
                <w:b/>
                <w:i/>
                <w:noProof/>
                <w:sz w:val="18"/>
                <w:szCs w:val="20"/>
                <w:lang w:val="en-GB"/>
              </w:rPr>
              <w:t>D</w:t>
            </w:r>
            <w:r w:rsidRPr="005A3928">
              <w:rPr>
                <w:rFonts w:ascii="Arial" w:eastAsia="Times New Roman" w:hAnsi="Arial"/>
                <w:i/>
                <w:noProof/>
                <w:sz w:val="18"/>
                <w:szCs w:val="20"/>
                <w:lang w:val="en-GB"/>
              </w:rPr>
              <w:t xml:space="preserve">  (editorial modification)</w:t>
            </w:r>
          </w:p>
          <w:p w14:paraId="4D875B98" w14:textId="77777777" w:rsidR="00A335BF" w:rsidRPr="005A3928" w:rsidRDefault="00A335BF" w:rsidP="00A335BF">
            <w:pPr>
              <w:spacing w:after="120" w:line="240" w:lineRule="auto"/>
              <w:rPr>
                <w:rFonts w:ascii="Arial" w:eastAsia="Times New Roman" w:hAnsi="Arial"/>
                <w:noProof/>
                <w:szCs w:val="20"/>
                <w:lang w:val="en-GB"/>
              </w:rPr>
            </w:pPr>
            <w:r w:rsidRPr="005A3928">
              <w:rPr>
                <w:rFonts w:ascii="Arial" w:eastAsia="Times New Roman" w:hAnsi="Arial"/>
                <w:noProof/>
                <w:sz w:val="18"/>
                <w:szCs w:val="20"/>
                <w:lang w:val="en-GB"/>
              </w:rPr>
              <w:t>Detailed explanations of the above categories can</w:t>
            </w:r>
            <w:r w:rsidRPr="005A3928">
              <w:rPr>
                <w:rFonts w:ascii="Arial" w:eastAsia="Times New Roman" w:hAnsi="Arial"/>
                <w:noProof/>
                <w:sz w:val="18"/>
                <w:szCs w:val="20"/>
                <w:lang w:val="en-GB"/>
              </w:rPr>
              <w:br/>
              <w:t xml:space="preserve">be found in 3GPP </w:t>
            </w:r>
            <w:hyperlink r:id="rId10" w:history="1">
              <w:r w:rsidRPr="005A3928">
                <w:rPr>
                  <w:rFonts w:ascii="Arial" w:eastAsia="Times New Roman" w:hAnsi="Arial"/>
                  <w:noProof/>
                  <w:color w:val="0000FF"/>
                  <w:sz w:val="18"/>
                  <w:szCs w:val="20"/>
                  <w:u w:val="single"/>
                  <w:lang w:val="en-GB"/>
                </w:rPr>
                <w:t>TR 21.900</w:t>
              </w:r>
            </w:hyperlink>
            <w:r w:rsidRPr="005A3928">
              <w:rPr>
                <w:rFonts w:ascii="Arial" w:eastAsia="Times New Roman" w:hAnsi="Arial"/>
                <w:noProof/>
                <w:sz w:val="18"/>
                <w:szCs w:val="20"/>
                <w:lang w:val="en-GB"/>
              </w:rPr>
              <w:t>.</w:t>
            </w:r>
          </w:p>
        </w:tc>
        <w:tc>
          <w:tcPr>
            <w:tcW w:w="3120" w:type="dxa"/>
            <w:gridSpan w:val="2"/>
            <w:tcBorders>
              <w:bottom w:val="single" w:sz="4" w:space="0" w:color="auto"/>
              <w:right w:val="single" w:sz="4" w:space="0" w:color="auto"/>
            </w:tcBorders>
          </w:tcPr>
          <w:p w14:paraId="5CD1A950" w14:textId="77777777" w:rsidR="00A335BF" w:rsidRPr="005A3928" w:rsidRDefault="00A335BF" w:rsidP="00A335BF">
            <w:pPr>
              <w:tabs>
                <w:tab w:val="left" w:pos="950"/>
              </w:tabs>
              <w:spacing w:after="0" w:line="240" w:lineRule="auto"/>
              <w:ind w:left="241" w:hanging="241"/>
              <w:rPr>
                <w:rFonts w:ascii="Arial" w:eastAsia="Times New Roman" w:hAnsi="Arial"/>
                <w:i/>
                <w:noProof/>
                <w:sz w:val="18"/>
                <w:szCs w:val="20"/>
                <w:lang w:val="en-GB"/>
              </w:rPr>
            </w:pPr>
            <w:r w:rsidRPr="005A3928">
              <w:rPr>
                <w:rFonts w:ascii="Arial" w:eastAsia="Times New Roman" w:hAnsi="Arial"/>
                <w:i/>
                <w:noProof/>
                <w:sz w:val="18"/>
                <w:szCs w:val="20"/>
                <w:lang w:val="en-GB"/>
              </w:rPr>
              <w:t xml:space="preserve">Use </w:t>
            </w:r>
            <w:r w:rsidRPr="005A3928">
              <w:rPr>
                <w:rFonts w:ascii="Arial" w:eastAsia="Times New Roman" w:hAnsi="Arial"/>
                <w:i/>
                <w:noProof/>
                <w:sz w:val="18"/>
                <w:szCs w:val="20"/>
                <w:u w:val="single"/>
                <w:lang w:val="en-GB"/>
              </w:rPr>
              <w:t>one</w:t>
            </w:r>
            <w:r w:rsidRPr="005A3928">
              <w:rPr>
                <w:rFonts w:ascii="Arial" w:eastAsia="Times New Roman" w:hAnsi="Arial"/>
                <w:i/>
                <w:noProof/>
                <w:sz w:val="18"/>
                <w:szCs w:val="20"/>
                <w:lang w:val="en-GB"/>
              </w:rPr>
              <w:t xml:space="preserve"> of the following releases:</w:t>
            </w:r>
            <w:r w:rsidRPr="005A3928">
              <w:rPr>
                <w:rFonts w:ascii="Arial" w:eastAsia="Times New Roman" w:hAnsi="Arial"/>
                <w:i/>
                <w:noProof/>
                <w:sz w:val="18"/>
                <w:szCs w:val="20"/>
                <w:lang w:val="en-GB"/>
              </w:rPr>
              <w:br/>
              <w:t>Rel-8</w:t>
            </w:r>
            <w:r w:rsidRPr="005A3928">
              <w:rPr>
                <w:rFonts w:ascii="Arial" w:eastAsia="Times New Roman" w:hAnsi="Arial"/>
                <w:i/>
                <w:noProof/>
                <w:sz w:val="18"/>
                <w:szCs w:val="20"/>
                <w:lang w:val="en-GB"/>
              </w:rPr>
              <w:tab/>
              <w:t>(Release 8)</w:t>
            </w:r>
            <w:r w:rsidRPr="005A3928">
              <w:rPr>
                <w:rFonts w:ascii="Arial" w:eastAsia="Times New Roman" w:hAnsi="Arial"/>
                <w:i/>
                <w:noProof/>
                <w:sz w:val="18"/>
                <w:szCs w:val="20"/>
                <w:lang w:val="en-GB"/>
              </w:rPr>
              <w:br/>
              <w:t>Rel-9</w:t>
            </w:r>
            <w:r w:rsidRPr="005A3928">
              <w:rPr>
                <w:rFonts w:ascii="Arial" w:eastAsia="Times New Roman" w:hAnsi="Arial"/>
                <w:i/>
                <w:noProof/>
                <w:sz w:val="18"/>
                <w:szCs w:val="20"/>
                <w:lang w:val="en-GB"/>
              </w:rPr>
              <w:tab/>
              <w:t>(Release 9)</w:t>
            </w:r>
            <w:r w:rsidRPr="005A3928">
              <w:rPr>
                <w:rFonts w:ascii="Arial" w:eastAsia="Times New Roman" w:hAnsi="Arial"/>
                <w:i/>
                <w:noProof/>
                <w:sz w:val="18"/>
                <w:szCs w:val="20"/>
                <w:lang w:val="en-GB"/>
              </w:rPr>
              <w:br/>
              <w:t>Rel-10</w:t>
            </w:r>
            <w:r w:rsidRPr="005A3928">
              <w:rPr>
                <w:rFonts w:ascii="Arial" w:eastAsia="Times New Roman" w:hAnsi="Arial"/>
                <w:i/>
                <w:noProof/>
                <w:sz w:val="18"/>
                <w:szCs w:val="20"/>
                <w:lang w:val="en-GB"/>
              </w:rPr>
              <w:tab/>
              <w:t>(Release 10)</w:t>
            </w:r>
            <w:r w:rsidRPr="005A3928">
              <w:rPr>
                <w:rFonts w:ascii="Arial" w:eastAsia="Times New Roman" w:hAnsi="Arial"/>
                <w:i/>
                <w:noProof/>
                <w:sz w:val="18"/>
                <w:szCs w:val="20"/>
                <w:lang w:val="en-GB"/>
              </w:rPr>
              <w:br/>
              <w:t>Rel-11</w:t>
            </w:r>
            <w:r w:rsidRPr="005A3928">
              <w:rPr>
                <w:rFonts w:ascii="Arial" w:eastAsia="Times New Roman" w:hAnsi="Arial"/>
                <w:i/>
                <w:noProof/>
                <w:sz w:val="18"/>
                <w:szCs w:val="20"/>
                <w:lang w:val="en-GB"/>
              </w:rPr>
              <w:tab/>
              <w:t>(Release 11)</w:t>
            </w:r>
            <w:r w:rsidRPr="005A3928">
              <w:rPr>
                <w:rFonts w:ascii="Arial" w:eastAsia="Times New Roman" w:hAnsi="Arial"/>
                <w:i/>
                <w:noProof/>
                <w:sz w:val="18"/>
                <w:szCs w:val="20"/>
                <w:lang w:val="en-GB"/>
              </w:rPr>
              <w:br/>
            </w:r>
            <w:r w:rsidR="00F25F8E" w:rsidRPr="005A3928">
              <w:rPr>
                <w:i/>
                <w:noProof/>
                <w:sz w:val="18"/>
              </w:rPr>
              <w:t>…</w:t>
            </w:r>
            <w:r w:rsidR="00F25F8E" w:rsidRPr="005A3928">
              <w:rPr>
                <w:i/>
                <w:noProof/>
                <w:sz w:val="18"/>
              </w:rPr>
              <w:br/>
            </w:r>
            <w:r w:rsidR="00F25F8E" w:rsidRPr="005A3928">
              <w:rPr>
                <w:rFonts w:ascii="Arial" w:hAnsi="Arial" w:cs="Arial"/>
                <w:i/>
                <w:noProof/>
                <w:sz w:val="18"/>
              </w:rPr>
              <w:t>Rel-15</w:t>
            </w:r>
            <w:r w:rsidR="00F25F8E" w:rsidRPr="005A3928">
              <w:rPr>
                <w:rFonts w:ascii="Arial" w:hAnsi="Arial" w:cs="Arial"/>
                <w:i/>
                <w:noProof/>
                <w:sz w:val="18"/>
              </w:rPr>
              <w:tab/>
              <w:t>(Release 15)</w:t>
            </w:r>
            <w:r w:rsidR="00F25F8E" w:rsidRPr="005A3928">
              <w:rPr>
                <w:rFonts w:ascii="Arial" w:hAnsi="Arial" w:cs="Arial"/>
                <w:i/>
                <w:noProof/>
                <w:sz w:val="18"/>
              </w:rPr>
              <w:br/>
              <w:t>Rel-16</w:t>
            </w:r>
            <w:r w:rsidR="00F25F8E" w:rsidRPr="005A3928">
              <w:rPr>
                <w:rFonts w:ascii="Arial" w:hAnsi="Arial" w:cs="Arial"/>
                <w:i/>
                <w:noProof/>
                <w:sz w:val="18"/>
              </w:rPr>
              <w:tab/>
              <w:t>(Release 16)</w:t>
            </w:r>
            <w:r w:rsidR="00F25F8E" w:rsidRPr="005A3928">
              <w:rPr>
                <w:rFonts w:ascii="Arial" w:hAnsi="Arial" w:cs="Arial"/>
                <w:i/>
                <w:noProof/>
                <w:sz w:val="18"/>
              </w:rPr>
              <w:br/>
              <w:t>Rel-17</w:t>
            </w:r>
            <w:r w:rsidR="00F25F8E" w:rsidRPr="005A3928">
              <w:rPr>
                <w:rFonts w:ascii="Arial" w:hAnsi="Arial" w:cs="Arial"/>
                <w:i/>
                <w:noProof/>
                <w:sz w:val="18"/>
              </w:rPr>
              <w:tab/>
              <w:t>(Release 17)</w:t>
            </w:r>
            <w:r w:rsidR="00F25F8E" w:rsidRPr="005A3928">
              <w:rPr>
                <w:rFonts w:ascii="Arial" w:hAnsi="Arial" w:cs="Arial"/>
                <w:i/>
                <w:noProof/>
                <w:sz w:val="18"/>
              </w:rPr>
              <w:br/>
              <w:t>Rel-18</w:t>
            </w:r>
            <w:r w:rsidR="00F25F8E" w:rsidRPr="005A3928">
              <w:rPr>
                <w:rFonts w:ascii="Arial" w:hAnsi="Arial" w:cs="Arial"/>
                <w:i/>
                <w:noProof/>
                <w:sz w:val="18"/>
              </w:rPr>
              <w:tab/>
              <w:t>(Release 18)</w:t>
            </w:r>
          </w:p>
        </w:tc>
      </w:tr>
      <w:tr w:rsidR="00A335BF" w:rsidRPr="005A3928" w14:paraId="62323C9A" w14:textId="77777777" w:rsidTr="00456A31">
        <w:tc>
          <w:tcPr>
            <w:tcW w:w="1843" w:type="dxa"/>
          </w:tcPr>
          <w:p w14:paraId="66E2A17D" w14:textId="77777777" w:rsidR="00A335BF" w:rsidRPr="005A3928" w:rsidRDefault="00A335BF" w:rsidP="00A335BF">
            <w:pPr>
              <w:spacing w:after="0" w:line="240" w:lineRule="auto"/>
              <w:rPr>
                <w:rFonts w:ascii="Arial" w:eastAsia="Times New Roman" w:hAnsi="Arial"/>
                <w:b/>
                <w:i/>
                <w:noProof/>
                <w:sz w:val="8"/>
                <w:szCs w:val="8"/>
                <w:lang w:val="en-GB"/>
              </w:rPr>
            </w:pPr>
          </w:p>
        </w:tc>
        <w:tc>
          <w:tcPr>
            <w:tcW w:w="7798" w:type="dxa"/>
            <w:gridSpan w:val="10"/>
          </w:tcPr>
          <w:p w14:paraId="1F5A31B9" w14:textId="77777777" w:rsidR="00A335BF" w:rsidRPr="005A3928" w:rsidRDefault="00A335BF" w:rsidP="00A335BF">
            <w:pPr>
              <w:spacing w:after="0" w:line="240" w:lineRule="auto"/>
              <w:rPr>
                <w:rFonts w:ascii="Arial" w:eastAsia="Times New Roman" w:hAnsi="Arial"/>
                <w:noProof/>
                <w:sz w:val="8"/>
                <w:szCs w:val="8"/>
                <w:lang w:val="en-GB"/>
              </w:rPr>
            </w:pPr>
          </w:p>
        </w:tc>
      </w:tr>
      <w:tr w:rsidR="00AA195E" w:rsidRPr="005A3928" w14:paraId="786B9EF5" w14:textId="77777777" w:rsidTr="00456A31">
        <w:tc>
          <w:tcPr>
            <w:tcW w:w="2268" w:type="dxa"/>
            <w:gridSpan w:val="2"/>
            <w:tcBorders>
              <w:top w:val="single" w:sz="4" w:space="0" w:color="auto"/>
              <w:left w:val="single" w:sz="4" w:space="0" w:color="auto"/>
            </w:tcBorders>
          </w:tcPr>
          <w:p w14:paraId="3C4BDB34" w14:textId="77777777" w:rsidR="00AA195E" w:rsidRPr="005A3928" w:rsidRDefault="00AA195E" w:rsidP="00AA195E">
            <w:pPr>
              <w:tabs>
                <w:tab w:val="right" w:pos="2184"/>
              </w:tabs>
              <w:spacing w:after="0" w:line="240" w:lineRule="auto"/>
              <w:rPr>
                <w:rFonts w:ascii="Arial" w:eastAsia="Times New Roman" w:hAnsi="Arial"/>
                <w:b/>
                <w:i/>
                <w:noProof/>
                <w:szCs w:val="20"/>
                <w:lang w:val="en-GB"/>
              </w:rPr>
            </w:pPr>
            <w:r w:rsidRPr="005A3928">
              <w:rPr>
                <w:rFonts w:ascii="Arial" w:eastAsia="Times New Roman" w:hAnsi="Arial"/>
                <w:b/>
                <w:i/>
                <w:noProof/>
                <w:szCs w:val="20"/>
                <w:lang w:val="en-GB"/>
              </w:rPr>
              <w:t>Reason for change:</w:t>
            </w:r>
          </w:p>
        </w:tc>
        <w:tc>
          <w:tcPr>
            <w:tcW w:w="7373" w:type="dxa"/>
            <w:gridSpan w:val="9"/>
            <w:tcBorders>
              <w:top w:val="single" w:sz="4" w:space="0" w:color="auto"/>
              <w:right w:val="single" w:sz="4" w:space="0" w:color="auto"/>
            </w:tcBorders>
            <w:shd w:val="pct30" w:color="FFFF00" w:fill="auto"/>
          </w:tcPr>
          <w:p w14:paraId="45252C03" w14:textId="77777777" w:rsidR="009B1D90" w:rsidRDefault="009B1D90" w:rsidP="009B1D90">
            <w:pPr>
              <w:pStyle w:val="CRCoverPage"/>
              <w:spacing w:after="0"/>
              <w:ind w:left="100"/>
              <w:rPr>
                <w:rFonts w:eastAsiaTheme="minorEastAsia"/>
                <w:lang w:eastAsia="zh-CN"/>
              </w:rPr>
            </w:pPr>
            <w:r w:rsidRPr="005A3928">
              <w:rPr>
                <w:rFonts w:eastAsiaTheme="minorEastAsia" w:hint="eastAsia"/>
                <w:lang w:eastAsia="zh-CN"/>
              </w:rPr>
              <w:t>For</w:t>
            </w:r>
            <w:r w:rsidR="00F67F8C" w:rsidRPr="005A3928">
              <w:t xml:space="preserve"> EF</w:t>
            </w:r>
            <w:r w:rsidR="00F67F8C" w:rsidRPr="005A3928">
              <w:rPr>
                <w:vertAlign w:val="subscript"/>
              </w:rPr>
              <w:t>IMSI</w:t>
            </w:r>
            <w:r w:rsidRPr="005A3928">
              <w:rPr>
                <w:rFonts w:eastAsiaTheme="minorEastAsia" w:hint="eastAsia"/>
                <w:lang w:eastAsia="zh-CN"/>
              </w:rPr>
              <w:t xml:space="preserve">, it requires that </w:t>
            </w:r>
            <w:r w:rsidRPr="005A3928">
              <w:rPr>
                <w:rFonts w:eastAsiaTheme="minorEastAsia"/>
                <w:lang w:eastAsia="zh-CN"/>
              </w:rPr>
              <w:t>“</w:t>
            </w:r>
            <w:r w:rsidRPr="005A3928">
              <w:t>If service n°130 is "available", this file shall not be available</w:t>
            </w:r>
            <w:r w:rsidRPr="005A3928">
              <w:rPr>
                <w:rFonts w:eastAsiaTheme="minorEastAsia"/>
                <w:lang w:eastAsia="zh-CN"/>
              </w:rPr>
              <w:t>”</w:t>
            </w:r>
            <w:r w:rsidRPr="005A3928">
              <w:rPr>
                <w:rFonts w:eastAsiaTheme="minorEastAsia" w:hint="eastAsia"/>
                <w:lang w:eastAsia="zh-CN"/>
              </w:rPr>
              <w:t xml:space="preserve"> in 31.102</w:t>
            </w:r>
            <w:r w:rsidRPr="005A3928">
              <w:rPr>
                <w:rFonts w:asciiTheme="minorEastAsia" w:eastAsiaTheme="minorEastAsia" w:hAnsiTheme="minorEastAsia" w:cs="Arial" w:hint="eastAsia"/>
                <w:noProof/>
                <w:lang w:eastAsia="zh-CN"/>
              </w:rPr>
              <w:t>,</w:t>
            </w:r>
            <w:r w:rsidRPr="005A3928">
              <w:t xml:space="preserve"> </w:t>
            </w:r>
            <w:r w:rsidRPr="005A3928">
              <w:rPr>
                <w:rFonts w:eastAsiaTheme="minorEastAsia" w:hint="eastAsia"/>
                <w:lang w:eastAsia="zh-CN"/>
              </w:rPr>
              <w:t xml:space="preserve">and this </w:t>
            </w:r>
            <w:r w:rsidRPr="005A3928">
              <w:rPr>
                <w:rFonts w:eastAsiaTheme="minorEastAsia"/>
                <w:lang w:eastAsia="zh-CN"/>
              </w:rPr>
              <w:t>special requirement</w:t>
            </w:r>
            <w:r w:rsidRPr="005A3928">
              <w:rPr>
                <w:rFonts w:eastAsiaTheme="minorEastAsia" w:hint="eastAsia"/>
                <w:lang w:eastAsia="zh-CN"/>
              </w:rPr>
              <w:t xml:space="preserve"> </w:t>
            </w:r>
            <w:r w:rsidRPr="005A3928">
              <w:rPr>
                <w:rFonts w:eastAsiaTheme="minorEastAsia"/>
                <w:lang w:eastAsia="zh-CN"/>
              </w:rPr>
              <w:t>needs to be tested</w:t>
            </w:r>
            <w:r w:rsidRPr="005A3928">
              <w:rPr>
                <w:rFonts w:eastAsiaTheme="minorEastAsia" w:hint="eastAsia"/>
                <w:lang w:eastAsia="zh-CN"/>
              </w:rPr>
              <w:t>.</w:t>
            </w:r>
          </w:p>
          <w:p w14:paraId="3E164BED" w14:textId="77777777" w:rsidR="009B255C" w:rsidRPr="005A3928" w:rsidRDefault="009B255C" w:rsidP="009B1D90">
            <w:pPr>
              <w:pStyle w:val="CRCoverPage"/>
              <w:spacing w:after="0"/>
              <w:ind w:left="100"/>
              <w:rPr>
                <w:rFonts w:eastAsiaTheme="minorEastAsia" w:cs="Arial"/>
                <w:noProof/>
                <w:lang w:eastAsia="zh-CN"/>
              </w:rPr>
            </w:pPr>
            <w:r>
              <w:rPr>
                <w:rFonts w:eastAsiaTheme="minorEastAsia" w:cs="Arial"/>
                <w:noProof/>
                <w:lang w:eastAsia="zh-CN"/>
              </w:rPr>
              <w:t>Rel-16 information in the Applicability table is missing.</w:t>
            </w:r>
          </w:p>
        </w:tc>
      </w:tr>
      <w:tr w:rsidR="00AA195E" w:rsidRPr="005A3928" w14:paraId="35C221A2" w14:textId="77777777" w:rsidTr="00456A31">
        <w:tc>
          <w:tcPr>
            <w:tcW w:w="2268" w:type="dxa"/>
            <w:gridSpan w:val="2"/>
            <w:tcBorders>
              <w:left w:val="single" w:sz="4" w:space="0" w:color="auto"/>
            </w:tcBorders>
          </w:tcPr>
          <w:p w14:paraId="53BE115E" w14:textId="77777777" w:rsidR="00AA195E" w:rsidRPr="005A3928" w:rsidRDefault="00AA195E" w:rsidP="00AA195E">
            <w:pPr>
              <w:spacing w:after="0" w:line="240" w:lineRule="auto"/>
              <w:rPr>
                <w:rFonts w:ascii="Arial" w:eastAsia="Times New Roman" w:hAnsi="Arial"/>
                <w:b/>
                <w:i/>
                <w:noProof/>
                <w:sz w:val="8"/>
                <w:szCs w:val="8"/>
                <w:lang w:val="en-GB"/>
              </w:rPr>
            </w:pPr>
          </w:p>
        </w:tc>
        <w:tc>
          <w:tcPr>
            <w:tcW w:w="7373" w:type="dxa"/>
            <w:gridSpan w:val="9"/>
            <w:tcBorders>
              <w:right w:val="single" w:sz="4" w:space="0" w:color="auto"/>
            </w:tcBorders>
          </w:tcPr>
          <w:p w14:paraId="3DAD206F" w14:textId="77777777" w:rsidR="00AA195E" w:rsidRPr="005A3928" w:rsidRDefault="00AA195E" w:rsidP="00AA195E">
            <w:pPr>
              <w:pStyle w:val="CRCoverPage"/>
              <w:spacing w:after="0"/>
              <w:rPr>
                <w:rFonts w:cs="Arial"/>
                <w:noProof/>
              </w:rPr>
            </w:pPr>
          </w:p>
        </w:tc>
      </w:tr>
      <w:tr w:rsidR="00AA195E" w:rsidRPr="005A3928" w14:paraId="28597760" w14:textId="77777777" w:rsidTr="00456A31">
        <w:tc>
          <w:tcPr>
            <w:tcW w:w="2268" w:type="dxa"/>
            <w:gridSpan w:val="2"/>
            <w:tcBorders>
              <w:left w:val="single" w:sz="4" w:space="0" w:color="auto"/>
            </w:tcBorders>
          </w:tcPr>
          <w:p w14:paraId="73911F7C" w14:textId="77777777" w:rsidR="00AA195E" w:rsidRPr="005A3928" w:rsidRDefault="00AA195E" w:rsidP="00AA195E">
            <w:pPr>
              <w:tabs>
                <w:tab w:val="right" w:pos="2184"/>
              </w:tabs>
              <w:spacing w:after="0" w:line="240" w:lineRule="auto"/>
              <w:rPr>
                <w:rFonts w:ascii="Arial" w:eastAsia="Times New Roman" w:hAnsi="Arial"/>
                <w:b/>
                <w:i/>
                <w:noProof/>
                <w:szCs w:val="20"/>
                <w:lang w:val="en-GB"/>
              </w:rPr>
            </w:pPr>
            <w:r w:rsidRPr="005A3928">
              <w:rPr>
                <w:rFonts w:ascii="Arial" w:eastAsia="Times New Roman" w:hAnsi="Arial"/>
                <w:b/>
                <w:i/>
                <w:noProof/>
                <w:szCs w:val="20"/>
                <w:lang w:val="en-GB"/>
              </w:rPr>
              <w:t>Summary of change:</w:t>
            </w:r>
          </w:p>
        </w:tc>
        <w:tc>
          <w:tcPr>
            <w:tcW w:w="7373" w:type="dxa"/>
            <w:gridSpan w:val="9"/>
            <w:tcBorders>
              <w:right w:val="single" w:sz="4" w:space="0" w:color="auto"/>
            </w:tcBorders>
            <w:shd w:val="pct30" w:color="FFFF00" w:fill="auto"/>
          </w:tcPr>
          <w:p w14:paraId="2171DDDF" w14:textId="45A88DE7" w:rsidR="004551F5" w:rsidRPr="00F15AAF" w:rsidRDefault="009B1D90" w:rsidP="00ED3A27">
            <w:pPr>
              <w:pStyle w:val="CRCoverPage"/>
              <w:spacing w:after="0"/>
              <w:ind w:left="100"/>
              <w:rPr>
                <w:rFonts w:eastAsiaTheme="minorEastAsia"/>
                <w:lang w:eastAsia="zh-CN"/>
              </w:rPr>
            </w:pPr>
            <w:r w:rsidRPr="005A3928">
              <w:rPr>
                <w:rFonts w:eastAsiaTheme="minorEastAsia" w:hint="eastAsia"/>
                <w:lang w:eastAsia="zh-CN"/>
              </w:rPr>
              <w:t>Add</w:t>
            </w:r>
            <w:r w:rsidRPr="00F15AAF">
              <w:rPr>
                <w:rFonts w:eastAsiaTheme="minorEastAsia" w:hint="eastAsia"/>
                <w:lang w:eastAsia="zh-CN"/>
              </w:rPr>
              <w:t xml:space="preserve"> </w:t>
            </w:r>
            <w:r w:rsidRPr="00F15AAF">
              <w:rPr>
                <w:rFonts w:eastAsiaTheme="minorEastAsia"/>
                <w:lang w:eastAsia="zh-CN"/>
              </w:rPr>
              <w:t>EF</w:t>
            </w:r>
            <w:r w:rsidRPr="00DC42FB">
              <w:rPr>
                <w:rFonts w:eastAsiaTheme="minorEastAsia"/>
                <w:vertAlign w:val="subscript"/>
                <w:lang w:eastAsia="zh-CN"/>
              </w:rPr>
              <w:t>IMSI</w:t>
            </w:r>
            <w:r w:rsidRPr="00F15AAF">
              <w:rPr>
                <w:rFonts w:eastAsiaTheme="minorEastAsia" w:hint="eastAsia"/>
                <w:lang w:eastAsia="zh-CN"/>
              </w:rPr>
              <w:t xml:space="preserve"> </w:t>
            </w:r>
            <w:r w:rsidR="00DC42FB">
              <w:rPr>
                <w:rFonts w:eastAsiaTheme="minorEastAsia"/>
                <w:lang w:eastAsia="zh-CN"/>
              </w:rPr>
              <w:t xml:space="preserve">and non-IMSI SUPI Type </w:t>
            </w:r>
            <w:r w:rsidRPr="005A3928">
              <w:rPr>
                <w:rFonts w:eastAsiaTheme="minorEastAsia" w:hint="eastAsia"/>
                <w:lang w:eastAsia="zh-CN"/>
              </w:rPr>
              <w:t>related test procedure</w:t>
            </w:r>
            <w:r w:rsidR="00DC42FB">
              <w:rPr>
                <w:rFonts w:eastAsiaTheme="minorEastAsia"/>
                <w:lang w:eastAsia="zh-CN"/>
              </w:rPr>
              <w:t>s</w:t>
            </w:r>
            <w:r w:rsidRPr="00F15AAF">
              <w:rPr>
                <w:rFonts w:eastAsiaTheme="minorEastAsia" w:hint="eastAsia"/>
                <w:lang w:eastAsia="zh-CN"/>
              </w:rPr>
              <w:t xml:space="preserve"> </w:t>
            </w:r>
            <w:r w:rsidRPr="005A3928">
              <w:rPr>
                <w:rFonts w:eastAsiaTheme="minorEastAsia" w:hint="eastAsia"/>
                <w:lang w:eastAsia="zh-CN"/>
              </w:rPr>
              <w:t>for the TC of</w:t>
            </w:r>
            <w:r w:rsidRPr="00F15AAF">
              <w:rPr>
                <w:rFonts w:eastAsiaTheme="minorEastAsia" w:hint="eastAsia"/>
                <w:lang w:eastAsia="zh-CN"/>
              </w:rPr>
              <w:t xml:space="preserve"> </w:t>
            </w:r>
            <w:r w:rsidRPr="00F15AAF">
              <w:rPr>
                <w:rFonts w:eastAsiaTheme="minorEastAsia"/>
                <w:lang w:eastAsia="zh-CN"/>
              </w:rPr>
              <w:t>Contents of the Elementary Files (EF)</w:t>
            </w:r>
            <w:r w:rsidR="00ED3A27" w:rsidRPr="00F15AAF">
              <w:rPr>
                <w:rFonts w:eastAsiaTheme="minorEastAsia" w:hint="eastAsia"/>
                <w:lang w:eastAsia="zh-CN"/>
              </w:rPr>
              <w:t>.</w:t>
            </w:r>
            <w:r w:rsidR="009B255C" w:rsidRPr="00F15AAF">
              <w:rPr>
                <w:rFonts w:eastAsiaTheme="minorEastAsia"/>
                <w:lang w:eastAsia="zh-CN"/>
              </w:rPr>
              <w:t xml:space="preserve"> Add </w:t>
            </w:r>
            <w:r w:rsidR="00DC42FB">
              <w:rPr>
                <w:rFonts w:eastAsiaTheme="minorEastAsia"/>
                <w:lang w:eastAsia="zh-CN"/>
              </w:rPr>
              <w:t xml:space="preserve">á new </w:t>
            </w:r>
            <w:r w:rsidR="009B255C" w:rsidRPr="00F15AAF">
              <w:rPr>
                <w:rFonts w:eastAsiaTheme="minorEastAsia"/>
                <w:lang w:eastAsia="zh-CN"/>
              </w:rPr>
              <w:t>option</w:t>
            </w:r>
            <w:r w:rsidR="00DC42FB">
              <w:rPr>
                <w:rFonts w:eastAsiaTheme="minorEastAsia"/>
                <w:lang w:eastAsia="zh-CN"/>
              </w:rPr>
              <w:t xml:space="preserve"> for non-IMSI SUPI Type </w:t>
            </w:r>
            <w:r w:rsidR="00DC42FB" w:rsidRPr="005A3928">
              <w:rPr>
                <w:rFonts w:eastAsiaTheme="minorEastAsia" w:hint="eastAsia"/>
                <w:lang w:eastAsia="zh-CN"/>
              </w:rPr>
              <w:t>related</w:t>
            </w:r>
            <w:r w:rsidR="00DC42FB">
              <w:rPr>
                <w:rFonts w:eastAsiaTheme="minorEastAsia"/>
                <w:lang w:eastAsia="zh-CN"/>
              </w:rPr>
              <w:t xml:space="preserve"> USIMs</w:t>
            </w:r>
            <w:r w:rsidR="009B255C" w:rsidRPr="00F15AAF">
              <w:rPr>
                <w:rFonts w:eastAsiaTheme="minorEastAsia"/>
                <w:lang w:eastAsia="zh-CN"/>
              </w:rPr>
              <w:t>. Add a Rel-16 to the Applicability table.</w:t>
            </w:r>
          </w:p>
        </w:tc>
      </w:tr>
      <w:tr w:rsidR="00AA195E" w:rsidRPr="005A3928" w14:paraId="5BFF5407" w14:textId="77777777" w:rsidTr="00456A31">
        <w:tc>
          <w:tcPr>
            <w:tcW w:w="2268" w:type="dxa"/>
            <w:gridSpan w:val="2"/>
            <w:tcBorders>
              <w:left w:val="single" w:sz="4" w:space="0" w:color="auto"/>
            </w:tcBorders>
          </w:tcPr>
          <w:p w14:paraId="0B455CAB" w14:textId="77777777" w:rsidR="00AA195E" w:rsidRPr="005A3928" w:rsidRDefault="00AA195E" w:rsidP="00AA195E">
            <w:pPr>
              <w:spacing w:after="0" w:line="240" w:lineRule="auto"/>
              <w:rPr>
                <w:rFonts w:ascii="Arial" w:eastAsia="Times New Roman" w:hAnsi="Arial"/>
                <w:b/>
                <w:i/>
                <w:noProof/>
                <w:sz w:val="8"/>
                <w:szCs w:val="8"/>
                <w:lang w:val="en-GB"/>
              </w:rPr>
            </w:pPr>
          </w:p>
        </w:tc>
        <w:tc>
          <w:tcPr>
            <w:tcW w:w="7373" w:type="dxa"/>
            <w:gridSpan w:val="9"/>
            <w:tcBorders>
              <w:right w:val="single" w:sz="4" w:space="0" w:color="auto"/>
            </w:tcBorders>
          </w:tcPr>
          <w:p w14:paraId="7F00C7D6" w14:textId="77777777" w:rsidR="00AA195E" w:rsidRPr="005A3928" w:rsidRDefault="00AA195E" w:rsidP="00AA195E">
            <w:pPr>
              <w:pStyle w:val="CRCoverPage"/>
              <w:spacing w:after="0"/>
              <w:rPr>
                <w:rFonts w:cs="Arial"/>
                <w:noProof/>
              </w:rPr>
            </w:pPr>
          </w:p>
        </w:tc>
      </w:tr>
      <w:tr w:rsidR="00AA195E" w:rsidRPr="005A3928" w14:paraId="0DC3D45A" w14:textId="77777777" w:rsidTr="00456A31">
        <w:tc>
          <w:tcPr>
            <w:tcW w:w="2268" w:type="dxa"/>
            <w:gridSpan w:val="2"/>
            <w:tcBorders>
              <w:left w:val="single" w:sz="4" w:space="0" w:color="auto"/>
              <w:bottom w:val="single" w:sz="4" w:space="0" w:color="auto"/>
            </w:tcBorders>
          </w:tcPr>
          <w:p w14:paraId="6D4770F9" w14:textId="77777777" w:rsidR="00AA195E" w:rsidRPr="005A3928" w:rsidRDefault="00AA195E" w:rsidP="00AA195E">
            <w:pPr>
              <w:tabs>
                <w:tab w:val="right" w:pos="2184"/>
              </w:tabs>
              <w:spacing w:after="0" w:line="240" w:lineRule="auto"/>
              <w:rPr>
                <w:rFonts w:ascii="Arial" w:eastAsia="Times New Roman" w:hAnsi="Arial"/>
                <w:b/>
                <w:i/>
                <w:noProof/>
                <w:szCs w:val="20"/>
                <w:lang w:val="en-GB"/>
              </w:rPr>
            </w:pPr>
            <w:r w:rsidRPr="005A3928">
              <w:rPr>
                <w:rFonts w:ascii="Arial" w:eastAsia="Times New Roman" w:hAnsi="Arial"/>
                <w:b/>
                <w:i/>
                <w:noProof/>
                <w:szCs w:val="20"/>
                <w:lang w:val="en-GB"/>
              </w:rPr>
              <w:t>Consequences if not approved:</w:t>
            </w:r>
          </w:p>
        </w:tc>
        <w:tc>
          <w:tcPr>
            <w:tcW w:w="7373" w:type="dxa"/>
            <w:gridSpan w:val="9"/>
            <w:tcBorders>
              <w:bottom w:val="single" w:sz="4" w:space="0" w:color="auto"/>
              <w:right w:val="single" w:sz="4" w:space="0" w:color="auto"/>
            </w:tcBorders>
            <w:shd w:val="pct30" w:color="FFFF00" w:fill="auto"/>
          </w:tcPr>
          <w:p w14:paraId="68C5F7E4" w14:textId="77777777" w:rsidR="00AA195E" w:rsidRPr="005A3928" w:rsidRDefault="00F67F8C" w:rsidP="00E461FF">
            <w:pPr>
              <w:pStyle w:val="CRCoverPage"/>
              <w:spacing w:after="0"/>
              <w:ind w:left="100"/>
              <w:rPr>
                <w:rFonts w:eastAsiaTheme="minorEastAsia" w:cs="Arial"/>
                <w:noProof/>
                <w:lang w:eastAsia="zh-CN"/>
              </w:rPr>
            </w:pPr>
            <w:r w:rsidRPr="005A3928">
              <w:rPr>
                <w:rFonts w:eastAsiaTheme="minorEastAsia"/>
                <w:lang w:eastAsia="zh-CN"/>
              </w:rPr>
              <w:t>T</w:t>
            </w:r>
            <w:r w:rsidRPr="005A3928">
              <w:rPr>
                <w:rFonts w:eastAsiaTheme="minorEastAsia" w:hint="eastAsia"/>
                <w:lang w:eastAsia="zh-CN"/>
              </w:rPr>
              <w:t xml:space="preserve">he </w:t>
            </w:r>
            <w:r w:rsidR="009B1D90" w:rsidRPr="005A3928">
              <w:rPr>
                <w:rFonts w:eastAsiaTheme="minorEastAsia"/>
                <w:lang w:eastAsia="zh-CN"/>
              </w:rPr>
              <w:t>special requirement</w:t>
            </w:r>
            <w:r w:rsidR="009B1D90" w:rsidRPr="005A3928">
              <w:t xml:space="preserve"> </w:t>
            </w:r>
            <w:r w:rsidR="00E461FF" w:rsidRPr="005A3928">
              <w:rPr>
                <w:rFonts w:eastAsiaTheme="minorEastAsia" w:hint="eastAsia"/>
                <w:lang w:eastAsia="zh-CN"/>
              </w:rPr>
              <w:t xml:space="preserve">for </w:t>
            </w:r>
            <w:r w:rsidR="00E461FF" w:rsidRPr="005A3928">
              <w:t>EF</w:t>
            </w:r>
            <w:r w:rsidR="00E461FF" w:rsidRPr="005A3928">
              <w:rPr>
                <w:vertAlign w:val="subscript"/>
              </w:rPr>
              <w:t>IMSI</w:t>
            </w:r>
            <w:r w:rsidR="00E461FF" w:rsidRPr="005A3928">
              <w:rPr>
                <w:rFonts w:eastAsia="SimSun" w:cs="Arial" w:hint="eastAsia"/>
                <w:color w:val="000000"/>
                <w:lang w:eastAsia="zh-CN"/>
              </w:rPr>
              <w:t xml:space="preserve"> is not tested</w:t>
            </w:r>
            <w:r w:rsidR="004655BE" w:rsidRPr="005A3928">
              <w:rPr>
                <w:rFonts w:eastAsiaTheme="minorEastAsia" w:hint="eastAsia"/>
                <w:lang w:eastAsia="zh-CN"/>
              </w:rPr>
              <w:t>.</w:t>
            </w:r>
          </w:p>
        </w:tc>
      </w:tr>
      <w:tr w:rsidR="00A335BF" w:rsidRPr="005A3928" w14:paraId="14F509E8" w14:textId="77777777" w:rsidTr="00ED156D">
        <w:trPr>
          <w:trHeight w:val="114"/>
        </w:trPr>
        <w:tc>
          <w:tcPr>
            <w:tcW w:w="2268" w:type="dxa"/>
            <w:gridSpan w:val="2"/>
          </w:tcPr>
          <w:p w14:paraId="2CB6311A" w14:textId="77777777" w:rsidR="00A335BF" w:rsidRPr="005A3928" w:rsidRDefault="00A335BF" w:rsidP="00A335BF">
            <w:pPr>
              <w:spacing w:after="0" w:line="240" w:lineRule="auto"/>
              <w:rPr>
                <w:rFonts w:ascii="Arial" w:eastAsia="Times New Roman" w:hAnsi="Arial"/>
                <w:b/>
                <w:i/>
                <w:noProof/>
                <w:sz w:val="8"/>
                <w:szCs w:val="8"/>
                <w:lang w:val="en-GB"/>
              </w:rPr>
            </w:pPr>
          </w:p>
        </w:tc>
        <w:tc>
          <w:tcPr>
            <w:tcW w:w="7373" w:type="dxa"/>
            <w:gridSpan w:val="9"/>
          </w:tcPr>
          <w:p w14:paraId="648672F5" w14:textId="77777777" w:rsidR="00A335BF" w:rsidRPr="005A3928" w:rsidRDefault="00A335BF" w:rsidP="00A335BF">
            <w:pPr>
              <w:spacing w:after="0" w:line="240" w:lineRule="auto"/>
              <w:rPr>
                <w:rFonts w:ascii="Arial" w:eastAsia="Times New Roman" w:hAnsi="Arial"/>
                <w:noProof/>
                <w:sz w:val="8"/>
                <w:szCs w:val="8"/>
                <w:lang w:val="en-GB"/>
              </w:rPr>
            </w:pPr>
          </w:p>
        </w:tc>
      </w:tr>
      <w:tr w:rsidR="00A335BF" w:rsidRPr="005A3928" w14:paraId="19E1DA94" w14:textId="77777777" w:rsidTr="00456A31">
        <w:tc>
          <w:tcPr>
            <w:tcW w:w="2268" w:type="dxa"/>
            <w:gridSpan w:val="2"/>
            <w:tcBorders>
              <w:top w:val="single" w:sz="4" w:space="0" w:color="auto"/>
              <w:left w:val="single" w:sz="4" w:space="0" w:color="auto"/>
            </w:tcBorders>
          </w:tcPr>
          <w:p w14:paraId="1789C826" w14:textId="77777777" w:rsidR="00A335BF" w:rsidRPr="005A3928" w:rsidRDefault="00A335BF" w:rsidP="00A335BF">
            <w:pPr>
              <w:tabs>
                <w:tab w:val="right" w:pos="2184"/>
              </w:tabs>
              <w:spacing w:after="0" w:line="240" w:lineRule="auto"/>
              <w:rPr>
                <w:rFonts w:ascii="Arial" w:eastAsia="Times New Roman" w:hAnsi="Arial"/>
                <w:b/>
                <w:i/>
                <w:noProof/>
                <w:szCs w:val="20"/>
                <w:lang w:val="en-GB"/>
              </w:rPr>
            </w:pPr>
            <w:r w:rsidRPr="005A3928">
              <w:rPr>
                <w:rFonts w:ascii="Arial" w:eastAsia="Times New Roman" w:hAnsi="Arial"/>
                <w:b/>
                <w:i/>
                <w:noProof/>
                <w:szCs w:val="20"/>
                <w:lang w:val="en-GB"/>
              </w:rPr>
              <w:t>Clauses affected:</w:t>
            </w:r>
          </w:p>
        </w:tc>
        <w:tc>
          <w:tcPr>
            <w:tcW w:w="7373" w:type="dxa"/>
            <w:gridSpan w:val="9"/>
            <w:tcBorders>
              <w:top w:val="single" w:sz="4" w:space="0" w:color="auto"/>
              <w:right w:val="single" w:sz="4" w:space="0" w:color="auto"/>
            </w:tcBorders>
            <w:shd w:val="pct30" w:color="FFFF00" w:fill="auto"/>
          </w:tcPr>
          <w:p w14:paraId="1BD01C7E" w14:textId="77777777" w:rsidR="00A335BF" w:rsidRPr="005A3928" w:rsidRDefault="009B255C" w:rsidP="00F2681C">
            <w:pPr>
              <w:spacing w:after="0" w:line="240" w:lineRule="auto"/>
              <w:ind w:left="100"/>
              <w:rPr>
                <w:rFonts w:ascii="Arial" w:eastAsia="Times New Roman" w:hAnsi="Arial"/>
                <w:noProof/>
                <w:szCs w:val="20"/>
                <w:lang w:val="en-GB"/>
              </w:rPr>
            </w:pPr>
            <w:r>
              <w:rPr>
                <w:rFonts w:ascii="Arial" w:eastAsiaTheme="minorEastAsia" w:hAnsi="Arial"/>
                <w:noProof/>
                <w:szCs w:val="20"/>
                <w:lang w:val="en-GB" w:eastAsia="zh-CN"/>
              </w:rPr>
              <w:t xml:space="preserve">3,6, 3.7. </w:t>
            </w:r>
            <w:r w:rsidR="00F62D74" w:rsidRPr="005A3928">
              <w:rPr>
                <w:rFonts w:ascii="Arial" w:eastAsiaTheme="minorEastAsia" w:hAnsi="Arial" w:hint="eastAsia"/>
                <w:noProof/>
                <w:szCs w:val="20"/>
                <w:lang w:val="en-GB" w:eastAsia="zh-CN"/>
              </w:rPr>
              <w:t>7</w:t>
            </w:r>
            <w:r w:rsidR="004655BE" w:rsidRPr="005A3928">
              <w:rPr>
                <w:rFonts w:ascii="Arial" w:eastAsiaTheme="minorEastAsia" w:hAnsi="Arial" w:hint="eastAsia"/>
                <w:noProof/>
                <w:szCs w:val="20"/>
                <w:lang w:val="en-GB" w:eastAsia="zh-CN"/>
              </w:rPr>
              <w:t>.1</w:t>
            </w:r>
          </w:p>
        </w:tc>
      </w:tr>
      <w:tr w:rsidR="00A335BF" w:rsidRPr="005A3928" w14:paraId="5911E662" w14:textId="77777777" w:rsidTr="00456A31">
        <w:tc>
          <w:tcPr>
            <w:tcW w:w="2268" w:type="dxa"/>
            <w:gridSpan w:val="2"/>
            <w:tcBorders>
              <w:left w:val="single" w:sz="4" w:space="0" w:color="auto"/>
            </w:tcBorders>
          </w:tcPr>
          <w:p w14:paraId="088B1A37" w14:textId="77777777" w:rsidR="00A335BF" w:rsidRPr="005A3928" w:rsidRDefault="00A335BF" w:rsidP="00A335BF">
            <w:pPr>
              <w:spacing w:after="0" w:line="240" w:lineRule="auto"/>
              <w:rPr>
                <w:rFonts w:ascii="Arial" w:eastAsia="Times New Roman" w:hAnsi="Arial"/>
                <w:b/>
                <w:i/>
                <w:noProof/>
                <w:sz w:val="8"/>
                <w:szCs w:val="8"/>
                <w:lang w:val="en-GB"/>
              </w:rPr>
            </w:pPr>
          </w:p>
        </w:tc>
        <w:tc>
          <w:tcPr>
            <w:tcW w:w="7373" w:type="dxa"/>
            <w:gridSpan w:val="9"/>
            <w:tcBorders>
              <w:right w:val="single" w:sz="4" w:space="0" w:color="auto"/>
            </w:tcBorders>
          </w:tcPr>
          <w:p w14:paraId="5B79572B" w14:textId="77777777" w:rsidR="00A335BF" w:rsidRPr="005A3928" w:rsidRDefault="00A335BF" w:rsidP="00A335BF">
            <w:pPr>
              <w:spacing w:after="0" w:line="240" w:lineRule="auto"/>
              <w:rPr>
                <w:rFonts w:ascii="Arial" w:eastAsia="Times New Roman" w:hAnsi="Arial"/>
                <w:noProof/>
                <w:sz w:val="8"/>
                <w:szCs w:val="8"/>
                <w:lang w:val="en-GB"/>
              </w:rPr>
            </w:pPr>
          </w:p>
        </w:tc>
      </w:tr>
      <w:tr w:rsidR="00A335BF" w:rsidRPr="005A3928" w14:paraId="320BA99E" w14:textId="77777777" w:rsidTr="00456A31">
        <w:tc>
          <w:tcPr>
            <w:tcW w:w="2268" w:type="dxa"/>
            <w:gridSpan w:val="2"/>
            <w:tcBorders>
              <w:left w:val="single" w:sz="4" w:space="0" w:color="auto"/>
            </w:tcBorders>
          </w:tcPr>
          <w:p w14:paraId="1EC02EAC" w14:textId="77777777" w:rsidR="00A335BF" w:rsidRPr="005A3928" w:rsidRDefault="00A335BF" w:rsidP="00A335BF">
            <w:pPr>
              <w:tabs>
                <w:tab w:val="right" w:pos="2184"/>
              </w:tabs>
              <w:spacing w:after="0" w:line="240" w:lineRule="auto"/>
              <w:rPr>
                <w:rFonts w:ascii="Arial" w:eastAsia="Times New Roman" w:hAnsi="Arial"/>
                <w:b/>
                <w:i/>
                <w:noProof/>
                <w:szCs w:val="20"/>
                <w:lang w:val="en-GB"/>
              </w:rPr>
            </w:pPr>
          </w:p>
        </w:tc>
        <w:tc>
          <w:tcPr>
            <w:tcW w:w="284" w:type="dxa"/>
            <w:tcBorders>
              <w:top w:val="single" w:sz="4" w:space="0" w:color="auto"/>
              <w:left w:val="single" w:sz="4" w:space="0" w:color="auto"/>
              <w:bottom w:val="single" w:sz="4" w:space="0" w:color="auto"/>
            </w:tcBorders>
          </w:tcPr>
          <w:p w14:paraId="4DCB33A2" w14:textId="77777777" w:rsidR="00A335BF" w:rsidRPr="005A3928" w:rsidRDefault="00A335BF" w:rsidP="00A335BF">
            <w:pPr>
              <w:spacing w:after="0" w:line="240" w:lineRule="auto"/>
              <w:jc w:val="center"/>
              <w:rPr>
                <w:rFonts w:ascii="Arial" w:eastAsia="Times New Roman" w:hAnsi="Arial"/>
                <w:b/>
                <w:caps/>
                <w:noProof/>
                <w:szCs w:val="20"/>
                <w:lang w:val="en-GB"/>
              </w:rPr>
            </w:pPr>
            <w:r w:rsidRPr="005A3928">
              <w:rPr>
                <w:rFonts w:ascii="Arial" w:eastAsia="Times New Roman" w:hAnsi="Arial"/>
                <w:b/>
                <w:caps/>
                <w:noProof/>
                <w:szCs w:val="20"/>
                <w:lang w:val="en-GB"/>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7889BB5" w14:textId="77777777" w:rsidR="00A335BF" w:rsidRPr="005A3928" w:rsidRDefault="00A335BF" w:rsidP="00A335BF">
            <w:pPr>
              <w:spacing w:after="0" w:line="240" w:lineRule="auto"/>
              <w:jc w:val="center"/>
              <w:rPr>
                <w:rFonts w:ascii="Arial" w:eastAsia="Times New Roman" w:hAnsi="Arial"/>
                <w:b/>
                <w:caps/>
                <w:noProof/>
                <w:szCs w:val="20"/>
                <w:lang w:val="en-GB"/>
              </w:rPr>
            </w:pPr>
            <w:r w:rsidRPr="005A3928">
              <w:rPr>
                <w:rFonts w:ascii="Arial" w:eastAsia="Times New Roman" w:hAnsi="Arial"/>
                <w:b/>
                <w:caps/>
                <w:noProof/>
                <w:szCs w:val="20"/>
                <w:lang w:val="en-GB"/>
              </w:rPr>
              <w:t>N</w:t>
            </w:r>
          </w:p>
        </w:tc>
        <w:tc>
          <w:tcPr>
            <w:tcW w:w="2977" w:type="dxa"/>
            <w:gridSpan w:val="3"/>
          </w:tcPr>
          <w:p w14:paraId="1ECA17AB" w14:textId="77777777" w:rsidR="00A335BF" w:rsidRPr="005A3928" w:rsidRDefault="00A335BF" w:rsidP="00A335BF">
            <w:pPr>
              <w:tabs>
                <w:tab w:val="right" w:pos="2893"/>
              </w:tabs>
              <w:spacing w:after="0" w:line="240" w:lineRule="auto"/>
              <w:rPr>
                <w:rFonts w:ascii="Arial" w:eastAsia="Times New Roman" w:hAnsi="Arial"/>
                <w:noProof/>
                <w:szCs w:val="20"/>
                <w:lang w:val="en-GB"/>
              </w:rPr>
            </w:pPr>
          </w:p>
        </w:tc>
        <w:tc>
          <w:tcPr>
            <w:tcW w:w="3828" w:type="dxa"/>
            <w:gridSpan w:val="4"/>
            <w:tcBorders>
              <w:right w:val="single" w:sz="4" w:space="0" w:color="auto"/>
            </w:tcBorders>
            <w:shd w:val="clear" w:color="FFFF00" w:fill="auto"/>
          </w:tcPr>
          <w:p w14:paraId="49FAB557" w14:textId="77777777" w:rsidR="00A335BF" w:rsidRPr="005A3928" w:rsidRDefault="00A335BF" w:rsidP="00A335BF">
            <w:pPr>
              <w:spacing w:after="0" w:line="240" w:lineRule="auto"/>
              <w:ind w:left="99"/>
              <w:rPr>
                <w:rFonts w:ascii="Arial" w:eastAsia="Times New Roman" w:hAnsi="Arial"/>
                <w:noProof/>
                <w:szCs w:val="20"/>
                <w:lang w:val="en-GB"/>
              </w:rPr>
            </w:pPr>
          </w:p>
        </w:tc>
      </w:tr>
      <w:tr w:rsidR="00A335BF" w:rsidRPr="005A3928" w14:paraId="7864821C" w14:textId="77777777" w:rsidTr="00456A31">
        <w:tc>
          <w:tcPr>
            <w:tcW w:w="2268" w:type="dxa"/>
            <w:gridSpan w:val="2"/>
            <w:tcBorders>
              <w:left w:val="single" w:sz="4" w:space="0" w:color="auto"/>
            </w:tcBorders>
          </w:tcPr>
          <w:p w14:paraId="0476D22B" w14:textId="77777777" w:rsidR="00A335BF" w:rsidRPr="005A3928" w:rsidRDefault="00A335BF" w:rsidP="00A335BF">
            <w:pPr>
              <w:tabs>
                <w:tab w:val="right" w:pos="2184"/>
              </w:tabs>
              <w:spacing w:after="0" w:line="240" w:lineRule="auto"/>
              <w:rPr>
                <w:rFonts w:ascii="Arial" w:eastAsia="Times New Roman" w:hAnsi="Arial"/>
                <w:b/>
                <w:i/>
                <w:noProof/>
                <w:szCs w:val="20"/>
                <w:lang w:val="en-GB"/>
              </w:rPr>
            </w:pPr>
            <w:r w:rsidRPr="005A3928">
              <w:rPr>
                <w:rFonts w:ascii="Arial" w:eastAsia="Times New Roman" w:hAnsi="Arial"/>
                <w:b/>
                <w:i/>
                <w:noProof/>
                <w:szCs w:val="20"/>
                <w:lang w:val="en-GB"/>
              </w:rPr>
              <w:t>Other specs</w:t>
            </w:r>
          </w:p>
        </w:tc>
        <w:tc>
          <w:tcPr>
            <w:tcW w:w="284" w:type="dxa"/>
            <w:tcBorders>
              <w:top w:val="single" w:sz="4" w:space="0" w:color="auto"/>
              <w:left w:val="single" w:sz="4" w:space="0" w:color="auto"/>
              <w:bottom w:val="single" w:sz="4" w:space="0" w:color="auto"/>
            </w:tcBorders>
            <w:shd w:val="pct25" w:color="FFFF00" w:fill="auto"/>
          </w:tcPr>
          <w:p w14:paraId="5D695ED6" w14:textId="77777777" w:rsidR="00A335BF" w:rsidRPr="005A3928" w:rsidRDefault="00A335BF" w:rsidP="00A335BF">
            <w:pPr>
              <w:spacing w:after="0" w:line="240" w:lineRule="auto"/>
              <w:jc w:val="center"/>
              <w:rPr>
                <w:rFonts w:ascii="Arial" w:eastAsia="Times New Roman" w:hAnsi="Arial"/>
                <w:b/>
                <w:caps/>
                <w:noProof/>
                <w:szCs w:val="20"/>
                <w:lang w:val="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681FD2" w14:textId="77777777" w:rsidR="00A335BF" w:rsidRPr="005A3928" w:rsidRDefault="00A335BF" w:rsidP="00A335BF">
            <w:pPr>
              <w:spacing w:after="0" w:line="240" w:lineRule="auto"/>
              <w:jc w:val="center"/>
              <w:rPr>
                <w:rFonts w:ascii="Arial" w:eastAsia="Times New Roman" w:hAnsi="Arial"/>
                <w:b/>
                <w:caps/>
                <w:noProof/>
                <w:szCs w:val="20"/>
                <w:lang w:val="en-GB"/>
              </w:rPr>
            </w:pPr>
            <w:r w:rsidRPr="005A3928">
              <w:rPr>
                <w:rFonts w:ascii="Arial" w:eastAsia="Times New Roman" w:hAnsi="Arial"/>
                <w:b/>
                <w:caps/>
                <w:noProof/>
                <w:szCs w:val="20"/>
                <w:lang w:val="en-GB"/>
              </w:rPr>
              <w:t>x</w:t>
            </w:r>
          </w:p>
        </w:tc>
        <w:tc>
          <w:tcPr>
            <w:tcW w:w="2977" w:type="dxa"/>
            <w:gridSpan w:val="3"/>
          </w:tcPr>
          <w:p w14:paraId="6B997A3A" w14:textId="77777777" w:rsidR="00A335BF" w:rsidRPr="005A3928" w:rsidRDefault="00A335BF" w:rsidP="00A335BF">
            <w:pPr>
              <w:tabs>
                <w:tab w:val="right" w:pos="2893"/>
              </w:tabs>
              <w:spacing w:after="0" w:line="240" w:lineRule="auto"/>
              <w:rPr>
                <w:rFonts w:ascii="Arial" w:eastAsia="Times New Roman" w:hAnsi="Arial"/>
                <w:noProof/>
                <w:szCs w:val="20"/>
                <w:lang w:val="en-GB"/>
              </w:rPr>
            </w:pPr>
            <w:r w:rsidRPr="005A3928">
              <w:rPr>
                <w:rFonts w:ascii="Arial" w:eastAsia="Times New Roman" w:hAnsi="Arial"/>
                <w:noProof/>
                <w:szCs w:val="20"/>
                <w:lang w:val="en-GB"/>
              </w:rPr>
              <w:t xml:space="preserve"> Other core specifications</w:t>
            </w:r>
            <w:r w:rsidRPr="005A3928">
              <w:rPr>
                <w:rFonts w:ascii="Arial" w:eastAsia="Times New Roman" w:hAnsi="Arial"/>
                <w:noProof/>
                <w:szCs w:val="20"/>
                <w:lang w:val="en-GB"/>
              </w:rPr>
              <w:tab/>
            </w:r>
          </w:p>
        </w:tc>
        <w:tc>
          <w:tcPr>
            <w:tcW w:w="3828" w:type="dxa"/>
            <w:gridSpan w:val="4"/>
            <w:tcBorders>
              <w:right w:val="single" w:sz="4" w:space="0" w:color="auto"/>
            </w:tcBorders>
            <w:shd w:val="pct30" w:color="FFFF00" w:fill="auto"/>
          </w:tcPr>
          <w:p w14:paraId="79F2F316" w14:textId="77777777" w:rsidR="00A335BF" w:rsidRPr="005A3928" w:rsidRDefault="00A335BF" w:rsidP="00A335BF">
            <w:pPr>
              <w:spacing w:after="0" w:line="240" w:lineRule="auto"/>
              <w:ind w:left="99"/>
              <w:rPr>
                <w:rFonts w:ascii="Arial" w:eastAsia="Times New Roman" w:hAnsi="Arial"/>
                <w:noProof/>
                <w:szCs w:val="20"/>
                <w:lang w:val="en-GB"/>
              </w:rPr>
            </w:pPr>
            <w:r w:rsidRPr="005A3928">
              <w:rPr>
                <w:rFonts w:ascii="Arial" w:eastAsia="Times New Roman" w:hAnsi="Arial"/>
                <w:noProof/>
                <w:szCs w:val="20"/>
                <w:lang w:val="en-GB"/>
              </w:rPr>
              <w:t xml:space="preserve">TS/TR ... CR ... </w:t>
            </w:r>
          </w:p>
        </w:tc>
      </w:tr>
      <w:tr w:rsidR="00A335BF" w:rsidRPr="005A3928" w14:paraId="26C6DF0F" w14:textId="77777777" w:rsidTr="00456A31">
        <w:tc>
          <w:tcPr>
            <w:tcW w:w="2268" w:type="dxa"/>
            <w:gridSpan w:val="2"/>
            <w:tcBorders>
              <w:left w:val="single" w:sz="4" w:space="0" w:color="auto"/>
            </w:tcBorders>
          </w:tcPr>
          <w:p w14:paraId="42E05466" w14:textId="77777777" w:rsidR="00A335BF" w:rsidRPr="005A3928" w:rsidRDefault="00A335BF" w:rsidP="00A335BF">
            <w:pPr>
              <w:spacing w:after="0" w:line="240" w:lineRule="auto"/>
              <w:rPr>
                <w:rFonts w:ascii="Arial" w:eastAsia="Times New Roman" w:hAnsi="Arial"/>
                <w:b/>
                <w:i/>
                <w:noProof/>
                <w:szCs w:val="20"/>
                <w:lang w:val="en-GB"/>
              </w:rPr>
            </w:pPr>
            <w:r w:rsidRPr="005A3928">
              <w:rPr>
                <w:rFonts w:ascii="Arial" w:eastAsia="Times New Roman" w:hAnsi="Arial"/>
                <w:b/>
                <w:i/>
                <w:noProof/>
                <w:szCs w:val="20"/>
                <w:lang w:val="en-GB"/>
              </w:rPr>
              <w:t>affected:</w:t>
            </w:r>
          </w:p>
        </w:tc>
        <w:tc>
          <w:tcPr>
            <w:tcW w:w="284" w:type="dxa"/>
            <w:tcBorders>
              <w:top w:val="single" w:sz="4" w:space="0" w:color="auto"/>
              <w:left w:val="single" w:sz="4" w:space="0" w:color="auto"/>
              <w:bottom w:val="single" w:sz="4" w:space="0" w:color="auto"/>
            </w:tcBorders>
            <w:shd w:val="pct25" w:color="FFFF00" w:fill="auto"/>
          </w:tcPr>
          <w:p w14:paraId="33129A02" w14:textId="77777777" w:rsidR="00A335BF" w:rsidRPr="005A3928" w:rsidRDefault="00A335BF" w:rsidP="00A335BF">
            <w:pPr>
              <w:spacing w:after="0" w:line="240" w:lineRule="auto"/>
              <w:jc w:val="center"/>
              <w:rPr>
                <w:rFonts w:ascii="Arial" w:eastAsia="Times New Roman" w:hAnsi="Arial"/>
                <w:b/>
                <w:caps/>
                <w:noProof/>
                <w:szCs w:val="20"/>
                <w:lang w:val="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AB071B" w14:textId="77777777" w:rsidR="00A335BF" w:rsidRPr="005A3928" w:rsidRDefault="00A335BF" w:rsidP="00A335BF">
            <w:pPr>
              <w:spacing w:after="0" w:line="240" w:lineRule="auto"/>
              <w:jc w:val="center"/>
              <w:rPr>
                <w:rFonts w:ascii="Arial" w:eastAsia="Times New Roman" w:hAnsi="Arial"/>
                <w:b/>
                <w:caps/>
                <w:noProof/>
                <w:szCs w:val="20"/>
                <w:lang w:val="en-GB"/>
              </w:rPr>
            </w:pPr>
            <w:r w:rsidRPr="005A3928">
              <w:rPr>
                <w:rFonts w:ascii="Arial" w:eastAsia="Times New Roman" w:hAnsi="Arial"/>
                <w:b/>
                <w:caps/>
                <w:noProof/>
                <w:szCs w:val="20"/>
                <w:lang w:val="en-GB"/>
              </w:rPr>
              <w:t>x</w:t>
            </w:r>
          </w:p>
        </w:tc>
        <w:tc>
          <w:tcPr>
            <w:tcW w:w="2977" w:type="dxa"/>
            <w:gridSpan w:val="3"/>
          </w:tcPr>
          <w:p w14:paraId="1B3C827C" w14:textId="77777777" w:rsidR="00A335BF" w:rsidRPr="005A3928" w:rsidRDefault="00A335BF" w:rsidP="00A335BF">
            <w:pPr>
              <w:spacing w:after="0" w:line="240" w:lineRule="auto"/>
              <w:rPr>
                <w:rFonts w:ascii="Arial" w:eastAsia="Times New Roman" w:hAnsi="Arial"/>
                <w:noProof/>
                <w:szCs w:val="20"/>
                <w:lang w:val="en-GB"/>
              </w:rPr>
            </w:pPr>
            <w:r w:rsidRPr="005A3928">
              <w:rPr>
                <w:rFonts w:ascii="Arial" w:eastAsia="Times New Roman" w:hAnsi="Arial"/>
                <w:noProof/>
                <w:szCs w:val="20"/>
                <w:lang w:val="en-GB"/>
              </w:rPr>
              <w:t xml:space="preserve"> Test specifications</w:t>
            </w:r>
          </w:p>
        </w:tc>
        <w:tc>
          <w:tcPr>
            <w:tcW w:w="3828" w:type="dxa"/>
            <w:gridSpan w:val="4"/>
            <w:tcBorders>
              <w:right w:val="single" w:sz="4" w:space="0" w:color="auto"/>
            </w:tcBorders>
            <w:shd w:val="pct30" w:color="FFFF00" w:fill="auto"/>
          </w:tcPr>
          <w:p w14:paraId="7B668345" w14:textId="77777777" w:rsidR="00A335BF" w:rsidRPr="005A3928" w:rsidRDefault="00A335BF" w:rsidP="00A335BF">
            <w:pPr>
              <w:spacing w:after="0" w:line="240" w:lineRule="auto"/>
              <w:ind w:left="99"/>
              <w:rPr>
                <w:rFonts w:ascii="Arial" w:eastAsia="Times New Roman" w:hAnsi="Arial"/>
                <w:noProof/>
                <w:szCs w:val="20"/>
                <w:lang w:val="en-GB"/>
              </w:rPr>
            </w:pPr>
            <w:r w:rsidRPr="005A3928">
              <w:rPr>
                <w:rFonts w:ascii="Arial" w:eastAsia="Times New Roman" w:hAnsi="Arial"/>
                <w:noProof/>
                <w:szCs w:val="20"/>
                <w:lang w:val="en-GB"/>
              </w:rPr>
              <w:t xml:space="preserve">TS/TR ... CR ... </w:t>
            </w:r>
          </w:p>
        </w:tc>
      </w:tr>
      <w:tr w:rsidR="00A335BF" w:rsidRPr="005A3928" w14:paraId="433CFDB4" w14:textId="77777777" w:rsidTr="00456A31">
        <w:tc>
          <w:tcPr>
            <w:tcW w:w="2268" w:type="dxa"/>
            <w:gridSpan w:val="2"/>
            <w:tcBorders>
              <w:left w:val="single" w:sz="4" w:space="0" w:color="auto"/>
            </w:tcBorders>
          </w:tcPr>
          <w:p w14:paraId="366818FE" w14:textId="77777777" w:rsidR="00A335BF" w:rsidRPr="005A3928" w:rsidRDefault="00A335BF" w:rsidP="00A335BF">
            <w:pPr>
              <w:spacing w:after="0" w:line="240" w:lineRule="auto"/>
              <w:rPr>
                <w:rFonts w:ascii="Arial" w:eastAsia="Times New Roman" w:hAnsi="Arial"/>
                <w:b/>
                <w:i/>
                <w:noProof/>
                <w:szCs w:val="20"/>
                <w:lang w:val="en-GB"/>
              </w:rPr>
            </w:pPr>
            <w:r w:rsidRPr="005A3928">
              <w:rPr>
                <w:rFonts w:ascii="Arial" w:eastAsia="Times New Roman" w:hAnsi="Arial"/>
                <w:b/>
                <w:i/>
                <w:noProof/>
                <w:szCs w:val="20"/>
                <w:lang w:val="en-GB"/>
              </w:rPr>
              <w:t>(show related CRs)</w:t>
            </w:r>
          </w:p>
        </w:tc>
        <w:tc>
          <w:tcPr>
            <w:tcW w:w="284" w:type="dxa"/>
            <w:tcBorders>
              <w:top w:val="single" w:sz="4" w:space="0" w:color="auto"/>
              <w:left w:val="single" w:sz="4" w:space="0" w:color="auto"/>
              <w:bottom w:val="single" w:sz="4" w:space="0" w:color="auto"/>
            </w:tcBorders>
            <w:shd w:val="pct25" w:color="FFFF00" w:fill="auto"/>
          </w:tcPr>
          <w:p w14:paraId="52939A3F" w14:textId="77777777" w:rsidR="00A335BF" w:rsidRPr="005A3928" w:rsidRDefault="00A335BF" w:rsidP="00A335BF">
            <w:pPr>
              <w:spacing w:after="0" w:line="240" w:lineRule="auto"/>
              <w:jc w:val="center"/>
              <w:rPr>
                <w:rFonts w:ascii="Arial" w:eastAsia="Times New Roman" w:hAnsi="Arial"/>
                <w:b/>
                <w:caps/>
                <w:noProof/>
                <w:szCs w:val="20"/>
                <w:lang w:val="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9131CA" w14:textId="77777777" w:rsidR="00A335BF" w:rsidRPr="005A3928" w:rsidRDefault="00A335BF" w:rsidP="00A335BF">
            <w:pPr>
              <w:spacing w:after="0" w:line="240" w:lineRule="auto"/>
              <w:jc w:val="center"/>
              <w:rPr>
                <w:rFonts w:ascii="Arial" w:eastAsia="Times New Roman" w:hAnsi="Arial"/>
                <w:b/>
                <w:caps/>
                <w:noProof/>
                <w:szCs w:val="20"/>
                <w:lang w:val="en-GB"/>
              </w:rPr>
            </w:pPr>
            <w:r w:rsidRPr="005A3928">
              <w:rPr>
                <w:rFonts w:ascii="Arial" w:eastAsia="Times New Roman" w:hAnsi="Arial"/>
                <w:b/>
                <w:caps/>
                <w:noProof/>
                <w:szCs w:val="20"/>
                <w:lang w:val="en-GB"/>
              </w:rPr>
              <w:t>x</w:t>
            </w:r>
          </w:p>
        </w:tc>
        <w:tc>
          <w:tcPr>
            <w:tcW w:w="2977" w:type="dxa"/>
            <w:gridSpan w:val="3"/>
          </w:tcPr>
          <w:p w14:paraId="742FD01F" w14:textId="77777777" w:rsidR="00A335BF" w:rsidRPr="005A3928" w:rsidRDefault="00A335BF" w:rsidP="00A335BF">
            <w:pPr>
              <w:spacing w:after="0" w:line="240" w:lineRule="auto"/>
              <w:rPr>
                <w:rFonts w:ascii="Arial" w:eastAsia="Times New Roman" w:hAnsi="Arial"/>
                <w:noProof/>
                <w:szCs w:val="20"/>
                <w:lang w:val="en-GB"/>
              </w:rPr>
            </w:pPr>
            <w:r w:rsidRPr="005A3928">
              <w:rPr>
                <w:rFonts w:ascii="Arial" w:eastAsia="Times New Roman" w:hAnsi="Arial"/>
                <w:noProof/>
                <w:szCs w:val="20"/>
                <w:lang w:val="en-GB"/>
              </w:rPr>
              <w:t xml:space="preserve"> O&amp;M Specifications</w:t>
            </w:r>
          </w:p>
        </w:tc>
        <w:tc>
          <w:tcPr>
            <w:tcW w:w="3828" w:type="dxa"/>
            <w:gridSpan w:val="4"/>
            <w:tcBorders>
              <w:right w:val="single" w:sz="4" w:space="0" w:color="auto"/>
            </w:tcBorders>
            <w:shd w:val="pct30" w:color="FFFF00" w:fill="auto"/>
          </w:tcPr>
          <w:p w14:paraId="695028E0" w14:textId="77777777" w:rsidR="00A335BF" w:rsidRPr="005A3928" w:rsidRDefault="00A335BF" w:rsidP="00A335BF">
            <w:pPr>
              <w:spacing w:after="0" w:line="240" w:lineRule="auto"/>
              <w:ind w:left="99"/>
              <w:rPr>
                <w:rFonts w:ascii="Arial" w:eastAsia="Times New Roman" w:hAnsi="Arial"/>
                <w:noProof/>
                <w:szCs w:val="20"/>
                <w:lang w:val="en-GB"/>
              </w:rPr>
            </w:pPr>
            <w:r w:rsidRPr="005A3928">
              <w:rPr>
                <w:rFonts w:ascii="Arial" w:eastAsia="Times New Roman" w:hAnsi="Arial"/>
                <w:noProof/>
                <w:szCs w:val="20"/>
                <w:lang w:val="en-GB"/>
              </w:rPr>
              <w:t xml:space="preserve">TS/TR ... CR ... </w:t>
            </w:r>
          </w:p>
        </w:tc>
      </w:tr>
      <w:tr w:rsidR="00A335BF" w:rsidRPr="005A3928" w14:paraId="1C71D010" w14:textId="77777777" w:rsidTr="00456A31">
        <w:tc>
          <w:tcPr>
            <w:tcW w:w="2268" w:type="dxa"/>
            <w:gridSpan w:val="2"/>
            <w:tcBorders>
              <w:left w:val="single" w:sz="4" w:space="0" w:color="auto"/>
            </w:tcBorders>
          </w:tcPr>
          <w:p w14:paraId="15DDC48D" w14:textId="77777777" w:rsidR="00A335BF" w:rsidRPr="005A3928" w:rsidRDefault="00A335BF" w:rsidP="00A335BF">
            <w:pPr>
              <w:spacing w:after="0" w:line="240" w:lineRule="auto"/>
              <w:rPr>
                <w:rFonts w:ascii="Arial" w:eastAsia="Times New Roman" w:hAnsi="Arial"/>
                <w:b/>
                <w:i/>
                <w:noProof/>
                <w:szCs w:val="20"/>
                <w:lang w:val="en-GB"/>
              </w:rPr>
            </w:pPr>
          </w:p>
        </w:tc>
        <w:tc>
          <w:tcPr>
            <w:tcW w:w="7373" w:type="dxa"/>
            <w:gridSpan w:val="9"/>
            <w:tcBorders>
              <w:right w:val="single" w:sz="4" w:space="0" w:color="auto"/>
            </w:tcBorders>
          </w:tcPr>
          <w:p w14:paraId="77CA06BF" w14:textId="77777777" w:rsidR="00A335BF" w:rsidRPr="005A3928" w:rsidRDefault="00A335BF" w:rsidP="00A335BF">
            <w:pPr>
              <w:spacing w:after="0" w:line="240" w:lineRule="auto"/>
              <w:rPr>
                <w:rFonts w:ascii="Arial" w:eastAsia="Times New Roman" w:hAnsi="Arial"/>
                <w:noProof/>
                <w:szCs w:val="20"/>
                <w:lang w:val="en-GB"/>
              </w:rPr>
            </w:pPr>
          </w:p>
        </w:tc>
      </w:tr>
      <w:tr w:rsidR="00A335BF" w:rsidRPr="005A3928" w14:paraId="414F8E3E" w14:textId="77777777" w:rsidTr="00456A31">
        <w:tc>
          <w:tcPr>
            <w:tcW w:w="2268" w:type="dxa"/>
            <w:gridSpan w:val="2"/>
            <w:tcBorders>
              <w:left w:val="single" w:sz="4" w:space="0" w:color="auto"/>
              <w:bottom w:val="single" w:sz="4" w:space="0" w:color="auto"/>
            </w:tcBorders>
          </w:tcPr>
          <w:p w14:paraId="5547C742" w14:textId="77777777" w:rsidR="00A335BF" w:rsidRPr="005A3928" w:rsidRDefault="00A335BF" w:rsidP="00A335BF">
            <w:pPr>
              <w:tabs>
                <w:tab w:val="right" w:pos="2184"/>
              </w:tabs>
              <w:spacing w:after="0" w:line="240" w:lineRule="auto"/>
              <w:rPr>
                <w:rFonts w:ascii="Arial" w:eastAsia="Times New Roman" w:hAnsi="Arial"/>
                <w:b/>
                <w:i/>
                <w:noProof/>
                <w:szCs w:val="20"/>
                <w:lang w:val="en-GB"/>
              </w:rPr>
            </w:pPr>
            <w:r w:rsidRPr="005A3928">
              <w:rPr>
                <w:rFonts w:ascii="Arial" w:eastAsia="Times New Roman" w:hAnsi="Arial"/>
                <w:b/>
                <w:i/>
                <w:noProof/>
                <w:szCs w:val="20"/>
                <w:lang w:val="en-GB"/>
              </w:rPr>
              <w:t>Other comments:</w:t>
            </w:r>
          </w:p>
        </w:tc>
        <w:tc>
          <w:tcPr>
            <w:tcW w:w="7373" w:type="dxa"/>
            <w:gridSpan w:val="9"/>
            <w:tcBorders>
              <w:bottom w:val="single" w:sz="4" w:space="0" w:color="auto"/>
              <w:right w:val="single" w:sz="4" w:space="0" w:color="auto"/>
            </w:tcBorders>
            <w:shd w:val="pct30" w:color="FFFF00" w:fill="auto"/>
          </w:tcPr>
          <w:p w14:paraId="3DB419D3" w14:textId="77777777" w:rsidR="00A335BF" w:rsidRPr="005A3928" w:rsidRDefault="00A335BF" w:rsidP="00A335BF">
            <w:pPr>
              <w:spacing w:after="0" w:line="240" w:lineRule="auto"/>
              <w:ind w:left="100"/>
              <w:rPr>
                <w:rFonts w:ascii="Arial" w:eastAsia="Times New Roman" w:hAnsi="Arial"/>
                <w:noProof/>
                <w:szCs w:val="20"/>
                <w:lang w:val="en-GB"/>
              </w:rPr>
            </w:pPr>
          </w:p>
        </w:tc>
      </w:tr>
    </w:tbl>
    <w:p w14:paraId="2410AB27" w14:textId="77777777" w:rsidR="00AE33EF" w:rsidRPr="005A3928" w:rsidRDefault="00AE33EF" w:rsidP="00AE33EF">
      <w:pPr>
        <w:spacing w:after="0" w:line="240" w:lineRule="auto"/>
        <w:rPr>
          <w:rFonts w:ascii="Arial" w:eastAsia="Times New Roman" w:hAnsi="Arial"/>
          <w:noProof/>
          <w:sz w:val="8"/>
          <w:szCs w:val="8"/>
          <w:lang w:val="en-GB"/>
        </w:rPr>
      </w:pPr>
      <w:bookmarkStart w:id="9" w:name="_Toc10738251"/>
      <w:bookmarkStart w:id="10" w:name="_Toc20396085"/>
      <w:bookmarkEnd w:id="0"/>
      <w:bookmarkEnd w:id="1"/>
      <w:bookmarkEnd w:id="2"/>
      <w:bookmarkEnd w:id="3"/>
      <w:bookmarkEnd w:id="4"/>
      <w:bookmarkEnd w:id="5"/>
    </w:p>
    <w:tbl>
      <w:tblPr>
        <w:tblW w:w="9645" w:type="dxa"/>
        <w:tblInd w:w="42" w:type="dxa"/>
        <w:tblLayout w:type="fixed"/>
        <w:tblCellMar>
          <w:left w:w="42" w:type="dxa"/>
          <w:right w:w="42" w:type="dxa"/>
        </w:tblCellMar>
        <w:tblLook w:val="04A0" w:firstRow="1" w:lastRow="0" w:firstColumn="1" w:lastColumn="0" w:noHBand="0" w:noVBand="1"/>
      </w:tblPr>
      <w:tblGrid>
        <w:gridCol w:w="2695"/>
        <w:gridCol w:w="6950"/>
      </w:tblGrid>
      <w:tr w:rsidR="00AE33EF" w:rsidRPr="005A3928" w14:paraId="753CEE41" w14:textId="77777777" w:rsidTr="00C57FCF">
        <w:tc>
          <w:tcPr>
            <w:tcW w:w="2694" w:type="dxa"/>
            <w:tcBorders>
              <w:top w:val="single" w:sz="4" w:space="0" w:color="auto"/>
              <w:left w:val="single" w:sz="4" w:space="0" w:color="auto"/>
              <w:bottom w:val="single" w:sz="4" w:space="0" w:color="auto"/>
              <w:right w:val="nil"/>
            </w:tcBorders>
            <w:hideMark/>
          </w:tcPr>
          <w:p w14:paraId="2E82CDB6" w14:textId="77777777" w:rsidR="00AE33EF" w:rsidRPr="005A3928" w:rsidRDefault="00AE33EF" w:rsidP="00C57FCF">
            <w:pPr>
              <w:pStyle w:val="CRCoverPage"/>
              <w:tabs>
                <w:tab w:val="right" w:pos="2184"/>
              </w:tabs>
              <w:spacing w:after="0"/>
              <w:rPr>
                <w:b/>
                <w:i/>
                <w:noProof/>
                <w:lang w:eastAsia="fr-FR"/>
              </w:rPr>
            </w:pPr>
            <w:r w:rsidRPr="005A3928">
              <w:rPr>
                <w:b/>
                <w:i/>
                <w:noProof/>
                <w:lang w:eastAsia="fr-FR"/>
              </w:rPr>
              <w:t>This CR's revision history:</w:t>
            </w:r>
          </w:p>
        </w:tc>
        <w:tc>
          <w:tcPr>
            <w:tcW w:w="6946" w:type="dxa"/>
            <w:tcBorders>
              <w:top w:val="single" w:sz="4" w:space="0" w:color="auto"/>
              <w:left w:val="nil"/>
              <w:bottom w:val="single" w:sz="4" w:space="0" w:color="auto"/>
              <w:right w:val="single" w:sz="4" w:space="0" w:color="auto"/>
            </w:tcBorders>
            <w:shd w:val="pct30" w:color="FFFF00" w:fill="auto"/>
          </w:tcPr>
          <w:p w14:paraId="6B1A9116" w14:textId="77777777" w:rsidR="00AE33EF" w:rsidRPr="005A3928" w:rsidRDefault="00AE33EF" w:rsidP="00F16E85">
            <w:pPr>
              <w:pStyle w:val="CRCoverPage"/>
              <w:spacing w:after="0"/>
              <w:ind w:left="100"/>
              <w:rPr>
                <w:rFonts w:eastAsiaTheme="minorEastAsia"/>
                <w:noProof/>
                <w:lang w:eastAsia="zh-CN"/>
              </w:rPr>
            </w:pPr>
          </w:p>
        </w:tc>
      </w:tr>
    </w:tbl>
    <w:p w14:paraId="3D8D17CB" w14:textId="77777777" w:rsidR="001F7DA9" w:rsidRPr="005A3928" w:rsidRDefault="001F7DA9" w:rsidP="00CF653D">
      <w:pPr>
        <w:jc w:val="center"/>
        <w:rPr>
          <w:rFonts w:ascii="Arial" w:eastAsia="Times New Roman" w:hAnsi="Arial"/>
          <w:sz w:val="32"/>
          <w:szCs w:val="20"/>
          <w:lang w:val="en-GB"/>
        </w:rPr>
        <w:sectPr w:rsidR="001F7DA9" w:rsidRPr="005A3928" w:rsidSect="00902384">
          <w:footerReference w:type="default" r:id="rId11"/>
          <w:pgSz w:w="11906" w:h="16838" w:code="9"/>
          <w:pgMar w:top="1418" w:right="1134" w:bottom="1134" w:left="1134" w:header="709" w:footer="709" w:gutter="0"/>
          <w:cols w:space="708"/>
          <w:docGrid w:linePitch="360"/>
        </w:sectPr>
      </w:pPr>
    </w:p>
    <w:p w14:paraId="68D69B0A" w14:textId="77777777" w:rsidR="00ED3A27" w:rsidRPr="00163F2C" w:rsidRDefault="00AE33EF" w:rsidP="003E7C9F">
      <w:pPr>
        <w:rPr>
          <w:rFonts w:asciiTheme="minorHAnsi" w:hAnsiTheme="minorHAnsi" w:cstheme="minorHAnsi"/>
          <w:noProof/>
          <w:lang w:eastAsia="zh-CN"/>
        </w:rPr>
      </w:pPr>
      <w:r w:rsidRPr="00163F2C">
        <w:rPr>
          <w:rFonts w:asciiTheme="minorHAnsi" w:hAnsiTheme="minorHAnsi" w:cstheme="minorHAnsi"/>
          <w:noProof/>
          <w:highlight w:val="green"/>
        </w:rPr>
        <w:lastRenderedPageBreak/>
        <w:t>*****</w:t>
      </w:r>
      <w:r w:rsidR="00371445" w:rsidRPr="00163F2C">
        <w:rPr>
          <w:rFonts w:asciiTheme="minorHAnsi" w:hAnsiTheme="minorHAnsi" w:cstheme="minorHAnsi"/>
          <w:noProof/>
          <w:highlight w:val="green"/>
          <w:lang w:eastAsia="zh-CN"/>
        </w:rPr>
        <w:t>**************************</w:t>
      </w:r>
      <w:r w:rsidRPr="00163F2C">
        <w:rPr>
          <w:rFonts w:asciiTheme="minorHAnsi" w:hAnsiTheme="minorHAnsi" w:cstheme="minorHAnsi"/>
          <w:noProof/>
          <w:highlight w:val="green"/>
        </w:rPr>
        <w:t xml:space="preserve"> Start </w:t>
      </w:r>
      <w:bookmarkStart w:id="11" w:name="_Toc36477620"/>
      <w:bookmarkStart w:id="12" w:name="_Toc44930512"/>
      <w:r w:rsidR="00CF653D" w:rsidRPr="00163F2C">
        <w:rPr>
          <w:rFonts w:asciiTheme="minorHAnsi" w:hAnsiTheme="minorHAnsi" w:cstheme="minorHAnsi"/>
          <w:noProof/>
          <w:highlight w:val="green"/>
        </w:rPr>
        <w:t>of change</w:t>
      </w:r>
      <w:r w:rsidR="008C6FE2" w:rsidRPr="00163F2C">
        <w:rPr>
          <w:rFonts w:asciiTheme="minorHAnsi" w:hAnsiTheme="minorHAnsi" w:cstheme="minorHAnsi"/>
          <w:noProof/>
          <w:highlight w:val="green"/>
        </w:rPr>
        <w:t>s</w:t>
      </w:r>
      <w:r w:rsidR="00CF653D" w:rsidRPr="00163F2C">
        <w:rPr>
          <w:rFonts w:asciiTheme="minorHAnsi" w:hAnsiTheme="minorHAnsi" w:cstheme="minorHAnsi"/>
          <w:noProof/>
          <w:highlight w:val="green"/>
        </w:rPr>
        <w:t xml:space="preserve"> </w:t>
      </w:r>
      <w:r w:rsidR="00371445" w:rsidRPr="00163F2C">
        <w:rPr>
          <w:rFonts w:asciiTheme="minorHAnsi" w:hAnsiTheme="minorHAnsi" w:cstheme="minorHAnsi"/>
          <w:noProof/>
          <w:highlight w:val="green"/>
          <w:lang w:eastAsia="zh-CN"/>
        </w:rPr>
        <w:t>***********************************</w:t>
      </w:r>
      <w:r w:rsidR="00CF653D" w:rsidRPr="00163F2C">
        <w:rPr>
          <w:rFonts w:asciiTheme="minorHAnsi" w:hAnsiTheme="minorHAnsi" w:cstheme="minorHAnsi"/>
          <w:noProof/>
          <w:highlight w:val="green"/>
        </w:rPr>
        <w:t>*****</w:t>
      </w:r>
    </w:p>
    <w:p w14:paraId="0C06B5BD" w14:textId="77777777" w:rsidR="006D211B" w:rsidRPr="006D211B" w:rsidRDefault="006D211B" w:rsidP="006D211B">
      <w:pPr>
        <w:keepNext/>
        <w:keepLines/>
        <w:tabs>
          <w:tab w:val="left" w:pos="1140"/>
        </w:tabs>
        <w:spacing w:before="180" w:after="180" w:line="240" w:lineRule="auto"/>
        <w:ind w:left="1140" w:hanging="1140"/>
        <w:outlineLvl w:val="1"/>
        <w:rPr>
          <w:rFonts w:ascii="Arial" w:eastAsia="DengXian" w:hAnsi="Arial"/>
          <w:sz w:val="32"/>
          <w:szCs w:val="20"/>
          <w:lang w:val="en-GB"/>
        </w:rPr>
      </w:pPr>
      <w:bookmarkStart w:id="13" w:name="_Toc11051479"/>
      <w:bookmarkStart w:id="14" w:name="_Toc44962283"/>
      <w:bookmarkStart w:id="15" w:name="_Toc51832176"/>
      <w:bookmarkStart w:id="16" w:name="_Toc74217142"/>
      <w:r w:rsidRPr="006D211B">
        <w:rPr>
          <w:rFonts w:ascii="Arial" w:eastAsia="DengXian" w:hAnsi="Arial"/>
          <w:sz w:val="32"/>
          <w:szCs w:val="20"/>
          <w:lang w:val="en-GB"/>
        </w:rPr>
        <w:t>3.6</w:t>
      </w:r>
      <w:r w:rsidRPr="006D211B">
        <w:rPr>
          <w:rFonts w:ascii="Arial" w:eastAsia="DengXian" w:hAnsi="Arial"/>
          <w:sz w:val="32"/>
          <w:szCs w:val="20"/>
          <w:lang w:val="en-GB"/>
        </w:rPr>
        <w:tab/>
        <w:t>Table of optional features</w:t>
      </w:r>
      <w:bookmarkEnd w:id="13"/>
      <w:bookmarkEnd w:id="14"/>
      <w:bookmarkEnd w:id="15"/>
      <w:bookmarkEnd w:id="16"/>
    </w:p>
    <w:p w14:paraId="7876C4BC" w14:textId="77777777" w:rsidR="006D211B" w:rsidRPr="006D211B" w:rsidRDefault="006D211B" w:rsidP="006D211B">
      <w:pPr>
        <w:spacing w:after="180" w:line="240" w:lineRule="auto"/>
        <w:rPr>
          <w:rFonts w:ascii="Times New Roman" w:eastAsia="DengXian" w:hAnsi="Times New Roman"/>
          <w:szCs w:val="20"/>
          <w:lang w:val="en-GB"/>
        </w:rPr>
      </w:pPr>
      <w:r w:rsidRPr="006D211B">
        <w:rPr>
          <w:rFonts w:ascii="Times New Roman" w:eastAsia="DengXian" w:hAnsi="Times New Roman"/>
          <w:szCs w:val="20"/>
          <w:lang w:val="en-GB"/>
        </w:rPr>
        <w:t>Support of several features is optional, release dependent or configuration dependent for the UICC. However, if a UICC states conformance with a specific 3GPP release, it is mandatory for the UICC to support all mandatory functions of that release, as stated in table A.1.</w:t>
      </w:r>
    </w:p>
    <w:p w14:paraId="7F665F86" w14:textId="77777777" w:rsidR="006D211B" w:rsidRPr="006D211B" w:rsidRDefault="006D211B" w:rsidP="006D211B">
      <w:pPr>
        <w:spacing w:after="180" w:line="240" w:lineRule="auto"/>
        <w:rPr>
          <w:rFonts w:ascii="Times New Roman" w:eastAsia="DengXian" w:hAnsi="Times New Roman"/>
          <w:szCs w:val="20"/>
          <w:lang w:val="en-GB"/>
        </w:rPr>
      </w:pPr>
      <w:r w:rsidRPr="006D211B">
        <w:rPr>
          <w:rFonts w:ascii="Times New Roman" w:eastAsia="DengXian" w:hAnsi="Times New Roman"/>
          <w:szCs w:val="20"/>
          <w:lang w:val="en-GB"/>
        </w:rPr>
        <w:t>The "Option defined in Releases" column indicates the releases of the relevant core specification(s) in which the option is defined.</w:t>
      </w:r>
    </w:p>
    <w:p w14:paraId="156B8202" w14:textId="77777777" w:rsidR="006D211B" w:rsidRPr="006D211B" w:rsidRDefault="006D211B" w:rsidP="006D211B">
      <w:pPr>
        <w:spacing w:after="180" w:line="240" w:lineRule="auto"/>
        <w:rPr>
          <w:rFonts w:ascii="Times New Roman" w:eastAsia="DengXian" w:hAnsi="Times New Roman"/>
          <w:szCs w:val="20"/>
          <w:lang w:val="en-GB"/>
        </w:rPr>
      </w:pPr>
      <w:r w:rsidRPr="006D211B">
        <w:rPr>
          <w:rFonts w:ascii="Times New Roman" w:eastAsia="DengXian" w:hAnsi="Times New Roman"/>
          <w:szCs w:val="20"/>
          <w:lang w:val="en-GB"/>
        </w:rPr>
        <w:t>The supplier of the implementation shall state the support of possible options in table A.1.</w:t>
      </w:r>
    </w:p>
    <w:p w14:paraId="5867309C" w14:textId="77777777" w:rsidR="006D211B" w:rsidRPr="006D211B" w:rsidRDefault="006D211B" w:rsidP="006D211B">
      <w:pPr>
        <w:spacing w:after="180" w:line="240" w:lineRule="auto"/>
        <w:rPr>
          <w:rFonts w:ascii="Times New Roman" w:eastAsia="DengXian" w:hAnsi="Times New Roman"/>
          <w:szCs w:val="20"/>
          <w:lang w:val="en-GB"/>
        </w:rPr>
      </w:pPr>
      <w:r w:rsidRPr="006D211B">
        <w:rPr>
          <w:rFonts w:ascii="Times New Roman" w:eastAsia="DengXian" w:hAnsi="Times New Roman"/>
          <w:szCs w:val="20"/>
          <w:lang w:val="en-GB"/>
        </w:rPr>
        <w:t>A supplier may choose to use a single UICC and reconfigure it as required for each test; or may choose to use a number of UICCs which are based on the same platform but are configured differently. The supplier shall state the chosen solution and in the latter case shall confirm usage of identical platforms.</w:t>
      </w:r>
    </w:p>
    <w:p w14:paraId="09C0BF1F" w14:textId="77777777" w:rsidR="006D211B" w:rsidRPr="006D211B" w:rsidRDefault="006D211B" w:rsidP="006D211B">
      <w:pPr>
        <w:keepNext/>
        <w:keepLines/>
        <w:spacing w:before="60" w:after="180" w:line="240" w:lineRule="auto"/>
        <w:jc w:val="center"/>
        <w:rPr>
          <w:rFonts w:ascii="Arial" w:eastAsia="DengXian" w:hAnsi="Arial"/>
          <w:b/>
          <w:szCs w:val="20"/>
          <w:lang w:val="en-GB"/>
        </w:rPr>
      </w:pPr>
      <w:r w:rsidRPr="006D211B">
        <w:rPr>
          <w:rFonts w:ascii="Arial" w:eastAsia="DengXian" w:hAnsi="Arial"/>
          <w:b/>
          <w:szCs w:val="20"/>
          <w:lang w:val="en-GB"/>
        </w:rPr>
        <w:t>Table A.1: Options</w:t>
      </w:r>
    </w:p>
    <w:tbl>
      <w:tblPr>
        <w:tblW w:w="9063" w:type="dxa"/>
        <w:jc w:val="center"/>
        <w:tblLayout w:type="fixed"/>
        <w:tblCellMar>
          <w:left w:w="28" w:type="dxa"/>
          <w:right w:w="56" w:type="dxa"/>
        </w:tblCellMar>
        <w:tblLook w:val="0000" w:firstRow="0" w:lastRow="0" w:firstColumn="0" w:lastColumn="0" w:noHBand="0" w:noVBand="0"/>
      </w:tblPr>
      <w:tblGrid>
        <w:gridCol w:w="3969"/>
        <w:gridCol w:w="635"/>
        <w:gridCol w:w="1474"/>
        <w:gridCol w:w="774"/>
        <w:gridCol w:w="2211"/>
      </w:tblGrid>
      <w:tr w:rsidR="001C26F6" w:rsidRPr="006D211B" w14:paraId="49CDF368" w14:textId="77777777"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14:paraId="4270B1B2" w14:textId="77777777" w:rsidR="006D211B" w:rsidRPr="006D211B" w:rsidRDefault="006D211B" w:rsidP="006D211B">
            <w:pPr>
              <w:keepNext/>
              <w:keepLines/>
              <w:spacing w:after="0" w:line="240" w:lineRule="auto"/>
              <w:rPr>
                <w:rFonts w:ascii="Arial" w:eastAsia="DengXian" w:hAnsi="Arial"/>
                <w:b/>
                <w:sz w:val="18"/>
                <w:szCs w:val="20"/>
                <w:lang w:val="en-GB"/>
              </w:rPr>
            </w:pPr>
            <w:r w:rsidRPr="006D211B">
              <w:rPr>
                <w:rFonts w:ascii="Arial" w:eastAsia="DengXian" w:hAnsi="Arial"/>
                <w:b/>
                <w:sz w:val="18"/>
                <w:szCs w:val="20"/>
                <w:lang w:val="en-GB"/>
              </w:rPr>
              <w:t>Option</w:t>
            </w:r>
          </w:p>
        </w:tc>
        <w:tc>
          <w:tcPr>
            <w:tcW w:w="635" w:type="dxa"/>
            <w:tcBorders>
              <w:top w:val="single" w:sz="6" w:space="0" w:color="auto"/>
              <w:left w:val="single" w:sz="6" w:space="0" w:color="auto"/>
              <w:bottom w:val="single" w:sz="6" w:space="0" w:color="auto"/>
              <w:right w:val="single" w:sz="6" w:space="0" w:color="auto"/>
            </w:tcBorders>
          </w:tcPr>
          <w:p w14:paraId="785DE4A9" w14:textId="77777777" w:rsidR="006D211B" w:rsidRPr="006D211B" w:rsidRDefault="006D211B" w:rsidP="006D211B">
            <w:pPr>
              <w:keepNext/>
              <w:keepLines/>
              <w:spacing w:after="0" w:line="240" w:lineRule="auto"/>
              <w:jc w:val="center"/>
              <w:rPr>
                <w:rFonts w:ascii="Arial" w:eastAsia="DengXian" w:hAnsi="Arial"/>
                <w:b/>
                <w:sz w:val="18"/>
                <w:szCs w:val="20"/>
                <w:lang w:val="en-GB"/>
              </w:rPr>
            </w:pPr>
            <w:r w:rsidRPr="006D211B">
              <w:rPr>
                <w:rFonts w:ascii="Arial" w:eastAsia="DengXian" w:hAnsi="Arial"/>
                <w:b/>
                <w:sz w:val="18"/>
                <w:szCs w:val="20"/>
                <w:lang w:val="en-GB"/>
              </w:rPr>
              <w:t>Status</w:t>
            </w:r>
          </w:p>
        </w:tc>
        <w:tc>
          <w:tcPr>
            <w:tcW w:w="1474" w:type="dxa"/>
            <w:tcBorders>
              <w:top w:val="single" w:sz="6" w:space="0" w:color="auto"/>
              <w:left w:val="single" w:sz="6" w:space="0" w:color="auto"/>
              <w:bottom w:val="single" w:sz="6" w:space="0" w:color="auto"/>
              <w:right w:val="single" w:sz="6" w:space="0" w:color="auto"/>
            </w:tcBorders>
          </w:tcPr>
          <w:p w14:paraId="451A0FEB" w14:textId="77777777" w:rsidR="006D211B" w:rsidRPr="006D211B" w:rsidRDefault="006D211B" w:rsidP="006D211B">
            <w:pPr>
              <w:keepNext/>
              <w:keepLines/>
              <w:spacing w:after="0" w:line="240" w:lineRule="auto"/>
              <w:jc w:val="center"/>
              <w:rPr>
                <w:rFonts w:ascii="Arial" w:eastAsia="DengXian" w:hAnsi="Arial"/>
                <w:b/>
                <w:sz w:val="18"/>
                <w:szCs w:val="20"/>
                <w:lang w:val="en-GB"/>
              </w:rPr>
            </w:pPr>
            <w:r w:rsidRPr="006D211B">
              <w:rPr>
                <w:rFonts w:ascii="Arial" w:eastAsia="DengXian" w:hAnsi="Arial"/>
                <w:b/>
                <w:sz w:val="18"/>
                <w:szCs w:val="20"/>
                <w:lang w:val="en-GB"/>
              </w:rPr>
              <w:t>Option defined in Release</w:t>
            </w:r>
            <w:del w:id="17" w:author="COMPRION" w:date="2022-02-24T16:32:00Z">
              <w:r w:rsidRPr="006D211B" w:rsidDel="001C26F6">
                <w:rPr>
                  <w:rFonts w:ascii="Arial" w:eastAsia="DengXian" w:hAnsi="Arial"/>
                  <w:b/>
                  <w:sz w:val="18"/>
                  <w:szCs w:val="20"/>
                  <w:lang w:val="en-GB"/>
                </w:rPr>
                <w:delText>s</w:delText>
              </w:r>
            </w:del>
          </w:p>
        </w:tc>
        <w:tc>
          <w:tcPr>
            <w:tcW w:w="774" w:type="dxa"/>
            <w:tcBorders>
              <w:top w:val="single" w:sz="6" w:space="0" w:color="auto"/>
              <w:left w:val="single" w:sz="6" w:space="0" w:color="auto"/>
              <w:bottom w:val="single" w:sz="6" w:space="0" w:color="auto"/>
              <w:right w:val="single" w:sz="6" w:space="0" w:color="auto"/>
            </w:tcBorders>
          </w:tcPr>
          <w:p w14:paraId="13E19333" w14:textId="77777777" w:rsidR="006D211B" w:rsidRPr="006D211B" w:rsidRDefault="006D211B" w:rsidP="006D211B">
            <w:pPr>
              <w:keepNext/>
              <w:keepLines/>
              <w:spacing w:after="0" w:line="240" w:lineRule="auto"/>
              <w:jc w:val="center"/>
              <w:rPr>
                <w:rFonts w:ascii="Arial" w:eastAsia="DengXian" w:hAnsi="Arial"/>
                <w:b/>
                <w:sz w:val="18"/>
                <w:szCs w:val="20"/>
                <w:lang w:val="en-GB"/>
              </w:rPr>
            </w:pPr>
            <w:r w:rsidRPr="006D211B">
              <w:rPr>
                <w:rFonts w:ascii="Arial" w:eastAsia="DengXian" w:hAnsi="Arial"/>
                <w:b/>
                <w:sz w:val="18"/>
                <w:szCs w:val="20"/>
                <w:lang w:val="en-GB"/>
              </w:rPr>
              <w:t>Support</w:t>
            </w:r>
          </w:p>
        </w:tc>
        <w:tc>
          <w:tcPr>
            <w:tcW w:w="2211" w:type="dxa"/>
            <w:tcBorders>
              <w:top w:val="single" w:sz="6" w:space="0" w:color="auto"/>
              <w:left w:val="single" w:sz="6" w:space="0" w:color="auto"/>
              <w:bottom w:val="single" w:sz="6" w:space="0" w:color="auto"/>
              <w:right w:val="single" w:sz="6" w:space="0" w:color="auto"/>
            </w:tcBorders>
          </w:tcPr>
          <w:p w14:paraId="4FD8C36C" w14:textId="77777777" w:rsidR="006D211B" w:rsidRPr="006D211B" w:rsidRDefault="006D211B" w:rsidP="006D211B">
            <w:pPr>
              <w:keepNext/>
              <w:keepLines/>
              <w:spacing w:after="0" w:line="240" w:lineRule="auto"/>
              <w:jc w:val="center"/>
              <w:rPr>
                <w:rFonts w:ascii="Arial" w:eastAsia="DengXian" w:hAnsi="Arial"/>
                <w:b/>
                <w:sz w:val="18"/>
                <w:szCs w:val="20"/>
                <w:lang w:val="en-GB"/>
              </w:rPr>
            </w:pPr>
            <w:r w:rsidRPr="006D211B">
              <w:rPr>
                <w:rFonts w:ascii="Arial" w:eastAsia="DengXian" w:hAnsi="Arial"/>
                <w:b/>
                <w:sz w:val="18"/>
                <w:szCs w:val="20"/>
                <w:lang w:val="en-GB"/>
              </w:rPr>
              <w:t>Mnemonic</w:t>
            </w:r>
          </w:p>
        </w:tc>
      </w:tr>
      <w:tr w:rsidR="001C26F6" w:rsidRPr="006D211B" w14:paraId="3158BC0C" w14:textId="77777777"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14:paraId="7CFFA934" w14:textId="77777777" w:rsidR="006D211B" w:rsidRPr="006D211B" w:rsidRDefault="006D211B" w:rsidP="003C2BB3">
            <w:pPr>
              <w:pStyle w:val="TAL"/>
              <w:rPr>
                <w:rFonts w:eastAsia="DengXian"/>
              </w:rPr>
            </w:pPr>
            <w:r w:rsidRPr="006D211B">
              <w:rPr>
                <w:rFonts w:eastAsia="DengXian"/>
              </w:rPr>
              <w:t>ID-1 UICC</w:t>
            </w:r>
          </w:p>
        </w:tc>
        <w:tc>
          <w:tcPr>
            <w:tcW w:w="635" w:type="dxa"/>
            <w:tcBorders>
              <w:top w:val="single" w:sz="6" w:space="0" w:color="auto"/>
              <w:left w:val="single" w:sz="6" w:space="0" w:color="auto"/>
              <w:bottom w:val="single" w:sz="6" w:space="0" w:color="auto"/>
              <w:right w:val="single" w:sz="6" w:space="0" w:color="auto"/>
            </w:tcBorders>
          </w:tcPr>
          <w:p w14:paraId="770B3A94" w14:textId="77777777" w:rsidR="006D211B" w:rsidRPr="006D211B" w:rsidRDefault="006D211B" w:rsidP="003C2BB3">
            <w:pPr>
              <w:pStyle w:val="TAC"/>
              <w:rPr>
                <w:rFonts w:eastAsia="DengXian"/>
                <w:bCs/>
              </w:rPr>
            </w:pPr>
            <w:r w:rsidRPr="006D211B">
              <w:rPr>
                <w:rFonts w:eastAsia="DengXian"/>
              </w:rPr>
              <w:t>O.1</w:t>
            </w:r>
          </w:p>
        </w:tc>
        <w:tc>
          <w:tcPr>
            <w:tcW w:w="1474" w:type="dxa"/>
            <w:tcBorders>
              <w:top w:val="single" w:sz="6" w:space="0" w:color="auto"/>
              <w:left w:val="single" w:sz="6" w:space="0" w:color="auto"/>
              <w:bottom w:val="single" w:sz="6" w:space="0" w:color="auto"/>
              <w:right w:val="single" w:sz="6" w:space="0" w:color="auto"/>
            </w:tcBorders>
          </w:tcPr>
          <w:p w14:paraId="04D3485D" w14:textId="77777777" w:rsidR="006D211B" w:rsidRPr="006D211B" w:rsidRDefault="006D211B" w:rsidP="003C2BB3">
            <w:pPr>
              <w:pStyle w:val="TAC"/>
              <w:rPr>
                <w:rFonts w:eastAsia="DengXian"/>
              </w:rPr>
            </w:pPr>
            <w:r w:rsidRPr="006D211B">
              <w:rPr>
                <w:rFonts w:eastAsia="DengXian"/>
              </w:rPr>
              <w:t>R99</w:t>
            </w:r>
          </w:p>
        </w:tc>
        <w:tc>
          <w:tcPr>
            <w:tcW w:w="774" w:type="dxa"/>
            <w:tcBorders>
              <w:top w:val="single" w:sz="6" w:space="0" w:color="auto"/>
              <w:left w:val="single" w:sz="6" w:space="0" w:color="auto"/>
              <w:bottom w:val="single" w:sz="6" w:space="0" w:color="auto"/>
              <w:right w:val="single" w:sz="6" w:space="0" w:color="auto"/>
            </w:tcBorders>
          </w:tcPr>
          <w:p w14:paraId="388BD05B" w14:textId="77777777" w:rsidR="006D211B" w:rsidRPr="006D211B" w:rsidRDefault="006D211B" w:rsidP="006D211B">
            <w:pPr>
              <w:keepNext/>
              <w:keepLines/>
              <w:spacing w:after="0" w:line="240" w:lineRule="auto"/>
              <w:jc w:val="center"/>
              <w:rPr>
                <w:rFonts w:ascii="Arial" w:eastAsia="DengXian" w:hAnsi="Arial"/>
                <w:b/>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14:paraId="66C51237" w14:textId="77777777" w:rsidR="006D211B" w:rsidRPr="006D211B" w:rsidRDefault="006D211B" w:rsidP="003C2BB3">
            <w:pPr>
              <w:pStyle w:val="TAL"/>
              <w:rPr>
                <w:rFonts w:eastAsia="DengXian"/>
                <w:bCs/>
              </w:rPr>
            </w:pPr>
            <w:r w:rsidRPr="006D211B">
              <w:rPr>
                <w:rFonts w:eastAsia="DengXian"/>
              </w:rPr>
              <w:t>O_ID1_UICC</w:t>
            </w:r>
          </w:p>
        </w:tc>
      </w:tr>
      <w:tr w:rsidR="001C26F6" w:rsidRPr="006D211B" w14:paraId="316E2BD1" w14:textId="77777777" w:rsidTr="003C2BB3">
        <w:trPr>
          <w:cantSplit/>
          <w:jc w:val="center"/>
        </w:trPr>
        <w:tc>
          <w:tcPr>
            <w:tcW w:w="3969" w:type="dxa"/>
            <w:tcBorders>
              <w:top w:val="nil"/>
              <w:left w:val="single" w:sz="6" w:space="0" w:color="auto"/>
              <w:bottom w:val="single" w:sz="6" w:space="0" w:color="auto"/>
              <w:right w:val="single" w:sz="6" w:space="0" w:color="auto"/>
            </w:tcBorders>
          </w:tcPr>
          <w:p w14:paraId="3432D9B3" w14:textId="77777777" w:rsidR="006D211B" w:rsidRPr="006D211B" w:rsidRDefault="006D211B" w:rsidP="003C2BB3">
            <w:pPr>
              <w:pStyle w:val="TAL"/>
              <w:rPr>
                <w:rFonts w:eastAsia="DengXian"/>
              </w:rPr>
            </w:pPr>
            <w:r w:rsidRPr="006D211B">
              <w:rPr>
                <w:rFonts w:eastAsia="DengXian"/>
              </w:rPr>
              <w:t>Plug-in UICC</w:t>
            </w:r>
          </w:p>
        </w:tc>
        <w:tc>
          <w:tcPr>
            <w:tcW w:w="635" w:type="dxa"/>
            <w:tcBorders>
              <w:top w:val="nil"/>
              <w:left w:val="single" w:sz="6" w:space="0" w:color="auto"/>
              <w:bottom w:val="single" w:sz="6" w:space="0" w:color="auto"/>
              <w:right w:val="single" w:sz="6" w:space="0" w:color="auto"/>
            </w:tcBorders>
          </w:tcPr>
          <w:p w14:paraId="1DD66A7E" w14:textId="77777777" w:rsidR="006D211B" w:rsidRPr="006D211B" w:rsidRDefault="006D211B" w:rsidP="003C2BB3">
            <w:pPr>
              <w:pStyle w:val="TAC"/>
              <w:rPr>
                <w:rFonts w:eastAsia="DengXian"/>
                <w:bCs/>
              </w:rPr>
            </w:pPr>
            <w:r w:rsidRPr="006D211B">
              <w:rPr>
                <w:rFonts w:eastAsia="DengXian"/>
              </w:rPr>
              <w:t>O.1</w:t>
            </w:r>
          </w:p>
        </w:tc>
        <w:tc>
          <w:tcPr>
            <w:tcW w:w="1474" w:type="dxa"/>
            <w:tcBorders>
              <w:top w:val="nil"/>
              <w:left w:val="single" w:sz="6" w:space="0" w:color="auto"/>
              <w:bottom w:val="single" w:sz="6" w:space="0" w:color="auto"/>
              <w:right w:val="single" w:sz="6" w:space="0" w:color="auto"/>
            </w:tcBorders>
          </w:tcPr>
          <w:p w14:paraId="45C01BAB" w14:textId="77777777" w:rsidR="006D211B" w:rsidRPr="006D211B" w:rsidRDefault="006D211B" w:rsidP="003C2BB3">
            <w:pPr>
              <w:pStyle w:val="TAC"/>
              <w:rPr>
                <w:rFonts w:eastAsia="DengXian"/>
              </w:rPr>
            </w:pPr>
            <w:r w:rsidRPr="006D211B">
              <w:rPr>
                <w:rFonts w:eastAsia="DengXian"/>
              </w:rPr>
              <w:t>R99</w:t>
            </w:r>
          </w:p>
        </w:tc>
        <w:tc>
          <w:tcPr>
            <w:tcW w:w="774" w:type="dxa"/>
            <w:tcBorders>
              <w:top w:val="nil"/>
              <w:left w:val="single" w:sz="6" w:space="0" w:color="auto"/>
              <w:bottom w:val="single" w:sz="6" w:space="0" w:color="auto"/>
              <w:right w:val="single" w:sz="6" w:space="0" w:color="auto"/>
            </w:tcBorders>
          </w:tcPr>
          <w:p w14:paraId="75F25C4A" w14:textId="77777777" w:rsidR="006D211B" w:rsidRPr="006D211B" w:rsidRDefault="006D211B" w:rsidP="006D211B">
            <w:pPr>
              <w:keepNext/>
              <w:keepLines/>
              <w:spacing w:after="0" w:line="240" w:lineRule="auto"/>
              <w:jc w:val="center"/>
              <w:rPr>
                <w:rFonts w:ascii="Arial" w:eastAsia="DengXian" w:hAnsi="Arial"/>
                <w:b/>
                <w:sz w:val="18"/>
                <w:szCs w:val="20"/>
                <w:lang w:val="en-GB"/>
              </w:rPr>
            </w:pPr>
          </w:p>
        </w:tc>
        <w:tc>
          <w:tcPr>
            <w:tcW w:w="2211" w:type="dxa"/>
            <w:tcBorders>
              <w:top w:val="nil"/>
              <w:left w:val="single" w:sz="6" w:space="0" w:color="auto"/>
              <w:bottom w:val="single" w:sz="6" w:space="0" w:color="auto"/>
              <w:right w:val="single" w:sz="6" w:space="0" w:color="auto"/>
            </w:tcBorders>
          </w:tcPr>
          <w:p w14:paraId="6DCB75AC" w14:textId="77777777" w:rsidR="006D211B" w:rsidRPr="006D211B" w:rsidRDefault="006D211B" w:rsidP="003C2BB3">
            <w:pPr>
              <w:pStyle w:val="TAL"/>
              <w:rPr>
                <w:rFonts w:eastAsia="DengXian"/>
                <w:bCs/>
              </w:rPr>
            </w:pPr>
            <w:r w:rsidRPr="006D211B">
              <w:rPr>
                <w:rFonts w:eastAsia="DengXian"/>
              </w:rPr>
              <w:t>O_PLUG_IN_UICC</w:t>
            </w:r>
          </w:p>
        </w:tc>
      </w:tr>
      <w:tr w:rsidR="001C26F6" w:rsidRPr="006D211B" w14:paraId="068611E3" w14:textId="77777777"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14:paraId="6A93ACCB" w14:textId="77777777" w:rsidR="006D211B" w:rsidRPr="006D211B" w:rsidRDefault="006D211B" w:rsidP="003C2BB3">
            <w:pPr>
              <w:pStyle w:val="TAL"/>
              <w:rPr>
                <w:rFonts w:eastAsia="DengXian"/>
                <w:lang w:eastAsia="en-GB"/>
              </w:rPr>
            </w:pPr>
            <w:r w:rsidRPr="006D211B">
              <w:rPr>
                <w:rFonts w:eastAsia="DengXian"/>
                <w:lang w:eastAsia="en-GB"/>
              </w:rPr>
              <w:t>Type 1 (i.e. UICC which always enters the negotiable mode after a warm reset)</w:t>
            </w:r>
          </w:p>
        </w:tc>
        <w:tc>
          <w:tcPr>
            <w:tcW w:w="635" w:type="dxa"/>
            <w:tcBorders>
              <w:top w:val="single" w:sz="6" w:space="0" w:color="auto"/>
              <w:left w:val="single" w:sz="6" w:space="0" w:color="auto"/>
              <w:bottom w:val="single" w:sz="6" w:space="0" w:color="auto"/>
              <w:right w:val="single" w:sz="6" w:space="0" w:color="auto"/>
            </w:tcBorders>
          </w:tcPr>
          <w:p w14:paraId="3E58C69B" w14:textId="77777777" w:rsidR="006D211B" w:rsidRPr="006D211B" w:rsidRDefault="006D211B" w:rsidP="003C2BB3">
            <w:pPr>
              <w:pStyle w:val="TAC"/>
              <w:rPr>
                <w:rFonts w:eastAsia="DengXian"/>
              </w:rPr>
            </w:pPr>
            <w:r w:rsidRPr="006D211B">
              <w:rPr>
                <w:rFonts w:eastAsia="DengXian"/>
              </w:rPr>
              <w:t>O.2</w:t>
            </w:r>
          </w:p>
        </w:tc>
        <w:tc>
          <w:tcPr>
            <w:tcW w:w="1474" w:type="dxa"/>
            <w:tcBorders>
              <w:top w:val="single" w:sz="6" w:space="0" w:color="auto"/>
              <w:left w:val="single" w:sz="6" w:space="0" w:color="auto"/>
              <w:bottom w:val="single" w:sz="6" w:space="0" w:color="auto"/>
              <w:right w:val="single" w:sz="6" w:space="0" w:color="auto"/>
            </w:tcBorders>
          </w:tcPr>
          <w:p w14:paraId="6EC8007F" w14:textId="77777777" w:rsidR="006D211B" w:rsidRPr="006D211B" w:rsidRDefault="006D211B" w:rsidP="003C2BB3">
            <w:pPr>
              <w:pStyle w:val="TAC"/>
              <w:rPr>
                <w:rFonts w:eastAsia="DengXian"/>
              </w:rPr>
            </w:pPr>
            <w:r w:rsidRPr="006D211B">
              <w:rPr>
                <w:rFonts w:eastAsia="DengXian"/>
              </w:rPr>
              <w:t>R99</w:t>
            </w:r>
          </w:p>
        </w:tc>
        <w:tc>
          <w:tcPr>
            <w:tcW w:w="774" w:type="dxa"/>
            <w:tcBorders>
              <w:top w:val="single" w:sz="6" w:space="0" w:color="auto"/>
              <w:left w:val="single" w:sz="6" w:space="0" w:color="auto"/>
              <w:bottom w:val="single" w:sz="6" w:space="0" w:color="auto"/>
              <w:right w:val="single" w:sz="6" w:space="0" w:color="auto"/>
            </w:tcBorders>
          </w:tcPr>
          <w:p w14:paraId="09C80053" w14:textId="77777777"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14:paraId="58C1311D" w14:textId="77777777" w:rsidR="006D211B" w:rsidRPr="006D211B" w:rsidRDefault="006D211B" w:rsidP="003C2BB3">
            <w:pPr>
              <w:pStyle w:val="TAL"/>
              <w:rPr>
                <w:rFonts w:eastAsia="DengXian"/>
              </w:rPr>
            </w:pPr>
            <w:r w:rsidRPr="006D211B">
              <w:rPr>
                <w:rFonts w:eastAsia="DengXian"/>
              </w:rPr>
              <w:t>O_TYPE_1</w:t>
            </w:r>
          </w:p>
        </w:tc>
      </w:tr>
      <w:tr w:rsidR="001C26F6" w:rsidRPr="006D211B" w14:paraId="1C4C5EC6" w14:textId="77777777"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14:paraId="6068D79A" w14:textId="77777777" w:rsidR="006D211B" w:rsidRPr="006D211B" w:rsidRDefault="006D211B" w:rsidP="003C2BB3">
            <w:pPr>
              <w:pStyle w:val="TAL"/>
              <w:rPr>
                <w:rFonts w:eastAsia="DengXian"/>
                <w:lang w:eastAsia="en-GB"/>
              </w:rPr>
            </w:pPr>
            <w:r w:rsidRPr="006D211B">
              <w:rPr>
                <w:rFonts w:eastAsia="DengXian"/>
                <w:lang w:eastAsia="en-GB"/>
              </w:rPr>
              <w:t>Type 2 (UICC which always enters the specific mode after a warm reset)</w:t>
            </w:r>
          </w:p>
        </w:tc>
        <w:tc>
          <w:tcPr>
            <w:tcW w:w="635" w:type="dxa"/>
            <w:tcBorders>
              <w:top w:val="single" w:sz="6" w:space="0" w:color="auto"/>
              <w:left w:val="single" w:sz="6" w:space="0" w:color="auto"/>
              <w:bottom w:val="single" w:sz="6" w:space="0" w:color="auto"/>
              <w:right w:val="single" w:sz="6" w:space="0" w:color="auto"/>
            </w:tcBorders>
          </w:tcPr>
          <w:p w14:paraId="31241A3E" w14:textId="77777777" w:rsidR="006D211B" w:rsidRPr="006D211B" w:rsidRDefault="006D211B" w:rsidP="003C2BB3">
            <w:pPr>
              <w:pStyle w:val="TAC"/>
              <w:rPr>
                <w:rFonts w:eastAsia="DengXian"/>
              </w:rPr>
            </w:pPr>
            <w:r w:rsidRPr="006D211B">
              <w:rPr>
                <w:rFonts w:eastAsia="DengXian"/>
              </w:rPr>
              <w:t>O.2</w:t>
            </w:r>
          </w:p>
        </w:tc>
        <w:tc>
          <w:tcPr>
            <w:tcW w:w="1474" w:type="dxa"/>
            <w:tcBorders>
              <w:top w:val="single" w:sz="6" w:space="0" w:color="auto"/>
              <w:left w:val="single" w:sz="6" w:space="0" w:color="auto"/>
              <w:bottom w:val="single" w:sz="6" w:space="0" w:color="auto"/>
              <w:right w:val="single" w:sz="6" w:space="0" w:color="auto"/>
            </w:tcBorders>
          </w:tcPr>
          <w:p w14:paraId="510F9A8F" w14:textId="77777777" w:rsidR="006D211B" w:rsidRPr="006D211B" w:rsidRDefault="006D211B" w:rsidP="003C2BB3">
            <w:pPr>
              <w:pStyle w:val="TAC"/>
              <w:rPr>
                <w:rFonts w:eastAsia="DengXian"/>
              </w:rPr>
            </w:pPr>
            <w:r w:rsidRPr="006D211B">
              <w:rPr>
                <w:rFonts w:eastAsia="DengXian"/>
              </w:rPr>
              <w:t>R99</w:t>
            </w:r>
          </w:p>
        </w:tc>
        <w:tc>
          <w:tcPr>
            <w:tcW w:w="774" w:type="dxa"/>
            <w:tcBorders>
              <w:top w:val="single" w:sz="6" w:space="0" w:color="auto"/>
              <w:left w:val="single" w:sz="6" w:space="0" w:color="auto"/>
              <w:bottom w:val="single" w:sz="6" w:space="0" w:color="auto"/>
              <w:right w:val="single" w:sz="6" w:space="0" w:color="auto"/>
            </w:tcBorders>
          </w:tcPr>
          <w:p w14:paraId="5EA93837" w14:textId="77777777"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14:paraId="1CDE6EC6" w14:textId="77777777" w:rsidR="006D211B" w:rsidRPr="006D211B" w:rsidRDefault="006D211B" w:rsidP="003C2BB3">
            <w:pPr>
              <w:pStyle w:val="TAL"/>
              <w:rPr>
                <w:rFonts w:eastAsia="DengXian"/>
              </w:rPr>
            </w:pPr>
            <w:r w:rsidRPr="006D211B">
              <w:rPr>
                <w:rFonts w:eastAsia="DengXian"/>
              </w:rPr>
              <w:t>O_TYPE_2</w:t>
            </w:r>
          </w:p>
        </w:tc>
      </w:tr>
      <w:tr w:rsidR="001C26F6" w:rsidRPr="006D211B" w14:paraId="50482B01" w14:textId="77777777"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14:paraId="38DC984A" w14:textId="77777777" w:rsidR="006D211B" w:rsidRPr="006D211B" w:rsidRDefault="006D211B" w:rsidP="003C2BB3">
            <w:pPr>
              <w:pStyle w:val="TAL"/>
              <w:rPr>
                <w:rFonts w:eastAsia="DengXian"/>
                <w:lang w:eastAsia="en-GB"/>
              </w:rPr>
            </w:pPr>
            <w:r w:rsidRPr="006D211B">
              <w:rPr>
                <w:rFonts w:eastAsia="DengXian"/>
                <w:lang w:eastAsia="en-GB"/>
              </w:rPr>
              <w:t>T=0</w:t>
            </w:r>
          </w:p>
        </w:tc>
        <w:tc>
          <w:tcPr>
            <w:tcW w:w="635" w:type="dxa"/>
            <w:tcBorders>
              <w:top w:val="single" w:sz="6" w:space="0" w:color="auto"/>
              <w:left w:val="single" w:sz="6" w:space="0" w:color="auto"/>
              <w:bottom w:val="single" w:sz="6" w:space="0" w:color="auto"/>
              <w:right w:val="single" w:sz="6" w:space="0" w:color="auto"/>
            </w:tcBorders>
          </w:tcPr>
          <w:p w14:paraId="01CB17DE" w14:textId="77777777" w:rsidR="006D211B" w:rsidRPr="006D211B" w:rsidRDefault="006D211B" w:rsidP="003C2BB3">
            <w:pPr>
              <w:pStyle w:val="TAC"/>
              <w:rPr>
                <w:rFonts w:eastAsia="DengXian"/>
              </w:rPr>
            </w:pPr>
            <w:r w:rsidRPr="006D211B">
              <w:rPr>
                <w:rFonts w:eastAsia="DengXian"/>
              </w:rPr>
              <w:t>O.3</w:t>
            </w:r>
          </w:p>
        </w:tc>
        <w:tc>
          <w:tcPr>
            <w:tcW w:w="1474" w:type="dxa"/>
            <w:tcBorders>
              <w:top w:val="single" w:sz="6" w:space="0" w:color="auto"/>
              <w:left w:val="single" w:sz="6" w:space="0" w:color="auto"/>
              <w:bottom w:val="single" w:sz="6" w:space="0" w:color="auto"/>
              <w:right w:val="single" w:sz="6" w:space="0" w:color="auto"/>
            </w:tcBorders>
          </w:tcPr>
          <w:p w14:paraId="675F4FFA" w14:textId="77777777" w:rsidR="006D211B" w:rsidRPr="006D211B" w:rsidRDefault="006D211B" w:rsidP="003C2BB3">
            <w:pPr>
              <w:pStyle w:val="TAC"/>
              <w:rPr>
                <w:rFonts w:eastAsia="DengXian"/>
              </w:rPr>
            </w:pPr>
            <w:r w:rsidRPr="006D211B">
              <w:rPr>
                <w:rFonts w:eastAsia="DengXian"/>
              </w:rPr>
              <w:t>R99</w:t>
            </w:r>
          </w:p>
        </w:tc>
        <w:tc>
          <w:tcPr>
            <w:tcW w:w="774" w:type="dxa"/>
            <w:tcBorders>
              <w:top w:val="single" w:sz="6" w:space="0" w:color="auto"/>
              <w:left w:val="single" w:sz="6" w:space="0" w:color="auto"/>
              <w:bottom w:val="single" w:sz="6" w:space="0" w:color="auto"/>
              <w:right w:val="single" w:sz="6" w:space="0" w:color="auto"/>
            </w:tcBorders>
          </w:tcPr>
          <w:p w14:paraId="4E8C09BB" w14:textId="77777777"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14:paraId="6D5E2897" w14:textId="77777777" w:rsidR="006D211B" w:rsidRPr="006D211B" w:rsidRDefault="006D211B" w:rsidP="003C2BB3">
            <w:pPr>
              <w:pStyle w:val="TAL"/>
              <w:rPr>
                <w:rFonts w:eastAsia="DengXian"/>
              </w:rPr>
            </w:pPr>
            <w:r w:rsidRPr="006D211B">
              <w:rPr>
                <w:rFonts w:eastAsia="DengXian"/>
              </w:rPr>
              <w:t>O_T0</w:t>
            </w:r>
          </w:p>
        </w:tc>
      </w:tr>
      <w:tr w:rsidR="001C26F6" w:rsidRPr="006D211B" w14:paraId="358801B5" w14:textId="77777777"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14:paraId="7BA6B2D5" w14:textId="77777777" w:rsidR="006D211B" w:rsidRPr="006D211B" w:rsidRDefault="006D211B" w:rsidP="003C2BB3">
            <w:pPr>
              <w:pStyle w:val="TAL"/>
              <w:rPr>
                <w:rFonts w:eastAsia="DengXian"/>
                <w:lang w:eastAsia="en-GB"/>
              </w:rPr>
            </w:pPr>
            <w:r w:rsidRPr="006D211B">
              <w:rPr>
                <w:rFonts w:eastAsia="DengXian"/>
                <w:lang w:eastAsia="en-GB"/>
              </w:rPr>
              <w:t>T=1</w:t>
            </w:r>
          </w:p>
        </w:tc>
        <w:tc>
          <w:tcPr>
            <w:tcW w:w="635" w:type="dxa"/>
            <w:tcBorders>
              <w:top w:val="single" w:sz="6" w:space="0" w:color="auto"/>
              <w:left w:val="single" w:sz="6" w:space="0" w:color="auto"/>
              <w:bottom w:val="single" w:sz="6" w:space="0" w:color="auto"/>
              <w:right w:val="single" w:sz="6" w:space="0" w:color="auto"/>
            </w:tcBorders>
          </w:tcPr>
          <w:p w14:paraId="45277DAE" w14:textId="77777777" w:rsidR="006D211B" w:rsidRPr="006D211B" w:rsidRDefault="006D211B" w:rsidP="003C2BB3">
            <w:pPr>
              <w:pStyle w:val="TAC"/>
              <w:rPr>
                <w:rFonts w:eastAsia="DengXian"/>
              </w:rPr>
            </w:pPr>
            <w:r w:rsidRPr="006D211B">
              <w:rPr>
                <w:rFonts w:eastAsia="DengXian"/>
              </w:rPr>
              <w:t>O.3</w:t>
            </w:r>
          </w:p>
        </w:tc>
        <w:tc>
          <w:tcPr>
            <w:tcW w:w="1474" w:type="dxa"/>
            <w:tcBorders>
              <w:top w:val="single" w:sz="6" w:space="0" w:color="auto"/>
              <w:left w:val="single" w:sz="6" w:space="0" w:color="auto"/>
              <w:bottom w:val="single" w:sz="6" w:space="0" w:color="auto"/>
              <w:right w:val="single" w:sz="6" w:space="0" w:color="auto"/>
            </w:tcBorders>
          </w:tcPr>
          <w:p w14:paraId="170D500F" w14:textId="77777777" w:rsidR="006D211B" w:rsidRPr="006D211B" w:rsidRDefault="006D211B" w:rsidP="003C2BB3">
            <w:pPr>
              <w:pStyle w:val="TAC"/>
              <w:rPr>
                <w:rFonts w:eastAsia="DengXian"/>
              </w:rPr>
            </w:pPr>
            <w:r w:rsidRPr="006D211B">
              <w:rPr>
                <w:rFonts w:eastAsia="DengXian"/>
              </w:rPr>
              <w:t>R99</w:t>
            </w:r>
          </w:p>
        </w:tc>
        <w:tc>
          <w:tcPr>
            <w:tcW w:w="774" w:type="dxa"/>
            <w:tcBorders>
              <w:top w:val="single" w:sz="6" w:space="0" w:color="auto"/>
              <w:left w:val="single" w:sz="6" w:space="0" w:color="auto"/>
              <w:bottom w:val="single" w:sz="6" w:space="0" w:color="auto"/>
              <w:right w:val="single" w:sz="6" w:space="0" w:color="auto"/>
            </w:tcBorders>
          </w:tcPr>
          <w:p w14:paraId="74C50CBD" w14:textId="77777777"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14:paraId="46869ED4" w14:textId="77777777" w:rsidR="006D211B" w:rsidRPr="006D211B" w:rsidRDefault="006D211B" w:rsidP="003C2BB3">
            <w:pPr>
              <w:pStyle w:val="TAL"/>
              <w:rPr>
                <w:rFonts w:eastAsia="DengXian"/>
              </w:rPr>
            </w:pPr>
            <w:r w:rsidRPr="006D211B">
              <w:rPr>
                <w:rFonts w:eastAsia="DengXian"/>
              </w:rPr>
              <w:t>O_T1</w:t>
            </w:r>
          </w:p>
        </w:tc>
      </w:tr>
      <w:tr w:rsidR="001C26F6" w:rsidRPr="006D211B" w14:paraId="426CEB25" w14:textId="77777777"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14:paraId="3DB65CAA" w14:textId="77777777" w:rsidR="006D211B" w:rsidRPr="006D211B" w:rsidRDefault="006D211B" w:rsidP="003C2BB3">
            <w:pPr>
              <w:pStyle w:val="TAL"/>
              <w:rPr>
                <w:rFonts w:eastAsia="DengXian"/>
                <w:lang w:eastAsia="en-GB"/>
              </w:rPr>
            </w:pPr>
            <w:r w:rsidRPr="006D211B">
              <w:rPr>
                <w:rFonts w:eastAsia="DengXian"/>
                <w:lang w:eastAsia="en-GB"/>
              </w:rPr>
              <w:t>Mono application UICC</w:t>
            </w:r>
          </w:p>
        </w:tc>
        <w:tc>
          <w:tcPr>
            <w:tcW w:w="635" w:type="dxa"/>
            <w:tcBorders>
              <w:top w:val="single" w:sz="6" w:space="0" w:color="auto"/>
              <w:left w:val="single" w:sz="6" w:space="0" w:color="auto"/>
              <w:bottom w:val="single" w:sz="6" w:space="0" w:color="auto"/>
              <w:right w:val="single" w:sz="6" w:space="0" w:color="auto"/>
            </w:tcBorders>
          </w:tcPr>
          <w:p w14:paraId="180DAC6B" w14:textId="77777777" w:rsidR="006D211B" w:rsidRPr="006D211B" w:rsidRDefault="006D211B" w:rsidP="003C2BB3">
            <w:pPr>
              <w:pStyle w:val="TAC"/>
              <w:rPr>
                <w:rFonts w:eastAsia="DengXian"/>
              </w:rPr>
            </w:pPr>
            <w:r w:rsidRPr="006D211B">
              <w:rPr>
                <w:rFonts w:eastAsia="DengXian"/>
              </w:rPr>
              <w:t>O.4</w:t>
            </w:r>
          </w:p>
        </w:tc>
        <w:tc>
          <w:tcPr>
            <w:tcW w:w="1474" w:type="dxa"/>
            <w:tcBorders>
              <w:top w:val="single" w:sz="6" w:space="0" w:color="auto"/>
              <w:left w:val="single" w:sz="6" w:space="0" w:color="auto"/>
              <w:bottom w:val="single" w:sz="6" w:space="0" w:color="auto"/>
              <w:right w:val="single" w:sz="6" w:space="0" w:color="auto"/>
            </w:tcBorders>
          </w:tcPr>
          <w:p w14:paraId="5F9C435C" w14:textId="77777777" w:rsidR="006D211B" w:rsidRPr="006D211B" w:rsidRDefault="006D211B" w:rsidP="003C2BB3">
            <w:pPr>
              <w:pStyle w:val="TAC"/>
              <w:rPr>
                <w:rFonts w:eastAsia="DengXian"/>
              </w:rPr>
            </w:pPr>
            <w:r w:rsidRPr="006D211B">
              <w:rPr>
                <w:rFonts w:eastAsia="DengXian"/>
              </w:rPr>
              <w:t>R99</w:t>
            </w:r>
          </w:p>
        </w:tc>
        <w:tc>
          <w:tcPr>
            <w:tcW w:w="774" w:type="dxa"/>
            <w:tcBorders>
              <w:top w:val="single" w:sz="6" w:space="0" w:color="auto"/>
              <w:left w:val="single" w:sz="6" w:space="0" w:color="auto"/>
              <w:bottom w:val="single" w:sz="6" w:space="0" w:color="auto"/>
              <w:right w:val="single" w:sz="6" w:space="0" w:color="auto"/>
            </w:tcBorders>
          </w:tcPr>
          <w:p w14:paraId="08D10CFF" w14:textId="77777777"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14:paraId="56EC4DAE" w14:textId="77777777" w:rsidR="006D211B" w:rsidRPr="006D211B" w:rsidRDefault="006D211B" w:rsidP="003C2BB3">
            <w:pPr>
              <w:pStyle w:val="TAL"/>
              <w:rPr>
                <w:rFonts w:eastAsia="DengXian"/>
              </w:rPr>
            </w:pPr>
            <w:r w:rsidRPr="006D211B">
              <w:rPr>
                <w:rFonts w:eastAsia="DengXian"/>
              </w:rPr>
              <w:t>O_MONO_APP</w:t>
            </w:r>
          </w:p>
        </w:tc>
      </w:tr>
      <w:tr w:rsidR="001C26F6" w:rsidRPr="006D211B" w14:paraId="35A41A2B" w14:textId="77777777"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14:paraId="6785C999" w14:textId="77777777" w:rsidR="006D211B" w:rsidRPr="006D211B" w:rsidRDefault="006D211B" w:rsidP="003C2BB3">
            <w:pPr>
              <w:pStyle w:val="TAL"/>
              <w:rPr>
                <w:rFonts w:eastAsia="DengXian"/>
                <w:lang w:eastAsia="en-GB"/>
              </w:rPr>
            </w:pPr>
            <w:r w:rsidRPr="006D211B">
              <w:rPr>
                <w:rFonts w:eastAsia="DengXian"/>
                <w:lang w:eastAsia="en-GB"/>
              </w:rPr>
              <w:t>Multi-application UICC</w:t>
            </w:r>
          </w:p>
        </w:tc>
        <w:tc>
          <w:tcPr>
            <w:tcW w:w="635" w:type="dxa"/>
            <w:tcBorders>
              <w:top w:val="single" w:sz="6" w:space="0" w:color="auto"/>
              <w:left w:val="single" w:sz="6" w:space="0" w:color="auto"/>
              <w:bottom w:val="single" w:sz="6" w:space="0" w:color="auto"/>
              <w:right w:val="single" w:sz="6" w:space="0" w:color="auto"/>
            </w:tcBorders>
          </w:tcPr>
          <w:p w14:paraId="1293E6A6" w14:textId="77777777" w:rsidR="006D211B" w:rsidRPr="006D211B" w:rsidRDefault="006D211B" w:rsidP="003C2BB3">
            <w:pPr>
              <w:pStyle w:val="TAC"/>
              <w:rPr>
                <w:rFonts w:eastAsia="DengXian"/>
              </w:rPr>
            </w:pPr>
            <w:r w:rsidRPr="006D211B">
              <w:rPr>
                <w:rFonts w:eastAsia="DengXian"/>
              </w:rPr>
              <w:t>O.4</w:t>
            </w:r>
          </w:p>
        </w:tc>
        <w:tc>
          <w:tcPr>
            <w:tcW w:w="1474" w:type="dxa"/>
            <w:tcBorders>
              <w:top w:val="single" w:sz="6" w:space="0" w:color="auto"/>
              <w:left w:val="single" w:sz="6" w:space="0" w:color="auto"/>
              <w:bottom w:val="single" w:sz="6" w:space="0" w:color="auto"/>
              <w:right w:val="single" w:sz="6" w:space="0" w:color="auto"/>
            </w:tcBorders>
          </w:tcPr>
          <w:p w14:paraId="4F042FA4" w14:textId="77777777" w:rsidR="006D211B" w:rsidRPr="006D211B" w:rsidRDefault="006D211B" w:rsidP="003C2BB3">
            <w:pPr>
              <w:pStyle w:val="TAC"/>
              <w:rPr>
                <w:rFonts w:eastAsia="DengXian"/>
              </w:rPr>
            </w:pPr>
            <w:r w:rsidRPr="006D211B">
              <w:rPr>
                <w:rFonts w:eastAsia="DengXian"/>
              </w:rPr>
              <w:t>R99</w:t>
            </w:r>
          </w:p>
        </w:tc>
        <w:tc>
          <w:tcPr>
            <w:tcW w:w="774" w:type="dxa"/>
            <w:tcBorders>
              <w:top w:val="single" w:sz="6" w:space="0" w:color="auto"/>
              <w:left w:val="single" w:sz="6" w:space="0" w:color="auto"/>
              <w:bottom w:val="single" w:sz="6" w:space="0" w:color="auto"/>
              <w:right w:val="single" w:sz="6" w:space="0" w:color="auto"/>
            </w:tcBorders>
          </w:tcPr>
          <w:p w14:paraId="6EA48F66" w14:textId="77777777"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14:paraId="3A1E40AE" w14:textId="77777777" w:rsidR="006D211B" w:rsidRPr="006D211B" w:rsidRDefault="006D211B" w:rsidP="003C2BB3">
            <w:pPr>
              <w:pStyle w:val="TAL"/>
              <w:rPr>
                <w:rFonts w:eastAsia="DengXian"/>
              </w:rPr>
            </w:pPr>
            <w:r w:rsidRPr="006D211B">
              <w:rPr>
                <w:rFonts w:eastAsia="DengXian"/>
              </w:rPr>
              <w:t>O_MULTI_APP</w:t>
            </w:r>
          </w:p>
        </w:tc>
      </w:tr>
      <w:tr w:rsidR="001C26F6" w:rsidRPr="006D211B" w14:paraId="5A5C91AF" w14:textId="77777777"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14:paraId="738CBDFB" w14:textId="77777777" w:rsidR="006D211B" w:rsidRPr="006D211B" w:rsidRDefault="006D211B" w:rsidP="003C2BB3">
            <w:pPr>
              <w:pStyle w:val="TAL"/>
              <w:rPr>
                <w:rFonts w:eastAsia="DengXian"/>
                <w:lang w:eastAsia="en-GB"/>
              </w:rPr>
            </w:pPr>
            <w:r w:rsidRPr="006D211B">
              <w:rPr>
                <w:rFonts w:eastAsia="DengXian"/>
                <w:lang w:eastAsia="en-GB"/>
              </w:rPr>
              <w:t>Single verification capable UICC</w:t>
            </w:r>
          </w:p>
        </w:tc>
        <w:tc>
          <w:tcPr>
            <w:tcW w:w="635" w:type="dxa"/>
            <w:tcBorders>
              <w:top w:val="single" w:sz="6" w:space="0" w:color="auto"/>
              <w:left w:val="single" w:sz="6" w:space="0" w:color="auto"/>
              <w:bottom w:val="single" w:sz="6" w:space="0" w:color="auto"/>
              <w:right w:val="single" w:sz="6" w:space="0" w:color="auto"/>
            </w:tcBorders>
          </w:tcPr>
          <w:p w14:paraId="796148A1" w14:textId="77777777" w:rsidR="006D211B" w:rsidRPr="006D211B" w:rsidRDefault="006D211B" w:rsidP="003C2BB3">
            <w:pPr>
              <w:pStyle w:val="TAC"/>
              <w:rPr>
                <w:rFonts w:eastAsia="DengXian"/>
              </w:rPr>
            </w:pPr>
            <w:r w:rsidRPr="006D211B">
              <w:rPr>
                <w:rFonts w:eastAsia="DengXian"/>
              </w:rPr>
              <w:t>O.5</w:t>
            </w:r>
          </w:p>
        </w:tc>
        <w:tc>
          <w:tcPr>
            <w:tcW w:w="1474" w:type="dxa"/>
            <w:tcBorders>
              <w:top w:val="single" w:sz="6" w:space="0" w:color="auto"/>
              <w:left w:val="single" w:sz="6" w:space="0" w:color="auto"/>
              <w:bottom w:val="single" w:sz="6" w:space="0" w:color="auto"/>
              <w:right w:val="single" w:sz="6" w:space="0" w:color="auto"/>
            </w:tcBorders>
          </w:tcPr>
          <w:p w14:paraId="242C51D5" w14:textId="77777777" w:rsidR="006D211B" w:rsidRPr="006D211B" w:rsidRDefault="006D211B" w:rsidP="003C2BB3">
            <w:pPr>
              <w:pStyle w:val="TAC"/>
              <w:rPr>
                <w:rFonts w:eastAsia="DengXian"/>
              </w:rPr>
            </w:pPr>
            <w:r w:rsidRPr="006D211B">
              <w:rPr>
                <w:rFonts w:eastAsia="DengXian"/>
              </w:rPr>
              <w:t>R99</w:t>
            </w:r>
          </w:p>
        </w:tc>
        <w:tc>
          <w:tcPr>
            <w:tcW w:w="774" w:type="dxa"/>
            <w:tcBorders>
              <w:top w:val="single" w:sz="6" w:space="0" w:color="auto"/>
              <w:left w:val="single" w:sz="6" w:space="0" w:color="auto"/>
              <w:bottom w:val="single" w:sz="6" w:space="0" w:color="auto"/>
              <w:right w:val="single" w:sz="6" w:space="0" w:color="auto"/>
            </w:tcBorders>
          </w:tcPr>
          <w:p w14:paraId="534C3045" w14:textId="77777777"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14:paraId="2CE4A361" w14:textId="77777777" w:rsidR="006D211B" w:rsidRPr="006D211B" w:rsidRDefault="006D211B" w:rsidP="003C2BB3">
            <w:pPr>
              <w:pStyle w:val="TAL"/>
              <w:rPr>
                <w:rFonts w:eastAsia="DengXian"/>
              </w:rPr>
            </w:pPr>
            <w:r w:rsidRPr="006D211B">
              <w:rPr>
                <w:rFonts w:eastAsia="DengXian"/>
              </w:rPr>
              <w:t>O_SINGLE_VER</w:t>
            </w:r>
          </w:p>
        </w:tc>
      </w:tr>
      <w:tr w:rsidR="001C26F6" w:rsidRPr="006D211B" w14:paraId="5F6122D8" w14:textId="77777777"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14:paraId="2C4DD16C" w14:textId="77777777" w:rsidR="006D211B" w:rsidRPr="006D211B" w:rsidRDefault="006D211B" w:rsidP="003C2BB3">
            <w:pPr>
              <w:pStyle w:val="TAL"/>
              <w:rPr>
                <w:rFonts w:eastAsia="DengXian"/>
                <w:lang w:eastAsia="en-GB"/>
              </w:rPr>
            </w:pPr>
            <w:r w:rsidRPr="006D211B">
              <w:rPr>
                <w:rFonts w:eastAsia="DengXian"/>
                <w:lang w:eastAsia="en-GB"/>
              </w:rPr>
              <w:t>Multi-verification capable UICC</w:t>
            </w:r>
          </w:p>
        </w:tc>
        <w:tc>
          <w:tcPr>
            <w:tcW w:w="635" w:type="dxa"/>
            <w:tcBorders>
              <w:top w:val="single" w:sz="6" w:space="0" w:color="auto"/>
              <w:left w:val="single" w:sz="6" w:space="0" w:color="auto"/>
              <w:bottom w:val="single" w:sz="6" w:space="0" w:color="auto"/>
              <w:right w:val="single" w:sz="6" w:space="0" w:color="auto"/>
            </w:tcBorders>
          </w:tcPr>
          <w:p w14:paraId="4067F6D3" w14:textId="77777777" w:rsidR="006D211B" w:rsidRPr="006D211B" w:rsidRDefault="006D211B" w:rsidP="003C2BB3">
            <w:pPr>
              <w:pStyle w:val="TAC"/>
              <w:rPr>
                <w:rFonts w:eastAsia="DengXian"/>
              </w:rPr>
            </w:pPr>
            <w:r w:rsidRPr="006D211B">
              <w:rPr>
                <w:rFonts w:eastAsia="DengXian"/>
              </w:rPr>
              <w:t>O.5</w:t>
            </w:r>
          </w:p>
        </w:tc>
        <w:tc>
          <w:tcPr>
            <w:tcW w:w="1474" w:type="dxa"/>
            <w:tcBorders>
              <w:top w:val="single" w:sz="6" w:space="0" w:color="auto"/>
              <w:left w:val="single" w:sz="6" w:space="0" w:color="auto"/>
              <w:bottom w:val="single" w:sz="6" w:space="0" w:color="auto"/>
              <w:right w:val="single" w:sz="6" w:space="0" w:color="auto"/>
            </w:tcBorders>
          </w:tcPr>
          <w:p w14:paraId="6F74C747" w14:textId="77777777" w:rsidR="006D211B" w:rsidRPr="006D211B" w:rsidRDefault="006D211B" w:rsidP="003C2BB3">
            <w:pPr>
              <w:pStyle w:val="TAC"/>
              <w:rPr>
                <w:rFonts w:eastAsia="DengXian"/>
              </w:rPr>
            </w:pPr>
            <w:r w:rsidRPr="006D211B">
              <w:rPr>
                <w:rFonts w:eastAsia="DengXian"/>
              </w:rPr>
              <w:t>R99</w:t>
            </w:r>
          </w:p>
        </w:tc>
        <w:tc>
          <w:tcPr>
            <w:tcW w:w="774" w:type="dxa"/>
            <w:tcBorders>
              <w:top w:val="single" w:sz="6" w:space="0" w:color="auto"/>
              <w:left w:val="single" w:sz="6" w:space="0" w:color="auto"/>
              <w:bottom w:val="single" w:sz="6" w:space="0" w:color="auto"/>
              <w:right w:val="single" w:sz="6" w:space="0" w:color="auto"/>
            </w:tcBorders>
          </w:tcPr>
          <w:p w14:paraId="6E0DEBB2" w14:textId="77777777"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14:paraId="27180413" w14:textId="77777777" w:rsidR="006D211B" w:rsidRPr="006D211B" w:rsidRDefault="006D211B" w:rsidP="003C2BB3">
            <w:pPr>
              <w:pStyle w:val="TAL"/>
              <w:rPr>
                <w:rFonts w:eastAsia="DengXian"/>
              </w:rPr>
            </w:pPr>
            <w:r w:rsidRPr="006D211B">
              <w:rPr>
                <w:rFonts w:eastAsia="DengXian"/>
              </w:rPr>
              <w:t>O_MULTI_VER</w:t>
            </w:r>
          </w:p>
        </w:tc>
      </w:tr>
      <w:tr w:rsidR="001C26F6" w:rsidRPr="006D211B" w14:paraId="744928C4" w14:textId="77777777"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14:paraId="2C829F6C" w14:textId="77777777" w:rsidR="006D211B" w:rsidRPr="006D211B" w:rsidRDefault="006D211B" w:rsidP="003C2BB3">
            <w:pPr>
              <w:pStyle w:val="TAL"/>
              <w:rPr>
                <w:rFonts w:eastAsia="DengXian"/>
                <w:lang w:eastAsia="en-GB"/>
              </w:rPr>
            </w:pPr>
            <w:r w:rsidRPr="006D211B">
              <w:rPr>
                <w:rFonts w:eastAsia="DengXian"/>
                <w:lang w:eastAsia="en-GB"/>
              </w:rPr>
              <w:t>More than one logical channel supported</w:t>
            </w:r>
          </w:p>
        </w:tc>
        <w:tc>
          <w:tcPr>
            <w:tcW w:w="635" w:type="dxa"/>
            <w:tcBorders>
              <w:top w:val="single" w:sz="6" w:space="0" w:color="auto"/>
              <w:left w:val="single" w:sz="6" w:space="0" w:color="auto"/>
              <w:bottom w:val="single" w:sz="6" w:space="0" w:color="auto"/>
              <w:right w:val="single" w:sz="6" w:space="0" w:color="auto"/>
            </w:tcBorders>
          </w:tcPr>
          <w:p w14:paraId="2A2ABBBE" w14:textId="77777777" w:rsidR="006D211B" w:rsidRPr="006D211B" w:rsidRDefault="006D211B" w:rsidP="003C2BB3">
            <w:pPr>
              <w:pStyle w:val="TAC"/>
              <w:rPr>
                <w:rFonts w:eastAsia="DengXian"/>
              </w:rPr>
            </w:pPr>
            <w:r w:rsidRPr="006D211B">
              <w:rPr>
                <w:rFonts w:eastAsia="DengXian"/>
              </w:rPr>
              <w:t>O</w:t>
            </w:r>
          </w:p>
        </w:tc>
        <w:tc>
          <w:tcPr>
            <w:tcW w:w="1474" w:type="dxa"/>
            <w:tcBorders>
              <w:top w:val="single" w:sz="6" w:space="0" w:color="auto"/>
              <w:left w:val="single" w:sz="6" w:space="0" w:color="auto"/>
              <w:bottom w:val="single" w:sz="6" w:space="0" w:color="auto"/>
              <w:right w:val="single" w:sz="6" w:space="0" w:color="auto"/>
            </w:tcBorders>
          </w:tcPr>
          <w:p w14:paraId="447122C4" w14:textId="77777777" w:rsidR="006D211B" w:rsidRPr="006D211B" w:rsidRDefault="006D211B" w:rsidP="003C2BB3">
            <w:pPr>
              <w:pStyle w:val="TAC"/>
              <w:rPr>
                <w:rFonts w:eastAsia="DengXian"/>
              </w:rPr>
            </w:pPr>
            <w:r w:rsidRPr="006D211B">
              <w:rPr>
                <w:rFonts w:eastAsia="DengXian"/>
              </w:rPr>
              <w:t>Rel-4</w:t>
            </w:r>
          </w:p>
        </w:tc>
        <w:tc>
          <w:tcPr>
            <w:tcW w:w="774" w:type="dxa"/>
            <w:tcBorders>
              <w:top w:val="single" w:sz="6" w:space="0" w:color="auto"/>
              <w:left w:val="single" w:sz="6" w:space="0" w:color="auto"/>
              <w:bottom w:val="single" w:sz="6" w:space="0" w:color="auto"/>
              <w:right w:val="single" w:sz="6" w:space="0" w:color="auto"/>
            </w:tcBorders>
          </w:tcPr>
          <w:p w14:paraId="434FA2A1" w14:textId="77777777"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14:paraId="611EC3C4" w14:textId="77777777" w:rsidR="006D211B" w:rsidRPr="006D211B" w:rsidRDefault="006D211B" w:rsidP="003C2BB3">
            <w:pPr>
              <w:pStyle w:val="TAL"/>
              <w:rPr>
                <w:rFonts w:eastAsia="DengXian"/>
              </w:rPr>
            </w:pPr>
            <w:r w:rsidRPr="006D211B">
              <w:rPr>
                <w:rFonts w:eastAsia="DengXian"/>
              </w:rPr>
              <w:t>O_LOG_CHANS</w:t>
            </w:r>
          </w:p>
        </w:tc>
      </w:tr>
      <w:tr w:rsidR="001C26F6" w:rsidRPr="006D211B" w14:paraId="26753C4B" w14:textId="77777777"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14:paraId="35ADDCFE" w14:textId="77777777" w:rsidR="006D211B" w:rsidRPr="006D211B" w:rsidRDefault="006D211B" w:rsidP="003C2BB3">
            <w:pPr>
              <w:pStyle w:val="TAL"/>
              <w:rPr>
                <w:rFonts w:eastAsia="DengXian"/>
                <w:lang w:eastAsia="en-GB"/>
              </w:rPr>
            </w:pPr>
            <w:r w:rsidRPr="006D211B">
              <w:rPr>
                <w:rFonts w:eastAsia="DengXian"/>
                <w:lang w:eastAsia="en-GB"/>
              </w:rPr>
              <w:t>More than two logical channels supported</w:t>
            </w:r>
          </w:p>
        </w:tc>
        <w:tc>
          <w:tcPr>
            <w:tcW w:w="635" w:type="dxa"/>
            <w:tcBorders>
              <w:top w:val="single" w:sz="6" w:space="0" w:color="auto"/>
              <w:left w:val="single" w:sz="6" w:space="0" w:color="auto"/>
              <w:bottom w:val="single" w:sz="6" w:space="0" w:color="auto"/>
              <w:right w:val="single" w:sz="6" w:space="0" w:color="auto"/>
            </w:tcBorders>
          </w:tcPr>
          <w:p w14:paraId="6A03C46D" w14:textId="77777777" w:rsidR="006D211B" w:rsidRPr="006D211B" w:rsidRDefault="006D211B" w:rsidP="003C2BB3">
            <w:pPr>
              <w:pStyle w:val="TAC"/>
              <w:rPr>
                <w:rFonts w:eastAsia="DengXian"/>
              </w:rPr>
            </w:pPr>
            <w:r w:rsidRPr="006D211B">
              <w:rPr>
                <w:rFonts w:eastAsia="DengXian"/>
              </w:rPr>
              <w:t>O</w:t>
            </w:r>
          </w:p>
        </w:tc>
        <w:tc>
          <w:tcPr>
            <w:tcW w:w="1474" w:type="dxa"/>
            <w:tcBorders>
              <w:top w:val="single" w:sz="6" w:space="0" w:color="auto"/>
              <w:left w:val="single" w:sz="6" w:space="0" w:color="auto"/>
              <w:bottom w:val="single" w:sz="6" w:space="0" w:color="auto"/>
              <w:right w:val="single" w:sz="6" w:space="0" w:color="auto"/>
            </w:tcBorders>
          </w:tcPr>
          <w:p w14:paraId="2D9386BB" w14:textId="77777777" w:rsidR="006D211B" w:rsidRPr="006D211B" w:rsidRDefault="006D211B" w:rsidP="003C2BB3">
            <w:pPr>
              <w:pStyle w:val="TAC"/>
              <w:rPr>
                <w:rFonts w:eastAsia="DengXian"/>
              </w:rPr>
            </w:pPr>
            <w:r w:rsidRPr="006D211B">
              <w:rPr>
                <w:rFonts w:eastAsia="DengXian"/>
              </w:rPr>
              <w:t>Rel-4</w:t>
            </w:r>
          </w:p>
        </w:tc>
        <w:tc>
          <w:tcPr>
            <w:tcW w:w="774" w:type="dxa"/>
            <w:tcBorders>
              <w:top w:val="single" w:sz="6" w:space="0" w:color="auto"/>
              <w:left w:val="single" w:sz="6" w:space="0" w:color="auto"/>
              <w:bottom w:val="single" w:sz="6" w:space="0" w:color="auto"/>
              <w:right w:val="single" w:sz="6" w:space="0" w:color="auto"/>
            </w:tcBorders>
          </w:tcPr>
          <w:p w14:paraId="0FA47473" w14:textId="77777777"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14:paraId="33142251" w14:textId="77777777" w:rsidR="006D211B" w:rsidRPr="006D211B" w:rsidRDefault="006D211B" w:rsidP="003C2BB3">
            <w:pPr>
              <w:pStyle w:val="TAL"/>
              <w:rPr>
                <w:rFonts w:eastAsia="DengXian"/>
              </w:rPr>
            </w:pPr>
            <w:r w:rsidRPr="006D211B">
              <w:rPr>
                <w:rFonts w:eastAsia="DengXian"/>
              </w:rPr>
              <w:t>O_LOG_CHANS_34</w:t>
            </w:r>
          </w:p>
        </w:tc>
      </w:tr>
      <w:tr w:rsidR="001C26F6" w:rsidRPr="006D211B" w14:paraId="38A1E67C" w14:textId="77777777"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14:paraId="7A96CBEE" w14:textId="77777777" w:rsidR="006D211B" w:rsidRPr="006D211B" w:rsidRDefault="006D211B" w:rsidP="003C2BB3">
            <w:pPr>
              <w:pStyle w:val="TAL"/>
              <w:rPr>
                <w:rFonts w:eastAsia="DengXian"/>
                <w:lang w:eastAsia="en-GB"/>
              </w:rPr>
            </w:pPr>
            <w:r w:rsidRPr="006D211B">
              <w:rPr>
                <w:rFonts w:eastAsia="DengXian"/>
                <w:lang w:eastAsia="en-GB"/>
              </w:rPr>
              <w:t>Shareable files</w:t>
            </w:r>
          </w:p>
        </w:tc>
        <w:tc>
          <w:tcPr>
            <w:tcW w:w="635" w:type="dxa"/>
            <w:tcBorders>
              <w:top w:val="single" w:sz="6" w:space="0" w:color="auto"/>
              <w:left w:val="single" w:sz="6" w:space="0" w:color="auto"/>
              <w:bottom w:val="single" w:sz="6" w:space="0" w:color="auto"/>
              <w:right w:val="single" w:sz="6" w:space="0" w:color="auto"/>
            </w:tcBorders>
          </w:tcPr>
          <w:p w14:paraId="061A5CA1" w14:textId="77777777" w:rsidR="006D211B" w:rsidRPr="006D211B" w:rsidRDefault="006D211B" w:rsidP="003C2BB3">
            <w:pPr>
              <w:pStyle w:val="TAC"/>
              <w:rPr>
                <w:rFonts w:eastAsia="DengXian"/>
              </w:rPr>
            </w:pPr>
            <w:r w:rsidRPr="006D211B">
              <w:rPr>
                <w:rFonts w:eastAsia="DengXian"/>
              </w:rPr>
              <w:t>O</w:t>
            </w:r>
          </w:p>
        </w:tc>
        <w:tc>
          <w:tcPr>
            <w:tcW w:w="1474" w:type="dxa"/>
            <w:tcBorders>
              <w:top w:val="single" w:sz="6" w:space="0" w:color="auto"/>
              <w:left w:val="single" w:sz="6" w:space="0" w:color="auto"/>
              <w:bottom w:val="single" w:sz="6" w:space="0" w:color="auto"/>
              <w:right w:val="single" w:sz="6" w:space="0" w:color="auto"/>
            </w:tcBorders>
          </w:tcPr>
          <w:p w14:paraId="3C604702" w14:textId="77777777" w:rsidR="006D211B" w:rsidRPr="006D211B" w:rsidRDefault="006D211B" w:rsidP="003C2BB3">
            <w:pPr>
              <w:pStyle w:val="TAC"/>
              <w:rPr>
                <w:rFonts w:eastAsia="DengXian"/>
              </w:rPr>
            </w:pPr>
            <w:r w:rsidRPr="006D211B">
              <w:rPr>
                <w:rFonts w:eastAsia="DengXian"/>
              </w:rPr>
              <w:t>Rel-4</w:t>
            </w:r>
          </w:p>
        </w:tc>
        <w:tc>
          <w:tcPr>
            <w:tcW w:w="774" w:type="dxa"/>
            <w:tcBorders>
              <w:top w:val="single" w:sz="6" w:space="0" w:color="auto"/>
              <w:left w:val="single" w:sz="6" w:space="0" w:color="auto"/>
              <w:bottom w:val="single" w:sz="6" w:space="0" w:color="auto"/>
              <w:right w:val="single" w:sz="6" w:space="0" w:color="auto"/>
            </w:tcBorders>
          </w:tcPr>
          <w:p w14:paraId="5490EC3F" w14:textId="77777777"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14:paraId="56C40287" w14:textId="77777777" w:rsidR="006D211B" w:rsidRPr="006D211B" w:rsidRDefault="006D211B" w:rsidP="003C2BB3">
            <w:pPr>
              <w:pStyle w:val="TAL"/>
              <w:rPr>
                <w:rFonts w:eastAsia="DengXian"/>
              </w:rPr>
            </w:pPr>
            <w:r w:rsidRPr="006D211B">
              <w:rPr>
                <w:rFonts w:eastAsia="DengXian"/>
              </w:rPr>
              <w:t>O_SHAREABLE</w:t>
            </w:r>
          </w:p>
        </w:tc>
      </w:tr>
      <w:tr w:rsidR="001C26F6" w:rsidRPr="006D211B" w14:paraId="31AA4CF9" w14:textId="77777777"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14:paraId="3613FD09" w14:textId="77777777" w:rsidR="006D211B" w:rsidRPr="006D211B" w:rsidRDefault="006D211B" w:rsidP="003C2BB3">
            <w:pPr>
              <w:pStyle w:val="TAL"/>
              <w:rPr>
                <w:rFonts w:eastAsia="DengXian"/>
                <w:lang w:eastAsia="en-GB"/>
              </w:rPr>
            </w:pPr>
            <w:r w:rsidRPr="006D211B">
              <w:rPr>
                <w:rFonts w:eastAsia="DengXian"/>
                <w:lang w:eastAsia="en-GB"/>
              </w:rPr>
              <w:t>Non-shareable files</w:t>
            </w:r>
          </w:p>
        </w:tc>
        <w:tc>
          <w:tcPr>
            <w:tcW w:w="635" w:type="dxa"/>
            <w:tcBorders>
              <w:top w:val="single" w:sz="6" w:space="0" w:color="auto"/>
              <w:left w:val="single" w:sz="6" w:space="0" w:color="auto"/>
              <w:bottom w:val="single" w:sz="6" w:space="0" w:color="auto"/>
              <w:right w:val="single" w:sz="6" w:space="0" w:color="auto"/>
            </w:tcBorders>
          </w:tcPr>
          <w:p w14:paraId="37DF21E1" w14:textId="77777777" w:rsidR="006D211B" w:rsidRPr="006D211B" w:rsidRDefault="006D211B" w:rsidP="003C2BB3">
            <w:pPr>
              <w:pStyle w:val="TAC"/>
              <w:rPr>
                <w:rFonts w:eastAsia="DengXian"/>
              </w:rPr>
            </w:pPr>
            <w:r w:rsidRPr="006D211B">
              <w:rPr>
                <w:rFonts w:eastAsia="DengXian"/>
              </w:rPr>
              <w:t>O</w:t>
            </w:r>
          </w:p>
        </w:tc>
        <w:tc>
          <w:tcPr>
            <w:tcW w:w="1474" w:type="dxa"/>
            <w:tcBorders>
              <w:top w:val="single" w:sz="6" w:space="0" w:color="auto"/>
              <w:left w:val="single" w:sz="6" w:space="0" w:color="auto"/>
              <w:bottom w:val="single" w:sz="6" w:space="0" w:color="auto"/>
              <w:right w:val="single" w:sz="6" w:space="0" w:color="auto"/>
            </w:tcBorders>
          </w:tcPr>
          <w:p w14:paraId="062385E4" w14:textId="77777777" w:rsidR="006D211B" w:rsidRPr="006D211B" w:rsidRDefault="006D211B" w:rsidP="003C2BB3">
            <w:pPr>
              <w:pStyle w:val="TAC"/>
              <w:rPr>
                <w:rFonts w:eastAsia="DengXian"/>
              </w:rPr>
            </w:pPr>
            <w:r w:rsidRPr="006D211B">
              <w:rPr>
                <w:rFonts w:eastAsia="DengXian"/>
              </w:rPr>
              <w:t>Rel-4</w:t>
            </w:r>
          </w:p>
        </w:tc>
        <w:tc>
          <w:tcPr>
            <w:tcW w:w="774" w:type="dxa"/>
            <w:tcBorders>
              <w:top w:val="single" w:sz="6" w:space="0" w:color="auto"/>
              <w:left w:val="single" w:sz="6" w:space="0" w:color="auto"/>
              <w:bottom w:val="single" w:sz="6" w:space="0" w:color="auto"/>
              <w:right w:val="single" w:sz="6" w:space="0" w:color="auto"/>
            </w:tcBorders>
          </w:tcPr>
          <w:p w14:paraId="1BD42471" w14:textId="77777777"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14:paraId="3486C7C3" w14:textId="77777777" w:rsidR="006D211B" w:rsidRPr="006D211B" w:rsidRDefault="006D211B" w:rsidP="003C2BB3">
            <w:pPr>
              <w:pStyle w:val="TAL"/>
              <w:rPr>
                <w:rFonts w:eastAsia="DengXian"/>
              </w:rPr>
            </w:pPr>
            <w:r w:rsidRPr="006D211B">
              <w:rPr>
                <w:rFonts w:eastAsia="DengXian"/>
              </w:rPr>
              <w:t>O_NON_SHAREABLE</w:t>
            </w:r>
          </w:p>
        </w:tc>
      </w:tr>
      <w:tr w:rsidR="001C26F6" w:rsidRPr="006D211B" w14:paraId="147ECC34" w14:textId="77777777"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14:paraId="6D57AAB8" w14:textId="77777777" w:rsidR="006D211B" w:rsidRPr="006D211B" w:rsidRDefault="006D211B" w:rsidP="003C2BB3">
            <w:pPr>
              <w:pStyle w:val="TAL"/>
              <w:rPr>
                <w:rFonts w:eastAsia="DengXian"/>
                <w:lang w:eastAsia="en-GB"/>
              </w:rPr>
            </w:pPr>
            <w:r w:rsidRPr="006D211B">
              <w:rPr>
                <w:rFonts w:eastAsia="DengXian"/>
                <w:lang w:eastAsia="en-GB"/>
              </w:rPr>
              <w:t>GET CHALLENGE</w:t>
            </w:r>
          </w:p>
        </w:tc>
        <w:tc>
          <w:tcPr>
            <w:tcW w:w="635" w:type="dxa"/>
            <w:tcBorders>
              <w:top w:val="single" w:sz="6" w:space="0" w:color="auto"/>
              <w:left w:val="single" w:sz="6" w:space="0" w:color="auto"/>
              <w:bottom w:val="single" w:sz="6" w:space="0" w:color="auto"/>
              <w:right w:val="single" w:sz="6" w:space="0" w:color="auto"/>
            </w:tcBorders>
          </w:tcPr>
          <w:p w14:paraId="573D52DF" w14:textId="77777777" w:rsidR="006D211B" w:rsidRPr="006D211B" w:rsidRDefault="006D211B" w:rsidP="003C2BB3">
            <w:pPr>
              <w:pStyle w:val="TAC"/>
              <w:rPr>
                <w:rFonts w:eastAsia="DengXian"/>
              </w:rPr>
            </w:pPr>
            <w:r w:rsidRPr="006D211B">
              <w:rPr>
                <w:rFonts w:eastAsia="DengXian"/>
              </w:rPr>
              <w:t>O</w:t>
            </w:r>
          </w:p>
        </w:tc>
        <w:tc>
          <w:tcPr>
            <w:tcW w:w="1474" w:type="dxa"/>
            <w:tcBorders>
              <w:top w:val="single" w:sz="6" w:space="0" w:color="auto"/>
              <w:left w:val="single" w:sz="6" w:space="0" w:color="auto"/>
              <w:bottom w:val="single" w:sz="6" w:space="0" w:color="auto"/>
              <w:right w:val="single" w:sz="6" w:space="0" w:color="auto"/>
            </w:tcBorders>
          </w:tcPr>
          <w:p w14:paraId="66A122EE" w14:textId="77777777" w:rsidR="006D211B" w:rsidRPr="006D211B" w:rsidRDefault="006D211B" w:rsidP="003C2BB3">
            <w:pPr>
              <w:pStyle w:val="TAC"/>
              <w:rPr>
                <w:rFonts w:eastAsia="DengXian"/>
              </w:rPr>
            </w:pPr>
            <w:r w:rsidRPr="006D211B">
              <w:rPr>
                <w:rFonts w:eastAsia="DengXian"/>
              </w:rPr>
              <w:t>Rel-4</w:t>
            </w:r>
          </w:p>
        </w:tc>
        <w:tc>
          <w:tcPr>
            <w:tcW w:w="774" w:type="dxa"/>
            <w:tcBorders>
              <w:top w:val="single" w:sz="6" w:space="0" w:color="auto"/>
              <w:left w:val="single" w:sz="6" w:space="0" w:color="auto"/>
              <w:bottom w:val="single" w:sz="6" w:space="0" w:color="auto"/>
              <w:right w:val="single" w:sz="6" w:space="0" w:color="auto"/>
            </w:tcBorders>
          </w:tcPr>
          <w:p w14:paraId="4EC5F035" w14:textId="77777777"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14:paraId="1A9D02BD" w14:textId="77777777" w:rsidR="006D211B" w:rsidRPr="006D211B" w:rsidRDefault="006D211B" w:rsidP="003C2BB3">
            <w:pPr>
              <w:pStyle w:val="TAL"/>
              <w:rPr>
                <w:rFonts w:eastAsia="DengXian"/>
              </w:rPr>
            </w:pPr>
            <w:r w:rsidRPr="006D211B">
              <w:rPr>
                <w:rFonts w:eastAsia="DengXian"/>
              </w:rPr>
              <w:t>O_GET_CHALLENGE</w:t>
            </w:r>
          </w:p>
        </w:tc>
      </w:tr>
      <w:tr w:rsidR="001C26F6" w:rsidRPr="006D211B" w14:paraId="468C1488" w14:textId="77777777" w:rsidTr="003C2BB3">
        <w:trPr>
          <w:cantSplit/>
          <w:jc w:val="center"/>
        </w:trPr>
        <w:tc>
          <w:tcPr>
            <w:tcW w:w="3969" w:type="dxa"/>
            <w:tcBorders>
              <w:top w:val="nil"/>
              <w:left w:val="single" w:sz="6" w:space="0" w:color="auto"/>
              <w:bottom w:val="single" w:sz="6" w:space="0" w:color="auto"/>
              <w:right w:val="single" w:sz="6" w:space="0" w:color="auto"/>
            </w:tcBorders>
          </w:tcPr>
          <w:p w14:paraId="5F6C9B90" w14:textId="77777777" w:rsidR="006D211B" w:rsidRPr="006D211B" w:rsidRDefault="006D211B" w:rsidP="003C2BB3">
            <w:pPr>
              <w:pStyle w:val="TAL"/>
              <w:rPr>
                <w:rFonts w:eastAsia="DengXian"/>
              </w:rPr>
            </w:pPr>
            <w:r w:rsidRPr="006D211B">
              <w:rPr>
                <w:rFonts w:eastAsia="DengXian"/>
              </w:rPr>
              <w:t>Mini-UICC</w:t>
            </w:r>
          </w:p>
        </w:tc>
        <w:tc>
          <w:tcPr>
            <w:tcW w:w="635" w:type="dxa"/>
            <w:tcBorders>
              <w:top w:val="nil"/>
              <w:left w:val="single" w:sz="6" w:space="0" w:color="auto"/>
              <w:bottom w:val="single" w:sz="6" w:space="0" w:color="auto"/>
              <w:right w:val="single" w:sz="6" w:space="0" w:color="auto"/>
            </w:tcBorders>
          </w:tcPr>
          <w:p w14:paraId="6498D7C0" w14:textId="77777777" w:rsidR="006D211B" w:rsidRPr="006D211B" w:rsidRDefault="006D211B" w:rsidP="003C2BB3">
            <w:pPr>
              <w:pStyle w:val="TAC"/>
              <w:rPr>
                <w:rFonts w:eastAsia="DengXian"/>
                <w:bCs/>
              </w:rPr>
            </w:pPr>
            <w:r w:rsidRPr="006D211B">
              <w:rPr>
                <w:rFonts w:eastAsia="DengXian"/>
              </w:rPr>
              <w:t>O.1</w:t>
            </w:r>
          </w:p>
        </w:tc>
        <w:tc>
          <w:tcPr>
            <w:tcW w:w="1474" w:type="dxa"/>
            <w:tcBorders>
              <w:top w:val="nil"/>
              <w:left w:val="single" w:sz="6" w:space="0" w:color="auto"/>
              <w:bottom w:val="single" w:sz="6" w:space="0" w:color="auto"/>
              <w:right w:val="single" w:sz="6" w:space="0" w:color="auto"/>
            </w:tcBorders>
          </w:tcPr>
          <w:p w14:paraId="5699C4EE" w14:textId="77777777" w:rsidR="006D211B" w:rsidRPr="006D211B" w:rsidRDefault="006D211B" w:rsidP="003C2BB3">
            <w:pPr>
              <w:pStyle w:val="TAC"/>
              <w:rPr>
                <w:rFonts w:eastAsia="DengXian"/>
              </w:rPr>
            </w:pPr>
            <w:r w:rsidRPr="006D211B">
              <w:rPr>
                <w:rFonts w:eastAsia="DengXian"/>
              </w:rPr>
              <w:t>Rel-6</w:t>
            </w:r>
          </w:p>
        </w:tc>
        <w:tc>
          <w:tcPr>
            <w:tcW w:w="774" w:type="dxa"/>
            <w:tcBorders>
              <w:top w:val="nil"/>
              <w:left w:val="single" w:sz="6" w:space="0" w:color="auto"/>
              <w:bottom w:val="single" w:sz="6" w:space="0" w:color="auto"/>
              <w:right w:val="single" w:sz="6" w:space="0" w:color="auto"/>
            </w:tcBorders>
          </w:tcPr>
          <w:p w14:paraId="6424B2AE" w14:textId="77777777" w:rsidR="006D211B" w:rsidRPr="006D211B" w:rsidRDefault="006D211B" w:rsidP="006D211B">
            <w:pPr>
              <w:keepNext/>
              <w:keepLines/>
              <w:spacing w:after="0" w:line="240" w:lineRule="auto"/>
              <w:jc w:val="center"/>
              <w:rPr>
                <w:rFonts w:ascii="Arial" w:eastAsia="DengXian" w:hAnsi="Arial"/>
                <w:b/>
                <w:sz w:val="18"/>
                <w:szCs w:val="20"/>
                <w:lang w:val="en-GB"/>
              </w:rPr>
            </w:pPr>
          </w:p>
        </w:tc>
        <w:tc>
          <w:tcPr>
            <w:tcW w:w="2211" w:type="dxa"/>
            <w:tcBorders>
              <w:top w:val="nil"/>
              <w:left w:val="single" w:sz="6" w:space="0" w:color="auto"/>
              <w:bottom w:val="single" w:sz="6" w:space="0" w:color="auto"/>
              <w:right w:val="single" w:sz="6" w:space="0" w:color="auto"/>
            </w:tcBorders>
          </w:tcPr>
          <w:p w14:paraId="6EE79D57" w14:textId="77777777" w:rsidR="006D211B" w:rsidRPr="006D211B" w:rsidRDefault="006D211B" w:rsidP="003C2BB3">
            <w:pPr>
              <w:pStyle w:val="TAL"/>
              <w:rPr>
                <w:rFonts w:eastAsia="DengXian"/>
                <w:bCs/>
              </w:rPr>
            </w:pPr>
            <w:r w:rsidRPr="006D211B">
              <w:rPr>
                <w:rFonts w:eastAsia="DengXian"/>
              </w:rPr>
              <w:t>O_MINI_UICC</w:t>
            </w:r>
          </w:p>
        </w:tc>
      </w:tr>
      <w:tr w:rsidR="001C26F6" w:rsidRPr="006D211B" w14:paraId="37FDEED4" w14:textId="77777777"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14:paraId="06FC7E0D" w14:textId="77777777" w:rsidR="006D211B" w:rsidRPr="006D211B" w:rsidRDefault="006D211B" w:rsidP="003C2BB3">
            <w:pPr>
              <w:pStyle w:val="TAL"/>
              <w:rPr>
                <w:rFonts w:eastAsia="DengXian"/>
                <w:lang w:eastAsia="en-GB"/>
              </w:rPr>
            </w:pPr>
            <w:r w:rsidRPr="006D211B">
              <w:rPr>
                <w:rFonts w:eastAsia="DengXian"/>
                <w:lang w:eastAsia="en-GB"/>
              </w:rPr>
              <w:t>(F, D) = (512, 64)</w:t>
            </w:r>
          </w:p>
        </w:tc>
        <w:tc>
          <w:tcPr>
            <w:tcW w:w="635" w:type="dxa"/>
            <w:tcBorders>
              <w:top w:val="single" w:sz="6" w:space="0" w:color="auto"/>
              <w:left w:val="single" w:sz="6" w:space="0" w:color="auto"/>
              <w:bottom w:val="single" w:sz="6" w:space="0" w:color="auto"/>
              <w:right w:val="single" w:sz="6" w:space="0" w:color="auto"/>
            </w:tcBorders>
          </w:tcPr>
          <w:p w14:paraId="1F7C67A1" w14:textId="77777777" w:rsidR="006D211B" w:rsidRPr="006D211B" w:rsidRDefault="006D211B" w:rsidP="003C2BB3">
            <w:pPr>
              <w:pStyle w:val="TAC"/>
              <w:rPr>
                <w:rFonts w:eastAsia="DengXian"/>
              </w:rPr>
            </w:pPr>
            <w:r w:rsidRPr="006D211B">
              <w:rPr>
                <w:rFonts w:eastAsia="DengXian"/>
              </w:rPr>
              <w:t>O</w:t>
            </w:r>
          </w:p>
        </w:tc>
        <w:tc>
          <w:tcPr>
            <w:tcW w:w="1474" w:type="dxa"/>
            <w:tcBorders>
              <w:top w:val="single" w:sz="6" w:space="0" w:color="auto"/>
              <w:left w:val="single" w:sz="6" w:space="0" w:color="auto"/>
              <w:bottom w:val="single" w:sz="6" w:space="0" w:color="auto"/>
              <w:right w:val="single" w:sz="6" w:space="0" w:color="auto"/>
            </w:tcBorders>
          </w:tcPr>
          <w:p w14:paraId="02A05A18" w14:textId="77777777" w:rsidR="006D211B" w:rsidRPr="006D211B" w:rsidRDefault="006D211B" w:rsidP="003C2BB3">
            <w:pPr>
              <w:pStyle w:val="TAC"/>
              <w:rPr>
                <w:rFonts w:eastAsia="DengXian"/>
              </w:rPr>
            </w:pPr>
            <w:r w:rsidRPr="006D211B">
              <w:rPr>
                <w:rFonts w:eastAsia="DengXian"/>
              </w:rPr>
              <w:t>Rel-6</w:t>
            </w:r>
          </w:p>
        </w:tc>
        <w:tc>
          <w:tcPr>
            <w:tcW w:w="774" w:type="dxa"/>
            <w:tcBorders>
              <w:top w:val="single" w:sz="6" w:space="0" w:color="auto"/>
              <w:left w:val="single" w:sz="6" w:space="0" w:color="auto"/>
              <w:bottom w:val="single" w:sz="6" w:space="0" w:color="auto"/>
              <w:right w:val="single" w:sz="6" w:space="0" w:color="auto"/>
            </w:tcBorders>
          </w:tcPr>
          <w:p w14:paraId="5CACEC96" w14:textId="77777777"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14:paraId="70FD143A" w14:textId="77777777" w:rsidR="006D211B" w:rsidRPr="006D211B" w:rsidRDefault="006D211B" w:rsidP="003C2BB3">
            <w:pPr>
              <w:pStyle w:val="TAL"/>
              <w:rPr>
                <w:rFonts w:eastAsia="DengXian"/>
              </w:rPr>
            </w:pPr>
            <w:r w:rsidRPr="006D211B">
              <w:rPr>
                <w:rFonts w:eastAsia="DengXian"/>
              </w:rPr>
              <w:t>O_F_D_512_64</w:t>
            </w:r>
          </w:p>
        </w:tc>
      </w:tr>
      <w:tr w:rsidR="001C26F6" w:rsidRPr="006D211B" w14:paraId="1FB491B5" w14:textId="77777777"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14:paraId="23C01B4D" w14:textId="77777777" w:rsidR="006D211B" w:rsidRPr="006D211B" w:rsidRDefault="006D211B" w:rsidP="003C2BB3">
            <w:pPr>
              <w:pStyle w:val="TAL"/>
              <w:rPr>
                <w:rFonts w:eastAsia="DengXian"/>
                <w:lang w:eastAsia="en-GB"/>
              </w:rPr>
            </w:pPr>
            <w:r w:rsidRPr="006D211B">
              <w:rPr>
                <w:rFonts w:eastAsia="DengXian"/>
                <w:lang w:eastAsia="en-GB"/>
              </w:rPr>
              <w:t>Low impedance drivers</w:t>
            </w:r>
          </w:p>
        </w:tc>
        <w:tc>
          <w:tcPr>
            <w:tcW w:w="635" w:type="dxa"/>
            <w:tcBorders>
              <w:top w:val="single" w:sz="6" w:space="0" w:color="auto"/>
              <w:left w:val="single" w:sz="6" w:space="0" w:color="auto"/>
              <w:bottom w:val="single" w:sz="6" w:space="0" w:color="auto"/>
              <w:right w:val="single" w:sz="6" w:space="0" w:color="auto"/>
            </w:tcBorders>
          </w:tcPr>
          <w:p w14:paraId="1BE41C1C" w14:textId="77777777" w:rsidR="006D211B" w:rsidRPr="006D211B" w:rsidRDefault="006D211B" w:rsidP="003C2BB3">
            <w:pPr>
              <w:pStyle w:val="TAC"/>
              <w:rPr>
                <w:rFonts w:eastAsia="DengXian"/>
              </w:rPr>
            </w:pPr>
            <w:r w:rsidRPr="006D211B">
              <w:rPr>
                <w:rFonts w:eastAsia="DengXian"/>
              </w:rPr>
              <w:t>O</w:t>
            </w:r>
          </w:p>
        </w:tc>
        <w:tc>
          <w:tcPr>
            <w:tcW w:w="1474" w:type="dxa"/>
            <w:tcBorders>
              <w:top w:val="single" w:sz="6" w:space="0" w:color="auto"/>
              <w:left w:val="single" w:sz="6" w:space="0" w:color="auto"/>
              <w:bottom w:val="single" w:sz="6" w:space="0" w:color="auto"/>
              <w:right w:val="single" w:sz="6" w:space="0" w:color="auto"/>
            </w:tcBorders>
          </w:tcPr>
          <w:p w14:paraId="19172E6C" w14:textId="77777777" w:rsidR="006D211B" w:rsidRPr="006D211B" w:rsidRDefault="006D211B" w:rsidP="003C2BB3">
            <w:pPr>
              <w:pStyle w:val="TAC"/>
              <w:rPr>
                <w:rFonts w:eastAsia="DengXian"/>
              </w:rPr>
            </w:pPr>
            <w:r w:rsidRPr="006D211B">
              <w:rPr>
                <w:rFonts w:eastAsia="DengXian"/>
              </w:rPr>
              <w:t>Rel-6</w:t>
            </w:r>
          </w:p>
        </w:tc>
        <w:tc>
          <w:tcPr>
            <w:tcW w:w="774" w:type="dxa"/>
            <w:tcBorders>
              <w:top w:val="single" w:sz="6" w:space="0" w:color="auto"/>
              <w:left w:val="single" w:sz="6" w:space="0" w:color="auto"/>
              <w:bottom w:val="single" w:sz="6" w:space="0" w:color="auto"/>
              <w:right w:val="single" w:sz="6" w:space="0" w:color="auto"/>
            </w:tcBorders>
          </w:tcPr>
          <w:p w14:paraId="295CAD51" w14:textId="77777777"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14:paraId="6371CC39" w14:textId="77777777" w:rsidR="006D211B" w:rsidRPr="006D211B" w:rsidRDefault="006D211B" w:rsidP="003C2BB3">
            <w:pPr>
              <w:pStyle w:val="TAL"/>
              <w:rPr>
                <w:rFonts w:eastAsia="DengXian"/>
              </w:rPr>
            </w:pPr>
            <w:r w:rsidRPr="006D211B">
              <w:rPr>
                <w:rFonts w:eastAsia="DengXian"/>
              </w:rPr>
              <w:t>O_LOW_IMPEDANCE</w:t>
            </w:r>
          </w:p>
        </w:tc>
      </w:tr>
      <w:tr w:rsidR="001C26F6" w:rsidRPr="006D211B" w14:paraId="65CF996F" w14:textId="77777777"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14:paraId="6D468EEA" w14:textId="77777777" w:rsidR="006D211B" w:rsidRPr="006D211B" w:rsidRDefault="006D211B" w:rsidP="003C2BB3">
            <w:pPr>
              <w:pStyle w:val="TAL"/>
              <w:rPr>
                <w:rFonts w:eastAsia="DengXian"/>
                <w:lang w:eastAsia="en-GB"/>
              </w:rPr>
            </w:pPr>
            <w:r w:rsidRPr="006D211B">
              <w:rPr>
                <w:rFonts w:eastAsia="DengXian"/>
                <w:lang w:eastAsia="en-GB"/>
              </w:rPr>
              <w:t>BER-TLV structure EFs</w:t>
            </w:r>
          </w:p>
        </w:tc>
        <w:tc>
          <w:tcPr>
            <w:tcW w:w="635" w:type="dxa"/>
            <w:tcBorders>
              <w:top w:val="single" w:sz="6" w:space="0" w:color="auto"/>
              <w:left w:val="single" w:sz="6" w:space="0" w:color="auto"/>
              <w:bottom w:val="single" w:sz="6" w:space="0" w:color="auto"/>
              <w:right w:val="single" w:sz="6" w:space="0" w:color="auto"/>
            </w:tcBorders>
          </w:tcPr>
          <w:p w14:paraId="46E58FC2" w14:textId="77777777" w:rsidR="006D211B" w:rsidRPr="006D211B" w:rsidRDefault="006D211B" w:rsidP="003C2BB3">
            <w:pPr>
              <w:pStyle w:val="TAC"/>
              <w:rPr>
                <w:rFonts w:eastAsia="DengXian"/>
              </w:rPr>
            </w:pPr>
            <w:r w:rsidRPr="006D211B">
              <w:rPr>
                <w:rFonts w:eastAsia="DengXian"/>
              </w:rPr>
              <w:t>O</w:t>
            </w:r>
          </w:p>
        </w:tc>
        <w:tc>
          <w:tcPr>
            <w:tcW w:w="1474" w:type="dxa"/>
            <w:tcBorders>
              <w:top w:val="single" w:sz="6" w:space="0" w:color="auto"/>
              <w:left w:val="single" w:sz="6" w:space="0" w:color="auto"/>
              <w:bottom w:val="single" w:sz="6" w:space="0" w:color="auto"/>
              <w:right w:val="single" w:sz="6" w:space="0" w:color="auto"/>
            </w:tcBorders>
          </w:tcPr>
          <w:p w14:paraId="6FC8DCEA" w14:textId="77777777" w:rsidR="006D211B" w:rsidRPr="006D211B" w:rsidRDefault="006D211B" w:rsidP="003C2BB3">
            <w:pPr>
              <w:pStyle w:val="TAC"/>
              <w:rPr>
                <w:rFonts w:eastAsia="DengXian"/>
              </w:rPr>
            </w:pPr>
            <w:r w:rsidRPr="006D211B">
              <w:rPr>
                <w:rFonts w:eastAsia="DengXian"/>
              </w:rPr>
              <w:t>Rel-6</w:t>
            </w:r>
          </w:p>
        </w:tc>
        <w:tc>
          <w:tcPr>
            <w:tcW w:w="774" w:type="dxa"/>
            <w:tcBorders>
              <w:top w:val="single" w:sz="6" w:space="0" w:color="auto"/>
              <w:left w:val="single" w:sz="6" w:space="0" w:color="auto"/>
              <w:bottom w:val="single" w:sz="6" w:space="0" w:color="auto"/>
              <w:right w:val="single" w:sz="6" w:space="0" w:color="auto"/>
            </w:tcBorders>
          </w:tcPr>
          <w:p w14:paraId="07CFFC3D" w14:textId="77777777"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14:paraId="510C741F" w14:textId="77777777" w:rsidR="006D211B" w:rsidRPr="006D211B" w:rsidRDefault="006D211B" w:rsidP="003C2BB3">
            <w:pPr>
              <w:pStyle w:val="TAL"/>
              <w:rPr>
                <w:rFonts w:eastAsia="DengXian"/>
              </w:rPr>
            </w:pPr>
            <w:r w:rsidRPr="006D211B">
              <w:rPr>
                <w:rFonts w:eastAsia="DengXian"/>
              </w:rPr>
              <w:t>O_BER_TLV_FILES</w:t>
            </w:r>
          </w:p>
        </w:tc>
      </w:tr>
      <w:tr w:rsidR="001C26F6" w:rsidRPr="006D211B" w14:paraId="40AC41DC" w14:textId="77777777"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14:paraId="683E1ECC" w14:textId="77777777" w:rsidR="006D211B" w:rsidRPr="006D211B" w:rsidRDefault="006D211B" w:rsidP="003C2BB3">
            <w:pPr>
              <w:pStyle w:val="TAL"/>
              <w:rPr>
                <w:rFonts w:eastAsia="DengXian"/>
                <w:lang w:eastAsia="en-GB"/>
              </w:rPr>
            </w:pPr>
            <w:r w:rsidRPr="006D211B">
              <w:rPr>
                <w:rFonts w:eastAsia="DengXian"/>
                <w:lang w:eastAsia="en-GB"/>
              </w:rPr>
              <w:t>GET IDENTITY when SUCI calculation performed by the USIM</w:t>
            </w:r>
          </w:p>
        </w:tc>
        <w:tc>
          <w:tcPr>
            <w:tcW w:w="635" w:type="dxa"/>
            <w:tcBorders>
              <w:top w:val="single" w:sz="6" w:space="0" w:color="auto"/>
              <w:left w:val="single" w:sz="6" w:space="0" w:color="auto"/>
              <w:bottom w:val="single" w:sz="6" w:space="0" w:color="auto"/>
              <w:right w:val="single" w:sz="6" w:space="0" w:color="auto"/>
            </w:tcBorders>
          </w:tcPr>
          <w:p w14:paraId="32307265" w14:textId="77777777" w:rsidR="006D211B" w:rsidRPr="006D211B" w:rsidRDefault="006D211B" w:rsidP="003C2BB3">
            <w:pPr>
              <w:pStyle w:val="TAC"/>
              <w:rPr>
                <w:rFonts w:eastAsia="DengXian"/>
              </w:rPr>
            </w:pPr>
            <w:r w:rsidRPr="006D211B">
              <w:rPr>
                <w:rFonts w:eastAsia="DengXian"/>
              </w:rPr>
              <w:t>O</w:t>
            </w:r>
          </w:p>
        </w:tc>
        <w:tc>
          <w:tcPr>
            <w:tcW w:w="1474" w:type="dxa"/>
            <w:tcBorders>
              <w:top w:val="single" w:sz="6" w:space="0" w:color="auto"/>
              <w:left w:val="single" w:sz="6" w:space="0" w:color="auto"/>
              <w:bottom w:val="single" w:sz="6" w:space="0" w:color="auto"/>
              <w:right w:val="single" w:sz="6" w:space="0" w:color="auto"/>
            </w:tcBorders>
          </w:tcPr>
          <w:p w14:paraId="07A150F4" w14:textId="77777777" w:rsidR="006D211B" w:rsidRPr="006D211B" w:rsidRDefault="006D211B" w:rsidP="003C2BB3">
            <w:pPr>
              <w:pStyle w:val="TAC"/>
              <w:rPr>
                <w:rFonts w:eastAsia="DengXian"/>
              </w:rPr>
            </w:pPr>
            <w:r w:rsidRPr="006D211B">
              <w:rPr>
                <w:rFonts w:eastAsia="DengXian"/>
              </w:rPr>
              <w:t>Rel-15</w:t>
            </w:r>
          </w:p>
        </w:tc>
        <w:tc>
          <w:tcPr>
            <w:tcW w:w="774" w:type="dxa"/>
            <w:tcBorders>
              <w:top w:val="single" w:sz="6" w:space="0" w:color="auto"/>
              <w:left w:val="single" w:sz="6" w:space="0" w:color="auto"/>
              <w:bottom w:val="single" w:sz="6" w:space="0" w:color="auto"/>
              <w:right w:val="single" w:sz="6" w:space="0" w:color="auto"/>
            </w:tcBorders>
          </w:tcPr>
          <w:p w14:paraId="52AB6653" w14:textId="77777777"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14:paraId="14815526" w14:textId="77777777" w:rsidR="006D211B" w:rsidRPr="006D211B" w:rsidRDefault="006D211B" w:rsidP="003C2BB3">
            <w:pPr>
              <w:pStyle w:val="TAL"/>
              <w:rPr>
                <w:rFonts w:eastAsia="DengXian"/>
              </w:rPr>
            </w:pPr>
            <w:r w:rsidRPr="006D211B">
              <w:rPr>
                <w:rFonts w:eastAsia="DengXian"/>
                <w:snapToGrid w:val="0"/>
              </w:rPr>
              <w:t>O_GET</w:t>
            </w:r>
            <w:ins w:id="18" w:author="COMPRION" w:date="2022-02-24T16:32:00Z">
              <w:r w:rsidR="001C26F6">
                <w:rPr>
                  <w:rFonts w:eastAsia="DengXian"/>
                  <w:snapToGrid w:val="0"/>
                </w:rPr>
                <w:t>_</w:t>
              </w:r>
            </w:ins>
            <w:del w:id="19" w:author="COMPRION" w:date="2022-02-24T16:32:00Z">
              <w:r w:rsidRPr="006D211B" w:rsidDel="001C26F6">
                <w:rPr>
                  <w:rFonts w:eastAsia="DengXian"/>
                  <w:snapToGrid w:val="0"/>
                </w:rPr>
                <w:delText xml:space="preserve"> </w:delText>
              </w:r>
            </w:del>
            <w:r w:rsidRPr="006D211B">
              <w:rPr>
                <w:rFonts w:eastAsia="DengXian"/>
                <w:snapToGrid w:val="0"/>
              </w:rPr>
              <w:t>IDENTITY_SUCI</w:t>
            </w:r>
          </w:p>
        </w:tc>
      </w:tr>
      <w:tr w:rsidR="001C26F6" w:rsidRPr="006D211B" w14:paraId="7B601C29" w14:textId="77777777" w:rsidTr="003C2BB3">
        <w:trPr>
          <w:cantSplit/>
          <w:jc w:val="center"/>
          <w:ins w:id="20" w:author="CMRI" w:date="2022-02-23T20:13:00Z"/>
        </w:trPr>
        <w:tc>
          <w:tcPr>
            <w:tcW w:w="3969" w:type="dxa"/>
            <w:tcBorders>
              <w:top w:val="single" w:sz="6" w:space="0" w:color="auto"/>
              <w:left w:val="single" w:sz="6" w:space="0" w:color="auto"/>
              <w:bottom w:val="single" w:sz="6" w:space="0" w:color="auto"/>
              <w:right w:val="single" w:sz="6" w:space="0" w:color="auto"/>
            </w:tcBorders>
          </w:tcPr>
          <w:p w14:paraId="2B677176" w14:textId="77777777" w:rsidR="006D211B" w:rsidRPr="006D211B" w:rsidRDefault="001C26F6" w:rsidP="003C2BB3">
            <w:pPr>
              <w:pStyle w:val="TAL"/>
              <w:rPr>
                <w:ins w:id="21" w:author="CMRI" w:date="2022-02-23T20:13:00Z"/>
                <w:rFonts w:eastAsia="DengXian"/>
                <w:lang w:eastAsia="zh-CN"/>
              </w:rPr>
            </w:pPr>
            <w:commentRangeStart w:id="22"/>
            <w:ins w:id="23" w:author="COMPRION" w:date="2022-02-24T16:31:00Z">
              <w:r w:rsidRPr="001C26F6">
                <w:rPr>
                  <w:rFonts w:eastAsia="DengXian"/>
                  <w:lang w:eastAsia="en-GB"/>
                </w:rPr>
                <w:t>USIM supporting non-IMSI SUPI type</w:t>
              </w:r>
            </w:ins>
            <w:ins w:id="24" w:author="CMRI" w:date="2022-02-23T20:15:00Z">
              <w:del w:id="25" w:author="COMPRION" w:date="2022-02-24T16:31:00Z">
                <w:r w:rsidR="006D211B" w:rsidRPr="006D211B" w:rsidDel="001C26F6">
                  <w:rPr>
                    <w:rFonts w:eastAsia="DengXian"/>
                    <w:lang w:eastAsia="en-GB"/>
                  </w:rPr>
                  <w:delText>SUPI as Network Access Identifier</w:delText>
                </w:r>
              </w:del>
            </w:ins>
            <w:ins w:id="26" w:author="CMRI" w:date="2022-02-23T20:16:00Z">
              <w:del w:id="27" w:author="COMPRION" w:date="2022-02-24T16:31:00Z">
                <w:r w:rsidR="006D211B" w:rsidDel="001C26F6">
                  <w:rPr>
                    <w:rFonts w:eastAsia="DengXian" w:hint="eastAsia"/>
                    <w:lang w:eastAsia="zh-CN"/>
                  </w:rPr>
                  <w:delText xml:space="preserve"> used by the USIM</w:delText>
                </w:r>
              </w:del>
            </w:ins>
          </w:p>
        </w:tc>
        <w:tc>
          <w:tcPr>
            <w:tcW w:w="635" w:type="dxa"/>
            <w:tcBorders>
              <w:top w:val="single" w:sz="6" w:space="0" w:color="auto"/>
              <w:left w:val="single" w:sz="6" w:space="0" w:color="auto"/>
              <w:bottom w:val="single" w:sz="6" w:space="0" w:color="auto"/>
              <w:right w:val="single" w:sz="6" w:space="0" w:color="auto"/>
            </w:tcBorders>
          </w:tcPr>
          <w:p w14:paraId="3A787BDB" w14:textId="77777777" w:rsidR="006D211B" w:rsidRPr="006D211B" w:rsidRDefault="006D211B" w:rsidP="003C2BB3">
            <w:pPr>
              <w:pStyle w:val="TAC"/>
              <w:rPr>
                <w:ins w:id="28" w:author="CMRI" w:date="2022-02-23T20:13:00Z"/>
                <w:rFonts w:eastAsia="DengXian"/>
              </w:rPr>
            </w:pPr>
            <w:ins w:id="29" w:author="CMRI" w:date="2022-02-23T20:13:00Z">
              <w:r w:rsidRPr="006D211B">
                <w:rPr>
                  <w:rFonts w:eastAsia="DengXian"/>
                </w:rPr>
                <w:t>O</w:t>
              </w:r>
            </w:ins>
          </w:p>
        </w:tc>
        <w:tc>
          <w:tcPr>
            <w:tcW w:w="1474" w:type="dxa"/>
            <w:tcBorders>
              <w:top w:val="single" w:sz="6" w:space="0" w:color="auto"/>
              <w:left w:val="single" w:sz="6" w:space="0" w:color="auto"/>
              <w:bottom w:val="single" w:sz="6" w:space="0" w:color="auto"/>
              <w:right w:val="single" w:sz="6" w:space="0" w:color="auto"/>
            </w:tcBorders>
          </w:tcPr>
          <w:p w14:paraId="3B345F0B" w14:textId="77777777" w:rsidR="006D211B" w:rsidRPr="006D211B" w:rsidRDefault="006D211B" w:rsidP="003C2BB3">
            <w:pPr>
              <w:pStyle w:val="TAC"/>
              <w:rPr>
                <w:ins w:id="30" w:author="CMRI" w:date="2022-02-23T20:13:00Z"/>
                <w:rFonts w:eastAsia="DengXian"/>
                <w:lang w:eastAsia="zh-CN"/>
              </w:rPr>
            </w:pPr>
            <w:ins w:id="31" w:author="CMRI" w:date="2022-02-23T20:13:00Z">
              <w:r w:rsidRPr="006D211B">
                <w:rPr>
                  <w:rFonts w:eastAsia="DengXian"/>
                </w:rPr>
                <w:t>Rel-1</w:t>
              </w:r>
              <w:r>
                <w:rPr>
                  <w:rFonts w:eastAsia="DengXian" w:hint="eastAsia"/>
                  <w:lang w:eastAsia="zh-CN"/>
                </w:rPr>
                <w:t>6</w:t>
              </w:r>
            </w:ins>
          </w:p>
        </w:tc>
        <w:tc>
          <w:tcPr>
            <w:tcW w:w="774" w:type="dxa"/>
            <w:tcBorders>
              <w:top w:val="single" w:sz="6" w:space="0" w:color="auto"/>
              <w:left w:val="single" w:sz="6" w:space="0" w:color="auto"/>
              <w:bottom w:val="single" w:sz="6" w:space="0" w:color="auto"/>
              <w:right w:val="single" w:sz="6" w:space="0" w:color="auto"/>
            </w:tcBorders>
          </w:tcPr>
          <w:p w14:paraId="632F04B5" w14:textId="77777777" w:rsidR="006D211B" w:rsidRPr="006D211B" w:rsidRDefault="006D211B" w:rsidP="006D211B">
            <w:pPr>
              <w:keepNext/>
              <w:keepLines/>
              <w:spacing w:after="0" w:line="240" w:lineRule="auto"/>
              <w:jc w:val="center"/>
              <w:rPr>
                <w:ins w:id="32" w:author="CMRI" w:date="2022-02-23T20:13:00Z"/>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14:paraId="1DD47A2F" w14:textId="77777777" w:rsidR="006D211B" w:rsidRPr="006D211B" w:rsidRDefault="006D211B" w:rsidP="003C2BB3">
            <w:pPr>
              <w:pStyle w:val="TAL"/>
              <w:rPr>
                <w:ins w:id="33" w:author="CMRI" w:date="2022-02-23T20:13:00Z"/>
                <w:rFonts w:eastAsia="DengXian"/>
                <w:snapToGrid w:val="0"/>
                <w:lang w:eastAsia="zh-CN"/>
              </w:rPr>
            </w:pPr>
            <w:ins w:id="34" w:author="CMRI" w:date="2022-02-23T20:13:00Z">
              <w:r w:rsidRPr="006D211B">
                <w:rPr>
                  <w:rFonts w:eastAsia="DengXian"/>
                  <w:snapToGrid w:val="0"/>
                </w:rPr>
                <w:t>O_</w:t>
              </w:r>
            </w:ins>
            <w:ins w:id="35" w:author="COMPRION" w:date="2022-02-24T16:33:00Z">
              <w:r w:rsidR="001C26F6">
                <w:rPr>
                  <w:rFonts w:eastAsia="DengXian"/>
                  <w:snapToGrid w:val="0"/>
                </w:rPr>
                <w:t>NON_IMSI_</w:t>
              </w:r>
            </w:ins>
            <w:ins w:id="36" w:author="CMRI" w:date="2022-02-23T20:21:00Z">
              <w:r w:rsidR="006B4E3C">
                <w:rPr>
                  <w:rFonts w:eastAsia="DengXian" w:hint="eastAsia"/>
                  <w:snapToGrid w:val="0"/>
                  <w:lang w:eastAsia="zh-CN"/>
                </w:rPr>
                <w:t>SUP</w:t>
              </w:r>
            </w:ins>
            <w:ins w:id="37" w:author="COMPRION" w:date="2022-02-24T16:34:00Z">
              <w:r w:rsidR="001C26F6">
                <w:rPr>
                  <w:rFonts w:eastAsia="DengXian"/>
                  <w:snapToGrid w:val="0"/>
                  <w:lang w:eastAsia="zh-CN"/>
                </w:rPr>
                <w:t>I</w:t>
              </w:r>
            </w:ins>
            <w:ins w:id="38" w:author="CMRI" w:date="2022-02-23T20:21:00Z">
              <w:del w:id="39" w:author="COMPRION" w:date="2022-02-24T16:33:00Z">
                <w:r w:rsidR="006B4E3C" w:rsidDel="001C26F6">
                  <w:rPr>
                    <w:rFonts w:eastAsia="DengXian" w:hint="eastAsia"/>
                    <w:snapToGrid w:val="0"/>
                    <w:lang w:eastAsia="zh-CN"/>
                  </w:rPr>
                  <w:delText>I</w:delText>
                </w:r>
              </w:del>
            </w:ins>
            <w:ins w:id="40" w:author="CMRI" w:date="2022-02-23T20:13:00Z">
              <w:del w:id="41" w:author="COMPRION" w:date="2022-02-24T16:33:00Z">
                <w:r w:rsidRPr="006D211B" w:rsidDel="001C26F6">
                  <w:rPr>
                    <w:rFonts w:eastAsia="DengXian"/>
                    <w:snapToGrid w:val="0"/>
                  </w:rPr>
                  <w:delText>_</w:delText>
                </w:r>
              </w:del>
            </w:ins>
            <w:ins w:id="42" w:author="CMRI" w:date="2022-02-23T20:21:00Z">
              <w:del w:id="43" w:author="COMPRION" w:date="2022-02-24T16:33:00Z">
                <w:r w:rsidR="006B4E3C" w:rsidDel="001C26F6">
                  <w:rPr>
                    <w:rFonts w:eastAsia="DengXian" w:hint="eastAsia"/>
                    <w:snapToGrid w:val="0"/>
                    <w:lang w:eastAsia="zh-CN"/>
                  </w:rPr>
                  <w:delText>NSI</w:delText>
                </w:r>
              </w:del>
            </w:ins>
            <w:commentRangeEnd w:id="22"/>
            <w:r w:rsidR="001C26F6">
              <w:rPr>
                <w:rStyle w:val="CommentReference"/>
                <w:rFonts w:ascii="Times New Roman" w:hAnsi="Times New Roman"/>
              </w:rPr>
              <w:commentReference w:id="22"/>
            </w:r>
          </w:p>
        </w:tc>
      </w:tr>
    </w:tbl>
    <w:p w14:paraId="31254EDA" w14:textId="77777777" w:rsidR="008C6FE2" w:rsidRDefault="008C6FE2" w:rsidP="003E7C9F">
      <w:pPr>
        <w:rPr>
          <w:noProof/>
          <w:lang w:eastAsia="zh-CN"/>
        </w:rPr>
      </w:pPr>
    </w:p>
    <w:p w14:paraId="7F4EC1B4" w14:textId="77777777" w:rsidR="00F15AAF" w:rsidRDefault="00F15AAF" w:rsidP="003E7C9F">
      <w:pPr>
        <w:rPr>
          <w:noProof/>
          <w:lang w:eastAsia="zh-CN"/>
        </w:rPr>
      </w:pPr>
    </w:p>
    <w:p w14:paraId="0B6A25A8" w14:textId="77777777" w:rsidR="008C6FE2" w:rsidRDefault="008C6FE2">
      <w:pPr>
        <w:spacing w:after="0" w:line="240" w:lineRule="auto"/>
        <w:rPr>
          <w:noProof/>
          <w:lang w:eastAsia="zh-CN"/>
        </w:rPr>
        <w:sectPr w:rsidR="008C6FE2" w:rsidSect="00AA32BB">
          <w:pgSz w:w="11906" w:h="16838" w:code="9"/>
          <w:pgMar w:top="1418" w:right="1134" w:bottom="1134" w:left="1134" w:header="709" w:footer="709" w:gutter="0"/>
          <w:cols w:space="708"/>
          <w:docGrid w:type="lines" w:linePitch="360"/>
        </w:sectPr>
      </w:pPr>
    </w:p>
    <w:p w14:paraId="02335CE6" w14:textId="77777777" w:rsidR="00F15AAF" w:rsidRPr="00163F2C" w:rsidRDefault="00F15AAF" w:rsidP="00F15AAF">
      <w:pPr>
        <w:keepNext/>
        <w:keepLines/>
        <w:rPr>
          <w:rFonts w:asciiTheme="minorHAnsi" w:hAnsiTheme="minorHAnsi" w:cstheme="minorHAnsi"/>
          <w:noProof/>
          <w:lang w:eastAsia="zh-CN"/>
        </w:rPr>
      </w:pPr>
      <w:bookmarkStart w:id="44" w:name="_Toc11051480"/>
      <w:bookmarkStart w:id="45" w:name="_Toc44962284"/>
      <w:bookmarkStart w:id="46" w:name="_Toc51832177"/>
      <w:bookmarkStart w:id="47" w:name="_Toc74217143"/>
      <w:r w:rsidRPr="00163F2C">
        <w:rPr>
          <w:rFonts w:asciiTheme="minorHAnsi" w:hAnsiTheme="minorHAnsi" w:cstheme="minorHAnsi"/>
          <w:noProof/>
          <w:highlight w:val="yellow"/>
        </w:rPr>
        <w:lastRenderedPageBreak/>
        <w:t>*************************</w:t>
      </w:r>
      <w:r w:rsidRPr="00163F2C">
        <w:rPr>
          <w:rFonts w:asciiTheme="minorHAnsi" w:hAnsiTheme="minorHAnsi" w:cstheme="minorHAnsi"/>
          <w:noProof/>
          <w:highlight w:val="yellow"/>
          <w:lang w:eastAsia="zh-CN"/>
        </w:rPr>
        <w:t>***********************************</w:t>
      </w:r>
      <w:r w:rsidRPr="00163F2C">
        <w:rPr>
          <w:rFonts w:asciiTheme="minorHAnsi" w:hAnsiTheme="minorHAnsi" w:cstheme="minorHAnsi"/>
          <w:noProof/>
          <w:highlight w:val="yellow"/>
        </w:rPr>
        <w:t xml:space="preserve"> </w:t>
      </w:r>
      <w:r w:rsidRPr="00163F2C">
        <w:rPr>
          <w:rFonts w:asciiTheme="minorHAnsi" w:hAnsiTheme="minorHAnsi" w:cstheme="minorHAnsi"/>
          <w:noProof/>
          <w:highlight w:val="yellow"/>
          <w:lang w:eastAsia="zh-CN"/>
        </w:rPr>
        <w:t>next</w:t>
      </w:r>
      <w:r w:rsidRPr="00163F2C">
        <w:rPr>
          <w:rFonts w:asciiTheme="minorHAnsi" w:hAnsiTheme="minorHAnsi" w:cstheme="minorHAnsi"/>
          <w:noProof/>
          <w:highlight w:val="yellow"/>
        </w:rPr>
        <w:t xml:space="preserve"> change </w:t>
      </w:r>
      <w:r w:rsidRPr="00163F2C">
        <w:rPr>
          <w:rFonts w:asciiTheme="minorHAnsi" w:hAnsiTheme="minorHAnsi" w:cstheme="minorHAnsi"/>
          <w:noProof/>
          <w:highlight w:val="yellow"/>
          <w:lang w:eastAsia="zh-CN"/>
        </w:rPr>
        <w:t>********************************************************</w:t>
      </w:r>
      <w:r w:rsidRPr="00163F2C">
        <w:rPr>
          <w:rFonts w:asciiTheme="minorHAnsi" w:hAnsiTheme="minorHAnsi" w:cstheme="minorHAnsi"/>
          <w:noProof/>
          <w:highlight w:val="yellow"/>
        </w:rPr>
        <w:t>***</w:t>
      </w:r>
    </w:p>
    <w:p w14:paraId="077FA63F" w14:textId="77777777" w:rsidR="006D211B" w:rsidRPr="006D211B" w:rsidRDefault="006D211B" w:rsidP="006D211B">
      <w:pPr>
        <w:keepNext/>
        <w:keepLines/>
        <w:spacing w:before="180" w:after="180" w:line="240" w:lineRule="auto"/>
        <w:ind w:left="1134" w:hanging="1134"/>
        <w:outlineLvl w:val="1"/>
        <w:rPr>
          <w:rFonts w:ascii="Arial" w:eastAsia="DengXian" w:hAnsi="Arial"/>
          <w:sz w:val="32"/>
          <w:szCs w:val="20"/>
          <w:lang w:val="en-GB"/>
        </w:rPr>
      </w:pPr>
      <w:r w:rsidRPr="006D211B">
        <w:rPr>
          <w:rFonts w:ascii="Arial" w:eastAsia="DengXian" w:hAnsi="Arial"/>
          <w:sz w:val="32"/>
          <w:szCs w:val="20"/>
          <w:lang w:val="en-GB"/>
        </w:rPr>
        <w:t>3.7</w:t>
      </w:r>
      <w:r w:rsidRPr="006D211B">
        <w:rPr>
          <w:rFonts w:ascii="Arial" w:eastAsia="DengXian" w:hAnsi="Arial"/>
          <w:sz w:val="32"/>
          <w:szCs w:val="20"/>
          <w:lang w:val="en-GB"/>
        </w:rPr>
        <w:tab/>
        <w:t>Applicability table</w:t>
      </w:r>
      <w:bookmarkEnd w:id="44"/>
      <w:bookmarkEnd w:id="45"/>
      <w:bookmarkEnd w:id="46"/>
      <w:bookmarkEnd w:id="47"/>
    </w:p>
    <w:p w14:paraId="47196554" w14:textId="77777777" w:rsidR="0014778D" w:rsidRPr="0014778D" w:rsidRDefault="0014778D" w:rsidP="0014778D">
      <w:pPr>
        <w:keepNext/>
        <w:keepLines/>
        <w:spacing w:before="60" w:after="180" w:line="240" w:lineRule="auto"/>
        <w:jc w:val="center"/>
        <w:rPr>
          <w:rFonts w:ascii="Arial" w:eastAsia="Times New Roman" w:hAnsi="Arial"/>
          <w:b/>
          <w:szCs w:val="20"/>
          <w:lang w:val="en-GB"/>
        </w:rPr>
      </w:pPr>
      <w:r w:rsidRPr="0014778D">
        <w:rPr>
          <w:rFonts w:ascii="Arial" w:eastAsia="Times New Roman" w:hAnsi="Arial"/>
          <w:b/>
          <w:szCs w:val="20"/>
          <w:lang w:val="en-GB"/>
        </w:rPr>
        <w:t>Table B.1: Applicability of tests</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29"/>
        <w:gridCol w:w="1362"/>
        <w:gridCol w:w="1026"/>
        <w:gridCol w:w="971"/>
        <w:gridCol w:w="622"/>
        <w:gridCol w:w="622"/>
        <w:gridCol w:w="622"/>
        <w:gridCol w:w="622"/>
        <w:gridCol w:w="622"/>
        <w:gridCol w:w="622"/>
        <w:gridCol w:w="622"/>
        <w:gridCol w:w="671"/>
        <w:gridCol w:w="671"/>
        <w:gridCol w:w="671"/>
        <w:gridCol w:w="673"/>
        <w:gridCol w:w="673"/>
        <w:gridCol w:w="673"/>
        <w:gridCol w:w="679"/>
        <w:gridCol w:w="837"/>
      </w:tblGrid>
      <w:tr w:rsidR="00914EC2" w:rsidRPr="0014778D" w14:paraId="6367C689" w14:textId="77777777" w:rsidTr="00914EC2">
        <w:trPr>
          <w:cantSplit/>
          <w:trHeight w:val="146"/>
          <w:tblHeader/>
          <w:jc w:val="center"/>
        </w:trPr>
        <w:tc>
          <w:tcPr>
            <w:tcW w:w="392" w:type="pct"/>
            <w:tcBorders>
              <w:top w:val="single" w:sz="4" w:space="0" w:color="auto"/>
              <w:left w:val="single" w:sz="4" w:space="0" w:color="auto"/>
              <w:bottom w:val="single" w:sz="4" w:space="0" w:color="auto"/>
              <w:right w:val="single" w:sz="4" w:space="0" w:color="auto"/>
            </w:tcBorders>
            <w:hideMark/>
          </w:tcPr>
          <w:p w14:paraId="345118F4" w14:textId="77777777" w:rsidR="00914EC2" w:rsidRPr="0014778D" w:rsidRDefault="00914EC2" w:rsidP="0014778D">
            <w:pPr>
              <w:keepNext/>
              <w:keepLines/>
              <w:spacing w:after="0" w:line="240" w:lineRule="auto"/>
              <w:jc w:val="center"/>
              <w:rPr>
                <w:rFonts w:ascii="Arial" w:eastAsia="Times New Roman" w:hAnsi="Arial"/>
                <w:b/>
                <w:bCs/>
                <w:snapToGrid w:val="0"/>
                <w:sz w:val="18"/>
                <w:szCs w:val="20"/>
                <w:lang w:val="en-GB"/>
              </w:rPr>
            </w:pPr>
            <w:r w:rsidRPr="0014778D">
              <w:rPr>
                <w:rFonts w:ascii="Arial" w:eastAsia="Times New Roman" w:hAnsi="Arial"/>
                <w:b/>
                <w:bCs/>
                <w:snapToGrid w:val="0"/>
                <w:sz w:val="18"/>
                <w:szCs w:val="20"/>
                <w:lang w:val="en-GB"/>
              </w:rPr>
              <w:t>Clause</w:t>
            </w:r>
          </w:p>
        </w:tc>
        <w:tc>
          <w:tcPr>
            <w:tcW w:w="473" w:type="pct"/>
            <w:tcBorders>
              <w:top w:val="single" w:sz="4" w:space="0" w:color="auto"/>
              <w:left w:val="single" w:sz="4" w:space="0" w:color="auto"/>
              <w:bottom w:val="single" w:sz="4" w:space="0" w:color="auto"/>
              <w:right w:val="single" w:sz="4" w:space="0" w:color="auto"/>
            </w:tcBorders>
            <w:hideMark/>
          </w:tcPr>
          <w:p w14:paraId="26372434" w14:textId="77777777"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Description</w:t>
            </w:r>
          </w:p>
        </w:tc>
        <w:tc>
          <w:tcPr>
            <w:tcW w:w="356" w:type="pct"/>
            <w:tcBorders>
              <w:top w:val="single" w:sz="4" w:space="0" w:color="auto"/>
              <w:left w:val="single" w:sz="4" w:space="0" w:color="auto"/>
              <w:bottom w:val="single" w:sz="4" w:space="0" w:color="auto"/>
              <w:right w:val="single" w:sz="4" w:space="0" w:color="auto"/>
            </w:tcBorders>
            <w:hideMark/>
          </w:tcPr>
          <w:p w14:paraId="2C74B762" w14:textId="77777777"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Test procedure</w:t>
            </w:r>
          </w:p>
        </w:tc>
        <w:tc>
          <w:tcPr>
            <w:tcW w:w="337" w:type="pct"/>
            <w:tcBorders>
              <w:top w:val="single" w:sz="4" w:space="0" w:color="auto"/>
              <w:left w:val="single" w:sz="4" w:space="0" w:color="auto"/>
              <w:bottom w:val="single" w:sz="4" w:space="0" w:color="auto"/>
              <w:right w:val="single" w:sz="4" w:space="0" w:color="auto"/>
            </w:tcBorders>
            <w:hideMark/>
          </w:tcPr>
          <w:p w14:paraId="14ABF1F0" w14:textId="77777777"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Tested features defined in Release</w:t>
            </w:r>
          </w:p>
        </w:tc>
        <w:tc>
          <w:tcPr>
            <w:tcW w:w="216" w:type="pct"/>
            <w:tcBorders>
              <w:top w:val="single" w:sz="4" w:space="0" w:color="auto"/>
              <w:left w:val="single" w:sz="4" w:space="0" w:color="auto"/>
              <w:bottom w:val="single" w:sz="4" w:space="0" w:color="auto"/>
              <w:right w:val="single" w:sz="4" w:space="0" w:color="auto"/>
            </w:tcBorders>
            <w:hideMark/>
          </w:tcPr>
          <w:p w14:paraId="236D34AB" w14:textId="77777777"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R99 UICC</w:t>
            </w:r>
          </w:p>
        </w:tc>
        <w:tc>
          <w:tcPr>
            <w:tcW w:w="216" w:type="pct"/>
            <w:tcBorders>
              <w:top w:val="single" w:sz="4" w:space="0" w:color="auto"/>
              <w:left w:val="single" w:sz="4" w:space="0" w:color="auto"/>
              <w:bottom w:val="single" w:sz="4" w:space="0" w:color="auto"/>
              <w:right w:val="single" w:sz="4" w:space="0" w:color="auto"/>
            </w:tcBorders>
            <w:hideMark/>
          </w:tcPr>
          <w:p w14:paraId="2F8A4B9B" w14:textId="77777777"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Rel-4 UICC</w:t>
            </w:r>
          </w:p>
        </w:tc>
        <w:tc>
          <w:tcPr>
            <w:tcW w:w="216" w:type="pct"/>
            <w:tcBorders>
              <w:top w:val="single" w:sz="4" w:space="0" w:color="auto"/>
              <w:left w:val="single" w:sz="4" w:space="0" w:color="auto"/>
              <w:bottom w:val="single" w:sz="4" w:space="0" w:color="auto"/>
              <w:right w:val="single" w:sz="4" w:space="0" w:color="auto"/>
            </w:tcBorders>
            <w:hideMark/>
          </w:tcPr>
          <w:p w14:paraId="678337B9" w14:textId="77777777"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Rel-5 UICC</w:t>
            </w:r>
          </w:p>
        </w:tc>
        <w:tc>
          <w:tcPr>
            <w:tcW w:w="216" w:type="pct"/>
            <w:tcBorders>
              <w:top w:val="single" w:sz="4" w:space="0" w:color="auto"/>
              <w:left w:val="single" w:sz="4" w:space="0" w:color="auto"/>
              <w:bottom w:val="single" w:sz="4" w:space="0" w:color="auto"/>
              <w:right w:val="single" w:sz="4" w:space="0" w:color="auto"/>
            </w:tcBorders>
            <w:hideMark/>
          </w:tcPr>
          <w:p w14:paraId="2FFD99D0" w14:textId="77777777"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Rel-6 UICC</w:t>
            </w:r>
          </w:p>
        </w:tc>
        <w:tc>
          <w:tcPr>
            <w:tcW w:w="216" w:type="pct"/>
            <w:tcBorders>
              <w:top w:val="single" w:sz="4" w:space="0" w:color="auto"/>
              <w:left w:val="single" w:sz="4" w:space="0" w:color="auto"/>
              <w:bottom w:val="single" w:sz="4" w:space="0" w:color="auto"/>
              <w:right w:val="single" w:sz="4" w:space="0" w:color="auto"/>
            </w:tcBorders>
            <w:hideMark/>
          </w:tcPr>
          <w:p w14:paraId="2F027FBA" w14:textId="77777777"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Rel-7 UICC</w:t>
            </w:r>
          </w:p>
        </w:tc>
        <w:tc>
          <w:tcPr>
            <w:tcW w:w="216" w:type="pct"/>
            <w:tcBorders>
              <w:top w:val="single" w:sz="4" w:space="0" w:color="auto"/>
              <w:left w:val="single" w:sz="4" w:space="0" w:color="auto"/>
              <w:bottom w:val="single" w:sz="4" w:space="0" w:color="auto"/>
              <w:right w:val="single" w:sz="4" w:space="0" w:color="auto"/>
            </w:tcBorders>
          </w:tcPr>
          <w:p w14:paraId="0DEAE122" w14:textId="77777777"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Rel-8 UICC</w:t>
            </w:r>
          </w:p>
        </w:tc>
        <w:tc>
          <w:tcPr>
            <w:tcW w:w="216" w:type="pct"/>
            <w:tcBorders>
              <w:top w:val="single" w:sz="4" w:space="0" w:color="auto"/>
              <w:left w:val="single" w:sz="4" w:space="0" w:color="auto"/>
              <w:bottom w:val="single" w:sz="4" w:space="0" w:color="auto"/>
              <w:right w:val="single" w:sz="4" w:space="0" w:color="auto"/>
            </w:tcBorders>
          </w:tcPr>
          <w:p w14:paraId="06CB91AC" w14:textId="77777777"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Rel-9 UICC</w:t>
            </w:r>
          </w:p>
        </w:tc>
        <w:tc>
          <w:tcPr>
            <w:tcW w:w="233" w:type="pct"/>
            <w:tcBorders>
              <w:top w:val="single" w:sz="4" w:space="0" w:color="auto"/>
              <w:left w:val="single" w:sz="4" w:space="0" w:color="auto"/>
              <w:bottom w:val="single" w:sz="4" w:space="0" w:color="auto"/>
              <w:right w:val="single" w:sz="4" w:space="0" w:color="auto"/>
            </w:tcBorders>
          </w:tcPr>
          <w:p w14:paraId="4AA02F6D" w14:textId="77777777"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Rel-10 UICC</w:t>
            </w:r>
          </w:p>
        </w:tc>
        <w:tc>
          <w:tcPr>
            <w:tcW w:w="233" w:type="pct"/>
            <w:tcBorders>
              <w:top w:val="single" w:sz="4" w:space="0" w:color="auto"/>
              <w:left w:val="single" w:sz="4" w:space="0" w:color="auto"/>
              <w:bottom w:val="single" w:sz="4" w:space="0" w:color="auto"/>
              <w:right w:val="single" w:sz="4" w:space="0" w:color="auto"/>
            </w:tcBorders>
          </w:tcPr>
          <w:p w14:paraId="7E484E6C" w14:textId="77777777"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Rel-11 UICC</w:t>
            </w:r>
          </w:p>
        </w:tc>
        <w:tc>
          <w:tcPr>
            <w:tcW w:w="233" w:type="pct"/>
            <w:tcBorders>
              <w:top w:val="single" w:sz="4" w:space="0" w:color="auto"/>
              <w:left w:val="single" w:sz="4" w:space="0" w:color="auto"/>
              <w:bottom w:val="single" w:sz="4" w:space="0" w:color="auto"/>
              <w:right w:val="single" w:sz="4" w:space="0" w:color="auto"/>
            </w:tcBorders>
          </w:tcPr>
          <w:p w14:paraId="36F57FAB" w14:textId="77777777"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Rel-12 UICC</w:t>
            </w:r>
          </w:p>
        </w:tc>
        <w:tc>
          <w:tcPr>
            <w:tcW w:w="234" w:type="pct"/>
            <w:tcBorders>
              <w:top w:val="single" w:sz="4" w:space="0" w:color="auto"/>
              <w:left w:val="single" w:sz="4" w:space="0" w:color="auto"/>
              <w:bottom w:val="single" w:sz="4" w:space="0" w:color="auto"/>
              <w:right w:val="single" w:sz="4" w:space="0" w:color="auto"/>
            </w:tcBorders>
          </w:tcPr>
          <w:p w14:paraId="032F9579" w14:textId="77777777"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Rel-13 UICC</w:t>
            </w:r>
          </w:p>
        </w:tc>
        <w:tc>
          <w:tcPr>
            <w:tcW w:w="234" w:type="pct"/>
            <w:tcBorders>
              <w:top w:val="single" w:sz="4" w:space="0" w:color="auto"/>
              <w:left w:val="single" w:sz="4" w:space="0" w:color="auto"/>
              <w:bottom w:val="single" w:sz="4" w:space="0" w:color="auto"/>
              <w:right w:val="single" w:sz="4" w:space="0" w:color="auto"/>
            </w:tcBorders>
          </w:tcPr>
          <w:p w14:paraId="5385E7F9" w14:textId="77777777"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Rel-14 UICC</w:t>
            </w:r>
          </w:p>
        </w:tc>
        <w:tc>
          <w:tcPr>
            <w:tcW w:w="234" w:type="pct"/>
            <w:tcBorders>
              <w:top w:val="single" w:sz="4" w:space="0" w:color="auto"/>
              <w:left w:val="single" w:sz="4" w:space="0" w:color="auto"/>
              <w:bottom w:val="single" w:sz="4" w:space="0" w:color="auto"/>
              <w:right w:val="single" w:sz="4" w:space="0" w:color="auto"/>
            </w:tcBorders>
          </w:tcPr>
          <w:p w14:paraId="53210AF5" w14:textId="77777777"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Rel-15 UICC</w:t>
            </w:r>
          </w:p>
        </w:tc>
        <w:tc>
          <w:tcPr>
            <w:tcW w:w="236" w:type="pct"/>
            <w:tcBorders>
              <w:top w:val="single" w:sz="4" w:space="0" w:color="auto"/>
              <w:left w:val="single" w:sz="4" w:space="0" w:color="auto"/>
              <w:bottom w:val="single" w:sz="4" w:space="0" w:color="auto"/>
              <w:right w:val="single" w:sz="4" w:space="0" w:color="auto"/>
            </w:tcBorders>
          </w:tcPr>
          <w:p w14:paraId="35AE3F22" w14:textId="77777777" w:rsidR="00914EC2" w:rsidRPr="0014778D" w:rsidRDefault="00914EC2" w:rsidP="0014778D">
            <w:pPr>
              <w:spacing w:after="0" w:line="240" w:lineRule="auto"/>
              <w:jc w:val="center"/>
              <w:rPr>
                <w:rFonts w:ascii="Arial" w:eastAsia="Times New Roman" w:hAnsi="Arial"/>
                <w:b/>
                <w:snapToGrid w:val="0"/>
                <w:sz w:val="18"/>
                <w:szCs w:val="20"/>
                <w:lang w:val="en-GB"/>
              </w:rPr>
            </w:pPr>
            <w:ins w:id="48" w:author="COMPRION" w:date="2022-02-24T15:54:00Z">
              <w:r w:rsidRPr="0014778D">
                <w:rPr>
                  <w:rFonts w:ascii="Arial" w:eastAsia="Times New Roman" w:hAnsi="Arial"/>
                  <w:b/>
                  <w:snapToGrid w:val="0"/>
                  <w:sz w:val="18"/>
                  <w:szCs w:val="20"/>
                  <w:lang w:val="en-GB"/>
                </w:rPr>
                <w:t>Rel-1</w:t>
              </w:r>
              <w:r>
                <w:rPr>
                  <w:rFonts w:ascii="Arial" w:eastAsia="Times New Roman" w:hAnsi="Arial"/>
                  <w:b/>
                  <w:snapToGrid w:val="0"/>
                  <w:sz w:val="18"/>
                  <w:szCs w:val="20"/>
                  <w:lang w:val="en-GB"/>
                </w:rPr>
                <w:t>6</w:t>
              </w:r>
              <w:r w:rsidRPr="0014778D">
                <w:rPr>
                  <w:rFonts w:ascii="Arial" w:eastAsia="Times New Roman" w:hAnsi="Arial"/>
                  <w:b/>
                  <w:snapToGrid w:val="0"/>
                  <w:sz w:val="18"/>
                  <w:szCs w:val="20"/>
                  <w:lang w:val="en-GB"/>
                </w:rPr>
                <w:t xml:space="preserve"> UICC</w:t>
              </w:r>
            </w:ins>
          </w:p>
        </w:tc>
        <w:tc>
          <w:tcPr>
            <w:tcW w:w="291" w:type="pct"/>
            <w:tcBorders>
              <w:top w:val="single" w:sz="4" w:space="0" w:color="auto"/>
              <w:left w:val="single" w:sz="4" w:space="0" w:color="auto"/>
              <w:bottom w:val="single" w:sz="4" w:space="0" w:color="auto"/>
              <w:right w:val="single" w:sz="4" w:space="0" w:color="auto"/>
            </w:tcBorders>
            <w:hideMark/>
          </w:tcPr>
          <w:p w14:paraId="78B8C4EE" w14:textId="77777777"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Support</w:t>
            </w:r>
          </w:p>
        </w:tc>
      </w:tr>
      <w:tr w:rsidR="00914EC2" w:rsidRPr="0014778D" w14:paraId="79ECB304"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1F385B26" w14:textId="77777777" w:rsidR="00914EC2" w:rsidRPr="0014778D" w:rsidRDefault="00914EC2" w:rsidP="00914EC2">
            <w:pPr>
              <w:keepNext/>
              <w:keepLines/>
              <w:spacing w:after="0" w:line="240" w:lineRule="auto"/>
              <w:rPr>
                <w:rFonts w:ascii="Arial" w:eastAsia="Times New Roman" w:hAnsi="Arial"/>
                <w:sz w:val="18"/>
                <w:szCs w:val="18"/>
                <w:lang w:val="en-GB"/>
              </w:rPr>
            </w:pPr>
            <w:r w:rsidRPr="0014778D">
              <w:rPr>
                <w:rFonts w:ascii="Arial" w:eastAsia="Times New Roman" w:hAnsi="Arial"/>
                <w:sz w:val="18"/>
                <w:szCs w:val="20"/>
                <w:lang w:val="en-GB"/>
              </w:rPr>
              <w:t>6.1.1</w:t>
            </w:r>
          </w:p>
        </w:tc>
        <w:tc>
          <w:tcPr>
            <w:tcW w:w="473" w:type="pct"/>
            <w:tcBorders>
              <w:top w:val="single" w:sz="4" w:space="0" w:color="auto"/>
              <w:left w:val="single" w:sz="4" w:space="0" w:color="auto"/>
              <w:bottom w:val="single" w:sz="4" w:space="0" w:color="auto"/>
              <w:right w:val="single" w:sz="4" w:space="0" w:color="auto"/>
            </w:tcBorders>
            <w:hideMark/>
          </w:tcPr>
          <w:p w14:paraId="500D916D" w14:textId="77777777" w:rsidR="00914EC2" w:rsidRPr="0014778D" w:rsidRDefault="00914EC2" w:rsidP="00914EC2">
            <w:pPr>
              <w:tabs>
                <w:tab w:val="left" w:pos="3402"/>
              </w:tabs>
              <w:spacing w:after="0" w:line="240" w:lineRule="auto"/>
              <w:rPr>
                <w:rFonts w:ascii="Arial" w:eastAsia="Times New Roman" w:hAnsi="Arial"/>
                <w:snapToGrid w:val="0"/>
                <w:sz w:val="18"/>
                <w:szCs w:val="20"/>
                <w:lang w:val="en-GB"/>
              </w:rPr>
            </w:pPr>
            <w:r w:rsidRPr="0014778D">
              <w:rPr>
                <w:rFonts w:ascii="Arial" w:eastAsia="Times New Roman" w:hAnsi="Arial"/>
                <w:bCs/>
                <w:sz w:val="18"/>
                <w:szCs w:val="20"/>
                <w:lang w:val="en-GB"/>
              </w:rPr>
              <w:t>ID-1 UICC</w:t>
            </w:r>
          </w:p>
        </w:tc>
        <w:tc>
          <w:tcPr>
            <w:tcW w:w="356" w:type="pct"/>
            <w:tcBorders>
              <w:top w:val="single" w:sz="4" w:space="0" w:color="auto"/>
              <w:left w:val="single" w:sz="4" w:space="0" w:color="auto"/>
              <w:bottom w:val="single" w:sz="4" w:space="0" w:color="auto"/>
              <w:right w:val="single" w:sz="4" w:space="0" w:color="auto"/>
            </w:tcBorders>
            <w:hideMark/>
          </w:tcPr>
          <w:p w14:paraId="3390ED85" w14:textId="77777777" w:rsidR="00914EC2" w:rsidRPr="0014778D" w:rsidRDefault="00914EC2" w:rsidP="00914EC2">
            <w:pPr>
              <w:pStyle w:val="TAC"/>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59F4E8DF" w14:textId="77777777" w:rsidR="00914EC2" w:rsidRPr="0014778D" w:rsidRDefault="00914EC2" w:rsidP="00914EC2">
            <w:pPr>
              <w:pStyle w:val="TAC"/>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23969FE2" w14:textId="77777777" w:rsidR="00914EC2" w:rsidRPr="0014778D" w:rsidRDefault="00914EC2" w:rsidP="00914EC2">
            <w:pPr>
              <w:pStyle w:val="TAC"/>
              <w:rPr>
                <w:bCs/>
                <w:snapToGrid w:val="0"/>
                <w:szCs w:val="18"/>
              </w:rPr>
            </w:pPr>
            <w:r w:rsidRPr="0014778D">
              <w:rPr>
                <w:bCs/>
                <w:snapToGrid w:val="0"/>
                <w:szCs w:val="18"/>
              </w:rPr>
              <w:t>C001</w:t>
            </w:r>
          </w:p>
        </w:tc>
        <w:tc>
          <w:tcPr>
            <w:tcW w:w="216" w:type="pct"/>
            <w:tcBorders>
              <w:top w:val="single" w:sz="4" w:space="0" w:color="auto"/>
              <w:left w:val="single" w:sz="4" w:space="0" w:color="auto"/>
              <w:bottom w:val="single" w:sz="4" w:space="0" w:color="auto"/>
              <w:right w:val="single" w:sz="4" w:space="0" w:color="auto"/>
            </w:tcBorders>
            <w:hideMark/>
          </w:tcPr>
          <w:p w14:paraId="64807804" w14:textId="77777777" w:rsidR="00914EC2" w:rsidRPr="0014778D" w:rsidRDefault="00914EC2" w:rsidP="00914EC2">
            <w:pPr>
              <w:pStyle w:val="TAC"/>
              <w:rPr>
                <w:szCs w:val="18"/>
              </w:rPr>
            </w:pPr>
            <w:r w:rsidRPr="0014778D">
              <w:rPr>
                <w:bCs/>
                <w:snapToGrid w:val="0"/>
                <w:szCs w:val="18"/>
              </w:rPr>
              <w:t>C001</w:t>
            </w:r>
          </w:p>
        </w:tc>
        <w:tc>
          <w:tcPr>
            <w:tcW w:w="216" w:type="pct"/>
            <w:tcBorders>
              <w:top w:val="single" w:sz="4" w:space="0" w:color="auto"/>
              <w:left w:val="single" w:sz="4" w:space="0" w:color="auto"/>
              <w:bottom w:val="single" w:sz="4" w:space="0" w:color="auto"/>
              <w:right w:val="single" w:sz="4" w:space="0" w:color="auto"/>
            </w:tcBorders>
            <w:hideMark/>
          </w:tcPr>
          <w:p w14:paraId="2F892645" w14:textId="77777777" w:rsidR="00914EC2" w:rsidRPr="0014778D" w:rsidRDefault="00914EC2" w:rsidP="00914EC2">
            <w:pPr>
              <w:pStyle w:val="TAC"/>
              <w:rPr>
                <w:szCs w:val="18"/>
              </w:rPr>
            </w:pPr>
            <w:r w:rsidRPr="0014778D">
              <w:rPr>
                <w:bCs/>
                <w:snapToGrid w:val="0"/>
                <w:szCs w:val="18"/>
              </w:rPr>
              <w:t>C001</w:t>
            </w:r>
          </w:p>
        </w:tc>
        <w:tc>
          <w:tcPr>
            <w:tcW w:w="216" w:type="pct"/>
            <w:tcBorders>
              <w:top w:val="single" w:sz="4" w:space="0" w:color="auto"/>
              <w:left w:val="single" w:sz="4" w:space="0" w:color="auto"/>
              <w:bottom w:val="single" w:sz="4" w:space="0" w:color="auto"/>
              <w:right w:val="single" w:sz="4" w:space="0" w:color="auto"/>
            </w:tcBorders>
            <w:hideMark/>
          </w:tcPr>
          <w:p w14:paraId="3B8DDF5C" w14:textId="77777777" w:rsidR="00914EC2" w:rsidRPr="0014778D" w:rsidRDefault="00914EC2" w:rsidP="00914EC2">
            <w:pPr>
              <w:pStyle w:val="TAC"/>
              <w:rPr>
                <w:szCs w:val="18"/>
              </w:rPr>
            </w:pPr>
            <w:r w:rsidRPr="0014778D">
              <w:rPr>
                <w:bCs/>
                <w:snapToGrid w:val="0"/>
                <w:szCs w:val="18"/>
              </w:rPr>
              <w:t>C001</w:t>
            </w:r>
          </w:p>
        </w:tc>
        <w:tc>
          <w:tcPr>
            <w:tcW w:w="216" w:type="pct"/>
            <w:tcBorders>
              <w:top w:val="single" w:sz="4" w:space="0" w:color="auto"/>
              <w:left w:val="single" w:sz="4" w:space="0" w:color="auto"/>
              <w:bottom w:val="single" w:sz="4" w:space="0" w:color="auto"/>
              <w:right w:val="single" w:sz="4" w:space="0" w:color="auto"/>
            </w:tcBorders>
            <w:hideMark/>
          </w:tcPr>
          <w:p w14:paraId="4CBEB266" w14:textId="77777777" w:rsidR="00914EC2" w:rsidRPr="0014778D" w:rsidRDefault="00914EC2" w:rsidP="00914EC2">
            <w:pPr>
              <w:pStyle w:val="TAC"/>
              <w:rPr>
                <w:bCs/>
                <w:snapToGrid w:val="0"/>
                <w:szCs w:val="18"/>
              </w:rPr>
            </w:pPr>
            <w:r w:rsidRPr="0014778D">
              <w:rPr>
                <w:bCs/>
                <w:snapToGrid w:val="0"/>
                <w:szCs w:val="18"/>
              </w:rPr>
              <w:t>C001</w:t>
            </w:r>
          </w:p>
        </w:tc>
        <w:tc>
          <w:tcPr>
            <w:tcW w:w="216" w:type="pct"/>
            <w:tcBorders>
              <w:top w:val="single" w:sz="4" w:space="0" w:color="auto"/>
              <w:left w:val="single" w:sz="4" w:space="0" w:color="auto"/>
              <w:bottom w:val="single" w:sz="4" w:space="0" w:color="auto"/>
              <w:right w:val="single" w:sz="4" w:space="0" w:color="auto"/>
            </w:tcBorders>
          </w:tcPr>
          <w:p w14:paraId="4ACED510" w14:textId="77777777" w:rsidR="00914EC2" w:rsidRPr="0014778D" w:rsidRDefault="00914EC2" w:rsidP="00914EC2">
            <w:pPr>
              <w:pStyle w:val="TAC"/>
              <w:rPr>
                <w:bCs/>
                <w:snapToGrid w:val="0"/>
                <w:szCs w:val="18"/>
              </w:rPr>
            </w:pPr>
            <w:r w:rsidRPr="0014778D">
              <w:rPr>
                <w:bCs/>
                <w:snapToGrid w:val="0"/>
                <w:szCs w:val="18"/>
              </w:rPr>
              <w:t>C001</w:t>
            </w:r>
          </w:p>
        </w:tc>
        <w:tc>
          <w:tcPr>
            <w:tcW w:w="216" w:type="pct"/>
            <w:tcBorders>
              <w:top w:val="single" w:sz="4" w:space="0" w:color="auto"/>
              <w:left w:val="single" w:sz="4" w:space="0" w:color="auto"/>
              <w:bottom w:val="single" w:sz="4" w:space="0" w:color="auto"/>
              <w:right w:val="single" w:sz="4" w:space="0" w:color="auto"/>
            </w:tcBorders>
          </w:tcPr>
          <w:p w14:paraId="7BD090C3" w14:textId="77777777" w:rsidR="00914EC2" w:rsidRPr="0014778D" w:rsidRDefault="00914EC2" w:rsidP="00914EC2">
            <w:pPr>
              <w:pStyle w:val="TAC"/>
              <w:rPr>
                <w:bCs/>
                <w:snapToGrid w:val="0"/>
                <w:szCs w:val="18"/>
              </w:rPr>
            </w:pPr>
            <w:r w:rsidRPr="0014778D">
              <w:rPr>
                <w:bCs/>
                <w:snapToGrid w:val="0"/>
                <w:szCs w:val="18"/>
              </w:rPr>
              <w:t>C001</w:t>
            </w:r>
          </w:p>
        </w:tc>
        <w:tc>
          <w:tcPr>
            <w:tcW w:w="233" w:type="pct"/>
            <w:tcBorders>
              <w:top w:val="single" w:sz="4" w:space="0" w:color="auto"/>
              <w:left w:val="single" w:sz="4" w:space="0" w:color="auto"/>
              <w:bottom w:val="single" w:sz="4" w:space="0" w:color="auto"/>
              <w:right w:val="single" w:sz="4" w:space="0" w:color="auto"/>
            </w:tcBorders>
          </w:tcPr>
          <w:p w14:paraId="0B4E93C3" w14:textId="77777777" w:rsidR="00914EC2" w:rsidRPr="0014778D" w:rsidRDefault="00914EC2" w:rsidP="00914EC2">
            <w:pPr>
              <w:pStyle w:val="TAC"/>
              <w:rPr>
                <w:bCs/>
                <w:snapToGrid w:val="0"/>
                <w:szCs w:val="18"/>
              </w:rPr>
            </w:pPr>
            <w:r w:rsidRPr="0014778D">
              <w:rPr>
                <w:bCs/>
                <w:snapToGrid w:val="0"/>
                <w:szCs w:val="18"/>
              </w:rPr>
              <w:t>C001</w:t>
            </w:r>
          </w:p>
        </w:tc>
        <w:tc>
          <w:tcPr>
            <w:tcW w:w="233" w:type="pct"/>
            <w:tcBorders>
              <w:top w:val="single" w:sz="4" w:space="0" w:color="auto"/>
              <w:left w:val="single" w:sz="4" w:space="0" w:color="auto"/>
              <w:bottom w:val="single" w:sz="4" w:space="0" w:color="auto"/>
              <w:right w:val="single" w:sz="4" w:space="0" w:color="auto"/>
            </w:tcBorders>
          </w:tcPr>
          <w:p w14:paraId="60874A53" w14:textId="77777777" w:rsidR="00914EC2" w:rsidRPr="0014778D" w:rsidRDefault="00914EC2" w:rsidP="00914EC2">
            <w:pPr>
              <w:pStyle w:val="TAC"/>
              <w:rPr>
                <w:bCs/>
                <w:snapToGrid w:val="0"/>
                <w:szCs w:val="18"/>
              </w:rPr>
            </w:pPr>
            <w:r w:rsidRPr="0014778D">
              <w:rPr>
                <w:bCs/>
                <w:snapToGrid w:val="0"/>
                <w:szCs w:val="18"/>
              </w:rPr>
              <w:t>C001</w:t>
            </w:r>
          </w:p>
        </w:tc>
        <w:tc>
          <w:tcPr>
            <w:tcW w:w="233" w:type="pct"/>
            <w:tcBorders>
              <w:top w:val="single" w:sz="4" w:space="0" w:color="auto"/>
              <w:left w:val="single" w:sz="4" w:space="0" w:color="auto"/>
              <w:bottom w:val="single" w:sz="4" w:space="0" w:color="auto"/>
              <w:right w:val="single" w:sz="4" w:space="0" w:color="auto"/>
            </w:tcBorders>
          </w:tcPr>
          <w:p w14:paraId="413B2B9E" w14:textId="77777777" w:rsidR="00914EC2" w:rsidRPr="0014778D" w:rsidRDefault="00914EC2" w:rsidP="00914EC2">
            <w:pPr>
              <w:pStyle w:val="TAC"/>
              <w:rPr>
                <w:bCs/>
                <w:snapToGrid w:val="0"/>
                <w:szCs w:val="18"/>
              </w:rPr>
            </w:pPr>
            <w:r w:rsidRPr="0014778D">
              <w:rPr>
                <w:bCs/>
                <w:snapToGrid w:val="0"/>
                <w:szCs w:val="18"/>
              </w:rPr>
              <w:t>C001</w:t>
            </w:r>
          </w:p>
        </w:tc>
        <w:tc>
          <w:tcPr>
            <w:tcW w:w="234" w:type="pct"/>
            <w:tcBorders>
              <w:top w:val="single" w:sz="4" w:space="0" w:color="auto"/>
              <w:left w:val="single" w:sz="4" w:space="0" w:color="auto"/>
              <w:bottom w:val="single" w:sz="4" w:space="0" w:color="auto"/>
              <w:right w:val="single" w:sz="4" w:space="0" w:color="auto"/>
            </w:tcBorders>
          </w:tcPr>
          <w:p w14:paraId="16052198" w14:textId="77777777" w:rsidR="00914EC2" w:rsidRPr="0014778D" w:rsidRDefault="00914EC2" w:rsidP="00914EC2">
            <w:pPr>
              <w:pStyle w:val="TAC"/>
              <w:rPr>
                <w:bCs/>
                <w:snapToGrid w:val="0"/>
                <w:szCs w:val="18"/>
              </w:rPr>
            </w:pPr>
            <w:r w:rsidRPr="0014778D">
              <w:rPr>
                <w:bCs/>
                <w:snapToGrid w:val="0"/>
                <w:szCs w:val="18"/>
              </w:rPr>
              <w:t>C001</w:t>
            </w:r>
          </w:p>
        </w:tc>
        <w:tc>
          <w:tcPr>
            <w:tcW w:w="234" w:type="pct"/>
            <w:tcBorders>
              <w:top w:val="single" w:sz="4" w:space="0" w:color="auto"/>
              <w:left w:val="single" w:sz="4" w:space="0" w:color="auto"/>
              <w:bottom w:val="single" w:sz="4" w:space="0" w:color="auto"/>
              <w:right w:val="single" w:sz="4" w:space="0" w:color="auto"/>
            </w:tcBorders>
          </w:tcPr>
          <w:p w14:paraId="5DE68BD9" w14:textId="77777777" w:rsidR="00914EC2" w:rsidRPr="0014778D" w:rsidRDefault="00914EC2" w:rsidP="00914EC2">
            <w:pPr>
              <w:pStyle w:val="TAC"/>
              <w:rPr>
                <w:bCs/>
                <w:snapToGrid w:val="0"/>
                <w:szCs w:val="18"/>
              </w:rPr>
            </w:pPr>
            <w:r w:rsidRPr="0014778D">
              <w:rPr>
                <w:bCs/>
                <w:snapToGrid w:val="0"/>
                <w:szCs w:val="18"/>
              </w:rPr>
              <w:t>C001</w:t>
            </w:r>
          </w:p>
        </w:tc>
        <w:tc>
          <w:tcPr>
            <w:tcW w:w="234" w:type="pct"/>
            <w:tcBorders>
              <w:top w:val="single" w:sz="4" w:space="0" w:color="auto"/>
              <w:left w:val="single" w:sz="4" w:space="0" w:color="auto"/>
              <w:bottom w:val="single" w:sz="4" w:space="0" w:color="auto"/>
              <w:right w:val="single" w:sz="4" w:space="0" w:color="auto"/>
            </w:tcBorders>
          </w:tcPr>
          <w:p w14:paraId="708FF68B" w14:textId="77777777" w:rsidR="00914EC2" w:rsidRPr="0014778D" w:rsidRDefault="00914EC2" w:rsidP="00914EC2">
            <w:pPr>
              <w:pStyle w:val="TAC"/>
              <w:rPr>
                <w:bCs/>
                <w:snapToGrid w:val="0"/>
                <w:szCs w:val="18"/>
              </w:rPr>
            </w:pPr>
            <w:r w:rsidRPr="0014778D">
              <w:rPr>
                <w:bCs/>
                <w:snapToGrid w:val="0"/>
                <w:szCs w:val="18"/>
              </w:rPr>
              <w:t>C001</w:t>
            </w:r>
          </w:p>
        </w:tc>
        <w:tc>
          <w:tcPr>
            <w:tcW w:w="236" w:type="pct"/>
            <w:tcBorders>
              <w:top w:val="single" w:sz="4" w:space="0" w:color="auto"/>
              <w:left w:val="single" w:sz="4" w:space="0" w:color="auto"/>
              <w:bottom w:val="single" w:sz="4" w:space="0" w:color="auto"/>
              <w:right w:val="single" w:sz="4" w:space="0" w:color="auto"/>
            </w:tcBorders>
          </w:tcPr>
          <w:p w14:paraId="5DF23638" w14:textId="77777777" w:rsidR="00914EC2" w:rsidRPr="0014778D" w:rsidRDefault="00914EC2" w:rsidP="00914EC2">
            <w:pPr>
              <w:pStyle w:val="TAC"/>
              <w:rPr>
                <w:bCs/>
                <w:snapToGrid w:val="0"/>
                <w:szCs w:val="18"/>
              </w:rPr>
            </w:pPr>
            <w:ins w:id="49" w:author="COMPRION" w:date="2022-02-24T15:58:00Z">
              <w:r w:rsidRPr="0014778D">
                <w:rPr>
                  <w:bCs/>
                  <w:snapToGrid w:val="0"/>
                  <w:szCs w:val="18"/>
                </w:rPr>
                <w:t>C001</w:t>
              </w:r>
            </w:ins>
          </w:p>
        </w:tc>
        <w:tc>
          <w:tcPr>
            <w:tcW w:w="291" w:type="pct"/>
            <w:tcBorders>
              <w:top w:val="single" w:sz="4" w:space="0" w:color="auto"/>
              <w:left w:val="single" w:sz="4" w:space="0" w:color="auto"/>
              <w:bottom w:val="single" w:sz="4" w:space="0" w:color="auto"/>
              <w:right w:val="single" w:sz="4" w:space="0" w:color="auto"/>
            </w:tcBorders>
          </w:tcPr>
          <w:p w14:paraId="3016E8C6" w14:textId="77777777" w:rsidR="00914EC2" w:rsidRPr="0014778D" w:rsidRDefault="00914EC2" w:rsidP="00914EC2">
            <w:pPr>
              <w:pStyle w:val="TAC"/>
              <w:rPr>
                <w:bCs/>
                <w:snapToGrid w:val="0"/>
                <w:szCs w:val="18"/>
              </w:rPr>
            </w:pPr>
          </w:p>
        </w:tc>
      </w:tr>
      <w:tr w:rsidR="00914EC2" w:rsidRPr="0014778D" w14:paraId="681A786C"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089C9E69" w14:textId="77777777"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6.1.2</w:t>
            </w:r>
          </w:p>
        </w:tc>
        <w:tc>
          <w:tcPr>
            <w:tcW w:w="473" w:type="pct"/>
            <w:tcBorders>
              <w:top w:val="single" w:sz="4" w:space="0" w:color="auto"/>
              <w:left w:val="single" w:sz="4" w:space="0" w:color="auto"/>
              <w:bottom w:val="single" w:sz="4" w:space="0" w:color="auto"/>
              <w:right w:val="single" w:sz="4" w:space="0" w:color="auto"/>
            </w:tcBorders>
            <w:hideMark/>
          </w:tcPr>
          <w:p w14:paraId="7B75E2A8" w14:textId="77777777" w:rsidR="00914EC2" w:rsidRPr="0014778D" w:rsidRDefault="00914EC2" w:rsidP="00914EC2">
            <w:pPr>
              <w:spacing w:after="0" w:line="240" w:lineRule="auto"/>
              <w:rPr>
                <w:rFonts w:ascii="Arial" w:eastAsia="Times New Roman" w:hAnsi="Arial"/>
                <w:snapToGrid w:val="0"/>
                <w:sz w:val="18"/>
                <w:szCs w:val="20"/>
                <w:lang w:val="en-GB"/>
              </w:rPr>
            </w:pPr>
            <w:r w:rsidRPr="0014778D">
              <w:rPr>
                <w:rFonts w:ascii="Arial" w:eastAsia="Times New Roman" w:hAnsi="Arial"/>
                <w:bCs/>
                <w:sz w:val="18"/>
                <w:szCs w:val="20"/>
                <w:lang w:val="en-GB"/>
              </w:rPr>
              <w:t>Plug-in UICC</w:t>
            </w:r>
          </w:p>
        </w:tc>
        <w:tc>
          <w:tcPr>
            <w:tcW w:w="356" w:type="pct"/>
            <w:tcBorders>
              <w:top w:val="single" w:sz="4" w:space="0" w:color="auto"/>
              <w:left w:val="single" w:sz="4" w:space="0" w:color="auto"/>
              <w:bottom w:val="single" w:sz="4" w:space="0" w:color="auto"/>
              <w:right w:val="single" w:sz="4" w:space="0" w:color="auto"/>
            </w:tcBorders>
            <w:hideMark/>
          </w:tcPr>
          <w:p w14:paraId="74852FEE"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348CA2B1"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124A2311" w14:textId="77777777" w:rsidR="00914EC2" w:rsidRPr="0014778D" w:rsidRDefault="00914EC2" w:rsidP="00914EC2">
            <w:pPr>
              <w:pStyle w:val="TAC"/>
              <w:keepNext w:val="0"/>
              <w:keepLines w:val="0"/>
              <w:rPr>
                <w:snapToGrid w:val="0"/>
                <w:szCs w:val="18"/>
              </w:rPr>
            </w:pPr>
            <w:r w:rsidRPr="0014778D">
              <w:rPr>
                <w:snapToGrid w:val="0"/>
                <w:szCs w:val="18"/>
              </w:rPr>
              <w:t>C002</w:t>
            </w:r>
          </w:p>
        </w:tc>
        <w:tc>
          <w:tcPr>
            <w:tcW w:w="216" w:type="pct"/>
            <w:tcBorders>
              <w:top w:val="single" w:sz="4" w:space="0" w:color="auto"/>
              <w:left w:val="single" w:sz="4" w:space="0" w:color="auto"/>
              <w:bottom w:val="single" w:sz="4" w:space="0" w:color="auto"/>
              <w:right w:val="single" w:sz="4" w:space="0" w:color="auto"/>
            </w:tcBorders>
            <w:hideMark/>
          </w:tcPr>
          <w:p w14:paraId="412FF095" w14:textId="77777777" w:rsidR="00914EC2" w:rsidRPr="0014778D" w:rsidRDefault="00914EC2" w:rsidP="00914EC2">
            <w:pPr>
              <w:pStyle w:val="TAC"/>
              <w:keepNext w:val="0"/>
              <w:keepLines w:val="0"/>
              <w:rPr>
                <w:szCs w:val="18"/>
              </w:rPr>
            </w:pPr>
            <w:r w:rsidRPr="0014778D">
              <w:rPr>
                <w:snapToGrid w:val="0"/>
                <w:szCs w:val="18"/>
              </w:rPr>
              <w:t>C002</w:t>
            </w:r>
          </w:p>
        </w:tc>
        <w:tc>
          <w:tcPr>
            <w:tcW w:w="216" w:type="pct"/>
            <w:tcBorders>
              <w:top w:val="single" w:sz="4" w:space="0" w:color="auto"/>
              <w:left w:val="single" w:sz="4" w:space="0" w:color="auto"/>
              <w:bottom w:val="single" w:sz="4" w:space="0" w:color="auto"/>
              <w:right w:val="single" w:sz="4" w:space="0" w:color="auto"/>
            </w:tcBorders>
            <w:hideMark/>
          </w:tcPr>
          <w:p w14:paraId="672D60D0" w14:textId="77777777" w:rsidR="00914EC2" w:rsidRPr="0014778D" w:rsidRDefault="00914EC2" w:rsidP="00914EC2">
            <w:pPr>
              <w:pStyle w:val="TAC"/>
              <w:keepNext w:val="0"/>
              <w:keepLines w:val="0"/>
              <w:rPr>
                <w:szCs w:val="18"/>
              </w:rPr>
            </w:pPr>
            <w:r w:rsidRPr="0014778D">
              <w:rPr>
                <w:snapToGrid w:val="0"/>
                <w:szCs w:val="18"/>
              </w:rPr>
              <w:t>C002</w:t>
            </w:r>
          </w:p>
        </w:tc>
        <w:tc>
          <w:tcPr>
            <w:tcW w:w="216" w:type="pct"/>
            <w:tcBorders>
              <w:top w:val="single" w:sz="4" w:space="0" w:color="auto"/>
              <w:left w:val="single" w:sz="4" w:space="0" w:color="auto"/>
              <w:bottom w:val="single" w:sz="4" w:space="0" w:color="auto"/>
              <w:right w:val="single" w:sz="4" w:space="0" w:color="auto"/>
            </w:tcBorders>
            <w:hideMark/>
          </w:tcPr>
          <w:p w14:paraId="52E7FFDA" w14:textId="77777777" w:rsidR="00914EC2" w:rsidRPr="0014778D" w:rsidRDefault="00914EC2" w:rsidP="00914EC2">
            <w:pPr>
              <w:pStyle w:val="TAC"/>
              <w:keepNext w:val="0"/>
              <w:keepLines w:val="0"/>
              <w:rPr>
                <w:szCs w:val="18"/>
              </w:rPr>
            </w:pPr>
            <w:r w:rsidRPr="0014778D">
              <w:rPr>
                <w:snapToGrid w:val="0"/>
                <w:szCs w:val="18"/>
              </w:rPr>
              <w:t>C002</w:t>
            </w:r>
          </w:p>
        </w:tc>
        <w:tc>
          <w:tcPr>
            <w:tcW w:w="216" w:type="pct"/>
            <w:tcBorders>
              <w:top w:val="single" w:sz="4" w:space="0" w:color="auto"/>
              <w:left w:val="single" w:sz="4" w:space="0" w:color="auto"/>
              <w:bottom w:val="single" w:sz="4" w:space="0" w:color="auto"/>
              <w:right w:val="single" w:sz="4" w:space="0" w:color="auto"/>
            </w:tcBorders>
            <w:hideMark/>
          </w:tcPr>
          <w:p w14:paraId="294F2471" w14:textId="77777777" w:rsidR="00914EC2" w:rsidRPr="0014778D" w:rsidRDefault="00914EC2" w:rsidP="00914EC2">
            <w:pPr>
              <w:pStyle w:val="TAC"/>
              <w:keepNext w:val="0"/>
              <w:keepLines w:val="0"/>
              <w:rPr>
                <w:snapToGrid w:val="0"/>
                <w:szCs w:val="18"/>
              </w:rPr>
            </w:pPr>
            <w:r w:rsidRPr="0014778D">
              <w:rPr>
                <w:snapToGrid w:val="0"/>
                <w:szCs w:val="18"/>
              </w:rPr>
              <w:t>C002</w:t>
            </w:r>
          </w:p>
        </w:tc>
        <w:tc>
          <w:tcPr>
            <w:tcW w:w="216" w:type="pct"/>
            <w:tcBorders>
              <w:top w:val="single" w:sz="4" w:space="0" w:color="auto"/>
              <w:left w:val="single" w:sz="4" w:space="0" w:color="auto"/>
              <w:bottom w:val="single" w:sz="4" w:space="0" w:color="auto"/>
              <w:right w:val="single" w:sz="4" w:space="0" w:color="auto"/>
            </w:tcBorders>
          </w:tcPr>
          <w:p w14:paraId="5C35B926" w14:textId="77777777" w:rsidR="00914EC2" w:rsidRPr="0014778D" w:rsidRDefault="00914EC2" w:rsidP="00914EC2">
            <w:pPr>
              <w:pStyle w:val="TAC"/>
              <w:keepNext w:val="0"/>
              <w:keepLines w:val="0"/>
              <w:rPr>
                <w:snapToGrid w:val="0"/>
                <w:szCs w:val="18"/>
              </w:rPr>
            </w:pPr>
            <w:r w:rsidRPr="0014778D">
              <w:rPr>
                <w:snapToGrid w:val="0"/>
                <w:szCs w:val="18"/>
              </w:rPr>
              <w:t>C002</w:t>
            </w:r>
          </w:p>
        </w:tc>
        <w:tc>
          <w:tcPr>
            <w:tcW w:w="216" w:type="pct"/>
            <w:tcBorders>
              <w:top w:val="single" w:sz="4" w:space="0" w:color="auto"/>
              <w:left w:val="single" w:sz="4" w:space="0" w:color="auto"/>
              <w:bottom w:val="single" w:sz="4" w:space="0" w:color="auto"/>
              <w:right w:val="single" w:sz="4" w:space="0" w:color="auto"/>
            </w:tcBorders>
          </w:tcPr>
          <w:p w14:paraId="140CC631" w14:textId="77777777" w:rsidR="00914EC2" w:rsidRPr="0014778D" w:rsidRDefault="00914EC2" w:rsidP="00914EC2">
            <w:pPr>
              <w:pStyle w:val="TAC"/>
              <w:keepNext w:val="0"/>
              <w:keepLines w:val="0"/>
              <w:rPr>
                <w:snapToGrid w:val="0"/>
                <w:szCs w:val="18"/>
              </w:rPr>
            </w:pPr>
            <w:r w:rsidRPr="0014778D">
              <w:rPr>
                <w:snapToGrid w:val="0"/>
                <w:szCs w:val="18"/>
              </w:rPr>
              <w:t>C002</w:t>
            </w:r>
          </w:p>
        </w:tc>
        <w:tc>
          <w:tcPr>
            <w:tcW w:w="233" w:type="pct"/>
            <w:tcBorders>
              <w:top w:val="single" w:sz="4" w:space="0" w:color="auto"/>
              <w:left w:val="single" w:sz="4" w:space="0" w:color="auto"/>
              <w:bottom w:val="single" w:sz="4" w:space="0" w:color="auto"/>
              <w:right w:val="single" w:sz="4" w:space="0" w:color="auto"/>
            </w:tcBorders>
          </w:tcPr>
          <w:p w14:paraId="491C020B" w14:textId="77777777" w:rsidR="00914EC2" w:rsidRPr="0014778D" w:rsidRDefault="00914EC2" w:rsidP="00914EC2">
            <w:pPr>
              <w:pStyle w:val="TAC"/>
              <w:keepNext w:val="0"/>
              <w:keepLines w:val="0"/>
              <w:rPr>
                <w:snapToGrid w:val="0"/>
                <w:szCs w:val="18"/>
              </w:rPr>
            </w:pPr>
            <w:r w:rsidRPr="0014778D">
              <w:rPr>
                <w:snapToGrid w:val="0"/>
                <w:szCs w:val="18"/>
              </w:rPr>
              <w:t>C002</w:t>
            </w:r>
          </w:p>
        </w:tc>
        <w:tc>
          <w:tcPr>
            <w:tcW w:w="233" w:type="pct"/>
            <w:tcBorders>
              <w:top w:val="single" w:sz="4" w:space="0" w:color="auto"/>
              <w:left w:val="single" w:sz="4" w:space="0" w:color="auto"/>
              <w:bottom w:val="single" w:sz="4" w:space="0" w:color="auto"/>
              <w:right w:val="single" w:sz="4" w:space="0" w:color="auto"/>
            </w:tcBorders>
          </w:tcPr>
          <w:p w14:paraId="52873B55" w14:textId="77777777" w:rsidR="00914EC2" w:rsidRPr="0014778D" w:rsidRDefault="00914EC2" w:rsidP="00914EC2">
            <w:pPr>
              <w:pStyle w:val="TAC"/>
              <w:keepNext w:val="0"/>
              <w:keepLines w:val="0"/>
              <w:rPr>
                <w:snapToGrid w:val="0"/>
                <w:szCs w:val="18"/>
              </w:rPr>
            </w:pPr>
            <w:r w:rsidRPr="0014778D">
              <w:rPr>
                <w:snapToGrid w:val="0"/>
                <w:szCs w:val="18"/>
              </w:rPr>
              <w:t>C002</w:t>
            </w:r>
          </w:p>
        </w:tc>
        <w:tc>
          <w:tcPr>
            <w:tcW w:w="233" w:type="pct"/>
            <w:tcBorders>
              <w:top w:val="single" w:sz="4" w:space="0" w:color="auto"/>
              <w:left w:val="single" w:sz="4" w:space="0" w:color="auto"/>
              <w:bottom w:val="single" w:sz="4" w:space="0" w:color="auto"/>
              <w:right w:val="single" w:sz="4" w:space="0" w:color="auto"/>
            </w:tcBorders>
          </w:tcPr>
          <w:p w14:paraId="28FC15D4" w14:textId="77777777" w:rsidR="00914EC2" w:rsidRPr="0014778D" w:rsidRDefault="00914EC2" w:rsidP="00914EC2">
            <w:pPr>
              <w:pStyle w:val="TAC"/>
              <w:keepNext w:val="0"/>
              <w:keepLines w:val="0"/>
              <w:rPr>
                <w:snapToGrid w:val="0"/>
                <w:szCs w:val="18"/>
              </w:rPr>
            </w:pPr>
            <w:r w:rsidRPr="0014778D">
              <w:rPr>
                <w:snapToGrid w:val="0"/>
                <w:szCs w:val="18"/>
              </w:rPr>
              <w:t>C002</w:t>
            </w:r>
          </w:p>
        </w:tc>
        <w:tc>
          <w:tcPr>
            <w:tcW w:w="234" w:type="pct"/>
            <w:tcBorders>
              <w:top w:val="single" w:sz="4" w:space="0" w:color="auto"/>
              <w:left w:val="single" w:sz="4" w:space="0" w:color="auto"/>
              <w:bottom w:val="single" w:sz="4" w:space="0" w:color="auto"/>
              <w:right w:val="single" w:sz="4" w:space="0" w:color="auto"/>
            </w:tcBorders>
          </w:tcPr>
          <w:p w14:paraId="69DE39B5" w14:textId="77777777" w:rsidR="00914EC2" w:rsidRPr="0014778D" w:rsidRDefault="00914EC2" w:rsidP="00914EC2">
            <w:pPr>
              <w:pStyle w:val="TAC"/>
              <w:keepNext w:val="0"/>
              <w:keepLines w:val="0"/>
              <w:rPr>
                <w:snapToGrid w:val="0"/>
                <w:szCs w:val="18"/>
              </w:rPr>
            </w:pPr>
            <w:r w:rsidRPr="0014778D">
              <w:rPr>
                <w:snapToGrid w:val="0"/>
                <w:szCs w:val="18"/>
              </w:rPr>
              <w:t>C002</w:t>
            </w:r>
          </w:p>
        </w:tc>
        <w:tc>
          <w:tcPr>
            <w:tcW w:w="234" w:type="pct"/>
            <w:tcBorders>
              <w:top w:val="single" w:sz="4" w:space="0" w:color="auto"/>
              <w:left w:val="single" w:sz="4" w:space="0" w:color="auto"/>
              <w:bottom w:val="single" w:sz="4" w:space="0" w:color="auto"/>
              <w:right w:val="single" w:sz="4" w:space="0" w:color="auto"/>
            </w:tcBorders>
          </w:tcPr>
          <w:p w14:paraId="0D58D0D7" w14:textId="77777777" w:rsidR="00914EC2" w:rsidRPr="0014778D" w:rsidRDefault="00914EC2" w:rsidP="00914EC2">
            <w:pPr>
              <w:pStyle w:val="TAC"/>
              <w:keepNext w:val="0"/>
              <w:keepLines w:val="0"/>
              <w:rPr>
                <w:snapToGrid w:val="0"/>
                <w:szCs w:val="18"/>
              </w:rPr>
            </w:pPr>
            <w:r w:rsidRPr="0014778D">
              <w:rPr>
                <w:snapToGrid w:val="0"/>
                <w:szCs w:val="18"/>
              </w:rPr>
              <w:t>C002</w:t>
            </w:r>
          </w:p>
        </w:tc>
        <w:tc>
          <w:tcPr>
            <w:tcW w:w="234" w:type="pct"/>
            <w:tcBorders>
              <w:top w:val="single" w:sz="4" w:space="0" w:color="auto"/>
              <w:left w:val="single" w:sz="4" w:space="0" w:color="auto"/>
              <w:bottom w:val="single" w:sz="4" w:space="0" w:color="auto"/>
              <w:right w:val="single" w:sz="4" w:space="0" w:color="auto"/>
            </w:tcBorders>
          </w:tcPr>
          <w:p w14:paraId="235073CA" w14:textId="77777777" w:rsidR="00914EC2" w:rsidRPr="0014778D" w:rsidRDefault="00914EC2" w:rsidP="00914EC2">
            <w:pPr>
              <w:pStyle w:val="TAC"/>
              <w:keepNext w:val="0"/>
              <w:keepLines w:val="0"/>
              <w:rPr>
                <w:snapToGrid w:val="0"/>
                <w:szCs w:val="18"/>
              </w:rPr>
            </w:pPr>
            <w:r w:rsidRPr="0014778D">
              <w:rPr>
                <w:snapToGrid w:val="0"/>
                <w:szCs w:val="18"/>
              </w:rPr>
              <w:t>C002</w:t>
            </w:r>
          </w:p>
        </w:tc>
        <w:tc>
          <w:tcPr>
            <w:tcW w:w="236" w:type="pct"/>
            <w:tcBorders>
              <w:top w:val="single" w:sz="4" w:space="0" w:color="auto"/>
              <w:left w:val="single" w:sz="4" w:space="0" w:color="auto"/>
              <w:bottom w:val="single" w:sz="4" w:space="0" w:color="auto"/>
              <w:right w:val="single" w:sz="4" w:space="0" w:color="auto"/>
            </w:tcBorders>
          </w:tcPr>
          <w:p w14:paraId="6076E240" w14:textId="77777777" w:rsidR="00914EC2" w:rsidRPr="0014778D" w:rsidRDefault="00914EC2" w:rsidP="00914EC2">
            <w:pPr>
              <w:pStyle w:val="TAC"/>
              <w:keepNext w:val="0"/>
              <w:keepLines w:val="0"/>
              <w:rPr>
                <w:snapToGrid w:val="0"/>
                <w:szCs w:val="18"/>
              </w:rPr>
            </w:pPr>
            <w:ins w:id="50" w:author="COMPRION" w:date="2022-02-24T15:58:00Z">
              <w:r w:rsidRPr="0014778D">
                <w:rPr>
                  <w:snapToGrid w:val="0"/>
                  <w:szCs w:val="18"/>
                </w:rPr>
                <w:t>C002</w:t>
              </w:r>
            </w:ins>
          </w:p>
        </w:tc>
        <w:tc>
          <w:tcPr>
            <w:tcW w:w="291" w:type="pct"/>
            <w:tcBorders>
              <w:top w:val="single" w:sz="4" w:space="0" w:color="auto"/>
              <w:left w:val="single" w:sz="4" w:space="0" w:color="auto"/>
              <w:bottom w:val="single" w:sz="4" w:space="0" w:color="auto"/>
              <w:right w:val="single" w:sz="4" w:space="0" w:color="auto"/>
            </w:tcBorders>
          </w:tcPr>
          <w:p w14:paraId="4BD2913C" w14:textId="77777777" w:rsidR="00914EC2" w:rsidRPr="0014778D" w:rsidRDefault="00914EC2" w:rsidP="00914EC2">
            <w:pPr>
              <w:pStyle w:val="TAC"/>
              <w:keepNext w:val="0"/>
              <w:keepLines w:val="0"/>
              <w:rPr>
                <w:snapToGrid w:val="0"/>
                <w:szCs w:val="18"/>
              </w:rPr>
            </w:pPr>
          </w:p>
        </w:tc>
      </w:tr>
      <w:tr w:rsidR="00914EC2" w:rsidRPr="0014778D" w14:paraId="0F76DCE1" w14:textId="77777777" w:rsidTr="00914EC2">
        <w:trPr>
          <w:cantSplit/>
          <w:trHeight w:val="146"/>
          <w:jc w:val="center"/>
        </w:trPr>
        <w:tc>
          <w:tcPr>
            <w:tcW w:w="392" w:type="pct"/>
            <w:tcBorders>
              <w:top w:val="single" w:sz="4" w:space="0" w:color="auto"/>
              <w:left w:val="single" w:sz="4" w:space="0" w:color="auto"/>
              <w:bottom w:val="nil"/>
              <w:right w:val="single" w:sz="4" w:space="0" w:color="auto"/>
            </w:tcBorders>
            <w:hideMark/>
          </w:tcPr>
          <w:p w14:paraId="5A8AA7F7" w14:textId="77777777" w:rsidR="00914EC2" w:rsidRPr="0014778D" w:rsidRDefault="00914EC2" w:rsidP="00914EC2">
            <w:pPr>
              <w:spacing w:after="0" w:line="240" w:lineRule="auto"/>
              <w:rPr>
                <w:rFonts w:ascii="Arial" w:eastAsia="Times New Roman" w:hAnsi="Arial" w:cs="Arial"/>
                <w:sz w:val="18"/>
                <w:szCs w:val="18"/>
                <w:lang w:val="en-GB"/>
              </w:rPr>
            </w:pPr>
            <w:r w:rsidRPr="0014778D">
              <w:rPr>
                <w:rFonts w:ascii="Arial" w:eastAsia="Times New Roman" w:hAnsi="Arial"/>
                <w:sz w:val="18"/>
                <w:szCs w:val="20"/>
                <w:lang w:val="en-GB"/>
              </w:rPr>
              <w:t>6.1.3</w:t>
            </w:r>
          </w:p>
        </w:tc>
        <w:tc>
          <w:tcPr>
            <w:tcW w:w="473" w:type="pct"/>
            <w:tcBorders>
              <w:top w:val="single" w:sz="4" w:space="0" w:color="auto"/>
              <w:left w:val="single" w:sz="4" w:space="0" w:color="auto"/>
              <w:bottom w:val="nil"/>
              <w:right w:val="single" w:sz="4" w:space="0" w:color="auto"/>
            </w:tcBorders>
            <w:hideMark/>
          </w:tcPr>
          <w:p w14:paraId="145A9BAE" w14:textId="77777777" w:rsidR="00914EC2" w:rsidRPr="0014778D" w:rsidRDefault="00914EC2" w:rsidP="00914EC2">
            <w:pPr>
              <w:tabs>
                <w:tab w:val="left" w:pos="3402"/>
              </w:tabs>
              <w:spacing w:after="0" w:line="240" w:lineRule="auto"/>
              <w:rPr>
                <w:rFonts w:ascii="Arial" w:eastAsia="Times New Roman" w:hAnsi="Arial" w:cs="Arial"/>
                <w:snapToGrid w:val="0"/>
                <w:sz w:val="18"/>
                <w:szCs w:val="20"/>
                <w:lang w:val="en-GB"/>
              </w:rPr>
            </w:pPr>
            <w:r w:rsidRPr="0014778D">
              <w:rPr>
                <w:rFonts w:ascii="Arial" w:eastAsia="Times New Roman" w:hAnsi="Arial"/>
                <w:bCs/>
                <w:sz w:val="18"/>
                <w:szCs w:val="20"/>
                <w:lang w:val="en-GB"/>
              </w:rPr>
              <w:t>Temperature range for card operation</w:t>
            </w:r>
          </w:p>
        </w:tc>
        <w:tc>
          <w:tcPr>
            <w:tcW w:w="356" w:type="pct"/>
            <w:tcBorders>
              <w:top w:val="single" w:sz="4" w:space="0" w:color="auto"/>
              <w:left w:val="single" w:sz="4" w:space="0" w:color="auto"/>
              <w:bottom w:val="single" w:sz="4" w:space="0" w:color="auto"/>
              <w:right w:val="single" w:sz="4" w:space="0" w:color="auto"/>
            </w:tcBorders>
            <w:hideMark/>
          </w:tcPr>
          <w:p w14:paraId="731319BB"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3ECF0BA0"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27FDDA2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50A712FD" w14:textId="77777777" w:rsidR="00914EC2" w:rsidRPr="0014778D" w:rsidRDefault="00914EC2" w:rsidP="00914EC2">
            <w:pPr>
              <w:pStyle w:val="TAC"/>
              <w:keepNext w:val="0"/>
              <w:keepLines w:val="0"/>
              <w:rPr>
                <w:bCs/>
                <w:snapToGrid w:val="0"/>
                <w:szCs w:val="18"/>
              </w:rPr>
            </w:pPr>
            <w:r w:rsidRPr="0014778D">
              <w:rPr>
                <w:bCs/>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34904150" w14:textId="77777777" w:rsidR="00914EC2" w:rsidRPr="0014778D" w:rsidRDefault="00914EC2" w:rsidP="00914EC2">
            <w:pPr>
              <w:pStyle w:val="TAC"/>
              <w:keepNext w:val="0"/>
              <w:keepLines w:val="0"/>
              <w:rPr>
                <w:bCs/>
                <w:snapToGrid w:val="0"/>
                <w:szCs w:val="18"/>
              </w:rPr>
            </w:pPr>
            <w:r w:rsidRPr="0014778D">
              <w:rPr>
                <w:bCs/>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1D2665E4" w14:textId="77777777" w:rsidR="00914EC2" w:rsidRPr="0014778D" w:rsidRDefault="00914EC2" w:rsidP="00914EC2">
            <w:pPr>
              <w:pStyle w:val="TAC"/>
              <w:keepNext w:val="0"/>
              <w:keepLines w:val="0"/>
              <w:rPr>
                <w:bCs/>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651FAEC6"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B80BEB2"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65206131"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263D8D4A"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2262065C"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259AACEC"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39E8A7BC"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2D77B482"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6454B791" w14:textId="77777777"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14:paraId="21131570" w14:textId="77777777"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14:paraId="742A2268" w14:textId="77777777" w:rsidR="00914EC2" w:rsidRPr="0014778D" w:rsidRDefault="00914EC2" w:rsidP="00914EC2">
            <w:pPr>
              <w:pStyle w:val="TAC"/>
              <w:keepNext w:val="0"/>
              <w:keepLines w:val="0"/>
              <w:rPr>
                <w:snapToGrid w:val="0"/>
                <w:szCs w:val="18"/>
              </w:rPr>
            </w:pPr>
          </w:p>
        </w:tc>
      </w:tr>
      <w:tr w:rsidR="00914EC2" w:rsidRPr="0014778D" w14:paraId="29F67BF1" w14:textId="77777777" w:rsidTr="00914EC2">
        <w:trPr>
          <w:cantSplit/>
          <w:trHeight w:val="146"/>
          <w:jc w:val="center"/>
        </w:trPr>
        <w:tc>
          <w:tcPr>
            <w:tcW w:w="392" w:type="pct"/>
            <w:tcBorders>
              <w:top w:val="nil"/>
              <w:left w:val="single" w:sz="4" w:space="0" w:color="auto"/>
              <w:bottom w:val="single" w:sz="4" w:space="0" w:color="auto"/>
              <w:right w:val="single" w:sz="4" w:space="0" w:color="auto"/>
            </w:tcBorders>
          </w:tcPr>
          <w:p w14:paraId="5E046932" w14:textId="77777777" w:rsidR="00914EC2" w:rsidRPr="0014778D" w:rsidRDefault="00914EC2" w:rsidP="00914EC2">
            <w:pPr>
              <w:spacing w:after="0" w:line="240" w:lineRule="auto"/>
              <w:rPr>
                <w:rFonts w:ascii="Arial" w:eastAsia="Times New Roman" w:hAnsi="Arial"/>
                <w:sz w:val="18"/>
                <w:szCs w:val="20"/>
                <w:lang w:val="en-GB"/>
              </w:rPr>
            </w:pPr>
          </w:p>
        </w:tc>
        <w:tc>
          <w:tcPr>
            <w:tcW w:w="473" w:type="pct"/>
            <w:tcBorders>
              <w:top w:val="nil"/>
              <w:left w:val="single" w:sz="4" w:space="0" w:color="auto"/>
              <w:bottom w:val="single" w:sz="4" w:space="0" w:color="auto"/>
              <w:right w:val="single" w:sz="4" w:space="0" w:color="auto"/>
            </w:tcBorders>
          </w:tcPr>
          <w:p w14:paraId="6A448B9D" w14:textId="77777777" w:rsidR="00914EC2" w:rsidRPr="0014778D" w:rsidRDefault="00914EC2" w:rsidP="00914EC2">
            <w:pPr>
              <w:tabs>
                <w:tab w:val="left" w:pos="3402"/>
              </w:tabs>
              <w:spacing w:after="0" w:line="240" w:lineRule="auto"/>
              <w:rPr>
                <w:rFonts w:ascii="Arial" w:eastAsia="Times New Roman" w:hAnsi="Arial"/>
                <w:bCs/>
                <w:sz w:val="18"/>
                <w:szCs w:val="20"/>
                <w:lang w:val="en-GB"/>
              </w:rPr>
            </w:pPr>
          </w:p>
        </w:tc>
        <w:tc>
          <w:tcPr>
            <w:tcW w:w="356" w:type="pct"/>
            <w:tcBorders>
              <w:top w:val="single" w:sz="4" w:space="0" w:color="auto"/>
              <w:left w:val="single" w:sz="4" w:space="0" w:color="auto"/>
              <w:bottom w:val="single" w:sz="4" w:space="0" w:color="auto"/>
              <w:right w:val="single" w:sz="4" w:space="0" w:color="auto"/>
            </w:tcBorders>
            <w:hideMark/>
          </w:tcPr>
          <w:p w14:paraId="62ACE7D1" w14:textId="77777777"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14:paraId="1E461857" w14:textId="77777777"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14:paraId="02208C2A"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5ADD078" w14:textId="77777777" w:rsidR="00914EC2" w:rsidRPr="0014778D" w:rsidRDefault="00914EC2" w:rsidP="00914EC2">
            <w:pPr>
              <w:pStyle w:val="TAC"/>
              <w:keepNext w:val="0"/>
              <w:keepLines w:val="0"/>
              <w:rPr>
                <w:bCs/>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682361B0" w14:textId="77777777" w:rsidR="00914EC2" w:rsidRPr="0014778D" w:rsidRDefault="00914EC2" w:rsidP="00914EC2">
            <w:pPr>
              <w:pStyle w:val="TAC"/>
              <w:keepNext w:val="0"/>
              <w:keepLines w:val="0"/>
              <w:rPr>
                <w:bCs/>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30678277" w14:textId="77777777" w:rsidR="00914EC2" w:rsidRPr="0014778D" w:rsidRDefault="00914EC2" w:rsidP="00914EC2">
            <w:pPr>
              <w:pStyle w:val="TAC"/>
              <w:keepNext w:val="0"/>
              <w:keepLines w:val="0"/>
              <w:rPr>
                <w:bCs/>
                <w:snapToGrid w:val="0"/>
                <w:szCs w:val="18"/>
              </w:rPr>
            </w:pPr>
            <w:r w:rsidRPr="0014778D">
              <w:rPr>
                <w:bCs/>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0E04EDCB" w14:textId="77777777" w:rsidR="00914EC2" w:rsidRPr="0014778D" w:rsidRDefault="00914EC2" w:rsidP="00914EC2">
            <w:pPr>
              <w:pStyle w:val="TAC"/>
              <w:keepNext w:val="0"/>
              <w:keepLines w:val="0"/>
              <w:rPr>
                <w:snapToGrid w:val="0"/>
                <w:szCs w:val="18"/>
              </w:rPr>
            </w:pPr>
            <w:r w:rsidRPr="0014778D">
              <w:rPr>
                <w:bCs/>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6E234110" w14:textId="77777777" w:rsidR="00914EC2" w:rsidRPr="0014778D" w:rsidRDefault="00914EC2" w:rsidP="00914EC2">
            <w:pPr>
              <w:pStyle w:val="TAC"/>
              <w:keepNext w:val="0"/>
              <w:keepLines w:val="0"/>
              <w:rPr>
                <w:snapToGrid w:val="0"/>
                <w:szCs w:val="18"/>
              </w:rPr>
            </w:pPr>
            <w:r w:rsidRPr="0014778D">
              <w:rPr>
                <w:bCs/>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5983E51E" w14:textId="77777777" w:rsidR="00914EC2" w:rsidRPr="0014778D" w:rsidRDefault="00914EC2" w:rsidP="00914EC2">
            <w:pPr>
              <w:pStyle w:val="TAC"/>
              <w:keepNext w:val="0"/>
              <w:keepLines w:val="0"/>
              <w:rPr>
                <w:snapToGrid w:val="0"/>
                <w:szCs w:val="18"/>
              </w:rPr>
            </w:pPr>
            <w:r w:rsidRPr="0014778D">
              <w:rPr>
                <w:bCs/>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33F995BA" w14:textId="77777777" w:rsidR="00914EC2" w:rsidRPr="0014778D" w:rsidRDefault="00914EC2" w:rsidP="00914EC2">
            <w:pPr>
              <w:pStyle w:val="TAC"/>
              <w:keepNext w:val="0"/>
              <w:keepLines w:val="0"/>
              <w:rPr>
                <w:snapToGrid w:val="0"/>
                <w:szCs w:val="18"/>
              </w:rPr>
            </w:pPr>
            <w:r w:rsidRPr="0014778D">
              <w:rPr>
                <w:bCs/>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08F1D4A5" w14:textId="77777777" w:rsidR="00914EC2" w:rsidRPr="0014778D" w:rsidRDefault="00914EC2" w:rsidP="00914EC2">
            <w:pPr>
              <w:pStyle w:val="TAC"/>
              <w:keepNext w:val="0"/>
              <w:keepLines w:val="0"/>
              <w:rPr>
                <w:snapToGrid w:val="0"/>
                <w:szCs w:val="18"/>
              </w:rPr>
            </w:pPr>
            <w:r w:rsidRPr="0014778D">
              <w:rPr>
                <w:bCs/>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407769C6" w14:textId="77777777" w:rsidR="00914EC2" w:rsidRPr="0014778D" w:rsidRDefault="00914EC2" w:rsidP="00914EC2">
            <w:pPr>
              <w:pStyle w:val="TAC"/>
              <w:keepNext w:val="0"/>
              <w:keepLines w:val="0"/>
              <w:rPr>
                <w:bCs/>
                <w:snapToGrid w:val="0"/>
                <w:szCs w:val="18"/>
              </w:rPr>
            </w:pPr>
            <w:r w:rsidRPr="0014778D">
              <w:rPr>
                <w:bCs/>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4021B4BC" w14:textId="77777777" w:rsidR="00914EC2" w:rsidRPr="0014778D" w:rsidRDefault="00914EC2" w:rsidP="00914EC2">
            <w:pPr>
              <w:pStyle w:val="TAC"/>
              <w:keepNext w:val="0"/>
              <w:keepLines w:val="0"/>
              <w:rPr>
                <w:bCs/>
                <w:snapToGrid w:val="0"/>
                <w:szCs w:val="18"/>
              </w:rPr>
            </w:pPr>
            <w:r w:rsidRPr="0014778D">
              <w:rPr>
                <w:bCs/>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681F6809" w14:textId="77777777" w:rsidR="00914EC2" w:rsidRPr="0014778D" w:rsidRDefault="00914EC2" w:rsidP="00914EC2">
            <w:pPr>
              <w:pStyle w:val="TAC"/>
              <w:keepNext w:val="0"/>
              <w:keepLines w:val="0"/>
              <w:rPr>
                <w:bCs/>
                <w:snapToGrid w:val="0"/>
                <w:szCs w:val="18"/>
              </w:rPr>
            </w:pPr>
            <w:r w:rsidRPr="0014778D">
              <w:rPr>
                <w:bCs/>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17E71603" w14:textId="77777777" w:rsidR="00914EC2" w:rsidRPr="0014778D" w:rsidRDefault="00914EC2" w:rsidP="00914EC2">
            <w:pPr>
              <w:pStyle w:val="TAC"/>
              <w:keepNext w:val="0"/>
              <w:keepLines w:val="0"/>
              <w:rPr>
                <w:snapToGrid w:val="0"/>
                <w:szCs w:val="18"/>
              </w:rPr>
            </w:pPr>
            <w:r w:rsidRPr="0014778D">
              <w:rPr>
                <w:bCs/>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1744246B" w14:textId="77777777" w:rsidR="00914EC2" w:rsidRPr="0014778D" w:rsidRDefault="00914EC2" w:rsidP="00914EC2">
            <w:pPr>
              <w:pStyle w:val="TAC"/>
              <w:keepNext w:val="0"/>
              <w:keepLines w:val="0"/>
              <w:rPr>
                <w:snapToGrid w:val="0"/>
                <w:szCs w:val="18"/>
              </w:rPr>
            </w:pPr>
            <w:ins w:id="51" w:author="COMPRION" w:date="2022-02-24T15:58:00Z">
              <w:r w:rsidRPr="0014778D">
                <w:rPr>
                  <w:bCs/>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2C35E09C" w14:textId="77777777" w:rsidR="00914EC2" w:rsidRPr="0014778D" w:rsidRDefault="00914EC2" w:rsidP="00914EC2">
            <w:pPr>
              <w:pStyle w:val="TAC"/>
              <w:keepNext w:val="0"/>
              <w:keepLines w:val="0"/>
              <w:rPr>
                <w:snapToGrid w:val="0"/>
                <w:szCs w:val="18"/>
              </w:rPr>
            </w:pPr>
          </w:p>
        </w:tc>
      </w:tr>
      <w:tr w:rsidR="00914EC2" w:rsidRPr="0014778D" w14:paraId="144117DF"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6FFD9A06" w14:textId="77777777"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6.1.4</w:t>
            </w:r>
          </w:p>
        </w:tc>
        <w:tc>
          <w:tcPr>
            <w:tcW w:w="473" w:type="pct"/>
            <w:tcBorders>
              <w:top w:val="single" w:sz="4" w:space="0" w:color="auto"/>
              <w:left w:val="single" w:sz="4" w:space="0" w:color="auto"/>
              <w:bottom w:val="single" w:sz="4" w:space="0" w:color="auto"/>
              <w:right w:val="single" w:sz="4" w:space="0" w:color="auto"/>
            </w:tcBorders>
            <w:hideMark/>
          </w:tcPr>
          <w:p w14:paraId="6F0AD156" w14:textId="77777777" w:rsidR="00914EC2" w:rsidRPr="0014778D" w:rsidRDefault="00914EC2" w:rsidP="00914EC2">
            <w:pPr>
              <w:tabs>
                <w:tab w:val="left" w:pos="3402"/>
              </w:tabs>
              <w:spacing w:after="0" w:line="240" w:lineRule="auto"/>
              <w:rPr>
                <w:rFonts w:ascii="Arial" w:eastAsia="Times New Roman" w:hAnsi="Arial"/>
                <w:bCs/>
                <w:snapToGrid w:val="0"/>
                <w:sz w:val="18"/>
                <w:szCs w:val="20"/>
                <w:lang w:val="en-GB"/>
              </w:rPr>
            </w:pPr>
            <w:r w:rsidRPr="0014778D">
              <w:rPr>
                <w:rFonts w:ascii="Arial" w:eastAsia="Times New Roman" w:hAnsi="Arial"/>
                <w:bCs/>
                <w:sz w:val="18"/>
                <w:szCs w:val="20"/>
                <w:lang w:val="en-GB"/>
              </w:rPr>
              <w:t>Contacts</w:t>
            </w:r>
          </w:p>
        </w:tc>
        <w:tc>
          <w:tcPr>
            <w:tcW w:w="356" w:type="pct"/>
            <w:tcBorders>
              <w:top w:val="single" w:sz="4" w:space="0" w:color="auto"/>
              <w:left w:val="single" w:sz="4" w:space="0" w:color="auto"/>
              <w:bottom w:val="single" w:sz="4" w:space="0" w:color="auto"/>
              <w:right w:val="single" w:sz="4" w:space="0" w:color="auto"/>
            </w:tcBorders>
            <w:hideMark/>
          </w:tcPr>
          <w:p w14:paraId="0D0DC582" w14:textId="77777777"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14:paraId="645ECA0A" w14:textId="77777777"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14:paraId="2379DC38" w14:textId="77777777" w:rsidR="00914EC2" w:rsidRPr="0014778D" w:rsidRDefault="00914EC2" w:rsidP="00914EC2">
            <w:pPr>
              <w:pStyle w:val="TAC"/>
              <w:keepNext w:val="0"/>
              <w:keepLines w:val="0"/>
              <w:rPr>
                <w:bCs/>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5020A1E" w14:textId="77777777" w:rsidR="00914EC2" w:rsidRPr="0014778D" w:rsidRDefault="00914EC2" w:rsidP="00914EC2">
            <w:pPr>
              <w:pStyle w:val="TAC"/>
              <w:keepNext w:val="0"/>
              <w:keepLines w:val="0"/>
              <w:rPr>
                <w:bCs/>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A4AD61A" w14:textId="77777777" w:rsidR="00914EC2" w:rsidRPr="0014778D" w:rsidRDefault="00914EC2" w:rsidP="00914EC2">
            <w:pPr>
              <w:pStyle w:val="TAC"/>
              <w:keepNext w:val="0"/>
              <w:keepLines w:val="0"/>
              <w:rPr>
                <w:bCs/>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74045592" w14:textId="77777777" w:rsidR="00914EC2" w:rsidRPr="0014778D" w:rsidRDefault="00914EC2" w:rsidP="00914EC2">
            <w:pPr>
              <w:pStyle w:val="TAC"/>
              <w:keepNext w:val="0"/>
              <w:keepLines w:val="0"/>
              <w:rPr>
                <w:bCs/>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6553AFBB" w14:textId="77777777" w:rsidR="00914EC2" w:rsidRPr="0014778D" w:rsidRDefault="00914EC2" w:rsidP="00914EC2">
            <w:pPr>
              <w:pStyle w:val="TAC"/>
              <w:keepNext w:val="0"/>
              <w:keepLines w:val="0"/>
              <w:rPr>
                <w:bCs/>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56899623" w14:textId="77777777" w:rsidR="00914EC2" w:rsidRPr="0014778D" w:rsidRDefault="00914EC2" w:rsidP="00914EC2">
            <w:pPr>
              <w:pStyle w:val="TAC"/>
              <w:keepNext w:val="0"/>
              <w:keepLines w:val="0"/>
              <w:rPr>
                <w:bCs/>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7751AA8F" w14:textId="77777777" w:rsidR="00914EC2" w:rsidRPr="0014778D" w:rsidRDefault="00914EC2" w:rsidP="00914EC2">
            <w:pPr>
              <w:pStyle w:val="TAC"/>
              <w:keepNext w:val="0"/>
              <w:keepLines w:val="0"/>
              <w:rPr>
                <w:bCs/>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130914BB" w14:textId="77777777" w:rsidR="00914EC2" w:rsidRPr="0014778D" w:rsidRDefault="00914EC2" w:rsidP="00914EC2">
            <w:pPr>
              <w:pStyle w:val="TAC"/>
              <w:keepNext w:val="0"/>
              <w:keepLines w:val="0"/>
              <w:rPr>
                <w:bCs/>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5E6D093F" w14:textId="77777777" w:rsidR="00914EC2" w:rsidRPr="0014778D" w:rsidRDefault="00914EC2" w:rsidP="00914EC2">
            <w:pPr>
              <w:pStyle w:val="TAC"/>
              <w:keepNext w:val="0"/>
              <w:keepLines w:val="0"/>
              <w:rPr>
                <w:bCs/>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1808A263" w14:textId="77777777" w:rsidR="00914EC2" w:rsidRPr="0014778D" w:rsidRDefault="00914EC2" w:rsidP="00914EC2">
            <w:pPr>
              <w:pStyle w:val="TAC"/>
              <w:keepNext w:val="0"/>
              <w:keepLines w:val="0"/>
              <w:rPr>
                <w:bCs/>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1E4A640B" w14:textId="77777777" w:rsidR="00914EC2" w:rsidRPr="0014778D" w:rsidRDefault="00914EC2" w:rsidP="00914EC2">
            <w:pPr>
              <w:pStyle w:val="TAC"/>
              <w:keepNext w:val="0"/>
              <w:keepLines w:val="0"/>
              <w:rPr>
                <w:bCs/>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26ECB6B1" w14:textId="77777777" w:rsidR="00914EC2" w:rsidRPr="0014778D" w:rsidRDefault="00914EC2" w:rsidP="00914EC2">
            <w:pPr>
              <w:pStyle w:val="TAC"/>
              <w:keepNext w:val="0"/>
              <w:keepLines w:val="0"/>
              <w:rPr>
                <w:bCs/>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62295CB8" w14:textId="77777777" w:rsidR="00914EC2" w:rsidRPr="0014778D" w:rsidRDefault="00914EC2" w:rsidP="00914EC2">
            <w:pPr>
              <w:pStyle w:val="TAC"/>
              <w:keepNext w:val="0"/>
              <w:keepLines w:val="0"/>
              <w:rPr>
                <w:bCs/>
                <w:snapToGrid w:val="0"/>
                <w:szCs w:val="18"/>
              </w:rPr>
            </w:pPr>
          </w:p>
        </w:tc>
        <w:tc>
          <w:tcPr>
            <w:tcW w:w="236" w:type="pct"/>
            <w:tcBorders>
              <w:top w:val="single" w:sz="4" w:space="0" w:color="auto"/>
              <w:left w:val="single" w:sz="4" w:space="0" w:color="auto"/>
              <w:bottom w:val="single" w:sz="4" w:space="0" w:color="auto"/>
              <w:right w:val="single" w:sz="4" w:space="0" w:color="auto"/>
            </w:tcBorders>
          </w:tcPr>
          <w:p w14:paraId="67D6F66D" w14:textId="77777777" w:rsidR="00914EC2" w:rsidRPr="0014778D" w:rsidRDefault="00914EC2" w:rsidP="00914EC2">
            <w:pPr>
              <w:pStyle w:val="TAC"/>
              <w:keepNext w:val="0"/>
              <w:keepLines w:val="0"/>
              <w:rPr>
                <w:bCs/>
                <w:snapToGrid w:val="0"/>
                <w:szCs w:val="18"/>
              </w:rPr>
            </w:pPr>
          </w:p>
        </w:tc>
        <w:tc>
          <w:tcPr>
            <w:tcW w:w="291" w:type="pct"/>
            <w:tcBorders>
              <w:top w:val="single" w:sz="4" w:space="0" w:color="auto"/>
              <w:left w:val="single" w:sz="4" w:space="0" w:color="auto"/>
              <w:bottom w:val="single" w:sz="4" w:space="0" w:color="auto"/>
              <w:right w:val="single" w:sz="4" w:space="0" w:color="auto"/>
            </w:tcBorders>
          </w:tcPr>
          <w:p w14:paraId="3CB8AFE7" w14:textId="77777777" w:rsidR="00914EC2" w:rsidRPr="0014778D" w:rsidRDefault="00914EC2" w:rsidP="00914EC2">
            <w:pPr>
              <w:pStyle w:val="TAC"/>
              <w:keepNext w:val="0"/>
              <w:keepLines w:val="0"/>
              <w:rPr>
                <w:bCs/>
                <w:snapToGrid w:val="0"/>
                <w:szCs w:val="18"/>
              </w:rPr>
            </w:pPr>
          </w:p>
        </w:tc>
      </w:tr>
      <w:tr w:rsidR="00914EC2" w:rsidRPr="0014778D" w14:paraId="1C560B4B"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203D8F85" w14:textId="77777777"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6.1.5</w:t>
            </w:r>
          </w:p>
        </w:tc>
        <w:tc>
          <w:tcPr>
            <w:tcW w:w="473" w:type="pct"/>
            <w:tcBorders>
              <w:top w:val="single" w:sz="4" w:space="0" w:color="auto"/>
              <w:left w:val="single" w:sz="4" w:space="0" w:color="auto"/>
              <w:bottom w:val="single" w:sz="4" w:space="0" w:color="auto"/>
              <w:right w:val="single" w:sz="4" w:space="0" w:color="auto"/>
            </w:tcBorders>
            <w:hideMark/>
          </w:tcPr>
          <w:p w14:paraId="74B79C0F" w14:textId="77777777" w:rsidR="00914EC2" w:rsidRPr="0014778D" w:rsidRDefault="00914EC2" w:rsidP="00914EC2">
            <w:pPr>
              <w:spacing w:after="0" w:line="240" w:lineRule="auto"/>
              <w:rPr>
                <w:rFonts w:ascii="Arial" w:eastAsia="Times New Roman" w:hAnsi="Arial"/>
                <w:snapToGrid w:val="0"/>
                <w:sz w:val="18"/>
                <w:szCs w:val="20"/>
                <w:lang w:val="en-GB"/>
              </w:rPr>
            </w:pPr>
            <w:r w:rsidRPr="0014778D">
              <w:rPr>
                <w:rFonts w:ascii="Arial" w:eastAsia="Times New Roman" w:hAnsi="Arial"/>
                <w:bCs/>
                <w:sz w:val="18"/>
                <w:szCs w:val="20"/>
                <w:lang w:val="en-GB"/>
              </w:rPr>
              <w:t>Mini-UICC</w:t>
            </w:r>
          </w:p>
        </w:tc>
        <w:tc>
          <w:tcPr>
            <w:tcW w:w="356" w:type="pct"/>
            <w:tcBorders>
              <w:top w:val="single" w:sz="4" w:space="0" w:color="auto"/>
              <w:left w:val="single" w:sz="4" w:space="0" w:color="auto"/>
              <w:bottom w:val="single" w:sz="4" w:space="0" w:color="auto"/>
              <w:right w:val="single" w:sz="4" w:space="0" w:color="auto"/>
            </w:tcBorders>
            <w:hideMark/>
          </w:tcPr>
          <w:p w14:paraId="42EAD4E0"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45F55EBB" w14:textId="77777777"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14:paraId="713FFF1A"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F2A7A1D" w14:textId="77777777" w:rsidR="00914EC2" w:rsidRPr="0014778D" w:rsidRDefault="00914EC2" w:rsidP="00914EC2">
            <w:pPr>
              <w:pStyle w:val="TAC"/>
              <w:keepNext w:val="0"/>
              <w:keepLines w:val="0"/>
              <w:rPr>
                <w:bCs/>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5B9B7324" w14:textId="77777777" w:rsidR="00914EC2" w:rsidRPr="0014778D" w:rsidRDefault="00914EC2" w:rsidP="00914EC2">
            <w:pPr>
              <w:pStyle w:val="TAC"/>
              <w:keepNext w:val="0"/>
              <w:keepLines w:val="0"/>
              <w:rPr>
                <w:bCs/>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759D064A" w14:textId="77777777" w:rsidR="00914EC2" w:rsidRPr="0014778D" w:rsidRDefault="00914EC2" w:rsidP="00914EC2">
            <w:pPr>
              <w:pStyle w:val="TAC"/>
              <w:keepNext w:val="0"/>
              <w:keepLines w:val="0"/>
              <w:rPr>
                <w:bCs/>
                <w:snapToGrid w:val="0"/>
                <w:szCs w:val="18"/>
              </w:rPr>
            </w:pPr>
            <w:r w:rsidRPr="0014778D">
              <w:rPr>
                <w:bCs/>
                <w:snapToGrid w:val="0"/>
                <w:szCs w:val="18"/>
              </w:rPr>
              <w:t>C003</w:t>
            </w:r>
          </w:p>
        </w:tc>
        <w:tc>
          <w:tcPr>
            <w:tcW w:w="216" w:type="pct"/>
            <w:tcBorders>
              <w:top w:val="single" w:sz="4" w:space="0" w:color="auto"/>
              <w:left w:val="single" w:sz="4" w:space="0" w:color="auto"/>
              <w:bottom w:val="single" w:sz="4" w:space="0" w:color="auto"/>
              <w:right w:val="single" w:sz="4" w:space="0" w:color="auto"/>
            </w:tcBorders>
            <w:hideMark/>
          </w:tcPr>
          <w:p w14:paraId="24073966" w14:textId="77777777" w:rsidR="00914EC2" w:rsidRPr="0014778D" w:rsidRDefault="00914EC2" w:rsidP="00914EC2">
            <w:pPr>
              <w:pStyle w:val="TAC"/>
              <w:keepNext w:val="0"/>
              <w:keepLines w:val="0"/>
              <w:rPr>
                <w:snapToGrid w:val="0"/>
                <w:szCs w:val="18"/>
              </w:rPr>
            </w:pPr>
            <w:r w:rsidRPr="0014778D">
              <w:rPr>
                <w:bCs/>
                <w:snapToGrid w:val="0"/>
                <w:szCs w:val="18"/>
              </w:rPr>
              <w:t>C003</w:t>
            </w:r>
          </w:p>
        </w:tc>
        <w:tc>
          <w:tcPr>
            <w:tcW w:w="216" w:type="pct"/>
            <w:tcBorders>
              <w:top w:val="single" w:sz="4" w:space="0" w:color="auto"/>
              <w:left w:val="single" w:sz="4" w:space="0" w:color="auto"/>
              <w:bottom w:val="single" w:sz="4" w:space="0" w:color="auto"/>
              <w:right w:val="single" w:sz="4" w:space="0" w:color="auto"/>
            </w:tcBorders>
          </w:tcPr>
          <w:p w14:paraId="4431C2EA" w14:textId="77777777" w:rsidR="00914EC2" w:rsidRPr="0014778D" w:rsidRDefault="00914EC2" w:rsidP="00914EC2">
            <w:pPr>
              <w:pStyle w:val="TAC"/>
              <w:keepNext w:val="0"/>
              <w:keepLines w:val="0"/>
              <w:rPr>
                <w:snapToGrid w:val="0"/>
                <w:szCs w:val="18"/>
              </w:rPr>
            </w:pPr>
            <w:r w:rsidRPr="0014778D">
              <w:rPr>
                <w:bCs/>
                <w:snapToGrid w:val="0"/>
                <w:szCs w:val="18"/>
              </w:rPr>
              <w:t>C003</w:t>
            </w:r>
          </w:p>
        </w:tc>
        <w:tc>
          <w:tcPr>
            <w:tcW w:w="216" w:type="pct"/>
            <w:tcBorders>
              <w:top w:val="single" w:sz="4" w:space="0" w:color="auto"/>
              <w:left w:val="single" w:sz="4" w:space="0" w:color="auto"/>
              <w:bottom w:val="single" w:sz="4" w:space="0" w:color="auto"/>
              <w:right w:val="single" w:sz="4" w:space="0" w:color="auto"/>
            </w:tcBorders>
          </w:tcPr>
          <w:p w14:paraId="440F6213" w14:textId="77777777" w:rsidR="00914EC2" w:rsidRPr="0014778D" w:rsidRDefault="00914EC2" w:rsidP="00914EC2">
            <w:pPr>
              <w:pStyle w:val="TAC"/>
              <w:keepNext w:val="0"/>
              <w:keepLines w:val="0"/>
              <w:rPr>
                <w:snapToGrid w:val="0"/>
                <w:szCs w:val="18"/>
              </w:rPr>
            </w:pPr>
            <w:r w:rsidRPr="0014778D">
              <w:rPr>
                <w:bCs/>
                <w:snapToGrid w:val="0"/>
                <w:szCs w:val="18"/>
              </w:rPr>
              <w:t>C003</w:t>
            </w:r>
          </w:p>
        </w:tc>
        <w:tc>
          <w:tcPr>
            <w:tcW w:w="233" w:type="pct"/>
            <w:tcBorders>
              <w:top w:val="single" w:sz="4" w:space="0" w:color="auto"/>
              <w:left w:val="single" w:sz="4" w:space="0" w:color="auto"/>
              <w:bottom w:val="single" w:sz="4" w:space="0" w:color="auto"/>
              <w:right w:val="single" w:sz="4" w:space="0" w:color="auto"/>
            </w:tcBorders>
          </w:tcPr>
          <w:p w14:paraId="1D324F4B" w14:textId="77777777" w:rsidR="00914EC2" w:rsidRPr="0014778D" w:rsidRDefault="00914EC2" w:rsidP="00914EC2">
            <w:pPr>
              <w:pStyle w:val="TAC"/>
              <w:keepNext w:val="0"/>
              <w:keepLines w:val="0"/>
              <w:rPr>
                <w:snapToGrid w:val="0"/>
                <w:szCs w:val="18"/>
              </w:rPr>
            </w:pPr>
            <w:r w:rsidRPr="0014778D">
              <w:rPr>
                <w:bCs/>
                <w:snapToGrid w:val="0"/>
                <w:szCs w:val="18"/>
              </w:rPr>
              <w:t>C003</w:t>
            </w:r>
          </w:p>
        </w:tc>
        <w:tc>
          <w:tcPr>
            <w:tcW w:w="233" w:type="pct"/>
            <w:tcBorders>
              <w:top w:val="single" w:sz="4" w:space="0" w:color="auto"/>
              <w:left w:val="single" w:sz="4" w:space="0" w:color="auto"/>
              <w:bottom w:val="single" w:sz="4" w:space="0" w:color="auto"/>
              <w:right w:val="single" w:sz="4" w:space="0" w:color="auto"/>
            </w:tcBorders>
          </w:tcPr>
          <w:p w14:paraId="2E18A24D" w14:textId="77777777" w:rsidR="00914EC2" w:rsidRPr="0014778D" w:rsidRDefault="00914EC2" w:rsidP="00914EC2">
            <w:pPr>
              <w:pStyle w:val="TAC"/>
              <w:keepNext w:val="0"/>
              <w:keepLines w:val="0"/>
              <w:rPr>
                <w:snapToGrid w:val="0"/>
                <w:szCs w:val="18"/>
              </w:rPr>
            </w:pPr>
            <w:r w:rsidRPr="0014778D">
              <w:rPr>
                <w:bCs/>
                <w:snapToGrid w:val="0"/>
                <w:szCs w:val="18"/>
              </w:rPr>
              <w:t>C003</w:t>
            </w:r>
          </w:p>
        </w:tc>
        <w:tc>
          <w:tcPr>
            <w:tcW w:w="233" w:type="pct"/>
            <w:tcBorders>
              <w:top w:val="single" w:sz="4" w:space="0" w:color="auto"/>
              <w:left w:val="single" w:sz="4" w:space="0" w:color="auto"/>
              <w:bottom w:val="single" w:sz="4" w:space="0" w:color="auto"/>
              <w:right w:val="single" w:sz="4" w:space="0" w:color="auto"/>
            </w:tcBorders>
          </w:tcPr>
          <w:p w14:paraId="02172457" w14:textId="77777777" w:rsidR="00914EC2" w:rsidRPr="0014778D" w:rsidRDefault="00914EC2" w:rsidP="00914EC2">
            <w:pPr>
              <w:pStyle w:val="TAC"/>
              <w:keepNext w:val="0"/>
              <w:keepLines w:val="0"/>
              <w:rPr>
                <w:bCs/>
                <w:snapToGrid w:val="0"/>
                <w:szCs w:val="18"/>
              </w:rPr>
            </w:pPr>
            <w:r w:rsidRPr="0014778D">
              <w:rPr>
                <w:bCs/>
                <w:snapToGrid w:val="0"/>
                <w:szCs w:val="18"/>
              </w:rPr>
              <w:t>C003</w:t>
            </w:r>
          </w:p>
        </w:tc>
        <w:tc>
          <w:tcPr>
            <w:tcW w:w="234" w:type="pct"/>
            <w:tcBorders>
              <w:top w:val="single" w:sz="4" w:space="0" w:color="auto"/>
              <w:left w:val="single" w:sz="4" w:space="0" w:color="auto"/>
              <w:bottom w:val="single" w:sz="4" w:space="0" w:color="auto"/>
              <w:right w:val="single" w:sz="4" w:space="0" w:color="auto"/>
            </w:tcBorders>
          </w:tcPr>
          <w:p w14:paraId="4CD9D234" w14:textId="77777777" w:rsidR="00914EC2" w:rsidRPr="0014778D" w:rsidRDefault="00914EC2" w:rsidP="00914EC2">
            <w:pPr>
              <w:pStyle w:val="TAC"/>
              <w:keepNext w:val="0"/>
              <w:keepLines w:val="0"/>
              <w:rPr>
                <w:bCs/>
                <w:snapToGrid w:val="0"/>
                <w:szCs w:val="18"/>
              </w:rPr>
            </w:pPr>
            <w:r w:rsidRPr="0014778D">
              <w:rPr>
                <w:bCs/>
                <w:snapToGrid w:val="0"/>
                <w:szCs w:val="18"/>
              </w:rPr>
              <w:t>C003</w:t>
            </w:r>
          </w:p>
        </w:tc>
        <w:tc>
          <w:tcPr>
            <w:tcW w:w="234" w:type="pct"/>
            <w:tcBorders>
              <w:top w:val="single" w:sz="4" w:space="0" w:color="auto"/>
              <w:left w:val="single" w:sz="4" w:space="0" w:color="auto"/>
              <w:bottom w:val="single" w:sz="4" w:space="0" w:color="auto"/>
              <w:right w:val="single" w:sz="4" w:space="0" w:color="auto"/>
            </w:tcBorders>
          </w:tcPr>
          <w:p w14:paraId="5B62025D" w14:textId="77777777" w:rsidR="00914EC2" w:rsidRPr="0014778D" w:rsidRDefault="00914EC2" w:rsidP="00914EC2">
            <w:pPr>
              <w:pStyle w:val="TAC"/>
              <w:keepNext w:val="0"/>
              <w:keepLines w:val="0"/>
              <w:rPr>
                <w:bCs/>
                <w:snapToGrid w:val="0"/>
                <w:szCs w:val="18"/>
              </w:rPr>
            </w:pPr>
            <w:r w:rsidRPr="0014778D">
              <w:rPr>
                <w:bCs/>
                <w:snapToGrid w:val="0"/>
                <w:szCs w:val="18"/>
              </w:rPr>
              <w:t>C003</w:t>
            </w:r>
          </w:p>
        </w:tc>
        <w:tc>
          <w:tcPr>
            <w:tcW w:w="234" w:type="pct"/>
            <w:tcBorders>
              <w:top w:val="single" w:sz="4" w:space="0" w:color="auto"/>
              <w:left w:val="single" w:sz="4" w:space="0" w:color="auto"/>
              <w:bottom w:val="single" w:sz="4" w:space="0" w:color="auto"/>
              <w:right w:val="single" w:sz="4" w:space="0" w:color="auto"/>
            </w:tcBorders>
          </w:tcPr>
          <w:p w14:paraId="5A0182B9" w14:textId="77777777" w:rsidR="00914EC2" w:rsidRPr="0014778D" w:rsidRDefault="00914EC2" w:rsidP="00914EC2">
            <w:pPr>
              <w:pStyle w:val="TAC"/>
              <w:keepNext w:val="0"/>
              <w:keepLines w:val="0"/>
              <w:rPr>
                <w:snapToGrid w:val="0"/>
                <w:szCs w:val="18"/>
              </w:rPr>
            </w:pPr>
            <w:r w:rsidRPr="0014778D">
              <w:rPr>
                <w:bCs/>
                <w:snapToGrid w:val="0"/>
                <w:szCs w:val="18"/>
              </w:rPr>
              <w:t>C003</w:t>
            </w:r>
          </w:p>
        </w:tc>
        <w:tc>
          <w:tcPr>
            <w:tcW w:w="236" w:type="pct"/>
            <w:tcBorders>
              <w:top w:val="single" w:sz="4" w:space="0" w:color="auto"/>
              <w:left w:val="single" w:sz="4" w:space="0" w:color="auto"/>
              <w:bottom w:val="single" w:sz="4" w:space="0" w:color="auto"/>
              <w:right w:val="single" w:sz="4" w:space="0" w:color="auto"/>
            </w:tcBorders>
          </w:tcPr>
          <w:p w14:paraId="0700E45A" w14:textId="77777777" w:rsidR="00914EC2" w:rsidRPr="0014778D" w:rsidRDefault="00914EC2" w:rsidP="00914EC2">
            <w:pPr>
              <w:pStyle w:val="TAC"/>
              <w:keepNext w:val="0"/>
              <w:keepLines w:val="0"/>
              <w:rPr>
                <w:snapToGrid w:val="0"/>
                <w:szCs w:val="18"/>
              </w:rPr>
            </w:pPr>
            <w:ins w:id="52" w:author="COMPRION" w:date="2022-02-24T15:58:00Z">
              <w:r w:rsidRPr="0014778D">
                <w:rPr>
                  <w:bCs/>
                  <w:snapToGrid w:val="0"/>
                  <w:szCs w:val="18"/>
                </w:rPr>
                <w:t>C003</w:t>
              </w:r>
            </w:ins>
          </w:p>
        </w:tc>
        <w:tc>
          <w:tcPr>
            <w:tcW w:w="291" w:type="pct"/>
            <w:tcBorders>
              <w:top w:val="single" w:sz="4" w:space="0" w:color="auto"/>
              <w:left w:val="single" w:sz="4" w:space="0" w:color="auto"/>
              <w:bottom w:val="single" w:sz="4" w:space="0" w:color="auto"/>
              <w:right w:val="single" w:sz="4" w:space="0" w:color="auto"/>
            </w:tcBorders>
          </w:tcPr>
          <w:p w14:paraId="48450ED0" w14:textId="77777777" w:rsidR="00914EC2" w:rsidRPr="0014778D" w:rsidRDefault="00914EC2" w:rsidP="00914EC2">
            <w:pPr>
              <w:pStyle w:val="TAC"/>
              <w:keepNext w:val="0"/>
              <w:keepLines w:val="0"/>
              <w:rPr>
                <w:snapToGrid w:val="0"/>
                <w:szCs w:val="18"/>
              </w:rPr>
            </w:pPr>
          </w:p>
        </w:tc>
      </w:tr>
      <w:tr w:rsidR="00914EC2" w:rsidRPr="0014778D" w14:paraId="690C4EB1"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2BFC0BE5" w14:textId="77777777"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6.2.1.1</w:t>
            </w:r>
          </w:p>
        </w:tc>
        <w:tc>
          <w:tcPr>
            <w:tcW w:w="473" w:type="pct"/>
            <w:tcBorders>
              <w:top w:val="single" w:sz="4" w:space="0" w:color="auto"/>
              <w:left w:val="single" w:sz="4" w:space="0" w:color="auto"/>
              <w:bottom w:val="single" w:sz="4" w:space="0" w:color="auto"/>
              <w:right w:val="single" w:sz="4" w:space="0" w:color="auto"/>
            </w:tcBorders>
            <w:hideMark/>
          </w:tcPr>
          <w:p w14:paraId="7F612D40" w14:textId="77777777" w:rsidR="00914EC2" w:rsidRPr="0014778D" w:rsidRDefault="00914EC2" w:rsidP="00914EC2">
            <w:pPr>
              <w:spacing w:after="0" w:line="240" w:lineRule="auto"/>
              <w:rPr>
                <w:rFonts w:ascii="Arial" w:eastAsia="Times New Roman" w:hAnsi="Arial"/>
                <w:snapToGrid w:val="0"/>
                <w:sz w:val="18"/>
                <w:szCs w:val="20"/>
                <w:lang w:val="en-GB"/>
              </w:rPr>
            </w:pPr>
            <w:proofErr w:type="spellStart"/>
            <w:r w:rsidRPr="0014778D">
              <w:rPr>
                <w:rFonts w:ascii="Arial" w:eastAsia="Times New Roman" w:hAnsi="Arial"/>
                <w:bCs/>
                <w:sz w:val="18"/>
                <w:szCs w:val="20"/>
                <w:lang w:val="en-GB"/>
              </w:rPr>
              <w:t>Vcc</w:t>
            </w:r>
            <w:proofErr w:type="spellEnd"/>
            <w:r w:rsidRPr="0014778D">
              <w:rPr>
                <w:rFonts w:ascii="Arial" w:eastAsia="Times New Roman" w:hAnsi="Arial"/>
                <w:bCs/>
                <w:sz w:val="18"/>
                <w:szCs w:val="20"/>
                <w:lang w:val="en-GB"/>
              </w:rPr>
              <w:t xml:space="preserve"> – Voltage limits</w:t>
            </w:r>
          </w:p>
        </w:tc>
        <w:tc>
          <w:tcPr>
            <w:tcW w:w="356" w:type="pct"/>
            <w:tcBorders>
              <w:top w:val="single" w:sz="4" w:space="0" w:color="auto"/>
              <w:left w:val="single" w:sz="4" w:space="0" w:color="auto"/>
              <w:bottom w:val="single" w:sz="4" w:space="0" w:color="auto"/>
              <w:right w:val="single" w:sz="4" w:space="0" w:color="auto"/>
            </w:tcBorders>
            <w:hideMark/>
          </w:tcPr>
          <w:p w14:paraId="4E11E104"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1EF23E88"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4E55A65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46DB6DFD" w14:textId="77777777" w:rsidR="00914EC2" w:rsidRPr="0014778D" w:rsidRDefault="00914EC2" w:rsidP="00914EC2">
            <w:pPr>
              <w:pStyle w:val="TAC"/>
              <w:keepNext w:val="0"/>
              <w:keepLines w:val="0"/>
              <w:rPr>
                <w:bCs/>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6B174B97" w14:textId="77777777" w:rsidR="00914EC2" w:rsidRPr="0014778D" w:rsidRDefault="00914EC2" w:rsidP="00914EC2">
            <w:pPr>
              <w:pStyle w:val="TAC"/>
              <w:keepNext w:val="0"/>
              <w:keepLines w:val="0"/>
              <w:rPr>
                <w:bCs/>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77BBC109" w14:textId="77777777" w:rsidR="00914EC2" w:rsidRPr="0014778D" w:rsidRDefault="00914EC2" w:rsidP="00914EC2">
            <w:pPr>
              <w:pStyle w:val="TAC"/>
              <w:keepNext w:val="0"/>
              <w:keepLines w:val="0"/>
              <w:rPr>
                <w:bCs/>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78E966B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2D172CD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6D20E9C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2B5932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ADAC51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5C7C43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7BC063E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1EC5658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15D54A0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3286DCA5" w14:textId="77777777" w:rsidR="00914EC2" w:rsidRPr="0014778D" w:rsidRDefault="00914EC2" w:rsidP="00914EC2">
            <w:pPr>
              <w:pStyle w:val="TAC"/>
              <w:keepNext w:val="0"/>
              <w:keepLines w:val="0"/>
              <w:rPr>
                <w:snapToGrid w:val="0"/>
                <w:szCs w:val="18"/>
              </w:rPr>
            </w:pPr>
            <w:ins w:id="53"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7ACB6C72" w14:textId="77777777" w:rsidR="00914EC2" w:rsidRPr="0014778D" w:rsidRDefault="00914EC2" w:rsidP="00914EC2">
            <w:pPr>
              <w:pStyle w:val="TAC"/>
              <w:keepNext w:val="0"/>
              <w:keepLines w:val="0"/>
              <w:rPr>
                <w:snapToGrid w:val="0"/>
                <w:szCs w:val="18"/>
              </w:rPr>
            </w:pPr>
          </w:p>
        </w:tc>
      </w:tr>
      <w:tr w:rsidR="00914EC2" w:rsidRPr="0014778D" w14:paraId="78945041"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1833D11E" w14:textId="77777777"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6.2.1.2</w:t>
            </w:r>
          </w:p>
        </w:tc>
        <w:tc>
          <w:tcPr>
            <w:tcW w:w="473" w:type="pct"/>
            <w:tcBorders>
              <w:top w:val="single" w:sz="4" w:space="0" w:color="auto"/>
              <w:left w:val="single" w:sz="4" w:space="0" w:color="auto"/>
              <w:bottom w:val="single" w:sz="4" w:space="0" w:color="auto"/>
              <w:right w:val="single" w:sz="4" w:space="0" w:color="auto"/>
            </w:tcBorders>
            <w:hideMark/>
          </w:tcPr>
          <w:p w14:paraId="16EA2632" w14:textId="77777777" w:rsidR="00914EC2" w:rsidRPr="0014778D" w:rsidRDefault="00914EC2" w:rsidP="00914EC2">
            <w:pPr>
              <w:spacing w:after="0" w:line="240" w:lineRule="auto"/>
              <w:rPr>
                <w:rFonts w:ascii="Arial" w:eastAsia="Times New Roman" w:hAnsi="Arial"/>
                <w:snapToGrid w:val="0"/>
                <w:sz w:val="18"/>
                <w:szCs w:val="20"/>
                <w:lang w:val="en-GB"/>
              </w:rPr>
            </w:pPr>
            <w:proofErr w:type="spellStart"/>
            <w:r w:rsidRPr="0014778D">
              <w:rPr>
                <w:rFonts w:ascii="Arial" w:eastAsia="Times New Roman" w:hAnsi="Arial"/>
                <w:bCs/>
                <w:sz w:val="18"/>
                <w:szCs w:val="20"/>
                <w:lang w:val="en-GB"/>
              </w:rPr>
              <w:t>Vcc</w:t>
            </w:r>
            <w:proofErr w:type="spellEnd"/>
            <w:r w:rsidRPr="0014778D">
              <w:rPr>
                <w:rFonts w:ascii="Arial" w:eastAsia="Times New Roman" w:hAnsi="Arial"/>
                <w:bCs/>
                <w:sz w:val="18"/>
                <w:szCs w:val="20"/>
                <w:lang w:val="en-GB"/>
              </w:rPr>
              <w:t xml:space="preserve"> - Idle current limits</w:t>
            </w:r>
          </w:p>
        </w:tc>
        <w:tc>
          <w:tcPr>
            <w:tcW w:w="356" w:type="pct"/>
            <w:tcBorders>
              <w:top w:val="single" w:sz="4" w:space="0" w:color="auto"/>
              <w:left w:val="single" w:sz="4" w:space="0" w:color="auto"/>
              <w:bottom w:val="single" w:sz="4" w:space="0" w:color="auto"/>
              <w:right w:val="single" w:sz="4" w:space="0" w:color="auto"/>
            </w:tcBorders>
            <w:hideMark/>
          </w:tcPr>
          <w:p w14:paraId="2FC80BC8"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2878B34D"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39835AE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7F441AA6" w14:textId="77777777" w:rsidR="00914EC2" w:rsidRPr="0014778D" w:rsidRDefault="00914EC2" w:rsidP="00914EC2">
            <w:pPr>
              <w:pStyle w:val="TAC"/>
              <w:keepNext w:val="0"/>
              <w:keepLines w:val="0"/>
              <w:rPr>
                <w:bCs/>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72BF495D" w14:textId="77777777" w:rsidR="00914EC2" w:rsidRPr="0014778D" w:rsidRDefault="00914EC2" w:rsidP="00914EC2">
            <w:pPr>
              <w:pStyle w:val="TAC"/>
              <w:keepNext w:val="0"/>
              <w:keepLines w:val="0"/>
              <w:rPr>
                <w:bCs/>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2F6E66C1" w14:textId="77777777" w:rsidR="00914EC2" w:rsidRPr="0014778D" w:rsidRDefault="00914EC2" w:rsidP="00914EC2">
            <w:pPr>
              <w:pStyle w:val="TAC"/>
              <w:keepNext w:val="0"/>
              <w:keepLines w:val="0"/>
              <w:rPr>
                <w:bCs/>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3968B83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0170792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52E50FE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38A0145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703949D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60D276B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05218B4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72E8BDC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65C4F10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4F5F77E1" w14:textId="77777777" w:rsidR="00914EC2" w:rsidRPr="0014778D" w:rsidRDefault="00914EC2" w:rsidP="00914EC2">
            <w:pPr>
              <w:pStyle w:val="TAC"/>
              <w:keepNext w:val="0"/>
              <w:keepLines w:val="0"/>
              <w:rPr>
                <w:snapToGrid w:val="0"/>
                <w:szCs w:val="18"/>
              </w:rPr>
            </w:pPr>
            <w:ins w:id="54"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1C86C084" w14:textId="77777777" w:rsidR="00914EC2" w:rsidRPr="0014778D" w:rsidRDefault="00914EC2" w:rsidP="00914EC2">
            <w:pPr>
              <w:pStyle w:val="TAC"/>
              <w:keepNext w:val="0"/>
              <w:keepLines w:val="0"/>
              <w:rPr>
                <w:snapToGrid w:val="0"/>
                <w:szCs w:val="18"/>
              </w:rPr>
            </w:pPr>
          </w:p>
        </w:tc>
      </w:tr>
      <w:tr w:rsidR="00914EC2" w:rsidRPr="0014778D" w14:paraId="47D1D619"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6CD7D8AE" w14:textId="77777777"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6.2.1.3</w:t>
            </w:r>
          </w:p>
        </w:tc>
        <w:tc>
          <w:tcPr>
            <w:tcW w:w="473" w:type="pct"/>
            <w:tcBorders>
              <w:top w:val="single" w:sz="4" w:space="0" w:color="auto"/>
              <w:left w:val="single" w:sz="4" w:space="0" w:color="auto"/>
              <w:bottom w:val="single" w:sz="4" w:space="0" w:color="auto"/>
              <w:right w:val="single" w:sz="4" w:space="0" w:color="auto"/>
            </w:tcBorders>
            <w:hideMark/>
          </w:tcPr>
          <w:p w14:paraId="2FA069D9" w14:textId="77777777" w:rsidR="00914EC2" w:rsidRPr="0014778D" w:rsidRDefault="00914EC2" w:rsidP="00914EC2">
            <w:pPr>
              <w:spacing w:after="0" w:line="240" w:lineRule="auto"/>
              <w:rPr>
                <w:rFonts w:ascii="Arial" w:eastAsia="Times New Roman" w:hAnsi="Arial"/>
                <w:snapToGrid w:val="0"/>
                <w:sz w:val="18"/>
                <w:szCs w:val="20"/>
                <w:lang w:val="en-GB"/>
              </w:rPr>
            </w:pPr>
            <w:proofErr w:type="spellStart"/>
            <w:r w:rsidRPr="0014778D">
              <w:rPr>
                <w:rFonts w:ascii="Arial" w:eastAsia="Times New Roman" w:hAnsi="Arial"/>
                <w:bCs/>
                <w:sz w:val="18"/>
                <w:szCs w:val="20"/>
                <w:lang w:val="en-GB"/>
              </w:rPr>
              <w:t>Vcc</w:t>
            </w:r>
            <w:proofErr w:type="spellEnd"/>
            <w:r w:rsidRPr="0014778D">
              <w:rPr>
                <w:rFonts w:ascii="Arial" w:eastAsia="Times New Roman" w:hAnsi="Arial"/>
                <w:bCs/>
                <w:sz w:val="18"/>
                <w:szCs w:val="20"/>
                <w:lang w:val="en-GB"/>
              </w:rPr>
              <w:t xml:space="preserve"> - Current limits in </w:t>
            </w:r>
            <w:proofErr w:type="spellStart"/>
            <w:r w:rsidRPr="0014778D">
              <w:rPr>
                <w:rFonts w:ascii="Arial" w:eastAsia="Times New Roman" w:hAnsi="Arial"/>
                <w:bCs/>
                <w:sz w:val="18"/>
                <w:szCs w:val="20"/>
                <w:lang w:val="en-GB"/>
              </w:rPr>
              <w:t>clk</w:t>
            </w:r>
            <w:proofErr w:type="spellEnd"/>
            <w:r w:rsidRPr="0014778D">
              <w:rPr>
                <w:rFonts w:ascii="Arial" w:eastAsia="Times New Roman" w:hAnsi="Arial"/>
                <w:bCs/>
                <w:sz w:val="18"/>
                <w:szCs w:val="20"/>
                <w:lang w:val="en-GB"/>
              </w:rPr>
              <w:t>-stop-mode</w:t>
            </w:r>
          </w:p>
        </w:tc>
        <w:tc>
          <w:tcPr>
            <w:tcW w:w="356" w:type="pct"/>
            <w:tcBorders>
              <w:top w:val="single" w:sz="4" w:space="0" w:color="auto"/>
              <w:left w:val="single" w:sz="4" w:space="0" w:color="auto"/>
              <w:bottom w:val="single" w:sz="4" w:space="0" w:color="auto"/>
              <w:right w:val="single" w:sz="4" w:space="0" w:color="auto"/>
            </w:tcBorders>
            <w:hideMark/>
          </w:tcPr>
          <w:p w14:paraId="38096D32"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5CAED5F4"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3A52D3B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6913122" w14:textId="77777777" w:rsidR="00914EC2" w:rsidRPr="0014778D" w:rsidRDefault="00914EC2" w:rsidP="00914EC2">
            <w:pPr>
              <w:pStyle w:val="TAC"/>
              <w:keepNext w:val="0"/>
              <w:keepLines w:val="0"/>
              <w:rPr>
                <w:bCs/>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5B169F6B" w14:textId="77777777" w:rsidR="00914EC2" w:rsidRPr="0014778D" w:rsidRDefault="00914EC2" w:rsidP="00914EC2">
            <w:pPr>
              <w:pStyle w:val="TAC"/>
              <w:keepNext w:val="0"/>
              <w:keepLines w:val="0"/>
              <w:rPr>
                <w:bCs/>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0DEEC34F" w14:textId="77777777" w:rsidR="00914EC2" w:rsidRPr="0014778D" w:rsidRDefault="00914EC2" w:rsidP="00914EC2">
            <w:pPr>
              <w:pStyle w:val="TAC"/>
              <w:keepNext w:val="0"/>
              <w:keepLines w:val="0"/>
              <w:rPr>
                <w:bCs/>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BC775B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4DFB699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410E683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60C2210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127A428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7757940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75D6BFF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4A8F1E1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6F82AE4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0364A3AD" w14:textId="77777777" w:rsidR="00914EC2" w:rsidRPr="0014778D" w:rsidRDefault="00914EC2" w:rsidP="00914EC2">
            <w:pPr>
              <w:pStyle w:val="TAC"/>
              <w:keepNext w:val="0"/>
              <w:keepLines w:val="0"/>
              <w:rPr>
                <w:snapToGrid w:val="0"/>
                <w:szCs w:val="18"/>
              </w:rPr>
            </w:pPr>
            <w:ins w:id="55"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46E7DB38" w14:textId="77777777" w:rsidR="00914EC2" w:rsidRPr="0014778D" w:rsidRDefault="00914EC2" w:rsidP="00914EC2">
            <w:pPr>
              <w:pStyle w:val="TAC"/>
              <w:keepNext w:val="0"/>
              <w:keepLines w:val="0"/>
              <w:rPr>
                <w:snapToGrid w:val="0"/>
                <w:szCs w:val="18"/>
              </w:rPr>
            </w:pPr>
          </w:p>
        </w:tc>
      </w:tr>
      <w:tr w:rsidR="00914EC2" w:rsidRPr="0014778D" w14:paraId="26F18829"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580F665B" w14:textId="77777777"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6.2.2.1</w:t>
            </w:r>
          </w:p>
        </w:tc>
        <w:tc>
          <w:tcPr>
            <w:tcW w:w="473" w:type="pct"/>
            <w:tcBorders>
              <w:top w:val="single" w:sz="4" w:space="0" w:color="auto"/>
              <w:left w:val="single" w:sz="4" w:space="0" w:color="auto"/>
              <w:bottom w:val="single" w:sz="4" w:space="0" w:color="auto"/>
              <w:right w:val="single" w:sz="4" w:space="0" w:color="auto"/>
            </w:tcBorders>
            <w:hideMark/>
          </w:tcPr>
          <w:p w14:paraId="61D692C3" w14:textId="77777777" w:rsidR="00914EC2" w:rsidRPr="0014778D" w:rsidRDefault="00914EC2" w:rsidP="00914EC2">
            <w:pPr>
              <w:spacing w:after="0" w:line="240" w:lineRule="auto"/>
              <w:rPr>
                <w:rFonts w:ascii="Arial" w:eastAsia="Times New Roman" w:hAnsi="Arial"/>
                <w:snapToGrid w:val="0"/>
                <w:sz w:val="18"/>
                <w:szCs w:val="20"/>
                <w:lang w:val="en-GB"/>
              </w:rPr>
            </w:pPr>
            <w:r w:rsidRPr="0014778D">
              <w:rPr>
                <w:rFonts w:ascii="Arial" w:eastAsia="Times New Roman" w:hAnsi="Arial"/>
                <w:bCs/>
                <w:sz w:val="18"/>
                <w:szCs w:val="20"/>
                <w:lang w:val="en-GB"/>
              </w:rPr>
              <w:t>RST - Static operation</w:t>
            </w:r>
          </w:p>
        </w:tc>
        <w:tc>
          <w:tcPr>
            <w:tcW w:w="356" w:type="pct"/>
            <w:tcBorders>
              <w:top w:val="single" w:sz="4" w:space="0" w:color="auto"/>
              <w:left w:val="single" w:sz="4" w:space="0" w:color="auto"/>
              <w:bottom w:val="single" w:sz="4" w:space="0" w:color="auto"/>
              <w:right w:val="single" w:sz="4" w:space="0" w:color="auto"/>
            </w:tcBorders>
            <w:hideMark/>
          </w:tcPr>
          <w:p w14:paraId="7FC93DA5"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664ED7FA"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79C0878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6A1C53F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5BCDB90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7E40A91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1A2FBB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349F962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694FA3D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F4C605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019CF0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1927904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1DD642F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FD2E0E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180AF77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77C3E871" w14:textId="77777777" w:rsidR="00914EC2" w:rsidRPr="0014778D" w:rsidRDefault="00914EC2" w:rsidP="00914EC2">
            <w:pPr>
              <w:pStyle w:val="TAC"/>
              <w:keepNext w:val="0"/>
              <w:keepLines w:val="0"/>
              <w:rPr>
                <w:snapToGrid w:val="0"/>
                <w:szCs w:val="18"/>
              </w:rPr>
            </w:pPr>
            <w:ins w:id="56"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31B925F2" w14:textId="77777777" w:rsidR="00914EC2" w:rsidRPr="0014778D" w:rsidRDefault="00914EC2" w:rsidP="00914EC2">
            <w:pPr>
              <w:pStyle w:val="TAC"/>
              <w:keepNext w:val="0"/>
              <w:keepLines w:val="0"/>
              <w:rPr>
                <w:snapToGrid w:val="0"/>
                <w:szCs w:val="18"/>
              </w:rPr>
            </w:pPr>
          </w:p>
        </w:tc>
      </w:tr>
      <w:tr w:rsidR="00914EC2" w:rsidRPr="0014778D" w14:paraId="056B9BC3"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1B015F2B" w14:textId="77777777"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6.2.3.1</w:t>
            </w:r>
          </w:p>
        </w:tc>
        <w:tc>
          <w:tcPr>
            <w:tcW w:w="473" w:type="pct"/>
            <w:tcBorders>
              <w:top w:val="single" w:sz="4" w:space="0" w:color="auto"/>
              <w:left w:val="single" w:sz="4" w:space="0" w:color="auto"/>
              <w:bottom w:val="single" w:sz="4" w:space="0" w:color="auto"/>
              <w:right w:val="single" w:sz="4" w:space="0" w:color="auto"/>
            </w:tcBorders>
            <w:hideMark/>
          </w:tcPr>
          <w:p w14:paraId="1EACB908" w14:textId="77777777" w:rsidR="00914EC2" w:rsidRPr="0014778D" w:rsidRDefault="00914EC2" w:rsidP="00914EC2">
            <w:pPr>
              <w:spacing w:after="0" w:line="240" w:lineRule="auto"/>
              <w:rPr>
                <w:rFonts w:ascii="Arial" w:eastAsia="Times New Roman" w:hAnsi="Arial"/>
                <w:bCs/>
                <w:sz w:val="18"/>
                <w:szCs w:val="20"/>
                <w:lang w:val="en-GB"/>
              </w:rPr>
            </w:pPr>
            <w:proofErr w:type="spellStart"/>
            <w:r w:rsidRPr="0014778D">
              <w:rPr>
                <w:rFonts w:ascii="Arial" w:eastAsia="Times New Roman" w:hAnsi="Arial"/>
                <w:bCs/>
                <w:sz w:val="18"/>
                <w:szCs w:val="20"/>
                <w:lang w:val="en-GB"/>
              </w:rPr>
              <w:t>Vpp</w:t>
            </w:r>
            <w:proofErr w:type="spellEnd"/>
            <w:r w:rsidRPr="0014778D">
              <w:rPr>
                <w:rFonts w:ascii="Arial" w:eastAsia="Times New Roman" w:hAnsi="Arial"/>
                <w:bCs/>
                <w:sz w:val="18"/>
                <w:szCs w:val="20"/>
                <w:lang w:val="en-GB"/>
              </w:rPr>
              <w:t xml:space="preserve"> - Static operation</w:t>
            </w:r>
          </w:p>
        </w:tc>
        <w:tc>
          <w:tcPr>
            <w:tcW w:w="356" w:type="pct"/>
            <w:tcBorders>
              <w:top w:val="single" w:sz="4" w:space="0" w:color="auto"/>
              <w:left w:val="single" w:sz="4" w:space="0" w:color="auto"/>
              <w:bottom w:val="single" w:sz="4" w:space="0" w:color="auto"/>
              <w:right w:val="single" w:sz="4" w:space="0" w:color="auto"/>
            </w:tcBorders>
            <w:hideMark/>
          </w:tcPr>
          <w:p w14:paraId="63433B86"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254F78CB"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74D9D9E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6489BB8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2EB011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5C95457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6596C0F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6375C2A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37B99BB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6696CE6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427873D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200208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79ED6BD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244F97F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1C85855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4958632B" w14:textId="77777777" w:rsidR="00914EC2" w:rsidRPr="0014778D" w:rsidRDefault="00914EC2" w:rsidP="00914EC2">
            <w:pPr>
              <w:pStyle w:val="TAC"/>
              <w:keepNext w:val="0"/>
              <w:keepLines w:val="0"/>
              <w:rPr>
                <w:snapToGrid w:val="0"/>
                <w:szCs w:val="18"/>
              </w:rPr>
            </w:pPr>
            <w:ins w:id="57"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5EE1544B" w14:textId="77777777" w:rsidR="00914EC2" w:rsidRPr="0014778D" w:rsidRDefault="00914EC2" w:rsidP="00914EC2">
            <w:pPr>
              <w:pStyle w:val="TAC"/>
              <w:keepNext w:val="0"/>
              <w:keepLines w:val="0"/>
              <w:rPr>
                <w:snapToGrid w:val="0"/>
                <w:szCs w:val="18"/>
              </w:rPr>
            </w:pPr>
          </w:p>
        </w:tc>
      </w:tr>
      <w:tr w:rsidR="00914EC2" w:rsidRPr="0014778D" w14:paraId="7E352BB0"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0C434B81" w14:textId="77777777"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6.2.4.1</w:t>
            </w:r>
          </w:p>
        </w:tc>
        <w:tc>
          <w:tcPr>
            <w:tcW w:w="473" w:type="pct"/>
            <w:tcBorders>
              <w:top w:val="single" w:sz="4" w:space="0" w:color="auto"/>
              <w:left w:val="single" w:sz="4" w:space="0" w:color="auto"/>
              <w:bottom w:val="single" w:sz="4" w:space="0" w:color="auto"/>
              <w:right w:val="single" w:sz="4" w:space="0" w:color="auto"/>
            </w:tcBorders>
            <w:hideMark/>
          </w:tcPr>
          <w:p w14:paraId="0CB4482B" w14:textId="77777777" w:rsidR="00914EC2" w:rsidRPr="0014778D" w:rsidRDefault="00914EC2" w:rsidP="00914EC2">
            <w:pPr>
              <w:spacing w:after="0" w:line="240" w:lineRule="auto"/>
              <w:rPr>
                <w:rFonts w:ascii="Arial" w:eastAsia="Times New Roman" w:hAnsi="Arial"/>
                <w:bCs/>
                <w:sz w:val="18"/>
                <w:szCs w:val="20"/>
                <w:lang w:val="en-GB"/>
              </w:rPr>
            </w:pPr>
            <w:r w:rsidRPr="0014778D">
              <w:rPr>
                <w:rFonts w:ascii="Arial" w:eastAsia="Times New Roman" w:hAnsi="Arial"/>
                <w:bCs/>
                <w:sz w:val="18"/>
                <w:szCs w:val="20"/>
                <w:lang w:val="en-GB"/>
              </w:rPr>
              <w:t>CLK - Frequency and duty cycle</w:t>
            </w:r>
          </w:p>
        </w:tc>
        <w:tc>
          <w:tcPr>
            <w:tcW w:w="356" w:type="pct"/>
            <w:tcBorders>
              <w:top w:val="single" w:sz="4" w:space="0" w:color="auto"/>
              <w:left w:val="single" w:sz="4" w:space="0" w:color="auto"/>
              <w:bottom w:val="single" w:sz="4" w:space="0" w:color="auto"/>
              <w:right w:val="single" w:sz="4" w:space="0" w:color="auto"/>
            </w:tcBorders>
            <w:hideMark/>
          </w:tcPr>
          <w:p w14:paraId="7B4144DA"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11FB57FC"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726B0A8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0F7FCEC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352CC4A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181B12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3777227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70728A5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75314A1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7EF57B7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A8EC6A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426875B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C7A023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2FB4E6E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4A0B18B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26BFF46E" w14:textId="77777777" w:rsidR="00914EC2" w:rsidRPr="0014778D" w:rsidRDefault="00914EC2" w:rsidP="00914EC2">
            <w:pPr>
              <w:pStyle w:val="TAC"/>
              <w:keepNext w:val="0"/>
              <w:keepLines w:val="0"/>
              <w:rPr>
                <w:snapToGrid w:val="0"/>
                <w:szCs w:val="18"/>
              </w:rPr>
            </w:pPr>
            <w:ins w:id="58"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2D10F289" w14:textId="77777777" w:rsidR="00914EC2" w:rsidRPr="0014778D" w:rsidRDefault="00914EC2" w:rsidP="00914EC2">
            <w:pPr>
              <w:pStyle w:val="TAC"/>
              <w:keepNext w:val="0"/>
              <w:keepLines w:val="0"/>
              <w:rPr>
                <w:snapToGrid w:val="0"/>
                <w:szCs w:val="18"/>
              </w:rPr>
            </w:pPr>
          </w:p>
        </w:tc>
      </w:tr>
      <w:tr w:rsidR="00914EC2" w:rsidRPr="0014778D" w14:paraId="6412426F"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58D9E86F" w14:textId="77777777"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6.2.4.2</w:t>
            </w:r>
          </w:p>
        </w:tc>
        <w:tc>
          <w:tcPr>
            <w:tcW w:w="473" w:type="pct"/>
            <w:tcBorders>
              <w:top w:val="single" w:sz="4" w:space="0" w:color="auto"/>
              <w:left w:val="single" w:sz="4" w:space="0" w:color="auto"/>
              <w:bottom w:val="single" w:sz="4" w:space="0" w:color="auto"/>
              <w:right w:val="single" w:sz="4" w:space="0" w:color="auto"/>
            </w:tcBorders>
            <w:hideMark/>
          </w:tcPr>
          <w:p w14:paraId="3AB6E0F0" w14:textId="77777777" w:rsidR="00914EC2" w:rsidRPr="0014778D" w:rsidRDefault="00914EC2" w:rsidP="00914EC2">
            <w:pPr>
              <w:spacing w:after="0" w:line="240" w:lineRule="auto"/>
              <w:rPr>
                <w:rFonts w:ascii="Arial" w:eastAsia="Times New Roman" w:hAnsi="Arial"/>
                <w:bCs/>
                <w:sz w:val="18"/>
                <w:szCs w:val="20"/>
                <w:lang w:val="en-GB"/>
              </w:rPr>
            </w:pPr>
            <w:r w:rsidRPr="0014778D">
              <w:rPr>
                <w:rFonts w:ascii="Arial" w:eastAsia="Times New Roman" w:hAnsi="Arial"/>
                <w:bCs/>
                <w:sz w:val="18"/>
                <w:szCs w:val="20"/>
                <w:lang w:val="en-GB"/>
              </w:rPr>
              <w:t>Voltage and current</w:t>
            </w:r>
          </w:p>
        </w:tc>
        <w:tc>
          <w:tcPr>
            <w:tcW w:w="356" w:type="pct"/>
            <w:tcBorders>
              <w:top w:val="single" w:sz="4" w:space="0" w:color="auto"/>
              <w:left w:val="single" w:sz="4" w:space="0" w:color="auto"/>
              <w:bottom w:val="single" w:sz="4" w:space="0" w:color="auto"/>
              <w:right w:val="single" w:sz="4" w:space="0" w:color="auto"/>
            </w:tcBorders>
            <w:hideMark/>
          </w:tcPr>
          <w:p w14:paraId="14E01F45"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751C69DD"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5E162E4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3FA68A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088EC3F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68008BA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77FA9D5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6472453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0ED5C3D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39C6004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7C060F2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0F7FC66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3EA12B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5DDA98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13BDD48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748FC849" w14:textId="77777777" w:rsidR="00914EC2" w:rsidRPr="0014778D" w:rsidRDefault="00914EC2" w:rsidP="00914EC2">
            <w:pPr>
              <w:pStyle w:val="TAC"/>
              <w:keepNext w:val="0"/>
              <w:keepLines w:val="0"/>
              <w:rPr>
                <w:snapToGrid w:val="0"/>
                <w:szCs w:val="18"/>
              </w:rPr>
            </w:pPr>
            <w:ins w:id="59"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4B039905" w14:textId="77777777" w:rsidR="00914EC2" w:rsidRPr="0014778D" w:rsidRDefault="00914EC2" w:rsidP="00914EC2">
            <w:pPr>
              <w:pStyle w:val="TAC"/>
              <w:keepNext w:val="0"/>
              <w:keepLines w:val="0"/>
              <w:rPr>
                <w:snapToGrid w:val="0"/>
                <w:szCs w:val="18"/>
              </w:rPr>
            </w:pPr>
          </w:p>
        </w:tc>
      </w:tr>
      <w:tr w:rsidR="00914EC2" w:rsidRPr="0014778D" w14:paraId="27471CDA" w14:textId="77777777" w:rsidTr="00914EC2">
        <w:trPr>
          <w:cantSplit/>
          <w:trHeight w:val="146"/>
          <w:jc w:val="center"/>
        </w:trPr>
        <w:tc>
          <w:tcPr>
            <w:tcW w:w="392" w:type="pct"/>
            <w:tcBorders>
              <w:top w:val="single" w:sz="4" w:space="0" w:color="auto"/>
              <w:left w:val="single" w:sz="4" w:space="0" w:color="auto"/>
              <w:bottom w:val="nil"/>
              <w:right w:val="single" w:sz="4" w:space="0" w:color="auto"/>
            </w:tcBorders>
            <w:hideMark/>
          </w:tcPr>
          <w:p w14:paraId="2B8B9290" w14:textId="77777777"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6.2.5.1</w:t>
            </w:r>
          </w:p>
        </w:tc>
        <w:tc>
          <w:tcPr>
            <w:tcW w:w="473" w:type="pct"/>
            <w:tcBorders>
              <w:top w:val="single" w:sz="4" w:space="0" w:color="auto"/>
              <w:left w:val="single" w:sz="4" w:space="0" w:color="auto"/>
              <w:bottom w:val="nil"/>
              <w:right w:val="single" w:sz="4" w:space="0" w:color="auto"/>
            </w:tcBorders>
            <w:hideMark/>
          </w:tcPr>
          <w:p w14:paraId="248269EB" w14:textId="77777777" w:rsidR="00914EC2" w:rsidRPr="0014778D" w:rsidRDefault="00914EC2" w:rsidP="00914EC2">
            <w:pPr>
              <w:spacing w:after="0" w:line="240" w:lineRule="auto"/>
              <w:rPr>
                <w:rFonts w:ascii="Arial" w:eastAsia="Times New Roman" w:hAnsi="Arial"/>
                <w:sz w:val="18"/>
                <w:szCs w:val="20"/>
                <w:lang w:val="en-GB"/>
              </w:rPr>
            </w:pPr>
            <w:r w:rsidRPr="0014778D">
              <w:rPr>
                <w:rFonts w:ascii="Arial" w:eastAsia="Times New Roman" w:hAnsi="Arial"/>
                <w:bCs/>
                <w:sz w:val="18"/>
                <w:szCs w:val="20"/>
                <w:lang w:val="en-GB"/>
              </w:rPr>
              <w:t>I/O - Voltage and current</w:t>
            </w:r>
          </w:p>
        </w:tc>
        <w:tc>
          <w:tcPr>
            <w:tcW w:w="356" w:type="pct"/>
            <w:tcBorders>
              <w:top w:val="single" w:sz="4" w:space="0" w:color="auto"/>
              <w:left w:val="single" w:sz="4" w:space="0" w:color="auto"/>
              <w:bottom w:val="single" w:sz="4" w:space="0" w:color="auto"/>
              <w:right w:val="single" w:sz="4" w:space="0" w:color="auto"/>
            </w:tcBorders>
            <w:hideMark/>
          </w:tcPr>
          <w:p w14:paraId="3A261A6A"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62D01744"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641985D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42303F6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4FFE2CE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650CD6B5" w14:textId="77777777" w:rsidR="00914EC2" w:rsidRPr="0014778D" w:rsidRDefault="00914EC2" w:rsidP="00914EC2">
            <w:pPr>
              <w:pStyle w:val="TAC"/>
              <w:keepNext w:val="0"/>
              <w:keepLines w:val="0"/>
              <w:rPr>
                <w:snapToGrid w:val="0"/>
                <w:szCs w:val="18"/>
              </w:rPr>
            </w:pPr>
            <w:r w:rsidRPr="0014778D">
              <w:rPr>
                <w:snapToGrid w:val="0"/>
                <w:szCs w:val="18"/>
              </w:rPr>
              <w:t>C018</w:t>
            </w:r>
          </w:p>
        </w:tc>
        <w:tc>
          <w:tcPr>
            <w:tcW w:w="216" w:type="pct"/>
            <w:tcBorders>
              <w:top w:val="single" w:sz="4" w:space="0" w:color="auto"/>
              <w:left w:val="single" w:sz="4" w:space="0" w:color="auto"/>
              <w:bottom w:val="single" w:sz="4" w:space="0" w:color="auto"/>
              <w:right w:val="single" w:sz="4" w:space="0" w:color="auto"/>
            </w:tcBorders>
            <w:hideMark/>
          </w:tcPr>
          <w:p w14:paraId="3895BA37" w14:textId="77777777" w:rsidR="00914EC2" w:rsidRPr="0014778D" w:rsidRDefault="00914EC2" w:rsidP="00914EC2">
            <w:pPr>
              <w:pStyle w:val="TAC"/>
              <w:keepNext w:val="0"/>
              <w:keepLines w:val="0"/>
              <w:rPr>
                <w:snapToGrid w:val="0"/>
                <w:szCs w:val="18"/>
              </w:rPr>
            </w:pPr>
            <w:r w:rsidRPr="0014778D">
              <w:rPr>
                <w:snapToGrid w:val="0"/>
                <w:szCs w:val="18"/>
              </w:rPr>
              <w:t>C018</w:t>
            </w:r>
          </w:p>
        </w:tc>
        <w:tc>
          <w:tcPr>
            <w:tcW w:w="216" w:type="pct"/>
            <w:tcBorders>
              <w:top w:val="single" w:sz="4" w:space="0" w:color="auto"/>
              <w:left w:val="single" w:sz="4" w:space="0" w:color="auto"/>
              <w:bottom w:val="single" w:sz="4" w:space="0" w:color="auto"/>
              <w:right w:val="single" w:sz="4" w:space="0" w:color="auto"/>
            </w:tcBorders>
          </w:tcPr>
          <w:p w14:paraId="6315AF5D" w14:textId="77777777" w:rsidR="00914EC2" w:rsidRPr="0014778D" w:rsidRDefault="00914EC2" w:rsidP="00914EC2">
            <w:pPr>
              <w:pStyle w:val="TAC"/>
              <w:keepNext w:val="0"/>
              <w:keepLines w:val="0"/>
              <w:rPr>
                <w:snapToGrid w:val="0"/>
                <w:szCs w:val="18"/>
              </w:rPr>
            </w:pPr>
            <w:r w:rsidRPr="0014778D">
              <w:rPr>
                <w:snapToGrid w:val="0"/>
                <w:szCs w:val="18"/>
              </w:rPr>
              <w:t>C018</w:t>
            </w:r>
          </w:p>
        </w:tc>
        <w:tc>
          <w:tcPr>
            <w:tcW w:w="216" w:type="pct"/>
            <w:tcBorders>
              <w:top w:val="single" w:sz="4" w:space="0" w:color="auto"/>
              <w:left w:val="single" w:sz="4" w:space="0" w:color="auto"/>
              <w:bottom w:val="single" w:sz="4" w:space="0" w:color="auto"/>
              <w:right w:val="single" w:sz="4" w:space="0" w:color="auto"/>
            </w:tcBorders>
          </w:tcPr>
          <w:p w14:paraId="51F56564" w14:textId="77777777" w:rsidR="00914EC2" w:rsidRPr="0014778D" w:rsidRDefault="00914EC2" w:rsidP="00914EC2">
            <w:pPr>
              <w:pStyle w:val="TAC"/>
              <w:keepNext w:val="0"/>
              <w:keepLines w:val="0"/>
              <w:rPr>
                <w:snapToGrid w:val="0"/>
                <w:szCs w:val="18"/>
              </w:rPr>
            </w:pPr>
            <w:r w:rsidRPr="0014778D">
              <w:rPr>
                <w:snapToGrid w:val="0"/>
                <w:szCs w:val="18"/>
              </w:rPr>
              <w:t>C018</w:t>
            </w:r>
          </w:p>
        </w:tc>
        <w:tc>
          <w:tcPr>
            <w:tcW w:w="233" w:type="pct"/>
            <w:tcBorders>
              <w:top w:val="single" w:sz="4" w:space="0" w:color="auto"/>
              <w:left w:val="single" w:sz="4" w:space="0" w:color="auto"/>
              <w:bottom w:val="single" w:sz="4" w:space="0" w:color="auto"/>
              <w:right w:val="single" w:sz="4" w:space="0" w:color="auto"/>
            </w:tcBorders>
          </w:tcPr>
          <w:p w14:paraId="4E3F88AA" w14:textId="77777777" w:rsidR="00914EC2" w:rsidRPr="0014778D" w:rsidRDefault="00914EC2" w:rsidP="00914EC2">
            <w:pPr>
              <w:pStyle w:val="TAC"/>
              <w:keepNext w:val="0"/>
              <w:keepLines w:val="0"/>
              <w:rPr>
                <w:snapToGrid w:val="0"/>
                <w:szCs w:val="18"/>
              </w:rPr>
            </w:pPr>
            <w:r w:rsidRPr="0014778D">
              <w:rPr>
                <w:snapToGrid w:val="0"/>
                <w:szCs w:val="18"/>
              </w:rPr>
              <w:t>C018</w:t>
            </w:r>
          </w:p>
        </w:tc>
        <w:tc>
          <w:tcPr>
            <w:tcW w:w="233" w:type="pct"/>
            <w:tcBorders>
              <w:top w:val="single" w:sz="4" w:space="0" w:color="auto"/>
              <w:left w:val="single" w:sz="4" w:space="0" w:color="auto"/>
              <w:bottom w:val="single" w:sz="4" w:space="0" w:color="auto"/>
              <w:right w:val="single" w:sz="4" w:space="0" w:color="auto"/>
            </w:tcBorders>
          </w:tcPr>
          <w:p w14:paraId="766ACBB4" w14:textId="77777777" w:rsidR="00914EC2" w:rsidRPr="0014778D" w:rsidRDefault="00914EC2" w:rsidP="00914EC2">
            <w:pPr>
              <w:pStyle w:val="TAC"/>
              <w:keepNext w:val="0"/>
              <w:keepLines w:val="0"/>
              <w:rPr>
                <w:snapToGrid w:val="0"/>
                <w:szCs w:val="18"/>
              </w:rPr>
            </w:pPr>
            <w:r w:rsidRPr="0014778D">
              <w:rPr>
                <w:snapToGrid w:val="0"/>
                <w:szCs w:val="18"/>
              </w:rPr>
              <w:t>C018</w:t>
            </w:r>
          </w:p>
        </w:tc>
        <w:tc>
          <w:tcPr>
            <w:tcW w:w="233" w:type="pct"/>
            <w:tcBorders>
              <w:top w:val="single" w:sz="4" w:space="0" w:color="auto"/>
              <w:left w:val="single" w:sz="4" w:space="0" w:color="auto"/>
              <w:bottom w:val="single" w:sz="4" w:space="0" w:color="auto"/>
              <w:right w:val="single" w:sz="4" w:space="0" w:color="auto"/>
            </w:tcBorders>
          </w:tcPr>
          <w:p w14:paraId="7A15B272" w14:textId="77777777" w:rsidR="00914EC2" w:rsidRPr="0014778D" w:rsidRDefault="00914EC2" w:rsidP="00914EC2">
            <w:pPr>
              <w:pStyle w:val="TAC"/>
              <w:keepNext w:val="0"/>
              <w:keepLines w:val="0"/>
              <w:rPr>
                <w:snapToGrid w:val="0"/>
                <w:szCs w:val="18"/>
              </w:rPr>
            </w:pPr>
            <w:r w:rsidRPr="0014778D">
              <w:rPr>
                <w:snapToGrid w:val="0"/>
                <w:szCs w:val="18"/>
              </w:rPr>
              <w:t>C018</w:t>
            </w:r>
          </w:p>
        </w:tc>
        <w:tc>
          <w:tcPr>
            <w:tcW w:w="234" w:type="pct"/>
            <w:tcBorders>
              <w:top w:val="single" w:sz="4" w:space="0" w:color="auto"/>
              <w:left w:val="single" w:sz="4" w:space="0" w:color="auto"/>
              <w:bottom w:val="single" w:sz="4" w:space="0" w:color="auto"/>
              <w:right w:val="single" w:sz="4" w:space="0" w:color="auto"/>
            </w:tcBorders>
          </w:tcPr>
          <w:p w14:paraId="2D6BBB92" w14:textId="77777777" w:rsidR="00914EC2" w:rsidRPr="0014778D" w:rsidRDefault="00914EC2" w:rsidP="00914EC2">
            <w:pPr>
              <w:pStyle w:val="TAC"/>
              <w:keepNext w:val="0"/>
              <w:keepLines w:val="0"/>
              <w:rPr>
                <w:snapToGrid w:val="0"/>
                <w:szCs w:val="18"/>
              </w:rPr>
            </w:pPr>
            <w:r w:rsidRPr="0014778D">
              <w:rPr>
                <w:snapToGrid w:val="0"/>
                <w:szCs w:val="18"/>
              </w:rPr>
              <w:t>C018</w:t>
            </w:r>
          </w:p>
        </w:tc>
        <w:tc>
          <w:tcPr>
            <w:tcW w:w="234" w:type="pct"/>
            <w:tcBorders>
              <w:top w:val="single" w:sz="4" w:space="0" w:color="auto"/>
              <w:left w:val="single" w:sz="4" w:space="0" w:color="auto"/>
              <w:bottom w:val="single" w:sz="4" w:space="0" w:color="auto"/>
              <w:right w:val="single" w:sz="4" w:space="0" w:color="auto"/>
            </w:tcBorders>
          </w:tcPr>
          <w:p w14:paraId="1907A922" w14:textId="77777777" w:rsidR="00914EC2" w:rsidRPr="0014778D" w:rsidRDefault="00914EC2" w:rsidP="00914EC2">
            <w:pPr>
              <w:pStyle w:val="TAC"/>
              <w:keepNext w:val="0"/>
              <w:keepLines w:val="0"/>
              <w:rPr>
                <w:snapToGrid w:val="0"/>
                <w:szCs w:val="18"/>
              </w:rPr>
            </w:pPr>
            <w:r w:rsidRPr="0014778D">
              <w:rPr>
                <w:snapToGrid w:val="0"/>
                <w:szCs w:val="18"/>
              </w:rPr>
              <w:t>C018</w:t>
            </w:r>
          </w:p>
        </w:tc>
        <w:tc>
          <w:tcPr>
            <w:tcW w:w="234" w:type="pct"/>
            <w:tcBorders>
              <w:top w:val="single" w:sz="4" w:space="0" w:color="auto"/>
              <w:left w:val="single" w:sz="4" w:space="0" w:color="auto"/>
              <w:bottom w:val="single" w:sz="4" w:space="0" w:color="auto"/>
              <w:right w:val="single" w:sz="4" w:space="0" w:color="auto"/>
            </w:tcBorders>
          </w:tcPr>
          <w:p w14:paraId="55F02FB4" w14:textId="77777777" w:rsidR="00914EC2" w:rsidRPr="0014778D" w:rsidRDefault="00914EC2" w:rsidP="00914EC2">
            <w:pPr>
              <w:pStyle w:val="TAC"/>
              <w:keepNext w:val="0"/>
              <w:keepLines w:val="0"/>
              <w:rPr>
                <w:snapToGrid w:val="0"/>
                <w:szCs w:val="18"/>
              </w:rPr>
            </w:pPr>
            <w:r w:rsidRPr="0014778D">
              <w:rPr>
                <w:snapToGrid w:val="0"/>
                <w:szCs w:val="18"/>
              </w:rPr>
              <w:t>C018</w:t>
            </w:r>
          </w:p>
        </w:tc>
        <w:tc>
          <w:tcPr>
            <w:tcW w:w="236" w:type="pct"/>
            <w:tcBorders>
              <w:top w:val="single" w:sz="4" w:space="0" w:color="auto"/>
              <w:left w:val="single" w:sz="4" w:space="0" w:color="auto"/>
              <w:bottom w:val="single" w:sz="4" w:space="0" w:color="auto"/>
              <w:right w:val="single" w:sz="4" w:space="0" w:color="auto"/>
            </w:tcBorders>
          </w:tcPr>
          <w:p w14:paraId="7A62E8A0" w14:textId="77777777" w:rsidR="00914EC2" w:rsidRPr="0014778D" w:rsidRDefault="00914EC2" w:rsidP="00914EC2">
            <w:pPr>
              <w:pStyle w:val="TAC"/>
              <w:keepNext w:val="0"/>
              <w:keepLines w:val="0"/>
              <w:rPr>
                <w:snapToGrid w:val="0"/>
                <w:szCs w:val="18"/>
              </w:rPr>
            </w:pPr>
            <w:ins w:id="60" w:author="COMPRION" w:date="2022-02-24T15:58:00Z">
              <w:r w:rsidRPr="0014778D">
                <w:rPr>
                  <w:snapToGrid w:val="0"/>
                  <w:szCs w:val="18"/>
                </w:rPr>
                <w:t>C018</w:t>
              </w:r>
            </w:ins>
          </w:p>
        </w:tc>
        <w:tc>
          <w:tcPr>
            <w:tcW w:w="291" w:type="pct"/>
            <w:tcBorders>
              <w:top w:val="single" w:sz="4" w:space="0" w:color="auto"/>
              <w:left w:val="single" w:sz="4" w:space="0" w:color="auto"/>
              <w:bottom w:val="single" w:sz="4" w:space="0" w:color="auto"/>
              <w:right w:val="single" w:sz="4" w:space="0" w:color="auto"/>
            </w:tcBorders>
          </w:tcPr>
          <w:p w14:paraId="3F8332F8" w14:textId="77777777" w:rsidR="00914EC2" w:rsidRPr="0014778D" w:rsidRDefault="00914EC2" w:rsidP="00914EC2">
            <w:pPr>
              <w:pStyle w:val="TAC"/>
              <w:keepNext w:val="0"/>
              <w:keepLines w:val="0"/>
              <w:rPr>
                <w:snapToGrid w:val="0"/>
                <w:szCs w:val="18"/>
              </w:rPr>
            </w:pPr>
          </w:p>
        </w:tc>
      </w:tr>
      <w:tr w:rsidR="00914EC2" w:rsidRPr="0014778D" w14:paraId="5A004A85" w14:textId="77777777" w:rsidTr="00914EC2">
        <w:trPr>
          <w:cantSplit/>
          <w:trHeight w:val="146"/>
          <w:jc w:val="center"/>
        </w:trPr>
        <w:tc>
          <w:tcPr>
            <w:tcW w:w="392" w:type="pct"/>
            <w:tcBorders>
              <w:top w:val="nil"/>
              <w:left w:val="single" w:sz="4" w:space="0" w:color="auto"/>
              <w:bottom w:val="nil"/>
              <w:right w:val="single" w:sz="4" w:space="0" w:color="auto"/>
            </w:tcBorders>
          </w:tcPr>
          <w:p w14:paraId="6E2A98FB" w14:textId="77777777" w:rsidR="00914EC2" w:rsidRPr="0014778D" w:rsidRDefault="00914EC2" w:rsidP="00914EC2">
            <w:pPr>
              <w:spacing w:after="0" w:line="240" w:lineRule="auto"/>
              <w:rPr>
                <w:rFonts w:ascii="Arial" w:eastAsia="Times New Roman" w:hAnsi="Arial"/>
                <w:sz w:val="18"/>
                <w:szCs w:val="20"/>
                <w:lang w:val="en-GB"/>
              </w:rPr>
            </w:pPr>
          </w:p>
        </w:tc>
        <w:tc>
          <w:tcPr>
            <w:tcW w:w="473" w:type="pct"/>
            <w:tcBorders>
              <w:top w:val="nil"/>
              <w:left w:val="single" w:sz="4" w:space="0" w:color="auto"/>
              <w:bottom w:val="nil"/>
              <w:right w:val="single" w:sz="4" w:space="0" w:color="auto"/>
            </w:tcBorders>
          </w:tcPr>
          <w:p w14:paraId="733BC174" w14:textId="77777777" w:rsidR="00914EC2" w:rsidRPr="0014778D" w:rsidRDefault="00914EC2" w:rsidP="00914EC2">
            <w:pPr>
              <w:spacing w:after="0" w:line="240" w:lineRule="auto"/>
              <w:rPr>
                <w:rFonts w:ascii="Arial" w:eastAsia="Times New Roman" w:hAnsi="Arial"/>
                <w:bCs/>
                <w:sz w:val="18"/>
                <w:szCs w:val="20"/>
                <w:lang w:val="en-GB"/>
              </w:rPr>
            </w:pPr>
          </w:p>
        </w:tc>
        <w:tc>
          <w:tcPr>
            <w:tcW w:w="356" w:type="pct"/>
            <w:tcBorders>
              <w:top w:val="single" w:sz="4" w:space="0" w:color="auto"/>
              <w:left w:val="single" w:sz="4" w:space="0" w:color="auto"/>
              <w:bottom w:val="single" w:sz="4" w:space="0" w:color="auto"/>
              <w:right w:val="single" w:sz="4" w:space="0" w:color="auto"/>
            </w:tcBorders>
            <w:hideMark/>
          </w:tcPr>
          <w:p w14:paraId="56796B1C" w14:textId="77777777"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14:paraId="0B0F07A3" w14:textId="77777777"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14:paraId="5AA4B25C"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7B5B4B76"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786AD81D"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35F1C041" w14:textId="77777777" w:rsidR="00914EC2" w:rsidRPr="0014778D" w:rsidRDefault="00914EC2" w:rsidP="00914EC2">
            <w:pPr>
              <w:pStyle w:val="TAC"/>
              <w:keepNext w:val="0"/>
              <w:keepLines w:val="0"/>
              <w:rPr>
                <w:snapToGrid w:val="0"/>
                <w:szCs w:val="18"/>
              </w:rPr>
            </w:pPr>
            <w:r w:rsidRPr="0014778D">
              <w:rPr>
                <w:snapToGrid w:val="0"/>
                <w:szCs w:val="18"/>
              </w:rPr>
              <w:t>C019</w:t>
            </w:r>
          </w:p>
        </w:tc>
        <w:tc>
          <w:tcPr>
            <w:tcW w:w="216" w:type="pct"/>
            <w:tcBorders>
              <w:top w:val="single" w:sz="4" w:space="0" w:color="auto"/>
              <w:left w:val="single" w:sz="4" w:space="0" w:color="auto"/>
              <w:bottom w:val="single" w:sz="4" w:space="0" w:color="auto"/>
              <w:right w:val="single" w:sz="4" w:space="0" w:color="auto"/>
            </w:tcBorders>
            <w:hideMark/>
          </w:tcPr>
          <w:p w14:paraId="166950DD" w14:textId="77777777" w:rsidR="00914EC2" w:rsidRPr="0014778D" w:rsidRDefault="00914EC2" w:rsidP="00914EC2">
            <w:pPr>
              <w:pStyle w:val="TAC"/>
              <w:keepNext w:val="0"/>
              <w:keepLines w:val="0"/>
              <w:rPr>
                <w:snapToGrid w:val="0"/>
                <w:szCs w:val="18"/>
              </w:rPr>
            </w:pPr>
            <w:r w:rsidRPr="0014778D">
              <w:rPr>
                <w:snapToGrid w:val="0"/>
                <w:szCs w:val="18"/>
              </w:rPr>
              <w:t>C019</w:t>
            </w:r>
          </w:p>
        </w:tc>
        <w:tc>
          <w:tcPr>
            <w:tcW w:w="216" w:type="pct"/>
            <w:tcBorders>
              <w:top w:val="single" w:sz="4" w:space="0" w:color="auto"/>
              <w:left w:val="single" w:sz="4" w:space="0" w:color="auto"/>
              <w:bottom w:val="single" w:sz="4" w:space="0" w:color="auto"/>
              <w:right w:val="single" w:sz="4" w:space="0" w:color="auto"/>
            </w:tcBorders>
          </w:tcPr>
          <w:p w14:paraId="614FDA31" w14:textId="77777777" w:rsidR="00914EC2" w:rsidRPr="0014778D" w:rsidRDefault="00914EC2" w:rsidP="00914EC2">
            <w:pPr>
              <w:pStyle w:val="TAC"/>
              <w:keepNext w:val="0"/>
              <w:keepLines w:val="0"/>
              <w:rPr>
                <w:snapToGrid w:val="0"/>
                <w:szCs w:val="18"/>
              </w:rPr>
            </w:pPr>
            <w:r w:rsidRPr="0014778D">
              <w:rPr>
                <w:snapToGrid w:val="0"/>
                <w:szCs w:val="18"/>
              </w:rPr>
              <w:t>C019</w:t>
            </w:r>
          </w:p>
        </w:tc>
        <w:tc>
          <w:tcPr>
            <w:tcW w:w="216" w:type="pct"/>
            <w:tcBorders>
              <w:top w:val="single" w:sz="4" w:space="0" w:color="auto"/>
              <w:left w:val="single" w:sz="4" w:space="0" w:color="auto"/>
              <w:bottom w:val="single" w:sz="4" w:space="0" w:color="auto"/>
              <w:right w:val="single" w:sz="4" w:space="0" w:color="auto"/>
            </w:tcBorders>
          </w:tcPr>
          <w:p w14:paraId="4F727493" w14:textId="77777777" w:rsidR="00914EC2" w:rsidRPr="0014778D" w:rsidRDefault="00914EC2" w:rsidP="00914EC2">
            <w:pPr>
              <w:pStyle w:val="TAC"/>
              <w:keepNext w:val="0"/>
              <w:keepLines w:val="0"/>
              <w:rPr>
                <w:snapToGrid w:val="0"/>
                <w:szCs w:val="18"/>
              </w:rPr>
            </w:pPr>
            <w:r w:rsidRPr="0014778D">
              <w:rPr>
                <w:snapToGrid w:val="0"/>
                <w:szCs w:val="18"/>
              </w:rPr>
              <w:t>C019</w:t>
            </w:r>
          </w:p>
        </w:tc>
        <w:tc>
          <w:tcPr>
            <w:tcW w:w="233" w:type="pct"/>
            <w:tcBorders>
              <w:top w:val="single" w:sz="4" w:space="0" w:color="auto"/>
              <w:left w:val="single" w:sz="4" w:space="0" w:color="auto"/>
              <w:bottom w:val="single" w:sz="4" w:space="0" w:color="auto"/>
              <w:right w:val="single" w:sz="4" w:space="0" w:color="auto"/>
            </w:tcBorders>
          </w:tcPr>
          <w:p w14:paraId="74EEFF05" w14:textId="77777777" w:rsidR="00914EC2" w:rsidRPr="0014778D" w:rsidRDefault="00914EC2" w:rsidP="00914EC2">
            <w:pPr>
              <w:pStyle w:val="TAC"/>
              <w:keepNext w:val="0"/>
              <w:keepLines w:val="0"/>
              <w:rPr>
                <w:snapToGrid w:val="0"/>
                <w:szCs w:val="18"/>
              </w:rPr>
            </w:pPr>
            <w:r w:rsidRPr="0014778D">
              <w:rPr>
                <w:snapToGrid w:val="0"/>
                <w:szCs w:val="18"/>
              </w:rPr>
              <w:t>C019</w:t>
            </w:r>
          </w:p>
        </w:tc>
        <w:tc>
          <w:tcPr>
            <w:tcW w:w="233" w:type="pct"/>
            <w:tcBorders>
              <w:top w:val="single" w:sz="4" w:space="0" w:color="auto"/>
              <w:left w:val="single" w:sz="4" w:space="0" w:color="auto"/>
              <w:bottom w:val="single" w:sz="4" w:space="0" w:color="auto"/>
              <w:right w:val="single" w:sz="4" w:space="0" w:color="auto"/>
            </w:tcBorders>
          </w:tcPr>
          <w:p w14:paraId="0FBA57EF" w14:textId="77777777" w:rsidR="00914EC2" w:rsidRPr="0014778D" w:rsidRDefault="00914EC2" w:rsidP="00914EC2">
            <w:pPr>
              <w:pStyle w:val="TAC"/>
              <w:keepNext w:val="0"/>
              <w:keepLines w:val="0"/>
              <w:rPr>
                <w:snapToGrid w:val="0"/>
                <w:szCs w:val="18"/>
              </w:rPr>
            </w:pPr>
            <w:r w:rsidRPr="0014778D">
              <w:rPr>
                <w:snapToGrid w:val="0"/>
                <w:szCs w:val="18"/>
              </w:rPr>
              <w:t>C019</w:t>
            </w:r>
          </w:p>
        </w:tc>
        <w:tc>
          <w:tcPr>
            <w:tcW w:w="233" w:type="pct"/>
            <w:tcBorders>
              <w:top w:val="single" w:sz="4" w:space="0" w:color="auto"/>
              <w:left w:val="single" w:sz="4" w:space="0" w:color="auto"/>
              <w:bottom w:val="single" w:sz="4" w:space="0" w:color="auto"/>
              <w:right w:val="single" w:sz="4" w:space="0" w:color="auto"/>
            </w:tcBorders>
          </w:tcPr>
          <w:p w14:paraId="7ACC1BB3" w14:textId="77777777" w:rsidR="00914EC2" w:rsidRPr="0014778D" w:rsidRDefault="00914EC2" w:rsidP="00914EC2">
            <w:pPr>
              <w:pStyle w:val="TAC"/>
              <w:keepNext w:val="0"/>
              <w:keepLines w:val="0"/>
              <w:rPr>
                <w:snapToGrid w:val="0"/>
                <w:szCs w:val="18"/>
              </w:rPr>
            </w:pPr>
            <w:r w:rsidRPr="0014778D">
              <w:rPr>
                <w:snapToGrid w:val="0"/>
                <w:szCs w:val="18"/>
              </w:rPr>
              <w:t>C019</w:t>
            </w:r>
          </w:p>
        </w:tc>
        <w:tc>
          <w:tcPr>
            <w:tcW w:w="234" w:type="pct"/>
            <w:tcBorders>
              <w:top w:val="single" w:sz="4" w:space="0" w:color="auto"/>
              <w:left w:val="single" w:sz="4" w:space="0" w:color="auto"/>
              <w:bottom w:val="single" w:sz="4" w:space="0" w:color="auto"/>
              <w:right w:val="single" w:sz="4" w:space="0" w:color="auto"/>
            </w:tcBorders>
          </w:tcPr>
          <w:p w14:paraId="034FA4DB" w14:textId="77777777" w:rsidR="00914EC2" w:rsidRPr="0014778D" w:rsidRDefault="00914EC2" w:rsidP="00914EC2">
            <w:pPr>
              <w:pStyle w:val="TAC"/>
              <w:keepNext w:val="0"/>
              <w:keepLines w:val="0"/>
              <w:rPr>
                <w:snapToGrid w:val="0"/>
                <w:szCs w:val="18"/>
              </w:rPr>
            </w:pPr>
            <w:r w:rsidRPr="0014778D">
              <w:rPr>
                <w:snapToGrid w:val="0"/>
                <w:szCs w:val="18"/>
              </w:rPr>
              <w:t>C019</w:t>
            </w:r>
          </w:p>
        </w:tc>
        <w:tc>
          <w:tcPr>
            <w:tcW w:w="234" w:type="pct"/>
            <w:tcBorders>
              <w:top w:val="single" w:sz="4" w:space="0" w:color="auto"/>
              <w:left w:val="single" w:sz="4" w:space="0" w:color="auto"/>
              <w:bottom w:val="single" w:sz="4" w:space="0" w:color="auto"/>
              <w:right w:val="single" w:sz="4" w:space="0" w:color="auto"/>
            </w:tcBorders>
          </w:tcPr>
          <w:p w14:paraId="21741EBB" w14:textId="77777777" w:rsidR="00914EC2" w:rsidRPr="0014778D" w:rsidRDefault="00914EC2" w:rsidP="00914EC2">
            <w:pPr>
              <w:pStyle w:val="TAC"/>
              <w:keepNext w:val="0"/>
              <w:keepLines w:val="0"/>
              <w:rPr>
                <w:snapToGrid w:val="0"/>
                <w:szCs w:val="18"/>
              </w:rPr>
            </w:pPr>
            <w:r w:rsidRPr="0014778D">
              <w:rPr>
                <w:snapToGrid w:val="0"/>
                <w:szCs w:val="18"/>
              </w:rPr>
              <w:t>C019</w:t>
            </w:r>
          </w:p>
        </w:tc>
        <w:tc>
          <w:tcPr>
            <w:tcW w:w="234" w:type="pct"/>
            <w:tcBorders>
              <w:top w:val="single" w:sz="4" w:space="0" w:color="auto"/>
              <w:left w:val="single" w:sz="4" w:space="0" w:color="auto"/>
              <w:bottom w:val="single" w:sz="4" w:space="0" w:color="auto"/>
              <w:right w:val="single" w:sz="4" w:space="0" w:color="auto"/>
            </w:tcBorders>
          </w:tcPr>
          <w:p w14:paraId="7ECBB61D" w14:textId="77777777" w:rsidR="00914EC2" w:rsidRPr="0014778D" w:rsidRDefault="00914EC2" w:rsidP="00914EC2">
            <w:pPr>
              <w:pStyle w:val="TAC"/>
              <w:keepNext w:val="0"/>
              <w:keepLines w:val="0"/>
              <w:rPr>
                <w:snapToGrid w:val="0"/>
                <w:szCs w:val="18"/>
              </w:rPr>
            </w:pPr>
            <w:r w:rsidRPr="0014778D">
              <w:rPr>
                <w:snapToGrid w:val="0"/>
                <w:szCs w:val="18"/>
              </w:rPr>
              <w:t>C019</w:t>
            </w:r>
          </w:p>
        </w:tc>
        <w:tc>
          <w:tcPr>
            <w:tcW w:w="236" w:type="pct"/>
            <w:tcBorders>
              <w:top w:val="single" w:sz="4" w:space="0" w:color="auto"/>
              <w:left w:val="single" w:sz="4" w:space="0" w:color="auto"/>
              <w:bottom w:val="single" w:sz="4" w:space="0" w:color="auto"/>
              <w:right w:val="single" w:sz="4" w:space="0" w:color="auto"/>
            </w:tcBorders>
          </w:tcPr>
          <w:p w14:paraId="681660A2" w14:textId="77777777" w:rsidR="00914EC2" w:rsidRPr="0014778D" w:rsidRDefault="00914EC2" w:rsidP="00914EC2">
            <w:pPr>
              <w:pStyle w:val="TAC"/>
              <w:keepNext w:val="0"/>
              <w:keepLines w:val="0"/>
              <w:rPr>
                <w:snapToGrid w:val="0"/>
                <w:szCs w:val="18"/>
              </w:rPr>
            </w:pPr>
            <w:ins w:id="61" w:author="COMPRION" w:date="2022-02-24T15:58:00Z">
              <w:r w:rsidRPr="0014778D">
                <w:rPr>
                  <w:snapToGrid w:val="0"/>
                  <w:szCs w:val="18"/>
                </w:rPr>
                <w:t>C019</w:t>
              </w:r>
            </w:ins>
          </w:p>
        </w:tc>
        <w:tc>
          <w:tcPr>
            <w:tcW w:w="291" w:type="pct"/>
            <w:tcBorders>
              <w:top w:val="single" w:sz="4" w:space="0" w:color="auto"/>
              <w:left w:val="single" w:sz="4" w:space="0" w:color="auto"/>
              <w:bottom w:val="single" w:sz="4" w:space="0" w:color="auto"/>
              <w:right w:val="single" w:sz="4" w:space="0" w:color="auto"/>
            </w:tcBorders>
          </w:tcPr>
          <w:p w14:paraId="3D86087C" w14:textId="77777777" w:rsidR="00914EC2" w:rsidRPr="0014778D" w:rsidRDefault="00914EC2" w:rsidP="00914EC2">
            <w:pPr>
              <w:pStyle w:val="TAC"/>
              <w:keepNext w:val="0"/>
              <w:keepLines w:val="0"/>
              <w:rPr>
                <w:snapToGrid w:val="0"/>
                <w:szCs w:val="18"/>
              </w:rPr>
            </w:pPr>
          </w:p>
        </w:tc>
      </w:tr>
      <w:tr w:rsidR="00914EC2" w:rsidRPr="0014778D" w14:paraId="40162535" w14:textId="77777777" w:rsidTr="00914EC2">
        <w:trPr>
          <w:cantSplit/>
          <w:trHeight w:val="146"/>
          <w:jc w:val="center"/>
        </w:trPr>
        <w:tc>
          <w:tcPr>
            <w:tcW w:w="392" w:type="pct"/>
            <w:tcBorders>
              <w:top w:val="nil"/>
              <w:left w:val="single" w:sz="4" w:space="0" w:color="auto"/>
              <w:bottom w:val="single" w:sz="4" w:space="0" w:color="auto"/>
              <w:right w:val="single" w:sz="4" w:space="0" w:color="auto"/>
            </w:tcBorders>
          </w:tcPr>
          <w:p w14:paraId="5837C979" w14:textId="77777777" w:rsidR="00914EC2" w:rsidRPr="0014778D" w:rsidRDefault="00914EC2" w:rsidP="00914EC2">
            <w:pPr>
              <w:spacing w:after="0" w:line="240" w:lineRule="auto"/>
              <w:rPr>
                <w:rFonts w:ascii="Arial" w:eastAsia="Times New Roman" w:hAnsi="Arial"/>
                <w:sz w:val="18"/>
                <w:szCs w:val="20"/>
                <w:lang w:val="en-GB"/>
              </w:rPr>
            </w:pPr>
          </w:p>
        </w:tc>
        <w:tc>
          <w:tcPr>
            <w:tcW w:w="473" w:type="pct"/>
            <w:tcBorders>
              <w:top w:val="nil"/>
              <w:left w:val="single" w:sz="4" w:space="0" w:color="auto"/>
              <w:bottom w:val="single" w:sz="4" w:space="0" w:color="auto"/>
              <w:right w:val="single" w:sz="4" w:space="0" w:color="auto"/>
            </w:tcBorders>
          </w:tcPr>
          <w:p w14:paraId="6F391C24" w14:textId="77777777" w:rsidR="00914EC2" w:rsidRPr="0014778D" w:rsidRDefault="00914EC2" w:rsidP="00914EC2">
            <w:pPr>
              <w:spacing w:after="0" w:line="240" w:lineRule="auto"/>
              <w:rPr>
                <w:rFonts w:ascii="Arial" w:eastAsia="Times New Roman" w:hAnsi="Arial"/>
                <w:bCs/>
                <w:sz w:val="18"/>
                <w:szCs w:val="20"/>
                <w:lang w:val="en-GB"/>
              </w:rPr>
            </w:pPr>
          </w:p>
        </w:tc>
        <w:tc>
          <w:tcPr>
            <w:tcW w:w="356" w:type="pct"/>
            <w:tcBorders>
              <w:top w:val="single" w:sz="4" w:space="0" w:color="auto"/>
              <w:left w:val="single" w:sz="4" w:space="0" w:color="auto"/>
              <w:bottom w:val="single" w:sz="4" w:space="0" w:color="auto"/>
              <w:right w:val="single" w:sz="4" w:space="0" w:color="auto"/>
            </w:tcBorders>
            <w:hideMark/>
          </w:tcPr>
          <w:p w14:paraId="7CF99493" w14:textId="77777777" w:rsidR="00914EC2" w:rsidRPr="0014778D" w:rsidRDefault="00914EC2" w:rsidP="00914EC2">
            <w:pPr>
              <w:pStyle w:val="TAC"/>
              <w:keepNext w:val="0"/>
              <w:keepLines w:val="0"/>
              <w:rPr>
                <w:snapToGrid w:val="0"/>
              </w:rPr>
            </w:pPr>
            <w:r w:rsidRPr="0014778D">
              <w:rPr>
                <w:snapToGrid w:val="0"/>
              </w:rPr>
              <w:t>3</w:t>
            </w:r>
          </w:p>
        </w:tc>
        <w:tc>
          <w:tcPr>
            <w:tcW w:w="337" w:type="pct"/>
            <w:tcBorders>
              <w:top w:val="single" w:sz="4" w:space="0" w:color="auto"/>
              <w:left w:val="single" w:sz="4" w:space="0" w:color="auto"/>
              <w:bottom w:val="single" w:sz="4" w:space="0" w:color="auto"/>
              <w:right w:val="single" w:sz="4" w:space="0" w:color="auto"/>
            </w:tcBorders>
            <w:hideMark/>
          </w:tcPr>
          <w:p w14:paraId="0DC5C337" w14:textId="77777777"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14:paraId="76DED989"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5E4C64B0"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3BFA0F6"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598EBBDB" w14:textId="77777777" w:rsidR="00914EC2" w:rsidRPr="0014778D" w:rsidRDefault="00914EC2" w:rsidP="00914EC2">
            <w:pPr>
              <w:pStyle w:val="TAC"/>
              <w:keepNext w:val="0"/>
              <w:keepLines w:val="0"/>
              <w:rPr>
                <w:snapToGrid w:val="0"/>
                <w:szCs w:val="18"/>
              </w:rPr>
            </w:pPr>
            <w:r w:rsidRPr="0014778D">
              <w:rPr>
                <w:snapToGrid w:val="0"/>
                <w:szCs w:val="18"/>
              </w:rPr>
              <w:t>C020</w:t>
            </w:r>
          </w:p>
        </w:tc>
        <w:tc>
          <w:tcPr>
            <w:tcW w:w="216" w:type="pct"/>
            <w:tcBorders>
              <w:top w:val="single" w:sz="4" w:space="0" w:color="auto"/>
              <w:left w:val="single" w:sz="4" w:space="0" w:color="auto"/>
              <w:bottom w:val="single" w:sz="4" w:space="0" w:color="auto"/>
              <w:right w:val="single" w:sz="4" w:space="0" w:color="auto"/>
            </w:tcBorders>
            <w:hideMark/>
          </w:tcPr>
          <w:p w14:paraId="53C9AD21" w14:textId="77777777" w:rsidR="00914EC2" w:rsidRPr="0014778D" w:rsidRDefault="00914EC2" w:rsidP="00914EC2">
            <w:pPr>
              <w:pStyle w:val="TAC"/>
              <w:keepNext w:val="0"/>
              <w:keepLines w:val="0"/>
              <w:rPr>
                <w:snapToGrid w:val="0"/>
                <w:szCs w:val="18"/>
              </w:rPr>
            </w:pPr>
            <w:r w:rsidRPr="0014778D">
              <w:rPr>
                <w:snapToGrid w:val="0"/>
                <w:szCs w:val="18"/>
              </w:rPr>
              <w:t>C020</w:t>
            </w:r>
          </w:p>
        </w:tc>
        <w:tc>
          <w:tcPr>
            <w:tcW w:w="216" w:type="pct"/>
            <w:tcBorders>
              <w:top w:val="single" w:sz="4" w:space="0" w:color="auto"/>
              <w:left w:val="single" w:sz="4" w:space="0" w:color="auto"/>
              <w:bottom w:val="single" w:sz="4" w:space="0" w:color="auto"/>
              <w:right w:val="single" w:sz="4" w:space="0" w:color="auto"/>
            </w:tcBorders>
          </w:tcPr>
          <w:p w14:paraId="7B03AC64" w14:textId="77777777" w:rsidR="00914EC2" w:rsidRPr="0014778D" w:rsidRDefault="00914EC2" w:rsidP="00914EC2">
            <w:pPr>
              <w:pStyle w:val="TAC"/>
              <w:keepNext w:val="0"/>
              <w:keepLines w:val="0"/>
              <w:rPr>
                <w:snapToGrid w:val="0"/>
                <w:szCs w:val="18"/>
              </w:rPr>
            </w:pPr>
            <w:r w:rsidRPr="0014778D">
              <w:rPr>
                <w:snapToGrid w:val="0"/>
                <w:szCs w:val="18"/>
              </w:rPr>
              <w:t>C020</w:t>
            </w:r>
          </w:p>
        </w:tc>
        <w:tc>
          <w:tcPr>
            <w:tcW w:w="216" w:type="pct"/>
            <w:tcBorders>
              <w:top w:val="single" w:sz="4" w:space="0" w:color="auto"/>
              <w:left w:val="single" w:sz="4" w:space="0" w:color="auto"/>
              <w:bottom w:val="single" w:sz="4" w:space="0" w:color="auto"/>
              <w:right w:val="single" w:sz="4" w:space="0" w:color="auto"/>
            </w:tcBorders>
          </w:tcPr>
          <w:p w14:paraId="56F97DA0" w14:textId="77777777" w:rsidR="00914EC2" w:rsidRPr="0014778D" w:rsidRDefault="00914EC2" w:rsidP="00914EC2">
            <w:pPr>
              <w:pStyle w:val="TAC"/>
              <w:keepNext w:val="0"/>
              <w:keepLines w:val="0"/>
              <w:rPr>
                <w:snapToGrid w:val="0"/>
                <w:szCs w:val="18"/>
              </w:rPr>
            </w:pPr>
            <w:r w:rsidRPr="0014778D">
              <w:rPr>
                <w:snapToGrid w:val="0"/>
                <w:szCs w:val="18"/>
              </w:rPr>
              <w:t>C020</w:t>
            </w:r>
          </w:p>
        </w:tc>
        <w:tc>
          <w:tcPr>
            <w:tcW w:w="233" w:type="pct"/>
            <w:tcBorders>
              <w:top w:val="single" w:sz="4" w:space="0" w:color="auto"/>
              <w:left w:val="single" w:sz="4" w:space="0" w:color="auto"/>
              <w:bottom w:val="single" w:sz="4" w:space="0" w:color="auto"/>
              <w:right w:val="single" w:sz="4" w:space="0" w:color="auto"/>
            </w:tcBorders>
          </w:tcPr>
          <w:p w14:paraId="3C55425C" w14:textId="77777777" w:rsidR="00914EC2" w:rsidRPr="0014778D" w:rsidRDefault="00914EC2" w:rsidP="00914EC2">
            <w:pPr>
              <w:pStyle w:val="TAC"/>
              <w:keepNext w:val="0"/>
              <w:keepLines w:val="0"/>
              <w:rPr>
                <w:snapToGrid w:val="0"/>
                <w:szCs w:val="18"/>
              </w:rPr>
            </w:pPr>
            <w:r w:rsidRPr="0014778D">
              <w:rPr>
                <w:snapToGrid w:val="0"/>
                <w:szCs w:val="18"/>
              </w:rPr>
              <w:t>C020</w:t>
            </w:r>
          </w:p>
        </w:tc>
        <w:tc>
          <w:tcPr>
            <w:tcW w:w="233" w:type="pct"/>
            <w:tcBorders>
              <w:top w:val="single" w:sz="4" w:space="0" w:color="auto"/>
              <w:left w:val="single" w:sz="4" w:space="0" w:color="auto"/>
              <w:bottom w:val="single" w:sz="4" w:space="0" w:color="auto"/>
              <w:right w:val="single" w:sz="4" w:space="0" w:color="auto"/>
            </w:tcBorders>
          </w:tcPr>
          <w:p w14:paraId="2DDF9818" w14:textId="77777777" w:rsidR="00914EC2" w:rsidRPr="0014778D" w:rsidRDefault="00914EC2" w:rsidP="00914EC2">
            <w:pPr>
              <w:pStyle w:val="TAC"/>
              <w:keepNext w:val="0"/>
              <w:keepLines w:val="0"/>
              <w:rPr>
                <w:snapToGrid w:val="0"/>
                <w:szCs w:val="18"/>
              </w:rPr>
            </w:pPr>
            <w:r w:rsidRPr="0014778D">
              <w:rPr>
                <w:snapToGrid w:val="0"/>
                <w:szCs w:val="18"/>
              </w:rPr>
              <w:t>C020</w:t>
            </w:r>
          </w:p>
        </w:tc>
        <w:tc>
          <w:tcPr>
            <w:tcW w:w="233" w:type="pct"/>
            <w:tcBorders>
              <w:top w:val="single" w:sz="4" w:space="0" w:color="auto"/>
              <w:left w:val="single" w:sz="4" w:space="0" w:color="auto"/>
              <w:bottom w:val="single" w:sz="4" w:space="0" w:color="auto"/>
              <w:right w:val="single" w:sz="4" w:space="0" w:color="auto"/>
            </w:tcBorders>
          </w:tcPr>
          <w:p w14:paraId="75DA8DEF" w14:textId="77777777" w:rsidR="00914EC2" w:rsidRPr="0014778D" w:rsidRDefault="00914EC2" w:rsidP="00914EC2">
            <w:pPr>
              <w:pStyle w:val="TAC"/>
              <w:keepNext w:val="0"/>
              <w:keepLines w:val="0"/>
              <w:rPr>
                <w:snapToGrid w:val="0"/>
                <w:szCs w:val="18"/>
              </w:rPr>
            </w:pPr>
            <w:r w:rsidRPr="0014778D">
              <w:rPr>
                <w:snapToGrid w:val="0"/>
                <w:szCs w:val="18"/>
              </w:rPr>
              <w:t>C020</w:t>
            </w:r>
          </w:p>
        </w:tc>
        <w:tc>
          <w:tcPr>
            <w:tcW w:w="234" w:type="pct"/>
            <w:tcBorders>
              <w:top w:val="single" w:sz="4" w:space="0" w:color="auto"/>
              <w:left w:val="single" w:sz="4" w:space="0" w:color="auto"/>
              <w:bottom w:val="single" w:sz="4" w:space="0" w:color="auto"/>
              <w:right w:val="single" w:sz="4" w:space="0" w:color="auto"/>
            </w:tcBorders>
          </w:tcPr>
          <w:p w14:paraId="5C83F306" w14:textId="77777777" w:rsidR="00914EC2" w:rsidRPr="0014778D" w:rsidRDefault="00914EC2" w:rsidP="00914EC2">
            <w:pPr>
              <w:pStyle w:val="TAC"/>
              <w:keepNext w:val="0"/>
              <w:keepLines w:val="0"/>
              <w:rPr>
                <w:snapToGrid w:val="0"/>
                <w:szCs w:val="18"/>
              </w:rPr>
            </w:pPr>
            <w:r w:rsidRPr="0014778D">
              <w:rPr>
                <w:snapToGrid w:val="0"/>
                <w:szCs w:val="18"/>
              </w:rPr>
              <w:t>C020</w:t>
            </w:r>
          </w:p>
        </w:tc>
        <w:tc>
          <w:tcPr>
            <w:tcW w:w="234" w:type="pct"/>
            <w:tcBorders>
              <w:top w:val="single" w:sz="4" w:space="0" w:color="auto"/>
              <w:left w:val="single" w:sz="4" w:space="0" w:color="auto"/>
              <w:bottom w:val="single" w:sz="4" w:space="0" w:color="auto"/>
              <w:right w:val="single" w:sz="4" w:space="0" w:color="auto"/>
            </w:tcBorders>
          </w:tcPr>
          <w:p w14:paraId="4D0F07EB" w14:textId="77777777" w:rsidR="00914EC2" w:rsidRPr="0014778D" w:rsidRDefault="00914EC2" w:rsidP="00914EC2">
            <w:pPr>
              <w:pStyle w:val="TAC"/>
              <w:keepNext w:val="0"/>
              <w:keepLines w:val="0"/>
              <w:rPr>
                <w:snapToGrid w:val="0"/>
                <w:szCs w:val="18"/>
              </w:rPr>
            </w:pPr>
            <w:r w:rsidRPr="0014778D">
              <w:rPr>
                <w:snapToGrid w:val="0"/>
                <w:szCs w:val="18"/>
              </w:rPr>
              <w:t>C020</w:t>
            </w:r>
          </w:p>
        </w:tc>
        <w:tc>
          <w:tcPr>
            <w:tcW w:w="234" w:type="pct"/>
            <w:tcBorders>
              <w:top w:val="single" w:sz="4" w:space="0" w:color="auto"/>
              <w:left w:val="single" w:sz="4" w:space="0" w:color="auto"/>
              <w:bottom w:val="single" w:sz="4" w:space="0" w:color="auto"/>
              <w:right w:val="single" w:sz="4" w:space="0" w:color="auto"/>
            </w:tcBorders>
          </w:tcPr>
          <w:p w14:paraId="54AF9AEF" w14:textId="77777777" w:rsidR="00914EC2" w:rsidRPr="0014778D" w:rsidRDefault="00914EC2" w:rsidP="00914EC2">
            <w:pPr>
              <w:pStyle w:val="TAC"/>
              <w:keepNext w:val="0"/>
              <w:keepLines w:val="0"/>
              <w:rPr>
                <w:snapToGrid w:val="0"/>
                <w:szCs w:val="18"/>
              </w:rPr>
            </w:pPr>
            <w:r w:rsidRPr="0014778D">
              <w:rPr>
                <w:snapToGrid w:val="0"/>
                <w:szCs w:val="18"/>
              </w:rPr>
              <w:t>C020</w:t>
            </w:r>
          </w:p>
        </w:tc>
        <w:tc>
          <w:tcPr>
            <w:tcW w:w="236" w:type="pct"/>
            <w:tcBorders>
              <w:top w:val="single" w:sz="4" w:space="0" w:color="auto"/>
              <w:left w:val="single" w:sz="4" w:space="0" w:color="auto"/>
              <w:bottom w:val="single" w:sz="4" w:space="0" w:color="auto"/>
              <w:right w:val="single" w:sz="4" w:space="0" w:color="auto"/>
            </w:tcBorders>
          </w:tcPr>
          <w:p w14:paraId="6FD7B77C" w14:textId="77777777" w:rsidR="00914EC2" w:rsidRPr="0014778D" w:rsidRDefault="00914EC2" w:rsidP="00914EC2">
            <w:pPr>
              <w:pStyle w:val="TAC"/>
              <w:keepNext w:val="0"/>
              <w:keepLines w:val="0"/>
              <w:rPr>
                <w:snapToGrid w:val="0"/>
                <w:szCs w:val="18"/>
              </w:rPr>
            </w:pPr>
            <w:ins w:id="62" w:author="COMPRION" w:date="2022-02-24T15:58:00Z">
              <w:r w:rsidRPr="0014778D">
                <w:rPr>
                  <w:snapToGrid w:val="0"/>
                  <w:szCs w:val="18"/>
                </w:rPr>
                <w:t>C020</w:t>
              </w:r>
            </w:ins>
          </w:p>
        </w:tc>
        <w:tc>
          <w:tcPr>
            <w:tcW w:w="291" w:type="pct"/>
            <w:tcBorders>
              <w:top w:val="single" w:sz="4" w:space="0" w:color="auto"/>
              <w:left w:val="single" w:sz="4" w:space="0" w:color="auto"/>
              <w:bottom w:val="single" w:sz="4" w:space="0" w:color="auto"/>
              <w:right w:val="single" w:sz="4" w:space="0" w:color="auto"/>
            </w:tcBorders>
          </w:tcPr>
          <w:p w14:paraId="41A70922" w14:textId="77777777" w:rsidR="00914EC2" w:rsidRPr="0014778D" w:rsidRDefault="00914EC2" w:rsidP="00914EC2">
            <w:pPr>
              <w:pStyle w:val="TAC"/>
              <w:keepNext w:val="0"/>
              <w:keepLines w:val="0"/>
              <w:rPr>
                <w:snapToGrid w:val="0"/>
                <w:szCs w:val="18"/>
              </w:rPr>
            </w:pPr>
          </w:p>
        </w:tc>
      </w:tr>
      <w:tr w:rsidR="00914EC2" w:rsidRPr="0014778D" w14:paraId="249E10FE"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2C9E4383" w14:textId="77777777"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lastRenderedPageBreak/>
              <w:t>6.3.1.1</w:t>
            </w:r>
          </w:p>
        </w:tc>
        <w:tc>
          <w:tcPr>
            <w:tcW w:w="473" w:type="pct"/>
            <w:tcBorders>
              <w:top w:val="single" w:sz="4" w:space="0" w:color="auto"/>
              <w:left w:val="single" w:sz="4" w:space="0" w:color="auto"/>
              <w:bottom w:val="single" w:sz="4" w:space="0" w:color="auto"/>
              <w:right w:val="single" w:sz="4" w:space="0" w:color="auto"/>
            </w:tcBorders>
            <w:hideMark/>
          </w:tcPr>
          <w:p w14:paraId="4E90C996" w14:textId="77777777" w:rsidR="00914EC2" w:rsidRPr="0014778D" w:rsidRDefault="00914EC2" w:rsidP="00914EC2">
            <w:pPr>
              <w:spacing w:after="0" w:line="240" w:lineRule="auto"/>
              <w:rPr>
                <w:rFonts w:ascii="Arial" w:eastAsia="Times New Roman" w:hAnsi="Arial"/>
                <w:sz w:val="18"/>
                <w:szCs w:val="20"/>
                <w:lang w:val="en-GB"/>
              </w:rPr>
            </w:pPr>
            <w:r w:rsidRPr="0014778D">
              <w:rPr>
                <w:rFonts w:ascii="Arial" w:eastAsia="Times New Roman" w:hAnsi="Arial"/>
                <w:bCs/>
                <w:sz w:val="18"/>
                <w:szCs w:val="20"/>
                <w:lang w:val="en-GB"/>
              </w:rPr>
              <w:t>Supply voltage switching - Supply voltage classes</w:t>
            </w:r>
          </w:p>
        </w:tc>
        <w:tc>
          <w:tcPr>
            <w:tcW w:w="356" w:type="pct"/>
            <w:tcBorders>
              <w:top w:val="single" w:sz="4" w:space="0" w:color="auto"/>
              <w:left w:val="single" w:sz="4" w:space="0" w:color="auto"/>
              <w:bottom w:val="single" w:sz="4" w:space="0" w:color="auto"/>
              <w:right w:val="single" w:sz="4" w:space="0" w:color="auto"/>
            </w:tcBorders>
            <w:hideMark/>
          </w:tcPr>
          <w:p w14:paraId="239266E5" w14:textId="77777777"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14:paraId="42822C25" w14:textId="77777777"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14:paraId="16E44FD3"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4FD716F6"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998B5E2"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428662C3"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887AD81"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4817FF76"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5BB02449"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0F6CFD3B"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633B8BCF"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7E6F7A0F"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15AA86F1"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4A0777D5"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1B8D0DA2" w14:textId="77777777"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14:paraId="0D50BEDF" w14:textId="77777777"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14:paraId="6DB71B45" w14:textId="77777777" w:rsidR="00914EC2" w:rsidRPr="0014778D" w:rsidRDefault="00914EC2" w:rsidP="00914EC2">
            <w:pPr>
              <w:pStyle w:val="TAC"/>
              <w:keepNext w:val="0"/>
              <w:keepLines w:val="0"/>
              <w:rPr>
                <w:snapToGrid w:val="0"/>
                <w:szCs w:val="18"/>
              </w:rPr>
            </w:pPr>
          </w:p>
        </w:tc>
      </w:tr>
      <w:tr w:rsidR="00914EC2" w:rsidRPr="0014778D" w14:paraId="30596B7C"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5EFE9B8A" w14:textId="77777777"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6.3.1.2</w:t>
            </w:r>
          </w:p>
        </w:tc>
        <w:tc>
          <w:tcPr>
            <w:tcW w:w="473" w:type="pct"/>
            <w:tcBorders>
              <w:top w:val="single" w:sz="4" w:space="0" w:color="auto"/>
              <w:left w:val="single" w:sz="4" w:space="0" w:color="auto"/>
              <w:bottom w:val="single" w:sz="4" w:space="0" w:color="auto"/>
              <w:right w:val="single" w:sz="4" w:space="0" w:color="auto"/>
            </w:tcBorders>
            <w:hideMark/>
          </w:tcPr>
          <w:p w14:paraId="68A1F0F8" w14:textId="77777777" w:rsidR="00914EC2" w:rsidRPr="0014778D" w:rsidRDefault="00914EC2" w:rsidP="00914EC2">
            <w:pPr>
              <w:spacing w:after="0" w:line="240" w:lineRule="auto"/>
              <w:rPr>
                <w:rFonts w:ascii="Arial" w:eastAsia="Times New Roman" w:hAnsi="Arial"/>
                <w:sz w:val="18"/>
                <w:szCs w:val="20"/>
                <w:lang w:val="en-GB"/>
              </w:rPr>
            </w:pPr>
            <w:r w:rsidRPr="0014778D">
              <w:rPr>
                <w:rFonts w:ascii="Arial" w:eastAsia="Times New Roman" w:hAnsi="Arial"/>
                <w:bCs/>
                <w:sz w:val="18"/>
                <w:szCs w:val="20"/>
                <w:lang w:val="en-GB"/>
              </w:rPr>
              <w:t>Supply voltage switching - Power consumption of the UICC during ATR</w:t>
            </w:r>
          </w:p>
        </w:tc>
        <w:tc>
          <w:tcPr>
            <w:tcW w:w="356" w:type="pct"/>
            <w:tcBorders>
              <w:top w:val="single" w:sz="4" w:space="0" w:color="auto"/>
              <w:left w:val="single" w:sz="4" w:space="0" w:color="auto"/>
              <w:bottom w:val="single" w:sz="4" w:space="0" w:color="auto"/>
              <w:right w:val="single" w:sz="4" w:space="0" w:color="auto"/>
            </w:tcBorders>
            <w:hideMark/>
          </w:tcPr>
          <w:p w14:paraId="27A65341"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32D4B370"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24F4ACD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5996EC0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0DE9861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52C8CC2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7C4D0B2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32B18AD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60294D6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B8A36D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70669D3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BAA08E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524F33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659368A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6321FF0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2A41396F" w14:textId="77777777" w:rsidR="00914EC2" w:rsidRPr="0014778D" w:rsidRDefault="00914EC2" w:rsidP="00914EC2">
            <w:pPr>
              <w:pStyle w:val="TAC"/>
              <w:keepNext w:val="0"/>
              <w:keepLines w:val="0"/>
              <w:rPr>
                <w:snapToGrid w:val="0"/>
                <w:szCs w:val="18"/>
              </w:rPr>
            </w:pPr>
            <w:ins w:id="63"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23453044" w14:textId="77777777" w:rsidR="00914EC2" w:rsidRPr="0014778D" w:rsidRDefault="00914EC2" w:rsidP="00914EC2">
            <w:pPr>
              <w:pStyle w:val="TAC"/>
              <w:keepNext w:val="0"/>
              <w:keepLines w:val="0"/>
              <w:rPr>
                <w:snapToGrid w:val="0"/>
                <w:szCs w:val="18"/>
              </w:rPr>
            </w:pPr>
          </w:p>
        </w:tc>
      </w:tr>
      <w:tr w:rsidR="00914EC2" w:rsidRPr="0014778D" w14:paraId="38DC2EAF"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717D3229" w14:textId="77777777"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6.3.1.3</w:t>
            </w:r>
          </w:p>
        </w:tc>
        <w:tc>
          <w:tcPr>
            <w:tcW w:w="473" w:type="pct"/>
            <w:tcBorders>
              <w:top w:val="single" w:sz="4" w:space="0" w:color="auto"/>
              <w:left w:val="single" w:sz="4" w:space="0" w:color="auto"/>
              <w:bottom w:val="single" w:sz="4" w:space="0" w:color="auto"/>
              <w:right w:val="single" w:sz="4" w:space="0" w:color="auto"/>
            </w:tcBorders>
            <w:hideMark/>
          </w:tcPr>
          <w:p w14:paraId="6AFA3EFC" w14:textId="77777777" w:rsidR="00914EC2" w:rsidRPr="0014778D" w:rsidRDefault="00914EC2" w:rsidP="00914EC2">
            <w:pPr>
              <w:spacing w:after="0" w:line="240" w:lineRule="auto"/>
              <w:rPr>
                <w:rFonts w:ascii="Arial" w:eastAsia="Times New Roman" w:hAnsi="Arial"/>
                <w:sz w:val="18"/>
                <w:szCs w:val="20"/>
                <w:lang w:val="en-GB"/>
              </w:rPr>
            </w:pPr>
            <w:r w:rsidRPr="0014778D">
              <w:rPr>
                <w:rFonts w:ascii="Arial" w:eastAsia="Times New Roman" w:hAnsi="Arial"/>
                <w:bCs/>
                <w:sz w:val="18"/>
                <w:szCs w:val="20"/>
                <w:lang w:val="en-GB"/>
              </w:rPr>
              <w:t>Supply voltage switching - Application related electrical parameters</w:t>
            </w:r>
          </w:p>
        </w:tc>
        <w:tc>
          <w:tcPr>
            <w:tcW w:w="356" w:type="pct"/>
            <w:tcBorders>
              <w:top w:val="single" w:sz="4" w:space="0" w:color="auto"/>
              <w:left w:val="single" w:sz="4" w:space="0" w:color="auto"/>
              <w:bottom w:val="single" w:sz="4" w:space="0" w:color="auto"/>
              <w:right w:val="single" w:sz="4" w:space="0" w:color="auto"/>
            </w:tcBorders>
            <w:hideMark/>
          </w:tcPr>
          <w:p w14:paraId="1D4F3F90"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04462E17"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1362D35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51537AA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0A95AA7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2AB987D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2A9D69E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73F45CC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0097BE9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58779C9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7FBE4E3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42CBED6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246026D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17BFFC4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B3ECDC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7369CAF2" w14:textId="77777777" w:rsidR="00914EC2" w:rsidRPr="0014778D" w:rsidRDefault="00914EC2" w:rsidP="00914EC2">
            <w:pPr>
              <w:pStyle w:val="TAC"/>
              <w:keepNext w:val="0"/>
              <w:keepLines w:val="0"/>
              <w:rPr>
                <w:snapToGrid w:val="0"/>
                <w:szCs w:val="18"/>
              </w:rPr>
            </w:pPr>
            <w:ins w:id="64"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3C9B9CD3" w14:textId="77777777" w:rsidR="00914EC2" w:rsidRPr="0014778D" w:rsidRDefault="00914EC2" w:rsidP="00914EC2">
            <w:pPr>
              <w:pStyle w:val="TAC"/>
              <w:keepNext w:val="0"/>
              <w:keepLines w:val="0"/>
              <w:rPr>
                <w:snapToGrid w:val="0"/>
                <w:szCs w:val="18"/>
              </w:rPr>
            </w:pPr>
          </w:p>
        </w:tc>
      </w:tr>
      <w:tr w:rsidR="00914EC2" w:rsidRPr="0014778D" w14:paraId="1F5833EA"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71F7B5DB" w14:textId="77777777"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6.3.2.1</w:t>
            </w:r>
          </w:p>
        </w:tc>
        <w:tc>
          <w:tcPr>
            <w:tcW w:w="473" w:type="pct"/>
            <w:tcBorders>
              <w:top w:val="single" w:sz="4" w:space="0" w:color="auto"/>
              <w:left w:val="single" w:sz="4" w:space="0" w:color="auto"/>
              <w:bottom w:val="single" w:sz="4" w:space="0" w:color="auto"/>
              <w:right w:val="single" w:sz="4" w:space="0" w:color="auto"/>
            </w:tcBorders>
            <w:hideMark/>
          </w:tcPr>
          <w:p w14:paraId="47087AEF" w14:textId="77777777" w:rsidR="00914EC2" w:rsidRPr="0014778D" w:rsidRDefault="00914EC2" w:rsidP="00914EC2">
            <w:pPr>
              <w:spacing w:after="0" w:line="240" w:lineRule="auto"/>
              <w:rPr>
                <w:rFonts w:ascii="Arial" w:eastAsia="Times New Roman" w:hAnsi="Arial"/>
                <w:sz w:val="18"/>
                <w:szCs w:val="20"/>
                <w:lang w:val="en-GB"/>
              </w:rPr>
            </w:pPr>
            <w:r w:rsidRPr="0014778D">
              <w:rPr>
                <w:rFonts w:ascii="Arial" w:eastAsia="Times New Roman" w:hAnsi="Arial"/>
                <w:bCs/>
                <w:sz w:val="18"/>
                <w:szCs w:val="20"/>
                <w:lang w:val="en-GB"/>
              </w:rPr>
              <w:t>ATR - Major capabilities</w:t>
            </w:r>
          </w:p>
        </w:tc>
        <w:tc>
          <w:tcPr>
            <w:tcW w:w="356" w:type="pct"/>
            <w:tcBorders>
              <w:top w:val="single" w:sz="4" w:space="0" w:color="auto"/>
              <w:left w:val="single" w:sz="4" w:space="0" w:color="auto"/>
              <w:bottom w:val="single" w:sz="4" w:space="0" w:color="auto"/>
              <w:right w:val="single" w:sz="4" w:space="0" w:color="auto"/>
            </w:tcBorders>
            <w:hideMark/>
          </w:tcPr>
          <w:p w14:paraId="2B60FDB7"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42F2159F"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5C343AD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5AC15DC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4736C2A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AD65F1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2D0A570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00B8D24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4D67AC8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1D51D25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66FF341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677F149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114535A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272810E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471C269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1E020238" w14:textId="77777777" w:rsidR="00914EC2" w:rsidRPr="0014778D" w:rsidRDefault="00914EC2" w:rsidP="00914EC2">
            <w:pPr>
              <w:pStyle w:val="TAC"/>
              <w:keepNext w:val="0"/>
              <w:keepLines w:val="0"/>
              <w:rPr>
                <w:snapToGrid w:val="0"/>
                <w:szCs w:val="18"/>
              </w:rPr>
            </w:pPr>
            <w:ins w:id="65"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4E1BE620" w14:textId="77777777" w:rsidR="00914EC2" w:rsidRPr="0014778D" w:rsidRDefault="00914EC2" w:rsidP="00914EC2">
            <w:pPr>
              <w:pStyle w:val="TAC"/>
              <w:keepNext w:val="0"/>
              <w:keepLines w:val="0"/>
              <w:rPr>
                <w:snapToGrid w:val="0"/>
                <w:szCs w:val="18"/>
              </w:rPr>
            </w:pPr>
          </w:p>
        </w:tc>
      </w:tr>
      <w:tr w:rsidR="00914EC2" w:rsidRPr="0014778D" w14:paraId="734E8DD8"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15CC6D21" w14:textId="77777777"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6.3.2.2</w:t>
            </w:r>
          </w:p>
        </w:tc>
        <w:tc>
          <w:tcPr>
            <w:tcW w:w="473" w:type="pct"/>
            <w:tcBorders>
              <w:top w:val="single" w:sz="4" w:space="0" w:color="auto"/>
              <w:left w:val="single" w:sz="4" w:space="0" w:color="auto"/>
              <w:bottom w:val="single" w:sz="4" w:space="0" w:color="auto"/>
              <w:right w:val="single" w:sz="4" w:space="0" w:color="auto"/>
            </w:tcBorders>
            <w:hideMark/>
          </w:tcPr>
          <w:p w14:paraId="5E834BA6" w14:textId="77777777" w:rsidR="00914EC2" w:rsidRPr="0014778D" w:rsidRDefault="00914EC2" w:rsidP="00914EC2">
            <w:pPr>
              <w:spacing w:after="0" w:line="240" w:lineRule="auto"/>
              <w:rPr>
                <w:rFonts w:ascii="Arial" w:eastAsia="Times New Roman" w:hAnsi="Arial"/>
                <w:sz w:val="18"/>
                <w:szCs w:val="20"/>
                <w:lang w:val="en-GB"/>
              </w:rPr>
            </w:pPr>
            <w:r w:rsidRPr="0014778D">
              <w:rPr>
                <w:rFonts w:ascii="Arial" w:eastAsia="Times New Roman" w:hAnsi="Arial"/>
                <w:bCs/>
                <w:sz w:val="18"/>
                <w:szCs w:val="20"/>
                <w:lang w:val="en-GB"/>
              </w:rPr>
              <w:t>ATR - Speed enhancement</w:t>
            </w:r>
          </w:p>
        </w:tc>
        <w:tc>
          <w:tcPr>
            <w:tcW w:w="356" w:type="pct"/>
            <w:tcBorders>
              <w:top w:val="single" w:sz="4" w:space="0" w:color="auto"/>
              <w:left w:val="single" w:sz="4" w:space="0" w:color="auto"/>
              <w:bottom w:val="single" w:sz="4" w:space="0" w:color="auto"/>
              <w:right w:val="single" w:sz="4" w:space="0" w:color="auto"/>
            </w:tcBorders>
            <w:hideMark/>
          </w:tcPr>
          <w:p w14:paraId="6DFA1623"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2E304011"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0C168FB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58931FA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F32969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72C83D4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06E2C00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43ECB4A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6ADBB07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090E268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7EE95D7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59B3763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54CA3F9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6DF6857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256BA2A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2D4C2BA6" w14:textId="77777777" w:rsidR="00914EC2" w:rsidRPr="0014778D" w:rsidRDefault="00914EC2" w:rsidP="00914EC2">
            <w:pPr>
              <w:pStyle w:val="TAC"/>
              <w:keepNext w:val="0"/>
              <w:keepLines w:val="0"/>
              <w:rPr>
                <w:snapToGrid w:val="0"/>
                <w:szCs w:val="18"/>
              </w:rPr>
            </w:pPr>
            <w:ins w:id="66"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5E335B9D" w14:textId="77777777" w:rsidR="00914EC2" w:rsidRPr="0014778D" w:rsidRDefault="00914EC2" w:rsidP="00914EC2">
            <w:pPr>
              <w:pStyle w:val="TAC"/>
              <w:keepNext w:val="0"/>
              <w:keepLines w:val="0"/>
              <w:rPr>
                <w:snapToGrid w:val="0"/>
                <w:szCs w:val="18"/>
              </w:rPr>
            </w:pPr>
          </w:p>
        </w:tc>
      </w:tr>
      <w:tr w:rsidR="00914EC2" w:rsidRPr="0014778D" w14:paraId="140A6B51"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27A48251" w14:textId="77777777" w:rsidR="00914EC2" w:rsidRPr="0014778D" w:rsidRDefault="00914EC2" w:rsidP="00914EC2">
            <w:pPr>
              <w:spacing w:after="0" w:line="240" w:lineRule="auto"/>
              <w:rPr>
                <w:rFonts w:ascii="Arial" w:eastAsia="Times New Roman" w:hAnsi="Arial"/>
                <w:sz w:val="18"/>
                <w:szCs w:val="20"/>
                <w:lang w:val="en-GB"/>
              </w:rPr>
            </w:pPr>
            <w:r w:rsidRPr="0014778D">
              <w:rPr>
                <w:rFonts w:ascii="Arial" w:eastAsia="Times New Roman" w:hAnsi="Arial"/>
                <w:sz w:val="18"/>
                <w:szCs w:val="20"/>
                <w:lang w:val="en-GB"/>
              </w:rPr>
              <w:t>6.3.2.3</w:t>
            </w:r>
          </w:p>
        </w:tc>
        <w:tc>
          <w:tcPr>
            <w:tcW w:w="473" w:type="pct"/>
            <w:tcBorders>
              <w:top w:val="single" w:sz="4" w:space="0" w:color="auto"/>
              <w:left w:val="single" w:sz="4" w:space="0" w:color="auto"/>
              <w:bottom w:val="single" w:sz="4" w:space="0" w:color="auto"/>
              <w:right w:val="single" w:sz="4" w:space="0" w:color="auto"/>
            </w:tcBorders>
            <w:hideMark/>
          </w:tcPr>
          <w:p w14:paraId="6D283829" w14:textId="77777777" w:rsidR="00914EC2" w:rsidRPr="0014778D" w:rsidRDefault="00914EC2" w:rsidP="00914EC2">
            <w:pPr>
              <w:spacing w:after="0" w:line="240" w:lineRule="auto"/>
              <w:rPr>
                <w:rFonts w:ascii="Arial" w:eastAsia="Times New Roman" w:hAnsi="Arial"/>
                <w:bCs/>
                <w:sz w:val="18"/>
                <w:szCs w:val="20"/>
                <w:lang w:val="en-GB"/>
              </w:rPr>
            </w:pPr>
            <w:r w:rsidRPr="0014778D">
              <w:rPr>
                <w:rFonts w:ascii="Arial" w:eastAsia="Times New Roman" w:hAnsi="Arial"/>
                <w:bCs/>
                <w:sz w:val="18"/>
                <w:szCs w:val="20"/>
                <w:lang w:val="en-GB"/>
              </w:rPr>
              <w:t>Global Interface bytes</w:t>
            </w:r>
          </w:p>
        </w:tc>
        <w:tc>
          <w:tcPr>
            <w:tcW w:w="356" w:type="pct"/>
            <w:tcBorders>
              <w:top w:val="single" w:sz="4" w:space="0" w:color="auto"/>
              <w:left w:val="single" w:sz="4" w:space="0" w:color="auto"/>
              <w:bottom w:val="single" w:sz="4" w:space="0" w:color="auto"/>
              <w:right w:val="single" w:sz="4" w:space="0" w:color="auto"/>
            </w:tcBorders>
            <w:hideMark/>
          </w:tcPr>
          <w:p w14:paraId="3AFF7BD3"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763E1C19" w14:textId="77777777"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14:paraId="47C8F21A"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2FCB594"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3CE91FC"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16C3324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596C0A4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20D3531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662822A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CC727F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6F54A51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1D4D467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894C2D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E0428E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40A2A5A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3AB9A8D2" w14:textId="77777777" w:rsidR="00914EC2" w:rsidRPr="0014778D" w:rsidRDefault="00914EC2" w:rsidP="00914EC2">
            <w:pPr>
              <w:pStyle w:val="TAC"/>
              <w:keepNext w:val="0"/>
              <w:keepLines w:val="0"/>
              <w:rPr>
                <w:snapToGrid w:val="0"/>
                <w:szCs w:val="18"/>
              </w:rPr>
            </w:pPr>
            <w:ins w:id="67"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7F8E601E" w14:textId="77777777" w:rsidR="00914EC2" w:rsidRPr="0014778D" w:rsidRDefault="00914EC2" w:rsidP="00914EC2">
            <w:pPr>
              <w:pStyle w:val="TAC"/>
              <w:keepNext w:val="0"/>
              <w:keepLines w:val="0"/>
              <w:rPr>
                <w:snapToGrid w:val="0"/>
                <w:szCs w:val="18"/>
              </w:rPr>
            </w:pPr>
          </w:p>
        </w:tc>
      </w:tr>
      <w:tr w:rsidR="00914EC2" w:rsidRPr="0014778D" w14:paraId="7C1D10EC"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6EC3C52F" w14:textId="77777777"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6.3.3</w:t>
            </w:r>
          </w:p>
        </w:tc>
        <w:tc>
          <w:tcPr>
            <w:tcW w:w="473" w:type="pct"/>
            <w:tcBorders>
              <w:top w:val="single" w:sz="4" w:space="0" w:color="auto"/>
              <w:left w:val="single" w:sz="4" w:space="0" w:color="auto"/>
              <w:bottom w:val="single" w:sz="4" w:space="0" w:color="auto"/>
              <w:right w:val="single" w:sz="4" w:space="0" w:color="auto"/>
            </w:tcBorders>
            <w:hideMark/>
          </w:tcPr>
          <w:p w14:paraId="67709635" w14:textId="77777777" w:rsidR="00914EC2" w:rsidRPr="0014778D" w:rsidRDefault="00914EC2" w:rsidP="00914EC2">
            <w:pPr>
              <w:spacing w:after="0" w:line="240" w:lineRule="auto"/>
              <w:rPr>
                <w:rFonts w:ascii="Arial" w:eastAsia="Times New Roman" w:hAnsi="Arial"/>
                <w:sz w:val="18"/>
                <w:szCs w:val="20"/>
                <w:lang w:val="en-GB"/>
              </w:rPr>
            </w:pPr>
            <w:r w:rsidRPr="0014778D">
              <w:rPr>
                <w:rFonts w:ascii="Arial" w:eastAsia="Times New Roman" w:hAnsi="Arial"/>
                <w:bCs/>
                <w:sz w:val="18"/>
                <w:szCs w:val="20"/>
                <w:lang w:val="en-GB"/>
              </w:rPr>
              <w:t>PPS procedure</w:t>
            </w:r>
          </w:p>
        </w:tc>
        <w:tc>
          <w:tcPr>
            <w:tcW w:w="356" w:type="pct"/>
            <w:tcBorders>
              <w:top w:val="single" w:sz="4" w:space="0" w:color="auto"/>
              <w:left w:val="single" w:sz="4" w:space="0" w:color="auto"/>
              <w:bottom w:val="single" w:sz="4" w:space="0" w:color="auto"/>
              <w:right w:val="single" w:sz="4" w:space="0" w:color="auto"/>
            </w:tcBorders>
            <w:hideMark/>
          </w:tcPr>
          <w:p w14:paraId="653F4C17"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4856EA38"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tcPr>
          <w:p w14:paraId="49643458"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2438F12E"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7894A0D"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28EAB47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4F1AB1C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4E22994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205FE46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19CB386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43FF5E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44CA608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22E54C2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51A6F70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0D5F2A8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16F00B63" w14:textId="77777777" w:rsidR="00914EC2" w:rsidRPr="0014778D" w:rsidRDefault="00914EC2" w:rsidP="00914EC2">
            <w:pPr>
              <w:pStyle w:val="TAC"/>
              <w:keepNext w:val="0"/>
              <w:keepLines w:val="0"/>
              <w:rPr>
                <w:snapToGrid w:val="0"/>
                <w:szCs w:val="18"/>
              </w:rPr>
            </w:pPr>
            <w:ins w:id="68"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11F1963B" w14:textId="77777777" w:rsidR="00914EC2" w:rsidRPr="0014778D" w:rsidRDefault="00914EC2" w:rsidP="00914EC2">
            <w:pPr>
              <w:pStyle w:val="TAC"/>
              <w:keepNext w:val="0"/>
              <w:keepLines w:val="0"/>
              <w:rPr>
                <w:snapToGrid w:val="0"/>
                <w:szCs w:val="18"/>
              </w:rPr>
            </w:pPr>
          </w:p>
        </w:tc>
      </w:tr>
      <w:tr w:rsidR="00914EC2" w:rsidRPr="0014778D" w14:paraId="281408B9" w14:textId="77777777" w:rsidTr="00914EC2">
        <w:trPr>
          <w:cantSplit/>
          <w:trHeight w:val="146"/>
          <w:jc w:val="center"/>
        </w:trPr>
        <w:tc>
          <w:tcPr>
            <w:tcW w:w="392" w:type="pct"/>
            <w:tcBorders>
              <w:top w:val="single" w:sz="4" w:space="0" w:color="auto"/>
              <w:left w:val="single" w:sz="4" w:space="0" w:color="auto"/>
              <w:bottom w:val="nil"/>
              <w:right w:val="single" w:sz="4" w:space="0" w:color="auto"/>
            </w:tcBorders>
            <w:hideMark/>
          </w:tcPr>
          <w:p w14:paraId="021F367C" w14:textId="77777777"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6.3.4</w:t>
            </w:r>
          </w:p>
        </w:tc>
        <w:tc>
          <w:tcPr>
            <w:tcW w:w="473" w:type="pct"/>
            <w:tcBorders>
              <w:top w:val="single" w:sz="4" w:space="0" w:color="auto"/>
              <w:left w:val="single" w:sz="4" w:space="0" w:color="auto"/>
              <w:bottom w:val="nil"/>
              <w:right w:val="single" w:sz="4" w:space="0" w:color="auto"/>
            </w:tcBorders>
            <w:hideMark/>
          </w:tcPr>
          <w:p w14:paraId="0279D332" w14:textId="77777777" w:rsidR="00914EC2" w:rsidRPr="0014778D" w:rsidRDefault="00914EC2" w:rsidP="00914EC2">
            <w:pPr>
              <w:spacing w:after="0" w:line="240" w:lineRule="auto"/>
              <w:rPr>
                <w:rFonts w:ascii="Arial" w:eastAsia="Times New Roman" w:hAnsi="Arial"/>
                <w:sz w:val="18"/>
                <w:szCs w:val="20"/>
                <w:lang w:val="en-GB"/>
              </w:rPr>
            </w:pPr>
            <w:r w:rsidRPr="0014778D">
              <w:rPr>
                <w:rFonts w:ascii="Arial" w:eastAsia="Times New Roman" w:hAnsi="Arial"/>
                <w:bCs/>
                <w:sz w:val="18"/>
                <w:szCs w:val="20"/>
                <w:lang w:val="en-GB"/>
              </w:rPr>
              <w:t>Reset procedures</w:t>
            </w:r>
          </w:p>
        </w:tc>
        <w:tc>
          <w:tcPr>
            <w:tcW w:w="356" w:type="pct"/>
            <w:tcBorders>
              <w:top w:val="single" w:sz="4" w:space="0" w:color="auto"/>
              <w:left w:val="single" w:sz="4" w:space="0" w:color="auto"/>
              <w:bottom w:val="single" w:sz="4" w:space="0" w:color="auto"/>
              <w:right w:val="single" w:sz="4" w:space="0" w:color="auto"/>
            </w:tcBorders>
            <w:hideMark/>
          </w:tcPr>
          <w:p w14:paraId="16A7D5B9"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3FBED94B"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17A2E23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5ECD22A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7EB8711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04D726D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4CF9FBD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2D3E687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4E3AEB3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455E36C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4A67768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7E3B393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410FC05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145281B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C47984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21A9E896" w14:textId="77777777" w:rsidR="00914EC2" w:rsidRPr="0014778D" w:rsidRDefault="00914EC2" w:rsidP="00914EC2">
            <w:pPr>
              <w:pStyle w:val="TAC"/>
              <w:keepNext w:val="0"/>
              <w:keepLines w:val="0"/>
              <w:rPr>
                <w:snapToGrid w:val="0"/>
                <w:szCs w:val="18"/>
              </w:rPr>
            </w:pPr>
            <w:ins w:id="69"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0E4C8196" w14:textId="77777777" w:rsidR="00914EC2" w:rsidRPr="0014778D" w:rsidRDefault="00914EC2" w:rsidP="00914EC2">
            <w:pPr>
              <w:pStyle w:val="TAC"/>
              <w:keepNext w:val="0"/>
              <w:keepLines w:val="0"/>
              <w:rPr>
                <w:snapToGrid w:val="0"/>
                <w:szCs w:val="18"/>
              </w:rPr>
            </w:pPr>
          </w:p>
        </w:tc>
      </w:tr>
      <w:tr w:rsidR="00914EC2" w:rsidRPr="0014778D" w14:paraId="7BCA8F23" w14:textId="77777777" w:rsidTr="00914EC2">
        <w:trPr>
          <w:cantSplit/>
          <w:trHeight w:val="146"/>
          <w:jc w:val="center"/>
        </w:trPr>
        <w:tc>
          <w:tcPr>
            <w:tcW w:w="392" w:type="pct"/>
            <w:tcBorders>
              <w:top w:val="nil"/>
              <w:left w:val="single" w:sz="4" w:space="0" w:color="auto"/>
              <w:bottom w:val="nil"/>
              <w:right w:val="single" w:sz="4" w:space="0" w:color="auto"/>
            </w:tcBorders>
          </w:tcPr>
          <w:p w14:paraId="239F61A6" w14:textId="77777777" w:rsidR="00914EC2" w:rsidRPr="0014778D" w:rsidRDefault="00914EC2" w:rsidP="00914EC2">
            <w:pPr>
              <w:spacing w:after="0" w:line="240" w:lineRule="auto"/>
              <w:rPr>
                <w:rFonts w:ascii="Arial" w:eastAsia="Times New Roman" w:hAnsi="Arial"/>
                <w:sz w:val="18"/>
                <w:szCs w:val="20"/>
                <w:lang w:val="en-GB"/>
              </w:rPr>
            </w:pPr>
          </w:p>
        </w:tc>
        <w:tc>
          <w:tcPr>
            <w:tcW w:w="473" w:type="pct"/>
            <w:tcBorders>
              <w:top w:val="nil"/>
              <w:left w:val="single" w:sz="4" w:space="0" w:color="auto"/>
              <w:bottom w:val="nil"/>
              <w:right w:val="single" w:sz="4" w:space="0" w:color="auto"/>
            </w:tcBorders>
          </w:tcPr>
          <w:p w14:paraId="3471D8E0" w14:textId="77777777" w:rsidR="00914EC2" w:rsidRPr="0014778D" w:rsidRDefault="00914EC2" w:rsidP="00914EC2">
            <w:pPr>
              <w:spacing w:after="0" w:line="240" w:lineRule="auto"/>
              <w:rPr>
                <w:rFonts w:ascii="Arial" w:eastAsia="Times New Roman" w:hAnsi="Arial"/>
                <w:bCs/>
                <w:sz w:val="18"/>
                <w:szCs w:val="20"/>
                <w:lang w:val="en-GB"/>
              </w:rPr>
            </w:pPr>
          </w:p>
        </w:tc>
        <w:tc>
          <w:tcPr>
            <w:tcW w:w="356" w:type="pct"/>
            <w:tcBorders>
              <w:top w:val="single" w:sz="4" w:space="0" w:color="auto"/>
              <w:left w:val="single" w:sz="4" w:space="0" w:color="auto"/>
              <w:bottom w:val="single" w:sz="4" w:space="0" w:color="auto"/>
              <w:right w:val="single" w:sz="4" w:space="0" w:color="auto"/>
            </w:tcBorders>
            <w:hideMark/>
          </w:tcPr>
          <w:p w14:paraId="0E99CC5D" w14:textId="77777777"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14:paraId="3D41CE19"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tcPr>
          <w:p w14:paraId="208C6568"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451B15D5"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B21580F"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093BFC7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5D50F98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0680C46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14FA49A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60E9518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71E9A68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BA62D8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212DA5E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6F43680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07FB138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462948C2" w14:textId="77777777" w:rsidR="00914EC2" w:rsidRPr="0014778D" w:rsidRDefault="00914EC2" w:rsidP="00914EC2">
            <w:pPr>
              <w:pStyle w:val="TAC"/>
              <w:keepNext w:val="0"/>
              <w:keepLines w:val="0"/>
              <w:rPr>
                <w:snapToGrid w:val="0"/>
                <w:szCs w:val="18"/>
              </w:rPr>
            </w:pPr>
            <w:ins w:id="70"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38D91A16" w14:textId="77777777" w:rsidR="00914EC2" w:rsidRPr="0014778D" w:rsidRDefault="00914EC2" w:rsidP="00914EC2">
            <w:pPr>
              <w:pStyle w:val="TAC"/>
              <w:keepNext w:val="0"/>
              <w:keepLines w:val="0"/>
              <w:rPr>
                <w:snapToGrid w:val="0"/>
                <w:szCs w:val="18"/>
              </w:rPr>
            </w:pPr>
          </w:p>
        </w:tc>
      </w:tr>
      <w:tr w:rsidR="00914EC2" w:rsidRPr="0014778D" w14:paraId="77F8C674" w14:textId="77777777" w:rsidTr="00914EC2">
        <w:trPr>
          <w:cantSplit/>
          <w:trHeight w:val="146"/>
          <w:jc w:val="center"/>
        </w:trPr>
        <w:tc>
          <w:tcPr>
            <w:tcW w:w="392" w:type="pct"/>
            <w:tcBorders>
              <w:top w:val="nil"/>
              <w:left w:val="single" w:sz="4" w:space="0" w:color="auto"/>
              <w:bottom w:val="nil"/>
              <w:right w:val="single" w:sz="4" w:space="0" w:color="auto"/>
            </w:tcBorders>
          </w:tcPr>
          <w:p w14:paraId="24E2270E" w14:textId="77777777" w:rsidR="00914EC2" w:rsidRPr="0014778D" w:rsidRDefault="00914EC2" w:rsidP="00914EC2">
            <w:pPr>
              <w:spacing w:after="0" w:line="240" w:lineRule="auto"/>
              <w:rPr>
                <w:rFonts w:ascii="Arial" w:eastAsia="Times New Roman" w:hAnsi="Arial"/>
                <w:sz w:val="18"/>
                <w:szCs w:val="20"/>
                <w:lang w:val="en-GB"/>
              </w:rPr>
            </w:pPr>
          </w:p>
        </w:tc>
        <w:tc>
          <w:tcPr>
            <w:tcW w:w="473" w:type="pct"/>
            <w:tcBorders>
              <w:top w:val="nil"/>
              <w:left w:val="single" w:sz="4" w:space="0" w:color="auto"/>
              <w:bottom w:val="nil"/>
              <w:right w:val="single" w:sz="4" w:space="0" w:color="auto"/>
            </w:tcBorders>
          </w:tcPr>
          <w:p w14:paraId="130108F3" w14:textId="77777777" w:rsidR="00914EC2" w:rsidRPr="0014778D" w:rsidRDefault="00914EC2" w:rsidP="00914EC2">
            <w:pPr>
              <w:spacing w:after="0" w:line="240" w:lineRule="auto"/>
              <w:rPr>
                <w:rFonts w:ascii="Arial" w:eastAsia="Times New Roman" w:hAnsi="Arial"/>
                <w:bCs/>
                <w:sz w:val="18"/>
                <w:szCs w:val="20"/>
                <w:lang w:val="en-GB"/>
              </w:rPr>
            </w:pPr>
          </w:p>
        </w:tc>
        <w:tc>
          <w:tcPr>
            <w:tcW w:w="356" w:type="pct"/>
            <w:tcBorders>
              <w:top w:val="single" w:sz="4" w:space="0" w:color="auto"/>
              <w:left w:val="single" w:sz="4" w:space="0" w:color="auto"/>
              <w:bottom w:val="single" w:sz="4" w:space="0" w:color="auto"/>
              <w:right w:val="single" w:sz="4" w:space="0" w:color="auto"/>
            </w:tcBorders>
            <w:hideMark/>
          </w:tcPr>
          <w:p w14:paraId="29C102FB" w14:textId="77777777" w:rsidR="00914EC2" w:rsidRPr="0014778D" w:rsidRDefault="00914EC2" w:rsidP="00914EC2">
            <w:pPr>
              <w:pStyle w:val="TAC"/>
              <w:keepNext w:val="0"/>
              <w:keepLines w:val="0"/>
              <w:rPr>
                <w:snapToGrid w:val="0"/>
              </w:rPr>
            </w:pPr>
            <w:r w:rsidRPr="0014778D">
              <w:rPr>
                <w:snapToGrid w:val="0"/>
              </w:rPr>
              <w:t>3</w:t>
            </w:r>
          </w:p>
        </w:tc>
        <w:tc>
          <w:tcPr>
            <w:tcW w:w="337" w:type="pct"/>
            <w:tcBorders>
              <w:top w:val="single" w:sz="4" w:space="0" w:color="auto"/>
              <w:left w:val="single" w:sz="4" w:space="0" w:color="auto"/>
              <w:bottom w:val="single" w:sz="4" w:space="0" w:color="auto"/>
              <w:right w:val="single" w:sz="4" w:space="0" w:color="auto"/>
            </w:tcBorders>
            <w:hideMark/>
          </w:tcPr>
          <w:p w14:paraId="6C9C3391"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tcPr>
          <w:p w14:paraId="3F734074"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437C88DE"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B9B879D"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38AE5925" w14:textId="77777777" w:rsidR="00914EC2" w:rsidRPr="0014778D" w:rsidRDefault="00914EC2" w:rsidP="00914EC2">
            <w:pPr>
              <w:pStyle w:val="TAC"/>
              <w:keepNext w:val="0"/>
              <w:keepLines w:val="0"/>
              <w:rPr>
                <w:snapToGrid w:val="0"/>
                <w:szCs w:val="18"/>
              </w:rPr>
            </w:pPr>
            <w:r w:rsidRPr="0014778D">
              <w:rPr>
                <w:snapToGrid w:val="0"/>
                <w:szCs w:val="18"/>
              </w:rPr>
              <w:t>C004</w:t>
            </w:r>
          </w:p>
        </w:tc>
        <w:tc>
          <w:tcPr>
            <w:tcW w:w="216" w:type="pct"/>
            <w:tcBorders>
              <w:top w:val="single" w:sz="4" w:space="0" w:color="auto"/>
              <w:left w:val="single" w:sz="4" w:space="0" w:color="auto"/>
              <w:bottom w:val="single" w:sz="4" w:space="0" w:color="auto"/>
              <w:right w:val="single" w:sz="4" w:space="0" w:color="auto"/>
            </w:tcBorders>
            <w:hideMark/>
          </w:tcPr>
          <w:p w14:paraId="139EA262" w14:textId="77777777" w:rsidR="00914EC2" w:rsidRPr="0014778D" w:rsidRDefault="00914EC2" w:rsidP="00914EC2">
            <w:pPr>
              <w:pStyle w:val="TAC"/>
              <w:keepNext w:val="0"/>
              <w:keepLines w:val="0"/>
              <w:rPr>
                <w:snapToGrid w:val="0"/>
                <w:szCs w:val="18"/>
              </w:rPr>
            </w:pPr>
            <w:r w:rsidRPr="0014778D">
              <w:rPr>
                <w:snapToGrid w:val="0"/>
                <w:szCs w:val="18"/>
              </w:rPr>
              <w:t>C004</w:t>
            </w:r>
          </w:p>
        </w:tc>
        <w:tc>
          <w:tcPr>
            <w:tcW w:w="216" w:type="pct"/>
            <w:tcBorders>
              <w:top w:val="single" w:sz="4" w:space="0" w:color="auto"/>
              <w:left w:val="single" w:sz="4" w:space="0" w:color="auto"/>
              <w:bottom w:val="single" w:sz="4" w:space="0" w:color="auto"/>
              <w:right w:val="single" w:sz="4" w:space="0" w:color="auto"/>
            </w:tcBorders>
          </w:tcPr>
          <w:p w14:paraId="47C83715" w14:textId="77777777" w:rsidR="00914EC2" w:rsidRPr="0014778D" w:rsidRDefault="00914EC2" w:rsidP="00914EC2">
            <w:pPr>
              <w:pStyle w:val="TAC"/>
              <w:keepNext w:val="0"/>
              <w:keepLines w:val="0"/>
              <w:rPr>
                <w:snapToGrid w:val="0"/>
                <w:szCs w:val="18"/>
              </w:rPr>
            </w:pPr>
            <w:r w:rsidRPr="0014778D">
              <w:rPr>
                <w:snapToGrid w:val="0"/>
                <w:szCs w:val="18"/>
              </w:rPr>
              <w:t>C004</w:t>
            </w:r>
          </w:p>
        </w:tc>
        <w:tc>
          <w:tcPr>
            <w:tcW w:w="216" w:type="pct"/>
            <w:tcBorders>
              <w:top w:val="single" w:sz="4" w:space="0" w:color="auto"/>
              <w:left w:val="single" w:sz="4" w:space="0" w:color="auto"/>
              <w:bottom w:val="single" w:sz="4" w:space="0" w:color="auto"/>
              <w:right w:val="single" w:sz="4" w:space="0" w:color="auto"/>
            </w:tcBorders>
          </w:tcPr>
          <w:p w14:paraId="66F60448" w14:textId="77777777" w:rsidR="00914EC2" w:rsidRPr="0014778D" w:rsidRDefault="00914EC2" w:rsidP="00914EC2">
            <w:pPr>
              <w:pStyle w:val="TAC"/>
              <w:keepNext w:val="0"/>
              <w:keepLines w:val="0"/>
              <w:rPr>
                <w:snapToGrid w:val="0"/>
                <w:szCs w:val="18"/>
              </w:rPr>
            </w:pPr>
            <w:r w:rsidRPr="0014778D">
              <w:rPr>
                <w:snapToGrid w:val="0"/>
                <w:szCs w:val="18"/>
              </w:rPr>
              <w:t>C004</w:t>
            </w:r>
          </w:p>
        </w:tc>
        <w:tc>
          <w:tcPr>
            <w:tcW w:w="233" w:type="pct"/>
            <w:tcBorders>
              <w:top w:val="single" w:sz="4" w:space="0" w:color="auto"/>
              <w:left w:val="single" w:sz="4" w:space="0" w:color="auto"/>
              <w:bottom w:val="single" w:sz="4" w:space="0" w:color="auto"/>
              <w:right w:val="single" w:sz="4" w:space="0" w:color="auto"/>
            </w:tcBorders>
          </w:tcPr>
          <w:p w14:paraId="070F2E54" w14:textId="77777777" w:rsidR="00914EC2" w:rsidRPr="0014778D" w:rsidRDefault="00914EC2" w:rsidP="00914EC2">
            <w:pPr>
              <w:pStyle w:val="TAC"/>
              <w:keepNext w:val="0"/>
              <w:keepLines w:val="0"/>
              <w:rPr>
                <w:snapToGrid w:val="0"/>
                <w:szCs w:val="18"/>
              </w:rPr>
            </w:pPr>
            <w:r w:rsidRPr="0014778D">
              <w:rPr>
                <w:snapToGrid w:val="0"/>
                <w:szCs w:val="18"/>
              </w:rPr>
              <w:t>C004</w:t>
            </w:r>
          </w:p>
        </w:tc>
        <w:tc>
          <w:tcPr>
            <w:tcW w:w="233" w:type="pct"/>
            <w:tcBorders>
              <w:top w:val="single" w:sz="4" w:space="0" w:color="auto"/>
              <w:left w:val="single" w:sz="4" w:space="0" w:color="auto"/>
              <w:bottom w:val="single" w:sz="4" w:space="0" w:color="auto"/>
              <w:right w:val="single" w:sz="4" w:space="0" w:color="auto"/>
            </w:tcBorders>
          </w:tcPr>
          <w:p w14:paraId="6C70FCC4" w14:textId="77777777" w:rsidR="00914EC2" w:rsidRPr="0014778D" w:rsidRDefault="00914EC2" w:rsidP="00914EC2">
            <w:pPr>
              <w:pStyle w:val="TAC"/>
              <w:keepNext w:val="0"/>
              <w:keepLines w:val="0"/>
              <w:rPr>
                <w:snapToGrid w:val="0"/>
                <w:szCs w:val="18"/>
              </w:rPr>
            </w:pPr>
            <w:r w:rsidRPr="0014778D">
              <w:rPr>
                <w:snapToGrid w:val="0"/>
                <w:szCs w:val="18"/>
              </w:rPr>
              <w:t>C004</w:t>
            </w:r>
          </w:p>
        </w:tc>
        <w:tc>
          <w:tcPr>
            <w:tcW w:w="233" w:type="pct"/>
            <w:tcBorders>
              <w:top w:val="single" w:sz="4" w:space="0" w:color="auto"/>
              <w:left w:val="single" w:sz="4" w:space="0" w:color="auto"/>
              <w:bottom w:val="single" w:sz="4" w:space="0" w:color="auto"/>
              <w:right w:val="single" w:sz="4" w:space="0" w:color="auto"/>
            </w:tcBorders>
          </w:tcPr>
          <w:p w14:paraId="459DEA82" w14:textId="77777777" w:rsidR="00914EC2" w:rsidRPr="0014778D" w:rsidRDefault="00914EC2" w:rsidP="00914EC2">
            <w:pPr>
              <w:pStyle w:val="TAC"/>
              <w:keepNext w:val="0"/>
              <w:keepLines w:val="0"/>
              <w:rPr>
                <w:snapToGrid w:val="0"/>
                <w:szCs w:val="18"/>
              </w:rPr>
            </w:pPr>
            <w:r w:rsidRPr="0014778D">
              <w:rPr>
                <w:snapToGrid w:val="0"/>
                <w:szCs w:val="18"/>
              </w:rPr>
              <w:t>C004</w:t>
            </w:r>
          </w:p>
        </w:tc>
        <w:tc>
          <w:tcPr>
            <w:tcW w:w="234" w:type="pct"/>
            <w:tcBorders>
              <w:top w:val="single" w:sz="4" w:space="0" w:color="auto"/>
              <w:left w:val="single" w:sz="4" w:space="0" w:color="auto"/>
              <w:bottom w:val="single" w:sz="4" w:space="0" w:color="auto"/>
              <w:right w:val="single" w:sz="4" w:space="0" w:color="auto"/>
            </w:tcBorders>
          </w:tcPr>
          <w:p w14:paraId="563A4814" w14:textId="77777777" w:rsidR="00914EC2" w:rsidRPr="0014778D" w:rsidRDefault="00914EC2" w:rsidP="00914EC2">
            <w:pPr>
              <w:pStyle w:val="TAC"/>
              <w:keepNext w:val="0"/>
              <w:keepLines w:val="0"/>
              <w:rPr>
                <w:snapToGrid w:val="0"/>
                <w:szCs w:val="18"/>
              </w:rPr>
            </w:pPr>
            <w:r w:rsidRPr="0014778D">
              <w:rPr>
                <w:snapToGrid w:val="0"/>
                <w:szCs w:val="18"/>
              </w:rPr>
              <w:t>C004</w:t>
            </w:r>
          </w:p>
        </w:tc>
        <w:tc>
          <w:tcPr>
            <w:tcW w:w="234" w:type="pct"/>
            <w:tcBorders>
              <w:top w:val="single" w:sz="4" w:space="0" w:color="auto"/>
              <w:left w:val="single" w:sz="4" w:space="0" w:color="auto"/>
              <w:bottom w:val="single" w:sz="4" w:space="0" w:color="auto"/>
              <w:right w:val="single" w:sz="4" w:space="0" w:color="auto"/>
            </w:tcBorders>
          </w:tcPr>
          <w:p w14:paraId="14EC12B7" w14:textId="77777777" w:rsidR="00914EC2" w:rsidRPr="0014778D" w:rsidRDefault="00914EC2" w:rsidP="00914EC2">
            <w:pPr>
              <w:pStyle w:val="TAC"/>
              <w:keepNext w:val="0"/>
              <w:keepLines w:val="0"/>
              <w:rPr>
                <w:snapToGrid w:val="0"/>
                <w:szCs w:val="18"/>
              </w:rPr>
            </w:pPr>
            <w:r w:rsidRPr="0014778D">
              <w:rPr>
                <w:snapToGrid w:val="0"/>
                <w:szCs w:val="18"/>
              </w:rPr>
              <w:t>C004</w:t>
            </w:r>
          </w:p>
        </w:tc>
        <w:tc>
          <w:tcPr>
            <w:tcW w:w="234" w:type="pct"/>
            <w:tcBorders>
              <w:top w:val="single" w:sz="4" w:space="0" w:color="auto"/>
              <w:left w:val="single" w:sz="4" w:space="0" w:color="auto"/>
              <w:bottom w:val="single" w:sz="4" w:space="0" w:color="auto"/>
              <w:right w:val="single" w:sz="4" w:space="0" w:color="auto"/>
            </w:tcBorders>
          </w:tcPr>
          <w:p w14:paraId="3F96BC17" w14:textId="77777777" w:rsidR="00914EC2" w:rsidRPr="0014778D" w:rsidRDefault="00914EC2" w:rsidP="00914EC2">
            <w:pPr>
              <w:pStyle w:val="TAC"/>
              <w:keepNext w:val="0"/>
              <w:keepLines w:val="0"/>
              <w:rPr>
                <w:snapToGrid w:val="0"/>
                <w:szCs w:val="18"/>
              </w:rPr>
            </w:pPr>
            <w:r w:rsidRPr="0014778D">
              <w:rPr>
                <w:snapToGrid w:val="0"/>
                <w:szCs w:val="18"/>
              </w:rPr>
              <w:t>C004</w:t>
            </w:r>
          </w:p>
        </w:tc>
        <w:tc>
          <w:tcPr>
            <w:tcW w:w="236" w:type="pct"/>
            <w:tcBorders>
              <w:top w:val="single" w:sz="4" w:space="0" w:color="auto"/>
              <w:left w:val="single" w:sz="4" w:space="0" w:color="auto"/>
              <w:bottom w:val="single" w:sz="4" w:space="0" w:color="auto"/>
              <w:right w:val="single" w:sz="4" w:space="0" w:color="auto"/>
            </w:tcBorders>
          </w:tcPr>
          <w:p w14:paraId="14BA8E62" w14:textId="77777777" w:rsidR="00914EC2" w:rsidRPr="0014778D" w:rsidRDefault="00914EC2" w:rsidP="00914EC2">
            <w:pPr>
              <w:pStyle w:val="TAC"/>
              <w:keepNext w:val="0"/>
              <w:keepLines w:val="0"/>
              <w:rPr>
                <w:snapToGrid w:val="0"/>
                <w:szCs w:val="18"/>
              </w:rPr>
            </w:pPr>
            <w:ins w:id="71" w:author="COMPRION" w:date="2022-02-24T15:58:00Z">
              <w:r w:rsidRPr="0014778D">
                <w:rPr>
                  <w:snapToGrid w:val="0"/>
                  <w:szCs w:val="18"/>
                </w:rPr>
                <w:t>C004</w:t>
              </w:r>
            </w:ins>
          </w:p>
        </w:tc>
        <w:tc>
          <w:tcPr>
            <w:tcW w:w="291" w:type="pct"/>
            <w:tcBorders>
              <w:top w:val="single" w:sz="4" w:space="0" w:color="auto"/>
              <w:left w:val="single" w:sz="4" w:space="0" w:color="auto"/>
              <w:bottom w:val="single" w:sz="4" w:space="0" w:color="auto"/>
              <w:right w:val="single" w:sz="4" w:space="0" w:color="auto"/>
            </w:tcBorders>
          </w:tcPr>
          <w:p w14:paraId="53F4F8C7" w14:textId="77777777" w:rsidR="00914EC2" w:rsidRPr="0014778D" w:rsidRDefault="00914EC2" w:rsidP="00914EC2">
            <w:pPr>
              <w:pStyle w:val="TAC"/>
              <w:keepNext w:val="0"/>
              <w:keepLines w:val="0"/>
              <w:rPr>
                <w:snapToGrid w:val="0"/>
                <w:szCs w:val="18"/>
              </w:rPr>
            </w:pPr>
          </w:p>
        </w:tc>
      </w:tr>
      <w:tr w:rsidR="00914EC2" w:rsidRPr="0014778D" w14:paraId="63C35825" w14:textId="77777777" w:rsidTr="00914EC2">
        <w:trPr>
          <w:cantSplit/>
          <w:trHeight w:val="146"/>
          <w:jc w:val="center"/>
        </w:trPr>
        <w:tc>
          <w:tcPr>
            <w:tcW w:w="392" w:type="pct"/>
            <w:tcBorders>
              <w:top w:val="nil"/>
              <w:left w:val="single" w:sz="4" w:space="0" w:color="auto"/>
              <w:bottom w:val="single" w:sz="4" w:space="0" w:color="auto"/>
              <w:right w:val="single" w:sz="4" w:space="0" w:color="auto"/>
            </w:tcBorders>
          </w:tcPr>
          <w:p w14:paraId="1DE23A04" w14:textId="77777777" w:rsidR="00914EC2" w:rsidRPr="0014778D" w:rsidRDefault="00914EC2" w:rsidP="00914EC2">
            <w:pPr>
              <w:spacing w:after="0" w:line="240" w:lineRule="auto"/>
              <w:rPr>
                <w:rFonts w:ascii="Arial" w:eastAsia="Times New Roman" w:hAnsi="Arial"/>
                <w:sz w:val="18"/>
                <w:szCs w:val="20"/>
                <w:lang w:val="en-GB"/>
              </w:rPr>
            </w:pPr>
          </w:p>
        </w:tc>
        <w:tc>
          <w:tcPr>
            <w:tcW w:w="473" w:type="pct"/>
            <w:tcBorders>
              <w:top w:val="nil"/>
              <w:left w:val="single" w:sz="4" w:space="0" w:color="auto"/>
              <w:bottom w:val="single" w:sz="4" w:space="0" w:color="auto"/>
              <w:right w:val="single" w:sz="4" w:space="0" w:color="auto"/>
            </w:tcBorders>
          </w:tcPr>
          <w:p w14:paraId="0AD87842" w14:textId="77777777" w:rsidR="00914EC2" w:rsidRPr="0014778D" w:rsidRDefault="00914EC2" w:rsidP="00914EC2">
            <w:pPr>
              <w:spacing w:after="0" w:line="240" w:lineRule="auto"/>
              <w:rPr>
                <w:rFonts w:ascii="Arial" w:eastAsia="Times New Roman" w:hAnsi="Arial"/>
                <w:bCs/>
                <w:sz w:val="18"/>
                <w:szCs w:val="20"/>
                <w:lang w:val="en-GB"/>
              </w:rPr>
            </w:pPr>
          </w:p>
        </w:tc>
        <w:tc>
          <w:tcPr>
            <w:tcW w:w="356" w:type="pct"/>
            <w:tcBorders>
              <w:top w:val="single" w:sz="4" w:space="0" w:color="auto"/>
              <w:left w:val="single" w:sz="4" w:space="0" w:color="auto"/>
              <w:bottom w:val="single" w:sz="4" w:space="0" w:color="auto"/>
              <w:right w:val="single" w:sz="4" w:space="0" w:color="auto"/>
            </w:tcBorders>
            <w:hideMark/>
          </w:tcPr>
          <w:p w14:paraId="2D8A366C" w14:textId="77777777" w:rsidR="00914EC2" w:rsidRPr="0014778D" w:rsidRDefault="00914EC2" w:rsidP="00914EC2">
            <w:pPr>
              <w:pStyle w:val="TAC"/>
              <w:keepNext w:val="0"/>
              <w:keepLines w:val="0"/>
              <w:rPr>
                <w:snapToGrid w:val="0"/>
              </w:rPr>
            </w:pPr>
            <w:r w:rsidRPr="0014778D">
              <w:rPr>
                <w:snapToGrid w:val="0"/>
              </w:rPr>
              <w:t>4</w:t>
            </w:r>
          </w:p>
        </w:tc>
        <w:tc>
          <w:tcPr>
            <w:tcW w:w="337" w:type="pct"/>
            <w:tcBorders>
              <w:top w:val="single" w:sz="4" w:space="0" w:color="auto"/>
              <w:left w:val="single" w:sz="4" w:space="0" w:color="auto"/>
              <w:bottom w:val="single" w:sz="4" w:space="0" w:color="auto"/>
              <w:right w:val="single" w:sz="4" w:space="0" w:color="auto"/>
            </w:tcBorders>
            <w:hideMark/>
          </w:tcPr>
          <w:p w14:paraId="2A569AC9"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tcPr>
          <w:p w14:paraId="577CEAC8"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6E47EBB8"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582AF5B7"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032161B3" w14:textId="77777777" w:rsidR="00914EC2" w:rsidRPr="0014778D" w:rsidRDefault="00914EC2" w:rsidP="00914EC2">
            <w:pPr>
              <w:pStyle w:val="TAC"/>
              <w:keepNext w:val="0"/>
              <w:keepLines w:val="0"/>
              <w:rPr>
                <w:snapToGrid w:val="0"/>
                <w:szCs w:val="18"/>
              </w:rPr>
            </w:pPr>
            <w:r w:rsidRPr="0014778D">
              <w:rPr>
                <w:snapToGrid w:val="0"/>
                <w:szCs w:val="18"/>
              </w:rPr>
              <w:t>C005</w:t>
            </w:r>
          </w:p>
        </w:tc>
        <w:tc>
          <w:tcPr>
            <w:tcW w:w="216" w:type="pct"/>
            <w:tcBorders>
              <w:top w:val="single" w:sz="4" w:space="0" w:color="auto"/>
              <w:left w:val="single" w:sz="4" w:space="0" w:color="auto"/>
              <w:bottom w:val="single" w:sz="4" w:space="0" w:color="auto"/>
              <w:right w:val="single" w:sz="4" w:space="0" w:color="auto"/>
            </w:tcBorders>
            <w:hideMark/>
          </w:tcPr>
          <w:p w14:paraId="32ADB8F0" w14:textId="77777777" w:rsidR="00914EC2" w:rsidRPr="0014778D" w:rsidRDefault="00914EC2" w:rsidP="00914EC2">
            <w:pPr>
              <w:pStyle w:val="TAC"/>
              <w:keepNext w:val="0"/>
              <w:keepLines w:val="0"/>
              <w:rPr>
                <w:snapToGrid w:val="0"/>
                <w:szCs w:val="18"/>
              </w:rPr>
            </w:pPr>
            <w:r w:rsidRPr="0014778D">
              <w:rPr>
                <w:snapToGrid w:val="0"/>
                <w:szCs w:val="18"/>
              </w:rPr>
              <w:t>C005</w:t>
            </w:r>
          </w:p>
        </w:tc>
        <w:tc>
          <w:tcPr>
            <w:tcW w:w="216" w:type="pct"/>
            <w:tcBorders>
              <w:top w:val="single" w:sz="4" w:space="0" w:color="auto"/>
              <w:left w:val="single" w:sz="4" w:space="0" w:color="auto"/>
              <w:bottom w:val="single" w:sz="4" w:space="0" w:color="auto"/>
              <w:right w:val="single" w:sz="4" w:space="0" w:color="auto"/>
            </w:tcBorders>
          </w:tcPr>
          <w:p w14:paraId="4D9CAFC6" w14:textId="77777777" w:rsidR="00914EC2" w:rsidRPr="0014778D" w:rsidRDefault="00914EC2" w:rsidP="00914EC2">
            <w:pPr>
              <w:pStyle w:val="TAC"/>
              <w:keepNext w:val="0"/>
              <w:keepLines w:val="0"/>
              <w:rPr>
                <w:snapToGrid w:val="0"/>
                <w:szCs w:val="18"/>
              </w:rPr>
            </w:pPr>
            <w:r w:rsidRPr="0014778D">
              <w:rPr>
                <w:snapToGrid w:val="0"/>
                <w:szCs w:val="18"/>
              </w:rPr>
              <w:t>C005</w:t>
            </w:r>
          </w:p>
        </w:tc>
        <w:tc>
          <w:tcPr>
            <w:tcW w:w="216" w:type="pct"/>
            <w:tcBorders>
              <w:top w:val="single" w:sz="4" w:space="0" w:color="auto"/>
              <w:left w:val="single" w:sz="4" w:space="0" w:color="auto"/>
              <w:bottom w:val="single" w:sz="4" w:space="0" w:color="auto"/>
              <w:right w:val="single" w:sz="4" w:space="0" w:color="auto"/>
            </w:tcBorders>
          </w:tcPr>
          <w:p w14:paraId="0F100E95" w14:textId="77777777" w:rsidR="00914EC2" w:rsidRPr="0014778D" w:rsidRDefault="00914EC2" w:rsidP="00914EC2">
            <w:pPr>
              <w:pStyle w:val="TAC"/>
              <w:keepNext w:val="0"/>
              <w:keepLines w:val="0"/>
              <w:rPr>
                <w:snapToGrid w:val="0"/>
                <w:szCs w:val="18"/>
              </w:rPr>
            </w:pPr>
            <w:r w:rsidRPr="0014778D">
              <w:rPr>
                <w:snapToGrid w:val="0"/>
                <w:szCs w:val="18"/>
              </w:rPr>
              <w:t>C005</w:t>
            </w:r>
          </w:p>
        </w:tc>
        <w:tc>
          <w:tcPr>
            <w:tcW w:w="233" w:type="pct"/>
            <w:tcBorders>
              <w:top w:val="single" w:sz="4" w:space="0" w:color="auto"/>
              <w:left w:val="single" w:sz="4" w:space="0" w:color="auto"/>
              <w:bottom w:val="single" w:sz="4" w:space="0" w:color="auto"/>
              <w:right w:val="single" w:sz="4" w:space="0" w:color="auto"/>
            </w:tcBorders>
          </w:tcPr>
          <w:p w14:paraId="760C20D3" w14:textId="77777777" w:rsidR="00914EC2" w:rsidRPr="0014778D" w:rsidRDefault="00914EC2" w:rsidP="00914EC2">
            <w:pPr>
              <w:pStyle w:val="TAC"/>
              <w:keepNext w:val="0"/>
              <w:keepLines w:val="0"/>
              <w:rPr>
                <w:snapToGrid w:val="0"/>
                <w:szCs w:val="18"/>
              </w:rPr>
            </w:pPr>
            <w:r w:rsidRPr="0014778D">
              <w:rPr>
                <w:snapToGrid w:val="0"/>
                <w:szCs w:val="18"/>
              </w:rPr>
              <w:t>C005</w:t>
            </w:r>
          </w:p>
        </w:tc>
        <w:tc>
          <w:tcPr>
            <w:tcW w:w="233" w:type="pct"/>
            <w:tcBorders>
              <w:top w:val="single" w:sz="4" w:space="0" w:color="auto"/>
              <w:left w:val="single" w:sz="4" w:space="0" w:color="auto"/>
              <w:bottom w:val="single" w:sz="4" w:space="0" w:color="auto"/>
              <w:right w:val="single" w:sz="4" w:space="0" w:color="auto"/>
            </w:tcBorders>
          </w:tcPr>
          <w:p w14:paraId="4A542F6B" w14:textId="77777777" w:rsidR="00914EC2" w:rsidRPr="0014778D" w:rsidRDefault="00914EC2" w:rsidP="00914EC2">
            <w:pPr>
              <w:pStyle w:val="TAC"/>
              <w:keepNext w:val="0"/>
              <w:keepLines w:val="0"/>
              <w:rPr>
                <w:snapToGrid w:val="0"/>
                <w:szCs w:val="18"/>
              </w:rPr>
            </w:pPr>
            <w:r w:rsidRPr="0014778D">
              <w:rPr>
                <w:snapToGrid w:val="0"/>
                <w:szCs w:val="18"/>
              </w:rPr>
              <w:t>C005</w:t>
            </w:r>
          </w:p>
        </w:tc>
        <w:tc>
          <w:tcPr>
            <w:tcW w:w="233" w:type="pct"/>
            <w:tcBorders>
              <w:top w:val="single" w:sz="4" w:space="0" w:color="auto"/>
              <w:left w:val="single" w:sz="4" w:space="0" w:color="auto"/>
              <w:bottom w:val="single" w:sz="4" w:space="0" w:color="auto"/>
              <w:right w:val="single" w:sz="4" w:space="0" w:color="auto"/>
            </w:tcBorders>
          </w:tcPr>
          <w:p w14:paraId="1AAC03F3" w14:textId="77777777" w:rsidR="00914EC2" w:rsidRPr="0014778D" w:rsidRDefault="00914EC2" w:rsidP="00914EC2">
            <w:pPr>
              <w:pStyle w:val="TAC"/>
              <w:keepNext w:val="0"/>
              <w:keepLines w:val="0"/>
              <w:rPr>
                <w:snapToGrid w:val="0"/>
                <w:szCs w:val="18"/>
              </w:rPr>
            </w:pPr>
            <w:r w:rsidRPr="0014778D">
              <w:rPr>
                <w:snapToGrid w:val="0"/>
                <w:szCs w:val="18"/>
              </w:rPr>
              <w:t>C005</w:t>
            </w:r>
          </w:p>
        </w:tc>
        <w:tc>
          <w:tcPr>
            <w:tcW w:w="234" w:type="pct"/>
            <w:tcBorders>
              <w:top w:val="single" w:sz="4" w:space="0" w:color="auto"/>
              <w:left w:val="single" w:sz="4" w:space="0" w:color="auto"/>
              <w:bottom w:val="single" w:sz="4" w:space="0" w:color="auto"/>
              <w:right w:val="single" w:sz="4" w:space="0" w:color="auto"/>
            </w:tcBorders>
          </w:tcPr>
          <w:p w14:paraId="54204037" w14:textId="77777777" w:rsidR="00914EC2" w:rsidRPr="0014778D" w:rsidRDefault="00914EC2" w:rsidP="00914EC2">
            <w:pPr>
              <w:pStyle w:val="TAC"/>
              <w:keepNext w:val="0"/>
              <w:keepLines w:val="0"/>
              <w:rPr>
                <w:snapToGrid w:val="0"/>
                <w:szCs w:val="18"/>
              </w:rPr>
            </w:pPr>
            <w:r w:rsidRPr="0014778D">
              <w:rPr>
                <w:snapToGrid w:val="0"/>
                <w:szCs w:val="18"/>
              </w:rPr>
              <w:t>C005</w:t>
            </w:r>
          </w:p>
        </w:tc>
        <w:tc>
          <w:tcPr>
            <w:tcW w:w="234" w:type="pct"/>
            <w:tcBorders>
              <w:top w:val="single" w:sz="4" w:space="0" w:color="auto"/>
              <w:left w:val="single" w:sz="4" w:space="0" w:color="auto"/>
              <w:bottom w:val="single" w:sz="4" w:space="0" w:color="auto"/>
              <w:right w:val="single" w:sz="4" w:space="0" w:color="auto"/>
            </w:tcBorders>
          </w:tcPr>
          <w:p w14:paraId="744C6DFF" w14:textId="77777777" w:rsidR="00914EC2" w:rsidRPr="0014778D" w:rsidRDefault="00914EC2" w:rsidP="00914EC2">
            <w:pPr>
              <w:pStyle w:val="TAC"/>
              <w:keepNext w:val="0"/>
              <w:keepLines w:val="0"/>
              <w:rPr>
                <w:snapToGrid w:val="0"/>
                <w:szCs w:val="18"/>
              </w:rPr>
            </w:pPr>
            <w:r w:rsidRPr="0014778D">
              <w:rPr>
                <w:snapToGrid w:val="0"/>
                <w:szCs w:val="18"/>
              </w:rPr>
              <w:t>C005</w:t>
            </w:r>
          </w:p>
        </w:tc>
        <w:tc>
          <w:tcPr>
            <w:tcW w:w="234" w:type="pct"/>
            <w:tcBorders>
              <w:top w:val="single" w:sz="4" w:space="0" w:color="auto"/>
              <w:left w:val="single" w:sz="4" w:space="0" w:color="auto"/>
              <w:bottom w:val="single" w:sz="4" w:space="0" w:color="auto"/>
              <w:right w:val="single" w:sz="4" w:space="0" w:color="auto"/>
            </w:tcBorders>
          </w:tcPr>
          <w:p w14:paraId="3324BEAE" w14:textId="77777777" w:rsidR="00914EC2" w:rsidRPr="0014778D" w:rsidRDefault="00914EC2" w:rsidP="00914EC2">
            <w:pPr>
              <w:pStyle w:val="TAC"/>
              <w:keepNext w:val="0"/>
              <w:keepLines w:val="0"/>
              <w:rPr>
                <w:snapToGrid w:val="0"/>
                <w:szCs w:val="18"/>
              </w:rPr>
            </w:pPr>
            <w:r w:rsidRPr="0014778D">
              <w:rPr>
                <w:snapToGrid w:val="0"/>
                <w:szCs w:val="18"/>
              </w:rPr>
              <w:t>C005</w:t>
            </w:r>
          </w:p>
        </w:tc>
        <w:tc>
          <w:tcPr>
            <w:tcW w:w="236" w:type="pct"/>
            <w:tcBorders>
              <w:top w:val="single" w:sz="4" w:space="0" w:color="auto"/>
              <w:left w:val="single" w:sz="4" w:space="0" w:color="auto"/>
              <w:bottom w:val="single" w:sz="4" w:space="0" w:color="auto"/>
              <w:right w:val="single" w:sz="4" w:space="0" w:color="auto"/>
            </w:tcBorders>
          </w:tcPr>
          <w:p w14:paraId="23B3FA8B" w14:textId="77777777" w:rsidR="00914EC2" w:rsidRPr="0014778D" w:rsidRDefault="00914EC2" w:rsidP="00914EC2">
            <w:pPr>
              <w:pStyle w:val="TAC"/>
              <w:keepNext w:val="0"/>
              <w:keepLines w:val="0"/>
              <w:rPr>
                <w:snapToGrid w:val="0"/>
                <w:szCs w:val="18"/>
              </w:rPr>
            </w:pPr>
            <w:ins w:id="72" w:author="COMPRION" w:date="2022-02-24T15:58:00Z">
              <w:r w:rsidRPr="0014778D">
                <w:rPr>
                  <w:snapToGrid w:val="0"/>
                  <w:szCs w:val="18"/>
                </w:rPr>
                <w:t>C005</w:t>
              </w:r>
            </w:ins>
          </w:p>
        </w:tc>
        <w:tc>
          <w:tcPr>
            <w:tcW w:w="291" w:type="pct"/>
            <w:tcBorders>
              <w:top w:val="single" w:sz="4" w:space="0" w:color="auto"/>
              <w:left w:val="single" w:sz="4" w:space="0" w:color="auto"/>
              <w:bottom w:val="single" w:sz="4" w:space="0" w:color="auto"/>
              <w:right w:val="single" w:sz="4" w:space="0" w:color="auto"/>
            </w:tcBorders>
          </w:tcPr>
          <w:p w14:paraId="4A9F7E76" w14:textId="77777777" w:rsidR="00914EC2" w:rsidRPr="0014778D" w:rsidRDefault="00914EC2" w:rsidP="00914EC2">
            <w:pPr>
              <w:pStyle w:val="TAC"/>
              <w:keepNext w:val="0"/>
              <w:keepLines w:val="0"/>
              <w:rPr>
                <w:snapToGrid w:val="0"/>
                <w:szCs w:val="18"/>
              </w:rPr>
            </w:pPr>
          </w:p>
        </w:tc>
      </w:tr>
      <w:tr w:rsidR="00914EC2" w:rsidRPr="0014778D" w14:paraId="707F00F0"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58197721" w14:textId="77777777"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6.3.5</w:t>
            </w:r>
          </w:p>
        </w:tc>
        <w:tc>
          <w:tcPr>
            <w:tcW w:w="473" w:type="pct"/>
            <w:tcBorders>
              <w:top w:val="single" w:sz="4" w:space="0" w:color="auto"/>
              <w:left w:val="single" w:sz="4" w:space="0" w:color="auto"/>
              <w:bottom w:val="single" w:sz="4" w:space="0" w:color="auto"/>
              <w:right w:val="single" w:sz="4" w:space="0" w:color="auto"/>
            </w:tcBorders>
            <w:hideMark/>
          </w:tcPr>
          <w:p w14:paraId="63FC1835" w14:textId="77777777" w:rsidR="00914EC2" w:rsidRPr="0014778D" w:rsidRDefault="00914EC2" w:rsidP="00914EC2">
            <w:pPr>
              <w:spacing w:after="0" w:line="240" w:lineRule="auto"/>
              <w:rPr>
                <w:rFonts w:ascii="Arial" w:eastAsia="Times New Roman" w:hAnsi="Arial"/>
                <w:sz w:val="18"/>
                <w:szCs w:val="20"/>
                <w:lang w:val="en-GB"/>
              </w:rPr>
            </w:pPr>
            <w:r w:rsidRPr="0014778D">
              <w:rPr>
                <w:rFonts w:ascii="Arial" w:eastAsia="Times New Roman" w:hAnsi="Arial"/>
                <w:bCs/>
                <w:sz w:val="18"/>
                <w:szCs w:val="20"/>
                <w:lang w:val="en-GB"/>
              </w:rPr>
              <w:t>Clock stop mode</w:t>
            </w:r>
          </w:p>
        </w:tc>
        <w:tc>
          <w:tcPr>
            <w:tcW w:w="356" w:type="pct"/>
            <w:tcBorders>
              <w:top w:val="single" w:sz="4" w:space="0" w:color="auto"/>
              <w:left w:val="single" w:sz="4" w:space="0" w:color="auto"/>
              <w:bottom w:val="single" w:sz="4" w:space="0" w:color="auto"/>
              <w:right w:val="single" w:sz="4" w:space="0" w:color="auto"/>
            </w:tcBorders>
            <w:hideMark/>
          </w:tcPr>
          <w:p w14:paraId="5939A6AF"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13BC63F7"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3D53ACC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4E185B6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776999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3BEE16C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37ECDEF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153230D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4188D87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39E5FD3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472FFD9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1720AF8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5BFA727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205D6F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25154B4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3CF5B271" w14:textId="77777777" w:rsidR="00914EC2" w:rsidRPr="0014778D" w:rsidRDefault="00914EC2" w:rsidP="00914EC2">
            <w:pPr>
              <w:pStyle w:val="TAC"/>
              <w:keepNext w:val="0"/>
              <w:keepLines w:val="0"/>
              <w:rPr>
                <w:snapToGrid w:val="0"/>
                <w:szCs w:val="18"/>
              </w:rPr>
            </w:pPr>
            <w:ins w:id="73"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38CB761D" w14:textId="77777777" w:rsidR="00914EC2" w:rsidRPr="0014778D" w:rsidRDefault="00914EC2" w:rsidP="00914EC2">
            <w:pPr>
              <w:pStyle w:val="TAC"/>
              <w:keepNext w:val="0"/>
              <w:keepLines w:val="0"/>
              <w:rPr>
                <w:snapToGrid w:val="0"/>
                <w:szCs w:val="18"/>
              </w:rPr>
            </w:pPr>
          </w:p>
        </w:tc>
      </w:tr>
      <w:tr w:rsidR="00914EC2" w:rsidRPr="0014778D" w14:paraId="68181135"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5353DF30" w14:textId="77777777"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6.3.6</w:t>
            </w:r>
          </w:p>
        </w:tc>
        <w:tc>
          <w:tcPr>
            <w:tcW w:w="473" w:type="pct"/>
            <w:tcBorders>
              <w:top w:val="single" w:sz="4" w:space="0" w:color="auto"/>
              <w:left w:val="single" w:sz="4" w:space="0" w:color="auto"/>
              <w:bottom w:val="single" w:sz="4" w:space="0" w:color="auto"/>
              <w:right w:val="single" w:sz="4" w:space="0" w:color="auto"/>
            </w:tcBorders>
            <w:hideMark/>
          </w:tcPr>
          <w:p w14:paraId="53A612C5" w14:textId="77777777" w:rsidR="00914EC2" w:rsidRPr="0014778D" w:rsidRDefault="00914EC2" w:rsidP="00914EC2">
            <w:pPr>
              <w:spacing w:after="0" w:line="240" w:lineRule="auto"/>
              <w:rPr>
                <w:rFonts w:ascii="Arial" w:eastAsia="Times New Roman" w:hAnsi="Arial"/>
                <w:sz w:val="18"/>
                <w:szCs w:val="20"/>
                <w:lang w:val="en-GB"/>
              </w:rPr>
            </w:pPr>
            <w:r w:rsidRPr="0014778D">
              <w:rPr>
                <w:rFonts w:ascii="Arial" w:eastAsia="Times New Roman" w:hAnsi="Arial"/>
                <w:bCs/>
                <w:sz w:val="18"/>
                <w:szCs w:val="20"/>
                <w:lang w:val="en-GB"/>
              </w:rPr>
              <w:t>Bit/character duration and sampling time</w:t>
            </w:r>
          </w:p>
        </w:tc>
        <w:tc>
          <w:tcPr>
            <w:tcW w:w="356" w:type="pct"/>
            <w:tcBorders>
              <w:top w:val="single" w:sz="4" w:space="0" w:color="auto"/>
              <w:left w:val="single" w:sz="4" w:space="0" w:color="auto"/>
              <w:bottom w:val="single" w:sz="4" w:space="0" w:color="auto"/>
              <w:right w:val="single" w:sz="4" w:space="0" w:color="auto"/>
            </w:tcBorders>
            <w:hideMark/>
          </w:tcPr>
          <w:p w14:paraId="252B03B5" w14:textId="77777777"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14:paraId="7E39FF0E" w14:textId="77777777"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14:paraId="11FAC728"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5CB701CD"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73CCFF1E"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A642673"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F23C9B2"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6AFD62D1"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5C4CBC3"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39C9B79B"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0A957EE4"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2431B28B"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219B3D70"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5B90BB57"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5A6FE7A6" w14:textId="77777777"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14:paraId="1216AC7D" w14:textId="77777777"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14:paraId="0AE40171" w14:textId="77777777" w:rsidR="00914EC2" w:rsidRPr="0014778D" w:rsidRDefault="00914EC2" w:rsidP="00914EC2">
            <w:pPr>
              <w:pStyle w:val="TAC"/>
              <w:keepNext w:val="0"/>
              <w:keepLines w:val="0"/>
              <w:rPr>
                <w:snapToGrid w:val="0"/>
                <w:szCs w:val="18"/>
              </w:rPr>
            </w:pPr>
          </w:p>
        </w:tc>
      </w:tr>
      <w:tr w:rsidR="00914EC2" w:rsidRPr="0014778D" w14:paraId="24DAAFDD"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7E591131" w14:textId="77777777"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6.3.7</w:t>
            </w:r>
          </w:p>
        </w:tc>
        <w:tc>
          <w:tcPr>
            <w:tcW w:w="473" w:type="pct"/>
            <w:tcBorders>
              <w:top w:val="single" w:sz="4" w:space="0" w:color="auto"/>
              <w:left w:val="single" w:sz="4" w:space="0" w:color="auto"/>
              <w:bottom w:val="single" w:sz="4" w:space="0" w:color="auto"/>
              <w:right w:val="single" w:sz="4" w:space="0" w:color="auto"/>
            </w:tcBorders>
            <w:hideMark/>
          </w:tcPr>
          <w:p w14:paraId="39F57711" w14:textId="77777777" w:rsidR="00914EC2" w:rsidRPr="0014778D" w:rsidRDefault="00914EC2" w:rsidP="00914EC2">
            <w:pPr>
              <w:spacing w:after="0" w:line="240" w:lineRule="auto"/>
              <w:rPr>
                <w:rFonts w:ascii="Arial" w:eastAsia="Times New Roman" w:hAnsi="Arial"/>
                <w:sz w:val="18"/>
                <w:szCs w:val="20"/>
                <w:lang w:val="en-GB"/>
              </w:rPr>
            </w:pPr>
            <w:r w:rsidRPr="0014778D">
              <w:rPr>
                <w:rFonts w:ascii="Arial" w:eastAsia="Times New Roman" w:hAnsi="Arial"/>
                <w:bCs/>
                <w:sz w:val="18"/>
                <w:szCs w:val="20"/>
                <w:lang w:val="en-GB"/>
              </w:rPr>
              <w:t>Error handling</w:t>
            </w:r>
          </w:p>
        </w:tc>
        <w:tc>
          <w:tcPr>
            <w:tcW w:w="356" w:type="pct"/>
            <w:tcBorders>
              <w:top w:val="single" w:sz="4" w:space="0" w:color="auto"/>
              <w:left w:val="single" w:sz="4" w:space="0" w:color="auto"/>
              <w:bottom w:val="single" w:sz="4" w:space="0" w:color="auto"/>
              <w:right w:val="single" w:sz="4" w:space="0" w:color="auto"/>
            </w:tcBorders>
            <w:hideMark/>
          </w:tcPr>
          <w:p w14:paraId="18E5A12B"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3C64A7DE"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7C88C0C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2559211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67570DD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1BB3B4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56DD55B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042E98F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0AAFE24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1888726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459953C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630A16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2AD0CF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3D8299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06BF697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783E6A4C" w14:textId="77777777" w:rsidR="00914EC2" w:rsidRPr="0014778D" w:rsidRDefault="00914EC2" w:rsidP="00914EC2">
            <w:pPr>
              <w:pStyle w:val="TAC"/>
              <w:keepNext w:val="0"/>
              <w:keepLines w:val="0"/>
              <w:rPr>
                <w:snapToGrid w:val="0"/>
                <w:szCs w:val="18"/>
              </w:rPr>
            </w:pPr>
            <w:ins w:id="74"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0D80E4EA" w14:textId="77777777" w:rsidR="00914EC2" w:rsidRPr="0014778D" w:rsidRDefault="00914EC2" w:rsidP="00914EC2">
            <w:pPr>
              <w:pStyle w:val="TAC"/>
              <w:keepNext w:val="0"/>
              <w:keepLines w:val="0"/>
              <w:rPr>
                <w:snapToGrid w:val="0"/>
                <w:szCs w:val="18"/>
              </w:rPr>
            </w:pPr>
          </w:p>
        </w:tc>
      </w:tr>
      <w:tr w:rsidR="00914EC2" w:rsidRPr="0014778D" w14:paraId="0C1502EA"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7499765E" w14:textId="77777777"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6.3.8</w:t>
            </w:r>
          </w:p>
        </w:tc>
        <w:tc>
          <w:tcPr>
            <w:tcW w:w="473" w:type="pct"/>
            <w:tcBorders>
              <w:top w:val="single" w:sz="4" w:space="0" w:color="auto"/>
              <w:left w:val="single" w:sz="4" w:space="0" w:color="auto"/>
              <w:bottom w:val="single" w:sz="4" w:space="0" w:color="auto"/>
              <w:right w:val="single" w:sz="4" w:space="0" w:color="auto"/>
            </w:tcBorders>
            <w:hideMark/>
          </w:tcPr>
          <w:p w14:paraId="3E5EE01F" w14:textId="77777777" w:rsidR="00914EC2" w:rsidRPr="0014778D" w:rsidRDefault="00914EC2" w:rsidP="00914EC2">
            <w:pPr>
              <w:spacing w:after="0" w:line="240" w:lineRule="auto"/>
              <w:rPr>
                <w:rFonts w:ascii="Arial" w:eastAsia="Times New Roman" w:hAnsi="Arial"/>
                <w:sz w:val="18"/>
                <w:szCs w:val="20"/>
                <w:lang w:val="en-GB"/>
              </w:rPr>
            </w:pPr>
            <w:r w:rsidRPr="0014778D">
              <w:rPr>
                <w:rFonts w:ascii="Arial" w:eastAsia="Times New Roman" w:hAnsi="Arial"/>
                <w:bCs/>
                <w:sz w:val="18"/>
                <w:szCs w:val="20"/>
                <w:lang w:val="en-GB"/>
              </w:rPr>
              <w:t>Compatibility</w:t>
            </w:r>
          </w:p>
        </w:tc>
        <w:tc>
          <w:tcPr>
            <w:tcW w:w="356" w:type="pct"/>
            <w:tcBorders>
              <w:top w:val="single" w:sz="4" w:space="0" w:color="auto"/>
              <w:left w:val="single" w:sz="4" w:space="0" w:color="auto"/>
              <w:bottom w:val="single" w:sz="4" w:space="0" w:color="auto"/>
              <w:right w:val="single" w:sz="4" w:space="0" w:color="auto"/>
            </w:tcBorders>
            <w:hideMark/>
          </w:tcPr>
          <w:p w14:paraId="58C8D55C" w14:textId="77777777"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14:paraId="2BAE0AEE" w14:textId="77777777"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14:paraId="4EE62480"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6E132CBF"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70A88AF4"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CE79E51"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2CB13DA7"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2696FA4C"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90D0C28"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54980623"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673061FA"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462B97ED"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11702C5A"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17623697"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2DD4F3AE" w14:textId="77777777"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14:paraId="5D953639" w14:textId="77777777"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14:paraId="404E04A5" w14:textId="77777777" w:rsidR="00914EC2" w:rsidRPr="0014778D" w:rsidRDefault="00914EC2" w:rsidP="00914EC2">
            <w:pPr>
              <w:pStyle w:val="TAC"/>
              <w:keepNext w:val="0"/>
              <w:keepLines w:val="0"/>
              <w:rPr>
                <w:snapToGrid w:val="0"/>
                <w:szCs w:val="18"/>
              </w:rPr>
            </w:pPr>
          </w:p>
        </w:tc>
      </w:tr>
      <w:tr w:rsidR="00914EC2" w:rsidRPr="0014778D" w14:paraId="77A86744"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1D1D7DBD" w14:textId="77777777" w:rsidR="00914EC2" w:rsidRPr="0014778D" w:rsidRDefault="00914EC2" w:rsidP="00914EC2">
            <w:pPr>
              <w:pStyle w:val="TAL"/>
              <w:keepNext w:val="0"/>
              <w:keepLines w:val="0"/>
              <w:rPr>
                <w:snapToGrid w:val="0"/>
                <w:szCs w:val="18"/>
              </w:rPr>
            </w:pPr>
            <w:r w:rsidRPr="0014778D">
              <w:t>6.4.1</w:t>
            </w:r>
          </w:p>
        </w:tc>
        <w:tc>
          <w:tcPr>
            <w:tcW w:w="473" w:type="pct"/>
            <w:tcBorders>
              <w:top w:val="single" w:sz="4" w:space="0" w:color="auto"/>
              <w:left w:val="single" w:sz="4" w:space="0" w:color="auto"/>
              <w:bottom w:val="single" w:sz="4" w:space="0" w:color="auto"/>
              <w:right w:val="single" w:sz="4" w:space="0" w:color="auto"/>
            </w:tcBorders>
            <w:hideMark/>
          </w:tcPr>
          <w:p w14:paraId="0F6D6E04" w14:textId="77777777" w:rsidR="00914EC2" w:rsidRPr="0014778D" w:rsidRDefault="00914EC2" w:rsidP="00914EC2">
            <w:pPr>
              <w:pStyle w:val="TAL"/>
              <w:keepNext w:val="0"/>
              <w:keepLines w:val="0"/>
            </w:pPr>
            <w:r w:rsidRPr="0014778D">
              <w:rPr>
                <w:bCs/>
              </w:rPr>
              <w:t>Physical Layer</w:t>
            </w:r>
          </w:p>
        </w:tc>
        <w:tc>
          <w:tcPr>
            <w:tcW w:w="356" w:type="pct"/>
            <w:tcBorders>
              <w:top w:val="single" w:sz="4" w:space="0" w:color="auto"/>
              <w:left w:val="single" w:sz="4" w:space="0" w:color="auto"/>
              <w:bottom w:val="single" w:sz="4" w:space="0" w:color="auto"/>
              <w:right w:val="single" w:sz="4" w:space="0" w:color="auto"/>
            </w:tcBorders>
            <w:hideMark/>
          </w:tcPr>
          <w:p w14:paraId="74224553" w14:textId="77777777"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14:paraId="61CA71FE" w14:textId="77777777"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14:paraId="2E840C65"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ADC407B"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EA27498"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95FB0C2"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70CA52B"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7B294047"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7893E5F1"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5CE93C05"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7AB07430"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5E66569D"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1715A492"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34573F38"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12211A71" w14:textId="77777777"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14:paraId="1B002563" w14:textId="77777777"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14:paraId="6FA7139D" w14:textId="77777777" w:rsidR="00914EC2" w:rsidRPr="0014778D" w:rsidRDefault="00914EC2" w:rsidP="00914EC2">
            <w:pPr>
              <w:pStyle w:val="TAC"/>
              <w:keepNext w:val="0"/>
              <w:keepLines w:val="0"/>
              <w:rPr>
                <w:snapToGrid w:val="0"/>
                <w:szCs w:val="18"/>
              </w:rPr>
            </w:pPr>
          </w:p>
        </w:tc>
      </w:tr>
      <w:tr w:rsidR="00914EC2" w:rsidRPr="0014778D" w14:paraId="3E9859EA"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128E9803" w14:textId="77777777" w:rsidR="00914EC2" w:rsidRPr="0014778D" w:rsidRDefault="00914EC2" w:rsidP="00914EC2">
            <w:pPr>
              <w:pStyle w:val="TAL"/>
              <w:keepNext w:val="0"/>
              <w:keepLines w:val="0"/>
              <w:rPr>
                <w:snapToGrid w:val="0"/>
                <w:szCs w:val="18"/>
              </w:rPr>
            </w:pPr>
            <w:r w:rsidRPr="0014778D">
              <w:t>6.4.2.1</w:t>
            </w:r>
          </w:p>
        </w:tc>
        <w:tc>
          <w:tcPr>
            <w:tcW w:w="473" w:type="pct"/>
            <w:tcBorders>
              <w:top w:val="single" w:sz="4" w:space="0" w:color="auto"/>
              <w:left w:val="single" w:sz="4" w:space="0" w:color="auto"/>
              <w:bottom w:val="single" w:sz="4" w:space="0" w:color="auto"/>
              <w:right w:val="single" w:sz="4" w:space="0" w:color="auto"/>
            </w:tcBorders>
            <w:hideMark/>
          </w:tcPr>
          <w:p w14:paraId="036A6BC2" w14:textId="77777777" w:rsidR="00914EC2" w:rsidRPr="0014778D" w:rsidRDefault="00914EC2" w:rsidP="00914EC2">
            <w:pPr>
              <w:pStyle w:val="TAL"/>
              <w:keepNext w:val="0"/>
              <w:keepLines w:val="0"/>
            </w:pPr>
            <w:r w:rsidRPr="0014778D">
              <w:rPr>
                <w:bCs/>
              </w:rPr>
              <w:t>Character Frame</w:t>
            </w:r>
          </w:p>
        </w:tc>
        <w:tc>
          <w:tcPr>
            <w:tcW w:w="356" w:type="pct"/>
            <w:tcBorders>
              <w:top w:val="single" w:sz="4" w:space="0" w:color="auto"/>
              <w:left w:val="single" w:sz="4" w:space="0" w:color="auto"/>
              <w:bottom w:val="single" w:sz="4" w:space="0" w:color="auto"/>
              <w:right w:val="single" w:sz="4" w:space="0" w:color="auto"/>
            </w:tcBorders>
            <w:hideMark/>
          </w:tcPr>
          <w:p w14:paraId="24B49B97"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3FC1A67B"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031C802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776BEB0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0223FCC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39A546A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494E8F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2FB90F5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698F23E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3361027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BA8C69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04D707D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48538D8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486A560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27240E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64309DE8" w14:textId="77777777" w:rsidR="00914EC2" w:rsidRPr="0014778D" w:rsidRDefault="00914EC2" w:rsidP="00914EC2">
            <w:pPr>
              <w:pStyle w:val="TAC"/>
              <w:keepNext w:val="0"/>
              <w:keepLines w:val="0"/>
              <w:rPr>
                <w:snapToGrid w:val="0"/>
                <w:szCs w:val="18"/>
              </w:rPr>
            </w:pPr>
            <w:ins w:id="75"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3826ABC4" w14:textId="77777777" w:rsidR="00914EC2" w:rsidRPr="0014778D" w:rsidRDefault="00914EC2" w:rsidP="00914EC2">
            <w:pPr>
              <w:pStyle w:val="TAC"/>
              <w:keepNext w:val="0"/>
              <w:keepLines w:val="0"/>
              <w:rPr>
                <w:snapToGrid w:val="0"/>
                <w:szCs w:val="18"/>
              </w:rPr>
            </w:pPr>
          </w:p>
        </w:tc>
      </w:tr>
      <w:tr w:rsidR="00914EC2" w:rsidRPr="0014778D" w14:paraId="2DCC151D"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75BE4C6F" w14:textId="77777777" w:rsidR="00914EC2" w:rsidRPr="0014778D" w:rsidRDefault="00914EC2" w:rsidP="00914EC2">
            <w:pPr>
              <w:pStyle w:val="TAL"/>
              <w:keepNext w:val="0"/>
              <w:keepLines w:val="0"/>
              <w:rPr>
                <w:snapToGrid w:val="0"/>
                <w:szCs w:val="18"/>
              </w:rPr>
            </w:pPr>
            <w:r w:rsidRPr="0014778D">
              <w:t>6.4.2.2</w:t>
            </w:r>
          </w:p>
        </w:tc>
        <w:tc>
          <w:tcPr>
            <w:tcW w:w="473" w:type="pct"/>
            <w:tcBorders>
              <w:top w:val="single" w:sz="4" w:space="0" w:color="auto"/>
              <w:left w:val="single" w:sz="4" w:space="0" w:color="auto"/>
              <w:bottom w:val="single" w:sz="4" w:space="0" w:color="auto"/>
              <w:right w:val="single" w:sz="4" w:space="0" w:color="auto"/>
            </w:tcBorders>
            <w:hideMark/>
          </w:tcPr>
          <w:p w14:paraId="208723C8" w14:textId="77777777" w:rsidR="00914EC2" w:rsidRPr="0014778D" w:rsidRDefault="00914EC2" w:rsidP="00914EC2">
            <w:pPr>
              <w:pStyle w:val="TAL"/>
              <w:keepNext w:val="0"/>
              <w:keepLines w:val="0"/>
            </w:pPr>
            <w:r w:rsidRPr="0014778D">
              <w:rPr>
                <w:bCs/>
              </w:rPr>
              <w:t>Transmission Protocol T=0</w:t>
            </w:r>
          </w:p>
        </w:tc>
        <w:tc>
          <w:tcPr>
            <w:tcW w:w="356" w:type="pct"/>
            <w:tcBorders>
              <w:top w:val="single" w:sz="4" w:space="0" w:color="auto"/>
              <w:left w:val="single" w:sz="4" w:space="0" w:color="auto"/>
              <w:bottom w:val="single" w:sz="4" w:space="0" w:color="auto"/>
              <w:right w:val="single" w:sz="4" w:space="0" w:color="auto"/>
            </w:tcBorders>
            <w:hideMark/>
          </w:tcPr>
          <w:p w14:paraId="7B746108"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3ABB64A5"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4210E7C8"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14:paraId="1D98B555"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14:paraId="067130E9"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14:paraId="3F6E0282"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14:paraId="7A6300FA"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tcPr>
          <w:p w14:paraId="43296929"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tcPr>
          <w:p w14:paraId="26B42AEE"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14:paraId="68DFA88D"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14:paraId="67521CFC"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14:paraId="542EE1BD"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14:paraId="2596E29C"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14:paraId="28803112"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14:paraId="58E7546E"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6" w:type="pct"/>
            <w:tcBorders>
              <w:top w:val="single" w:sz="4" w:space="0" w:color="auto"/>
              <w:left w:val="single" w:sz="4" w:space="0" w:color="auto"/>
              <w:bottom w:val="single" w:sz="4" w:space="0" w:color="auto"/>
              <w:right w:val="single" w:sz="4" w:space="0" w:color="auto"/>
            </w:tcBorders>
          </w:tcPr>
          <w:p w14:paraId="3D9EF872" w14:textId="77777777" w:rsidR="00914EC2" w:rsidRPr="0014778D" w:rsidRDefault="00914EC2" w:rsidP="00914EC2">
            <w:pPr>
              <w:pStyle w:val="TAC"/>
              <w:keepNext w:val="0"/>
              <w:keepLines w:val="0"/>
              <w:rPr>
                <w:snapToGrid w:val="0"/>
                <w:szCs w:val="18"/>
              </w:rPr>
            </w:pPr>
            <w:ins w:id="76" w:author="COMPRION" w:date="2022-02-24T15:58:00Z">
              <w:r w:rsidRPr="0014778D">
                <w:rPr>
                  <w:snapToGrid w:val="0"/>
                  <w:szCs w:val="18"/>
                </w:rPr>
                <w:t>C006</w:t>
              </w:r>
            </w:ins>
          </w:p>
        </w:tc>
        <w:tc>
          <w:tcPr>
            <w:tcW w:w="291" w:type="pct"/>
            <w:tcBorders>
              <w:top w:val="single" w:sz="4" w:space="0" w:color="auto"/>
              <w:left w:val="single" w:sz="4" w:space="0" w:color="auto"/>
              <w:bottom w:val="single" w:sz="4" w:space="0" w:color="auto"/>
              <w:right w:val="single" w:sz="4" w:space="0" w:color="auto"/>
            </w:tcBorders>
          </w:tcPr>
          <w:p w14:paraId="16AE0A41" w14:textId="77777777" w:rsidR="00914EC2" w:rsidRPr="0014778D" w:rsidRDefault="00914EC2" w:rsidP="00914EC2">
            <w:pPr>
              <w:pStyle w:val="TAC"/>
              <w:keepNext w:val="0"/>
              <w:keepLines w:val="0"/>
              <w:rPr>
                <w:snapToGrid w:val="0"/>
                <w:szCs w:val="18"/>
              </w:rPr>
            </w:pPr>
          </w:p>
        </w:tc>
      </w:tr>
      <w:tr w:rsidR="00914EC2" w:rsidRPr="0014778D" w14:paraId="7DC4007F"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0952C78A" w14:textId="77777777" w:rsidR="00914EC2" w:rsidRPr="0014778D" w:rsidRDefault="00914EC2" w:rsidP="00914EC2">
            <w:pPr>
              <w:pStyle w:val="TAL"/>
              <w:keepNext w:val="0"/>
              <w:keepLines w:val="0"/>
              <w:rPr>
                <w:snapToGrid w:val="0"/>
                <w:szCs w:val="18"/>
              </w:rPr>
            </w:pPr>
            <w:r w:rsidRPr="0014778D">
              <w:lastRenderedPageBreak/>
              <w:t>6.4.2.3.1.1</w:t>
            </w:r>
          </w:p>
        </w:tc>
        <w:tc>
          <w:tcPr>
            <w:tcW w:w="473" w:type="pct"/>
            <w:tcBorders>
              <w:top w:val="single" w:sz="4" w:space="0" w:color="auto"/>
              <w:left w:val="single" w:sz="4" w:space="0" w:color="auto"/>
              <w:bottom w:val="single" w:sz="4" w:space="0" w:color="auto"/>
              <w:right w:val="single" w:sz="4" w:space="0" w:color="auto"/>
            </w:tcBorders>
            <w:hideMark/>
          </w:tcPr>
          <w:p w14:paraId="47BDAFFB" w14:textId="77777777" w:rsidR="00914EC2" w:rsidRPr="0014778D" w:rsidRDefault="00914EC2" w:rsidP="00914EC2">
            <w:pPr>
              <w:pStyle w:val="TAL"/>
              <w:keepNext w:val="0"/>
              <w:keepLines w:val="0"/>
            </w:pPr>
            <w:r w:rsidRPr="0014778D">
              <w:rPr>
                <w:bCs/>
              </w:rPr>
              <w:t>T=1 - Information field size</w:t>
            </w:r>
          </w:p>
        </w:tc>
        <w:tc>
          <w:tcPr>
            <w:tcW w:w="356" w:type="pct"/>
            <w:tcBorders>
              <w:top w:val="single" w:sz="4" w:space="0" w:color="auto"/>
              <w:left w:val="single" w:sz="4" w:space="0" w:color="auto"/>
              <w:bottom w:val="single" w:sz="4" w:space="0" w:color="auto"/>
              <w:right w:val="single" w:sz="4" w:space="0" w:color="auto"/>
            </w:tcBorders>
            <w:hideMark/>
          </w:tcPr>
          <w:p w14:paraId="53150886"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68F4DC70"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14B993C6"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2E66D9AA"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3AB91438"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69496A6E"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4084DFBE"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44885770"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3D8F2E3E"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38EDD019"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1655252D"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5B7FFDDF"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583B3BA3"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736BBE12"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07679AEC"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14:paraId="2CAF163E" w14:textId="77777777" w:rsidR="00914EC2" w:rsidRPr="0014778D" w:rsidRDefault="00914EC2" w:rsidP="00914EC2">
            <w:pPr>
              <w:pStyle w:val="TAC"/>
              <w:keepNext w:val="0"/>
              <w:keepLines w:val="0"/>
              <w:rPr>
                <w:snapToGrid w:val="0"/>
                <w:szCs w:val="18"/>
              </w:rPr>
            </w:pPr>
            <w:ins w:id="77"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14:paraId="53F51F70" w14:textId="77777777" w:rsidR="00914EC2" w:rsidRPr="0014778D" w:rsidRDefault="00914EC2" w:rsidP="00914EC2">
            <w:pPr>
              <w:pStyle w:val="TAC"/>
              <w:keepNext w:val="0"/>
              <w:keepLines w:val="0"/>
              <w:rPr>
                <w:snapToGrid w:val="0"/>
                <w:szCs w:val="18"/>
              </w:rPr>
            </w:pPr>
          </w:p>
        </w:tc>
      </w:tr>
      <w:tr w:rsidR="00914EC2" w:rsidRPr="0014778D" w14:paraId="097145DE"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63540F28" w14:textId="77777777" w:rsidR="00914EC2" w:rsidRPr="0014778D" w:rsidRDefault="00914EC2" w:rsidP="00914EC2">
            <w:pPr>
              <w:pStyle w:val="TAL"/>
              <w:keepNext w:val="0"/>
              <w:keepLines w:val="0"/>
              <w:rPr>
                <w:snapToGrid w:val="0"/>
                <w:szCs w:val="18"/>
              </w:rPr>
            </w:pPr>
            <w:r w:rsidRPr="0014778D">
              <w:t>6.4.2.3.1.2</w:t>
            </w:r>
          </w:p>
        </w:tc>
        <w:tc>
          <w:tcPr>
            <w:tcW w:w="473" w:type="pct"/>
            <w:tcBorders>
              <w:top w:val="single" w:sz="4" w:space="0" w:color="auto"/>
              <w:left w:val="single" w:sz="4" w:space="0" w:color="auto"/>
              <w:bottom w:val="single" w:sz="4" w:space="0" w:color="auto"/>
              <w:right w:val="single" w:sz="4" w:space="0" w:color="auto"/>
            </w:tcBorders>
            <w:hideMark/>
          </w:tcPr>
          <w:p w14:paraId="2AD657A9" w14:textId="77777777" w:rsidR="00914EC2" w:rsidRPr="0014778D" w:rsidRDefault="00914EC2" w:rsidP="00914EC2">
            <w:pPr>
              <w:pStyle w:val="TAL"/>
              <w:keepNext w:val="0"/>
              <w:keepLines w:val="0"/>
            </w:pPr>
            <w:r w:rsidRPr="0014778D">
              <w:rPr>
                <w:bCs/>
              </w:rPr>
              <w:t>T=1 - Character waiting integer</w:t>
            </w:r>
          </w:p>
        </w:tc>
        <w:tc>
          <w:tcPr>
            <w:tcW w:w="356" w:type="pct"/>
            <w:tcBorders>
              <w:top w:val="single" w:sz="4" w:space="0" w:color="auto"/>
              <w:left w:val="single" w:sz="4" w:space="0" w:color="auto"/>
              <w:bottom w:val="single" w:sz="4" w:space="0" w:color="auto"/>
              <w:right w:val="single" w:sz="4" w:space="0" w:color="auto"/>
            </w:tcBorders>
            <w:hideMark/>
          </w:tcPr>
          <w:p w14:paraId="7BEDB7F9"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69B7B388"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476F4DC9"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1407E8A5"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0E74C681"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30EFFE0F"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01F24BF6"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4758CCEC"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34BA4830"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69702ABC"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0F244B36"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7E661315"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2CF6FCDF"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1A4FD4C0"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03A18625"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14:paraId="66A3FC5A" w14:textId="77777777" w:rsidR="00914EC2" w:rsidRPr="0014778D" w:rsidRDefault="00914EC2" w:rsidP="00914EC2">
            <w:pPr>
              <w:pStyle w:val="TAC"/>
              <w:keepNext w:val="0"/>
              <w:keepLines w:val="0"/>
              <w:rPr>
                <w:snapToGrid w:val="0"/>
                <w:szCs w:val="18"/>
              </w:rPr>
            </w:pPr>
            <w:ins w:id="78"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14:paraId="3C14EA67" w14:textId="77777777" w:rsidR="00914EC2" w:rsidRPr="0014778D" w:rsidRDefault="00914EC2" w:rsidP="00914EC2">
            <w:pPr>
              <w:pStyle w:val="TAC"/>
              <w:keepNext w:val="0"/>
              <w:keepLines w:val="0"/>
              <w:rPr>
                <w:snapToGrid w:val="0"/>
                <w:szCs w:val="18"/>
              </w:rPr>
            </w:pPr>
          </w:p>
        </w:tc>
      </w:tr>
      <w:tr w:rsidR="00914EC2" w:rsidRPr="0014778D" w14:paraId="4B5825A1"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5991FDF5" w14:textId="77777777" w:rsidR="00914EC2" w:rsidRPr="0014778D" w:rsidRDefault="00914EC2" w:rsidP="00914EC2">
            <w:pPr>
              <w:pStyle w:val="TAL"/>
              <w:keepNext w:val="0"/>
              <w:keepLines w:val="0"/>
              <w:rPr>
                <w:snapToGrid w:val="0"/>
                <w:szCs w:val="18"/>
              </w:rPr>
            </w:pPr>
            <w:r w:rsidRPr="0014778D">
              <w:t>6.4.2.3.1.3</w:t>
            </w:r>
          </w:p>
        </w:tc>
        <w:tc>
          <w:tcPr>
            <w:tcW w:w="473" w:type="pct"/>
            <w:tcBorders>
              <w:top w:val="single" w:sz="4" w:space="0" w:color="auto"/>
              <w:left w:val="single" w:sz="4" w:space="0" w:color="auto"/>
              <w:bottom w:val="single" w:sz="4" w:space="0" w:color="auto"/>
              <w:right w:val="single" w:sz="4" w:space="0" w:color="auto"/>
            </w:tcBorders>
            <w:hideMark/>
          </w:tcPr>
          <w:p w14:paraId="50C89591" w14:textId="77777777" w:rsidR="00914EC2" w:rsidRPr="0014778D" w:rsidRDefault="00914EC2" w:rsidP="00914EC2">
            <w:pPr>
              <w:pStyle w:val="TAL"/>
              <w:keepNext w:val="0"/>
              <w:keepLines w:val="0"/>
            </w:pPr>
            <w:r w:rsidRPr="0014778D">
              <w:rPr>
                <w:bCs/>
              </w:rPr>
              <w:t>T=1 - Character waiting time</w:t>
            </w:r>
          </w:p>
        </w:tc>
        <w:tc>
          <w:tcPr>
            <w:tcW w:w="356" w:type="pct"/>
            <w:tcBorders>
              <w:top w:val="single" w:sz="4" w:space="0" w:color="auto"/>
              <w:left w:val="single" w:sz="4" w:space="0" w:color="auto"/>
              <w:bottom w:val="single" w:sz="4" w:space="0" w:color="auto"/>
              <w:right w:val="single" w:sz="4" w:space="0" w:color="auto"/>
            </w:tcBorders>
            <w:hideMark/>
          </w:tcPr>
          <w:p w14:paraId="3A1EB54A"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471DBB03"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5A9C47D7"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387CF692"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2D0C155C"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439C277D"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58A3C1AC"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1D49C678"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324F9B0C"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32FBF0B4"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064DFEF6"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793AE779"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63CF116E"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19DC8833"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3C61BAD5"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14:paraId="0C4960F6" w14:textId="77777777" w:rsidR="00914EC2" w:rsidRPr="0014778D" w:rsidRDefault="00914EC2" w:rsidP="00914EC2">
            <w:pPr>
              <w:pStyle w:val="TAC"/>
              <w:keepNext w:val="0"/>
              <w:keepLines w:val="0"/>
              <w:rPr>
                <w:snapToGrid w:val="0"/>
                <w:szCs w:val="18"/>
              </w:rPr>
            </w:pPr>
            <w:ins w:id="79"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14:paraId="76198033" w14:textId="77777777" w:rsidR="00914EC2" w:rsidRPr="0014778D" w:rsidRDefault="00914EC2" w:rsidP="00914EC2">
            <w:pPr>
              <w:pStyle w:val="TAC"/>
              <w:keepNext w:val="0"/>
              <w:keepLines w:val="0"/>
              <w:rPr>
                <w:snapToGrid w:val="0"/>
                <w:szCs w:val="18"/>
              </w:rPr>
            </w:pPr>
          </w:p>
        </w:tc>
      </w:tr>
      <w:tr w:rsidR="00914EC2" w:rsidRPr="0014778D" w14:paraId="61915EBE"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0FA86A22" w14:textId="77777777" w:rsidR="00914EC2" w:rsidRPr="0014778D" w:rsidRDefault="00914EC2" w:rsidP="00914EC2">
            <w:pPr>
              <w:pStyle w:val="TAL"/>
              <w:keepNext w:val="0"/>
              <w:keepLines w:val="0"/>
              <w:rPr>
                <w:snapToGrid w:val="0"/>
                <w:szCs w:val="18"/>
              </w:rPr>
            </w:pPr>
            <w:r w:rsidRPr="0014778D">
              <w:t>6.4.2.3.1.4</w:t>
            </w:r>
          </w:p>
        </w:tc>
        <w:tc>
          <w:tcPr>
            <w:tcW w:w="473" w:type="pct"/>
            <w:tcBorders>
              <w:top w:val="single" w:sz="4" w:space="0" w:color="auto"/>
              <w:left w:val="single" w:sz="4" w:space="0" w:color="auto"/>
              <w:bottom w:val="single" w:sz="4" w:space="0" w:color="auto"/>
              <w:right w:val="single" w:sz="4" w:space="0" w:color="auto"/>
            </w:tcBorders>
            <w:hideMark/>
          </w:tcPr>
          <w:p w14:paraId="4AFC4942" w14:textId="77777777" w:rsidR="00914EC2" w:rsidRPr="0014778D" w:rsidRDefault="00914EC2" w:rsidP="00914EC2">
            <w:pPr>
              <w:pStyle w:val="TAL"/>
              <w:keepNext w:val="0"/>
              <w:keepLines w:val="0"/>
            </w:pPr>
            <w:r w:rsidRPr="0014778D">
              <w:rPr>
                <w:bCs/>
              </w:rPr>
              <w:t>T=1 - Block guard time</w:t>
            </w:r>
          </w:p>
        </w:tc>
        <w:tc>
          <w:tcPr>
            <w:tcW w:w="356" w:type="pct"/>
            <w:tcBorders>
              <w:top w:val="single" w:sz="4" w:space="0" w:color="auto"/>
              <w:left w:val="single" w:sz="4" w:space="0" w:color="auto"/>
              <w:bottom w:val="single" w:sz="4" w:space="0" w:color="auto"/>
              <w:right w:val="single" w:sz="4" w:space="0" w:color="auto"/>
            </w:tcBorders>
            <w:hideMark/>
          </w:tcPr>
          <w:p w14:paraId="4B933793"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69C7F0FF"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3675445F"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4BCCD344"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0BD1C0FB"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08E51888"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57EAC77C"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64F3D515"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79427C30"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06A33D6B"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3F77EEA3"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770AC8F7"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73CC9F31"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0C04178F"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14088D10"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14:paraId="27185690" w14:textId="77777777" w:rsidR="00914EC2" w:rsidRPr="0014778D" w:rsidRDefault="00914EC2" w:rsidP="00914EC2">
            <w:pPr>
              <w:pStyle w:val="TAC"/>
              <w:keepNext w:val="0"/>
              <w:keepLines w:val="0"/>
              <w:rPr>
                <w:snapToGrid w:val="0"/>
                <w:szCs w:val="18"/>
              </w:rPr>
            </w:pPr>
            <w:ins w:id="80"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14:paraId="6BBD8B2E" w14:textId="77777777" w:rsidR="00914EC2" w:rsidRPr="0014778D" w:rsidRDefault="00914EC2" w:rsidP="00914EC2">
            <w:pPr>
              <w:pStyle w:val="TAC"/>
              <w:keepNext w:val="0"/>
              <w:keepLines w:val="0"/>
              <w:rPr>
                <w:snapToGrid w:val="0"/>
                <w:szCs w:val="18"/>
              </w:rPr>
            </w:pPr>
          </w:p>
        </w:tc>
      </w:tr>
      <w:tr w:rsidR="00914EC2" w:rsidRPr="0014778D" w14:paraId="03A65EA4"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20EC82C1" w14:textId="77777777" w:rsidR="00914EC2" w:rsidRPr="0014778D" w:rsidRDefault="00914EC2" w:rsidP="00914EC2">
            <w:pPr>
              <w:pStyle w:val="TAL"/>
              <w:keepNext w:val="0"/>
              <w:keepLines w:val="0"/>
              <w:rPr>
                <w:snapToGrid w:val="0"/>
                <w:szCs w:val="18"/>
              </w:rPr>
            </w:pPr>
            <w:r w:rsidRPr="0014778D">
              <w:t>6.4.2.3.1.5</w:t>
            </w:r>
          </w:p>
        </w:tc>
        <w:tc>
          <w:tcPr>
            <w:tcW w:w="473" w:type="pct"/>
            <w:tcBorders>
              <w:top w:val="single" w:sz="4" w:space="0" w:color="auto"/>
              <w:left w:val="single" w:sz="4" w:space="0" w:color="auto"/>
              <w:bottom w:val="single" w:sz="4" w:space="0" w:color="auto"/>
              <w:right w:val="single" w:sz="4" w:space="0" w:color="auto"/>
            </w:tcBorders>
            <w:hideMark/>
          </w:tcPr>
          <w:p w14:paraId="2C60F6E3" w14:textId="77777777" w:rsidR="00914EC2" w:rsidRPr="0014778D" w:rsidRDefault="00914EC2" w:rsidP="00914EC2">
            <w:pPr>
              <w:pStyle w:val="TAL"/>
              <w:keepNext w:val="0"/>
              <w:keepLines w:val="0"/>
            </w:pPr>
            <w:r w:rsidRPr="0014778D">
              <w:rPr>
                <w:bCs/>
              </w:rPr>
              <w:t>T=1 - Waiting time extension</w:t>
            </w:r>
          </w:p>
        </w:tc>
        <w:tc>
          <w:tcPr>
            <w:tcW w:w="356" w:type="pct"/>
            <w:tcBorders>
              <w:top w:val="single" w:sz="4" w:space="0" w:color="auto"/>
              <w:left w:val="single" w:sz="4" w:space="0" w:color="auto"/>
              <w:bottom w:val="single" w:sz="4" w:space="0" w:color="auto"/>
              <w:right w:val="single" w:sz="4" w:space="0" w:color="auto"/>
            </w:tcBorders>
            <w:hideMark/>
          </w:tcPr>
          <w:p w14:paraId="1EEC34F7" w14:textId="77777777"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14:paraId="66B89AAE" w14:textId="77777777"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14:paraId="5312F2D5"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8FAA541"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62A27A37"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E377463"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078BCBB"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2ECFF57"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490C894B"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00FBDBAD"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59273A56"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50F5E1D0"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03E4D570"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7CDCDA3D"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3FAD4AF9" w14:textId="77777777"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14:paraId="76221330" w14:textId="77777777"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14:paraId="14470563" w14:textId="77777777" w:rsidR="00914EC2" w:rsidRPr="0014778D" w:rsidRDefault="00914EC2" w:rsidP="00914EC2">
            <w:pPr>
              <w:pStyle w:val="TAC"/>
              <w:keepNext w:val="0"/>
              <w:keepLines w:val="0"/>
              <w:rPr>
                <w:snapToGrid w:val="0"/>
                <w:szCs w:val="18"/>
              </w:rPr>
            </w:pPr>
          </w:p>
        </w:tc>
      </w:tr>
      <w:tr w:rsidR="00914EC2" w:rsidRPr="0014778D" w14:paraId="43E73151"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20896B7C" w14:textId="77777777" w:rsidR="00914EC2" w:rsidRPr="0014778D" w:rsidRDefault="00914EC2" w:rsidP="00914EC2">
            <w:pPr>
              <w:pStyle w:val="TAL"/>
              <w:keepNext w:val="0"/>
              <w:keepLines w:val="0"/>
              <w:rPr>
                <w:snapToGrid w:val="0"/>
                <w:szCs w:val="18"/>
              </w:rPr>
            </w:pPr>
            <w:r w:rsidRPr="0014778D">
              <w:t>6.4.2.3.1.6</w:t>
            </w:r>
          </w:p>
        </w:tc>
        <w:tc>
          <w:tcPr>
            <w:tcW w:w="473" w:type="pct"/>
            <w:tcBorders>
              <w:top w:val="single" w:sz="4" w:space="0" w:color="auto"/>
              <w:left w:val="single" w:sz="4" w:space="0" w:color="auto"/>
              <w:bottom w:val="single" w:sz="4" w:space="0" w:color="auto"/>
              <w:right w:val="single" w:sz="4" w:space="0" w:color="auto"/>
            </w:tcBorders>
            <w:hideMark/>
          </w:tcPr>
          <w:p w14:paraId="52ED2679" w14:textId="77777777" w:rsidR="00914EC2" w:rsidRPr="0014778D" w:rsidRDefault="00914EC2" w:rsidP="00914EC2">
            <w:pPr>
              <w:pStyle w:val="TAL"/>
              <w:keepNext w:val="0"/>
              <w:keepLines w:val="0"/>
            </w:pPr>
            <w:r w:rsidRPr="0014778D">
              <w:rPr>
                <w:bCs/>
              </w:rPr>
              <w:t>T=1 - Error detection code</w:t>
            </w:r>
          </w:p>
        </w:tc>
        <w:tc>
          <w:tcPr>
            <w:tcW w:w="356" w:type="pct"/>
            <w:tcBorders>
              <w:top w:val="single" w:sz="4" w:space="0" w:color="auto"/>
              <w:left w:val="single" w:sz="4" w:space="0" w:color="auto"/>
              <w:bottom w:val="single" w:sz="4" w:space="0" w:color="auto"/>
              <w:right w:val="single" w:sz="4" w:space="0" w:color="auto"/>
            </w:tcBorders>
            <w:hideMark/>
          </w:tcPr>
          <w:p w14:paraId="6EE9D329"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1B56B89E"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68F54E74"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25CF95CE"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27B2B543"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0DE09260"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7B5C27D7"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19716170"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2DB3C2C1"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64434160"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032FE2DC"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5F1EC35F"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3A3A0F39"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6066C3EA"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6176C96A"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14:paraId="2519C672" w14:textId="77777777" w:rsidR="00914EC2" w:rsidRPr="0014778D" w:rsidRDefault="00914EC2" w:rsidP="00914EC2">
            <w:pPr>
              <w:pStyle w:val="TAC"/>
              <w:keepNext w:val="0"/>
              <w:keepLines w:val="0"/>
              <w:rPr>
                <w:snapToGrid w:val="0"/>
                <w:szCs w:val="18"/>
              </w:rPr>
            </w:pPr>
            <w:ins w:id="81"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14:paraId="68DEBC35" w14:textId="77777777" w:rsidR="00914EC2" w:rsidRPr="0014778D" w:rsidRDefault="00914EC2" w:rsidP="00914EC2">
            <w:pPr>
              <w:pStyle w:val="TAC"/>
              <w:keepNext w:val="0"/>
              <w:keepLines w:val="0"/>
              <w:rPr>
                <w:snapToGrid w:val="0"/>
                <w:szCs w:val="18"/>
              </w:rPr>
            </w:pPr>
          </w:p>
        </w:tc>
      </w:tr>
      <w:tr w:rsidR="00914EC2" w:rsidRPr="0014778D" w14:paraId="5B452250"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175BD821" w14:textId="77777777" w:rsidR="00914EC2" w:rsidRPr="0014778D" w:rsidRDefault="00914EC2" w:rsidP="00914EC2">
            <w:pPr>
              <w:pStyle w:val="TAL"/>
              <w:keepNext w:val="0"/>
              <w:keepLines w:val="0"/>
              <w:rPr>
                <w:snapToGrid w:val="0"/>
                <w:szCs w:val="18"/>
              </w:rPr>
            </w:pPr>
            <w:r w:rsidRPr="0014778D">
              <w:t>6.4.2.3.2.1.1</w:t>
            </w:r>
          </w:p>
        </w:tc>
        <w:tc>
          <w:tcPr>
            <w:tcW w:w="473" w:type="pct"/>
            <w:tcBorders>
              <w:top w:val="single" w:sz="4" w:space="0" w:color="auto"/>
              <w:left w:val="single" w:sz="4" w:space="0" w:color="auto"/>
              <w:bottom w:val="single" w:sz="4" w:space="0" w:color="auto"/>
              <w:right w:val="single" w:sz="4" w:space="0" w:color="auto"/>
            </w:tcBorders>
            <w:hideMark/>
          </w:tcPr>
          <w:p w14:paraId="397F2C73" w14:textId="77777777" w:rsidR="00914EC2" w:rsidRPr="0014778D" w:rsidRDefault="00914EC2" w:rsidP="00914EC2">
            <w:pPr>
              <w:pStyle w:val="TAL"/>
              <w:keepNext w:val="0"/>
              <w:keepLines w:val="0"/>
            </w:pPr>
            <w:r w:rsidRPr="0014778D">
              <w:rPr>
                <w:bCs/>
              </w:rPr>
              <w:t>T=1 - Prologue field - Node address byte</w:t>
            </w:r>
          </w:p>
        </w:tc>
        <w:tc>
          <w:tcPr>
            <w:tcW w:w="356" w:type="pct"/>
            <w:tcBorders>
              <w:top w:val="single" w:sz="4" w:space="0" w:color="auto"/>
              <w:left w:val="single" w:sz="4" w:space="0" w:color="auto"/>
              <w:bottom w:val="single" w:sz="4" w:space="0" w:color="auto"/>
              <w:right w:val="single" w:sz="4" w:space="0" w:color="auto"/>
            </w:tcBorders>
            <w:hideMark/>
          </w:tcPr>
          <w:p w14:paraId="5ED91609"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492F4471"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35616F7B"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75FE7FA5"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3F73E576"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5C36B7E8"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3A3A2988"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64580F9C"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215BBF45"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57C58D9C"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50D687D1"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51253737"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1BC40E1A"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4B5DBC1C"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66064EA5"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14:paraId="1B03ECEE" w14:textId="77777777" w:rsidR="00914EC2" w:rsidRPr="0014778D" w:rsidRDefault="00914EC2" w:rsidP="00914EC2">
            <w:pPr>
              <w:pStyle w:val="TAC"/>
              <w:keepNext w:val="0"/>
              <w:keepLines w:val="0"/>
              <w:rPr>
                <w:snapToGrid w:val="0"/>
                <w:szCs w:val="18"/>
              </w:rPr>
            </w:pPr>
            <w:ins w:id="82"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14:paraId="00A529E7" w14:textId="77777777" w:rsidR="00914EC2" w:rsidRPr="0014778D" w:rsidRDefault="00914EC2" w:rsidP="00914EC2">
            <w:pPr>
              <w:pStyle w:val="TAC"/>
              <w:keepNext w:val="0"/>
              <w:keepLines w:val="0"/>
              <w:rPr>
                <w:snapToGrid w:val="0"/>
                <w:szCs w:val="18"/>
              </w:rPr>
            </w:pPr>
          </w:p>
        </w:tc>
      </w:tr>
      <w:tr w:rsidR="00914EC2" w:rsidRPr="0014778D" w14:paraId="3394ADED"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06423507" w14:textId="77777777" w:rsidR="00914EC2" w:rsidRPr="0014778D" w:rsidRDefault="00914EC2" w:rsidP="00914EC2">
            <w:pPr>
              <w:pStyle w:val="TAL"/>
              <w:keepNext w:val="0"/>
              <w:keepLines w:val="0"/>
              <w:rPr>
                <w:snapToGrid w:val="0"/>
                <w:szCs w:val="18"/>
              </w:rPr>
            </w:pPr>
            <w:r w:rsidRPr="0014778D">
              <w:t>6.4.2.3.2.1.2</w:t>
            </w:r>
          </w:p>
        </w:tc>
        <w:tc>
          <w:tcPr>
            <w:tcW w:w="473" w:type="pct"/>
            <w:tcBorders>
              <w:top w:val="single" w:sz="4" w:space="0" w:color="auto"/>
              <w:left w:val="single" w:sz="4" w:space="0" w:color="auto"/>
              <w:bottom w:val="single" w:sz="4" w:space="0" w:color="auto"/>
              <w:right w:val="single" w:sz="4" w:space="0" w:color="auto"/>
            </w:tcBorders>
            <w:hideMark/>
          </w:tcPr>
          <w:p w14:paraId="34F903F1" w14:textId="77777777" w:rsidR="00914EC2" w:rsidRPr="0014778D" w:rsidRDefault="00914EC2" w:rsidP="00914EC2">
            <w:pPr>
              <w:pStyle w:val="TAL"/>
              <w:keepNext w:val="0"/>
              <w:keepLines w:val="0"/>
            </w:pPr>
            <w:r w:rsidRPr="0014778D">
              <w:rPr>
                <w:bCs/>
              </w:rPr>
              <w:t>T=1 - Prologue field - Protocol Control Byte</w:t>
            </w:r>
          </w:p>
        </w:tc>
        <w:tc>
          <w:tcPr>
            <w:tcW w:w="356" w:type="pct"/>
            <w:tcBorders>
              <w:top w:val="single" w:sz="4" w:space="0" w:color="auto"/>
              <w:left w:val="single" w:sz="4" w:space="0" w:color="auto"/>
              <w:bottom w:val="single" w:sz="4" w:space="0" w:color="auto"/>
              <w:right w:val="single" w:sz="4" w:space="0" w:color="auto"/>
            </w:tcBorders>
            <w:hideMark/>
          </w:tcPr>
          <w:p w14:paraId="50190972" w14:textId="77777777"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14:paraId="6B8C2C88" w14:textId="77777777"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14:paraId="7B95609A"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2CA7F63F"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429EA3EE"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5B03C185"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A23DFE9"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D51CA42"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5C90CF0"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5D020730"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31DA9887"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2A1A2F96"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49A05E57"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28500912"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2178CCBC" w14:textId="77777777"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14:paraId="32530FEE" w14:textId="77777777"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14:paraId="3796E9D0" w14:textId="77777777" w:rsidR="00914EC2" w:rsidRPr="0014778D" w:rsidRDefault="00914EC2" w:rsidP="00914EC2">
            <w:pPr>
              <w:pStyle w:val="TAC"/>
              <w:keepNext w:val="0"/>
              <w:keepLines w:val="0"/>
              <w:rPr>
                <w:snapToGrid w:val="0"/>
                <w:szCs w:val="18"/>
              </w:rPr>
            </w:pPr>
          </w:p>
        </w:tc>
      </w:tr>
      <w:tr w:rsidR="00914EC2" w:rsidRPr="0014778D" w14:paraId="21F0D2DC"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69E11D02" w14:textId="77777777" w:rsidR="00914EC2" w:rsidRPr="0014778D" w:rsidRDefault="00914EC2" w:rsidP="00914EC2">
            <w:pPr>
              <w:pStyle w:val="TAL"/>
              <w:keepNext w:val="0"/>
              <w:keepLines w:val="0"/>
              <w:rPr>
                <w:snapToGrid w:val="0"/>
                <w:szCs w:val="18"/>
              </w:rPr>
            </w:pPr>
            <w:r w:rsidRPr="0014778D">
              <w:t>6.4.2.3.2.1.3</w:t>
            </w:r>
          </w:p>
        </w:tc>
        <w:tc>
          <w:tcPr>
            <w:tcW w:w="473" w:type="pct"/>
            <w:tcBorders>
              <w:top w:val="single" w:sz="4" w:space="0" w:color="auto"/>
              <w:left w:val="single" w:sz="4" w:space="0" w:color="auto"/>
              <w:bottom w:val="single" w:sz="4" w:space="0" w:color="auto"/>
              <w:right w:val="single" w:sz="4" w:space="0" w:color="auto"/>
            </w:tcBorders>
            <w:hideMark/>
          </w:tcPr>
          <w:p w14:paraId="7C22D39A" w14:textId="77777777" w:rsidR="00914EC2" w:rsidRPr="0014778D" w:rsidRDefault="00914EC2" w:rsidP="00914EC2">
            <w:pPr>
              <w:pStyle w:val="TAL"/>
              <w:keepNext w:val="0"/>
              <w:keepLines w:val="0"/>
            </w:pPr>
            <w:r w:rsidRPr="0014778D">
              <w:rPr>
                <w:bCs/>
              </w:rPr>
              <w:t>T=1 - Prologue field - Length</w:t>
            </w:r>
          </w:p>
        </w:tc>
        <w:tc>
          <w:tcPr>
            <w:tcW w:w="356" w:type="pct"/>
            <w:tcBorders>
              <w:top w:val="single" w:sz="4" w:space="0" w:color="auto"/>
              <w:left w:val="single" w:sz="4" w:space="0" w:color="auto"/>
              <w:bottom w:val="single" w:sz="4" w:space="0" w:color="auto"/>
              <w:right w:val="single" w:sz="4" w:space="0" w:color="auto"/>
            </w:tcBorders>
            <w:hideMark/>
          </w:tcPr>
          <w:p w14:paraId="5F1CC124"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6D2A6834"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0EEC82D6"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22640D9B"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736AC02F"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615BB2D9"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15E91EB4"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2B4B9A23"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0E64F3C7"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51E8E292"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6E48ED9A"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7ED022BB"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11D14E75"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25BB8EFC"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27692108"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14:paraId="0724EE53" w14:textId="77777777" w:rsidR="00914EC2" w:rsidRPr="0014778D" w:rsidRDefault="00914EC2" w:rsidP="00914EC2">
            <w:pPr>
              <w:pStyle w:val="TAC"/>
              <w:keepNext w:val="0"/>
              <w:keepLines w:val="0"/>
              <w:rPr>
                <w:snapToGrid w:val="0"/>
                <w:szCs w:val="18"/>
              </w:rPr>
            </w:pPr>
            <w:ins w:id="83"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14:paraId="2ED7A565" w14:textId="77777777" w:rsidR="00914EC2" w:rsidRPr="0014778D" w:rsidRDefault="00914EC2" w:rsidP="00914EC2">
            <w:pPr>
              <w:pStyle w:val="TAC"/>
              <w:keepNext w:val="0"/>
              <w:keepLines w:val="0"/>
              <w:rPr>
                <w:snapToGrid w:val="0"/>
                <w:szCs w:val="18"/>
              </w:rPr>
            </w:pPr>
          </w:p>
        </w:tc>
      </w:tr>
      <w:tr w:rsidR="00914EC2" w:rsidRPr="0014778D" w14:paraId="38613453"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2ED5FA1F" w14:textId="77777777" w:rsidR="00914EC2" w:rsidRPr="0014778D" w:rsidRDefault="00914EC2" w:rsidP="00914EC2">
            <w:pPr>
              <w:pStyle w:val="TAL"/>
              <w:keepNext w:val="0"/>
              <w:keepLines w:val="0"/>
              <w:rPr>
                <w:snapToGrid w:val="0"/>
                <w:szCs w:val="18"/>
              </w:rPr>
            </w:pPr>
            <w:r w:rsidRPr="0014778D">
              <w:t>6.4.2.3.2.1.4</w:t>
            </w:r>
          </w:p>
        </w:tc>
        <w:tc>
          <w:tcPr>
            <w:tcW w:w="473" w:type="pct"/>
            <w:tcBorders>
              <w:top w:val="single" w:sz="4" w:space="0" w:color="auto"/>
              <w:left w:val="single" w:sz="4" w:space="0" w:color="auto"/>
              <w:bottom w:val="single" w:sz="4" w:space="0" w:color="auto"/>
              <w:right w:val="single" w:sz="4" w:space="0" w:color="auto"/>
            </w:tcBorders>
            <w:hideMark/>
          </w:tcPr>
          <w:p w14:paraId="61E93394" w14:textId="77777777" w:rsidR="00914EC2" w:rsidRPr="0014778D" w:rsidRDefault="00914EC2" w:rsidP="00914EC2">
            <w:pPr>
              <w:pStyle w:val="TAL"/>
              <w:keepNext w:val="0"/>
              <w:keepLines w:val="0"/>
            </w:pPr>
            <w:r w:rsidRPr="0014778D">
              <w:rPr>
                <w:bCs/>
              </w:rPr>
              <w:t>T=1 - Information field</w:t>
            </w:r>
          </w:p>
        </w:tc>
        <w:tc>
          <w:tcPr>
            <w:tcW w:w="356" w:type="pct"/>
            <w:tcBorders>
              <w:top w:val="single" w:sz="4" w:space="0" w:color="auto"/>
              <w:left w:val="single" w:sz="4" w:space="0" w:color="auto"/>
              <w:bottom w:val="single" w:sz="4" w:space="0" w:color="auto"/>
              <w:right w:val="single" w:sz="4" w:space="0" w:color="auto"/>
            </w:tcBorders>
            <w:hideMark/>
          </w:tcPr>
          <w:p w14:paraId="4A6C9712"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42EC735E"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0412B139"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5C25838A"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263428F0"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3A1356EE"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12FAB6D7"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3745096F"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6E87AB0F"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65BA4014"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3539332E"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6E6D4579"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710F2405"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6CE5D7C3"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48934F19"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14:paraId="564E4447" w14:textId="77777777" w:rsidR="00914EC2" w:rsidRPr="0014778D" w:rsidRDefault="00914EC2" w:rsidP="00914EC2">
            <w:pPr>
              <w:pStyle w:val="TAC"/>
              <w:keepNext w:val="0"/>
              <w:keepLines w:val="0"/>
              <w:rPr>
                <w:snapToGrid w:val="0"/>
                <w:szCs w:val="18"/>
              </w:rPr>
            </w:pPr>
            <w:ins w:id="84"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14:paraId="139E3B9A" w14:textId="77777777" w:rsidR="00914EC2" w:rsidRPr="0014778D" w:rsidRDefault="00914EC2" w:rsidP="00914EC2">
            <w:pPr>
              <w:pStyle w:val="TAC"/>
              <w:keepNext w:val="0"/>
              <w:keepLines w:val="0"/>
              <w:rPr>
                <w:snapToGrid w:val="0"/>
                <w:szCs w:val="18"/>
              </w:rPr>
            </w:pPr>
          </w:p>
        </w:tc>
      </w:tr>
      <w:tr w:rsidR="00914EC2" w:rsidRPr="0014778D" w14:paraId="76CCD5F2"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04212288" w14:textId="77777777" w:rsidR="00914EC2" w:rsidRPr="0014778D" w:rsidRDefault="00914EC2" w:rsidP="00914EC2">
            <w:pPr>
              <w:pStyle w:val="TAL"/>
              <w:keepNext w:val="0"/>
              <w:keepLines w:val="0"/>
              <w:rPr>
                <w:snapToGrid w:val="0"/>
                <w:szCs w:val="18"/>
              </w:rPr>
            </w:pPr>
            <w:r w:rsidRPr="0014778D">
              <w:t>6.4.2.3.2.3</w:t>
            </w:r>
          </w:p>
        </w:tc>
        <w:tc>
          <w:tcPr>
            <w:tcW w:w="473" w:type="pct"/>
            <w:tcBorders>
              <w:top w:val="single" w:sz="4" w:space="0" w:color="auto"/>
              <w:left w:val="single" w:sz="4" w:space="0" w:color="auto"/>
              <w:bottom w:val="single" w:sz="4" w:space="0" w:color="auto"/>
              <w:right w:val="single" w:sz="4" w:space="0" w:color="auto"/>
            </w:tcBorders>
            <w:hideMark/>
          </w:tcPr>
          <w:p w14:paraId="06366EBC" w14:textId="77777777" w:rsidR="00914EC2" w:rsidRPr="0014778D" w:rsidRDefault="00914EC2" w:rsidP="00914EC2">
            <w:pPr>
              <w:pStyle w:val="TAL"/>
              <w:keepNext w:val="0"/>
              <w:keepLines w:val="0"/>
            </w:pPr>
            <w:r w:rsidRPr="0014778D">
              <w:rPr>
                <w:bCs/>
              </w:rPr>
              <w:t>T=1 - Epilogue field</w:t>
            </w:r>
          </w:p>
        </w:tc>
        <w:tc>
          <w:tcPr>
            <w:tcW w:w="356" w:type="pct"/>
            <w:tcBorders>
              <w:top w:val="single" w:sz="4" w:space="0" w:color="auto"/>
              <w:left w:val="single" w:sz="4" w:space="0" w:color="auto"/>
              <w:bottom w:val="single" w:sz="4" w:space="0" w:color="auto"/>
              <w:right w:val="single" w:sz="4" w:space="0" w:color="auto"/>
            </w:tcBorders>
            <w:hideMark/>
          </w:tcPr>
          <w:p w14:paraId="7142E608"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2E7FA28A"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718B55AE"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0962F458"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34447876"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41CE0BF4"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18AD5540"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4CAC4846"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085D7EF9"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05DCCC42"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0294C37E"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201C5F24"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7B7A9B8E"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29AE7F43"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2654FDBD"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14:paraId="259711AE" w14:textId="77777777" w:rsidR="00914EC2" w:rsidRPr="0014778D" w:rsidRDefault="00914EC2" w:rsidP="00914EC2">
            <w:pPr>
              <w:pStyle w:val="TAC"/>
              <w:keepNext w:val="0"/>
              <w:keepLines w:val="0"/>
              <w:rPr>
                <w:snapToGrid w:val="0"/>
                <w:szCs w:val="18"/>
              </w:rPr>
            </w:pPr>
            <w:ins w:id="85"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14:paraId="2F8E07C5" w14:textId="77777777" w:rsidR="00914EC2" w:rsidRPr="0014778D" w:rsidRDefault="00914EC2" w:rsidP="00914EC2">
            <w:pPr>
              <w:pStyle w:val="TAC"/>
              <w:keepNext w:val="0"/>
              <w:keepLines w:val="0"/>
              <w:rPr>
                <w:snapToGrid w:val="0"/>
                <w:szCs w:val="18"/>
              </w:rPr>
            </w:pPr>
          </w:p>
        </w:tc>
      </w:tr>
      <w:tr w:rsidR="00914EC2" w:rsidRPr="0014778D" w14:paraId="588E7A19"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2B38ACC3" w14:textId="77777777" w:rsidR="00914EC2" w:rsidRPr="0014778D" w:rsidRDefault="00914EC2" w:rsidP="00914EC2">
            <w:pPr>
              <w:pStyle w:val="TAL"/>
              <w:keepNext w:val="0"/>
              <w:keepLines w:val="0"/>
              <w:rPr>
                <w:snapToGrid w:val="0"/>
                <w:szCs w:val="18"/>
              </w:rPr>
            </w:pPr>
            <w:r w:rsidRPr="0014778D">
              <w:t>6.4.2.3.3</w:t>
            </w:r>
          </w:p>
        </w:tc>
        <w:tc>
          <w:tcPr>
            <w:tcW w:w="473" w:type="pct"/>
            <w:tcBorders>
              <w:top w:val="single" w:sz="4" w:space="0" w:color="auto"/>
              <w:left w:val="single" w:sz="4" w:space="0" w:color="auto"/>
              <w:bottom w:val="single" w:sz="4" w:space="0" w:color="auto"/>
              <w:right w:val="single" w:sz="4" w:space="0" w:color="auto"/>
            </w:tcBorders>
            <w:hideMark/>
          </w:tcPr>
          <w:p w14:paraId="38487474" w14:textId="77777777" w:rsidR="00914EC2" w:rsidRPr="0014778D" w:rsidRDefault="00914EC2" w:rsidP="00914EC2">
            <w:pPr>
              <w:pStyle w:val="TAL"/>
              <w:keepNext w:val="0"/>
              <w:keepLines w:val="0"/>
            </w:pPr>
            <w:r w:rsidRPr="0014778D">
              <w:rPr>
                <w:bCs/>
              </w:rPr>
              <w:t>T=1 - Error free operation</w:t>
            </w:r>
          </w:p>
        </w:tc>
        <w:tc>
          <w:tcPr>
            <w:tcW w:w="356" w:type="pct"/>
            <w:tcBorders>
              <w:top w:val="single" w:sz="4" w:space="0" w:color="auto"/>
              <w:left w:val="single" w:sz="4" w:space="0" w:color="auto"/>
              <w:bottom w:val="single" w:sz="4" w:space="0" w:color="auto"/>
              <w:right w:val="single" w:sz="4" w:space="0" w:color="auto"/>
            </w:tcBorders>
            <w:hideMark/>
          </w:tcPr>
          <w:p w14:paraId="4EA86825"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2DB043C3"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5E244E07"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31D2599B"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6DC45AD5"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20DDA12E"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717D28AA"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698E027B"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08022B4A"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564359FF"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70E07A9A"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6ECC6685"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3285F0D5"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5774E03D"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39CB5B3A"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14:paraId="49779C75" w14:textId="77777777" w:rsidR="00914EC2" w:rsidRPr="0014778D" w:rsidRDefault="00914EC2" w:rsidP="00914EC2">
            <w:pPr>
              <w:pStyle w:val="TAC"/>
              <w:keepNext w:val="0"/>
              <w:keepLines w:val="0"/>
              <w:rPr>
                <w:snapToGrid w:val="0"/>
                <w:szCs w:val="18"/>
              </w:rPr>
            </w:pPr>
            <w:ins w:id="86"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14:paraId="0CBA0CEC" w14:textId="77777777" w:rsidR="00914EC2" w:rsidRPr="0014778D" w:rsidRDefault="00914EC2" w:rsidP="00914EC2">
            <w:pPr>
              <w:pStyle w:val="TAC"/>
              <w:keepNext w:val="0"/>
              <w:keepLines w:val="0"/>
              <w:rPr>
                <w:snapToGrid w:val="0"/>
                <w:szCs w:val="18"/>
              </w:rPr>
            </w:pPr>
          </w:p>
        </w:tc>
      </w:tr>
      <w:tr w:rsidR="00914EC2" w:rsidRPr="0014778D" w14:paraId="32D97E12"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6CEEEC0B" w14:textId="77777777" w:rsidR="00914EC2" w:rsidRPr="0014778D" w:rsidRDefault="00914EC2" w:rsidP="00914EC2">
            <w:pPr>
              <w:pStyle w:val="TAL"/>
              <w:keepNext w:val="0"/>
              <w:keepLines w:val="0"/>
              <w:rPr>
                <w:snapToGrid w:val="0"/>
                <w:szCs w:val="18"/>
              </w:rPr>
            </w:pPr>
            <w:r w:rsidRPr="0014778D">
              <w:t>6.4.2.3.4.1</w:t>
            </w:r>
          </w:p>
        </w:tc>
        <w:tc>
          <w:tcPr>
            <w:tcW w:w="473" w:type="pct"/>
            <w:tcBorders>
              <w:top w:val="single" w:sz="4" w:space="0" w:color="auto"/>
              <w:left w:val="single" w:sz="4" w:space="0" w:color="auto"/>
              <w:bottom w:val="single" w:sz="4" w:space="0" w:color="auto"/>
              <w:right w:val="single" w:sz="4" w:space="0" w:color="auto"/>
            </w:tcBorders>
            <w:hideMark/>
          </w:tcPr>
          <w:p w14:paraId="24E24F78" w14:textId="77777777" w:rsidR="00914EC2" w:rsidRPr="0014778D" w:rsidRDefault="00914EC2" w:rsidP="00914EC2">
            <w:pPr>
              <w:pStyle w:val="TAL"/>
              <w:keepNext w:val="0"/>
              <w:keepLines w:val="0"/>
            </w:pPr>
            <w:r w:rsidRPr="0014778D">
              <w:rPr>
                <w:bCs/>
              </w:rPr>
              <w:t>T=1 - Error Handling - Protocol initialisation</w:t>
            </w:r>
          </w:p>
        </w:tc>
        <w:tc>
          <w:tcPr>
            <w:tcW w:w="356" w:type="pct"/>
            <w:tcBorders>
              <w:top w:val="single" w:sz="4" w:space="0" w:color="auto"/>
              <w:left w:val="single" w:sz="4" w:space="0" w:color="auto"/>
              <w:bottom w:val="single" w:sz="4" w:space="0" w:color="auto"/>
              <w:right w:val="single" w:sz="4" w:space="0" w:color="auto"/>
            </w:tcBorders>
            <w:hideMark/>
          </w:tcPr>
          <w:p w14:paraId="190F709C"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005FC520"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751A15CB"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04C2FD4B"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477BE15D"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768192AF"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63E544F9"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6D93F8F8"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60C32D3D"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3AAB73C6"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5E853B02"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3835B1E4"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7EF63C75"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477A6364"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3D43DC27"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14:paraId="6F61A26D" w14:textId="77777777" w:rsidR="00914EC2" w:rsidRPr="0014778D" w:rsidRDefault="00914EC2" w:rsidP="00914EC2">
            <w:pPr>
              <w:pStyle w:val="TAC"/>
              <w:keepNext w:val="0"/>
              <w:keepLines w:val="0"/>
              <w:rPr>
                <w:snapToGrid w:val="0"/>
                <w:szCs w:val="18"/>
              </w:rPr>
            </w:pPr>
            <w:ins w:id="87"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14:paraId="0FA11CC5" w14:textId="77777777" w:rsidR="00914EC2" w:rsidRPr="0014778D" w:rsidRDefault="00914EC2" w:rsidP="00914EC2">
            <w:pPr>
              <w:pStyle w:val="TAC"/>
              <w:keepNext w:val="0"/>
              <w:keepLines w:val="0"/>
              <w:rPr>
                <w:snapToGrid w:val="0"/>
                <w:szCs w:val="18"/>
              </w:rPr>
            </w:pPr>
          </w:p>
        </w:tc>
      </w:tr>
      <w:tr w:rsidR="00914EC2" w:rsidRPr="0014778D" w14:paraId="271C95A9"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5CC63D79" w14:textId="77777777" w:rsidR="00914EC2" w:rsidRPr="0014778D" w:rsidRDefault="00914EC2" w:rsidP="00914EC2">
            <w:pPr>
              <w:pStyle w:val="TAL"/>
              <w:keepNext w:val="0"/>
              <w:keepLines w:val="0"/>
              <w:rPr>
                <w:snapToGrid w:val="0"/>
                <w:szCs w:val="18"/>
              </w:rPr>
            </w:pPr>
            <w:r w:rsidRPr="0014778D">
              <w:t>6.4.2.3.4.2.1</w:t>
            </w:r>
          </w:p>
        </w:tc>
        <w:tc>
          <w:tcPr>
            <w:tcW w:w="473" w:type="pct"/>
            <w:tcBorders>
              <w:top w:val="single" w:sz="4" w:space="0" w:color="auto"/>
              <w:left w:val="single" w:sz="4" w:space="0" w:color="auto"/>
              <w:bottom w:val="single" w:sz="4" w:space="0" w:color="auto"/>
              <w:right w:val="single" w:sz="4" w:space="0" w:color="auto"/>
            </w:tcBorders>
            <w:hideMark/>
          </w:tcPr>
          <w:p w14:paraId="3C3128FE" w14:textId="77777777" w:rsidR="00914EC2" w:rsidRPr="0014778D" w:rsidRDefault="00914EC2" w:rsidP="00914EC2">
            <w:pPr>
              <w:pStyle w:val="TAL"/>
              <w:keepNext w:val="0"/>
              <w:keepLines w:val="0"/>
            </w:pPr>
            <w:r w:rsidRPr="0014778D">
              <w:rPr>
                <w:bCs/>
              </w:rPr>
              <w:t>T=1 - Error Handling - Sending invalid blocks to the UICC</w:t>
            </w:r>
          </w:p>
        </w:tc>
        <w:tc>
          <w:tcPr>
            <w:tcW w:w="356" w:type="pct"/>
            <w:tcBorders>
              <w:top w:val="single" w:sz="4" w:space="0" w:color="auto"/>
              <w:left w:val="single" w:sz="4" w:space="0" w:color="auto"/>
              <w:bottom w:val="single" w:sz="4" w:space="0" w:color="auto"/>
              <w:right w:val="single" w:sz="4" w:space="0" w:color="auto"/>
            </w:tcBorders>
            <w:hideMark/>
          </w:tcPr>
          <w:p w14:paraId="44FE708A"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703036EC"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04B7DEF2"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1CF089E9"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52E778A0"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150B68D2"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71C0F9D5"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133D4D67"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31CF26FC"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73175EB8"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6299BC7E"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3EE10D28"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5AC29A23"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76A00C0D"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74FB38AB"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14:paraId="64B9F254" w14:textId="77777777" w:rsidR="00914EC2" w:rsidRPr="0014778D" w:rsidRDefault="00914EC2" w:rsidP="00914EC2">
            <w:pPr>
              <w:pStyle w:val="TAC"/>
              <w:keepNext w:val="0"/>
              <w:keepLines w:val="0"/>
              <w:rPr>
                <w:snapToGrid w:val="0"/>
                <w:szCs w:val="18"/>
              </w:rPr>
            </w:pPr>
            <w:ins w:id="88"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14:paraId="4C92643F" w14:textId="77777777" w:rsidR="00914EC2" w:rsidRPr="0014778D" w:rsidRDefault="00914EC2" w:rsidP="00914EC2">
            <w:pPr>
              <w:pStyle w:val="TAC"/>
              <w:keepNext w:val="0"/>
              <w:keepLines w:val="0"/>
              <w:rPr>
                <w:snapToGrid w:val="0"/>
                <w:szCs w:val="18"/>
              </w:rPr>
            </w:pPr>
          </w:p>
        </w:tc>
      </w:tr>
      <w:tr w:rsidR="00914EC2" w:rsidRPr="0014778D" w14:paraId="33BA30FA"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0EA646E5" w14:textId="77777777" w:rsidR="00914EC2" w:rsidRPr="0014778D" w:rsidRDefault="00914EC2" w:rsidP="00914EC2">
            <w:pPr>
              <w:pStyle w:val="TAL"/>
              <w:keepNext w:val="0"/>
              <w:keepLines w:val="0"/>
              <w:rPr>
                <w:snapToGrid w:val="0"/>
                <w:szCs w:val="18"/>
              </w:rPr>
            </w:pPr>
            <w:r w:rsidRPr="0014778D">
              <w:t>6.4.2.3.5</w:t>
            </w:r>
          </w:p>
        </w:tc>
        <w:tc>
          <w:tcPr>
            <w:tcW w:w="473" w:type="pct"/>
            <w:tcBorders>
              <w:top w:val="single" w:sz="4" w:space="0" w:color="auto"/>
              <w:left w:val="single" w:sz="4" w:space="0" w:color="auto"/>
              <w:bottom w:val="single" w:sz="4" w:space="0" w:color="auto"/>
              <w:right w:val="single" w:sz="4" w:space="0" w:color="auto"/>
            </w:tcBorders>
            <w:hideMark/>
          </w:tcPr>
          <w:p w14:paraId="1BFA7225" w14:textId="77777777" w:rsidR="00914EC2" w:rsidRPr="0014778D" w:rsidRDefault="00914EC2" w:rsidP="00914EC2">
            <w:pPr>
              <w:pStyle w:val="TAL"/>
              <w:keepNext w:val="0"/>
              <w:keepLines w:val="0"/>
            </w:pPr>
            <w:r w:rsidRPr="0014778D">
              <w:rPr>
                <w:bCs/>
              </w:rPr>
              <w:t>T=1 - Chaining</w:t>
            </w:r>
          </w:p>
        </w:tc>
        <w:tc>
          <w:tcPr>
            <w:tcW w:w="356" w:type="pct"/>
            <w:tcBorders>
              <w:top w:val="single" w:sz="4" w:space="0" w:color="auto"/>
              <w:left w:val="single" w:sz="4" w:space="0" w:color="auto"/>
              <w:bottom w:val="single" w:sz="4" w:space="0" w:color="auto"/>
              <w:right w:val="single" w:sz="4" w:space="0" w:color="auto"/>
            </w:tcBorders>
            <w:hideMark/>
          </w:tcPr>
          <w:p w14:paraId="71F9BCB2"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14C8EEE7"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7B81DFAB"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406E9576"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6D68B0E6"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64574A02"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03BF22A5"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56A0C757"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710C45AB"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7ED9B4FE"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0101687E"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2E1252C3"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0FFDC408"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155626EF"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25206D9D"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14:paraId="6819E681" w14:textId="77777777" w:rsidR="00914EC2" w:rsidRPr="0014778D" w:rsidRDefault="00914EC2" w:rsidP="00914EC2">
            <w:pPr>
              <w:pStyle w:val="TAC"/>
              <w:keepNext w:val="0"/>
              <w:keepLines w:val="0"/>
              <w:rPr>
                <w:snapToGrid w:val="0"/>
                <w:szCs w:val="18"/>
              </w:rPr>
            </w:pPr>
            <w:ins w:id="89"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14:paraId="44ACC97A" w14:textId="77777777" w:rsidR="00914EC2" w:rsidRPr="0014778D" w:rsidRDefault="00914EC2" w:rsidP="00914EC2">
            <w:pPr>
              <w:pStyle w:val="TAC"/>
              <w:keepNext w:val="0"/>
              <w:keepLines w:val="0"/>
              <w:rPr>
                <w:snapToGrid w:val="0"/>
                <w:szCs w:val="18"/>
              </w:rPr>
            </w:pPr>
          </w:p>
        </w:tc>
      </w:tr>
      <w:tr w:rsidR="00914EC2" w:rsidRPr="0014778D" w14:paraId="4A1DFB22"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08F5B0A1" w14:textId="77777777" w:rsidR="00914EC2" w:rsidRPr="0014778D" w:rsidRDefault="00914EC2" w:rsidP="00914EC2">
            <w:pPr>
              <w:pStyle w:val="TAL"/>
              <w:keepNext w:val="0"/>
              <w:keepLines w:val="0"/>
              <w:rPr>
                <w:snapToGrid w:val="0"/>
                <w:szCs w:val="18"/>
              </w:rPr>
            </w:pPr>
            <w:r w:rsidRPr="0014778D">
              <w:lastRenderedPageBreak/>
              <w:t>6.4.3.1.1</w:t>
            </w:r>
          </w:p>
        </w:tc>
        <w:tc>
          <w:tcPr>
            <w:tcW w:w="473" w:type="pct"/>
            <w:tcBorders>
              <w:top w:val="single" w:sz="4" w:space="0" w:color="auto"/>
              <w:left w:val="single" w:sz="4" w:space="0" w:color="auto"/>
              <w:bottom w:val="single" w:sz="4" w:space="0" w:color="auto"/>
              <w:right w:val="single" w:sz="4" w:space="0" w:color="auto"/>
            </w:tcBorders>
            <w:hideMark/>
          </w:tcPr>
          <w:p w14:paraId="5485C0BE" w14:textId="77777777" w:rsidR="00914EC2" w:rsidRPr="0014778D" w:rsidRDefault="00914EC2" w:rsidP="00914EC2">
            <w:pPr>
              <w:pStyle w:val="TAL"/>
              <w:keepNext w:val="0"/>
              <w:keepLines w:val="0"/>
            </w:pPr>
            <w:r w:rsidRPr="0014778D">
              <w:rPr>
                <w:bCs/>
              </w:rPr>
              <w:t>Transportation of an APDU using T=0 - Case 1</w:t>
            </w:r>
          </w:p>
        </w:tc>
        <w:tc>
          <w:tcPr>
            <w:tcW w:w="356" w:type="pct"/>
            <w:tcBorders>
              <w:top w:val="single" w:sz="4" w:space="0" w:color="auto"/>
              <w:left w:val="single" w:sz="4" w:space="0" w:color="auto"/>
              <w:bottom w:val="single" w:sz="4" w:space="0" w:color="auto"/>
              <w:right w:val="single" w:sz="4" w:space="0" w:color="auto"/>
            </w:tcBorders>
            <w:hideMark/>
          </w:tcPr>
          <w:p w14:paraId="2A4011F7"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76FDFB82"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08A68EB6"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14:paraId="78BD7F8E"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14:paraId="18D36792"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14:paraId="0138FE9F"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14:paraId="028CBE2E"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tcPr>
          <w:p w14:paraId="6C68A8D3"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tcPr>
          <w:p w14:paraId="0621A240"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14:paraId="535A124B"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14:paraId="417CA50E"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14:paraId="65D4F3CF"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14:paraId="359A315A"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14:paraId="77642BC6"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14:paraId="58F04237"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6" w:type="pct"/>
            <w:tcBorders>
              <w:top w:val="single" w:sz="4" w:space="0" w:color="auto"/>
              <w:left w:val="single" w:sz="4" w:space="0" w:color="auto"/>
              <w:bottom w:val="single" w:sz="4" w:space="0" w:color="auto"/>
              <w:right w:val="single" w:sz="4" w:space="0" w:color="auto"/>
            </w:tcBorders>
          </w:tcPr>
          <w:p w14:paraId="1429186B" w14:textId="77777777" w:rsidR="00914EC2" w:rsidRPr="0014778D" w:rsidRDefault="00914EC2" w:rsidP="00914EC2">
            <w:pPr>
              <w:pStyle w:val="TAC"/>
              <w:keepNext w:val="0"/>
              <w:keepLines w:val="0"/>
              <w:rPr>
                <w:snapToGrid w:val="0"/>
                <w:szCs w:val="18"/>
              </w:rPr>
            </w:pPr>
            <w:ins w:id="90" w:author="COMPRION" w:date="2022-02-24T15:58:00Z">
              <w:r w:rsidRPr="0014778D">
                <w:rPr>
                  <w:snapToGrid w:val="0"/>
                  <w:szCs w:val="18"/>
                </w:rPr>
                <w:t>C006</w:t>
              </w:r>
            </w:ins>
          </w:p>
        </w:tc>
        <w:tc>
          <w:tcPr>
            <w:tcW w:w="291" w:type="pct"/>
            <w:tcBorders>
              <w:top w:val="single" w:sz="4" w:space="0" w:color="auto"/>
              <w:left w:val="single" w:sz="4" w:space="0" w:color="auto"/>
              <w:bottom w:val="single" w:sz="4" w:space="0" w:color="auto"/>
              <w:right w:val="single" w:sz="4" w:space="0" w:color="auto"/>
            </w:tcBorders>
          </w:tcPr>
          <w:p w14:paraId="079A6B96" w14:textId="77777777" w:rsidR="00914EC2" w:rsidRPr="0014778D" w:rsidRDefault="00914EC2" w:rsidP="00914EC2">
            <w:pPr>
              <w:pStyle w:val="TAC"/>
              <w:keepNext w:val="0"/>
              <w:keepLines w:val="0"/>
              <w:rPr>
                <w:snapToGrid w:val="0"/>
                <w:szCs w:val="18"/>
              </w:rPr>
            </w:pPr>
          </w:p>
        </w:tc>
      </w:tr>
      <w:tr w:rsidR="00914EC2" w:rsidRPr="0014778D" w14:paraId="325A37E2"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7B38368B" w14:textId="77777777" w:rsidR="00914EC2" w:rsidRPr="0014778D" w:rsidRDefault="00914EC2" w:rsidP="00914EC2">
            <w:pPr>
              <w:pStyle w:val="TAL"/>
              <w:keepNext w:val="0"/>
              <w:keepLines w:val="0"/>
              <w:rPr>
                <w:snapToGrid w:val="0"/>
                <w:szCs w:val="18"/>
              </w:rPr>
            </w:pPr>
            <w:r w:rsidRPr="0014778D">
              <w:t>6.4.3.1.2</w:t>
            </w:r>
          </w:p>
        </w:tc>
        <w:tc>
          <w:tcPr>
            <w:tcW w:w="473" w:type="pct"/>
            <w:tcBorders>
              <w:top w:val="single" w:sz="4" w:space="0" w:color="auto"/>
              <w:left w:val="single" w:sz="4" w:space="0" w:color="auto"/>
              <w:bottom w:val="single" w:sz="4" w:space="0" w:color="auto"/>
              <w:right w:val="single" w:sz="4" w:space="0" w:color="auto"/>
            </w:tcBorders>
            <w:hideMark/>
          </w:tcPr>
          <w:p w14:paraId="3691619E" w14:textId="77777777" w:rsidR="00914EC2" w:rsidRPr="0014778D" w:rsidRDefault="00914EC2" w:rsidP="00914EC2">
            <w:pPr>
              <w:pStyle w:val="TAL"/>
              <w:keepNext w:val="0"/>
              <w:keepLines w:val="0"/>
            </w:pPr>
            <w:r w:rsidRPr="0014778D">
              <w:rPr>
                <w:bCs/>
              </w:rPr>
              <w:t>Transportation of an APDU using T=0 - Case 2</w:t>
            </w:r>
          </w:p>
        </w:tc>
        <w:tc>
          <w:tcPr>
            <w:tcW w:w="356" w:type="pct"/>
            <w:tcBorders>
              <w:top w:val="single" w:sz="4" w:space="0" w:color="auto"/>
              <w:left w:val="single" w:sz="4" w:space="0" w:color="auto"/>
              <w:bottom w:val="single" w:sz="4" w:space="0" w:color="auto"/>
              <w:right w:val="single" w:sz="4" w:space="0" w:color="auto"/>
            </w:tcBorders>
            <w:hideMark/>
          </w:tcPr>
          <w:p w14:paraId="025AAC44"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6B8F5337"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74784CC1"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14:paraId="46258EE9"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14:paraId="29E851CB"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14:paraId="5096A7B8"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14:paraId="3EAD28EB"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tcPr>
          <w:p w14:paraId="14078881"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tcPr>
          <w:p w14:paraId="000C7B22"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14:paraId="79DC78A7"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14:paraId="1A0D8C71"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14:paraId="14D19036"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14:paraId="46963432"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14:paraId="0B5D2E12"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14:paraId="10BD1C18"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6" w:type="pct"/>
            <w:tcBorders>
              <w:top w:val="single" w:sz="4" w:space="0" w:color="auto"/>
              <w:left w:val="single" w:sz="4" w:space="0" w:color="auto"/>
              <w:bottom w:val="single" w:sz="4" w:space="0" w:color="auto"/>
              <w:right w:val="single" w:sz="4" w:space="0" w:color="auto"/>
            </w:tcBorders>
          </w:tcPr>
          <w:p w14:paraId="41EB76FF" w14:textId="77777777" w:rsidR="00914EC2" w:rsidRPr="0014778D" w:rsidRDefault="00914EC2" w:rsidP="00914EC2">
            <w:pPr>
              <w:pStyle w:val="TAC"/>
              <w:keepNext w:val="0"/>
              <w:keepLines w:val="0"/>
              <w:rPr>
                <w:snapToGrid w:val="0"/>
                <w:szCs w:val="18"/>
              </w:rPr>
            </w:pPr>
            <w:ins w:id="91" w:author="COMPRION" w:date="2022-02-24T15:58:00Z">
              <w:r w:rsidRPr="0014778D">
                <w:rPr>
                  <w:snapToGrid w:val="0"/>
                  <w:szCs w:val="18"/>
                </w:rPr>
                <w:t>C006</w:t>
              </w:r>
            </w:ins>
          </w:p>
        </w:tc>
        <w:tc>
          <w:tcPr>
            <w:tcW w:w="291" w:type="pct"/>
            <w:tcBorders>
              <w:top w:val="single" w:sz="4" w:space="0" w:color="auto"/>
              <w:left w:val="single" w:sz="4" w:space="0" w:color="auto"/>
              <w:bottom w:val="single" w:sz="4" w:space="0" w:color="auto"/>
              <w:right w:val="single" w:sz="4" w:space="0" w:color="auto"/>
            </w:tcBorders>
          </w:tcPr>
          <w:p w14:paraId="0140E9E9" w14:textId="77777777" w:rsidR="00914EC2" w:rsidRPr="0014778D" w:rsidRDefault="00914EC2" w:rsidP="00914EC2">
            <w:pPr>
              <w:pStyle w:val="TAC"/>
              <w:keepNext w:val="0"/>
              <w:keepLines w:val="0"/>
              <w:rPr>
                <w:snapToGrid w:val="0"/>
                <w:szCs w:val="18"/>
              </w:rPr>
            </w:pPr>
          </w:p>
        </w:tc>
      </w:tr>
      <w:tr w:rsidR="00914EC2" w:rsidRPr="0014778D" w14:paraId="5CFFE827"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4A1EA155" w14:textId="77777777" w:rsidR="00914EC2" w:rsidRPr="0014778D" w:rsidRDefault="00914EC2" w:rsidP="00914EC2">
            <w:pPr>
              <w:pStyle w:val="TAL"/>
              <w:keepNext w:val="0"/>
              <w:keepLines w:val="0"/>
              <w:rPr>
                <w:snapToGrid w:val="0"/>
                <w:szCs w:val="18"/>
              </w:rPr>
            </w:pPr>
            <w:r w:rsidRPr="0014778D">
              <w:t>6.4.3.1.3</w:t>
            </w:r>
          </w:p>
        </w:tc>
        <w:tc>
          <w:tcPr>
            <w:tcW w:w="473" w:type="pct"/>
            <w:tcBorders>
              <w:top w:val="single" w:sz="4" w:space="0" w:color="auto"/>
              <w:left w:val="single" w:sz="4" w:space="0" w:color="auto"/>
              <w:bottom w:val="single" w:sz="4" w:space="0" w:color="auto"/>
              <w:right w:val="single" w:sz="4" w:space="0" w:color="auto"/>
            </w:tcBorders>
            <w:hideMark/>
          </w:tcPr>
          <w:p w14:paraId="1420231E" w14:textId="77777777" w:rsidR="00914EC2" w:rsidRPr="0014778D" w:rsidRDefault="00914EC2" w:rsidP="00914EC2">
            <w:pPr>
              <w:pStyle w:val="TAL"/>
              <w:keepNext w:val="0"/>
              <w:keepLines w:val="0"/>
            </w:pPr>
            <w:r w:rsidRPr="0014778D">
              <w:rPr>
                <w:bCs/>
              </w:rPr>
              <w:t>Transportation of an APDU using T=0 - Case 3</w:t>
            </w:r>
          </w:p>
        </w:tc>
        <w:tc>
          <w:tcPr>
            <w:tcW w:w="356" w:type="pct"/>
            <w:tcBorders>
              <w:top w:val="single" w:sz="4" w:space="0" w:color="auto"/>
              <w:left w:val="single" w:sz="4" w:space="0" w:color="auto"/>
              <w:bottom w:val="single" w:sz="4" w:space="0" w:color="auto"/>
              <w:right w:val="single" w:sz="4" w:space="0" w:color="auto"/>
            </w:tcBorders>
            <w:hideMark/>
          </w:tcPr>
          <w:p w14:paraId="2FF000FA"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256250D0"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47C2F4CF"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14:paraId="1D367A59"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14:paraId="4E00774E"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14:paraId="02EDD66A"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14:paraId="79474345"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tcPr>
          <w:p w14:paraId="3DECB910"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tcPr>
          <w:p w14:paraId="3D84631E"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14:paraId="1ADB5A9B"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14:paraId="6C2FA494"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14:paraId="7AC9AB69"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14:paraId="25C1DFD8"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14:paraId="19B52F52"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14:paraId="56E52C10"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6" w:type="pct"/>
            <w:tcBorders>
              <w:top w:val="single" w:sz="4" w:space="0" w:color="auto"/>
              <w:left w:val="single" w:sz="4" w:space="0" w:color="auto"/>
              <w:bottom w:val="single" w:sz="4" w:space="0" w:color="auto"/>
              <w:right w:val="single" w:sz="4" w:space="0" w:color="auto"/>
            </w:tcBorders>
          </w:tcPr>
          <w:p w14:paraId="30D84265" w14:textId="77777777" w:rsidR="00914EC2" w:rsidRPr="0014778D" w:rsidRDefault="00914EC2" w:rsidP="00914EC2">
            <w:pPr>
              <w:pStyle w:val="TAC"/>
              <w:keepNext w:val="0"/>
              <w:keepLines w:val="0"/>
              <w:rPr>
                <w:snapToGrid w:val="0"/>
                <w:szCs w:val="18"/>
              </w:rPr>
            </w:pPr>
            <w:ins w:id="92" w:author="COMPRION" w:date="2022-02-24T15:58:00Z">
              <w:r w:rsidRPr="0014778D">
                <w:rPr>
                  <w:snapToGrid w:val="0"/>
                  <w:szCs w:val="18"/>
                </w:rPr>
                <w:t>C006</w:t>
              </w:r>
            </w:ins>
          </w:p>
        </w:tc>
        <w:tc>
          <w:tcPr>
            <w:tcW w:w="291" w:type="pct"/>
            <w:tcBorders>
              <w:top w:val="single" w:sz="4" w:space="0" w:color="auto"/>
              <w:left w:val="single" w:sz="4" w:space="0" w:color="auto"/>
              <w:bottom w:val="single" w:sz="4" w:space="0" w:color="auto"/>
              <w:right w:val="single" w:sz="4" w:space="0" w:color="auto"/>
            </w:tcBorders>
          </w:tcPr>
          <w:p w14:paraId="7377FBB3" w14:textId="77777777" w:rsidR="00914EC2" w:rsidRPr="0014778D" w:rsidRDefault="00914EC2" w:rsidP="00914EC2">
            <w:pPr>
              <w:pStyle w:val="TAC"/>
              <w:keepNext w:val="0"/>
              <w:keepLines w:val="0"/>
              <w:rPr>
                <w:snapToGrid w:val="0"/>
                <w:szCs w:val="18"/>
              </w:rPr>
            </w:pPr>
          </w:p>
        </w:tc>
      </w:tr>
      <w:tr w:rsidR="00914EC2" w:rsidRPr="0014778D" w14:paraId="49C3802D"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607A102F" w14:textId="77777777" w:rsidR="00914EC2" w:rsidRPr="0014778D" w:rsidRDefault="00914EC2" w:rsidP="00914EC2">
            <w:pPr>
              <w:pStyle w:val="TAL"/>
              <w:keepNext w:val="0"/>
              <w:keepLines w:val="0"/>
              <w:rPr>
                <w:snapToGrid w:val="0"/>
                <w:szCs w:val="18"/>
              </w:rPr>
            </w:pPr>
            <w:r w:rsidRPr="0014778D">
              <w:t>6.4.3.1.4</w:t>
            </w:r>
          </w:p>
        </w:tc>
        <w:tc>
          <w:tcPr>
            <w:tcW w:w="473" w:type="pct"/>
            <w:tcBorders>
              <w:top w:val="single" w:sz="4" w:space="0" w:color="auto"/>
              <w:left w:val="single" w:sz="4" w:space="0" w:color="auto"/>
              <w:bottom w:val="single" w:sz="4" w:space="0" w:color="auto"/>
              <w:right w:val="single" w:sz="4" w:space="0" w:color="auto"/>
            </w:tcBorders>
            <w:hideMark/>
          </w:tcPr>
          <w:p w14:paraId="45CBCA1E" w14:textId="77777777" w:rsidR="00914EC2" w:rsidRPr="0014778D" w:rsidRDefault="00914EC2" w:rsidP="00914EC2">
            <w:pPr>
              <w:pStyle w:val="TAL"/>
              <w:keepNext w:val="0"/>
              <w:keepLines w:val="0"/>
            </w:pPr>
            <w:r w:rsidRPr="0014778D">
              <w:rPr>
                <w:bCs/>
              </w:rPr>
              <w:t>Transportation of an APDU using T=0 - Case 4</w:t>
            </w:r>
          </w:p>
        </w:tc>
        <w:tc>
          <w:tcPr>
            <w:tcW w:w="356" w:type="pct"/>
            <w:tcBorders>
              <w:top w:val="single" w:sz="4" w:space="0" w:color="auto"/>
              <w:left w:val="single" w:sz="4" w:space="0" w:color="auto"/>
              <w:bottom w:val="single" w:sz="4" w:space="0" w:color="auto"/>
              <w:right w:val="single" w:sz="4" w:space="0" w:color="auto"/>
            </w:tcBorders>
            <w:hideMark/>
          </w:tcPr>
          <w:p w14:paraId="3615C215"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7BC369A8"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12B93D8E"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14:paraId="677B3D3C"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14:paraId="7DE92007"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14:paraId="737EA8B2"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14:paraId="5D1AB41E"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tcPr>
          <w:p w14:paraId="647CBBB0"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tcPr>
          <w:p w14:paraId="20393225"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14:paraId="4D457BCC"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14:paraId="7DAB3073"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14:paraId="2B6EA8D6"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14:paraId="4F4FD35D"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14:paraId="446C6469"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14:paraId="0D54F0E1"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6" w:type="pct"/>
            <w:tcBorders>
              <w:top w:val="single" w:sz="4" w:space="0" w:color="auto"/>
              <w:left w:val="single" w:sz="4" w:space="0" w:color="auto"/>
              <w:bottom w:val="single" w:sz="4" w:space="0" w:color="auto"/>
              <w:right w:val="single" w:sz="4" w:space="0" w:color="auto"/>
            </w:tcBorders>
          </w:tcPr>
          <w:p w14:paraId="0EA9AE53" w14:textId="77777777" w:rsidR="00914EC2" w:rsidRPr="0014778D" w:rsidRDefault="00914EC2" w:rsidP="00914EC2">
            <w:pPr>
              <w:pStyle w:val="TAC"/>
              <w:keepNext w:val="0"/>
              <w:keepLines w:val="0"/>
              <w:rPr>
                <w:snapToGrid w:val="0"/>
                <w:szCs w:val="18"/>
              </w:rPr>
            </w:pPr>
            <w:ins w:id="93" w:author="COMPRION" w:date="2022-02-24T15:58:00Z">
              <w:r w:rsidRPr="0014778D">
                <w:rPr>
                  <w:snapToGrid w:val="0"/>
                  <w:szCs w:val="18"/>
                </w:rPr>
                <w:t>C006</w:t>
              </w:r>
            </w:ins>
          </w:p>
        </w:tc>
        <w:tc>
          <w:tcPr>
            <w:tcW w:w="291" w:type="pct"/>
            <w:tcBorders>
              <w:top w:val="single" w:sz="4" w:space="0" w:color="auto"/>
              <w:left w:val="single" w:sz="4" w:space="0" w:color="auto"/>
              <w:bottom w:val="single" w:sz="4" w:space="0" w:color="auto"/>
              <w:right w:val="single" w:sz="4" w:space="0" w:color="auto"/>
            </w:tcBorders>
          </w:tcPr>
          <w:p w14:paraId="1E915DAD" w14:textId="77777777" w:rsidR="00914EC2" w:rsidRPr="0014778D" w:rsidRDefault="00914EC2" w:rsidP="00914EC2">
            <w:pPr>
              <w:pStyle w:val="TAC"/>
              <w:keepNext w:val="0"/>
              <w:keepLines w:val="0"/>
              <w:rPr>
                <w:snapToGrid w:val="0"/>
                <w:szCs w:val="18"/>
              </w:rPr>
            </w:pPr>
          </w:p>
        </w:tc>
      </w:tr>
      <w:tr w:rsidR="00914EC2" w:rsidRPr="0014778D" w14:paraId="5B5E9433"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6C191F61" w14:textId="77777777" w:rsidR="00914EC2" w:rsidRPr="0014778D" w:rsidRDefault="00914EC2" w:rsidP="00914EC2">
            <w:pPr>
              <w:pStyle w:val="TAL"/>
              <w:keepNext w:val="0"/>
              <w:keepLines w:val="0"/>
              <w:rPr>
                <w:snapToGrid w:val="0"/>
                <w:szCs w:val="18"/>
              </w:rPr>
            </w:pPr>
            <w:r w:rsidRPr="0014778D">
              <w:t>6.4.3.1.5.1</w:t>
            </w:r>
          </w:p>
        </w:tc>
        <w:tc>
          <w:tcPr>
            <w:tcW w:w="473" w:type="pct"/>
            <w:tcBorders>
              <w:top w:val="single" w:sz="4" w:space="0" w:color="auto"/>
              <w:left w:val="single" w:sz="4" w:space="0" w:color="auto"/>
              <w:bottom w:val="single" w:sz="4" w:space="0" w:color="auto"/>
              <w:right w:val="single" w:sz="4" w:space="0" w:color="auto"/>
            </w:tcBorders>
            <w:hideMark/>
          </w:tcPr>
          <w:p w14:paraId="1AD5AEB2" w14:textId="77777777" w:rsidR="00914EC2" w:rsidRPr="0014778D" w:rsidRDefault="00914EC2" w:rsidP="00914EC2">
            <w:pPr>
              <w:pStyle w:val="TAL"/>
              <w:keepNext w:val="0"/>
              <w:keepLines w:val="0"/>
            </w:pPr>
            <w:r w:rsidRPr="0014778D">
              <w:rPr>
                <w:bCs/>
              </w:rPr>
              <w:t>Use of Procedure Bytes '61xx' and '6Cxx' - Case 2 Commands</w:t>
            </w:r>
          </w:p>
        </w:tc>
        <w:tc>
          <w:tcPr>
            <w:tcW w:w="356" w:type="pct"/>
            <w:tcBorders>
              <w:top w:val="single" w:sz="4" w:space="0" w:color="auto"/>
              <w:left w:val="single" w:sz="4" w:space="0" w:color="auto"/>
              <w:bottom w:val="single" w:sz="4" w:space="0" w:color="auto"/>
              <w:right w:val="single" w:sz="4" w:space="0" w:color="auto"/>
            </w:tcBorders>
            <w:hideMark/>
          </w:tcPr>
          <w:p w14:paraId="129BB038"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79C407BE"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7069F516"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14:paraId="2BEC50F1"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14:paraId="23EA0272"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14:paraId="636CA189"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14:paraId="597DE19B"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tcPr>
          <w:p w14:paraId="4D44D32C"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tcPr>
          <w:p w14:paraId="64660CFC"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14:paraId="3A0CFCC2"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14:paraId="1F4976D2"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14:paraId="60600FAF"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14:paraId="60468BA8"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14:paraId="0D689921"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14:paraId="00C74C73" w14:textId="77777777" w:rsidR="00914EC2" w:rsidRPr="0014778D" w:rsidRDefault="00914EC2" w:rsidP="00914EC2">
            <w:pPr>
              <w:pStyle w:val="TAC"/>
              <w:keepNext w:val="0"/>
              <w:keepLines w:val="0"/>
              <w:rPr>
                <w:snapToGrid w:val="0"/>
                <w:szCs w:val="18"/>
              </w:rPr>
            </w:pPr>
            <w:r w:rsidRPr="0014778D">
              <w:rPr>
                <w:snapToGrid w:val="0"/>
                <w:szCs w:val="18"/>
              </w:rPr>
              <w:t>C006</w:t>
            </w:r>
          </w:p>
        </w:tc>
        <w:tc>
          <w:tcPr>
            <w:tcW w:w="236" w:type="pct"/>
            <w:tcBorders>
              <w:top w:val="single" w:sz="4" w:space="0" w:color="auto"/>
              <w:left w:val="single" w:sz="4" w:space="0" w:color="auto"/>
              <w:bottom w:val="single" w:sz="4" w:space="0" w:color="auto"/>
              <w:right w:val="single" w:sz="4" w:space="0" w:color="auto"/>
            </w:tcBorders>
          </w:tcPr>
          <w:p w14:paraId="78CC99DC" w14:textId="77777777" w:rsidR="00914EC2" w:rsidRPr="0014778D" w:rsidRDefault="00914EC2" w:rsidP="00914EC2">
            <w:pPr>
              <w:pStyle w:val="TAC"/>
              <w:keepNext w:val="0"/>
              <w:keepLines w:val="0"/>
              <w:rPr>
                <w:snapToGrid w:val="0"/>
                <w:szCs w:val="18"/>
              </w:rPr>
            </w:pPr>
            <w:ins w:id="94" w:author="COMPRION" w:date="2022-02-24T15:58:00Z">
              <w:r w:rsidRPr="0014778D">
                <w:rPr>
                  <w:snapToGrid w:val="0"/>
                  <w:szCs w:val="18"/>
                </w:rPr>
                <w:t>C006</w:t>
              </w:r>
            </w:ins>
          </w:p>
        </w:tc>
        <w:tc>
          <w:tcPr>
            <w:tcW w:w="291" w:type="pct"/>
            <w:tcBorders>
              <w:top w:val="single" w:sz="4" w:space="0" w:color="auto"/>
              <w:left w:val="single" w:sz="4" w:space="0" w:color="auto"/>
              <w:bottom w:val="single" w:sz="4" w:space="0" w:color="auto"/>
              <w:right w:val="single" w:sz="4" w:space="0" w:color="auto"/>
            </w:tcBorders>
          </w:tcPr>
          <w:p w14:paraId="5C379511" w14:textId="77777777" w:rsidR="00914EC2" w:rsidRPr="0014778D" w:rsidRDefault="00914EC2" w:rsidP="00914EC2">
            <w:pPr>
              <w:pStyle w:val="TAC"/>
              <w:keepNext w:val="0"/>
              <w:keepLines w:val="0"/>
              <w:rPr>
                <w:snapToGrid w:val="0"/>
                <w:szCs w:val="18"/>
              </w:rPr>
            </w:pPr>
          </w:p>
        </w:tc>
      </w:tr>
      <w:tr w:rsidR="00914EC2" w:rsidRPr="0014778D" w14:paraId="005A16D4"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56685F5D" w14:textId="77777777" w:rsidR="00914EC2" w:rsidRPr="0014778D" w:rsidRDefault="00914EC2" w:rsidP="00914EC2">
            <w:pPr>
              <w:pStyle w:val="TAL"/>
              <w:keepNext w:val="0"/>
              <w:keepLines w:val="0"/>
              <w:rPr>
                <w:snapToGrid w:val="0"/>
                <w:szCs w:val="18"/>
              </w:rPr>
            </w:pPr>
            <w:r w:rsidRPr="0014778D">
              <w:t>6.4.3.1.5.2</w:t>
            </w:r>
          </w:p>
        </w:tc>
        <w:tc>
          <w:tcPr>
            <w:tcW w:w="473" w:type="pct"/>
            <w:tcBorders>
              <w:top w:val="single" w:sz="4" w:space="0" w:color="auto"/>
              <w:left w:val="single" w:sz="4" w:space="0" w:color="auto"/>
              <w:bottom w:val="single" w:sz="4" w:space="0" w:color="auto"/>
              <w:right w:val="single" w:sz="4" w:space="0" w:color="auto"/>
            </w:tcBorders>
            <w:hideMark/>
          </w:tcPr>
          <w:p w14:paraId="7D1F4FC5" w14:textId="77777777" w:rsidR="00914EC2" w:rsidRPr="0014778D" w:rsidRDefault="00914EC2" w:rsidP="00914EC2">
            <w:pPr>
              <w:pStyle w:val="TAL"/>
              <w:keepNext w:val="0"/>
              <w:keepLines w:val="0"/>
            </w:pPr>
            <w:r w:rsidRPr="0014778D">
              <w:rPr>
                <w:bCs/>
              </w:rPr>
              <w:t>Use of Procedure Bytes '61xx' and '6Cxx' - Case 4 Commands</w:t>
            </w:r>
          </w:p>
        </w:tc>
        <w:tc>
          <w:tcPr>
            <w:tcW w:w="356" w:type="pct"/>
            <w:tcBorders>
              <w:top w:val="single" w:sz="4" w:space="0" w:color="auto"/>
              <w:left w:val="single" w:sz="4" w:space="0" w:color="auto"/>
              <w:bottom w:val="single" w:sz="4" w:space="0" w:color="auto"/>
              <w:right w:val="single" w:sz="4" w:space="0" w:color="auto"/>
            </w:tcBorders>
            <w:hideMark/>
          </w:tcPr>
          <w:p w14:paraId="3544225E" w14:textId="77777777"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14:paraId="11E735E9" w14:textId="77777777"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14:paraId="6E0BE33D"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591992D2"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45225F46"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52ADEA3A"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74FF9F30"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D8AF8C4"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2776224A"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7A0E355D"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0E2231BD"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50DAEA5D"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795DCF4B"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1EE66476"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07A8D238" w14:textId="77777777"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14:paraId="72956F87" w14:textId="77777777"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14:paraId="69E48F4B" w14:textId="77777777" w:rsidR="00914EC2" w:rsidRPr="0014778D" w:rsidRDefault="00914EC2" w:rsidP="00914EC2">
            <w:pPr>
              <w:pStyle w:val="TAC"/>
              <w:keepNext w:val="0"/>
              <w:keepLines w:val="0"/>
              <w:rPr>
                <w:snapToGrid w:val="0"/>
                <w:szCs w:val="18"/>
              </w:rPr>
            </w:pPr>
          </w:p>
        </w:tc>
      </w:tr>
      <w:tr w:rsidR="00914EC2" w:rsidRPr="0014778D" w14:paraId="7E3C772D"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1B2A69AE" w14:textId="77777777" w:rsidR="00914EC2" w:rsidRPr="0014778D" w:rsidRDefault="00914EC2" w:rsidP="00914EC2">
            <w:pPr>
              <w:pStyle w:val="TAL"/>
              <w:keepNext w:val="0"/>
              <w:keepLines w:val="0"/>
              <w:rPr>
                <w:snapToGrid w:val="0"/>
                <w:szCs w:val="18"/>
              </w:rPr>
            </w:pPr>
            <w:r w:rsidRPr="0014778D">
              <w:t>6.4.3.2.1</w:t>
            </w:r>
          </w:p>
        </w:tc>
        <w:tc>
          <w:tcPr>
            <w:tcW w:w="473" w:type="pct"/>
            <w:tcBorders>
              <w:top w:val="single" w:sz="4" w:space="0" w:color="auto"/>
              <w:left w:val="single" w:sz="4" w:space="0" w:color="auto"/>
              <w:bottom w:val="single" w:sz="4" w:space="0" w:color="auto"/>
              <w:right w:val="single" w:sz="4" w:space="0" w:color="auto"/>
            </w:tcBorders>
            <w:hideMark/>
          </w:tcPr>
          <w:p w14:paraId="45250790" w14:textId="77777777" w:rsidR="00914EC2" w:rsidRPr="0014778D" w:rsidRDefault="00914EC2" w:rsidP="00914EC2">
            <w:pPr>
              <w:pStyle w:val="TAL"/>
              <w:keepNext w:val="0"/>
              <w:keepLines w:val="0"/>
            </w:pPr>
            <w:r w:rsidRPr="0014778D">
              <w:rPr>
                <w:bCs/>
              </w:rPr>
              <w:t>Transportation of an APDU using T=1 - Case 1</w:t>
            </w:r>
          </w:p>
        </w:tc>
        <w:tc>
          <w:tcPr>
            <w:tcW w:w="356" w:type="pct"/>
            <w:tcBorders>
              <w:top w:val="single" w:sz="4" w:space="0" w:color="auto"/>
              <w:left w:val="single" w:sz="4" w:space="0" w:color="auto"/>
              <w:bottom w:val="single" w:sz="4" w:space="0" w:color="auto"/>
              <w:right w:val="single" w:sz="4" w:space="0" w:color="auto"/>
            </w:tcBorders>
            <w:hideMark/>
          </w:tcPr>
          <w:p w14:paraId="389FEEE3"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6A9C508E"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09CB4C7A"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5741A595"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0C7A26FD"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453673ED"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550A37E4"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040F1C25"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52B763A6"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6076B796"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456DDEFE"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23108686"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4C058AC3"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0BA92AA4"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73D59A36"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14:paraId="6489F224" w14:textId="77777777" w:rsidR="00914EC2" w:rsidRPr="0014778D" w:rsidRDefault="00914EC2" w:rsidP="00914EC2">
            <w:pPr>
              <w:pStyle w:val="TAC"/>
              <w:keepNext w:val="0"/>
              <w:keepLines w:val="0"/>
              <w:rPr>
                <w:snapToGrid w:val="0"/>
                <w:szCs w:val="18"/>
              </w:rPr>
            </w:pPr>
            <w:ins w:id="95"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14:paraId="1B1B37E8" w14:textId="77777777" w:rsidR="00914EC2" w:rsidRPr="0014778D" w:rsidRDefault="00914EC2" w:rsidP="00914EC2">
            <w:pPr>
              <w:pStyle w:val="TAC"/>
              <w:keepNext w:val="0"/>
              <w:keepLines w:val="0"/>
              <w:rPr>
                <w:snapToGrid w:val="0"/>
                <w:szCs w:val="18"/>
              </w:rPr>
            </w:pPr>
          </w:p>
        </w:tc>
      </w:tr>
      <w:tr w:rsidR="00914EC2" w:rsidRPr="0014778D" w14:paraId="63142C9D"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70B4E684" w14:textId="77777777" w:rsidR="00914EC2" w:rsidRPr="0014778D" w:rsidRDefault="00914EC2" w:rsidP="00914EC2">
            <w:pPr>
              <w:pStyle w:val="TAL"/>
              <w:keepNext w:val="0"/>
              <w:keepLines w:val="0"/>
              <w:rPr>
                <w:snapToGrid w:val="0"/>
                <w:szCs w:val="18"/>
              </w:rPr>
            </w:pPr>
            <w:r w:rsidRPr="0014778D">
              <w:t>6.4.3.2.2</w:t>
            </w:r>
          </w:p>
        </w:tc>
        <w:tc>
          <w:tcPr>
            <w:tcW w:w="473" w:type="pct"/>
            <w:tcBorders>
              <w:top w:val="single" w:sz="4" w:space="0" w:color="auto"/>
              <w:left w:val="single" w:sz="4" w:space="0" w:color="auto"/>
              <w:bottom w:val="single" w:sz="4" w:space="0" w:color="auto"/>
              <w:right w:val="single" w:sz="4" w:space="0" w:color="auto"/>
            </w:tcBorders>
            <w:hideMark/>
          </w:tcPr>
          <w:p w14:paraId="66FC48D1" w14:textId="77777777" w:rsidR="00914EC2" w:rsidRPr="0014778D" w:rsidRDefault="00914EC2" w:rsidP="00914EC2">
            <w:pPr>
              <w:pStyle w:val="TAL"/>
              <w:keepNext w:val="0"/>
              <w:keepLines w:val="0"/>
            </w:pPr>
            <w:r w:rsidRPr="0014778D">
              <w:rPr>
                <w:bCs/>
              </w:rPr>
              <w:t>Transportation of an APDU using T=1 - Case 2</w:t>
            </w:r>
          </w:p>
        </w:tc>
        <w:tc>
          <w:tcPr>
            <w:tcW w:w="356" w:type="pct"/>
            <w:tcBorders>
              <w:top w:val="single" w:sz="4" w:space="0" w:color="auto"/>
              <w:left w:val="single" w:sz="4" w:space="0" w:color="auto"/>
              <w:bottom w:val="single" w:sz="4" w:space="0" w:color="auto"/>
              <w:right w:val="single" w:sz="4" w:space="0" w:color="auto"/>
            </w:tcBorders>
            <w:hideMark/>
          </w:tcPr>
          <w:p w14:paraId="7782654C"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6074F99C"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0298D02F"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3B774DE0"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6AF36A0F"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1738B092"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74DA92E6"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004274CC"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108777AD"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3806D8DA"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79BA0375"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702390DE"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1F798E1C"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154D8C96"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5B1703BF"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14:paraId="1CF7AB81" w14:textId="77777777" w:rsidR="00914EC2" w:rsidRPr="0014778D" w:rsidRDefault="00914EC2" w:rsidP="00914EC2">
            <w:pPr>
              <w:pStyle w:val="TAC"/>
              <w:keepNext w:val="0"/>
              <w:keepLines w:val="0"/>
              <w:rPr>
                <w:snapToGrid w:val="0"/>
                <w:szCs w:val="18"/>
              </w:rPr>
            </w:pPr>
            <w:ins w:id="96"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14:paraId="647B23AA" w14:textId="77777777" w:rsidR="00914EC2" w:rsidRPr="0014778D" w:rsidRDefault="00914EC2" w:rsidP="00914EC2">
            <w:pPr>
              <w:pStyle w:val="TAC"/>
              <w:keepNext w:val="0"/>
              <w:keepLines w:val="0"/>
              <w:rPr>
                <w:snapToGrid w:val="0"/>
                <w:szCs w:val="18"/>
              </w:rPr>
            </w:pPr>
          </w:p>
        </w:tc>
      </w:tr>
      <w:tr w:rsidR="00914EC2" w:rsidRPr="0014778D" w14:paraId="1747DE76"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1800668B" w14:textId="77777777" w:rsidR="00914EC2" w:rsidRPr="0014778D" w:rsidRDefault="00914EC2" w:rsidP="00914EC2">
            <w:pPr>
              <w:pStyle w:val="TAL"/>
              <w:keepNext w:val="0"/>
              <w:keepLines w:val="0"/>
              <w:rPr>
                <w:snapToGrid w:val="0"/>
                <w:szCs w:val="18"/>
              </w:rPr>
            </w:pPr>
            <w:r w:rsidRPr="0014778D">
              <w:t>6.4.3.2.3</w:t>
            </w:r>
          </w:p>
        </w:tc>
        <w:tc>
          <w:tcPr>
            <w:tcW w:w="473" w:type="pct"/>
            <w:tcBorders>
              <w:top w:val="single" w:sz="4" w:space="0" w:color="auto"/>
              <w:left w:val="single" w:sz="4" w:space="0" w:color="auto"/>
              <w:bottom w:val="single" w:sz="4" w:space="0" w:color="auto"/>
              <w:right w:val="single" w:sz="4" w:space="0" w:color="auto"/>
            </w:tcBorders>
            <w:hideMark/>
          </w:tcPr>
          <w:p w14:paraId="626A9E5D" w14:textId="77777777" w:rsidR="00914EC2" w:rsidRPr="0014778D" w:rsidRDefault="00914EC2" w:rsidP="00914EC2">
            <w:pPr>
              <w:pStyle w:val="TAL"/>
              <w:keepNext w:val="0"/>
              <w:keepLines w:val="0"/>
            </w:pPr>
            <w:r w:rsidRPr="0014778D">
              <w:rPr>
                <w:bCs/>
              </w:rPr>
              <w:t>Transportation of an APDU using T=1 - Case 3</w:t>
            </w:r>
          </w:p>
        </w:tc>
        <w:tc>
          <w:tcPr>
            <w:tcW w:w="356" w:type="pct"/>
            <w:tcBorders>
              <w:top w:val="single" w:sz="4" w:space="0" w:color="auto"/>
              <w:left w:val="single" w:sz="4" w:space="0" w:color="auto"/>
              <w:bottom w:val="single" w:sz="4" w:space="0" w:color="auto"/>
              <w:right w:val="single" w:sz="4" w:space="0" w:color="auto"/>
            </w:tcBorders>
            <w:hideMark/>
          </w:tcPr>
          <w:p w14:paraId="2F4A34A5"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4CD27622"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410AC82C"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55AE274F"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1526EE0C"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11870EDD"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0551F939"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34D2B761"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12D1DC82"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180519A8"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16B5FEE0"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5EFF9DBB"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0F52FE48"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7DF1C07B"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3E7234F5"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14:paraId="3E6661A9" w14:textId="77777777" w:rsidR="00914EC2" w:rsidRPr="0014778D" w:rsidRDefault="00914EC2" w:rsidP="00914EC2">
            <w:pPr>
              <w:pStyle w:val="TAC"/>
              <w:keepNext w:val="0"/>
              <w:keepLines w:val="0"/>
              <w:rPr>
                <w:snapToGrid w:val="0"/>
                <w:szCs w:val="18"/>
              </w:rPr>
            </w:pPr>
            <w:ins w:id="97"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14:paraId="78BD753F" w14:textId="77777777" w:rsidR="00914EC2" w:rsidRPr="0014778D" w:rsidRDefault="00914EC2" w:rsidP="00914EC2">
            <w:pPr>
              <w:pStyle w:val="TAC"/>
              <w:keepNext w:val="0"/>
              <w:keepLines w:val="0"/>
              <w:rPr>
                <w:snapToGrid w:val="0"/>
                <w:szCs w:val="18"/>
              </w:rPr>
            </w:pPr>
          </w:p>
        </w:tc>
      </w:tr>
      <w:tr w:rsidR="00914EC2" w:rsidRPr="0014778D" w14:paraId="0843E3AF"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3B2E0FFC" w14:textId="77777777" w:rsidR="00914EC2" w:rsidRPr="0014778D" w:rsidRDefault="00914EC2" w:rsidP="00914EC2">
            <w:pPr>
              <w:pStyle w:val="TAL"/>
              <w:keepNext w:val="0"/>
              <w:keepLines w:val="0"/>
              <w:rPr>
                <w:snapToGrid w:val="0"/>
                <w:szCs w:val="18"/>
              </w:rPr>
            </w:pPr>
            <w:r w:rsidRPr="0014778D">
              <w:lastRenderedPageBreak/>
              <w:t>6.4.3.2.4</w:t>
            </w:r>
          </w:p>
        </w:tc>
        <w:tc>
          <w:tcPr>
            <w:tcW w:w="473" w:type="pct"/>
            <w:tcBorders>
              <w:top w:val="single" w:sz="4" w:space="0" w:color="auto"/>
              <w:left w:val="single" w:sz="4" w:space="0" w:color="auto"/>
              <w:bottom w:val="single" w:sz="4" w:space="0" w:color="auto"/>
              <w:right w:val="single" w:sz="4" w:space="0" w:color="auto"/>
            </w:tcBorders>
            <w:hideMark/>
          </w:tcPr>
          <w:p w14:paraId="71281C72" w14:textId="77777777" w:rsidR="00914EC2" w:rsidRPr="0014778D" w:rsidRDefault="00914EC2" w:rsidP="00914EC2">
            <w:pPr>
              <w:pStyle w:val="TAL"/>
              <w:keepNext w:val="0"/>
              <w:keepLines w:val="0"/>
            </w:pPr>
            <w:r w:rsidRPr="0014778D">
              <w:rPr>
                <w:bCs/>
              </w:rPr>
              <w:t>Transportation of an APDU using T=1 - Case 4</w:t>
            </w:r>
          </w:p>
        </w:tc>
        <w:tc>
          <w:tcPr>
            <w:tcW w:w="356" w:type="pct"/>
            <w:tcBorders>
              <w:top w:val="single" w:sz="4" w:space="0" w:color="auto"/>
              <w:left w:val="single" w:sz="4" w:space="0" w:color="auto"/>
              <w:bottom w:val="single" w:sz="4" w:space="0" w:color="auto"/>
              <w:right w:val="single" w:sz="4" w:space="0" w:color="auto"/>
            </w:tcBorders>
            <w:hideMark/>
          </w:tcPr>
          <w:p w14:paraId="2AD842D1"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45881A13"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115D360E"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3FEF60D2"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5D6238CC"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1C29C227"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090A160F"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62FCE04A"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1A35627C"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0D0FDC3B"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34808B37"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42699745"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67DD072F"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25697D1A"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5AF11EEB"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14:paraId="6F3BFA5B" w14:textId="77777777" w:rsidR="00914EC2" w:rsidRPr="0014778D" w:rsidRDefault="00914EC2" w:rsidP="00914EC2">
            <w:pPr>
              <w:pStyle w:val="TAC"/>
              <w:keepNext w:val="0"/>
              <w:keepLines w:val="0"/>
              <w:rPr>
                <w:snapToGrid w:val="0"/>
                <w:szCs w:val="18"/>
              </w:rPr>
            </w:pPr>
            <w:ins w:id="98"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14:paraId="6B005EDB" w14:textId="77777777" w:rsidR="00914EC2" w:rsidRPr="0014778D" w:rsidRDefault="00914EC2" w:rsidP="00914EC2">
            <w:pPr>
              <w:pStyle w:val="TAC"/>
              <w:keepNext w:val="0"/>
              <w:keepLines w:val="0"/>
              <w:rPr>
                <w:snapToGrid w:val="0"/>
                <w:szCs w:val="18"/>
              </w:rPr>
            </w:pPr>
          </w:p>
        </w:tc>
      </w:tr>
      <w:tr w:rsidR="00914EC2" w:rsidRPr="0014778D" w14:paraId="04EFD16B"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2F82683F" w14:textId="77777777" w:rsidR="00914EC2" w:rsidRPr="0014778D" w:rsidRDefault="00914EC2" w:rsidP="00914EC2">
            <w:pPr>
              <w:pStyle w:val="TAL"/>
              <w:keepNext w:val="0"/>
              <w:keepLines w:val="0"/>
            </w:pPr>
            <w:r w:rsidRPr="0014778D">
              <w:t>6.4.4</w:t>
            </w:r>
          </w:p>
        </w:tc>
        <w:tc>
          <w:tcPr>
            <w:tcW w:w="473" w:type="pct"/>
            <w:tcBorders>
              <w:top w:val="single" w:sz="4" w:space="0" w:color="auto"/>
              <w:left w:val="single" w:sz="4" w:space="0" w:color="auto"/>
              <w:bottom w:val="single" w:sz="4" w:space="0" w:color="auto"/>
              <w:right w:val="single" w:sz="4" w:space="0" w:color="auto"/>
            </w:tcBorders>
            <w:hideMark/>
          </w:tcPr>
          <w:p w14:paraId="38E61127" w14:textId="77777777" w:rsidR="00914EC2" w:rsidRPr="0014778D" w:rsidRDefault="00914EC2" w:rsidP="00914EC2">
            <w:pPr>
              <w:pStyle w:val="TAL"/>
              <w:keepNext w:val="0"/>
              <w:keepLines w:val="0"/>
            </w:pPr>
            <w:r w:rsidRPr="0014778D">
              <w:rPr>
                <w:bCs/>
              </w:rPr>
              <w:t>Application Layer</w:t>
            </w:r>
          </w:p>
        </w:tc>
        <w:tc>
          <w:tcPr>
            <w:tcW w:w="356" w:type="pct"/>
            <w:tcBorders>
              <w:top w:val="single" w:sz="4" w:space="0" w:color="auto"/>
              <w:left w:val="single" w:sz="4" w:space="0" w:color="auto"/>
              <w:bottom w:val="single" w:sz="4" w:space="0" w:color="auto"/>
              <w:right w:val="single" w:sz="4" w:space="0" w:color="auto"/>
            </w:tcBorders>
            <w:hideMark/>
          </w:tcPr>
          <w:p w14:paraId="6D2CDDF5" w14:textId="77777777"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14:paraId="6D4BE335" w14:textId="77777777"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14:paraId="135854FA"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EC0C3E0"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427460A"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71B6A30E"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69A3D7C"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66357903"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2C70666C"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6F15FA26"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392A777F"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2D3707FF"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333A98B4"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6A010DC6"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457A63B5" w14:textId="77777777"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14:paraId="034FFD7C" w14:textId="77777777"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14:paraId="2EBC32A6" w14:textId="77777777" w:rsidR="00914EC2" w:rsidRPr="0014778D" w:rsidRDefault="00914EC2" w:rsidP="00914EC2">
            <w:pPr>
              <w:pStyle w:val="TAC"/>
              <w:keepNext w:val="0"/>
              <w:keepLines w:val="0"/>
              <w:rPr>
                <w:snapToGrid w:val="0"/>
                <w:szCs w:val="18"/>
              </w:rPr>
            </w:pPr>
          </w:p>
        </w:tc>
      </w:tr>
      <w:tr w:rsidR="00914EC2" w:rsidRPr="0014778D" w14:paraId="11ACA619"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7F41A872" w14:textId="77777777" w:rsidR="00914EC2" w:rsidRPr="0014778D" w:rsidRDefault="00914EC2" w:rsidP="00914EC2">
            <w:pPr>
              <w:pStyle w:val="TAL"/>
              <w:keepNext w:val="0"/>
              <w:keepLines w:val="0"/>
            </w:pPr>
            <w:r w:rsidRPr="0014778D">
              <w:t>6.5.1</w:t>
            </w:r>
          </w:p>
        </w:tc>
        <w:tc>
          <w:tcPr>
            <w:tcW w:w="473" w:type="pct"/>
            <w:tcBorders>
              <w:top w:val="single" w:sz="4" w:space="0" w:color="auto"/>
              <w:left w:val="single" w:sz="4" w:space="0" w:color="auto"/>
              <w:bottom w:val="single" w:sz="4" w:space="0" w:color="auto"/>
              <w:right w:val="single" w:sz="4" w:space="0" w:color="auto"/>
            </w:tcBorders>
            <w:hideMark/>
          </w:tcPr>
          <w:p w14:paraId="14E80E8F" w14:textId="77777777" w:rsidR="00914EC2" w:rsidRPr="0014778D" w:rsidRDefault="00914EC2" w:rsidP="00914EC2">
            <w:pPr>
              <w:pStyle w:val="TAL"/>
              <w:keepNext w:val="0"/>
              <w:keepLines w:val="0"/>
            </w:pPr>
            <w:r w:rsidRPr="0014778D">
              <w:rPr>
                <w:bCs/>
              </w:rPr>
              <w:t>UICC Application structure</w:t>
            </w:r>
          </w:p>
        </w:tc>
        <w:tc>
          <w:tcPr>
            <w:tcW w:w="356" w:type="pct"/>
            <w:tcBorders>
              <w:top w:val="single" w:sz="4" w:space="0" w:color="auto"/>
              <w:left w:val="single" w:sz="4" w:space="0" w:color="auto"/>
              <w:bottom w:val="single" w:sz="4" w:space="0" w:color="auto"/>
              <w:right w:val="single" w:sz="4" w:space="0" w:color="auto"/>
            </w:tcBorders>
            <w:hideMark/>
          </w:tcPr>
          <w:p w14:paraId="25834237"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37900FA6"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2CB51AB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3ACE95E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225A8ED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0725F37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55F9182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501FA14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687ADAD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4C2B215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DAB8E6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983DAC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426D668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7A0224A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F44E09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50685360" w14:textId="77777777" w:rsidR="00914EC2" w:rsidRPr="0014778D" w:rsidRDefault="00914EC2" w:rsidP="00914EC2">
            <w:pPr>
              <w:pStyle w:val="TAC"/>
              <w:keepNext w:val="0"/>
              <w:keepLines w:val="0"/>
              <w:rPr>
                <w:snapToGrid w:val="0"/>
                <w:szCs w:val="18"/>
              </w:rPr>
            </w:pPr>
            <w:ins w:id="99"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4D5359E6" w14:textId="77777777" w:rsidR="00914EC2" w:rsidRPr="0014778D" w:rsidRDefault="00914EC2" w:rsidP="00914EC2">
            <w:pPr>
              <w:pStyle w:val="TAC"/>
              <w:keepNext w:val="0"/>
              <w:keepLines w:val="0"/>
              <w:rPr>
                <w:snapToGrid w:val="0"/>
                <w:szCs w:val="18"/>
              </w:rPr>
            </w:pPr>
          </w:p>
        </w:tc>
      </w:tr>
      <w:tr w:rsidR="00914EC2" w:rsidRPr="0014778D" w14:paraId="3686B1EC"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276CC2E2" w14:textId="77777777" w:rsidR="00914EC2" w:rsidRPr="0014778D" w:rsidRDefault="00914EC2" w:rsidP="00914EC2">
            <w:pPr>
              <w:pStyle w:val="TAL"/>
              <w:keepNext w:val="0"/>
              <w:keepLines w:val="0"/>
            </w:pPr>
            <w:r w:rsidRPr="0014778D">
              <w:t>6.5.2.1</w:t>
            </w:r>
          </w:p>
        </w:tc>
        <w:tc>
          <w:tcPr>
            <w:tcW w:w="473" w:type="pct"/>
            <w:tcBorders>
              <w:top w:val="single" w:sz="4" w:space="0" w:color="auto"/>
              <w:left w:val="single" w:sz="4" w:space="0" w:color="auto"/>
              <w:bottom w:val="single" w:sz="4" w:space="0" w:color="auto"/>
              <w:right w:val="single" w:sz="4" w:space="0" w:color="auto"/>
            </w:tcBorders>
            <w:hideMark/>
          </w:tcPr>
          <w:p w14:paraId="127D1B9D" w14:textId="77777777" w:rsidR="00914EC2" w:rsidRPr="0014778D" w:rsidRDefault="00914EC2" w:rsidP="00914EC2">
            <w:pPr>
              <w:pStyle w:val="TAL"/>
              <w:keepNext w:val="0"/>
              <w:keepLines w:val="0"/>
            </w:pPr>
            <w:r w:rsidRPr="0014778D">
              <w:rPr>
                <w:bCs/>
              </w:rPr>
              <w:t>Dedicated files</w:t>
            </w:r>
          </w:p>
        </w:tc>
        <w:tc>
          <w:tcPr>
            <w:tcW w:w="356" w:type="pct"/>
            <w:tcBorders>
              <w:top w:val="single" w:sz="4" w:space="0" w:color="auto"/>
              <w:left w:val="single" w:sz="4" w:space="0" w:color="auto"/>
              <w:bottom w:val="single" w:sz="4" w:space="0" w:color="auto"/>
              <w:right w:val="single" w:sz="4" w:space="0" w:color="auto"/>
            </w:tcBorders>
            <w:hideMark/>
          </w:tcPr>
          <w:p w14:paraId="649922C3" w14:textId="77777777"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14:paraId="61D76CAD" w14:textId="77777777"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14:paraId="207120E3"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2F07577E"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47B44B00"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6AAE0AC0"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1DF5A17"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6090053C"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025C9AF"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14B6EDDB"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48CFB5A3"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63780834"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0EDF9281"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320409A6"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5FF2F447" w14:textId="77777777"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14:paraId="069232DF" w14:textId="77777777"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14:paraId="31B637C8" w14:textId="77777777" w:rsidR="00914EC2" w:rsidRPr="0014778D" w:rsidRDefault="00914EC2" w:rsidP="00914EC2">
            <w:pPr>
              <w:pStyle w:val="TAC"/>
              <w:keepNext w:val="0"/>
              <w:keepLines w:val="0"/>
              <w:rPr>
                <w:snapToGrid w:val="0"/>
                <w:szCs w:val="18"/>
              </w:rPr>
            </w:pPr>
          </w:p>
        </w:tc>
      </w:tr>
      <w:tr w:rsidR="00914EC2" w:rsidRPr="0014778D" w14:paraId="6F7BECF3"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68648266" w14:textId="77777777" w:rsidR="00914EC2" w:rsidRPr="0014778D" w:rsidRDefault="00914EC2" w:rsidP="00914EC2">
            <w:pPr>
              <w:pStyle w:val="TAL"/>
              <w:keepNext w:val="0"/>
              <w:keepLines w:val="0"/>
            </w:pPr>
            <w:r w:rsidRPr="0014778D">
              <w:t>6.5.2.2.1</w:t>
            </w:r>
          </w:p>
        </w:tc>
        <w:tc>
          <w:tcPr>
            <w:tcW w:w="473" w:type="pct"/>
            <w:tcBorders>
              <w:top w:val="single" w:sz="4" w:space="0" w:color="auto"/>
              <w:left w:val="single" w:sz="4" w:space="0" w:color="auto"/>
              <w:bottom w:val="single" w:sz="4" w:space="0" w:color="auto"/>
              <w:right w:val="single" w:sz="4" w:space="0" w:color="auto"/>
            </w:tcBorders>
            <w:hideMark/>
          </w:tcPr>
          <w:p w14:paraId="72EB70D2" w14:textId="77777777" w:rsidR="00914EC2" w:rsidRPr="0014778D" w:rsidRDefault="00914EC2" w:rsidP="00914EC2">
            <w:pPr>
              <w:pStyle w:val="TAL"/>
              <w:keepNext w:val="0"/>
              <w:keepLines w:val="0"/>
            </w:pPr>
            <w:r w:rsidRPr="0014778D">
              <w:rPr>
                <w:bCs/>
              </w:rPr>
              <w:t>Transparent EF</w:t>
            </w:r>
          </w:p>
        </w:tc>
        <w:tc>
          <w:tcPr>
            <w:tcW w:w="356" w:type="pct"/>
            <w:tcBorders>
              <w:top w:val="single" w:sz="4" w:space="0" w:color="auto"/>
              <w:left w:val="single" w:sz="4" w:space="0" w:color="auto"/>
              <w:bottom w:val="single" w:sz="4" w:space="0" w:color="auto"/>
              <w:right w:val="single" w:sz="4" w:space="0" w:color="auto"/>
            </w:tcBorders>
            <w:hideMark/>
          </w:tcPr>
          <w:p w14:paraId="4D542C76"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313A9498"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2F634A0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0F1B10D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C60A62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42D1D3B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06B324B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21952EA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732C1EF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7EAC3F6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3108EDE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3E9C1D5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061DC18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E966A1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2B705BC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107DCB52" w14:textId="77777777" w:rsidR="00914EC2" w:rsidRPr="0014778D" w:rsidRDefault="00914EC2" w:rsidP="00914EC2">
            <w:pPr>
              <w:pStyle w:val="TAC"/>
              <w:keepNext w:val="0"/>
              <w:keepLines w:val="0"/>
              <w:rPr>
                <w:snapToGrid w:val="0"/>
                <w:szCs w:val="18"/>
              </w:rPr>
            </w:pPr>
            <w:ins w:id="100"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44EDBD17" w14:textId="77777777" w:rsidR="00914EC2" w:rsidRPr="0014778D" w:rsidRDefault="00914EC2" w:rsidP="00914EC2">
            <w:pPr>
              <w:pStyle w:val="TAC"/>
              <w:keepNext w:val="0"/>
              <w:keepLines w:val="0"/>
              <w:rPr>
                <w:snapToGrid w:val="0"/>
                <w:szCs w:val="18"/>
              </w:rPr>
            </w:pPr>
          </w:p>
        </w:tc>
      </w:tr>
      <w:tr w:rsidR="00914EC2" w:rsidRPr="0014778D" w14:paraId="3DF48564"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003E1F11" w14:textId="77777777" w:rsidR="00914EC2" w:rsidRPr="0014778D" w:rsidRDefault="00914EC2" w:rsidP="00914EC2">
            <w:pPr>
              <w:pStyle w:val="TAL"/>
              <w:keepNext w:val="0"/>
              <w:keepLines w:val="0"/>
            </w:pPr>
            <w:r w:rsidRPr="0014778D">
              <w:t>6.5.2.2.2</w:t>
            </w:r>
          </w:p>
        </w:tc>
        <w:tc>
          <w:tcPr>
            <w:tcW w:w="473" w:type="pct"/>
            <w:tcBorders>
              <w:top w:val="single" w:sz="4" w:space="0" w:color="auto"/>
              <w:left w:val="single" w:sz="4" w:space="0" w:color="auto"/>
              <w:bottom w:val="single" w:sz="4" w:space="0" w:color="auto"/>
              <w:right w:val="single" w:sz="4" w:space="0" w:color="auto"/>
            </w:tcBorders>
            <w:hideMark/>
          </w:tcPr>
          <w:p w14:paraId="6A3A7B28" w14:textId="77777777" w:rsidR="00914EC2" w:rsidRPr="0014778D" w:rsidRDefault="00914EC2" w:rsidP="00914EC2">
            <w:pPr>
              <w:pStyle w:val="TAL"/>
              <w:keepNext w:val="0"/>
              <w:keepLines w:val="0"/>
            </w:pPr>
            <w:r w:rsidRPr="0014778D">
              <w:rPr>
                <w:bCs/>
              </w:rPr>
              <w:t>Linear fixed EF</w:t>
            </w:r>
          </w:p>
        </w:tc>
        <w:tc>
          <w:tcPr>
            <w:tcW w:w="356" w:type="pct"/>
            <w:tcBorders>
              <w:top w:val="single" w:sz="4" w:space="0" w:color="auto"/>
              <w:left w:val="single" w:sz="4" w:space="0" w:color="auto"/>
              <w:bottom w:val="single" w:sz="4" w:space="0" w:color="auto"/>
              <w:right w:val="single" w:sz="4" w:space="0" w:color="auto"/>
            </w:tcBorders>
            <w:hideMark/>
          </w:tcPr>
          <w:p w14:paraId="60939F46"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1A521E51"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5B61D3C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5305742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34591E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6EFAF1F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2C210FD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0B69315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5D9619E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626CFAE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09E2420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480C567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1C5E157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6069F78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5C48ED1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74BBCA3D" w14:textId="77777777" w:rsidR="00914EC2" w:rsidRPr="0014778D" w:rsidRDefault="00914EC2" w:rsidP="00914EC2">
            <w:pPr>
              <w:pStyle w:val="TAC"/>
              <w:keepNext w:val="0"/>
              <w:keepLines w:val="0"/>
              <w:rPr>
                <w:snapToGrid w:val="0"/>
                <w:szCs w:val="18"/>
              </w:rPr>
            </w:pPr>
            <w:ins w:id="101"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634A8C48" w14:textId="77777777" w:rsidR="00914EC2" w:rsidRPr="0014778D" w:rsidRDefault="00914EC2" w:rsidP="00914EC2">
            <w:pPr>
              <w:pStyle w:val="TAC"/>
              <w:keepNext w:val="0"/>
              <w:keepLines w:val="0"/>
              <w:rPr>
                <w:snapToGrid w:val="0"/>
                <w:szCs w:val="18"/>
              </w:rPr>
            </w:pPr>
          </w:p>
        </w:tc>
      </w:tr>
      <w:tr w:rsidR="00914EC2" w:rsidRPr="0014778D" w14:paraId="15DE2516"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68AE21FF" w14:textId="77777777" w:rsidR="00914EC2" w:rsidRPr="0014778D" w:rsidRDefault="00914EC2" w:rsidP="00914EC2">
            <w:pPr>
              <w:pStyle w:val="TAL"/>
              <w:keepNext w:val="0"/>
              <w:keepLines w:val="0"/>
            </w:pPr>
            <w:r w:rsidRPr="0014778D">
              <w:t>6.5.2.2.3</w:t>
            </w:r>
          </w:p>
        </w:tc>
        <w:tc>
          <w:tcPr>
            <w:tcW w:w="473" w:type="pct"/>
            <w:tcBorders>
              <w:top w:val="single" w:sz="4" w:space="0" w:color="auto"/>
              <w:left w:val="single" w:sz="4" w:space="0" w:color="auto"/>
              <w:bottom w:val="single" w:sz="4" w:space="0" w:color="auto"/>
              <w:right w:val="single" w:sz="4" w:space="0" w:color="auto"/>
            </w:tcBorders>
            <w:hideMark/>
          </w:tcPr>
          <w:p w14:paraId="7B5B1737" w14:textId="77777777" w:rsidR="00914EC2" w:rsidRPr="0014778D" w:rsidRDefault="00914EC2" w:rsidP="00914EC2">
            <w:pPr>
              <w:pStyle w:val="TAL"/>
              <w:keepNext w:val="0"/>
              <w:keepLines w:val="0"/>
            </w:pPr>
            <w:r w:rsidRPr="0014778D">
              <w:rPr>
                <w:bCs/>
              </w:rPr>
              <w:t>Cyclic EF</w:t>
            </w:r>
          </w:p>
        </w:tc>
        <w:tc>
          <w:tcPr>
            <w:tcW w:w="356" w:type="pct"/>
            <w:tcBorders>
              <w:top w:val="single" w:sz="4" w:space="0" w:color="auto"/>
              <w:left w:val="single" w:sz="4" w:space="0" w:color="auto"/>
              <w:bottom w:val="single" w:sz="4" w:space="0" w:color="auto"/>
              <w:right w:val="single" w:sz="4" w:space="0" w:color="auto"/>
            </w:tcBorders>
            <w:hideMark/>
          </w:tcPr>
          <w:p w14:paraId="7096822D"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590CF973"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61CA896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3206A32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43AD6AA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6EE25D7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7D2795C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72AA22D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0407CF2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3AA2C96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12167EF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04129DA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5937FA0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537F7B8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5CB3424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6402CC99" w14:textId="77777777" w:rsidR="00914EC2" w:rsidRPr="0014778D" w:rsidRDefault="00914EC2" w:rsidP="00914EC2">
            <w:pPr>
              <w:pStyle w:val="TAC"/>
              <w:keepNext w:val="0"/>
              <w:keepLines w:val="0"/>
              <w:rPr>
                <w:snapToGrid w:val="0"/>
                <w:szCs w:val="18"/>
              </w:rPr>
            </w:pPr>
            <w:ins w:id="102"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5A7000DE" w14:textId="77777777" w:rsidR="00914EC2" w:rsidRPr="0014778D" w:rsidRDefault="00914EC2" w:rsidP="00914EC2">
            <w:pPr>
              <w:pStyle w:val="TAC"/>
              <w:keepNext w:val="0"/>
              <w:keepLines w:val="0"/>
              <w:rPr>
                <w:snapToGrid w:val="0"/>
                <w:szCs w:val="18"/>
              </w:rPr>
            </w:pPr>
          </w:p>
        </w:tc>
      </w:tr>
      <w:tr w:rsidR="00914EC2" w:rsidRPr="0014778D" w14:paraId="5330386A"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064167B5" w14:textId="77777777" w:rsidR="00914EC2" w:rsidRPr="0014778D" w:rsidRDefault="00914EC2" w:rsidP="00914EC2">
            <w:pPr>
              <w:pStyle w:val="TAL"/>
              <w:keepNext w:val="0"/>
              <w:keepLines w:val="0"/>
            </w:pPr>
            <w:r w:rsidRPr="0014778D">
              <w:t>6.5.2.2.4</w:t>
            </w:r>
          </w:p>
        </w:tc>
        <w:tc>
          <w:tcPr>
            <w:tcW w:w="473" w:type="pct"/>
            <w:tcBorders>
              <w:top w:val="single" w:sz="4" w:space="0" w:color="auto"/>
              <w:left w:val="single" w:sz="4" w:space="0" w:color="auto"/>
              <w:bottom w:val="single" w:sz="4" w:space="0" w:color="auto"/>
              <w:right w:val="single" w:sz="4" w:space="0" w:color="auto"/>
            </w:tcBorders>
            <w:hideMark/>
          </w:tcPr>
          <w:p w14:paraId="16342C66" w14:textId="77777777" w:rsidR="00914EC2" w:rsidRPr="0014778D" w:rsidRDefault="00914EC2" w:rsidP="00914EC2">
            <w:pPr>
              <w:pStyle w:val="TAL"/>
              <w:keepNext w:val="0"/>
              <w:keepLines w:val="0"/>
              <w:rPr>
                <w:bCs/>
              </w:rPr>
            </w:pPr>
            <w:r w:rsidRPr="0014778D">
              <w:rPr>
                <w:bCs/>
              </w:rPr>
              <w:t>BER-TLV structure EF</w:t>
            </w:r>
          </w:p>
        </w:tc>
        <w:tc>
          <w:tcPr>
            <w:tcW w:w="356" w:type="pct"/>
            <w:tcBorders>
              <w:top w:val="single" w:sz="4" w:space="0" w:color="auto"/>
              <w:left w:val="single" w:sz="4" w:space="0" w:color="auto"/>
              <w:bottom w:val="single" w:sz="4" w:space="0" w:color="auto"/>
              <w:right w:val="single" w:sz="4" w:space="0" w:color="auto"/>
            </w:tcBorders>
            <w:hideMark/>
          </w:tcPr>
          <w:p w14:paraId="6A980DE2" w14:textId="77777777"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14:paraId="66598638" w14:textId="77777777"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14:paraId="137EFA7F"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95CA00C"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4174B1E5"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4D9673F"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35AB98D"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A8D0BA6"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004A657"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3D6E1293"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42CB695E"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10961E6F"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6A1A2F49"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0994EEBF"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3197C617" w14:textId="77777777"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14:paraId="26973CBE" w14:textId="77777777"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14:paraId="13021D71" w14:textId="77777777" w:rsidR="00914EC2" w:rsidRPr="0014778D" w:rsidRDefault="00914EC2" w:rsidP="00914EC2">
            <w:pPr>
              <w:pStyle w:val="TAC"/>
              <w:keepNext w:val="0"/>
              <w:keepLines w:val="0"/>
              <w:rPr>
                <w:snapToGrid w:val="0"/>
                <w:szCs w:val="18"/>
              </w:rPr>
            </w:pPr>
          </w:p>
        </w:tc>
      </w:tr>
      <w:tr w:rsidR="00914EC2" w:rsidRPr="0014778D" w14:paraId="472FD9A6"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7BF11578" w14:textId="77777777" w:rsidR="00914EC2" w:rsidRPr="0014778D" w:rsidRDefault="00914EC2" w:rsidP="00914EC2">
            <w:pPr>
              <w:pStyle w:val="TAL"/>
              <w:keepNext w:val="0"/>
              <w:keepLines w:val="0"/>
            </w:pPr>
            <w:r w:rsidRPr="0014778D">
              <w:t>6.5.3</w:t>
            </w:r>
          </w:p>
        </w:tc>
        <w:tc>
          <w:tcPr>
            <w:tcW w:w="473" w:type="pct"/>
            <w:tcBorders>
              <w:top w:val="single" w:sz="4" w:space="0" w:color="auto"/>
              <w:left w:val="single" w:sz="4" w:space="0" w:color="auto"/>
              <w:bottom w:val="single" w:sz="4" w:space="0" w:color="auto"/>
              <w:right w:val="single" w:sz="4" w:space="0" w:color="auto"/>
            </w:tcBorders>
            <w:hideMark/>
          </w:tcPr>
          <w:p w14:paraId="6AD18A10" w14:textId="77777777" w:rsidR="00914EC2" w:rsidRPr="0014778D" w:rsidRDefault="00914EC2" w:rsidP="00914EC2">
            <w:pPr>
              <w:pStyle w:val="TAL"/>
              <w:keepNext w:val="0"/>
              <w:keepLines w:val="0"/>
            </w:pPr>
            <w:r w:rsidRPr="0014778D">
              <w:rPr>
                <w:bCs/>
              </w:rPr>
              <w:t>File referencing</w:t>
            </w:r>
          </w:p>
        </w:tc>
        <w:tc>
          <w:tcPr>
            <w:tcW w:w="356" w:type="pct"/>
            <w:tcBorders>
              <w:top w:val="single" w:sz="4" w:space="0" w:color="auto"/>
              <w:left w:val="single" w:sz="4" w:space="0" w:color="auto"/>
              <w:bottom w:val="single" w:sz="4" w:space="0" w:color="auto"/>
              <w:right w:val="single" w:sz="4" w:space="0" w:color="auto"/>
            </w:tcBorders>
            <w:hideMark/>
          </w:tcPr>
          <w:p w14:paraId="03AA7031" w14:textId="77777777"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14:paraId="3C9EBC53" w14:textId="77777777"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14:paraId="30ABA2A8"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438BCD17"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6547BED3"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C708BD5"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54B1226D"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2A828458"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6C1BE827"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05A60540"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4D241D13"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7D7C3DE9"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226015F2"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5B36B9F5"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5D88CC0F" w14:textId="77777777"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14:paraId="64095668" w14:textId="77777777"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14:paraId="5544B064" w14:textId="77777777" w:rsidR="00914EC2" w:rsidRPr="0014778D" w:rsidRDefault="00914EC2" w:rsidP="00914EC2">
            <w:pPr>
              <w:pStyle w:val="TAC"/>
              <w:keepNext w:val="0"/>
              <w:keepLines w:val="0"/>
              <w:rPr>
                <w:snapToGrid w:val="0"/>
                <w:szCs w:val="18"/>
              </w:rPr>
            </w:pPr>
          </w:p>
        </w:tc>
      </w:tr>
      <w:tr w:rsidR="00914EC2" w:rsidRPr="0014778D" w14:paraId="4E179D07"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11BD8FAC" w14:textId="77777777" w:rsidR="00914EC2" w:rsidRPr="0014778D" w:rsidRDefault="00914EC2" w:rsidP="00914EC2">
            <w:pPr>
              <w:pStyle w:val="TAL"/>
              <w:keepNext w:val="0"/>
              <w:keepLines w:val="0"/>
            </w:pPr>
            <w:r w:rsidRPr="0014778D">
              <w:t>6.5.4.1</w:t>
            </w:r>
          </w:p>
        </w:tc>
        <w:tc>
          <w:tcPr>
            <w:tcW w:w="473" w:type="pct"/>
            <w:tcBorders>
              <w:top w:val="single" w:sz="4" w:space="0" w:color="auto"/>
              <w:left w:val="single" w:sz="4" w:space="0" w:color="auto"/>
              <w:bottom w:val="single" w:sz="4" w:space="0" w:color="auto"/>
              <w:right w:val="single" w:sz="4" w:space="0" w:color="auto"/>
            </w:tcBorders>
            <w:hideMark/>
          </w:tcPr>
          <w:p w14:paraId="303D6F36" w14:textId="77777777" w:rsidR="00914EC2" w:rsidRPr="0014778D" w:rsidRDefault="00914EC2" w:rsidP="00914EC2">
            <w:pPr>
              <w:pStyle w:val="TAL"/>
              <w:keepNext w:val="0"/>
              <w:keepLines w:val="0"/>
            </w:pPr>
            <w:r w:rsidRPr="0014778D">
              <w:rPr>
                <w:bCs/>
              </w:rPr>
              <w:t>SELECT by File Identifier Referencing</w:t>
            </w:r>
          </w:p>
        </w:tc>
        <w:tc>
          <w:tcPr>
            <w:tcW w:w="356" w:type="pct"/>
            <w:tcBorders>
              <w:top w:val="single" w:sz="4" w:space="0" w:color="auto"/>
              <w:left w:val="single" w:sz="4" w:space="0" w:color="auto"/>
              <w:bottom w:val="single" w:sz="4" w:space="0" w:color="auto"/>
              <w:right w:val="single" w:sz="4" w:space="0" w:color="auto"/>
            </w:tcBorders>
            <w:hideMark/>
          </w:tcPr>
          <w:p w14:paraId="3FE02729"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154B20BF"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7E33F27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29EA7A9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236E540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5A99F0C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5EB6B52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2251194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1C43666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60BD2ED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54BA3C9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07B2D12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720DD73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18077A2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71E71EE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4A9AAA10" w14:textId="77777777" w:rsidR="00914EC2" w:rsidRPr="0014778D" w:rsidRDefault="00914EC2" w:rsidP="00914EC2">
            <w:pPr>
              <w:pStyle w:val="TAC"/>
              <w:keepNext w:val="0"/>
              <w:keepLines w:val="0"/>
              <w:rPr>
                <w:snapToGrid w:val="0"/>
                <w:szCs w:val="18"/>
              </w:rPr>
            </w:pPr>
            <w:ins w:id="103"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2A7B0FBD" w14:textId="77777777" w:rsidR="00914EC2" w:rsidRPr="0014778D" w:rsidRDefault="00914EC2" w:rsidP="00914EC2">
            <w:pPr>
              <w:pStyle w:val="TAC"/>
              <w:keepNext w:val="0"/>
              <w:keepLines w:val="0"/>
              <w:rPr>
                <w:snapToGrid w:val="0"/>
                <w:szCs w:val="18"/>
              </w:rPr>
            </w:pPr>
          </w:p>
        </w:tc>
      </w:tr>
      <w:tr w:rsidR="00914EC2" w:rsidRPr="0014778D" w14:paraId="25BD0CF6"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7AEFE770" w14:textId="77777777" w:rsidR="00914EC2" w:rsidRPr="0014778D" w:rsidRDefault="00914EC2" w:rsidP="00914EC2">
            <w:pPr>
              <w:pStyle w:val="TAL"/>
              <w:keepNext w:val="0"/>
              <w:keepLines w:val="0"/>
            </w:pPr>
            <w:r w:rsidRPr="0014778D">
              <w:t>6.5.4.2</w:t>
            </w:r>
          </w:p>
        </w:tc>
        <w:tc>
          <w:tcPr>
            <w:tcW w:w="473" w:type="pct"/>
            <w:tcBorders>
              <w:top w:val="single" w:sz="4" w:space="0" w:color="auto"/>
              <w:left w:val="single" w:sz="4" w:space="0" w:color="auto"/>
              <w:bottom w:val="single" w:sz="4" w:space="0" w:color="auto"/>
              <w:right w:val="single" w:sz="4" w:space="0" w:color="auto"/>
            </w:tcBorders>
            <w:hideMark/>
          </w:tcPr>
          <w:p w14:paraId="608EA1FB" w14:textId="77777777" w:rsidR="00914EC2" w:rsidRPr="0014778D" w:rsidRDefault="00914EC2" w:rsidP="00914EC2">
            <w:pPr>
              <w:pStyle w:val="TAL"/>
              <w:keepNext w:val="0"/>
              <w:keepLines w:val="0"/>
            </w:pPr>
            <w:r w:rsidRPr="0014778D">
              <w:rPr>
                <w:bCs/>
              </w:rPr>
              <w:t>SELECT by Path Referencing</w:t>
            </w:r>
          </w:p>
        </w:tc>
        <w:tc>
          <w:tcPr>
            <w:tcW w:w="356" w:type="pct"/>
            <w:tcBorders>
              <w:top w:val="single" w:sz="4" w:space="0" w:color="auto"/>
              <w:left w:val="single" w:sz="4" w:space="0" w:color="auto"/>
              <w:bottom w:val="single" w:sz="4" w:space="0" w:color="auto"/>
              <w:right w:val="single" w:sz="4" w:space="0" w:color="auto"/>
            </w:tcBorders>
            <w:hideMark/>
          </w:tcPr>
          <w:p w14:paraId="5AE90268"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380E4306"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162DFE9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7D8CD6A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F13787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490074A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3188BA5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6562270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017FF59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4FD3E4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24A176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0F6FF2C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54C20BF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3518CA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5A8DF8A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1389D10E" w14:textId="77777777" w:rsidR="00914EC2" w:rsidRPr="0014778D" w:rsidRDefault="00914EC2" w:rsidP="00914EC2">
            <w:pPr>
              <w:pStyle w:val="TAC"/>
              <w:keepNext w:val="0"/>
              <w:keepLines w:val="0"/>
              <w:rPr>
                <w:snapToGrid w:val="0"/>
                <w:szCs w:val="18"/>
              </w:rPr>
            </w:pPr>
            <w:ins w:id="104"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2925AF26" w14:textId="77777777" w:rsidR="00914EC2" w:rsidRPr="0014778D" w:rsidRDefault="00914EC2" w:rsidP="00914EC2">
            <w:pPr>
              <w:pStyle w:val="TAC"/>
              <w:keepNext w:val="0"/>
              <w:keepLines w:val="0"/>
              <w:rPr>
                <w:snapToGrid w:val="0"/>
                <w:szCs w:val="18"/>
              </w:rPr>
            </w:pPr>
          </w:p>
        </w:tc>
      </w:tr>
      <w:tr w:rsidR="00914EC2" w:rsidRPr="0014778D" w14:paraId="44A6D284"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60A71022" w14:textId="77777777" w:rsidR="00914EC2" w:rsidRPr="0014778D" w:rsidRDefault="00914EC2" w:rsidP="00914EC2">
            <w:pPr>
              <w:pStyle w:val="TAL"/>
              <w:keepNext w:val="0"/>
              <w:keepLines w:val="0"/>
            </w:pPr>
            <w:r w:rsidRPr="0014778D">
              <w:t>6.5.4.3</w:t>
            </w:r>
          </w:p>
        </w:tc>
        <w:tc>
          <w:tcPr>
            <w:tcW w:w="473" w:type="pct"/>
            <w:tcBorders>
              <w:top w:val="single" w:sz="4" w:space="0" w:color="auto"/>
              <w:left w:val="single" w:sz="4" w:space="0" w:color="auto"/>
              <w:bottom w:val="single" w:sz="4" w:space="0" w:color="auto"/>
              <w:right w:val="single" w:sz="4" w:space="0" w:color="auto"/>
            </w:tcBorders>
            <w:hideMark/>
          </w:tcPr>
          <w:p w14:paraId="0422CF3B" w14:textId="77777777" w:rsidR="00914EC2" w:rsidRPr="0014778D" w:rsidRDefault="00914EC2" w:rsidP="00914EC2">
            <w:pPr>
              <w:pStyle w:val="TAL"/>
              <w:keepNext w:val="0"/>
              <w:keepLines w:val="0"/>
            </w:pPr>
            <w:r w:rsidRPr="0014778D">
              <w:rPr>
                <w:bCs/>
              </w:rPr>
              <w:t>Short File Identifier</w:t>
            </w:r>
          </w:p>
        </w:tc>
        <w:tc>
          <w:tcPr>
            <w:tcW w:w="356" w:type="pct"/>
            <w:tcBorders>
              <w:top w:val="single" w:sz="4" w:space="0" w:color="auto"/>
              <w:left w:val="single" w:sz="4" w:space="0" w:color="auto"/>
              <w:bottom w:val="single" w:sz="4" w:space="0" w:color="auto"/>
              <w:right w:val="single" w:sz="4" w:space="0" w:color="auto"/>
            </w:tcBorders>
            <w:hideMark/>
          </w:tcPr>
          <w:p w14:paraId="4674CCF8"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09E82B53"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2AD2D1D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74C8F1E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5BF5321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688F69E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60DEC30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5CED6E1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1BA4395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0637F30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B723CA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588D19C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823861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45DD130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4D2FBD1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3B773656" w14:textId="77777777" w:rsidR="00914EC2" w:rsidRPr="0014778D" w:rsidRDefault="00914EC2" w:rsidP="00914EC2">
            <w:pPr>
              <w:pStyle w:val="TAC"/>
              <w:keepNext w:val="0"/>
              <w:keepLines w:val="0"/>
              <w:rPr>
                <w:snapToGrid w:val="0"/>
                <w:szCs w:val="18"/>
              </w:rPr>
            </w:pPr>
            <w:ins w:id="105"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676C668B" w14:textId="77777777" w:rsidR="00914EC2" w:rsidRPr="0014778D" w:rsidRDefault="00914EC2" w:rsidP="00914EC2">
            <w:pPr>
              <w:pStyle w:val="TAC"/>
              <w:keepNext w:val="0"/>
              <w:keepLines w:val="0"/>
              <w:rPr>
                <w:snapToGrid w:val="0"/>
                <w:szCs w:val="18"/>
              </w:rPr>
            </w:pPr>
          </w:p>
        </w:tc>
      </w:tr>
      <w:tr w:rsidR="00914EC2" w:rsidRPr="0014778D" w14:paraId="5C141FB0"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4EE6DAA2" w14:textId="77777777" w:rsidR="00914EC2" w:rsidRPr="0014778D" w:rsidRDefault="00914EC2" w:rsidP="00914EC2">
            <w:pPr>
              <w:pStyle w:val="TAL"/>
              <w:keepNext w:val="0"/>
              <w:keepLines w:val="0"/>
            </w:pPr>
            <w:r w:rsidRPr="0014778D">
              <w:t>6.5.5.1.1</w:t>
            </w:r>
          </w:p>
        </w:tc>
        <w:tc>
          <w:tcPr>
            <w:tcW w:w="473" w:type="pct"/>
            <w:tcBorders>
              <w:top w:val="single" w:sz="4" w:space="0" w:color="auto"/>
              <w:left w:val="single" w:sz="4" w:space="0" w:color="auto"/>
              <w:bottom w:val="single" w:sz="4" w:space="0" w:color="auto"/>
              <w:right w:val="single" w:sz="4" w:space="0" w:color="auto"/>
            </w:tcBorders>
            <w:hideMark/>
          </w:tcPr>
          <w:p w14:paraId="095E5A0A" w14:textId="77777777" w:rsidR="00914EC2" w:rsidRPr="0014778D" w:rsidRDefault="00914EC2" w:rsidP="00914EC2">
            <w:pPr>
              <w:pStyle w:val="TAL"/>
              <w:keepNext w:val="0"/>
              <w:keepLines w:val="0"/>
            </w:pPr>
            <w:r w:rsidRPr="0014778D">
              <w:rPr>
                <w:bCs/>
              </w:rPr>
              <w:t>SELECT by DF Name</w:t>
            </w:r>
          </w:p>
        </w:tc>
        <w:tc>
          <w:tcPr>
            <w:tcW w:w="356" w:type="pct"/>
            <w:tcBorders>
              <w:top w:val="single" w:sz="4" w:space="0" w:color="auto"/>
              <w:left w:val="single" w:sz="4" w:space="0" w:color="auto"/>
              <w:bottom w:val="single" w:sz="4" w:space="0" w:color="auto"/>
              <w:right w:val="single" w:sz="4" w:space="0" w:color="auto"/>
            </w:tcBorders>
            <w:hideMark/>
          </w:tcPr>
          <w:p w14:paraId="03B0D54D"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31F3B022"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6CB8D4E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09CD7A5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2ADC1BC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59225A8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5F8314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6D87662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7E65EB0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6F78E0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02101B2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3EED752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6B3A9B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2583A95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4703C40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7684D39A" w14:textId="77777777" w:rsidR="00914EC2" w:rsidRPr="0014778D" w:rsidRDefault="00914EC2" w:rsidP="00914EC2">
            <w:pPr>
              <w:pStyle w:val="TAC"/>
              <w:keepNext w:val="0"/>
              <w:keepLines w:val="0"/>
              <w:rPr>
                <w:snapToGrid w:val="0"/>
                <w:szCs w:val="18"/>
              </w:rPr>
            </w:pPr>
            <w:ins w:id="106"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60B6B394" w14:textId="77777777" w:rsidR="00914EC2" w:rsidRPr="0014778D" w:rsidRDefault="00914EC2" w:rsidP="00914EC2">
            <w:pPr>
              <w:pStyle w:val="TAC"/>
              <w:keepNext w:val="0"/>
              <w:keepLines w:val="0"/>
              <w:rPr>
                <w:snapToGrid w:val="0"/>
                <w:szCs w:val="18"/>
              </w:rPr>
            </w:pPr>
          </w:p>
        </w:tc>
      </w:tr>
      <w:tr w:rsidR="00914EC2" w:rsidRPr="0014778D" w14:paraId="05E9F7D3" w14:textId="77777777" w:rsidTr="00914EC2">
        <w:trPr>
          <w:cantSplit/>
          <w:trHeight w:val="146"/>
          <w:jc w:val="center"/>
        </w:trPr>
        <w:tc>
          <w:tcPr>
            <w:tcW w:w="392" w:type="pct"/>
            <w:tcBorders>
              <w:top w:val="single" w:sz="4" w:space="0" w:color="auto"/>
              <w:left w:val="single" w:sz="4" w:space="0" w:color="auto"/>
              <w:bottom w:val="nil"/>
              <w:right w:val="single" w:sz="4" w:space="0" w:color="auto"/>
            </w:tcBorders>
            <w:hideMark/>
          </w:tcPr>
          <w:p w14:paraId="0B10847F" w14:textId="77777777" w:rsidR="00914EC2" w:rsidRPr="0014778D" w:rsidRDefault="00914EC2" w:rsidP="00914EC2">
            <w:pPr>
              <w:pStyle w:val="TAL"/>
              <w:keepNext w:val="0"/>
              <w:keepLines w:val="0"/>
            </w:pPr>
            <w:r w:rsidRPr="0014778D">
              <w:t>6.5.5.1.2</w:t>
            </w:r>
          </w:p>
        </w:tc>
        <w:tc>
          <w:tcPr>
            <w:tcW w:w="473" w:type="pct"/>
            <w:tcBorders>
              <w:top w:val="single" w:sz="4" w:space="0" w:color="auto"/>
              <w:left w:val="single" w:sz="4" w:space="0" w:color="auto"/>
              <w:bottom w:val="nil"/>
              <w:right w:val="single" w:sz="4" w:space="0" w:color="auto"/>
            </w:tcBorders>
            <w:hideMark/>
          </w:tcPr>
          <w:p w14:paraId="13B7C2A6" w14:textId="77777777" w:rsidR="00914EC2" w:rsidRPr="0014778D" w:rsidRDefault="00914EC2" w:rsidP="00914EC2">
            <w:pPr>
              <w:pStyle w:val="TAL"/>
              <w:keepNext w:val="0"/>
              <w:keepLines w:val="0"/>
            </w:pPr>
            <w:r w:rsidRPr="0014778D">
              <w:rPr>
                <w:bCs/>
              </w:rPr>
              <w:t>SELECT by partial DF Name</w:t>
            </w:r>
          </w:p>
        </w:tc>
        <w:tc>
          <w:tcPr>
            <w:tcW w:w="356" w:type="pct"/>
            <w:tcBorders>
              <w:top w:val="single" w:sz="4" w:space="0" w:color="auto"/>
              <w:left w:val="single" w:sz="4" w:space="0" w:color="auto"/>
              <w:bottom w:val="single" w:sz="4" w:space="0" w:color="auto"/>
              <w:right w:val="single" w:sz="4" w:space="0" w:color="auto"/>
            </w:tcBorders>
            <w:hideMark/>
          </w:tcPr>
          <w:p w14:paraId="0BB30ADD"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6EB4685F"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tcPr>
          <w:p w14:paraId="1A14E52C"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2EA888C0"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292F755"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2B273998" w14:textId="77777777" w:rsidR="00914EC2" w:rsidRPr="0014778D" w:rsidRDefault="00914EC2" w:rsidP="00914EC2">
            <w:pPr>
              <w:pStyle w:val="TAC"/>
              <w:keepNext w:val="0"/>
              <w:keepLines w:val="0"/>
              <w:rPr>
                <w:snapToGrid w:val="0"/>
                <w:szCs w:val="18"/>
              </w:rPr>
            </w:pPr>
            <w:r w:rsidRPr="0014778D">
              <w:rPr>
                <w:snapToGrid w:val="0"/>
                <w:szCs w:val="18"/>
              </w:rPr>
              <w:t>C009</w:t>
            </w:r>
          </w:p>
        </w:tc>
        <w:tc>
          <w:tcPr>
            <w:tcW w:w="216" w:type="pct"/>
            <w:tcBorders>
              <w:top w:val="single" w:sz="4" w:space="0" w:color="auto"/>
              <w:left w:val="single" w:sz="4" w:space="0" w:color="auto"/>
              <w:bottom w:val="single" w:sz="4" w:space="0" w:color="auto"/>
              <w:right w:val="single" w:sz="4" w:space="0" w:color="auto"/>
            </w:tcBorders>
            <w:hideMark/>
          </w:tcPr>
          <w:p w14:paraId="1AD93B29" w14:textId="77777777" w:rsidR="00914EC2" w:rsidRPr="0014778D" w:rsidRDefault="00914EC2" w:rsidP="00914EC2">
            <w:pPr>
              <w:pStyle w:val="TAC"/>
              <w:keepNext w:val="0"/>
              <w:keepLines w:val="0"/>
              <w:rPr>
                <w:snapToGrid w:val="0"/>
                <w:szCs w:val="18"/>
              </w:rPr>
            </w:pPr>
            <w:r w:rsidRPr="0014778D">
              <w:rPr>
                <w:snapToGrid w:val="0"/>
                <w:szCs w:val="18"/>
              </w:rPr>
              <w:t>C009</w:t>
            </w:r>
          </w:p>
        </w:tc>
        <w:tc>
          <w:tcPr>
            <w:tcW w:w="216" w:type="pct"/>
            <w:tcBorders>
              <w:top w:val="single" w:sz="4" w:space="0" w:color="auto"/>
              <w:left w:val="single" w:sz="4" w:space="0" w:color="auto"/>
              <w:bottom w:val="single" w:sz="4" w:space="0" w:color="auto"/>
              <w:right w:val="single" w:sz="4" w:space="0" w:color="auto"/>
            </w:tcBorders>
          </w:tcPr>
          <w:p w14:paraId="1ABF5D8D" w14:textId="77777777" w:rsidR="00914EC2" w:rsidRPr="0014778D" w:rsidRDefault="00914EC2" w:rsidP="00914EC2">
            <w:pPr>
              <w:pStyle w:val="TAC"/>
              <w:keepNext w:val="0"/>
              <w:keepLines w:val="0"/>
              <w:rPr>
                <w:snapToGrid w:val="0"/>
                <w:szCs w:val="18"/>
              </w:rPr>
            </w:pPr>
            <w:r w:rsidRPr="0014778D">
              <w:rPr>
                <w:snapToGrid w:val="0"/>
                <w:szCs w:val="18"/>
              </w:rPr>
              <w:t>C009</w:t>
            </w:r>
          </w:p>
        </w:tc>
        <w:tc>
          <w:tcPr>
            <w:tcW w:w="216" w:type="pct"/>
            <w:tcBorders>
              <w:top w:val="single" w:sz="4" w:space="0" w:color="auto"/>
              <w:left w:val="single" w:sz="4" w:space="0" w:color="auto"/>
              <w:bottom w:val="single" w:sz="4" w:space="0" w:color="auto"/>
              <w:right w:val="single" w:sz="4" w:space="0" w:color="auto"/>
            </w:tcBorders>
          </w:tcPr>
          <w:p w14:paraId="3A74B2E7" w14:textId="77777777" w:rsidR="00914EC2" w:rsidRPr="0014778D" w:rsidRDefault="00914EC2" w:rsidP="00914EC2">
            <w:pPr>
              <w:pStyle w:val="TAC"/>
              <w:keepNext w:val="0"/>
              <w:keepLines w:val="0"/>
              <w:rPr>
                <w:snapToGrid w:val="0"/>
                <w:szCs w:val="18"/>
              </w:rPr>
            </w:pPr>
            <w:r w:rsidRPr="0014778D">
              <w:rPr>
                <w:snapToGrid w:val="0"/>
                <w:szCs w:val="18"/>
              </w:rPr>
              <w:t>C009</w:t>
            </w:r>
          </w:p>
        </w:tc>
        <w:tc>
          <w:tcPr>
            <w:tcW w:w="233" w:type="pct"/>
            <w:tcBorders>
              <w:top w:val="single" w:sz="4" w:space="0" w:color="auto"/>
              <w:left w:val="single" w:sz="4" w:space="0" w:color="auto"/>
              <w:bottom w:val="single" w:sz="4" w:space="0" w:color="auto"/>
              <w:right w:val="single" w:sz="4" w:space="0" w:color="auto"/>
            </w:tcBorders>
          </w:tcPr>
          <w:p w14:paraId="2A00291A" w14:textId="77777777" w:rsidR="00914EC2" w:rsidRPr="0014778D" w:rsidRDefault="00914EC2" w:rsidP="00914EC2">
            <w:pPr>
              <w:pStyle w:val="TAC"/>
              <w:keepNext w:val="0"/>
              <w:keepLines w:val="0"/>
              <w:rPr>
                <w:snapToGrid w:val="0"/>
                <w:szCs w:val="18"/>
              </w:rPr>
            </w:pPr>
            <w:r w:rsidRPr="0014778D">
              <w:rPr>
                <w:snapToGrid w:val="0"/>
                <w:szCs w:val="18"/>
              </w:rPr>
              <w:t>C009</w:t>
            </w:r>
          </w:p>
        </w:tc>
        <w:tc>
          <w:tcPr>
            <w:tcW w:w="233" w:type="pct"/>
            <w:tcBorders>
              <w:top w:val="single" w:sz="4" w:space="0" w:color="auto"/>
              <w:left w:val="single" w:sz="4" w:space="0" w:color="auto"/>
              <w:bottom w:val="single" w:sz="4" w:space="0" w:color="auto"/>
              <w:right w:val="single" w:sz="4" w:space="0" w:color="auto"/>
            </w:tcBorders>
          </w:tcPr>
          <w:p w14:paraId="63359479" w14:textId="77777777" w:rsidR="00914EC2" w:rsidRPr="0014778D" w:rsidRDefault="00914EC2" w:rsidP="00914EC2">
            <w:pPr>
              <w:pStyle w:val="TAC"/>
              <w:keepNext w:val="0"/>
              <w:keepLines w:val="0"/>
              <w:rPr>
                <w:snapToGrid w:val="0"/>
                <w:szCs w:val="18"/>
              </w:rPr>
            </w:pPr>
            <w:r w:rsidRPr="0014778D">
              <w:rPr>
                <w:snapToGrid w:val="0"/>
                <w:szCs w:val="18"/>
              </w:rPr>
              <w:t>C009</w:t>
            </w:r>
          </w:p>
        </w:tc>
        <w:tc>
          <w:tcPr>
            <w:tcW w:w="233" w:type="pct"/>
            <w:tcBorders>
              <w:top w:val="single" w:sz="4" w:space="0" w:color="auto"/>
              <w:left w:val="single" w:sz="4" w:space="0" w:color="auto"/>
              <w:bottom w:val="single" w:sz="4" w:space="0" w:color="auto"/>
              <w:right w:val="single" w:sz="4" w:space="0" w:color="auto"/>
            </w:tcBorders>
          </w:tcPr>
          <w:p w14:paraId="198DD17B" w14:textId="77777777" w:rsidR="00914EC2" w:rsidRPr="0014778D" w:rsidRDefault="00914EC2" w:rsidP="00914EC2">
            <w:pPr>
              <w:pStyle w:val="TAC"/>
              <w:keepNext w:val="0"/>
              <w:keepLines w:val="0"/>
              <w:rPr>
                <w:snapToGrid w:val="0"/>
                <w:szCs w:val="18"/>
              </w:rPr>
            </w:pPr>
            <w:r w:rsidRPr="0014778D">
              <w:rPr>
                <w:snapToGrid w:val="0"/>
                <w:szCs w:val="18"/>
              </w:rPr>
              <w:t>C009</w:t>
            </w:r>
          </w:p>
        </w:tc>
        <w:tc>
          <w:tcPr>
            <w:tcW w:w="234" w:type="pct"/>
            <w:tcBorders>
              <w:top w:val="single" w:sz="4" w:space="0" w:color="auto"/>
              <w:left w:val="single" w:sz="4" w:space="0" w:color="auto"/>
              <w:bottom w:val="single" w:sz="4" w:space="0" w:color="auto"/>
              <w:right w:val="single" w:sz="4" w:space="0" w:color="auto"/>
            </w:tcBorders>
          </w:tcPr>
          <w:p w14:paraId="70AA2842" w14:textId="77777777" w:rsidR="00914EC2" w:rsidRPr="0014778D" w:rsidRDefault="00914EC2" w:rsidP="00914EC2">
            <w:pPr>
              <w:pStyle w:val="TAC"/>
              <w:keepNext w:val="0"/>
              <w:keepLines w:val="0"/>
              <w:rPr>
                <w:snapToGrid w:val="0"/>
                <w:szCs w:val="18"/>
              </w:rPr>
            </w:pPr>
            <w:r w:rsidRPr="0014778D">
              <w:rPr>
                <w:snapToGrid w:val="0"/>
                <w:szCs w:val="18"/>
              </w:rPr>
              <w:t>C009</w:t>
            </w:r>
          </w:p>
        </w:tc>
        <w:tc>
          <w:tcPr>
            <w:tcW w:w="234" w:type="pct"/>
            <w:tcBorders>
              <w:top w:val="single" w:sz="4" w:space="0" w:color="auto"/>
              <w:left w:val="single" w:sz="4" w:space="0" w:color="auto"/>
              <w:bottom w:val="single" w:sz="4" w:space="0" w:color="auto"/>
              <w:right w:val="single" w:sz="4" w:space="0" w:color="auto"/>
            </w:tcBorders>
          </w:tcPr>
          <w:p w14:paraId="4AD75E3E" w14:textId="77777777" w:rsidR="00914EC2" w:rsidRPr="0014778D" w:rsidRDefault="00914EC2" w:rsidP="00914EC2">
            <w:pPr>
              <w:pStyle w:val="TAC"/>
              <w:keepNext w:val="0"/>
              <w:keepLines w:val="0"/>
              <w:rPr>
                <w:snapToGrid w:val="0"/>
                <w:szCs w:val="18"/>
              </w:rPr>
            </w:pPr>
            <w:r w:rsidRPr="0014778D">
              <w:rPr>
                <w:snapToGrid w:val="0"/>
                <w:szCs w:val="18"/>
              </w:rPr>
              <w:t>C009</w:t>
            </w:r>
          </w:p>
        </w:tc>
        <w:tc>
          <w:tcPr>
            <w:tcW w:w="234" w:type="pct"/>
            <w:tcBorders>
              <w:top w:val="single" w:sz="4" w:space="0" w:color="auto"/>
              <w:left w:val="single" w:sz="4" w:space="0" w:color="auto"/>
              <w:bottom w:val="single" w:sz="4" w:space="0" w:color="auto"/>
              <w:right w:val="single" w:sz="4" w:space="0" w:color="auto"/>
            </w:tcBorders>
          </w:tcPr>
          <w:p w14:paraId="43474A83" w14:textId="77777777" w:rsidR="00914EC2" w:rsidRPr="0014778D" w:rsidRDefault="00914EC2" w:rsidP="00914EC2">
            <w:pPr>
              <w:pStyle w:val="TAC"/>
              <w:keepNext w:val="0"/>
              <w:keepLines w:val="0"/>
              <w:rPr>
                <w:snapToGrid w:val="0"/>
                <w:szCs w:val="18"/>
              </w:rPr>
            </w:pPr>
            <w:r w:rsidRPr="0014778D">
              <w:rPr>
                <w:snapToGrid w:val="0"/>
                <w:szCs w:val="18"/>
              </w:rPr>
              <w:t>C009</w:t>
            </w:r>
          </w:p>
        </w:tc>
        <w:tc>
          <w:tcPr>
            <w:tcW w:w="236" w:type="pct"/>
            <w:tcBorders>
              <w:top w:val="single" w:sz="4" w:space="0" w:color="auto"/>
              <w:left w:val="single" w:sz="4" w:space="0" w:color="auto"/>
              <w:bottom w:val="single" w:sz="4" w:space="0" w:color="auto"/>
              <w:right w:val="single" w:sz="4" w:space="0" w:color="auto"/>
            </w:tcBorders>
          </w:tcPr>
          <w:p w14:paraId="21026333" w14:textId="77777777" w:rsidR="00914EC2" w:rsidRPr="0014778D" w:rsidRDefault="00914EC2" w:rsidP="00914EC2">
            <w:pPr>
              <w:pStyle w:val="TAC"/>
              <w:keepNext w:val="0"/>
              <w:keepLines w:val="0"/>
              <w:rPr>
                <w:snapToGrid w:val="0"/>
                <w:szCs w:val="18"/>
              </w:rPr>
            </w:pPr>
            <w:ins w:id="107" w:author="COMPRION" w:date="2022-02-24T15:58:00Z">
              <w:r w:rsidRPr="0014778D">
                <w:rPr>
                  <w:snapToGrid w:val="0"/>
                  <w:szCs w:val="18"/>
                </w:rPr>
                <w:t>C009</w:t>
              </w:r>
            </w:ins>
          </w:p>
        </w:tc>
        <w:tc>
          <w:tcPr>
            <w:tcW w:w="291" w:type="pct"/>
            <w:tcBorders>
              <w:top w:val="single" w:sz="4" w:space="0" w:color="auto"/>
              <w:left w:val="single" w:sz="4" w:space="0" w:color="auto"/>
              <w:bottom w:val="single" w:sz="4" w:space="0" w:color="auto"/>
              <w:right w:val="single" w:sz="4" w:space="0" w:color="auto"/>
            </w:tcBorders>
          </w:tcPr>
          <w:p w14:paraId="73A46CAC" w14:textId="77777777" w:rsidR="00914EC2" w:rsidRPr="0014778D" w:rsidRDefault="00914EC2" w:rsidP="00914EC2">
            <w:pPr>
              <w:pStyle w:val="TAC"/>
              <w:keepNext w:val="0"/>
              <w:keepLines w:val="0"/>
              <w:rPr>
                <w:snapToGrid w:val="0"/>
                <w:szCs w:val="18"/>
              </w:rPr>
            </w:pPr>
          </w:p>
        </w:tc>
      </w:tr>
      <w:tr w:rsidR="00914EC2" w:rsidRPr="0014778D" w14:paraId="0A6D4158" w14:textId="77777777" w:rsidTr="00914EC2">
        <w:trPr>
          <w:cantSplit/>
          <w:trHeight w:val="146"/>
          <w:jc w:val="center"/>
        </w:trPr>
        <w:tc>
          <w:tcPr>
            <w:tcW w:w="392" w:type="pct"/>
            <w:tcBorders>
              <w:top w:val="nil"/>
              <w:left w:val="single" w:sz="4" w:space="0" w:color="auto"/>
              <w:bottom w:val="nil"/>
              <w:right w:val="single" w:sz="4" w:space="0" w:color="auto"/>
            </w:tcBorders>
          </w:tcPr>
          <w:p w14:paraId="7BD51E82" w14:textId="77777777" w:rsidR="00914EC2" w:rsidRPr="0014778D" w:rsidRDefault="00914EC2" w:rsidP="00914EC2">
            <w:pPr>
              <w:pStyle w:val="TAL"/>
              <w:keepNext w:val="0"/>
              <w:keepLines w:val="0"/>
            </w:pPr>
          </w:p>
        </w:tc>
        <w:tc>
          <w:tcPr>
            <w:tcW w:w="473" w:type="pct"/>
            <w:tcBorders>
              <w:top w:val="nil"/>
              <w:left w:val="single" w:sz="4" w:space="0" w:color="auto"/>
              <w:bottom w:val="nil"/>
              <w:right w:val="single" w:sz="4" w:space="0" w:color="auto"/>
            </w:tcBorders>
          </w:tcPr>
          <w:p w14:paraId="3A005EA8"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3B3C2F91" w14:textId="77777777"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14:paraId="0EF9B408"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1C7C4F08" w14:textId="77777777" w:rsidR="00914EC2" w:rsidRPr="0014778D" w:rsidRDefault="00914EC2" w:rsidP="00914EC2">
            <w:pPr>
              <w:pStyle w:val="TAC"/>
              <w:keepNext w:val="0"/>
              <w:keepLines w:val="0"/>
              <w:rPr>
                <w:snapToGrid w:val="0"/>
                <w:szCs w:val="18"/>
              </w:rPr>
            </w:pPr>
            <w:r w:rsidRPr="0014778D">
              <w:rPr>
                <w:snapToGrid w:val="0"/>
                <w:szCs w:val="18"/>
              </w:rPr>
              <w:t>C008</w:t>
            </w:r>
          </w:p>
        </w:tc>
        <w:tc>
          <w:tcPr>
            <w:tcW w:w="216" w:type="pct"/>
            <w:tcBorders>
              <w:top w:val="single" w:sz="4" w:space="0" w:color="auto"/>
              <w:left w:val="single" w:sz="4" w:space="0" w:color="auto"/>
              <w:bottom w:val="single" w:sz="4" w:space="0" w:color="auto"/>
              <w:right w:val="single" w:sz="4" w:space="0" w:color="auto"/>
            </w:tcBorders>
            <w:hideMark/>
          </w:tcPr>
          <w:p w14:paraId="67F09B41" w14:textId="77777777" w:rsidR="00914EC2" w:rsidRPr="0014778D" w:rsidRDefault="00914EC2" w:rsidP="00914EC2">
            <w:pPr>
              <w:pStyle w:val="TAC"/>
              <w:keepNext w:val="0"/>
              <w:keepLines w:val="0"/>
              <w:rPr>
                <w:snapToGrid w:val="0"/>
                <w:szCs w:val="18"/>
              </w:rPr>
            </w:pPr>
            <w:r w:rsidRPr="0014778D">
              <w:rPr>
                <w:snapToGrid w:val="0"/>
                <w:szCs w:val="18"/>
              </w:rPr>
              <w:t>C008</w:t>
            </w:r>
          </w:p>
        </w:tc>
        <w:tc>
          <w:tcPr>
            <w:tcW w:w="216" w:type="pct"/>
            <w:tcBorders>
              <w:top w:val="single" w:sz="4" w:space="0" w:color="auto"/>
              <w:left w:val="single" w:sz="4" w:space="0" w:color="auto"/>
              <w:bottom w:val="single" w:sz="4" w:space="0" w:color="auto"/>
              <w:right w:val="single" w:sz="4" w:space="0" w:color="auto"/>
            </w:tcBorders>
            <w:hideMark/>
          </w:tcPr>
          <w:p w14:paraId="1480F30B" w14:textId="77777777" w:rsidR="00914EC2" w:rsidRPr="0014778D" w:rsidRDefault="00914EC2" w:rsidP="00914EC2">
            <w:pPr>
              <w:pStyle w:val="TAC"/>
              <w:keepNext w:val="0"/>
              <w:keepLines w:val="0"/>
              <w:rPr>
                <w:snapToGrid w:val="0"/>
                <w:szCs w:val="18"/>
              </w:rPr>
            </w:pPr>
            <w:r w:rsidRPr="0014778D">
              <w:rPr>
                <w:snapToGrid w:val="0"/>
                <w:szCs w:val="18"/>
              </w:rPr>
              <w:t>C008</w:t>
            </w:r>
          </w:p>
        </w:tc>
        <w:tc>
          <w:tcPr>
            <w:tcW w:w="216" w:type="pct"/>
            <w:tcBorders>
              <w:top w:val="single" w:sz="4" w:space="0" w:color="auto"/>
              <w:left w:val="single" w:sz="4" w:space="0" w:color="auto"/>
              <w:bottom w:val="single" w:sz="4" w:space="0" w:color="auto"/>
              <w:right w:val="single" w:sz="4" w:space="0" w:color="auto"/>
            </w:tcBorders>
          </w:tcPr>
          <w:p w14:paraId="31F8AC16"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2BEE9F96"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7C6CFDED"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7C567564"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1BE266C1"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578CC378"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4E33A5C3"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2E6B1B82"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5E0B12C1"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69DB6FB8" w14:textId="77777777"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14:paraId="2259DE7B" w14:textId="77777777"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14:paraId="6CB8D917" w14:textId="77777777" w:rsidR="00914EC2" w:rsidRPr="0014778D" w:rsidRDefault="00914EC2" w:rsidP="00914EC2">
            <w:pPr>
              <w:pStyle w:val="TAC"/>
              <w:keepNext w:val="0"/>
              <w:keepLines w:val="0"/>
              <w:rPr>
                <w:snapToGrid w:val="0"/>
                <w:szCs w:val="18"/>
              </w:rPr>
            </w:pPr>
          </w:p>
        </w:tc>
      </w:tr>
      <w:tr w:rsidR="00914EC2" w:rsidRPr="0014778D" w14:paraId="5D8A6ABA" w14:textId="77777777" w:rsidTr="00914EC2">
        <w:trPr>
          <w:cantSplit/>
          <w:trHeight w:val="146"/>
          <w:jc w:val="center"/>
        </w:trPr>
        <w:tc>
          <w:tcPr>
            <w:tcW w:w="392" w:type="pct"/>
            <w:tcBorders>
              <w:top w:val="nil"/>
              <w:left w:val="single" w:sz="4" w:space="0" w:color="auto"/>
              <w:bottom w:val="single" w:sz="4" w:space="0" w:color="auto"/>
              <w:right w:val="single" w:sz="4" w:space="0" w:color="auto"/>
            </w:tcBorders>
          </w:tcPr>
          <w:p w14:paraId="1C70755C" w14:textId="77777777"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14:paraId="2152FA3A"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07565891" w14:textId="77777777" w:rsidR="00914EC2" w:rsidRPr="0014778D" w:rsidRDefault="00914EC2" w:rsidP="00914EC2">
            <w:pPr>
              <w:pStyle w:val="TAC"/>
              <w:keepNext w:val="0"/>
              <w:keepLines w:val="0"/>
              <w:rPr>
                <w:snapToGrid w:val="0"/>
              </w:rPr>
            </w:pPr>
            <w:r w:rsidRPr="0014778D">
              <w:rPr>
                <w:snapToGrid w:val="0"/>
              </w:rPr>
              <w:t>3</w:t>
            </w:r>
          </w:p>
        </w:tc>
        <w:tc>
          <w:tcPr>
            <w:tcW w:w="337" w:type="pct"/>
            <w:tcBorders>
              <w:top w:val="single" w:sz="4" w:space="0" w:color="auto"/>
              <w:left w:val="single" w:sz="4" w:space="0" w:color="auto"/>
              <w:bottom w:val="single" w:sz="4" w:space="0" w:color="auto"/>
              <w:right w:val="single" w:sz="4" w:space="0" w:color="auto"/>
            </w:tcBorders>
            <w:hideMark/>
          </w:tcPr>
          <w:p w14:paraId="16906FD2"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tcPr>
          <w:p w14:paraId="3E1E8728"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433E864"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46671C85"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7CBDEC22" w14:textId="77777777" w:rsidR="00914EC2" w:rsidRPr="0014778D" w:rsidRDefault="00914EC2" w:rsidP="00914EC2">
            <w:pPr>
              <w:pStyle w:val="TAC"/>
              <w:keepNext w:val="0"/>
              <w:keepLines w:val="0"/>
              <w:rPr>
                <w:snapToGrid w:val="0"/>
                <w:szCs w:val="18"/>
              </w:rPr>
            </w:pPr>
            <w:r w:rsidRPr="0014778D">
              <w:rPr>
                <w:snapToGrid w:val="0"/>
                <w:szCs w:val="18"/>
              </w:rPr>
              <w:t>C008</w:t>
            </w:r>
          </w:p>
        </w:tc>
        <w:tc>
          <w:tcPr>
            <w:tcW w:w="216" w:type="pct"/>
            <w:tcBorders>
              <w:top w:val="single" w:sz="4" w:space="0" w:color="auto"/>
              <w:left w:val="single" w:sz="4" w:space="0" w:color="auto"/>
              <w:bottom w:val="single" w:sz="4" w:space="0" w:color="auto"/>
              <w:right w:val="single" w:sz="4" w:space="0" w:color="auto"/>
            </w:tcBorders>
            <w:hideMark/>
          </w:tcPr>
          <w:p w14:paraId="1D18E20B" w14:textId="77777777" w:rsidR="00914EC2" w:rsidRPr="0014778D" w:rsidRDefault="00914EC2" w:rsidP="00914EC2">
            <w:pPr>
              <w:pStyle w:val="TAC"/>
              <w:keepNext w:val="0"/>
              <w:keepLines w:val="0"/>
              <w:rPr>
                <w:snapToGrid w:val="0"/>
                <w:szCs w:val="18"/>
              </w:rPr>
            </w:pPr>
            <w:r w:rsidRPr="0014778D">
              <w:rPr>
                <w:snapToGrid w:val="0"/>
                <w:szCs w:val="18"/>
              </w:rPr>
              <w:t>C008</w:t>
            </w:r>
          </w:p>
        </w:tc>
        <w:tc>
          <w:tcPr>
            <w:tcW w:w="216" w:type="pct"/>
            <w:tcBorders>
              <w:top w:val="single" w:sz="4" w:space="0" w:color="auto"/>
              <w:left w:val="single" w:sz="4" w:space="0" w:color="auto"/>
              <w:bottom w:val="single" w:sz="4" w:space="0" w:color="auto"/>
              <w:right w:val="single" w:sz="4" w:space="0" w:color="auto"/>
            </w:tcBorders>
          </w:tcPr>
          <w:p w14:paraId="5EA4860D" w14:textId="77777777" w:rsidR="00914EC2" w:rsidRPr="0014778D" w:rsidRDefault="00914EC2" w:rsidP="00914EC2">
            <w:pPr>
              <w:pStyle w:val="TAC"/>
              <w:keepNext w:val="0"/>
              <w:keepLines w:val="0"/>
              <w:rPr>
                <w:snapToGrid w:val="0"/>
                <w:szCs w:val="18"/>
              </w:rPr>
            </w:pPr>
            <w:r w:rsidRPr="0014778D">
              <w:rPr>
                <w:snapToGrid w:val="0"/>
                <w:szCs w:val="18"/>
              </w:rPr>
              <w:t>C008</w:t>
            </w:r>
          </w:p>
        </w:tc>
        <w:tc>
          <w:tcPr>
            <w:tcW w:w="216" w:type="pct"/>
            <w:tcBorders>
              <w:top w:val="single" w:sz="4" w:space="0" w:color="auto"/>
              <w:left w:val="single" w:sz="4" w:space="0" w:color="auto"/>
              <w:bottom w:val="single" w:sz="4" w:space="0" w:color="auto"/>
              <w:right w:val="single" w:sz="4" w:space="0" w:color="auto"/>
            </w:tcBorders>
          </w:tcPr>
          <w:p w14:paraId="68B79A8E" w14:textId="77777777" w:rsidR="00914EC2" w:rsidRPr="0014778D" w:rsidRDefault="00914EC2" w:rsidP="00914EC2">
            <w:pPr>
              <w:pStyle w:val="TAC"/>
              <w:keepNext w:val="0"/>
              <w:keepLines w:val="0"/>
              <w:rPr>
                <w:snapToGrid w:val="0"/>
                <w:szCs w:val="18"/>
              </w:rPr>
            </w:pPr>
            <w:r w:rsidRPr="0014778D">
              <w:rPr>
                <w:snapToGrid w:val="0"/>
                <w:szCs w:val="18"/>
              </w:rPr>
              <w:t>C008</w:t>
            </w:r>
          </w:p>
        </w:tc>
        <w:tc>
          <w:tcPr>
            <w:tcW w:w="233" w:type="pct"/>
            <w:tcBorders>
              <w:top w:val="single" w:sz="4" w:space="0" w:color="auto"/>
              <w:left w:val="single" w:sz="4" w:space="0" w:color="auto"/>
              <w:bottom w:val="single" w:sz="4" w:space="0" w:color="auto"/>
              <w:right w:val="single" w:sz="4" w:space="0" w:color="auto"/>
            </w:tcBorders>
          </w:tcPr>
          <w:p w14:paraId="66B120C3" w14:textId="77777777" w:rsidR="00914EC2" w:rsidRPr="0014778D" w:rsidRDefault="00914EC2" w:rsidP="00914EC2">
            <w:pPr>
              <w:pStyle w:val="TAC"/>
              <w:keepNext w:val="0"/>
              <w:keepLines w:val="0"/>
              <w:rPr>
                <w:snapToGrid w:val="0"/>
                <w:szCs w:val="18"/>
              </w:rPr>
            </w:pPr>
            <w:r w:rsidRPr="0014778D">
              <w:rPr>
                <w:snapToGrid w:val="0"/>
                <w:szCs w:val="18"/>
              </w:rPr>
              <w:t>C008</w:t>
            </w:r>
          </w:p>
        </w:tc>
        <w:tc>
          <w:tcPr>
            <w:tcW w:w="233" w:type="pct"/>
            <w:tcBorders>
              <w:top w:val="single" w:sz="4" w:space="0" w:color="auto"/>
              <w:left w:val="single" w:sz="4" w:space="0" w:color="auto"/>
              <w:bottom w:val="single" w:sz="4" w:space="0" w:color="auto"/>
              <w:right w:val="single" w:sz="4" w:space="0" w:color="auto"/>
            </w:tcBorders>
          </w:tcPr>
          <w:p w14:paraId="3442B740" w14:textId="77777777" w:rsidR="00914EC2" w:rsidRPr="0014778D" w:rsidRDefault="00914EC2" w:rsidP="00914EC2">
            <w:pPr>
              <w:pStyle w:val="TAC"/>
              <w:keepNext w:val="0"/>
              <w:keepLines w:val="0"/>
              <w:rPr>
                <w:snapToGrid w:val="0"/>
                <w:szCs w:val="18"/>
              </w:rPr>
            </w:pPr>
            <w:r w:rsidRPr="0014778D">
              <w:rPr>
                <w:snapToGrid w:val="0"/>
                <w:szCs w:val="18"/>
              </w:rPr>
              <w:t>C008</w:t>
            </w:r>
          </w:p>
        </w:tc>
        <w:tc>
          <w:tcPr>
            <w:tcW w:w="233" w:type="pct"/>
            <w:tcBorders>
              <w:top w:val="single" w:sz="4" w:space="0" w:color="auto"/>
              <w:left w:val="single" w:sz="4" w:space="0" w:color="auto"/>
              <w:bottom w:val="single" w:sz="4" w:space="0" w:color="auto"/>
              <w:right w:val="single" w:sz="4" w:space="0" w:color="auto"/>
            </w:tcBorders>
          </w:tcPr>
          <w:p w14:paraId="7E7CE6FE" w14:textId="77777777" w:rsidR="00914EC2" w:rsidRPr="0014778D" w:rsidRDefault="00914EC2" w:rsidP="00914EC2">
            <w:pPr>
              <w:pStyle w:val="TAC"/>
              <w:keepNext w:val="0"/>
              <w:keepLines w:val="0"/>
              <w:rPr>
                <w:snapToGrid w:val="0"/>
                <w:szCs w:val="18"/>
              </w:rPr>
            </w:pPr>
            <w:r w:rsidRPr="0014778D">
              <w:rPr>
                <w:snapToGrid w:val="0"/>
                <w:szCs w:val="18"/>
              </w:rPr>
              <w:t>C008</w:t>
            </w:r>
          </w:p>
        </w:tc>
        <w:tc>
          <w:tcPr>
            <w:tcW w:w="234" w:type="pct"/>
            <w:tcBorders>
              <w:top w:val="single" w:sz="4" w:space="0" w:color="auto"/>
              <w:left w:val="single" w:sz="4" w:space="0" w:color="auto"/>
              <w:bottom w:val="single" w:sz="4" w:space="0" w:color="auto"/>
              <w:right w:val="single" w:sz="4" w:space="0" w:color="auto"/>
            </w:tcBorders>
          </w:tcPr>
          <w:p w14:paraId="18B688D3" w14:textId="77777777" w:rsidR="00914EC2" w:rsidRPr="0014778D" w:rsidRDefault="00914EC2" w:rsidP="00914EC2">
            <w:pPr>
              <w:pStyle w:val="TAC"/>
              <w:keepNext w:val="0"/>
              <w:keepLines w:val="0"/>
              <w:rPr>
                <w:snapToGrid w:val="0"/>
                <w:szCs w:val="18"/>
              </w:rPr>
            </w:pPr>
            <w:r w:rsidRPr="0014778D">
              <w:rPr>
                <w:snapToGrid w:val="0"/>
                <w:szCs w:val="18"/>
              </w:rPr>
              <w:t>C008</w:t>
            </w:r>
          </w:p>
        </w:tc>
        <w:tc>
          <w:tcPr>
            <w:tcW w:w="234" w:type="pct"/>
            <w:tcBorders>
              <w:top w:val="single" w:sz="4" w:space="0" w:color="auto"/>
              <w:left w:val="single" w:sz="4" w:space="0" w:color="auto"/>
              <w:bottom w:val="single" w:sz="4" w:space="0" w:color="auto"/>
              <w:right w:val="single" w:sz="4" w:space="0" w:color="auto"/>
            </w:tcBorders>
          </w:tcPr>
          <w:p w14:paraId="2DABC585" w14:textId="77777777" w:rsidR="00914EC2" w:rsidRPr="0014778D" w:rsidRDefault="00914EC2" w:rsidP="00914EC2">
            <w:pPr>
              <w:pStyle w:val="TAC"/>
              <w:keepNext w:val="0"/>
              <w:keepLines w:val="0"/>
              <w:rPr>
                <w:snapToGrid w:val="0"/>
                <w:szCs w:val="18"/>
              </w:rPr>
            </w:pPr>
            <w:r w:rsidRPr="0014778D">
              <w:rPr>
                <w:snapToGrid w:val="0"/>
                <w:szCs w:val="18"/>
              </w:rPr>
              <w:t>C008</w:t>
            </w:r>
          </w:p>
        </w:tc>
        <w:tc>
          <w:tcPr>
            <w:tcW w:w="234" w:type="pct"/>
            <w:tcBorders>
              <w:top w:val="single" w:sz="4" w:space="0" w:color="auto"/>
              <w:left w:val="single" w:sz="4" w:space="0" w:color="auto"/>
              <w:bottom w:val="single" w:sz="4" w:space="0" w:color="auto"/>
              <w:right w:val="single" w:sz="4" w:space="0" w:color="auto"/>
            </w:tcBorders>
          </w:tcPr>
          <w:p w14:paraId="31C54201" w14:textId="77777777" w:rsidR="00914EC2" w:rsidRPr="0014778D" w:rsidRDefault="00914EC2" w:rsidP="00914EC2">
            <w:pPr>
              <w:pStyle w:val="TAC"/>
              <w:keepNext w:val="0"/>
              <w:keepLines w:val="0"/>
              <w:rPr>
                <w:snapToGrid w:val="0"/>
                <w:szCs w:val="18"/>
              </w:rPr>
            </w:pPr>
            <w:r w:rsidRPr="0014778D">
              <w:rPr>
                <w:snapToGrid w:val="0"/>
                <w:szCs w:val="18"/>
              </w:rPr>
              <w:t>C008</w:t>
            </w:r>
          </w:p>
        </w:tc>
        <w:tc>
          <w:tcPr>
            <w:tcW w:w="236" w:type="pct"/>
            <w:tcBorders>
              <w:top w:val="single" w:sz="4" w:space="0" w:color="auto"/>
              <w:left w:val="single" w:sz="4" w:space="0" w:color="auto"/>
              <w:bottom w:val="single" w:sz="4" w:space="0" w:color="auto"/>
              <w:right w:val="single" w:sz="4" w:space="0" w:color="auto"/>
            </w:tcBorders>
          </w:tcPr>
          <w:p w14:paraId="7781ED29" w14:textId="77777777" w:rsidR="00914EC2" w:rsidRPr="0014778D" w:rsidRDefault="00914EC2" w:rsidP="00914EC2">
            <w:pPr>
              <w:pStyle w:val="TAC"/>
              <w:keepNext w:val="0"/>
              <w:keepLines w:val="0"/>
              <w:rPr>
                <w:snapToGrid w:val="0"/>
                <w:szCs w:val="18"/>
              </w:rPr>
            </w:pPr>
            <w:ins w:id="108" w:author="COMPRION" w:date="2022-02-24T15:58:00Z">
              <w:r w:rsidRPr="0014778D">
                <w:rPr>
                  <w:snapToGrid w:val="0"/>
                  <w:szCs w:val="18"/>
                </w:rPr>
                <w:t>C008</w:t>
              </w:r>
            </w:ins>
          </w:p>
        </w:tc>
        <w:tc>
          <w:tcPr>
            <w:tcW w:w="291" w:type="pct"/>
            <w:tcBorders>
              <w:top w:val="single" w:sz="4" w:space="0" w:color="auto"/>
              <w:left w:val="single" w:sz="4" w:space="0" w:color="auto"/>
              <w:bottom w:val="single" w:sz="4" w:space="0" w:color="auto"/>
              <w:right w:val="single" w:sz="4" w:space="0" w:color="auto"/>
            </w:tcBorders>
          </w:tcPr>
          <w:p w14:paraId="4E744511" w14:textId="77777777" w:rsidR="00914EC2" w:rsidRPr="0014778D" w:rsidRDefault="00914EC2" w:rsidP="00914EC2">
            <w:pPr>
              <w:pStyle w:val="TAC"/>
              <w:keepNext w:val="0"/>
              <w:keepLines w:val="0"/>
              <w:rPr>
                <w:snapToGrid w:val="0"/>
                <w:szCs w:val="18"/>
              </w:rPr>
            </w:pPr>
          </w:p>
        </w:tc>
      </w:tr>
      <w:tr w:rsidR="00914EC2" w:rsidRPr="0014778D" w14:paraId="66024D2F"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222D3B56" w14:textId="77777777" w:rsidR="00914EC2" w:rsidRPr="0014778D" w:rsidRDefault="00914EC2" w:rsidP="00914EC2">
            <w:pPr>
              <w:pStyle w:val="TAL"/>
              <w:keepNext w:val="0"/>
              <w:keepLines w:val="0"/>
            </w:pPr>
            <w:r w:rsidRPr="0014778D">
              <w:t>6.5.5.2</w:t>
            </w:r>
          </w:p>
        </w:tc>
        <w:tc>
          <w:tcPr>
            <w:tcW w:w="473" w:type="pct"/>
            <w:tcBorders>
              <w:top w:val="single" w:sz="4" w:space="0" w:color="auto"/>
              <w:left w:val="single" w:sz="4" w:space="0" w:color="auto"/>
              <w:bottom w:val="single" w:sz="4" w:space="0" w:color="auto"/>
              <w:right w:val="single" w:sz="4" w:space="0" w:color="auto"/>
            </w:tcBorders>
            <w:hideMark/>
          </w:tcPr>
          <w:p w14:paraId="3C4A1CF2" w14:textId="77777777" w:rsidR="00914EC2" w:rsidRPr="0014778D" w:rsidRDefault="00914EC2" w:rsidP="00914EC2">
            <w:pPr>
              <w:pStyle w:val="TAL"/>
              <w:keepNext w:val="0"/>
              <w:keepLines w:val="0"/>
            </w:pPr>
            <w:r w:rsidRPr="0014778D">
              <w:rPr>
                <w:bCs/>
              </w:rPr>
              <w:t>Application session activation</w:t>
            </w:r>
          </w:p>
        </w:tc>
        <w:tc>
          <w:tcPr>
            <w:tcW w:w="356" w:type="pct"/>
            <w:tcBorders>
              <w:top w:val="single" w:sz="4" w:space="0" w:color="auto"/>
              <w:left w:val="single" w:sz="4" w:space="0" w:color="auto"/>
              <w:bottom w:val="single" w:sz="4" w:space="0" w:color="auto"/>
              <w:right w:val="single" w:sz="4" w:space="0" w:color="auto"/>
            </w:tcBorders>
            <w:hideMark/>
          </w:tcPr>
          <w:p w14:paraId="02454D6E"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37B81C73"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2D28370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7AD4E54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546DDDA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5DCC39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5148E1C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740A92A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54A8876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605E59F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1EAF699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4A72E3E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49D0BA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07D4C22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0828829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1526DECF" w14:textId="77777777" w:rsidR="00914EC2" w:rsidRPr="0014778D" w:rsidRDefault="00914EC2" w:rsidP="00914EC2">
            <w:pPr>
              <w:pStyle w:val="TAC"/>
              <w:keepNext w:val="0"/>
              <w:keepLines w:val="0"/>
              <w:rPr>
                <w:snapToGrid w:val="0"/>
                <w:szCs w:val="18"/>
              </w:rPr>
            </w:pPr>
            <w:ins w:id="109"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0F3E59A8" w14:textId="77777777" w:rsidR="00914EC2" w:rsidRPr="0014778D" w:rsidRDefault="00914EC2" w:rsidP="00914EC2">
            <w:pPr>
              <w:pStyle w:val="TAC"/>
              <w:keepNext w:val="0"/>
              <w:keepLines w:val="0"/>
              <w:rPr>
                <w:snapToGrid w:val="0"/>
                <w:szCs w:val="18"/>
              </w:rPr>
            </w:pPr>
          </w:p>
        </w:tc>
      </w:tr>
      <w:tr w:rsidR="00914EC2" w:rsidRPr="0014778D" w14:paraId="41D4B5E3" w14:textId="77777777" w:rsidTr="00914EC2">
        <w:trPr>
          <w:cantSplit/>
          <w:trHeight w:val="146"/>
          <w:jc w:val="center"/>
        </w:trPr>
        <w:tc>
          <w:tcPr>
            <w:tcW w:w="392" w:type="pct"/>
            <w:tcBorders>
              <w:top w:val="single" w:sz="4" w:space="0" w:color="auto"/>
              <w:left w:val="single" w:sz="4" w:space="0" w:color="auto"/>
              <w:bottom w:val="nil"/>
              <w:right w:val="single" w:sz="4" w:space="0" w:color="auto"/>
            </w:tcBorders>
            <w:hideMark/>
          </w:tcPr>
          <w:p w14:paraId="0157E509" w14:textId="77777777" w:rsidR="00914EC2" w:rsidRPr="0014778D" w:rsidRDefault="00914EC2" w:rsidP="00914EC2">
            <w:pPr>
              <w:pStyle w:val="TAL"/>
              <w:keepNext w:val="0"/>
              <w:keepLines w:val="0"/>
            </w:pPr>
            <w:r w:rsidRPr="0014778D">
              <w:t>6.5.5.3</w:t>
            </w:r>
          </w:p>
        </w:tc>
        <w:tc>
          <w:tcPr>
            <w:tcW w:w="473" w:type="pct"/>
            <w:tcBorders>
              <w:top w:val="single" w:sz="4" w:space="0" w:color="auto"/>
              <w:left w:val="single" w:sz="4" w:space="0" w:color="auto"/>
              <w:bottom w:val="nil"/>
              <w:right w:val="single" w:sz="4" w:space="0" w:color="auto"/>
            </w:tcBorders>
            <w:hideMark/>
          </w:tcPr>
          <w:p w14:paraId="23FA3F65" w14:textId="77777777" w:rsidR="00914EC2" w:rsidRPr="0014778D" w:rsidRDefault="00914EC2" w:rsidP="00914EC2">
            <w:pPr>
              <w:pStyle w:val="TAL"/>
              <w:keepNext w:val="0"/>
              <w:keepLines w:val="0"/>
            </w:pPr>
            <w:r w:rsidRPr="0014778D">
              <w:rPr>
                <w:bCs/>
              </w:rPr>
              <w:t>Application session termination</w:t>
            </w:r>
          </w:p>
        </w:tc>
        <w:tc>
          <w:tcPr>
            <w:tcW w:w="356" w:type="pct"/>
            <w:tcBorders>
              <w:top w:val="single" w:sz="4" w:space="0" w:color="auto"/>
              <w:left w:val="single" w:sz="4" w:space="0" w:color="auto"/>
              <w:bottom w:val="single" w:sz="4" w:space="0" w:color="auto"/>
              <w:right w:val="single" w:sz="4" w:space="0" w:color="auto"/>
            </w:tcBorders>
            <w:hideMark/>
          </w:tcPr>
          <w:p w14:paraId="525ED737"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1B732FF0"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2D02C8FB" w14:textId="77777777" w:rsidR="00914EC2" w:rsidRPr="0014778D" w:rsidRDefault="00914EC2" w:rsidP="00914EC2">
            <w:pPr>
              <w:pStyle w:val="TAC"/>
              <w:keepNext w:val="0"/>
              <w:keepLines w:val="0"/>
              <w:rPr>
                <w:snapToGrid w:val="0"/>
                <w:szCs w:val="18"/>
              </w:rPr>
            </w:pPr>
            <w:r w:rsidRPr="0014778D">
              <w:rPr>
                <w:snapToGrid w:val="0"/>
                <w:szCs w:val="18"/>
              </w:rPr>
              <w:t>C008</w:t>
            </w:r>
          </w:p>
        </w:tc>
        <w:tc>
          <w:tcPr>
            <w:tcW w:w="216" w:type="pct"/>
            <w:tcBorders>
              <w:top w:val="single" w:sz="4" w:space="0" w:color="auto"/>
              <w:left w:val="single" w:sz="4" w:space="0" w:color="auto"/>
              <w:bottom w:val="single" w:sz="4" w:space="0" w:color="auto"/>
              <w:right w:val="single" w:sz="4" w:space="0" w:color="auto"/>
            </w:tcBorders>
            <w:hideMark/>
          </w:tcPr>
          <w:p w14:paraId="5EE500E6" w14:textId="77777777" w:rsidR="00914EC2" w:rsidRPr="0014778D" w:rsidRDefault="00914EC2" w:rsidP="00914EC2">
            <w:pPr>
              <w:pStyle w:val="TAC"/>
              <w:keepNext w:val="0"/>
              <w:keepLines w:val="0"/>
              <w:rPr>
                <w:snapToGrid w:val="0"/>
                <w:szCs w:val="18"/>
              </w:rPr>
            </w:pPr>
            <w:r w:rsidRPr="0014778D">
              <w:rPr>
                <w:snapToGrid w:val="0"/>
                <w:szCs w:val="18"/>
              </w:rPr>
              <w:t>C008</w:t>
            </w:r>
          </w:p>
        </w:tc>
        <w:tc>
          <w:tcPr>
            <w:tcW w:w="216" w:type="pct"/>
            <w:tcBorders>
              <w:top w:val="single" w:sz="4" w:space="0" w:color="auto"/>
              <w:left w:val="single" w:sz="4" w:space="0" w:color="auto"/>
              <w:bottom w:val="single" w:sz="4" w:space="0" w:color="auto"/>
              <w:right w:val="single" w:sz="4" w:space="0" w:color="auto"/>
            </w:tcBorders>
            <w:hideMark/>
          </w:tcPr>
          <w:p w14:paraId="12606ED8" w14:textId="77777777" w:rsidR="00914EC2" w:rsidRPr="0014778D" w:rsidRDefault="00914EC2" w:rsidP="00914EC2">
            <w:pPr>
              <w:pStyle w:val="TAC"/>
              <w:keepNext w:val="0"/>
              <w:keepLines w:val="0"/>
              <w:rPr>
                <w:snapToGrid w:val="0"/>
                <w:szCs w:val="18"/>
              </w:rPr>
            </w:pPr>
            <w:r w:rsidRPr="0014778D">
              <w:rPr>
                <w:snapToGrid w:val="0"/>
                <w:szCs w:val="18"/>
              </w:rPr>
              <w:t>C008</w:t>
            </w:r>
          </w:p>
        </w:tc>
        <w:tc>
          <w:tcPr>
            <w:tcW w:w="216" w:type="pct"/>
            <w:tcBorders>
              <w:top w:val="single" w:sz="4" w:space="0" w:color="auto"/>
              <w:left w:val="single" w:sz="4" w:space="0" w:color="auto"/>
              <w:bottom w:val="single" w:sz="4" w:space="0" w:color="auto"/>
              <w:right w:val="single" w:sz="4" w:space="0" w:color="auto"/>
            </w:tcBorders>
            <w:hideMark/>
          </w:tcPr>
          <w:p w14:paraId="18890E8A" w14:textId="77777777" w:rsidR="00914EC2" w:rsidRPr="0014778D" w:rsidRDefault="00914EC2" w:rsidP="00914EC2">
            <w:pPr>
              <w:pStyle w:val="TAC"/>
              <w:keepNext w:val="0"/>
              <w:keepLines w:val="0"/>
              <w:rPr>
                <w:snapToGrid w:val="0"/>
                <w:szCs w:val="18"/>
              </w:rPr>
            </w:pPr>
            <w:r w:rsidRPr="0014778D">
              <w:rPr>
                <w:snapToGrid w:val="0"/>
                <w:szCs w:val="18"/>
              </w:rPr>
              <w:t>C008</w:t>
            </w:r>
          </w:p>
        </w:tc>
        <w:tc>
          <w:tcPr>
            <w:tcW w:w="216" w:type="pct"/>
            <w:tcBorders>
              <w:top w:val="single" w:sz="4" w:space="0" w:color="auto"/>
              <w:left w:val="single" w:sz="4" w:space="0" w:color="auto"/>
              <w:bottom w:val="single" w:sz="4" w:space="0" w:color="auto"/>
              <w:right w:val="single" w:sz="4" w:space="0" w:color="auto"/>
            </w:tcBorders>
            <w:hideMark/>
          </w:tcPr>
          <w:p w14:paraId="5CFF9534" w14:textId="77777777" w:rsidR="00914EC2" w:rsidRPr="0014778D" w:rsidRDefault="00914EC2" w:rsidP="00914EC2">
            <w:pPr>
              <w:pStyle w:val="TAC"/>
              <w:keepNext w:val="0"/>
              <w:keepLines w:val="0"/>
              <w:rPr>
                <w:snapToGrid w:val="0"/>
                <w:szCs w:val="18"/>
              </w:rPr>
            </w:pPr>
            <w:r w:rsidRPr="0014778D">
              <w:rPr>
                <w:snapToGrid w:val="0"/>
                <w:szCs w:val="18"/>
              </w:rPr>
              <w:t>C008</w:t>
            </w:r>
          </w:p>
        </w:tc>
        <w:tc>
          <w:tcPr>
            <w:tcW w:w="216" w:type="pct"/>
            <w:tcBorders>
              <w:top w:val="single" w:sz="4" w:space="0" w:color="auto"/>
              <w:left w:val="single" w:sz="4" w:space="0" w:color="auto"/>
              <w:bottom w:val="single" w:sz="4" w:space="0" w:color="auto"/>
              <w:right w:val="single" w:sz="4" w:space="0" w:color="auto"/>
            </w:tcBorders>
          </w:tcPr>
          <w:p w14:paraId="540BDA42" w14:textId="77777777" w:rsidR="00914EC2" w:rsidRPr="0014778D" w:rsidRDefault="00914EC2" w:rsidP="00914EC2">
            <w:pPr>
              <w:pStyle w:val="TAC"/>
              <w:keepNext w:val="0"/>
              <w:keepLines w:val="0"/>
              <w:rPr>
                <w:snapToGrid w:val="0"/>
                <w:szCs w:val="18"/>
              </w:rPr>
            </w:pPr>
            <w:r w:rsidRPr="0014778D">
              <w:rPr>
                <w:snapToGrid w:val="0"/>
                <w:szCs w:val="18"/>
              </w:rPr>
              <w:t>C008</w:t>
            </w:r>
          </w:p>
        </w:tc>
        <w:tc>
          <w:tcPr>
            <w:tcW w:w="216" w:type="pct"/>
            <w:tcBorders>
              <w:top w:val="single" w:sz="4" w:space="0" w:color="auto"/>
              <w:left w:val="single" w:sz="4" w:space="0" w:color="auto"/>
              <w:bottom w:val="single" w:sz="4" w:space="0" w:color="auto"/>
              <w:right w:val="single" w:sz="4" w:space="0" w:color="auto"/>
            </w:tcBorders>
          </w:tcPr>
          <w:p w14:paraId="65C1052B" w14:textId="77777777" w:rsidR="00914EC2" w:rsidRPr="0014778D" w:rsidRDefault="00914EC2" w:rsidP="00914EC2">
            <w:pPr>
              <w:pStyle w:val="TAC"/>
              <w:keepNext w:val="0"/>
              <w:keepLines w:val="0"/>
              <w:rPr>
                <w:snapToGrid w:val="0"/>
                <w:szCs w:val="18"/>
              </w:rPr>
            </w:pPr>
            <w:r w:rsidRPr="0014778D">
              <w:rPr>
                <w:snapToGrid w:val="0"/>
                <w:szCs w:val="18"/>
              </w:rPr>
              <w:t>C008</w:t>
            </w:r>
          </w:p>
        </w:tc>
        <w:tc>
          <w:tcPr>
            <w:tcW w:w="233" w:type="pct"/>
            <w:tcBorders>
              <w:top w:val="single" w:sz="4" w:space="0" w:color="auto"/>
              <w:left w:val="single" w:sz="4" w:space="0" w:color="auto"/>
              <w:bottom w:val="single" w:sz="4" w:space="0" w:color="auto"/>
              <w:right w:val="single" w:sz="4" w:space="0" w:color="auto"/>
            </w:tcBorders>
          </w:tcPr>
          <w:p w14:paraId="38F031BE" w14:textId="77777777" w:rsidR="00914EC2" w:rsidRPr="0014778D" w:rsidRDefault="00914EC2" w:rsidP="00914EC2">
            <w:pPr>
              <w:pStyle w:val="TAC"/>
              <w:keepNext w:val="0"/>
              <w:keepLines w:val="0"/>
              <w:rPr>
                <w:snapToGrid w:val="0"/>
                <w:szCs w:val="18"/>
              </w:rPr>
            </w:pPr>
            <w:r w:rsidRPr="0014778D">
              <w:rPr>
                <w:snapToGrid w:val="0"/>
                <w:szCs w:val="18"/>
              </w:rPr>
              <w:t>C008</w:t>
            </w:r>
          </w:p>
        </w:tc>
        <w:tc>
          <w:tcPr>
            <w:tcW w:w="233" w:type="pct"/>
            <w:tcBorders>
              <w:top w:val="single" w:sz="4" w:space="0" w:color="auto"/>
              <w:left w:val="single" w:sz="4" w:space="0" w:color="auto"/>
              <w:bottom w:val="single" w:sz="4" w:space="0" w:color="auto"/>
              <w:right w:val="single" w:sz="4" w:space="0" w:color="auto"/>
            </w:tcBorders>
          </w:tcPr>
          <w:p w14:paraId="71B107CF" w14:textId="77777777" w:rsidR="00914EC2" w:rsidRPr="0014778D" w:rsidRDefault="00914EC2" w:rsidP="00914EC2">
            <w:pPr>
              <w:pStyle w:val="TAC"/>
              <w:keepNext w:val="0"/>
              <w:keepLines w:val="0"/>
              <w:rPr>
                <w:snapToGrid w:val="0"/>
                <w:szCs w:val="18"/>
              </w:rPr>
            </w:pPr>
            <w:r w:rsidRPr="0014778D">
              <w:rPr>
                <w:snapToGrid w:val="0"/>
                <w:szCs w:val="18"/>
              </w:rPr>
              <w:t>C008</w:t>
            </w:r>
          </w:p>
        </w:tc>
        <w:tc>
          <w:tcPr>
            <w:tcW w:w="233" w:type="pct"/>
            <w:tcBorders>
              <w:top w:val="single" w:sz="4" w:space="0" w:color="auto"/>
              <w:left w:val="single" w:sz="4" w:space="0" w:color="auto"/>
              <w:bottom w:val="single" w:sz="4" w:space="0" w:color="auto"/>
              <w:right w:val="single" w:sz="4" w:space="0" w:color="auto"/>
            </w:tcBorders>
          </w:tcPr>
          <w:p w14:paraId="2F857C79" w14:textId="77777777" w:rsidR="00914EC2" w:rsidRPr="0014778D" w:rsidRDefault="00914EC2" w:rsidP="00914EC2">
            <w:pPr>
              <w:pStyle w:val="TAC"/>
              <w:keepNext w:val="0"/>
              <w:keepLines w:val="0"/>
              <w:rPr>
                <w:snapToGrid w:val="0"/>
                <w:szCs w:val="18"/>
              </w:rPr>
            </w:pPr>
            <w:r w:rsidRPr="0014778D">
              <w:rPr>
                <w:snapToGrid w:val="0"/>
                <w:szCs w:val="18"/>
              </w:rPr>
              <w:t>C008</w:t>
            </w:r>
          </w:p>
        </w:tc>
        <w:tc>
          <w:tcPr>
            <w:tcW w:w="234" w:type="pct"/>
            <w:tcBorders>
              <w:top w:val="single" w:sz="4" w:space="0" w:color="auto"/>
              <w:left w:val="single" w:sz="4" w:space="0" w:color="auto"/>
              <w:bottom w:val="single" w:sz="4" w:space="0" w:color="auto"/>
              <w:right w:val="single" w:sz="4" w:space="0" w:color="auto"/>
            </w:tcBorders>
          </w:tcPr>
          <w:p w14:paraId="2F04F391" w14:textId="77777777" w:rsidR="00914EC2" w:rsidRPr="0014778D" w:rsidRDefault="00914EC2" w:rsidP="00914EC2">
            <w:pPr>
              <w:pStyle w:val="TAC"/>
              <w:keepNext w:val="0"/>
              <w:keepLines w:val="0"/>
              <w:rPr>
                <w:snapToGrid w:val="0"/>
                <w:szCs w:val="18"/>
              </w:rPr>
            </w:pPr>
            <w:r w:rsidRPr="0014778D">
              <w:rPr>
                <w:snapToGrid w:val="0"/>
                <w:szCs w:val="18"/>
              </w:rPr>
              <w:t>C008</w:t>
            </w:r>
          </w:p>
        </w:tc>
        <w:tc>
          <w:tcPr>
            <w:tcW w:w="234" w:type="pct"/>
            <w:tcBorders>
              <w:top w:val="single" w:sz="4" w:space="0" w:color="auto"/>
              <w:left w:val="single" w:sz="4" w:space="0" w:color="auto"/>
              <w:bottom w:val="single" w:sz="4" w:space="0" w:color="auto"/>
              <w:right w:val="single" w:sz="4" w:space="0" w:color="auto"/>
            </w:tcBorders>
          </w:tcPr>
          <w:p w14:paraId="6C00D1B2" w14:textId="77777777" w:rsidR="00914EC2" w:rsidRPr="0014778D" w:rsidRDefault="00914EC2" w:rsidP="00914EC2">
            <w:pPr>
              <w:pStyle w:val="TAC"/>
              <w:keepNext w:val="0"/>
              <w:keepLines w:val="0"/>
              <w:rPr>
                <w:snapToGrid w:val="0"/>
                <w:szCs w:val="18"/>
              </w:rPr>
            </w:pPr>
            <w:r w:rsidRPr="0014778D">
              <w:rPr>
                <w:snapToGrid w:val="0"/>
                <w:szCs w:val="18"/>
              </w:rPr>
              <w:t>C008</w:t>
            </w:r>
          </w:p>
        </w:tc>
        <w:tc>
          <w:tcPr>
            <w:tcW w:w="234" w:type="pct"/>
            <w:tcBorders>
              <w:top w:val="single" w:sz="4" w:space="0" w:color="auto"/>
              <w:left w:val="single" w:sz="4" w:space="0" w:color="auto"/>
              <w:bottom w:val="single" w:sz="4" w:space="0" w:color="auto"/>
              <w:right w:val="single" w:sz="4" w:space="0" w:color="auto"/>
            </w:tcBorders>
          </w:tcPr>
          <w:p w14:paraId="76799990" w14:textId="77777777" w:rsidR="00914EC2" w:rsidRPr="0014778D" w:rsidRDefault="00914EC2" w:rsidP="00914EC2">
            <w:pPr>
              <w:pStyle w:val="TAC"/>
              <w:keepNext w:val="0"/>
              <w:keepLines w:val="0"/>
              <w:rPr>
                <w:snapToGrid w:val="0"/>
                <w:szCs w:val="18"/>
              </w:rPr>
            </w:pPr>
            <w:r w:rsidRPr="0014778D">
              <w:rPr>
                <w:snapToGrid w:val="0"/>
                <w:szCs w:val="18"/>
              </w:rPr>
              <w:t>C008</w:t>
            </w:r>
          </w:p>
        </w:tc>
        <w:tc>
          <w:tcPr>
            <w:tcW w:w="236" w:type="pct"/>
            <w:tcBorders>
              <w:top w:val="single" w:sz="4" w:space="0" w:color="auto"/>
              <w:left w:val="single" w:sz="4" w:space="0" w:color="auto"/>
              <w:bottom w:val="single" w:sz="4" w:space="0" w:color="auto"/>
              <w:right w:val="single" w:sz="4" w:space="0" w:color="auto"/>
            </w:tcBorders>
          </w:tcPr>
          <w:p w14:paraId="32052BEA" w14:textId="77777777" w:rsidR="00914EC2" w:rsidRPr="0014778D" w:rsidRDefault="00914EC2" w:rsidP="00914EC2">
            <w:pPr>
              <w:pStyle w:val="TAC"/>
              <w:keepNext w:val="0"/>
              <w:keepLines w:val="0"/>
              <w:rPr>
                <w:snapToGrid w:val="0"/>
                <w:szCs w:val="18"/>
              </w:rPr>
            </w:pPr>
            <w:ins w:id="110" w:author="COMPRION" w:date="2022-02-24T15:58:00Z">
              <w:r w:rsidRPr="0014778D">
                <w:rPr>
                  <w:snapToGrid w:val="0"/>
                  <w:szCs w:val="18"/>
                </w:rPr>
                <w:t>C008</w:t>
              </w:r>
            </w:ins>
          </w:p>
        </w:tc>
        <w:tc>
          <w:tcPr>
            <w:tcW w:w="291" w:type="pct"/>
            <w:tcBorders>
              <w:top w:val="single" w:sz="4" w:space="0" w:color="auto"/>
              <w:left w:val="single" w:sz="4" w:space="0" w:color="auto"/>
              <w:bottom w:val="single" w:sz="4" w:space="0" w:color="auto"/>
              <w:right w:val="single" w:sz="4" w:space="0" w:color="auto"/>
            </w:tcBorders>
          </w:tcPr>
          <w:p w14:paraId="0B727A91" w14:textId="77777777" w:rsidR="00914EC2" w:rsidRPr="0014778D" w:rsidRDefault="00914EC2" w:rsidP="00914EC2">
            <w:pPr>
              <w:pStyle w:val="TAC"/>
              <w:keepNext w:val="0"/>
              <w:keepLines w:val="0"/>
              <w:rPr>
                <w:snapToGrid w:val="0"/>
                <w:szCs w:val="18"/>
              </w:rPr>
            </w:pPr>
          </w:p>
        </w:tc>
      </w:tr>
      <w:tr w:rsidR="00914EC2" w:rsidRPr="0014778D" w14:paraId="79DE8306" w14:textId="77777777" w:rsidTr="00914EC2">
        <w:trPr>
          <w:cantSplit/>
          <w:trHeight w:val="146"/>
          <w:jc w:val="center"/>
        </w:trPr>
        <w:tc>
          <w:tcPr>
            <w:tcW w:w="392" w:type="pct"/>
            <w:tcBorders>
              <w:top w:val="nil"/>
              <w:left w:val="single" w:sz="4" w:space="0" w:color="auto"/>
              <w:bottom w:val="nil"/>
              <w:right w:val="single" w:sz="4" w:space="0" w:color="auto"/>
            </w:tcBorders>
          </w:tcPr>
          <w:p w14:paraId="18529B8F" w14:textId="77777777" w:rsidR="00914EC2" w:rsidRPr="0014778D" w:rsidRDefault="00914EC2" w:rsidP="00914EC2">
            <w:pPr>
              <w:pStyle w:val="TAL"/>
              <w:keepNext w:val="0"/>
              <w:keepLines w:val="0"/>
            </w:pPr>
          </w:p>
        </w:tc>
        <w:tc>
          <w:tcPr>
            <w:tcW w:w="473" w:type="pct"/>
            <w:tcBorders>
              <w:top w:val="nil"/>
              <w:left w:val="single" w:sz="4" w:space="0" w:color="auto"/>
              <w:bottom w:val="nil"/>
              <w:right w:val="single" w:sz="4" w:space="0" w:color="auto"/>
            </w:tcBorders>
          </w:tcPr>
          <w:p w14:paraId="34268B7A"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45C18895" w14:textId="77777777"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14:paraId="2CA19DFD"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4F36AEE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7FE1A6E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0ECC6F2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53D08AB9"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266C276"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B3EE7E2"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775299B9"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36E05022"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566F00FE"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7B85E58A"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5AC3D418"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25AC8B64"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676C39AB" w14:textId="77777777"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14:paraId="3DED33C2" w14:textId="77777777"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14:paraId="4FE75CC3" w14:textId="77777777" w:rsidR="00914EC2" w:rsidRPr="0014778D" w:rsidRDefault="00914EC2" w:rsidP="00914EC2">
            <w:pPr>
              <w:pStyle w:val="TAC"/>
              <w:keepNext w:val="0"/>
              <w:keepLines w:val="0"/>
              <w:rPr>
                <w:snapToGrid w:val="0"/>
                <w:szCs w:val="18"/>
              </w:rPr>
            </w:pPr>
          </w:p>
        </w:tc>
      </w:tr>
      <w:tr w:rsidR="00914EC2" w:rsidRPr="0014778D" w14:paraId="00A8CD82" w14:textId="77777777" w:rsidTr="00914EC2">
        <w:trPr>
          <w:cantSplit/>
          <w:trHeight w:val="146"/>
          <w:jc w:val="center"/>
        </w:trPr>
        <w:tc>
          <w:tcPr>
            <w:tcW w:w="392" w:type="pct"/>
            <w:tcBorders>
              <w:top w:val="nil"/>
              <w:left w:val="single" w:sz="4" w:space="0" w:color="auto"/>
              <w:bottom w:val="nil"/>
              <w:right w:val="single" w:sz="4" w:space="0" w:color="auto"/>
            </w:tcBorders>
          </w:tcPr>
          <w:p w14:paraId="68556361" w14:textId="77777777" w:rsidR="00914EC2" w:rsidRPr="0014778D" w:rsidRDefault="00914EC2" w:rsidP="00914EC2">
            <w:pPr>
              <w:pStyle w:val="TAL"/>
              <w:keepNext w:val="0"/>
              <w:keepLines w:val="0"/>
            </w:pPr>
          </w:p>
        </w:tc>
        <w:tc>
          <w:tcPr>
            <w:tcW w:w="473" w:type="pct"/>
            <w:tcBorders>
              <w:top w:val="nil"/>
              <w:left w:val="single" w:sz="4" w:space="0" w:color="auto"/>
              <w:bottom w:val="nil"/>
              <w:right w:val="single" w:sz="4" w:space="0" w:color="auto"/>
            </w:tcBorders>
          </w:tcPr>
          <w:p w14:paraId="2ED27727"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5B31D0C2" w14:textId="77777777" w:rsidR="00914EC2" w:rsidRPr="0014778D" w:rsidRDefault="00914EC2" w:rsidP="00914EC2">
            <w:pPr>
              <w:pStyle w:val="TAC"/>
              <w:keepNext w:val="0"/>
              <w:keepLines w:val="0"/>
              <w:rPr>
                <w:snapToGrid w:val="0"/>
              </w:rPr>
            </w:pPr>
            <w:r w:rsidRPr="0014778D">
              <w:rPr>
                <w:snapToGrid w:val="0"/>
              </w:rPr>
              <w:t>3</w:t>
            </w:r>
          </w:p>
        </w:tc>
        <w:tc>
          <w:tcPr>
            <w:tcW w:w="337" w:type="pct"/>
            <w:tcBorders>
              <w:top w:val="single" w:sz="4" w:space="0" w:color="auto"/>
              <w:left w:val="single" w:sz="4" w:space="0" w:color="auto"/>
              <w:bottom w:val="single" w:sz="4" w:space="0" w:color="auto"/>
              <w:right w:val="single" w:sz="4" w:space="0" w:color="auto"/>
            </w:tcBorders>
            <w:hideMark/>
          </w:tcPr>
          <w:p w14:paraId="21228828" w14:textId="77777777"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14:paraId="44CE2CAA"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4945033"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8D57138"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6F65502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CBFD33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0616949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2B4E18E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6E1E1F6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14A8535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18921A0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7FD6E3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1078F3A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0B27AA0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0BB1B086" w14:textId="77777777" w:rsidR="00914EC2" w:rsidRPr="0014778D" w:rsidRDefault="00914EC2" w:rsidP="00914EC2">
            <w:pPr>
              <w:pStyle w:val="TAC"/>
              <w:keepNext w:val="0"/>
              <w:keepLines w:val="0"/>
              <w:rPr>
                <w:snapToGrid w:val="0"/>
                <w:szCs w:val="18"/>
              </w:rPr>
            </w:pPr>
            <w:ins w:id="111"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3ACDB516" w14:textId="77777777" w:rsidR="00914EC2" w:rsidRPr="0014778D" w:rsidRDefault="00914EC2" w:rsidP="00914EC2">
            <w:pPr>
              <w:pStyle w:val="TAC"/>
              <w:keepNext w:val="0"/>
              <w:keepLines w:val="0"/>
              <w:rPr>
                <w:snapToGrid w:val="0"/>
                <w:szCs w:val="18"/>
              </w:rPr>
            </w:pPr>
          </w:p>
        </w:tc>
      </w:tr>
      <w:tr w:rsidR="00914EC2" w:rsidRPr="0014778D" w14:paraId="7889095F" w14:textId="77777777" w:rsidTr="00914EC2">
        <w:trPr>
          <w:cantSplit/>
          <w:trHeight w:val="146"/>
          <w:jc w:val="center"/>
        </w:trPr>
        <w:tc>
          <w:tcPr>
            <w:tcW w:w="392" w:type="pct"/>
            <w:tcBorders>
              <w:top w:val="nil"/>
              <w:left w:val="single" w:sz="4" w:space="0" w:color="auto"/>
              <w:bottom w:val="nil"/>
              <w:right w:val="single" w:sz="4" w:space="0" w:color="auto"/>
            </w:tcBorders>
          </w:tcPr>
          <w:p w14:paraId="66E0B6C3" w14:textId="77777777" w:rsidR="00914EC2" w:rsidRPr="0014778D" w:rsidRDefault="00914EC2" w:rsidP="00914EC2">
            <w:pPr>
              <w:pStyle w:val="TAL"/>
              <w:keepNext w:val="0"/>
              <w:keepLines w:val="0"/>
            </w:pPr>
          </w:p>
        </w:tc>
        <w:tc>
          <w:tcPr>
            <w:tcW w:w="473" w:type="pct"/>
            <w:tcBorders>
              <w:top w:val="nil"/>
              <w:left w:val="single" w:sz="4" w:space="0" w:color="auto"/>
              <w:bottom w:val="nil"/>
              <w:right w:val="single" w:sz="4" w:space="0" w:color="auto"/>
            </w:tcBorders>
          </w:tcPr>
          <w:p w14:paraId="55D03C11"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309D4CB1" w14:textId="77777777" w:rsidR="00914EC2" w:rsidRPr="0014778D" w:rsidRDefault="00914EC2" w:rsidP="00914EC2">
            <w:pPr>
              <w:pStyle w:val="TAC"/>
              <w:keepNext w:val="0"/>
              <w:keepLines w:val="0"/>
              <w:rPr>
                <w:snapToGrid w:val="0"/>
              </w:rPr>
            </w:pPr>
            <w:r w:rsidRPr="0014778D">
              <w:rPr>
                <w:snapToGrid w:val="0"/>
              </w:rPr>
              <w:t>4</w:t>
            </w:r>
          </w:p>
        </w:tc>
        <w:tc>
          <w:tcPr>
            <w:tcW w:w="337" w:type="pct"/>
            <w:tcBorders>
              <w:top w:val="single" w:sz="4" w:space="0" w:color="auto"/>
              <w:left w:val="single" w:sz="4" w:space="0" w:color="auto"/>
              <w:bottom w:val="single" w:sz="4" w:space="0" w:color="auto"/>
              <w:right w:val="single" w:sz="4" w:space="0" w:color="auto"/>
            </w:tcBorders>
            <w:hideMark/>
          </w:tcPr>
          <w:p w14:paraId="1D93E716"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4E15071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7BDDDD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69F53F5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008B3D6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78BF619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6110FC5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63AE348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D2125F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6BBA13D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5C976E1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867BD6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7ED8F53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6444746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3131A400" w14:textId="77777777" w:rsidR="00914EC2" w:rsidRPr="0014778D" w:rsidRDefault="00914EC2" w:rsidP="00914EC2">
            <w:pPr>
              <w:pStyle w:val="TAC"/>
              <w:keepNext w:val="0"/>
              <w:keepLines w:val="0"/>
              <w:rPr>
                <w:snapToGrid w:val="0"/>
                <w:szCs w:val="18"/>
              </w:rPr>
            </w:pPr>
            <w:ins w:id="112"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586D6A04" w14:textId="77777777" w:rsidR="00914EC2" w:rsidRPr="0014778D" w:rsidRDefault="00914EC2" w:rsidP="00914EC2">
            <w:pPr>
              <w:pStyle w:val="TAC"/>
              <w:keepNext w:val="0"/>
              <w:keepLines w:val="0"/>
              <w:rPr>
                <w:snapToGrid w:val="0"/>
                <w:szCs w:val="18"/>
              </w:rPr>
            </w:pPr>
          </w:p>
        </w:tc>
      </w:tr>
      <w:tr w:rsidR="00914EC2" w:rsidRPr="0014778D" w14:paraId="2A67DD03" w14:textId="77777777" w:rsidTr="00914EC2">
        <w:trPr>
          <w:cantSplit/>
          <w:trHeight w:val="146"/>
          <w:jc w:val="center"/>
        </w:trPr>
        <w:tc>
          <w:tcPr>
            <w:tcW w:w="392" w:type="pct"/>
            <w:tcBorders>
              <w:top w:val="nil"/>
              <w:left w:val="single" w:sz="4" w:space="0" w:color="auto"/>
              <w:bottom w:val="single" w:sz="4" w:space="0" w:color="auto"/>
              <w:right w:val="single" w:sz="4" w:space="0" w:color="auto"/>
            </w:tcBorders>
          </w:tcPr>
          <w:p w14:paraId="3C396D42" w14:textId="77777777"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14:paraId="02215E9D"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55375426" w14:textId="77777777" w:rsidR="00914EC2" w:rsidRPr="0014778D" w:rsidRDefault="00914EC2" w:rsidP="00914EC2">
            <w:pPr>
              <w:pStyle w:val="TAC"/>
              <w:keepNext w:val="0"/>
              <w:keepLines w:val="0"/>
              <w:rPr>
                <w:snapToGrid w:val="0"/>
              </w:rPr>
            </w:pPr>
            <w:r w:rsidRPr="0014778D">
              <w:rPr>
                <w:snapToGrid w:val="0"/>
              </w:rPr>
              <w:t>5</w:t>
            </w:r>
          </w:p>
        </w:tc>
        <w:tc>
          <w:tcPr>
            <w:tcW w:w="337" w:type="pct"/>
            <w:tcBorders>
              <w:top w:val="single" w:sz="4" w:space="0" w:color="auto"/>
              <w:left w:val="single" w:sz="4" w:space="0" w:color="auto"/>
              <w:bottom w:val="single" w:sz="4" w:space="0" w:color="auto"/>
              <w:right w:val="single" w:sz="4" w:space="0" w:color="auto"/>
            </w:tcBorders>
            <w:hideMark/>
          </w:tcPr>
          <w:p w14:paraId="46A4089A" w14:textId="77777777" w:rsidR="00914EC2" w:rsidRPr="0014778D" w:rsidRDefault="00914EC2" w:rsidP="00914EC2">
            <w:pPr>
              <w:pStyle w:val="TAC"/>
              <w:keepNext w:val="0"/>
              <w:keepLines w:val="0"/>
              <w:rPr>
                <w:snapToGrid w:val="0"/>
              </w:rPr>
            </w:pPr>
            <w:r w:rsidRPr="0014778D">
              <w:rPr>
                <w:snapToGrid w:val="0"/>
              </w:rPr>
              <w:t>Rel-4</w:t>
            </w:r>
          </w:p>
        </w:tc>
        <w:tc>
          <w:tcPr>
            <w:tcW w:w="216" w:type="pct"/>
            <w:tcBorders>
              <w:top w:val="single" w:sz="4" w:space="0" w:color="auto"/>
              <w:left w:val="single" w:sz="4" w:space="0" w:color="auto"/>
              <w:bottom w:val="single" w:sz="4" w:space="0" w:color="auto"/>
              <w:right w:val="single" w:sz="4" w:space="0" w:color="auto"/>
            </w:tcBorders>
          </w:tcPr>
          <w:p w14:paraId="1DEAE1C6"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56E43D00"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D04FB33"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132590F9"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hideMark/>
          </w:tcPr>
          <w:p w14:paraId="233751D6"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tcPr>
          <w:p w14:paraId="1C4B4D1F"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tcPr>
          <w:p w14:paraId="0FDA5197"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14:paraId="4578D197"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14:paraId="470D6F7D"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14:paraId="697ADBE2"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14:paraId="29526643"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14:paraId="5929E72A"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14:paraId="37961365"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6" w:type="pct"/>
            <w:tcBorders>
              <w:top w:val="single" w:sz="4" w:space="0" w:color="auto"/>
              <w:left w:val="single" w:sz="4" w:space="0" w:color="auto"/>
              <w:bottom w:val="single" w:sz="4" w:space="0" w:color="auto"/>
              <w:right w:val="single" w:sz="4" w:space="0" w:color="auto"/>
            </w:tcBorders>
          </w:tcPr>
          <w:p w14:paraId="1372DB11" w14:textId="77777777" w:rsidR="00914EC2" w:rsidRPr="0014778D" w:rsidRDefault="00914EC2" w:rsidP="00914EC2">
            <w:pPr>
              <w:pStyle w:val="TAC"/>
              <w:keepNext w:val="0"/>
              <w:keepLines w:val="0"/>
              <w:rPr>
                <w:snapToGrid w:val="0"/>
                <w:szCs w:val="18"/>
              </w:rPr>
            </w:pPr>
            <w:ins w:id="113" w:author="COMPRION" w:date="2022-02-24T15:58:00Z">
              <w:r w:rsidRPr="0014778D">
                <w:rPr>
                  <w:snapToGrid w:val="0"/>
                  <w:szCs w:val="18"/>
                </w:rPr>
                <w:t>C010</w:t>
              </w:r>
            </w:ins>
          </w:p>
        </w:tc>
        <w:tc>
          <w:tcPr>
            <w:tcW w:w="291" w:type="pct"/>
            <w:tcBorders>
              <w:top w:val="single" w:sz="4" w:space="0" w:color="auto"/>
              <w:left w:val="single" w:sz="4" w:space="0" w:color="auto"/>
              <w:bottom w:val="single" w:sz="4" w:space="0" w:color="auto"/>
              <w:right w:val="single" w:sz="4" w:space="0" w:color="auto"/>
            </w:tcBorders>
          </w:tcPr>
          <w:p w14:paraId="384AD8B1" w14:textId="77777777" w:rsidR="00914EC2" w:rsidRPr="0014778D" w:rsidRDefault="00914EC2" w:rsidP="00914EC2">
            <w:pPr>
              <w:pStyle w:val="TAC"/>
              <w:keepNext w:val="0"/>
              <w:keepLines w:val="0"/>
              <w:rPr>
                <w:snapToGrid w:val="0"/>
                <w:szCs w:val="18"/>
              </w:rPr>
            </w:pPr>
          </w:p>
        </w:tc>
      </w:tr>
      <w:tr w:rsidR="00914EC2" w:rsidRPr="0014778D" w14:paraId="08858F88"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6D968657" w14:textId="77777777" w:rsidR="00914EC2" w:rsidRPr="0014778D" w:rsidRDefault="00914EC2" w:rsidP="00914EC2">
            <w:pPr>
              <w:pStyle w:val="TAL"/>
              <w:keepNext w:val="0"/>
              <w:keepLines w:val="0"/>
            </w:pPr>
            <w:r w:rsidRPr="0014778D">
              <w:t>6.5.5.4</w:t>
            </w:r>
          </w:p>
        </w:tc>
        <w:tc>
          <w:tcPr>
            <w:tcW w:w="473" w:type="pct"/>
            <w:tcBorders>
              <w:top w:val="single" w:sz="4" w:space="0" w:color="auto"/>
              <w:left w:val="single" w:sz="4" w:space="0" w:color="auto"/>
              <w:bottom w:val="single" w:sz="4" w:space="0" w:color="auto"/>
              <w:right w:val="single" w:sz="4" w:space="0" w:color="auto"/>
            </w:tcBorders>
            <w:hideMark/>
          </w:tcPr>
          <w:p w14:paraId="42ACB808" w14:textId="77777777" w:rsidR="00914EC2" w:rsidRPr="0014778D" w:rsidRDefault="00914EC2" w:rsidP="00914EC2">
            <w:pPr>
              <w:pStyle w:val="TAL"/>
              <w:keepNext w:val="0"/>
              <w:keepLines w:val="0"/>
            </w:pPr>
            <w:r w:rsidRPr="0014778D">
              <w:rPr>
                <w:bCs/>
              </w:rPr>
              <w:t>Application session reset</w:t>
            </w:r>
          </w:p>
        </w:tc>
        <w:tc>
          <w:tcPr>
            <w:tcW w:w="356" w:type="pct"/>
            <w:tcBorders>
              <w:top w:val="single" w:sz="4" w:space="0" w:color="auto"/>
              <w:left w:val="single" w:sz="4" w:space="0" w:color="auto"/>
              <w:bottom w:val="single" w:sz="4" w:space="0" w:color="auto"/>
              <w:right w:val="single" w:sz="4" w:space="0" w:color="auto"/>
            </w:tcBorders>
            <w:hideMark/>
          </w:tcPr>
          <w:p w14:paraId="771CF1A1"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2C6EAED1"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2D354F2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712B8DF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2EF16EE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7F37923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1F1381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6E01008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377EFE4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1DEE011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4EAC057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385AEF6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139F840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69990E8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2FCF594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40A041B9" w14:textId="77777777" w:rsidR="00914EC2" w:rsidRPr="0014778D" w:rsidRDefault="00914EC2" w:rsidP="00914EC2">
            <w:pPr>
              <w:pStyle w:val="TAC"/>
              <w:keepNext w:val="0"/>
              <w:keepLines w:val="0"/>
              <w:rPr>
                <w:snapToGrid w:val="0"/>
                <w:szCs w:val="18"/>
              </w:rPr>
            </w:pPr>
            <w:ins w:id="114"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5F061CA3" w14:textId="77777777" w:rsidR="00914EC2" w:rsidRPr="0014778D" w:rsidRDefault="00914EC2" w:rsidP="00914EC2">
            <w:pPr>
              <w:pStyle w:val="TAC"/>
              <w:keepNext w:val="0"/>
              <w:keepLines w:val="0"/>
              <w:rPr>
                <w:snapToGrid w:val="0"/>
                <w:szCs w:val="18"/>
              </w:rPr>
            </w:pPr>
          </w:p>
        </w:tc>
      </w:tr>
      <w:tr w:rsidR="00914EC2" w:rsidRPr="0014778D" w14:paraId="7ABA8D7C"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06E0009E" w14:textId="77777777" w:rsidR="00914EC2" w:rsidRPr="0014778D" w:rsidRDefault="00914EC2" w:rsidP="00914EC2">
            <w:pPr>
              <w:pStyle w:val="TAL"/>
              <w:keepNext w:val="0"/>
              <w:keepLines w:val="0"/>
            </w:pPr>
            <w:r w:rsidRPr="0014778D">
              <w:t>6.5.5.5</w:t>
            </w:r>
          </w:p>
        </w:tc>
        <w:tc>
          <w:tcPr>
            <w:tcW w:w="473" w:type="pct"/>
            <w:tcBorders>
              <w:top w:val="single" w:sz="4" w:space="0" w:color="auto"/>
              <w:left w:val="single" w:sz="4" w:space="0" w:color="auto"/>
              <w:bottom w:val="single" w:sz="4" w:space="0" w:color="auto"/>
              <w:right w:val="single" w:sz="4" w:space="0" w:color="auto"/>
            </w:tcBorders>
            <w:hideMark/>
          </w:tcPr>
          <w:p w14:paraId="5A846751" w14:textId="77777777" w:rsidR="00914EC2" w:rsidRPr="0014778D" w:rsidRDefault="00914EC2" w:rsidP="00914EC2">
            <w:pPr>
              <w:pStyle w:val="TAL"/>
              <w:keepNext w:val="0"/>
              <w:keepLines w:val="0"/>
              <w:rPr>
                <w:bCs/>
              </w:rPr>
            </w:pPr>
            <w:r w:rsidRPr="0014778D">
              <w:rPr>
                <w:bCs/>
              </w:rPr>
              <w:t>GSM/USIM application interaction and restrictions</w:t>
            </w:r>
          </w:p>
        </w:tc>
        <w:tc>
          <w:tcPr>
            <w:tcW w:w="356" w:type="pct"/>
            <w:tcBorders>
              <w:top w:val="single" w:sz="4" w:space="0" w:color="auto"/>
              <w:left w:val="single" w:sz="4" w:space="0" w:color="auto"/>
              <w:bottom w:val="single" w:sz="4" w:space="0" w:color="auto"/>
              <w:right w:val="single" w:sz="4" w:space="0" w:color="auto"/>
            </w:tcBorders>
            <w:hideMark/>
          </w:tcPr>
          <w:p w14:paraId="247C77ED"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56118F58"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7AB5116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0F69DF4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6BA89E6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3ED1EB46"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63BC110"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D6A341E"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E5E2A4E"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3D89D026"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6B03052A"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6DEA0169"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4544FB60"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026C70D0"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1530945C" w14:textId="77777777"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14:paraId="03B85B21" w14:textId="77777777"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14:paraId="528CB2F7" w14:textId="77777777" w:rsidR="00914EC2" w:rsidRPr="0014778D" w:rsidRDefault="00914EC2" w:rsidP="00914EC2">
            <w:pPr>
              <w:pStyle w:val="TAC"/>
              <w:keepNext w:val="0"/>
              <w:keepLines w:val="0"/>
              <w:rPr>
                <w:snapToGrid w:val="0"/>
                <w:szCs w:val="18"/>
              </w:rPr>
            </w:pPr>
          </w:p>
        </w:tc>
      </w:tr>
      <w:tr w:rsidR="00914EC2" w:rsidRPr="0014778D" w14:paraId="59AA019B" w14:textId="77777777" w:rsidTr="00914EC2">
        <w:trPr>
          <w:cantSplit/>
          <w:trHeight w:val="146"/>
          <w:jc w:val="center"/>
        </w:trPr>
        <w:tc>
          <w:tcPr>
            <w:tcW w:w="392" w:type="pct"/>
            <w:tcBorders>
              <w:top w:val="single" w:sz="4" w:space="0" w:color="auto"/>
              <w:left w:val="single" w:sz="4" w:space="0" w:color="auto"/>
              <w:bottom w:val="nil"/>
              <w:right w:val="single" w:sz="4" w:space="0" w:color="auto"/>
            </w:tcBorders>
            <w:hideMark/>
          </w:tcPr>
          <w:p w14:paraId="61D2D37E" w14:textId="77777777" w:rsidR="00914EC2" w:rsidRPr="0014778D" w:rsidRDefault="00914EC2" w:rsidP="00914EC2">
            <w:pPr>
              <w:pStyle w:val="TAL"/>
              <w:keepNext w:val="0"/>
              <w:keepLines w:val="0"/>
            </w:pPr>
            <w:r w:rsidRPr="0014778D">
              <w:t>6.5.6</w:t>
            </w:r>
          </w:p>
        </w:tc>
        <w:tc>
          <w:tcPr>
            <w:tcW w:w="473" w:type="pct"/>
            <w:tcBorders>
              <w:top w:val="single" w:sz="4" w:space="0" w:color="auto"/>
              <w:left w:val="single" w:sz="4" w:space="0" w:color="auto"/>
              <w:bottom w:val="nil"/>
              <w:right w:val="single" w:sz="4" w:space="0" w:color="auto"/>
            </w:tcBorders>
            <w:hideMark/>
          </w:tcPr>
          <w:p w14:paraId="700875F1" w14:textId="77777777" w:rsidR="00914EC2" w:rsidRPr="0014778D" w:rsidRDefault="00914EC2" w:rsidP="00914EC2">
            <w:pPr>
              <w:pStyle w:val="TAL"/>
              <w:keepNext w:val="0"/>
              <w:keepLines w:val="0"/>
            </w:pPr>
            <w:r w:rsidRPr="0014778D">
              <w:rPr>
                <w:bCs/>
              </w:rPr>
              <w:t>Reservation of file IDs</w:t>
            </w:r>
          </w:p>
        </w:tc>
        <w:tc>
          <w:tcPr>
            <w:tcW w:w="356" w:type="pct"/>
            <w:tcBorders>
              <w:top w:val="single" w:sz="4" w:space="0" w:color="auto"/>
              <w:left w:val="single" w:sz="4" w:space="0" w:color="auto"/>
              <w:bottom w:val="single" w:sz="4" w:space="0" w:color="auto"/>
              <w:right w:val="single" w:sz="4" w:space="0" w:color="auto"/>
            </w:tcBorders>
            <w:hideMark/>
          </w:tcPr>
          <w:p w14:paraId="0FA19158"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44519AEF"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09B1A4F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7F13091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84FFA3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4F3EE16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3A5AFD7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4FB9D90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27C6C5F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0FA677D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004F5EE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7FF86C7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7865823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6942868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82FA23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166EE22A" w14:textId="77777777" w:rsidR="00914EC2" w:rsidRPr="0014778D" w:rsidRDefault="00914EC2" w:rsidP="00914EC2">
            <w:pPr>
              <w:pStyle w:val="TAC"/>
              <w:keepNext w:val="0"/>
              <w:keepLines w:val="0"/>
              <w:rPr>
                <w:snapToGrid w:val="0"/>
                <w:szCs w:val="18"/>
              </w:rPr>
            </w:pPr>
            <w:ins w:id="115"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36E711FE" w14:textId="77777777" w:rsidR="00914EC2" w:rsidRPr="0014778D" w:rsidRDefault="00914EC2" w:rsidP="00914EC2">
            <w:pPr>
              <w:pStyle w:val="TAC"/>
              <w:keepNext w:val="0"/>
              <w:keepLines w:val="0"/>
              <w:rPr>
                <w:snapToGrid w:val="0"/>
                <w:szCs w:val="18"/>
              </w:rPr>
            </w:pPr>
          </w:p>
        </w:tc>
      </w:tr>
      <w:tr w:rsidR="00914EC2" w:rsidRPr="0014778D" w14:paraId="1D8A1A24" w14:textId="77777777" w:rsidTr="00914EC2">
        <w:trPr>
          <w:cantSplit/>
          <w:trHeight w:val="146"/>
          <w:jc w:val="center"/>
        </w:trPr>
        <w:tc>
          <w:tcPr>
            <w:tcW w:w="392" w:type="pct"/>
            <w:tcBorders>
              <w:top w:val="nil"/>
              <w:left w:val="single" w:sz="4" w:space="0" w:color="auto"/>
              <w:bottom w:val="nil"/>
              <w:right w:val="single" w:sz="4" w:space="0" w:color="auto"/>
            </w:tcBorders>
          </w:tcPr>
          <w:p w14:paraId="6A0C8A52" w14:textId="77777777" w:rsidR="00914EC2" w:rsidRPr="0014778D" w:rsidRDefault="00914EC2" w:rsidP="00914EC2">
            <w:pPr>
              <w:pStyle w:val="TAL"/>
              <w:keepNext w:val="0"/>
              <w:keepLines w:val="0"/>
            </w:pPr>
          </w:p>
        </w:tc>
        <w:tc>
          <w:tcPr>
            <w:tcW w:w="473" w:type="pct"/>
            <w:tcBorders>
              <w:top w:val="nil"/>
              <w:left w:val="single" w:sz="4" w:space="0" w:color="auto"/>
              <w:bottom w:val="nil"/>
              <w:right w:val="single" w:sz="4" w:space="0" w:color="auto"/>
            </w:tcBorders>
          </w:tcPr>
          <w:p w14:paraId="7E236505"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2EE76CF9" w14:textId="77777777"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14:paraId="7F4C658B"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30E0849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304AD7A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423F790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1813FD0F"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51DFDC4D"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4134420"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42294469"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4432403E"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56D76B08"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2131E9F3"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12E8D32A"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08F9BB77"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6F998976" w14:textId="77777777"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14:paraId="703B6DC6" w14:textId="77777777"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14:paraId="32EF3326" w14:textId="77777777" w:rsidR="00914EC2" w:rsidRPr="0014778D" w:rsidRDefault="00914EC2" w:rsidP="00914EC2">
            <w:pPr>
              <w:pStyle w:val="TAC"/>
              <w:keepNext w:val="0"/>
              <w:keepLines w:val="0"/>
              <w:rPr>
                <w:snapToGrid w:val="0"/>
                <w:szCs w:val="18"/>
              </w:rPr>
            </w:pPr>
          </w:p>
        </w:tc>
      </w:tr>
      <w:tr w:rsidR="00914EC2" w:rsidRPr="0014778D" w14:paraId="383AEDAE" w14:textId="77777777" w:rsidTr="00914EC2">
        <w:trPr>
          <w:cantSplit/>
          <w:trHeight w:val="146"/>
          <w:jc w:val="center"/>
        </w:trPr>
        <w:tc>
          <w:tcPr>
            <w:tcW w:w="392" w:type="pct"/>
            <w:tcBorders>
              <w:top w:val="nil"/>
              <w:left w:val="single" w:sz="4" w:space="0" w:color="auto"/>
              <w:bottom w:val="single" w:sz="4" w:space="0" w:color="auto"/>
              <w:right w:val="single" w:sz="4" w:space="0" w:color="auto"/>
            </w:tcBorders>
          </w:tcPr>
          <w:p w14:paraId="561988AE" w14:textId="77777777"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14:paraId="2C9D5E7E"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2C3ED51A" w14:textId="77777777" w:rsidR="00914EC2" w:rsidRPr="0014778D" w:rsidRDefault="00914EC2" w:rsidP="00914EC2">
            <w:pPr>
              <w:pStyle w:val="TAC"/>
              <w:keepNext w:val="0"/>
              <w:keepLines w:val="0"/>
              <w:rPr>
                <w:snapToGrid w:val="0"/>
              </w:rPr>
            </w:pPr>
            <w:r w:rsidRPr="0014778D">
              <w:rPr>
                <w:snapToGrid w:val="0"/>
              </w:rPr>
              <w:t>3</w:t>
            </w:r>
          </w:p>
        </w:tc>
        <w:tc>
          <w:tcPr>
            <w:tcW w:w="337" w:type="pct"/>
            <w:tcBorders>
              <w:top w:val="single" w:sz="4" w:space="0" w:color="auto"/>
              <w:left w:val="single" w:sz="4" w:space="0" w:color="auto"/>
              <w:bottom w:val="single" w:sz="4" w:space="0" w:color="auto"/>
              <w:right w:val="single" w:sz="4" w:space="0" w:color="auto"/>
            </w:tcBorders>
            <w:hideMark/>
          </w:tcPr>
          <w:p w14:paraId="01820B4F"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tcPr>
          <w:p w14:paraId="74F88666"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7D48F9CD"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73A437DD"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7E00060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61F343C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4C7C2D6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52E6381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650266E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8328DA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3670079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02DF3AB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48DC4DA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469CE5D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0C29C9CA" w14:textId="77777777" w:rsidR="00914EC2" w:rsidRPr="0014778D" w:rsidRDefault="00914EC2" w:rsidP="00914EC2">
            <w:pPr>
              <w:pStyle w:val="TAC"/>
              <w:keepNext w:val="0"/>
              <w:keepLines w:val="0"/>
              <w:rPr>
                <w:snapToGrid w:val="0"/>
                <w:szCs w:val="18"/>
              </w:rPr>
            </w:pPr>
            <w:ins w:id="116"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3A2F00B5" w14:textId="77777777" w:rsidR="00914EC2" w:rsidRPr="0014778D" w:rsidRDefault="00914EC2" w:rsidP="00914EC2">
            <w:pPr>
              <w:pStyle w:val="TAC"/>
              <w:keepNext w:val="0"/>
              <w:keepLines w:val="0"/>
              <w:rPr>
                <w:snapToGrid w:val="0"/>
                <w:szCs w:val="18"/>
              </w:rPr>
            </w:pPr>
          </w:p>
        </w:tc>
      </w:tr>
      <w:tr w:rsidR="00914EC2" w:rsidRPr="0014778D" w14:paraId="2D985756"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47BD0274" w14:textId="77777777" w:rsidR="00914EC2" w:rsidRPr="0014778D" w:rsidRDefault="00914EC2" w:rsidP="00914EC2">
            <w:pPr>
              <w:pStyle w:val="TAL"/>
              <w:keepNext w:val="0"/>
              <w:keepLines w:val="0"/>
            </w:pPr>
            <w:r w:rsidRPr="0014778D">
              <w:t>6.5.7.1</w:t>
            </w:r>
          </w:p>
        </w:tc>
        <w:tc>
          <w:tcPr>
            <w:tcW w:w="473" w:type="pct"/>
            <w:tcBorders>
              <w:top w:val="single" w:sz="4" w:space="0" w:color="auto"/>
              <w:left w:val="single" w:sz="4" w:space="0" w:color="auto"/>
              <w:bottom w:val="single" w:sz="4" w:space="0" w:color="auto"/>
              <w:right w:val="single" w:sz="4" w:space="0" w:color="auto"/>
            </w:tcBorders>
            <w:hideMark/>
          </w:tcPr>
          <w:p w14:paraId="3913F89A" w14:textId="77777777" w:rsidR="00914EC2" w:rsidRPr="0014778D" w:rsidRDefault="00914EC2" w:rsidP="00914EC2">
            <w:pPr>
              <w:pStyle w:val="TAL"/>
              <w:keepNext w:val="0"/>
              <w:keepLines w:val="0"/>
            </w:pPr>
            <w:r w:rsidRPr="0014778D">
              <w:rPr>
                <w:bCs/>
              </w:rPr>
              <w:t>No Logical Channel Support</w:t>
            </w:r>
          </w:p>
        </w:tc>
        <w:tc>
          <w:tcPr>
            <w:tcW w:w="356" w:type="pct"/>
            <w:tcBorders>
              <w:top w:val="single" w:sz="4" w:space="0" w:color="auto"/>
              <w:left w:val="single" w:sz="4" w:space="0" w:color="auto"/>
              <w:bottom w:val="single" w:sz="4" w:space="0" w:color="auto"/>
              <w:right w:val="single" w:sz="4" w:space="0" w:color="auto"/>
            </w:tcBorders>
            <w:hideMark/>
          </w:tcPr>
          <w:p w14:paraId="4E350B54"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6400781F" w14:textId="77777777" w:rsidR="00914EC2" w:rsidRPr="0014778D" w:rsidRDefault="00914EC2" w:rsidP="00914EC2">
            <w:pPr>
              <w:pStyle w:val="TAC"/>
              <w:keepNext w:val="0"/>
              <w:keepLines w:val="0"/>
              <w:rPr>
                <w:snapToGrid w:val="0"/>
              </w:rPr>
            </w:pPr>
            <w:r w:rsidRPr="0014778D">
              <w:rPr>
                <w:snapToGrid w:val="0"/>
              </w:rPr>
              <w:t>Rel-4</w:t>
            </w:r>
          </w:p>
        </w:tc>
        <w:tc>
          <w:tcPr>
            <w:tcW w:w="216" w:type="pct"/>
            <w:tcBorders>
              <w:top w:val="single" w:sz="4" w:space="0" w:color="auto"/>
              <w:left w:val="single" w:sz="4" w:space="0" w:color="auto"/>
              <w:bottom w:val="single" w:sz="4" w:space="0" w:color="auto"/>
              <w:right w:val="single" w:sz="4" w:space="0" w:color="auto"/>
            </w:tcBorders>
          </w:tcPr>
          <w:p w14:paraId="010D189A"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6E758F87"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2F10281B"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19DF4EC8" w14:textId="77777777" w:rsidR="00914EC2" w:rsidRPr="0014778D" w:rsidRDefault="00914EC2" w:rsidP="00914EC2">
            <w:pPr>
              <w:pStyle w:val="TAC"/>
              <w:keepNext w:val="0"/>
              <w:keepLines w:val="0"/>
              <w:rPr>
                <w:snapToGrid w:val="0"/>
                <w:szCs w:val="18"/>
              </w:rPr>
            </w:pPr>
            <w:r w:rsidRPr="0014778D">
              <w:rPr>
                <w:snapToGrid w:val="0"/>
                <w:szCs w:val="18"/>
              </w:rPr>
              <w:t>C011</w:t>
            </w:r>
          </w:p>
        </w:tc>
        <w:tc>
          <w:tcPr>
            <w:tcW w:w="216" w:type="pct"/>
            <w:tcBorders>
              <w:top w:val="single" w:sz="4" w:space="0" w:color="auto"/>
              <w:left w:val="single" w:sz="4" w:space="0" w:color="auto"/>
              <w:bottom w:val="single" w:sz="4" w:space="0" w:color="auto"/>
              <w:right w:val="single" w:sz="4" w:space="0" w:color="auto"/>
            </w:tcBorders>
            <w:hideMark/>
          </w:tcPr>
          <w:p w14:paraId="26DE0043" w14:textId="77777777" w:rsidR="00914EC2" w:rsidRPr="0014778D" w:rsidRDefault="00914EC2" w:rsidP="00914EC2">
            <w:pPr>
              <w:pStyle w:val="TAC"/>
              <w:keepNext w:val="0"/>
              <w:keepLines w:val="0"/>
              <w:rPr>
                <w:snapToGrid w:val="0"/>
                <w:szCs w:val="18"/>
              </w:rPr>
            </w:pPr>
            <w:r w:rsidRPr="0014778D">
              <w:rPr>
                <w:snapToGrid w:val="0"/>
                <w:szCs w:val="18"/>
              </w:rPr>
              <w:t>C011</w:t>
            </w:r>
          </w:p>
        </w:tc>
        <w:tc>
          <w:tcPr>
            <w:tcW w:w="216" w:type="pct"/>
            <w:tcBorders>
              <w:top w:val="single" w:sz="4" w:space="0" w:color="auto"/>
              <w:left w:val="single" w:sz="4" w:space="0" w:color="auto"/>
              <w:bottom w:val="single" w:sz="4" w:space="0" w:color="auto"/>
              <w:right w:val="single" w:sz="4" w:space="0" w:color="auto"/>
            </w:tcBorders>
          </w:tcPr>
          <w:p w14:paraId="2DBCC742" w14:textId="77777777" w:rsidR="00914EC2" w:rsidRPr="0014778D" w:rsidRDefault="00914EC2" w:rsidP="00914EC2">
            <w:pPr>
              <w:pStyle w:val="TAC"/>
              <w:keepNext w:val="0"/>
              <w:keepLines w:val="0"/>
              <w:rPr>
                <w:snapToGrid w:val="0"/>
                <w:szCs w:val="18"/>
              </w:rPr>
            </w:pPr>
            <w:r w:rsidRPr="0014778D">
              <w:rPr>
                <w:snapToGrid w:val="0"/>
                <w:szCs w:val="18"/>
              </w:rPr>
              <w:t>C011</w:t>
            </w:r>
          </w:p>
        </w:tc>
        <w:tc>
          <w:tcPr>
            <w:tcW w:w="216" w:type="pct"/>
            <w:tcBorders>
              <w:top w:val="single" w:sz="4" w:space="0" w:color="auto"/>
              <w:left w:val="single" w:sz="4" w:space="0" w:color="auto"/>
              <w:bottom w:val="single" w:sz="4" w:space="0" w:color="auto"/>
              <w:right w:val="single" w:sz="4" w:space="0" w:color="auto"/>
            </w:tcBorders>
          </w:tcPr>
          <w:p w14:paraId="3E34FC4E" w14:textId="77777777" w:rsidR="00914EC2" w:rsidRPr="0014778D" w:rsidRDefault="00914EC2" w:rsidP="00914EC2">
            <w:pPr>
              <w:pStyle w:val="TAC"/>
              <w:keepNext w:val="0"/>
              <w:keepLines w:val="0"/>
              <w:rPr>
                <w:snapToGrid w:val="0"/>
                <w:szCs w:val="18"/>
              </w:rPr>
            </w:pPr>
            <w:r w:rsidRPr="0014778D">
              <w:rPr>
                <w:snapToGrid w:val="0"/>
                <w:szCs w:val="18"/>
              </w:rPr>
              <w:t>C011</w:t>
            </w:r>
          </w:p>
        </w:tc>
        <w:tc>
          <w:tcPr>
            <w:tcW w:w="233" w:type="pct"/>
            <w:tcBorders>
              <w:top w:val="single" w:sz="4" w:space="0" w:color="auto"/>
              <w:left w:val="single" w:sz="4" w:space="0" w:color="auto"/>
              <w:bottom w:val="single" w:sz="4" w:space="0" w:color="auto"/>
              <w:right w:val="single" w:sz="4" w:space="0" w:color="auto"/>
            </w:tcBorders>
          </w:tcPr>
          <w:p w14:paraId="11C00133" w14:textId="77777777" w:rsidR="00914EC2" w:rsidRPr="0014778D" w:rsidRDefault="00914EC2" w:rsidP="00914EC2">
            <w:pPr>
              <w:pStyle w:val="TAC"/>
              <w:keepNext w:val="0"/>
              <w:keepLines w:val="0"/>
              <w:rPr>
                <w:snapToGrid w:val="0"/>
                <w:szCs w:val="18"/>
              </w:rPr>
            </w:pPr>
            <w:r w:rsidRPr="0014778D">
              <w:rPr>
                <w:snapToGrid w:val="0"/>
                <w:szCs w:val="18"/>
              </w:rPr>
              <w:t>C011</w:t>
            </w:r>
          </w:p>
        </w:tc>
        <w:tc>
          <w:tcPr>
            <w:tcW w:w="233" w:type="pct"/>
            <w:tcBorders>
              <w:top w:val="single" w:sz="4" w:space="0" w:color="auto"/>
              <w:left w:val="single" w:sz="4" w:space="0" w:color="auto"/>
              <w:bottom w:val="single" w:sz="4" w:space="0" w:color="auto"/>
              <w:right w:val="single" w:sz="4" w:space="0" w:color="auto"/>
            </w:tcBorders>
          </w:tcPr>
          <w:p w14:paraId="0DFAB23C" w14:textId="77777777" w:rsidR="00914EC2" w:rsidRPr="0014778D" w:rsidRDefault="00914EC2" w:rsidP="00914EC2">
            <w:pPr>
              <w:pStyle w:val="TAC"/>
              <w:keepNext w:val="0"/>
              <w:keepLines w:val="0"/>
              <w:rPr>
                <w:snapToGrid w:val="0"/>
                <w:szCs w:val="18"/>
              </w:rPr>
            </w:pPr>
            <w:r w:rsidRPr="0014778D">
              <w:rPr>
                <w:snapToGrid w:val="0"/>
                <w:szCs w:val="18"/>
              </w:rPr>
              <w:t>C011</w:t>
            </w:r>
          </w:p>
        </w:tc>
        <w:tc>
          <w:tcPr>
            <w:tcW w:w="233" w:type="pct"/>
            <w:tcBorders>
              <w:top w:val="single" w:sz="4" w:space="0" w:color="auto"/>
              <w:left w:val="single" w:sz="4" w:space="0" w:color="auto"/>
              <w:bottom w:val="single" w:sz="4" w:space="0" w:color="auto"/>
              <w:right w:val="single" w:sz="4" w:space="0" w:color="auto"/>
            </w:tcBorders>
          </w:tcPr>
          <w:p w14:paraId="65945DD1" w14:textId="77777777" w:rsidR="00914EC2" w:rsidRPr="0014778D" w:rsidRDefault="00914EC2" w:rsidP="00914EC2">
            <w:pPr>
              <w:pStyle w:val="TAC"/>
              <w:keepNext w:val="0"/>
              <w:keepLines w:val="0"/>
              <w:rPr>
                <w:snapToGrid w:val="0"/>
                <w:szCs w:val="18"/>
              </w:rPr>
            </w:pPr>
            <w:r w:rsidRPr="0014778D">
              <w:rPr>
                <w:snapToGrid w:val="0"/>
                <w:szCs w:val="18"/>
              </w:rPr>
              <w:t>C011</w:t>
            </w:r>
          </w:p>
        </w:tc>
        <w:tc>
          <w:tcPr>
            <w:tcW w:w="234" w:type="pct"/>
            <w:tcBorders>
              <w:top w:val="single" w:sz="4" w:space="0" w:color="auto"/>
              <w:left w:val="single" w:sz="4" w:space="0" w:color="auto"/>
              <w:bottom w:val="single" w:sz="4" w:space="0" w:color="auto"/>
              <w:right w:val="single" w:sz="4" w:space="0" w:color="auto"/>
            </w:tcBorders>
          </w:tcPr>
          <w:p w14:paraId="07E019B5" w14:textId="77777777" w:rsidR="00914EC2" w:rsidRPr="0014778D" w:rsidRDefault="00914EC2" w:rsidP="00914EC2">
            <w:pPr>
              <w:pStyle w:val="TAC"/>
              <w:keepNext w:val="0"/>
              <w:keepLines w:val="0"/>
              <w:rPr>
                <w:snapToGrid w:val="0"/>
                <w:szCs w:val="18"/>
              </w:rPr>
            </w:pPr>
            <w:r w:rsidRPr="0014778D">
              <w:rPr>
                <w:snapToGrid w:val="0"/>
                <w:szCs w:val="18"/>
              </w:rPr>
              <w:t>C011</w:t>
            </w:r>
          </w:p>
        </w:tc>
        <w:tc>
          <w:tcPr>
            <w:tcW w:w="234" w:type="pct"/>
            <w:tcBorders>
              <w:top w:val="single" w:sz="4" w:space="0" w:color="auto"/>
              <w:left w:val="single" w:sz="4" w:space="0" w:color="auto"/>
              <w:bottom w:val="single" w:sz="4" w:space="0" w:color="auto"/>
              <w:right w:val="single" w:sz="4" w:space="0" w:color="auto"/>
            </w:tcBorders>
          </w:tcPr>
          <w:p w14:paraId="3B46F51E" w14:textId="77777777" w:rsidR="00914EC2" w:rsidRPr="0014778D" w:rsidRDefault="00914EC2" w:rsidP="00914EC2">
            <w:pPr>
              <w:pStyle w:val="TAC"/>
              <w:keepNext w:val="0"/>
              <w:keepLines w:val="0"/>
              <w:rPr>
                <w:snapToGrid w:val="0"/>
                <w:szCs w:val="18"/>
              </w:rPr>
            </w:pPr>
            <w:r w:rsidRPr="0014778D">
              <w:rPr>
                <w:snapToGrid w:val="0"/>
                <w:szCs w:val="18"/>
              </w:rPr>
              <w:t>C011</w:t>
            </w:r>
          </w:p>
        </w:tc>
        <w:tc>
          <w:tcPr>
            <w:tcW w:w="234" w:type="pct"/>
            <w:tcBorders>
              <w:top w:val="single" w:sz="4" w:space="0" w:color="auto"/>
              <w:left w:val="single" w:sz="4" w:space="0" w:color="auto"/>
              <w:bottom w:val="single" w:sz="4" w:space="0" w:color="auto"/>
              <w:right w:val="single" w:sz="4" w:space="0" w:color="auto"/>
            </w:tcBorders>
          </w:tcPr>
          <w:p w14:paraId="2C365ADD" w14:textId="77777777" w:rsidR="00914EC2" w:rsidRPr="0014778D" w:rsidRDefault="00914EC2" w:rsidP="00914EC2">
            <w:pPr>
              <w:pStyle w:val="TAC"/>
              <w:keepNext w:val="0"/>
              <w:keepLines w:val="0"/>
              <w:rPr>
                <w:snapToGrid w:val="0"/>
                <w:szCs w:val="18"/>
              </w:rPr>
            </w:pPr>
            <w:r w:rsidRPr="0014778D">
              <w:rPr>
                <w:snapToGrid w:val="0"/>
                <w:szCs w:val="18"/>
              </w:rPr>
              <w:t>C011</w:t>
            </w:r>
          </w:p>
        </w:tc>
        <w:tc>
          <w:tcPr>
            <w:tcW w:w="236" w:type="pct"/>
            <w:tcBorders>
              <w:top w:val="single" w:sz="4" w:space="0" w:color="auto"/>
              <w:left w:val="single" w:sz="4" w:space="0" w:color="auto"/>
              <w:bottom w:val="single" w:sz="4" w:space="0" w:color="auto"/>
              <w:right w:val="single" w:sz="4" w:space="0" w:color="auto"/>
            </w:tcBorders>
          </w:tcPr>
          <w:p w14:paraId="3C489765" w14:textId="77777777" w:rsidR="00914EC2" w:rsidRPr="0014778D" w:rsidRDefault="00914EC2" w:rsidP="00914EC2">
            <w:pPr>
              <w:pStyle w:val="TAC"/>
              <w:keepNext w:val="0"/>
              <w:keepLines w:val="0"/>
              <w:rPr>
                <w:snapToGrid w:val="0"/>
                <w:szCs w:val="18"/>
              </w:rPr>
            </w:pPr>
            <w:ins w:id="117" w:author="COMPRION" w:date="2022-02-24T15:58:00Z">
              <w:r w:rsidRPr="0014778D">
                <w:rPr>
                  <w:snapToGrid w:val="0"/>
                  <w:szCs w:val="18"/>
                </w:rPr>
                <w:t>C011</w:t>
              </w:r>
            </w:ins>
          </w:p>
        </w:tc>
        <w:tc>
          <w:tcPr>
            <w:tcW w:w="291" w:type="pct"/>
            <w:tcBorders>
              <w:top w:val="single" w:sz="4" w:space="0" w:color="auto"/>
              <w:left w:val="single" w:sz="4" w:space="0" w:color="auto"/>
              <w:bottom w:val="single" w:sz="4" w:space="0" w:color="auto"/>
              <w:right w:val="single" w:sz="4" w:space="0" w:color="auto"/>
            </w:tcBorders>
          </w:tcPr>
          <w:p w14:paraId="47E4BFA1" w14:textId="77777777" w:rsidR="00914EC2" w:rsidRPr="0014778D" w:rsidRDefault="00914EC2" w:rsidP="00914EC2">
            <w:pPr>
              <w:pStyle w:val="TAC"/>
              <w:keepNext w:val="0"/>
              <w:keepLines w:val="0"/>
              <w:rPr>
                <w:snapToGrid w:val="0"/>
                <w:szCs w:val="18"/>
              </w:rPr>
            </w:pPr>
          </w:p>
        </w:tc>
      </w:tr>
      <w:tr w:rsidR="00914EC2" w:rsidRPr="0014778D" w14:paraId="1164CC2D" w14:textId="77777777" w:rsidTr="00914EC2">
        <w:trPr>
          <w:cantSplit/>
          <w:trHeight w:val="146"/>
          <w:jc w:val="center"/>
        </w:trPr>
        <w:tc>
          <w:tcPr>
            <w:tcW w:w="392" w:type="pct"/>
            <w:tcBorders>
              <w:top w:val="single" w:sz="4" w:space="0" w:color="auto"/>
              <w:left w:val="single" w:sz="4" w:space="0" w:color="auto"/>
              <w:bottom w:val="nil"/>
              <w:right w:val="single" w:sz="4" w:space="0" w:color="auto"/>
            </w:tcBorders>
            <w:hideMark/>
          </w:tcPr>
          <w:p w14:paraId="485B3B89" w14:textId="77777777" w:rsidR="00914EC2" w:rsidRPr="0014778D" w:rsidRDefault="00914EC2" w:rsidP="00914EC2">
            <w:pPr>
              <w:pStyle w:val="TAL"/>
              <w:keepNext w:val="0"/>
              <w:keepLines w:val="0"/>
            </w:pPr>
            <w:r w:rsidRPr="0014778D">
              <w:t>6.5.7.2</w:t>
            </w:r>
          </w:p>
        </w:tc>
        <w:tc>
          <w:tcPr>
            <w:tcW w:w="473" w:type="pct"/>
            <w:tcBorders>
              <w:top w:val="single" w:sz="4" w:space="0" w:color="auto"/>
              <w:left w:val="single" w:sz="4" w:space="0" w:color="auto"/>
              <w:bottom w:val="nil"/>
              <w:right w:val="single" w:sz="4" w:space="0" w:color="auto"/>
            </w:tcBorders>
            <w:hideMark/>
          </w:tcPr>
          <w:p w14:paraId="6F07C092" w14:textId="77777777" w:rsidR="00914EC2" w:rsidRPr="0014778D" w:rsidRDefault="00914EC2" w:rsidP="00914EC2">
            <w:pPr>
              <w:pStyle w:val="TAL"/>
              <w:keepNext w:val="0"/>
              <w:keepLines w:val="0"/>
            </w:pPr>
            <w:r w:rsidRPr="0014778D">
              <w:rPr>
                <w:bCs/>
              </w:rPr>
              <w:t>Logical Channels - Basic Behaviour</w:t>
            </w:r>
          </w:p>
        </w:tc>
        <w:tc>
          <w:tcPr>
            <w:tcW w:w="356" w:type="pct"/>
            <w:tcBorders>
              <w:top w:val="single" w:sz="4" w:space="0" w:color="auto"/>
              <w:left w:val="single" w:sz="4" w:space="0" w:color="auto"/>
              <w:bottom w:val="single" w:sz="4" w:space="0" w:color="auto"/>
              <w:right w:val="single" w:sz="4" w:space="0" w:color="auto"/>
            </w:tcBorders>
            <w:hideMark/>
          </w:tcPr>
          <w:p w14:paraId="17739E06"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4981FEC2" w14:textId="77777777" w:rsidR="00914EC2" w:rsidRPr="0014778D" w:rsidRDefault="00914EC2" w:rsidP="00914EC2">
            <w:pPr>
              <w:pStyle w:val="TAC"/>
              <w:keepNext w:val="0"/>
              <w:keepLines w:val="0"/>
              <w:rPr>
                <w:snapToGrid w:val="0"/>
              </w:rPr>
            </w:pPr>
            <w:r w:rsidRPr="0014778D">
              <w:rPr>
                <w:snapToGrid w:val="0"/>
              </w:rPr>
              <w:t>Rel-4</w:t>
            </w:r>
          </w:p>
        </w:tc>
        <w:tc>
          <w:tcPr>
            <w:tcW w:w="216" w:type="pct"/>
            <w:tcBorders>
              <w:top w:val="single" w:sz="4" w:space="0" w:color="auto"/>
              <w:left w:val="single" w:sz="4" w:space="0" w:color="auto"/>
              <w:bottom w:val="single" w:sz="4" w:space="0" w:color="auto"/>
              <w:right w:val="single" w:sz="4" w:space="0" w:color="auto"/>
            </w:tcBorders>
          </w:tcPr>
          <w:p w14:paraId="1B172342"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61B05917"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4556B773"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2AC8866E"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hideMark/>
          </w:tcPr>
          <w:p w14:paraId="69D9E0A8"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tcPr>
          <w:p w14:paraId="668C7DCC"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tcPr>
          <w:p w14:paraId="36C2E31C"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14:paraId="6D8F8781"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14:paraId="364E5401"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14:paraId="75F972D1"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14:paraId="7DB6AE90"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14:paraId="6453C737"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14:paraId="7D0E8163"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6" w:type="pct"/>
            <w:tcBorders>
              <w:top w:val="single" w:sz="4" w:space="0" w:color="auto"/>
              <w:left w:val="single" w:sz="4" w:space="0" w:color="auto"/>
              <w:bottom w:val="single" w:sz="4" w:space="0" w:color="auto"/>
              <w:right w:val="single" w:sz="4" w:space="0" w:color="auto"/>
            </w:tcBorders>
          </w:tcPr>
          <w:p w14:paraId="3086AF32" w14:textId="77777777" w:rsidR="00914EC2" w:rsidRPr="0014778D" w:rsidRDefault="00914EC2" w:rsidP="00914EC2">
            <w:pPr>
              <w:pStyle w:val="TAC"/>
              <w:keepNext w:val="0"/>
              <w:keepLines w:val="0"/>
              <w:rPr>
                <w:snapToGrid w:val="0"/>
                <w:szCs w:val="18"/>
              </w:rPr>
            </w:pPr>
            <w:ins w:id="118" w:author="COMPRION" w:date="2022-02-24T15:58:00Z">
              <w:r w:rsidRPr="0014778D">
                <w:rPr>
                  <w:snapToGrid w:val="0"/>
                  <w:szCs w:val="18"/>
                </w:rPr>
                <w:t>C010</w:t>
              </w:r>
            </w:ins>
          </w:p>
        </w:tc>
        <w:tc>
          <w:tcPr>
            <w:tcW w:w="291" w:type="pct"/>
            <w:tcBorders>
              <w:top w:val="single" w:sz="4" w:space="0" w:color="auto"/>
              <w:left w:val="single" w:sz="4" w:space="0" w:color="auto"/>
              <w:bottom w:val="single" w:sz="4" w:space="0" w:color="auto"/>
              <w:right w:val="single" w:sz="4" w:space="0" w:color="auto"/>
            </w:tcBorders>
          </w:tcPr>
          <w:p w14:paraId="39FBF14C" w14:textId="77777777" w:rsidR="00914EC2" w:rsidRPr="0014778D" w:rsidRDefault="00914EC2" w:rsidP="00914EC2">
            <w:pPr>
              <w:pStyle w:val="TAC"/>
              <w:keepNext w:val="0"/>
              <w:keepLines w:val="0"/>
              <w:rPr>
                <w:snapToGrid w:val="0"/>
                <w:szCs w:val="18"/>
              </w:rPr>
            </w:pPr>
          </w:p>
        </w:tc>
      </w:tr>
      <w:tr w:rsidR="00914EC2" w:rsidRPr="0014778D" w14:paraId="52BA6FD5" w14:textId="77777777" w:rsidTr="00914EC2">
        <w:trPr>
          <w:cantSplit/>
          <w:trHeight w:val="146"/>
          <w:jc w:val="center"/>
        </w:trPr>
        <w:tc>
          <w:tcPr>
            <w:tcW w:w="392" w:type="pct"/>
            <w:tcBorders>
              <w:top w:val="nil"/>
              <w:left w:val="single" w:sz="4" w:space="0" w:color="auto"/>
              <w:bottom w:val="single" w:sz="4" w:space="0" w:color="auto"/>
              <w:right w:val="single" w:sz="4" w:space="0" w:color="auto"/>
            </w:tcBorders>
          </w:tcPr>
          <w:p w14:paraId="62F98C79" w14:textId="77777777"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14:paraId="1A8EEBA8"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77F33C82" w14:textId="77777777"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14:paraId="49653512" w14:textId="77777777" w:rsidR="00914EC2" w:rsidRPr="0014778D" w:rsidRDefault="00914EC2" w:rsidP="00914EC2">
            <w:pPr>
              <w:pStyle w:val="TAC"/>
              <w:keepNext w:val="0"/>
              <w:keepLines w:val="0"/>
              <w:rPr>
                <w:snapToGrid w:val="0"/>
              </w:rPr>
            </w:pPr>
            <w:r w:rsidRPr="0014778D">
              <w:rPr>
                <w:snapToGrid w:val="0"/>
              </w:rPr>
              <w:t>Rel-4</w:t>
            </w:r>
          </w:p>
        </w:tc>
        <w:tc>
          <w:tcPr>
            <w:tcW w:w="216" w:type="pct"/>
            <w:tcBorders>
              <w:top w:val="single" w:sz="4" w:space="0" w:color="auto"/>
              <w:left w:val="single" w:sz="4" w:space="0" w:color="auto"/>
              <w:bottom w:val="single" w:sz="4" w:space="0" w:color="auto"/>
              <w:right w:val="single" w:sz="4" w:space="0" w:color="auto"/>
            </w:tcBorders>
          </w:tcPr>
          <w:p w14:paraId="4AB1D878"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23CA40C6"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2123A2DB"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6F2B6480" w14:textId="77777777" w:rsidR="00914EC2" w:rsidRPr="0014778D" w:rsidRDefault="00914EC2" w:rsidP="00914EC2">
            <w:pPr>
              <w:pStyle w:val="TAC"/>
              <w:keepNext w:val="0"/>
              <w:keepLines w:val="0"/>
              <w:rPr>
                <w:snapToGrid w:val="0"/>
                <w:szCs w:val="18"/>
              </w:rPr>
            </w:pPr>
            <w:r w:rsidRPr="0014778D">
              <w:rPr>
                <w:snapToGrid w:val="0"/>
                <w:szCs w:val="18"/>
              </w:rPr>
              <w:t>C012</w:t>
            </w:r>
          </w:p>
        </w:tc>
        <w:tc>
          <w:tcPr>
            <w:tcW w:w="216" w:type="pct"/>
            <w:tcBorders>
              <w:top w:val="single" w:sz="4" w:space="0" w:color="auto"/>
              <w:left w:val="single" w:sz="4" w:space="0" w:color="auto"/>
              <w:bottom w:val="single" w:sz="4" w:space="0" w:color="auto"/>
              <w:right w:val="single" w:sz="4" w:space="0" w:color="auto"/>
            </w:tcBorders>
            <w:hideMark/>
          </w:tcPr>
          <w:p w14:paraId="6EBB8480" w14:textId="77777777" w:rsidR="00914EC2" w:rsidRPr="0014778D" w:rsidRDefault="00914EC2" w:rsidP="00914EC2">
            <w:pPr>
              <w:pStyle w:val="TAC"/>
              <w:keepNext w:val="0"/>
              <w:keepLines w:val="0"/>
              <w:rPr>
                <w:snapToGrid w:val="0"/>
                <w:szCs w:val="18"/>
              </w:rPr>
            </w:pPr>
            <w:r w:rsidRPr="0014778D">
              <w:rPr>
                <w:snapToGrid w:val="0"/>
                <w:szCs w:val="18"/>
              </w:rPr>
              <w:t>C012</w:t>
            </w:r>
          </w:p>
        </w:tc>
        <w:tc>
          <w:tcPr>
            <w:tcW w:w="216" w:type="pct"/>
            <w:tcBorders>
              <w:top w:val="single" w:sz="4" w:space="0" w:color="auto"/>
              <w:left w:val="single" w:sz="4" w:space="0" w:color="auto"/>
              <w:bottom w:val="single" w:sz="4" w:space="0" w:color="auto"/>
              <w:right w:val="single" w:sz="4" w:space="0" w:color="auto"/>
            </w:tcBorders>
          </w:tcPr>
          <w:p w14:paraId="2AD70209" w14:textId="77777777" w:rsidR="00914EC2" w:rsidRPr="0014778D" w:rsidRDefault="00914EC2" w:rsidP="00914EC2">
            <w:pPr>
              <w:pStyle w:val="TAC"/>
              <w:keepNext w:val="0"/>
              <w:keepLines w:val="0"/>
              <w:rPr>
                <w:snapToGrid w:val="0"/>
                <w:szCs w:val="18"/>
              </w:rPr>
            </w:pPr>
            <w:r w:rsidRPr="0014778D">
              <w:rPr>
                <w:snapToGrid w:val="0"/>
                <w:szCs w:val="18"/>
              </w:rPr>
              <w:t>C012</w:t>
            </w:r>
          </w:p>
        </w:tc>
        <w:tc>
          <w:tcPr>
            <w:tcW w:w="216" w:type="pct"/>
            <w:tcBorders>
              <w:top w:val="single" w:sz="4" w:space="0" w:color="auto"/>
              <w:left w:val="single" w:sz="4" w:space="0" w:color="auto"/>
              <w:bottom w:val="single" w:sz="4" w:space="0" w:color="auto"/>
              <w:right w:val="single" w:sz="4" w:space="0" w:color="auto"/>
            </w:tcBorders>
          </w:tcPr>
          <w:p w14:paraId="1575DD87" w14:textId="77777777" w:rsidR="00914EC2" w:rsidRPr="0014778D" w:rsidRDefault="00914EC2" w:rsidP="00914EC2">
            <w:pPr>
              <w:pStyle w:val="TAC"/>
              <w:keepNext w:val="0"/>
              <w:keepLines w:val="0"/>
              <w:rPr>
                <w:snapToGrid w:val="0"/>
                <w:szCs w:val="18"/>
              </w:rPr>
            </w:pPr>
            <w:r w:rsidRPr="0014778D">
              <w:rPr>
                <w:snapToGrid w:val="0"/>
                <w:szCs w:val="18"/>
              </w:rPr>
              <w:t>C012</w:t>
            </w:r>
          </w:p>
        </w:tc>
        <w:tc>
          <w:tcPr>
            <w:tcW w:w="233" w:type="pct"/>
            <w:tcBorders>
              <w:top w:val="single" w:sz="4" w:space="0" w:color="auto"/>
              <w:left w:val="single" w:sz="4" w:space="0" w:color="auto"/>
              <w:bottom w:val="single" w:sz="4" w:space="0" w:color="auto"/>
              <w:right w:val="single" w:sz="4" w:space="0" w:color="auto"/>
            </w:tcBorders>
          </w:tcPr>
          <w:p w14:paraId="65C037BE" w14:textId="77777777" w:rsidR="00914EC2" w:rsidRPr="0014778D" w:rsidRDefault="00914EC2" w:rsidP="00914EC2">
            <w:pPr>
              <w:pStyle w:val="TAC"/>
              <w:keepNext w:val="0"/>
              <w:keepLines w:val="0"/>
              <w:rPr>
                <w:snapToGrid w:val="0"/>
                <w:szCs w:val="18"/>
              </w:rPr>
            </w:pPr>
            <w:r w:rsidRPr="0014778D">
              <w:rPr>
                <w:snapToGrid w:val="0"/>
                <w:szCs w:val="18"/>
              </w:rPr>
              <w:t>C012</w:t>
            </w:r>
          </w:p>
        </w:tc>
        <w:tc>
          <w:tcPr>
            <w:tcW w:w="233" w:type="pct"/>
            <w:tcBorders>
              <w:top w:val="single" w:sz="4" w:space="0" w:color="auto"/>
              <w:left w:val="single" w:sz="4" w:space="0" w:color="auto"/>
              <w:bottom w:val="single" w:sz="4" w:space="0" w:color="auto"/>
              <w:right w:val="single" w:sz="4" w:space="0" w:color="auto"/>
            </w:tcBorders>
          </w:tcPr>
          <w:p w14:paraId="1A275A9A" w14:textId="77777777" w:rsidR="00914EC2" w:rsidRPr="0014778D" w:rsidRDefault="00914EC2" w:rsidP="00914EC2">
            <w:pPr>
              <w:pStyle w:val="TAC"/>
              <w:keepNext w:val="0"/>
              <w:keepLines w:val="0"/>
              <w:rPr>
                <w:snapToGrid w:val="0"/>
                <w:szCs w:val="18"/>
              </w:rPr>
            </w:pPr>
            <w:r w:rsidRPr="0014778D">
              <w:rPr>
                <w:snapToGrid w:val="0"/>
                <w:szCs w:val="18"/>
              </w:rPr>
              <w:t>C012</w:t>
            </w:r>
          </w:p>
        </w:tc>
        <w:tc>
          <w:tcPr>
            <w:tcW w:w="233" w:type="pct"/>
            <w:tcBorders>
              <w:top w:val="single" w:sz="4" w:space="0" w:color="auto"/>
              <w:left w:val="single" w:sz="4" w:space="0" w:color="auto"/>
              <w:bottom w:val="single" w:sz="4" w:space="0" w:color="auto"/>
              <w:right w:val="single" w:sz="4" w:space="0" w:color="auto"/>
            </w:tcBorders>
          </w:tcPr>
          <w:p w14:paraId="72CB92F8" w14:textId="77777777" w:rsidR="00914EC2" w:rsidRPr="0014778D" w:rsidRDefault="00914EC2" w:rsidP="00914EC2">
            <w:pPr>
              <w:pStyle w:val="TAC"/>
              <w:keepNext w:val="0"/>
              <w:keepLines w:val="0"/>
              <w:rPr>
                <w:snapToGrid w:val="0"/>
                <w:szCs w:val="18"/>
              </w:rPr>
            </w:pPr>
            <w:r w:rsidRPr="0014778D">
              <w:rPr>
                <w:snapToGrid w:val="0"/>
                <w:szCs w:val="18"/>
              </w:rPr>
              <w:t>C012</w:t>
            </w:r>
          </w:p>
        </w:tc>
        <w:tc>
          <w:tcPr>
            <w:tcW w:w="234" w:type="pct"/>
            <w:tcBorders>
              <w:top w:val="single" w:sz="4" w:space="0" w:color="auto"/>
              <w:left w:val="single" w:sz="4" w:space="0" w:color="auto"/>
              <w:bottom w:val="single" w:sz="4" w:space="0" w:color="auto"/>
              <w:right w:val="single" w:sz="4" w:space="0" w:color="auto"/>
            </w:tcBorders>
          </w:tcPr>
          <w:p w14:paraId="06D229CF" w14:textId="77777777" w:rsidR="00914EC2" w:rsidRPr="0014778D" w:rsidRDefault="00914EC2" w:rsidP="00914EC2">
            <w:pPr>
              <w:pStyle w:val="TAC"/>
              <w:keepNext w:val="0"/>
              <w:keepLines w:val="0"/>
              <w:rPr>
                <w:snapToGrid w:val="0"/>
                <w:szCs w:val="18"/>
              </w:rPr>
            </w:pPr>
            <w:r w:rsidRPr="0014778D">
              <w:rPr>
                <w:snapToGrid w:val="0"/>
                <w:szCs w:val="18"/>
              </w:rPr>
              <w:t>C012</w:t>
            </w:r>
          </w:p>
        </w:tc>
        <w:tc>
          <w:tcPr>
            <w:tcW w:w="234" w:type="pct"/>
            <w:tcBorders>
              <w:top w:val="single" w:sz="4" w:space="0" w:color="auto"/>
              <w:left w:val="single" w:sz="4" w:space="0" w:color="auto"/>
              <w:bottom w:val="single" w:sz="4" w:space="0" w:color="auto"/>
              <w:right w:val="single" w:sz="4" w:space="0" w:color="auto"/>
            </w:tcBorders>
          </w:tcPr>
          <w:p w14:paraId="479AAB76" w14:textId="77777777" w:rsidR="00914EC2" w:rsidRPr="0014778D" w:rsidRDefault="00914EC2" w:rsidP="00914EC2">
            <w:pPr>
              <w:pStyle w:val="TAC"/>
              <w:keepNext w:val="0"/>
              <w:keepLines w:val="0"/>
              <w:rPr>
                <w:snapToGrid w:val="0"/>
                <w:szCs w:val="18"/>
              </w:rPr>
            </w:pPr>
            <w:r w:rsidRPr="0014778D">
              <w:rPr>
                <w:snapToGrid w:val="0"/>
                <w:szCs w:val="18"/>
              </w:rPr>
              <w:t>C012</w:t>
            </w:r>
          </w:p>
        </w:tc>
        <w:tc>
          <w:tcPr>
            <w:tcW w:w="234" w:type="pct"/>
            <w:tcBorders>
              <w:top w:val="single" w:sz="4" w:space="0" w:color="auto"/>
              <w:left w:val="single" w:sz="4" w:space="0" w:color="auto"/>
              <w:bottom w:val="single" w:sz="4" w:space="0" w:color="auto"/>
              <w:right w:val="single" w:sz="4" w:space="0" w:color="auto"/>
            </w:tcBorders>
          </w:tcPr>
          <w:p w14:paraId="13B0AFBA" w14:textId="77777777" w:rsidR="00914EC2" w:rsidRPr="0014778D" w:rsidRDefault="00914EC2" w:rsidP="00914EC2">
            <w:pPr>
              <w:pStyle w:val="TAC"/>
              <w:keepNext w:val="0"/>
              <w:keepLines w:val="0"/>
              <w:rPr>
                <w:snapToGrid w:val="0"/>
                <w:szCs w:val="18"/>
              </w:rPr>
            </w:pPr>
            <w:r w:rsidRPr="0014778D">
              <w:rPr>
                <w:snapToGrid w:val="0"/>
                <w:szCs w:val="18"/>
              </w:rPr>
              <w:t>C012</w:t>
            </w:r>
          </w:p>
        </w:tc>
        <w:tc>
          <w:tcPr>
            <w:tcW w:w="236" w:type="pct"/>
            <w:tcBorders>
              <w:top w:val="single" w:sz="4" w:space="0" w:color="auto"/>
              <w:left w:val="single" w:sz="4" w:space="0" w:color="auto"/>
              <w:bottom w:val="single" w:sz="4" w:space="0" w:color="auto"/>
              <w:right w:val="single" w:sz="4" w:space="0" w:color="auto"/>
            </w:tcBorders>
          </w:tcPr>
          <w:p w14:paraId="7C522E96" w14:textId="77777777" w:rsidR="00914EC2" w:rsidRPr="0014778D" w:rsidRDefault="00914EC2" w:rsidP="00914EC2">
            <w:pPr>
              <w:pStyle w:val="TAC"/>
              <w:keepNext w:val="0"/>
              <w:keepLines w:val="0"/>
              <w:rPr>
                <w:snapToGrid w:val="0"/>
                <w:szCs w:val="18"/>
              </w:rPr>
            </w:pPr>
            <w:ins w:id="119" w:author="COMPRION" w:date="2022-02-24T15:58:00Z">
              <w:r w:rsidRPr="0014778D">
                <w:rPr>
                  <w:snapToGrid w:val="0"/>
                  <w:szCs w:val="18"/>
                </w:rPr>
                <w:t>C012</w:t>
              </w:r>
            </w:ins>
          </w:p>
        </w:tc>
        <w:tc>
          <w:tcPr>
            <w:tcW w:w="291" w:type="pct"/>
            <w:tcBorders>
              <w:top w:val="single" w:sz="4" w:space="0" w:color="auto"/>
              <w:left w:val="single" w:sz="4" w:space="0" w:color="auto"/>
              <w:bottom w:val="single" w:sz="4" w:space="0" w:color="auto"/>
              <w:right w:val="single" w:sz="4" w:space="0" w:color="auto"/>
            </w:tcBorders>
          </w:tcPr>
          <w:p w14:paraId="77D21D49" w14:textId="77777777" w:rsidR="00914EC2" w:rsidRPr="0014778D" w:rsidRDefault="00914EC2" w:rsidP="00914EC2">
            <w:pPr>
              <w:pStyle w:val="TAC"/>
              <w:keepNext w:val="0"/>
              <w:keepLines w:val="0"/>
              <w:rPr>
                <w:snapToGrid w:val="0"/>
                <w:szCs w:val="18"/>
              </w:rPr>
            </w:pPr>
          </w:p>
        </w:tc>
      </w:tr>
      <w:tr w:rsidR="00914EC2" w:rsidRPr="0014778D" w14:paraId="483A4475"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55611106" w14:textId="77777777" w:rsidR="00914EC2" w:rsidRPr="0014778D" w:rsidRDefault="00914EC2" w:rsidP="00914EC2">
            <w:pPr>
              <w:pStyle w:val="TAL"/>
              <w:keepNext w:val="0"/>
              <w:keepLines w:val="0"/>
            </w:pPr>
            <w:r w:rsidRPr="0014778D">
              <w:t>6.5.7.3</w:t>
            </w:r>
          </w:p>
        </w:tc>
        <w:tc>
          <w:tcPr>
            <w:tcW w:w="473" w:type="pct"/>
            <w:tcBorders>
              <w:top w:val="single" w:sz="4" w:space="0" w:color="auto"/>
              <w:left w:val="single" w:sz="4" w:space="0" w:color="auto"/>
              <w:bottom w:val="single" w:sz="4" w:space="0" w:color="auto"/>
              <w:right w:val="single" w:sz="4" w:space="0" w:color="auto"/>
            </w:tcBorders>
            <w:hideMark/>
          </w:tcPr>
          <w:p w14:paraId="07D6FA6F" w14:textId="77777777" w:rsidR="00914EC2" w:rsidRPr="0014778D" w:rsidRDefault="00914EC2" w:rsidP="00914EC2">
            <w:pPr>
              <w:pStyle w:val="TAL"/>
              <w:keepNext w:val="0"/>
              <w:keepLines w:val="0"/>
            </w:pPr>
            <w:r w:rsidRPr="0014778D">
              <w:rPr>
                <w:bCs/>
              </w:rPr>
              <w:t>Opening a Logical Channel from the Basic Channel</w:t>
            </w:r>
          </w:p>
        </w:tc>
        <w:tc>
          <w:tcPr>
            <w:tcW w:w="356" w:type="pct"/>
            <w:tcBorders>
              <w:top w:val="single" w:sz="4" w:space="0" w:color="auto"/>
              <w:left w:val="single" w:sz="4" w:space="0" w:color="auto"/>
              <w:bottom w:val="single" w:sz="4" w:space="0" w:color="auto"/>
              <w:right w:val="single" w:sz="4" w:space="0" w:color="auto"/>
            </w:tcBorders>
            <w:hideMark/>
          </w:tcPr>
          <w:p w14:paraId="5D523356"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3588613B" w14:textId="77777777" w:rsidR="00914EC2" w:rsidRPr="0014778D" w:rsidRDefault="00914EC2" w:rsidP="00914EC2">
            <w:pPr>
              <w:pStyle w:val="TAC"/>
              <w:keepNext w:val="0"/>
              <w:keepLines w:val="0"/>
              <w:rPr>
                <w:snapToGrid w:val="0"/>
              </w:rPr>
            </w:pPr>
            <w:r w:rsidRPr="0014778D">
              <w:rPr>
                <w:snapToGrid w:val="0"/>
              </w:rPr>
              <w:t>Rel-4</w:t>
            </w:r>
          </w:p>
        </w:tc>
        <w:tc>
          <w:tcPr>
            <w:tcW w:w="216" w:type="pct"/>
            <w:tcBorders>
              <w:top w:val="single" w:sz="4" w:space="0" w:color="auto"/>
              <w:left w:val="single" w:sz="4" w:space="0" w:color="auto"/>
              <w:bottom w:val="single" w:sz="4" w:space="0" w:color="auto"/>
              <w:right w:val="single" w:sz="4" w:space="0" w:color="auto"/>
            </w:tcBorders>
          </w:tcPr>
          <w:p w14:paraId="4C06D8FE"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DBF69D5"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734BD6E2"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3F7F9962"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hideMark/>
          </w:tcPr>
          <w:p w14:paraId="1D2C130E"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tcPr>
          <w:p w14:paraId="3EE3BA61"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tcPr>
          <w:p w14:paraId="41720137"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14:paraId="4DA57CFC"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14:paraId="60B8BFDD"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14:paraId="2AA565D7"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14:paraId="2640B9CE"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14:paraId="1C24DF5E"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14:paraId="4D99D038"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6" w:type="pct"/>
            <w:tcBorders>
              <w:top w:val="single" w:sz="4" w:space="0" w:color="auto"/>
              <w:left w:val="single" w:sz="4" w:space="0" w:color="auto"/>
              <w:bottom w:val="single" w:sz="4" w:space="0" w:color="auto"/>
              <w:right w:val="single" w:sz="4" w:space="0" w:color="auto"/>
            </w:tcBorders>
          </w:tcPr>
          <w:p w14:paraId="20D5E197" w14:textId="77777777" w:rsidR="00914EC2" w:rsidRPr="0014778D" w:rsidRDefault="00914EC2" w:rsidP="00914EC2">
            <w:pPr>
              <w:pStyle w:val="TAC"/>
              <w:keepNext w:val="0"/>
              <w:keepLines w:val="0"/>
              <w:rPr>
                <w:snapToGrid w:val="0"/>
                <w:szCs w:val="18"/>
              </w:rPr>
            </w:pPr>
            <w:ins w:id="120" w:author="COMPRION" w:date="2022-02-24T15:58:00Z">
              <w:r w:rsidRPr="0014778D">
                <w:rPr>
                  <w:snapToGrid w:val="0"/>
                  <w:szCs w:val="18"/>
                </w:rPr>
                <w:t>C010</w:t>
              </w:r>
            </w:ins>
          </w:p>
        </w:tc>
        <w:tc>
          <w:tcPr>
            <w:tcW w:w="291" w:type="pct"/>
            <w:tcBorders>
              <w:top w:val="single" w:sz="4" w:space="0" w:color="auto"/>
              <w:left w:val="single" w:sz="4" w:space="0" w:color="auto"/>
              <w:bottom w:val="single" w:sz="4" w:space="0" w:color="auto"/>
              <w:right w:val="single" w:sz="4" w:space="0" w:color="auto"/>
            </w:tcBorders>
          </w:tcPr>
          <w:p w14:paraId="483C3140" w14:textId="77777777" w:rsidR="00914EC2" w:rsidRPr="0014778D" w:rsidRDefault="00914EC2" w:rsidP="00914EC2">
            <w:pPr>
              <w:pStyle w:val="TAC"/>
              <w:keepNext w:val="0"/>
              <w:keepLines w:val="0"/>
              <w:rPr>
                <w:snapToGrid w:val="0"/>
                <w:szCs w:val="18"/>
              </w:rPr>
            </w:pPr>
          </w:p>
        </w:tc>
      </w:tr>
      <w:tr w:rsidR="00914EC2" w:rsidRPr="0014778D" w14:paraId="29442AF9"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7E611F08" w14:textId="77777777" w:rsidR="00914EC2" w:rsidRPr="0014778D" w:rsidRDefault="00914EC2" w:rsidP="00914EC2">
            <w:pPr>
              <w:pStyle w:val="TAL"/>
              <w:keepNext w:val="0"/>
              <w:keepLines w:val="0"/>
            </w:pPr>
            <w:r w:rsidRPr="0014778D">
              <w:t>6.5.7.4</w:t>
            </w:r>
          </w:p>
        </w:tc>
        <w:tc>
          <w:tcPr>
            <w:tcW w:w="473" w:type="pct"/>
            <w:tcBorders>
              <w:top w:val="single" w:sz="4" w:space="0" w:color="auto"/>
              <w:left w:val="single" w:sz="4" w:space="0" w:color="auto"/>
              <w:bottom w:val="single" w:sz="4" w:space="0" w:color="auto"/>
              <w:right w:val="single" w:sz="4" w:space="0" w:color="auto"/>
            </w:tcBorders>
            <w:hideMark/>
          </w:tcPr>
          <w:p w14:paraId="6EF070A3" w14:textId="77777777" w:rsidR="00914EC2" w:rsidRPr="0014778D" w:rsidRDefault="00914EC2" w:rsidP="00914EC2">
            <w:pPr>
              <w:pStyle w:val="TAL"/>
              <w:keepNext w:val="0"/>
              <w:keepLines w:val="0"/>
            </w:pPr>
            <w:r w:rsidRPr="0014778D">
              <w:rPr>
                <w:bCs/>
              </w:rPr>
              <w:t>Opening a Logical Channel from a Non-Basic Channel</w:t>
            </w:r>
          </w:p>
        </w:tc>
        <w:tc>
          <w:tcPr>
            <w:tcW w:w="356" w:type="pct"/>
            <w:tcBorders>
              <w:top w:val="single" w:sz="4" w:space="0" w:color="auto"/>
              <w:left w:val="single" w:sz="4" w:space="0" w:color="auto"/>
              <w:bottom w:val="single" w:sz="4" w:space="0" w:color="auto"/>
              <w:right w:val="single" w:sz="4" w:space="0" w:color="auto"/>
            </w:tcBorders>
            <w:hideMark/>
          </w:tcPr>
          <w:p w14:paraId="191E0B70"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30A982A8" w14:textId="77777777" w:rsidR="00914EC2" w:rsidRPr="0014778D" w:rsidRDefault="00914EC2" w:rsidP="00914EC2">
            <w:pPr>
              <w:pStyle w:val="TAC"/>
              <w:keepNext w:val="0"/>
              <w:keepLines w:val="0"/>
              <w:rPr>
                <w:snapToGrid w:val="0"/>
              </w:rPr>
            </w:pPr>
            <w:r w:rsidRPr="0014778D">
              <w:rPr>
                <w:snapToGrid w:val="0"/>
              </w:rPr>
              <w:t>Rel-4</w:t>
            </w:r>
          </w:p>
        </w:tc>
        <w:tc>
          <w:tcPr>
            <w:tcW w:w="216" w:type="pct"/>
            <w:tcBorders>
              <w:top w:val="single" w:sz="4" w:space="0" w:color="auto"/>
              <w:left w:val="single" w:sz="4" w:space="0" w:color="auto"/>
              <w:bottom w:val="single" w:sz="4" w:space="0" w:color="auto"/>
              <w:right w:val="single" w:sz="4" w:space="0" w:color="auto"/>
            </w:tcBorders>
          </w:tcPr>
          <w:p w14:paraId="72063EFF"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74AB9FEA"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7722C7C5"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0C56C2D6" w14:textId="77777777" w:rsidR="00914EC2" w:rsidRPr="0014778D" w:rsidRDefault="00914EC2" w:rsidP="00914EC2">
            <w:pPr>
              <w:pStyle w:val="TAC"/>
              <w:keepNext w:val="0"/>
              <w:keepLines w:val="0"/>
              <w:rPr>
                <w:snapToGrid w:val="0"/>
                <w:szCs w:val="18"/>
              </w:rPr>
            </w:pPr>
            <w:r w:rsidRPr="0014778D">
              <w:rPr>
                <w:snapToGrid w:val="0"/>
                <w:szCs w:val="18"/>
              </w:rPr>
              <w:t>C013</w:t>
            </w:r>
          </w:p>
        </w:tc>
        <w:tc>
          <w:tcPr>
            <w:tcW w:w="216" w:type="pct"/>
            <w:tcBorders>
              <w:top w:val="single" w:sz="4" w:space="0" w:color="auto"/>
              <w:left w:val="single" w:sz="4" w:space="0" w:color="auto"/>
              <w:bottom w:val="single" w:sz="4" w:space="0" w:color="auto"/>
              <w:right w:val="single" w:sz="4" w:space="0" w:color="auto"/>
            </w:tcBorders>
            <w:hideMark/>
          </w:tcPr>
          <w:p w14:paraId="777D3F5D" w14:textId="77777777" w:rsidR="00914EC2" w:rsidRPr="0014778D" w:rsidRDefault="00914EC2" w:rsidP="00914EC2">
            <w:pPr>
              <w:pStyle w:val="TAC"/>
              <w:keepNext w:val="0"/>
              <w:keepLines w:val="0"/>
              <w:rPr>
                <w:snapToGrid w:val="0"/>
                <w:szCs w:val="18"/>
              </w:rPr>
            </w:pPr>
            <w:r w:rsidRPr="0014778D">
              <w:rPr>
                <w:snapToGrid w:val="0"/>
                <w:szCs w:val="18"/>
              </w:rPr>
              <w:t>C013</w:t>
            </w:r>
          </w:p>
        </w:tc>
        <w:tc>
          <w:tcPr>
            <w:tcW w:w="216" w:type="pct"/>
            <w:tcBorders>
              <w:top w:val="single" w:sz="4" w:space="0" w:color="auto"/>
              <w:left w:val="single" w:sz="4" w:space="0" w:color="auto"/>
              <w:bottom w:val="single" w:sz="4" w:space="0" w:color="auto"/>
              <w:right w:val="single" w:sz="4" w:space="0" w:color="auto"/>
            </w:tcBorders>
          </w:tcPr>
          <w:p w14:paraId="1AF4D8C2" w14:textId="77777777" w:rsidR="00914EC2" w:rsidRPr="0014778D" w:rsidRDefault="00914EC2" w:rsidP="00914EC2">
            <w:pPr>
              <w:pStyle w:val="TAC"/>
              <w:keepNext w:val="0"/>
              <w:keepLines w:val="0"/>
              <w:rPr>
                <w:snapToGrid w:val="0"/>
                <w:szCs w:val="18"/>
              </w:rPr>
            </w:pPr>
            <w:r w:rsidRPr="0014778D">
              <w:rPr>
                <w:snapToGrid w:val="0"/>
                <w:szCs w:val="18"/>
              </w:rPr>
              <w:t>C013</w:t>
            </w:r>
          </w:p>
        </w:tc>
        <w:tc>
          <w:tcPr>
            <w:tcW w:w="216" w:type="pct"/>
            <w:tcBorders>
              <w:top w:val="single" w:sz="4" w:space="0" w:color="auto"/>
              <w:left w:val="single" w:sz="4" w:space="0" w:color="auto"/>
              <w:bottom w:val="single" w:sz="4" w:space="0" w:color="auto"/>
              <w:right w:val="single" w:sz="4" w:space="0" w:color="auto"/>
            </w:tcBorders>
          </w:tcPr>
          <w:p w14:paraId="3E2C5BA0" w14:textId="77777777" w:rsidR="00914EC2" w:rsidRPr="0014778D" w:rsidRDefault="00914EC2" w:rsidP="00914EC2">
            <w:pPr>
              <w:pStyle w:val="TAC"/>
              <w:keepNext w:val="0"/>
              <w:keepLines w:val="0"/>
              <w:rPr>
                <w:snapToGrid w:val="0"/>
                <w:szCs w:val="18"/>
              </w:rPr>
            </w:pPr>
            <w:r w:rsidRPr="0014778D">
              <w:rPr>
                <w:snapToGrid w:val="0"/>
                <w:szCs w:val="18"/>
              </w:rPr>
              <w:t>C013</w:t>
            </w:r>
          </w:p>
        </w:tc>
        <w:tc>
          <w:tcPr>
            <w:tcW w:w="233" w:type="pct"/>
            <w:tcBorders>
              <w:top w:val="single" w:sz="4" w:space="0" w:color="auto"/>
              <w:left w:val="single" w:sz="4" w:space="0" w:color="auto"/>
              <w:bottom w:val="single" w:sz="4" w:space="0" w:color="auto"/>
              <w:right w:val="single" w:sz="4" w:space="0" w:color="auto"/>
            </w:tcBorders>
          </w:tcPr>
          <w:p w14:paraId="46C3D819" w14:textId="77777777" w:rsidR="00914EC2" w:rsidRPr="0014778D" w:rsidRDefault="00914EC2" w:rsidP="00914EC2">
            <w:pPr>
              <w:pStyle w:val="TAC"/>
              <w:keepNext w:val="0"/>
              <w:keepLines w:val="0"/>
              <w:rPr>
                <w:snapToGrid w:val="0"/>
                <w:szCs w:val="18"/>
              </w:rPr>
            </w:pPr>
            <w:r w:rsidRPr="0014778D">
              <w:rPr>
                <w:snapToGrid w:val="0"/>
                <w:szCs w:val="18"/>
              </w:rPr>
              <w:t>C013</w:t>
            </w:r>
          </w:p>
        </w:tc>
        <w:tc>
          <w:tcPr>
            <w:tcW w:w="233" w:type="pct"/>
            <w:tcBorders>
              <w:top w:val="single" w:sz="4" w:space="0" w:color="auto"/>
              <w:left w:val="single" w:sz="4" w:space="0" w:color="auto"/>
              <w:bottom w:val="single" w:sz="4" w:space="0" w:color="auto"/>
              <w:right w:val="single" w:sz="4" w:space="0" w:color="auto"/>
            </w:tcBorders>
          </w:tcPr>
          <w:p w14:paraId="62462227" w14:textId="77777777" w:rsidR="00914EC2" w:rsidRPr="0014778D" w:rsidRDefault="00914EC2" w:rsidP="00914EC2">
            <w:pPr>
              <w:pStyle w:val="TAC"/>
              <w:keepNext w:val="0"/>
              <w:keepLines w:val="0"/>
              <w:rPr>
                <w:snapToGrid w:val="0"/>
                <w:szCs w:val="18"/>
              </w:rPr>
            </w:pPr>
            <w:r w:rsidRPr="0014778D">
              <w:rPr>
                <w:snapToGrid w:val="0"/>
                <w:szCs w:val="18"/>
              </w:rPr>
              <w:t>C013</w:t>
            </w:r>
          </w:p>
        </w:tc>
        <w:tc>
          <w:tcPr>
            <w:tcW w:w="233" w:type="pct"/>
            <w:tcBorders>
              <w:top w:val="single" w:sz="4" w:space="0" w:color="auto"/>
              <w:left w:val="single" w:sz="4" w:space="0" w:color="auto"/>
              <w:bottom w:val="single" w:sz="4" w:space="0" w:color="auto"/>
              <w:right w:val="single" w:sz="4" w:space="0" w:color="auto"/>
            </w:tcBorders>
          </w:tcPr>
          <w:p w14:paraId="379921A9" w14:textId="77777777" w:rsidR="00914EC2" w:rsidRPr="0014778D" w:rsidRDefault="00914EC2" w:rsidP="00914EC2">
            <w:pPr>
              <w:pStyle w:val="TAC"/>
              <w:keepNext w:val="0"/>
              <w:keepLines w:val="0"/>
              <w:rPr>
                <w:snapToGrid w:val="0"/>
                <w:szCs w:val="18"/>
              </w:rPr>
            </w:pPr>
            <w:r w:rsidRPr="0014778D">
              <w:rPr>
                <w:snapToGrid w:val="0"/>
                <w:szCs w:val="18"/>
              </w:rPr>
              <w:t>C013</w:t>
            </w:r>
          </w:p>
        </w:tc>
        <w:tc>
          <w:tcPr>
            <w:tcW w:w="234" w:type="pct"/>
            <w:tcBorders>
              <w:top w:val="single" w:sz="4" w:space="0" w:color="auto"/>
              <w:left w:val="single" w:sz="4" w:space="0" w:color="auto"/>
              <w:bottom w:val="single" w:sz="4" w:space="0" w:color="auto"/>
              <w:right w:val="single" w:sz="4" w:space="0" w:color="auto"/>
            </w:tcBorders>
          </w:tcPr>
          <w:p w14:paraId="08AD3507" w14:textId="77777777" w:rsidR="00914EC2" w:rsidRPr="0014778D" w:rsidRDefault="00914EC2" w:rsidP="00914EC2">
            <w:pPr>
              <w:pStyle w:val="TAC"/>
              <w:keepNext w:val="0"/>
              <w:keepLines w:val="0"/>
              <w:rPr>
                <w:snapToGrid w:val="0"/>
                <w:szCs w:val="18"/>
              </w:rPr>
            </w:pPr>
            <w:r w:rsidRPr="0014778D">
              <w:rPr>
                <w:snapToGrid w:val="0"/>
                <w:szCs w:val="18"/>
              </w:rPr>
              <w:t>C013</w:t>
            </w:r>
          </w:p>
        </w:tc>
        <w:tc>
          <w:tcPr>
            <w:tcW w:w="234" w:type="pct"/>
            <w:tcBorders>
              <w:top w:val="single" w:sz="4" w:space="0" w:color="auto"/>
              <w:left w:val="single" w:sz="4" w:space="0" w:color="auto"/>
              <w:bottom w:val="single" w:sz="4" w:space="0" w:color="auto"/>
              <w:right w:val="single" w:sz="4" w:space="0" w:color="auto"/>
            </w:tcBorders>
          </w:tcPr>
          <w:p w14:paraId="77D7FED8" w14:textId="77777777" w:rsidR="00914EC2" w:rsidRPr="0014778D" w:rsidRDefault="00914EC2" w:rsidP="00914EC2">
            <w:pPr>
              <w:pStyle w:val="TAC"/>
              <w:keepNext w:val="0"/>
              <w:keepLines w:val="0"/>
              <w:rPr>
                <w:snapToGrid w:val="0"/>
                <w:szCs w:val="18"/>
              </w:rPr>
            </w:pPr>
            <w:r w:rsidRPr="0014778D">
              <w:rPr>
                <w:snapToGrid w:val="0"/>
                <w:szCs w:val="18"/>
              </w:rPr>
              <w:t>C013</w:t>
            </w:r>
          </w:p>
        </w:tc>
        <w:tc>
          <w:tcPr>
            <w:tcW w:w="234" w:type="pct"/>
            <w:tcBorders>
              <w:top w:val="single" w:sz="4" w:space="0" w:color="auto"/>
              <w:left w:val="single" w:sz="4" w:space="0" w:color="auto"/>
              <w:bottom w:val="single" w:sz="4" w:space="0" w:color="auto"/>
              <w:right w:val="single" w:sz="4" w:space="0" w:color="auto"/>
            </w:tcBorders>
          </w:tcPr>
          <w:p w14:paraId="3458923D" w14:textId="77777777" w:rsidR="00914EC2" w:rsidRPr="0014778D" w:rsidRDefault="00914EC2" w:rsidP="00914EC2">
            <w:pPr>
              <w:pStyle w:val="TAC"/>
              <w:keepNext w:val="0"/>
              <w:keepLines w:val="0"/>
              <w:rPr>
                <w:snapToGrid w:val="0"/>
                <w:szCs w:val="18"/>
              </w:rPr>
            </w:pPr>
            <w:r w:rsidRPr="0014778D">
              <w:rPr>
                <w:snapToGrid w:val="0"/>
                <w:szCs w:val="18"/>
              </w:rPr>
              <w:t>C013</w:t>
            </w:r>
          </w:p>
        </w:tc>
        <w:tc>
          <w:tcPr>
            <w:tcW w:w="236" w:type="pct"/>
            <w:tcBorders>
              <w:top w:val="single" w:sz="4" w:space="0" w:color="auto"/>
              <w:left w:val="single" w:sz="4" w:space="0" w:color="auto"/>
              <w:bottom w:val="single" w:sz="4" w:space="0" w:color="auto"/>
              <w:right w:val="single" w:sz="4" w:space="0" w:color="auto"/>
            </w:tcBorders>
          </w:tcPr>
          <w:p w14:paraId="44EF0C0C" w14:textId="77777777" w:rsidR="00914EC2" w:rsidRPr="0014778D" w:rsidRDefault="00914EC2" w:rsidP="00914EC2">
            <w:pPr>
              <w:pStyle w:val="TAC"/>
              <w:keepNext w:val="0"/>
              <w:keepLines w:val="0"/>
              <w:rPr>
                <w:snapToGrid w:val="0"/>
                <w:szCs w:val="18"/>
              </w:rPr>
            </w:pPr>
            <w:ins w:id="121" w:author="COMPRION" w:date="2022-02-24T15:58:00Z">
              <w:r w:rsidRPr="0014778D">
                <w:rPr>
                  <w:snapToGrid w:val="0"/>
                  <w:szCs w:val="18"/>
                </w:rPr>
                <w:t>C013</w:t>
              </w:r>
            </w:ins>
          </w:p>
        </w:tc>
        <w:tc>
          <w:tcPr>
            <w:tcW w:w="291" w:type="pct"/>
            <w:tcBorders>
              <w:top w:val="single" w:sz="4" w:space="0" w:color="auto"/>
              <w:left w:val="single" w:sz="4" w:space="0" w:color="auto"/>
              <w:bottom w:val="single" w:sz="4" w:space="0" w:color="auto"/>
              <w:right w:val="single" w:sz="4" w:space="0" w:color="auto"/>
            </w:tcBorders>
          </w:tcPr>
          <w:p w14:paraId="21ADF2B1" w14:textId="77777777" w:rsidR="00914EC2" w:rsidRPr="0014778D" w:rsidRDefault="00914EC2" w:rsidP="00914EC2">
            <w:pPr>
              <w:pStyle w:val="TAC"/>
              <w:keepNext w:val="0"/>
              <w:keepLines w:val="0"/>
              <w:rPr>
                <w:snapToGrid w:val="0"/>
                <w:szCs w:val="18"/>
              </w:rPr>
            </w:pPr>
          </w:p>
        </w:tc>
      </w:tr>
      <w:tr w:rsidR="00914EC2" w:rsidRPr="0014778D" w14:paraId="3EAA1CAB"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37314E8D" w14:textId="77777777" w:rsidR="00914EC2" w:rsidRPr="0014778D" w:rsidRDefault="00914EC2" w:rsidP="00914EC2">
            <w:pPr>
              <w:pStyle w:val="TAL"/>
              <w:keepNext w:val="0"/>
              <w:keepLines w:val="0"/>
            </w:pPr>
            <w:r w:rsidRPr="0014778D">
              <w:t>6.5.7.5</w:t>
            </w:r>
          </w:p>
        </w:tc>
        <w:tc>
          <w:tcPr>
            <w:tcW w:w="473" w:type="pct"/>
            <w:tcBorders>
              <w:top w:val="single" w:sz="4" w:space="0" w:color="auto"/>
              <w:left w:val="single" w:sz="4" w:space="0" w:color="auto"/>
              <w:bottom w:val="single" w:sz="4" w:space="0" w:color="auto"/>
              <w:right w:val="single" w:sz="4" w:space="0" w:color="auto"/>
            </w:tcBorders>
            <w:hideMark/>
          </w:tcPr>
          <w:p w14:paraId="799F449F" w14:textId="77777777" w:rsidR="00914EC2" w:rsidRPr="0014778D" w:rsidRDefault="00914EC2" w:rsidP="00914EC2">
            <w:pPr>
              <w:pStyle w:val="TAL"/>
              <w:keepNext w:val="0"/>
              <w:keepLines w:val="0"/>
            </w:pPr>
            <w:r w:rsidRPr="0014778D">
              <w:rPr>
                <w:bCs/>
              </w:rPr>
              <w:t>Opening a Logical Channel on Non-Shareable Files</w:t>
            </w:r>
          </w:p>
        </w:tc>
        <w:tc>
          <w:tcPr>
            <w:tcW w:w="356" w:type="pct"/>
            <w:tcBorders>
              <w:top w:val="single" w:sz="4" w:space="0" w:color="auto"/>
              <w:left w:val="single" w:sz="4" w:space="0" w:color="auto"/>
              <w:bottom w:val="single" w:sz="4" w:space="0" w:color="auto"/>
              <w:right w:val="single" w:sz="4" w:space="0" w:color="auto"/>
            </w:tcBorders>
            <w:hideMark/>
          </w:tcPr>
          <w:p w14:paraId="6E1879F3"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3C0B5896" w14:textId="77777777" w:rsidR="00914EC2" w:rsidRPr="0014778D" w:rsidRDefault="00914EC2" w:rsidP="00914EC2">
            <w:pPr>
              <w:pStyle w:val="TAC"/>
              <w:keepNext w:val="0"/>
              <w:keepLines w:val="0"/>
              <w:rPr>
                <w:snapToGrid w:val="0"/>
              </w:rPr>
            </w:pPr>
            <w:r w:rsidRPr="0014778D">
              <w:rPr>
                <w:snapToGrid w:val="0"/>
              </w:rPr>
              <w:t>Rel-4</w:t>
            </w:r>
          </w:p>
        </w:tc>
        <w:tc>
          <w:tcPr>
            <w:tcW w:w="216" w:type="pct"/>
            <w:tcBorders>
              <w:top w:val="single" w:sz="4" w:space="0" w:color="auto"/>
              <w:left w:val="single" w:sz="4" w:space="0" w:color="auto"/>
              <w:bottom w:val="single" w:sz="4" w:space="0" w:color="auto"/>
              <w:right w:val="single" w:sz="4" w:space="0" w:color="auto"/>
            </w:tcBorders>
          </w:tcPr>
          <w:p w14:paraId="1A524F55"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62BA2560"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A38C83E"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0F66A960" w14:textId="77777777" w:rsidR="00914EC2" w:rsidRPr="0014778D" w:rsidRDefault="00914EC2" w:rsidP="00914EC2">
            <w:pPr>
              <w:pStyle w:val="TAC"/>
              <w:keepNext w:val="0"/>
              <w:keepLines w:val="0"/>
              <w:rPr>
                <w:snapToGrid w:val="0"/>
                <w:szCs w:val="18"/>
              </w:rPr>
            </w:pPr>
            <w:r w:rsidRPr="0014778D">
              <w:rPr>
                <w:snapToGrid w:val="0"/>
                <w:szCs w:val="18"/>
              </w:rPr>
              <w:t>C014</w:t>
            </w:r>
          </w:p>
        </w:tc>
        <w:tc>
          <w:tcPr>
            <w:tcW w:w="216" w:type="pct"/>
            <w:tcBorders>
              <w:top w:val="single" w:sz="4" w:space="0" w:color="auto"/>
              <w:left w:val="single" w:sz="4" w:space="0" w:color="auto"/>
              <w:bottom w:val="single" w:sz="4" w:space="0" w:color="auto"/>
              <w:right w:val="single" w:sz="4" w:space="0" w:color="auto"/>
            </w:tcBorders>
            <w:hideMark/>
          </w:tcPr>
          <w:p w14:paraId="707C79D9" w14:textId="77777777" w:rsidR="00914EC2" w:rsidRPr="0014778D" w:rsidRDefault="00914EC2" w:rsidP="00914EC2">
            <w:pPr>
              <w:pStyle w:val="TAC"/>
              <w:keepNext w:val="0"/>
              <w:keepLines w:val="0"/>
              <w:rPr>
                <w:snapToGrid w:val="0"/>
                <w:szCs w:val="18"/>
              </w:rPr>
            </w:pPr>
            <w:r w:rsidRPr="0014778D">
              <w:rPr>
                <w:snapToGrid w:val="0"/>
                <w:szCs w:val="18"/>
              </w:rPr>
              <w:t>C014</w:t>
            </w:r>
          </w:p>
        </w:tc>
        <w:tc>
          <w:tcPr>
            <w:tcW w:w="216" w:type="pct"/>
            <w:tcBorders>
              <w:top w:val="single" w:sz="4" w:space="0" w:color="auto"/>
              <w:left w:val="single" w:sz="4" w:space="0" w:color="auto"/>
              <w:bottom w:val="single" w:sz="4" w:space="0" w:color="auto"/>
              <w:right w:val="single" w:sz="4" w:space="0" w:color="auto"/>
            </w:tcBorders>
          </w:tcPr>
          <w:p w14:paraId="725B7FF3" w14:textId="77777777" w:rsidR="00914EC2" w:rsidRPr="0014778D" w:rsidRDefault="00914EC2" w:rsidP="00914EC2">
            <w:pPr>
              <w:pStyle w:val="TAC"/>
              <w:keepNext w:val="0"/>
              <w:keepLines w:val="0"/>
              <w:rPr>
                <w:snapToGrid w:val="0"/>
                <w:szCs w:val="18"/>
              </w:rPr>
            </w:pPr>
            <w:r w:rsidRPr="0014778D">
              <w:rPr>
                <w:snapToGrid w:val="0"/>
                <w:szCs w:val="18"/>
              </w:rPr>
              <w:t>C014</w:t>
            </w:r>
          </w:p>
        </w:tc>
        <w:tc>
          <w:tcPr>
            <w:tcW w:w="216" w:type="pct"/>
            <w:tcBorders>
              <w:top w:val="single" w:sz="4" w:space="0" w:color="auto"/>
              <w:left w:val="single" w:sz="4" w:space="0" w:color="auto"/>
              <w:bottom w:val="single" w:sz="4" w:space="0" w:color="auto"/>
              <w:right w:val="single" w:sz="4" w:space="0" w:color="auto"/>
            </w:tcBorders>
          </w:tcPr>
          <w:p w14:paraId="3B4892E0" w14:textId="77777777" w:rsidR="00914EC2" w:rsidRPr="0014778D" w:rsidRDefault="00914EC2" w:rsidP="00914EC2">
            <w:pPr>
              <w:pStyle w:val="TAC"/>
              <w:keepNext w:val="0"/>
              <w:keepLines w:val="0"/>
              <w:rPr>
                <w:snapToGrid w:val="0"/>
                <w:szCs w:val="18"/>
              </w:rPr>
            </w:pPr>
            <w:r w:rsidRPr="0014778D">
              <w:rPr>
                <w:snapToGrid w:val="0"/>
                <w:szCs w:val="18"/>
              </w:rPr>
              <w:t>C014</w:t>
            </w:r>
          </w:p>
        </w:tc>
        <w:tc>
          <w:tcPr>
            <w:tcW w:w="233" w:type="pct"/>
            <w:tcBorders>
              <w:top w:val="single" w:sz="4" w:space="0" w:color="auto"/>
              <w:left w:val="single" w:sz="4" w:space="0" w:color="auto"/>
              <w:bottom w:val="single" w:sz="4" w:space="0" w:color="auto"/>
              <w:right w:val="single" w:sz="4" w:space="0" w:color="auto"/>
            </w:tcBorders>
          </w:tcPr>
          <w:p w14:paraId="6A37701E" w14:textId="77777777" w:rsidR="00914EC2" w:rsidRPr="0014778D" w:rsidRDefault="00914EC2" w:rsidP="00914EC2">
            <w:pPr>
              <w:pStyle w:val="TAC"/>
              <w:keepNext w:val="0"/>
              <w:keepLines w:val="0"/>
              <w:rPr>
                <w:snapToGrid w:val="0"/>
                <w:szCs w:val="18"/>
              </w:rPr>
            </w:pPr>
            <w:r w:rsidRPr="0014778D">
              <w:rPr>
                <w:snapToGrid w:val="0"/>
                <w:szCs w:val="18"/>
              </w:rPr>
              <w:t>C014</w:t>
            </w:r>
          </w:p>
        </w:tc>
        <w:tc>
          <w:tcPr>
            <w:tcW w:w="233" w:type="pct"/>
            <w:tcBorders>
              <w:top w:val="single" w:sz="4" w:space="0" w:color="auto"/>
              <w:left w:val="single" w:sz="4" w:space="0" w:color="auto"/>
              <w:bottom w:val="single" w:sz="4" w:space="0" w:color="auto"/>
              <w:right w:val="single" w:sz="4" w:space="0" w:color="auto"/>
            </w:tcBorders>
          </w:tcPr>
          <w:p w14:paraId="6BD51972" w14:textId="77777777" w:rsidR="00914EC2" w:rsidRPr="0014778D" w:rsidRDefault="00914EC2" w:rsidP="00914EC2">
            <w:pPr>
              <w:pStyle w:val="TAC"/>
              <w:keepNext w:val="0"/>
              <w:keepLines w:val="0"/>
              <w:rPr>
                <w:snapToGrid w:val="0"/>
                <w:szCs w:val="18"/>
              </w:rPr>
            </w:pPr>
            <w:r w:rsidRPr="0014778D">
              <w:rPr>
                <w:snapToGrid w:val="0"/>
                <w:szCs w:val="18"/>
              </w:rPr>
              <w:t>C014</w:t>
            </w:r>
          </w:p>
        </w:tc>
        <w:tc>
          <w:tcPr>
            <w:tcW w:w="233" w:type="pct"/>
            <w:tcBorders>
              <w:top w:val="single" w:sz="4" w:space="0" w:color="auto"/>
              <w:left w:val="single" w:sz="4" w:space="0" w:color="auto"/>
              <w:bottom w:val="single" w:sz="4" w:space="0" w:color="auto"/>
              <w:right w:val="single" w:sz="4" w:space="0" w:color="auto"/>
            </w:tcBorders>
          </w:tcPr>
          <w:p w14:paraId="693E0F7D" w14:textId="77777777" w:rsidR="00914EC2" w:rsidRPr="0014778D" w:rsidRDefault="00914EC2" w:rsidP="00914EC2">
            <w:pPr>
              <w:pStyle w:val="TAC"/>
              <w:keepNext w:val="0"/>
              <w:keepLines w:val="0"/>
              <w:rPr>
                <w:snapToGrid w:val="0"/>
                <w:szCs w:val="18"/>
              </w:rPr>
            </w:pPr>
            <w:r w:rsidRPr="0014778D">
              <w:rPr>
                <w:snapToGrid w:val="0"/>
                <w:szCs w:val="18"/>
              </w:rPr>
              <w:t>C014</w:t>
            </w:r>
          </w:p>
        </w:tc>
        <w:tc>
          <w:tcPr>
            <w:tcW w:w="234" w:type="pct"/>
            <w:tcBorders>
              <w:top w:val="single" w:sz="4" w:space="0" w:color="auto"/>
              <w:left w:val="single" w:sz="4" w:space="0" w:color="auto"/>
              <w:bottom w:val="single" w:sz="4" w:space="0" w:color="auto"/>
              <w:right w:val="single" w:sz="4" w:space="0" w:color="auto"/>
            </w:tcBorders>
          </w:tcPr>
          <w:p w14:paraId="0CE52FF7" w14:textId="77777777" w:rsidR="00914EC2" w:rsidRPr="0014778D" w:rsidRDefault="00914EC2" w:rsidP="00914EC2">
            <w:pPr>
              <w:pStyle w:val="TAC"/>
              <w:keepNext w:val="0"/>
              <w:keepLines w:val="0"/>
              <w:rPr>
                <w:snapToGrid w:val="0"/>
                <w:szCs w:val="18"/>
              </w:rPr>
            </w:pPr>
            <w:r w:rsidRPr="0014778D">
              <w:rPr>
                <w:snapToGrid w:val="0"/>
                <w:szCs w:val="18"/>
              </w:rPr>
              <w:t>C014</w:t>
            </w:r>
          </w:p>
        </w:tc>
        <w:tc>
          <w:tcPr>
            <w:tcW w:w="234" w:type="pct"/>
            <w:tcBorders>
              <w:top w:val="single" w:sz="4" w:space="0" w:color="auto"/>
              <w:left w:val="single" w:sz="4" w:space="0" w:color="auto"/>
              <w:bottom w:val="single" w:sz="4" w:space="0" w:color="auto"/>
              <w:right w:val="single" w:sz="4" w:space="0" w:color="auto"/>
            </w:tcBorders>
          </w:tcPr>
          <w:p w14:paraId="4F6DCC61" w14:textId="77777777" w:rsidR="00914EC2" w:rsidRPr="0014778D" w:rsidRDefault="00914EC2" w:rsidP="00914EC2">
            <w:pPr>
              <w:pStyle w:val="TAC"/>
              <w:keepNext w:val="0"/>
              <w:keepLines w:val="0"/>
              <w:rPr>
                <w:snapToGrid w:val="0"/>
                <w:szCs w:val="18"/>
              </w:rPr>
            </w:pPr>
            <w:r w:rsidRPr="0014778D">
              <w:rPr>
                <w:snapToGrid w:val="0"/>
                <w:szCs w:val="18"/>
              </w:rPr>
              <w:t>C014</w:t>
            </w:r>
          </w:p>
        </w:tc>
        <w:tc>
          <w:tcPr>
            <w:tcW w:w="234" w:type="pct"/>
            <w:tcBorders>
              <w:top w:val="single" w:sz="4" w:space="0" w:color="auto"/>
              <w:left w:val="single" w:sz="4" w:space="0" w:color="auto"/>
              <w:bottom w:val="single" w:sz="4" w:space="0" w:color="auto"/>
              <w:right w:val="single" w:sz="4" w:space="0" w:color="auto"/>
            </w:tcBorders>
          </w:tcPr>
          <w:p w14:paraId="4246812D" w14:textId="77777777" w:rsidR="00914EC2" w:rsidRPr="0014778D" w:rsidRDefault="00914EC2" w:rsidP="00914EC2">
            <w:pPr>
              <w:pStyle w:val="TAC"/>
              <w:keepNext w:val="0"/>
              <w:keepLines w:val="0"/>
              <w:rPr>
                <w:snapToGrid w:val="0"/>
                <w:szCs w:val="18"/>
              </w:rPr>
            </w:pPr>
            <w:r w:rsidRPr="0014778D">
              <w:rPr>
                <w:snapToGrid w:val="0"/>
                <w:szCs w:val="18"/>
              </w:rPr>
              <w:t>C014</w:t>
            </w:r>
          </w:p>
        </w:tc>
        <w:tc>
          <w:tcPr>
            <w:tcW w:w="236" w:type="pct"/>
            <w:tcBorders>
              <w:top w:val="single" w:sz="4" w:space="0" w:color="auto"/>
              <w:left w:val="single" w:sz="4" w:space="0" w:color="auto"/>
              <w:bottom w:val="single" w:sz="4" w:space="0" w:color="auto"/>
              <w:right w:val="single" w:sz="4" w:space="0" w:color="auto"/>
            </w:tcBorders>
          </w:tcPr>
          <w:p w14:paraId="25D67051" w14:textId="77777777" w:rsidR="00914EC2" w:rsidRPr="0014778D" w:rsidRDefault="00914EC2" w:rsidP="00914EC2">
            <w:pPr>
              <w:pStyle w:val="TAC"/>
              <w:keepNext w:val="0"/>
              <w:keepLines w:val="0"/>
              <w:rPr>
                <w:snapToGrid w:val="0"/>
                <w:szCs w:val="18"/>
              </w:rPr>
            </w:pPr>
            <w:ins w:id="122" w:author="COMPRION" w:date="2022-02-24T15:58:00Z">
              <w:r w:rsidRPr="0014778D">
                <w:rPr>
                  <w:snapToGrid w:val="0"/>
                  <w:szCs w:val="18"/>
                </w:rPr>
                <w:t>C014</w:t>
              </w:r>
            </w:ins>
          </w:p>
        </w:tc>
        <w:tc>
          <w:tcPr>
            <w:tcW w:w="291" w:type="pct"/>
            <w:tcBorders>
              <w:top w:val="single" w:sz="4" w:space="0" w:color="auto"/>
              <w:left w:val="single" w:sz="4" w:space="0" w:color="auto"/>
              <w:bottom w:val="single" w:sz="4" w:space="0" w:color="auto"/>
              <w:right w:val="single" w:sz="4" w:space="0" w:color="auto"/>
            </w:tcBorders>
          </w:tcPr>
          <w:p w14:paraId="2E9FAC84" w14:textId="77777777" w:rsidR="00914EC2" w:rsidRPr="0014778D" w:rsidRDefault="00914EC2" w:rsidP="00914EC2">
            <w:pPr>
              <w:pStyle w:val="TAC"/>
              <w:keepNext w:val="0"/>
              <w:keepLines w:val="0"/>
              <w:rPr>
                <w:snapToGrid w:val="0"/>
                <w:szCs w:val="18"/>
              </w:rPr>
            </w:pPr>
          </w:p>
        </w:tc>
      </w:tr>
      <w:tr w:rsidR="00914EC2" w:rsidRPr="0014778D" w14:paraId="06D553B3" w14:textId="77777777" w:rsidTr="00914EC2">
        <w:trPr>
          <w:cantSplit/>
          <w:trHeight w:val="146"/>
          <w:jc w:val="center"/>
        </w:trPr>
        <w:tc>
          <w:tcPr>
            <w:tcW w:w="392" w:type="pct"/>
            <w:tcBorders>
              <w:top w:val="single" w:sz="4" w:space="0" w:color="auto"/>
              <w:left w:val="single" w:sz="4" w:space="0" w:color="auto"/>
              <w:bottom w:val="nil"/>
              <w:right w:val="single" w:sz="4" w:space="0" w:color="auto"/>
            </w:tcBorders>
            <w:hideMark/>
          </w:tcPr>
          <w:p w14:paraId="1F1AA85C" w14:textId="77777777" w:rsidR="00914EC2" w:rsidRPr="0014778D" w:rsidRDefault="00914EC2" w:rsidP="00914EC2">
            <w:pPr>
              <w:pStyle w:val="TAL"/>
              <w:keepNext w:val="0"/>
              <w:keepLines w:val="0"/>
            </w:pPr>
            <w:r w:rsidRPr="0014778D">
              <w:t>6.5.7.6</w:t>
            </w:r>
          </w:p>
        </w:tc>
        <w:tc>
          <w:tcPr>
            <w:tcW w:w="473" w:type="pct"/>
            <w:tcBorders>
              <w:top w:val="single" w:sz="4" w:space="0" w:color="auto"/>
              <w:left w:val="single" w:sz="4" w:space="0" w:color="auto"/>
              <w:bottom w:val="nil"/>
              <w:right w:val="single" w:sz="4" w:space="0" w:color="auto"/>
            </w:tcBorders>
            <w:hideMark/>
          </w:tcPr>
          <w:p w14:paraId="5CB99BE6" w14:textId="77777777" w:rsidR="00914EC2" w:rsidRPr="0014778D" w:rsidRDefault="00914EC2" w:rsidP="00914EC2">
            <w:pPr>
              <w:pStyle w:val="TAL"/>
              <w:keepNext w:val="0"/>
              <w:keepLines w:val="0"/>
            </w:pPr>
            <w:r w:rsidRPr="0014778D">
              <w:rPr>
                <w:bCs/>
              </w:rPr>
              <w:t>Logical Channels and Shareable Files</w:t>
            </w:r>
          </w:p>
        </w:tc>
        <w:tc>
          <w:tcPr>
            <w:tcW w:w="356" w:type="pct"/>
            <w:tcBorders>
              <w:top w:val="single" w:sz="4" w:space="0" w:color="auto"/>
              <w:left w:val="single" w:sz="4" w:space="0" w:color="auto"/>
              <w:bottom w:val="single" w:sz="4" w:space="0" w:color="auto"/>
              <w:right w:val="single" w:sz="4" w:space="0" w:color="auto"/>
            </w:tcBorders>
            <w:hideMark/>
          </w:tcPr>
          <w:p w14:paraId="579EB586"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7EA6AFE4" w14:textId="77777777"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14:paraId="5BB6B257"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AE49ED5"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7FAE0214"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5192BC04" w14:textId="77777777" w:rsidR="00914EC2" w:rsidRPr="0014778D" w:rsidRDefault="00914EC2" w:rsidP="00914EC2">
            <w:pPr>
              <w:pStyle w:val="TAC"/>
              <w:keepNext w:val="0"/>
              <w:keepLines w:val="0"/>
              <w:rPr>
                <w:snapToGrid w:val="0"/>
                <w:szCs w:val="18"/>
              </w:rPr>
            </w:pPr>
            <w:r w:rsidRPr="0014778D">
              <w:rPr>
                <w:snapToGrid w:val="0"/>
                <w:szCs w:val="18"/>
              </w:rPr>
              <w:t>C014</w:t>
            </w:r>
          </w:p>
        </w:tc>
        <w:tc>
          <w:tcPr>
            <w:tcW w:w="216" w:type="pct"/>
            <w:tcBorders>
              <w:top w:val="single" w:sz="4" w:space="0" w:color="auto"/>
              <w:left w:val="single" w:sz="4" w:space="0" w:color="auto"/>
              <w:bottom w:val="single" w:sz="4" w:space="0" w:color="auto"/>
              <w:right w:val="single" w:sz="4" w:space="0" w:color="auto"/>
            </w:tcBorders>
            <w:hideMark/>
          </w:tcPr>
          <w:p w14:paraId="0543BDF3" w14:textId="77777777" w:rsidR="00914EC2" w:rsidRPr="0014778D" w:rsidRDefault="00914EC2" w:rsidP="00914EC2">
            <w:pPr>
              <w:pStyle w:val="TAC"/>
              <w:keepNext w:val="0"/>
              <w:keepLines w:val="0"/>
              <w:rPr>
                <w:snapToGrid w:val="0"/>
                <w:szCs w:val="18"/>
              </w:rPr>
            </w:pPr>
            <w:r w:rsidRPr="0014778D">
              <w:rPr>
                <w:snapToGrid w:val="0"/>
                <w:szCs w:val="18"/>
              </w:rPr>
              <w:t>C014</w:t>
            </w:r>
          </w:p>
        </w:tc>
        <w:tc>
          <w:tcPr>
            <w:tcW w:w="216" w:type="pct"/>
            <w:tcBorders>
              <w:top w:val="single" w:sz="4" w:space="0" w:color="auto"/>
              <w:left w:val="single" w:sz="4" w:space="0" w:color="auto"/>
              <w:bottom w:val="single" w:sz="4" w:space="0" w:color="auto"/>
              <w:right w:val="single" w:sz="4" w:space="0" w:color="auto"/>
            </w:tcBorders>
          </w:tcPr>
          <w:p w14:paraId="12DAB440" w14:textId="77777777" w:rsidR="00914EC2" w:rsidRPr="0014778D" w:rsidRDefault="00914EC2" w:rsidP="00914EC2">
            <w:pPr>
              <w:pStyle w:val="TAC"/>
              <w:keepNext w:val="0"/>
              <w:keepLines w:val="0"/>
              <w:rPr>
                <w:snapToGrid w:val="0"/>
                <w:szCs w:val="18"/>
              </w:rPr>
            </w:pPr>
            <w:r w:rsidRPr="0014778D">
              <w:rPr>
                <w:snapToGrid w:val="0"/>
                <w:szCs w:val="18"/>
              </w:rPr>
              <w:t>C014</w:t>
            </w:r>
          </w:p>
        </w:tc>
        <w:tc>
          <w:tcPr>
            <w:tcW w:w="216" w:type="pct"/>
            <w:tcBorders>
              <w:top w:val="single" w:sz="4" w:space="0" w:color="auto"/>
              <w:left w:val="single" w:sz="4" w:space="0" w:color="auto"/>
              <w:bottom w:val="single" w:sz="4" w:space="0" w:color="auto"/>
              <w:right w:val="single" w:sz="4" w:space="0" w:color="auto"/>
            </w:tcBorders>
          </w:tcPr>
          <w:p w14:paraId="6B41ABBA" w14:textId="77777777" w:rsidR="00914EC2" w:rsidRPr="0014778D" w:rsidRDefault="00914EC2" w:rsidP="00914EC2">
            <w:pPr>
              <w:pStyle w:val="TAC"/>
              <w:keepNext w:val="0"/>
              <w:keepLines w:val="0"/>
              <w:rPr>
                <w:snapToGrid w:val="0"/>
                <w:szCs w:val="18"/>
              </w:rPr>
            </w:pPr>
            <w:r w:rsidRPr="0014778D">
              <w:rPr>
                <w:snapToGrid w:val="0"/>
                <w:szCs w:val="18"/>
              </w:rPr>
              <w:t>C014</w:t>
            </w:r>
          </w:p>
        </w:tc>
        <w:tc>
          <w:tcPr>
            <w:tcW w:w="233" w:type="pct"/>
            <w:tcBorders>
              <w:top w:val="single" w:sz="4" w:space="0" w:color="auto"/>
              <w:left w:val="single" w:sz="4" w:space="0" w:color="auto"/>
              <w:bottom w:val="single" w:sz="4" w:space="0" w:color="auto"/>
              <w:right w:val="single" w:sz="4" w:space="0" w:color="auto"/>
            </w:tcBorders>
          </w:tcPr>
          <w:p w14:paraId="5165EC6A" w14:textId="77777777" w:rsidR="00914EC2" w:rsidRPr="0014778D" w:rsidRDefault="00914EC2" w:rsidP="00914EC2">
            <w:pPr>
              <w:pStyle w:val="TAC"/>
              <w:keepNext w:val="0"/>
              <w:keepLines w:val="0"/>
              <w:rPr>
                <w:snapToGrid w:val="0"/>
                <w:szCs w:val="18"/>
              </w:rPr>
            </w:pPr>
            <w:r w:rsidRPr="0014778D">
              <w:rPr>
                <w:snapToGrid w:val="0"/>
                <w:szCs w:val="18"/>
              </w:rPr>
              <w:t>C014</w:t>
            </w:r>
          </w:p>
        </w:tc>
        <w:tc>
          <w:tcPr>
            <w:tcW w:w="233" w:type="pct"/>
            <w:tcBorders>
              <w:top w:val="single" w:sz="4" w:space="0" w:color="auto"/>
              <w:left w:val="single" w:sz="4" w:space="0" w:color="auto"/>
              <w:bottom w:val="single" w:sz="4" w:space="0" w:color="auto"/>
              <w:right w:val="single" w:sz="4" w:space="0" w:color="auto"/>
            </w:tcBorders>
          </w:tcPr>
          <w:p w14:paraId="4E2B8370" w14:textId="77777777" w:rsidR="00914EC2" w:rsidRPr="0014778D" w:rsidRDefault="00914EC2" w:rsidP="00914EC2">
            <w:pPr>
              <w:pStyle w:val="TAC"/>
              <w:keepNext w:val="0"/>
              <w:keepLines w:val="0"/>
              <w:rPr>
                <w:snapToGrid w:val="0"/>
                <w:szCs w:val="18"/>
              </w:rPr>
            </w:pPr>
            <w:r w:rsidRPr="0014778D">
              <w:rPr>
                <w:snapToGrid w:val="0"/>
                <w:szCs w:val="18"/>
              </w:rPr>
              <w:t>C014</w:t>
            </w:r>
          </w:p>
        </w:tc>
        <w:tc>
          <w:tcPr>
            <w:tcW w:w="233" w:type="pct"/>
            <w:tcBorders>
              <w:top w:val="single" w:sz="4" w:space="0" w:color="auto"/>
              <w:left w:val="single" w:sz="4" w:space="0" w:color="auto"/>
              <w:bottom w:val="single" w:sz="4" w:space="0" w:color="auto"/>
              <w:right w:val="single" w:sz="4" w:space="0" w:color="auto"/>
            </w:tcBorders>
          </w:tcPr>
          <w:p w14:paraId="765E2CDC" w14:textId="77777777" w:rsidR="00914EC2" w:rsidRPr="0014778D" w:rsidRDefault="00914EC2" w:rsidP="00914EC2">
            <w:pPr>
              <w:pStyle w:val="TAC"/>
              <w:keepNext w:val="0"/>
              <w:keepLines w:val="0"/>
              <w:rPr>
                <w:snapToGrid w:val="0"/>
                <w:szCs w:val="18"/>
              </w:rPr>
            </w:pPr>
            <w:r w:rsidRPr="0014778D">
              <w:rPr>
                <w:snapToGrid w:val="0"/>
                <w:szCs w:val="18"/>
              </w:rPr>
              <w:t>C014</w:t>
            </w:r>
          </w:p>
        </w:tc>
        <w:tc>
          <w:tcPr>
            <w:tcW w:w="234" w:type="pct"/>
            <w:tcBorders>
              <w:top w:val="single" w:sz="4" w:space="0" w:color="auto"/>
              <w:left w:val="single" w:sz="4" w:space="0" w:color="auto"/>
              <w:bottom w:val="single" w:sz="4" w:space="0" w:color="auto"/>
              <w:right w:val="single" w:sz="4" w:space="0" w:color="auto"/>
            </w:tcBorders>
          </w:tcPr>
          <w:p w14:paraId="15EBF793" w14:textId="77777777" w:rsidR="00914EC2" w:rsidRPr="0014778D" w:rsidRDefault="00914EC2" w:rsidP="00914EC2">
            <w:pPr>
              <w:pStyle w:val="TAC"/>
              <w:keepNext w:val="0"/>
              <w:keepLines w:val="0"/>
              <w:rPr>
                <w:snapToGrid w:val="0"/>
                <w:szCs w:val="18"/>
              </w:rPr>
            </w:pPr>
            <w:r w:rsidRPr="0014778D">
              <w:rPr>
                <w:snapToGrid w:val="0"/>
                <w:szCs w:val="18"/>
              </w:rPr>
              <w:t>C014</w:t>
            </w:r>
          </w:p>
        </w:tc>
        <w:tc>
          <w:tcPr>
            <w:tcW w:w="234" w:type="pct"/>
            <w:tcBorders>
              <w:top w:val="single" w:sz="4" w:space="0" w:color="auto"/>
              <w:left w:val="single" w:sz="4" w:space="0" w:color="auto"/>
              <w:bottom w:val="single" w:sz="4" w:space="0" w:color="auto"/>
              <w:right w:val="single" w:sz="4" w:space="0" w:color="auto"/>
            </w:tcBorders>
          </w:tcPr>
          <w:p w14:paraId="18857B6D" w14:textId="77777777" w:rsidR="00914EC2" w:rsidRPr="0014778D" w:rsidRDefault="00914EC2" w:rsidP="00914EC2">
            <w:pPr>
              <w:pStyle w:val="TAC"/>
              <w:keepNext w:val="0"/>
              <w:keepLines w:val="0"/>
              <w:rPr>
                <w:snapToGrid w:val="0"/>
                <w:szCs w:val="18"/>
              </w:rPr>
            </w:pPr>
            <w:r w:rsidRPr="0014778D">
              <w:rPr>
                <w:snapToGrid w:val="0"/>
                <w:szCs w:val="18"/>
              </w:rPr>
              <w:t>C014</w:t>
            </w:r>
          </w:p>
        </w:tc>
        <w:tc>
          <w:tcPr>
            <w:tcW w:w="234" w:type="pct"/>
            <w:tcBorders>
              <w:top w:val="single" w:sz="4" w:space="0" w:color="auto"/>
              <w:left w:val="single" w:sz="4" w:space="0" w:color="auto"/>
              <w:bottom w:val="single" w:sz="4" w:space="0" w:color="auto"/>
              <w:right w:val="single" w:sz="4" w:space="0" w:color="auto"/>
            </w:tcBorders>
          </w:tcPr>
          <w:p w14:paraId="53DCC0D7" w14:textId="77777777" w:rsidR="00914EC2" w:rsidRPr="0014778D" w:rsidRDefault="00914EC2" w:rsidP="00914EC2">
            <w:pPr>
              <w:pStyle w:val="TAC"/>
              <w:keepNext w:val="0"/>
              <w:keepLines w:val="0"/>
              <w:rPr>
                <w:snapToGrid w:val="0"/>
                <w:szCs w:val="18"/>
              </w:rPr>
            </w:pPr>
            <w:r w:rsidRPr="0014778D">
              <w:rPr>
                <w:snapToGrid w:val="0"/>
                <w:szCs w:val="18"/>
              </w:rPr>
              <w:t>C014</w:t>
            </w:r>
          </w:p>
        </w:tc>
        <w:tc>
          <w:tcPr>
            <w:tcW w:w="236" w:type="pct"/>
            <w:tcBorders>
              <w:top w:val="single" w:sz="4" w:space="0" w:color="auto"/>
              <w:left w:val="single" w:sz="4" w:space="0" w:color="auto"/>
              <w:bottom w:val="single" w:sz="4" w:space="0" w:color="auto"/>
              <w:right w:val="single" w:sz="4" w:space="0" w:color="auto"/>
            </w:tcBorders>
          </w:tcPr>
          <w:p w14:paraId="56DED371" w14:textId="77777777" w:rsidR="00914EC2" w:rsidRPr="0014778D" w:rsidRDefault="00914EC2" w:rsidP="00914EC2">
            <w:pPr>
              <w:pStyle w:val="TAC"/>
              <w:keepNext w:val="0"/>
              <w:keepLines w:val="0"/>
              <w:rPr>
                <w:snapToGrid w:val="0"/>
                <w:szCs w:val="18"/>
              </w:rPr>
            </w:pPr>
            <w:ins w:id="123" w:author="COMPRION" w:date="2022-02-24T15:58:00Z">
              <w:r w:rsidRPr="0014778D">
                <w:rPr>
                  <w:snapToGrid w:val="0"/>
                  <w:szCs w:val="18"/>
                </w:rPr>
                <w:t>C014</w:t>
              </w:r>
            </w:ins>
          </w:p>
        </w:tc>
        <w:tc>
          <w:tcPr>
            <w:tcW w:w="291" w:type="pct"/>
            <w:tcBorders>
              <w:top w:val="single" w:sz="4" w:space="0" w:color="auto"/>
              <w:left w:val="single" w:sz="4" w:space="0" w:color="auto"/>
              <w:bottom w:val="single" w:sz="4" w:space="0" w:color="auto"/>
              <w:right w:val="single" w:sz="4" w:space="0" w:color="auto"/>
            </w:tcBorders>
          </w:tcPr>
          <w:p w14:paraId="3D628000" w14:textId="77777777" w:rsidR="00914EC2" w:rsidRPr="0014778D" w:rsidRDefault="00914EC2" w:rsidP="00914EC2">
            <w:pPr>
              <w:pStyle w:val="TAC"/>
              <w:keepNext w:val="0"/>
              <w:keepLines w:val="0"/>
              <w:rPr>
                <w:snapToGrid w:val="0"/>
                <w:szCs w:val="18"/>
              </w:rPr>
            </w:pPr>
          </w:p>
        </w:tc>
      </w:tr>
      <w:tr w:rsidR="00914EC2" w:rsidRPr="0014778D" w14:paraId="21E95D79" w14:textId="77777777" w:rsidTr="00914EC2">
        <w:trPr>
          <w:cantSplit/>
          <w:trHeight w:val="146"/>
          <w:jc w:val="center"/>
        </w:trPr>
        <w:tc>
          <w:tcPr>
            <w:tcW w:w="392" w:type="pct"/>
            <w:tcBorders>
              <w:top w:val="nil"/>
              <w:left w:val="single" w:sz="4" w:space="0" w:color="auto"/>
              <w:bottom w:val="single" w:sz="4" w:space="0" w:color="auto"/>
              <w:right w:val="single" w:sz="4" w:space="0" w:color="auto"/>
            </w:tcBorders>
          </w:tcPr>
          <w:p w14:paraId="40F8A962" w14:textId="77777777"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14:paraId="1E86E6A7"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384B442C" w14:textId="77777777"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14:paraId="3A832BF8" w14:textId="77777777" w:rsidR="00914EC2" w:rsidRPr="0014778D" w:rsidRDefault="00914EC2" w:rsidP="00914EC2">
            <w:pPr>
              <w:pStyle w:val="TAC"/>
              <w:keepNext w:val="0"/>
              <w:keepLines w:val="0"/>
              <w:rPr>
                <w:snapToGrid w:val="0"/>
              </w:rPr>
            </w:pPr>
            <w:r w:rsidRPr="0014778D">
              <w:rPr>
                <w:snapToGrid w:val="0"/>
              </w:rPr>
              <w:t>Rel-4</w:t>
            </w:r>
          </w:p>
        </w:tc>
        <w:tc>
          <w:tcPr>
            <w:tcW w:w="216" w:type="pct"/>
            <w:tcBorders>
              <w:top w:val="single" w:sz="4" w:space="0" w:color="auto"/>
              <w:left w:val="single" w:sz="4" w:space="0" w:color="auto"/>
              <w:bottom w:val="single" w:sz="4" w:space="0" w:color="auto"/>
              <w:right w:val="single" w:sz="4" w:space="0" w:color="auto"/>
            </w:tcBorders>
          </w:tcPr>
          <w:p w14:paraId="553A96B8"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43B4F194"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FA4815A"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35031138" w14:textId="77777777" w:rsidR="00914EC2" w:rsidRPr="0014778D" w:rsidRDefault="00914EC2" w:rsidP="00914EC2">
            <w:pPr>
              <w:pStyle w:val="TAC"/>
              <w:keepNext w:val="0"/>
              <w:keepLines w:val="0"/>
              <w:rPr>
                <w:snapToGrid w:val="0"/>
                <w:szCs w:val="18"/>
              </w:rPr>
            </w:pPr>
            <w:r w:rsidRPr="0014778D">
              <w:rPr>
                <w:snapToGrid w:val="0"/>
                <w:szCs w:val="18"/>
              </w:rPr>
              <w:t>C015</w:t>
            </w:r>
          </w:p>
        </w:tc>
        <w:tc>
          <w:tcPr>
            <w:tcW w:w="216" w:type="pct"/>
            <w:tcBorders>
              <w:top w:val="single" w:sz="4" w:space="0" w:color="auto"/>
              <w:left w:val="single" w:sz="4" w:space="0" w:color="auto"/>
              <w:bottom w:val="single" w:sz="4" w:space="0" w:color="auto"/>
              <w:right w:val="single" w:sz="4" w:space="0" w:color="auto"/>
            </w:tcBorders>
            <w:hideMark/>
          </w:tcPr>
          <w:p w14:paraId="51B85BAC" w14:textId="77777777" w:rsidR="00914EC2" w:rsidRPr="0014778D" w:rsidRDefault="00914EC2" w:rsidP="00914EC2">
            <w:pPr>
              <w:pStyle w:val="TAC"/>
              <w:keepNext w:val="0"/>
              <w:keepLines w:val="0"/>
              <w:rPr>
                <w:snapToGrid w:val="0"/>
                <w:szCs w:val="18"/>
              </w:rPr>
            </w:pPr>
            <w:r w:rsidRPr="0014778D">
              <w:rPr>
                <w:snapToGrid w:val="0"/>
                <w:szCs w:val="18"/>
              </w:rPr>
              <w:t>C015</w:t>
            </w:r>
          </w:p>
        </w:tc>
        <w:tc>
          <w:tcPr>
            <w:tcW w:w="216" w:type="pct"/>
            <w:tcBorders>
              <w:top w:val="single" w:sz="4" w:space="0" w:color="auto"/>
              <w:left w:val="single" w:sz="4" w:space="0" w:color="auto"/>
              <w:bottom w:val="single" w:sz="4" w:space="0" w:color="auto"/>
              <w:right w:val="single" w:sz="4" w:space="0" w:color="auto"/>
            </w:tcBorders>
          </w:tcPr>
          <w:p w14:paraId="28A1B685" w14:textId="77777777" w:rsidR="00914EC2" w:rsidRPr="0014778D" w:rsidRDefault="00914EC2" w:rsidP="00914EC2">
            <w:pPr>
              <w:pStyle w:val="TAC"/>
              <w:keepNext w:val="0"/>
              <w:keepLines w:val="0"/>
              <w:rPr>
                <w:snapToGrid w:val="0"/>
                <w:szCs w:val="18"/>
              </w:rPr>
            </w:pPr>
            <w:r w:rsidRPr="0014778D">
              <w:rPr>
                <w:snapToGrid w:val="0"/>
                <w:szCs w:val="18"/>
              </w:rPr>
              <w:t>C015</w:t>
            </w:r>
          </w:p>
        </w:tc>
        <w:tc>
          <w:tcPr>
            <w:tcW w:w="216" w:type="pct"/>
            <w:tcBorders>
              <w:top w:val="single" w:sz="4" w:space="0" w:color="auto"/>
              <w:left w:val="single" w:sz="4" w:space="0" w:color="auto"/>
              <w:bottom w:val="single" w:sz="4" w:space="0" w:color="auto"/>
              <w:right w:val="single" w:sz="4" w:space="0" w:color="auto"/>
            </w:tcBorders>
          </w:tcPr>
          <w:p w14:paraId="5EE3C868" w14:textId="77777777" w:rsidR="00914EC2" w:rsidRPr="0014778D" w:rsidRDefault="00914EC2" w:rsidP="00914EC2">
            <w:pPr>
              <w:pStyle w:val="TAC"/>
              <w:keepNext w:val="0"/>
              <w:keepLines w:val="0"/>
              <w:rPr>
                <w:snapToGrid w:val="0"/>
                <w:szCs w:val="18"/>
              </w:rPr>
            </w:pPr>
            <w:r w:rsidRPr="0014778D">
              <w:rPr>
                <w:snapToGrid w:val="0"/>
                <w:szCs w:val="18"/>
              </w:rPr>
              <w:t>C015</w:t>
            </w:r>
          </w:p>
        </w:tc>
        <w:tc>
          <w:tcPr>
            <w:tcW w:w="233" w:type="pct"/>
            <w:tcBorders>
              <w:top w:val="single" w:sz="4" w:space="0" w:color="auto"/>
              <w:left w:val="single" w:sz="4" w:space="0" w:color="auto"/>
              <w:bottom w:val="single" w:sz="4" w:space="0" w:color="auto"/>
              <w:right w:val="single" w:sz="4" w:space="0" w:color="auto"/>
            </w:tcBorders>
          </w:tcPr>
          <w:p w14:paraId="638C318B" w14:textId="77777777" w:rsidR="00914EC2" w:rsidRPr="0014778D" w:rsidRDefault="00914EC2" w:rsidP="00914EC2">
            <w:pPr>
              <w:pStyle w:val="TAC"/>
              <w:keepNext w:val="0"/>
              <w:keepLines w:val="0"/>
              <w:rPr>
                <w:snapToGrid w:val="0"/>
                <w:szCs w:val="18"/>
              </w:rPr>
            </w:pPr>
            <w:r w:rsidRPr="0014778D">
              <w:rPr>
                <w:snapToGrid w:val="0"/>
                <w:szCs w:val="18"/>
              </w:rPr>
              <w:t>C015</w:t>
            </w:r>
          </w:p>
        </w:tc>
        <w:tc>
          <w:tcPr>
            <w:tcW w:w="233" w:type="pct"/>
            <w:tcBorders>
              <w:top w:val="single" w:sz="4" w:space="0" w:color="auto"/>
              <w:left w:val="single" w:sz="4" w:space="0" w:color="auto"/>
              <w:bottom w:val="single" w:sz="4" w:space="0" w:color="auto"/>
              <w:right w:val="single" w:sz="4" w:space="0" w:color="auto"/>
            </w:tcBorders>
          </w:tcPr>
          <w:p w14:paraId="145593B1" w14:textId="77777777" w:rsidR="00914EC2" w:rsidRPr="0014778D" w:rsidRDefault="00914EC2" w:rsidP="00914EC2">
            <w:pPr>
              <w:pStyle w:val="TAC"/>
              <w:keepNext w:val="0"/>
              <w:keepLines w:val="0"/>
              <w:rPr>
                <w:snapToGrid w:val="0"/>
                <w:szCs w:val="18"/>
              </w:rPr>
            </w:pPr>
            <w:r w:rsidRPr="0014778D">
              <w:rPr>
                <w:snapToGrid w:val="0"/>
                <w:szCs w:val="18"/>
              </w:rPr>
              <w:t>C015</w:t>
            </w:r>
          </w:p>
        </w:tc>
        <w:tc>
          <w:tcPr>
            <w:tcW w:w="233" w:type="pct"/>
            <w:tcBorders>
              <w:top w:val="single" w:sz="4" w:space="0" w:color="auto"/>
              <w:left w:val="single" w:sz="4" w:space="0" w:color="auto"/>
              <w:bottom w:val="single" w:sz="4" w:space="0" w:color="auto"/>
              <w:right w:val="single" w:sz="4" w:space="0" w:color="auto"/>
            </w:tcBorders>
          </w:tcPr>
          <w:p w14:paraId="320F99E2" w14:textId="77777777" w:rsidR="00914EC2" w:rsidRPr="0014778D" w:rsidRDefault="00914EC2" w:rsidP="00914EC2">
            <w:pPr>
              <w:pStyle w:val="TAC"/>
              <w:keepNext w:val="0"/>
              <w:keepLines w:val="0"/>
              <w:rPr>
                <w:snapToGrid w:val="0"/>
                <w:szCs w:val="18"/>
              </w:rPr>
            </w:pPr>
            <w:r w:rsidRPr="0014778D">
              <w:rPr>
                <w:snapToGrid w:val="0"/>
                <w:szCs w:val="18"/>
              </w:rPr>
              <w:t>C015</w:t>
            </w:r>
          </w:p>
        </w:tc>
        <w:tc>
          <w:tcPr>
            <w:tcW w:w="234" w:type="pct"/>
            <w:tcBorders>
              <w:top w:val="single" w:sz="4" w:space="0" w:color="auto"/>
              <w:left w:val="single" w:sz="4" w:space="0" w:color="auto"/>
              <w:bottom w:val="single" w:sz="4" w:space="0" w:color="auto"/>
              <w:right w:val="single" w:sz="4" w:space="0" w:color="auto"/>
            </w:tcBorders>
          </w:tcPr>
          <w:p w14:paraId="1B8F4FDE" w14:textId="77777777" w:rsidR="00914EC2" w:rsidRPr="0014778D" w:rsidRDefault="00914EC2" w:rsidP="00914EC2">
            <w:pPr>
              <w:pStyle w:val="TAC"/>
              <w:keepNext w:val="0"/>
              <w:keepLines w:val="0"/>
              <w:rPr>
                <w:snapToGrid w:val="0"/>
                <w:szCs w:val="18"/>
              </w:rPr>
            </w:pPr>
            <w:r w:rsidRPr="0014778D">
              <w:rPr>
                <w:snapToGrid w:val="0"/>
                <w:szCs w:val="18"/>
              </w:rPr>
              <w:t>C015</w:t>
            </w:r>
          </w:p>
        </w:tc>
        <w:tc>
          <w:tcPr>
            <w:tcW w:w="234" w:type="pct"/>
            <w:tcBorders>
              <w:top w:val="single" w:sz="4" w:space="0" w:color="auto"/>
              <w:left w:val="single" w:sz="4" w:space="0" w:color="auto"/>
              <w:bottom w:val="single" w:sz="4" w:space="0" w:color="auto"/>
              <w:right w:val="single" w:sz="4" w:space="0" w:color="auto"/>
            </w:tcBorders>
          </w:tcPr>
          <w:p w14:paraId="63F7A62D" w14:textId="77777777" w:rsidR="00914EC2" w:rsidRPr="0014778D" w:rsidRDefault="00914EC2" w:rsidP="00914EC2">
            <w:pPr>
              <w:pStyle w:val="TAC"/>
              <w:keepNext w:val="0"/>
              <w:keepLines w:val="0"/>
              <w:rPr>
                <w:snapToGrid w:val="0"/>
                <w:szCs w:val="18"/>
              </w:rPr>
            </w:pPr>
            <w:r w:rsidRPr="0014778D">
              <w:rPr>
                <w:snapToGrid w:val="0"/>
                <w:szCs w:val="18"/>
              </w:rPr>
              <w:t>C015</w:t>
            </w:r>
          </w:p>
        </w:tc>
        <w:tc>
          <w:tcPr>
            <w:tcW w:w="234" w:type="pct"/>
            <w:tcBorders>
              <w:top w:val="single" w:sz="4" w:space="0" w:color="auto"/>
              <w:left w:val="single" w:sz="4" w:space="0" w:color="auto"/>
              <w:bottom w:val="single" w:sz="4" w:space="0" w:color="auto"/>
              <w:right w:val="single" w:sz="4" w:space="0" w:color="auto"/>
            </w:tcBorders>
          </w:tcPr>
          <w:p w14:paraId="2EAF04D5" w14:textId="77777777" w:rsidR="00914EC2" w:rsidRPr="0014778D" w:rsidRDefault="00914EC2" w:rsidP="00914EC2">
            <w:pPr>
              <w:pStyle w:val="TAC"/>
              <w:keepNext w:val="0"/>
              <w:keepLines w:val="0"/>
              <w:rPr>
                <w:snapToGrid w:val="0"/>
                <w:szCs w:val="18"/>
              </w:rPr>
            </w:pPr>
            <w:r w:rsidRPr="0014778D">
              <w:rPr>
                <w:snapToGrid w:val="0"/>
                <w:szCs w:val="18"/>
              </w:rPr>
              <w:t>C015</w:t>
            </w:r>
          </w:p>
        </w:tc>
        <w:tc>
          <w:tcPr>
            <w:tcW w:w="236" w:type="pct"/>
            <w:tcBorders>
              <w:top w:val="single" w:sz="4" w:space="0" w:color="auto"/>
              <w:left w:val="single" w:sz="4" w:space="0" w:color="auto"/>
              <w:bottom w:val="single" w:sz="4" w:space="0" w:color="auto"/>
              <w:right w:val="single" w:sz="4" w:space="0" w:color="auto"/>
            </w:tcBorders>
          </w:tcPr>
          <w:p w14:paraId="0B593C38" w14:textId="77777777" w:rsidR="00914EC2" w:rsidRPr="0014778D" w:rsidRDefault="00914EC2" w:rsidP="00914EC2">
            <w:pPr>
              <w:pStyle w:val="TAC"/>
              <w:keepNext w:val="0"/>
              <w:keepLines w:val="0"/>
              <w:rPr>
                <w:snapToGrid w:val="0"/>
                <w:szCs w:val="18"/>
              </w:rPr>
            </w:pPr>
            <w:ins w:id="124" w:author="COMPRION" w:date="2022-02-24T15:58:00Z">
              <w:r w:rsidRPr="0014778D">
                <w:rPr>
                  <w:snapToGrid w:val="0"/>
                  <w:szCs w:val="18"/>
                </w:rPr>
                <w:t>C015</w:t>
              </w:r>
            </w:ins>
          </w:p>
        </w:tc>
        <w:tc>
          <w:tcPr>
            <w:tcW w:w="291" w:type="pct"/>
            <w:tcBorders>
              <w:top w:val="single" w:sz="4" w:space="0" w:color="auto"/>
              <w:left w:val="single" w:sz="4" w:space="0" w:color="auto"/>
              <w:bottom w:val="single" w:sz="4" w:space="0" w:color="auto"/>
              <w:right w:val="single" w:sz="4" w:space="0" w:color="auto"/>
            </w:tcBorders>
          </w:tcPr>
          <w:p w14:paraId="7967E5D7" w14:textId="77777777" w:rsidR="00914EC2" w:rsidRPr="0014778D" w:rsidRDefault="00914EC2" w:rsidP="00914EC2">
            <w:pPr>
              <w:pStyle w:val="TAC"/>
              <w:keepNext w:val="0"/>
              <w:keepLines w:val="0"/>
              <w:rPr>
                <w:snapToGrid w:val="0"/>
                <w:szCs w:val="18"/>
              </w:rPr>
            </w:pPr>
          </w:p>
        </w:tc>
      </w:tr>
      <w:tr w:rsidR="00914EC2" w:rsidRPr="0014778D" w14:paraId="345D3D60"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10B3A1E2" w14:textId="77777777" w:rsidR="00914EC2" w:rsidRPr="0014778D" w:rsidRDefault="00914EC2" w:rsidP="00914EC2">
            <w:pPr>
              <w:pStyle w:val="TAL"/>
              <w:keepNext w:val="0"/>
              <w:keepLines w:val="0"/>
            </w:pPr>
            <w:r w:rsidRPr="0014778D">
              <w:lastRenderedPageBreak/>
              <w:t>6.5.7.7</w:t>
            </w:r>
          </w:p>
        </w:tc>
        <w:tc>
          <w:tcPr>
            <w:tcW w:w="473" w:type="pct"/>
            <w:tcBorders>
              <w:top w:val="single" w:sz="4" w:space="0" w:color="auto"/>
              <w:left w:val="single" w:sz="4" w:space="0" w:color="auto"/>
              <w:bottom w:val="single" w:sz="4" w:space="0" w:color="auto"/>
              <w:right w:val="single" w:sz="4" w:space="0" w:color="auto"/>
            </w:tcBorders>
            <w:hideMark/>
          </w:tcPr>
          <w:p w14:paraId="5656140C" w14:textId="77777777" w:rsidR="00914EC2" w:rsidRPr="0014778D" w:rsidRDefault="00914EC2" w:rsidP="00914EC2">
            <w:pPr>
              <w:pStyle w:val="TAL"/>
              <w:keepNext w:val="0"/>
              <w:keepLines w:val="0"/>
            </w:pPr>
            <w:r w:rsidRPr="0014778D">
              <w:rPr>
                <w:bCs/>
              </w:rPr>
              <w:t>Logical channels - Command Interdependencies</w:t>
            </w:r>
          </w:p>
        </w:tc>
        <w:tc>
          <w:tcPr>
            <w:tcW w:w="356" w:type="pct"/>
            <w:tcBorders>
              <w:top w:val="single" w:sz="4" w:space="0" w:color="auto"/>
              <w:left w:val="single" w:sz="4" w:space="0" w:color="auto"/>
              <w:bottom w:val="single" w:sz="4" w:space="0" w:color="auto"/>
              <w:right w:val="single" w:sz="4" w:space="0" w:color="auto"/>
            </w:tcBorders>
            <w:hideMark/>
          </w:tcPr>
          <w:p w14:paraId="3F4BEBFF"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5EA97518" w14:textId="77777777" w:rsidR="00914EC2" w:rsidRPr="0014778D" w:rsidRDefault="00914EC2" w:rsidP="00914EC2">
            <w:pPr>
              <w:pStyle w:val="TAC"/>
              <w:keepNext w:val="0"/>
              <w:keepLines w:val="0"/>
              <w:rPr>
                <w:snapToGrid w:val="0"/>
              </w:rPr>
            </w:pPr>
            <w:r w:rsidRPr="0014778D">
              <w:rPr>
                <w:snapToGrid w:val="0"/>
              </w:rPr>
              <w:t>Rel-4</w:t>
            </w:r>
          </w:p>
        </w:tc>
        <w:tc>
          <w:tcPr>
            <w:tcW w:w="216" w:type="pct"/>
            <w:tcBorders>
              <w:top w:val="single" w:sz="4" w:space="0" w:color="auto"/>
              <w:left w:val="single" w:sz="4" w:space="0" w:color="auto"/>
              <w:bottom w:val="single" w:sz="4" w:space="0" w:color="auto"/>
              <w:right w:val="single" w:sz="4" w:space="0" w:color="auto"/>
            </w:tcBorders>
          </w:tcPr>
          <w:p w14:paraId="25FE034B"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CD12B77"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F7D3831"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21E17FFA" w14:textId="77777777" w:rsidR="00914EC2" w:rsidRPr="0014778D" w:rsidRDefault="00914EC2" w:rsidP="00914EC2">
            <w:pPr>
              <w:pStyle w:val="TAC"/>
              <w:keepNext w:val="0"/>
              <w:keepLines w:val="0"/>
              <w:rPr>
                <w:snapToGrid w:val="0"/>
                <w:szCs w:val="18"/>
              </w:rPr>
            </w:pPr>
            <w:r w:rsidRPr="0014778D">
              <w:rPr>
                <w:snapToGrid w:val="0"/>
                <w:szCs w:val="18"/>
              </w:rPr>
              <w:t>C015</w:t>
            </w:r>
          </w:p>
        </w:tc>
        <w:tc>
          <w:tcPr>
            <w:tcW w:w="216" w:type="pct"/>
            <w:tcBorders>
              <w:top w:val="single" w:sz="4" w:space="0" w:color="auto"/>
              <w:left w:val="single" w:sz="4" w:space="0" w:color="auto"/>
              <w:bottom w:val="single" w:sz="4" w:space="0" w:color="auto"/>
              <w:right w:val="single" w:sz="4" w:space="0" w:color="auto"/>
            </w:tcBorders>
            <w:hideMark/>
          </w:tcPr>
          <w:p w14:paraId="62F75AEE" w14:textId="77777777" w:rsidR="00914EC2" w:rsidRPr="0014778D" w:rsidRDefault="00914EC2" w:rsidP="00914EC2">
            <w:pPr>
              <w:pStyle w:val="TAC"/>
              <w:keepNext w:val="0"/>
              <w:keepLines w:val="0"/>
              <w:rPr>
                <w:snapToGrid w:val="0"/>
                <w:szCs w:val="18"/>
              </w:rPr>
            </w:pPr>
            <w:r w:rsidRPr="0014778D">
              <w:rPr>
                <w:snapToGrid w:val="0"/>
                <w:szCs w:val="18"/>
              </w:rPr>
              <w:t>C015</w:t>
            </w:r>
          </w:p>
        </w:tc>
        <w:tc>
          <w:tcPr>
            <w:tcW w:w="216" w:type="pct"/>
            <w:tcBorders>
              <w:top w:val="single" w:sz="4" w:space="0" w:color="auto"/>
              <w:left w:val="single" w:sz="4" w:space="0" w:color="auto"/>
              <w:bottom w:val="single" w:sz="4" w:space="0" w:color="auto"/>
              <w:right w:val="single" w:sz="4" w:space="0" w:color="auto"/>
            </w:tcBorders>
          </w:tcPr>
          <w:p w14:paraId="466856BE" w14:textId="77777777" w:rsidR="00914EC2" w:rsidRPr="0014778D" w:rsidRDefault="00914EC2" w:rsidP="00914EC2">
            <w:pPr>
              <w:pStyle w:val="TAC"/>
              <w:keepNext w:val="0"/>
              <w:keepLines w:val="0"/>
              <w:rPr>
                <w:snapToGrid w:val="0"/>
                <w:szCs w:val="18"/>
              </w:rPr>
            </w:pPr>
            <w:r w:rsidRPr="0014778D">
              <w:rPr>
                <w:snapToGrid w:val="0"/>
                <w:szCs w:val="18"/>
              </w:rPr>
              <w:t>C015</w:t>
            </w:r>
          </w:p>
        </w:tc>
        <w:tc>
          <w:tcPr>
            <w:tcW w:w="216" w:type="pct"/>
            <w:tcBorders>
              <w:top w:val="single" w:sz="4" w:space="0" w:color="auto"/>
              <w:left w:val="single" w:sz="4" w:space="0" w:color="auto"/>
              <w:bottom w:val="single" w:sz="4" w:space="0" w:color="auto"/>
              <w:right w:val="single" w:sz="4" w:space="0" w:color="auto"/>
            </w:tcBorders>
          </w:tcPr>
          <w:p w14:paraId="2BD4A1A6" w14:textId="77777777" w:rsidR="00914EC2" w:rsidRPr="0014778D" w:rsidRDefault="00914EC2" w:rsidP="00914EC2">
            <w:pPr>
              <w:pStyle w:val="TAC"/>
              <w:keepNext w:val="0"/>
              <w:keepLines w:val="0"/>
              <w:rPr>
                <w:snapToGrid w:val="0"/>
                <w:szCs w:val="18"/>
              </w:rPr>
            </w:pPr>
            <w:r w:rsidRPr="0014778D">
              <w:rPr>
                <w:snapToGrid w:val="0"/>
                <w:szCs w:val="18"/>
              </w:rPr>
              <w:t>C015</w:t>
            </w:r>
          </w:p>
        </w:tc>
        <w:tc>
          <w:tcPr>
            <w:tcW w:w="233" w:type="pct"/>
            <w:tcBorders>
              <w:top w:val="single" w:sz="4" w:space="0" w:color="auto"/>
              <w:left w:val="single" w:sz="4" w:space="0" w:color="auto"/>
              <w:bottom w:val="single" w:sz="4" w:space="0" w:color="auto"/>
              <w:right w:val="single" w:sz="4" w:space="0" w:color="auto"/>
            </w:tcBorders>
          </w:tcPr>
          <w:p w14:paraId="174A22FE" w14:textId="77777777" w:rsidR="00914EC2" w:rsidRPr="0014778D" w:rsidRDefault="00914EC2" w:rsidP="00914EC2">
            <w:pPr>
              <w:pStyle w:val="TAC"/>
              <w:keepNext w:val="0"/>
              <w:keepLines w:val="0"/>
              <w:rPr>
                <w:snapToGrid w:val="0"/>
                <w:szCs w:val="18"/>
              </w:rPr>
            </w:pPr>
            <w:r w:rsidRPr="0014778D">
              <w:rPr>
                <w:snapToGrid w:val="0"/>
                <w:szCs w:val="18"/>
              </w:rPr>
              <w:t>C015</w:t>
            </w:r>
          </w:p>
        </w:tc>
        <w:tc>
          <w:tcPr>
            <w:tcW w:w="233" w:type="pct"/>
            <w:tcBorders>
              <w:top w:val="single" w:sz="4" w:space="0" w:color="auto"/>
              <w:left w:val="single" w:sz="4" w:space="0" w:color="auto"/>
              <w:bottom w:val="single" w:sz="4" w:space="0" w:color="auto"/>
              <w:right w:val="single" w:sz="4" w:space="0" w:color="auto"/>
            </w:tcBorders>
          </w:tcPr>
          <w:p w14:paraId="122D1AE8" w14:textId="77777777" w:rsidR="00914EC2" w:rsidRPr="0014778D" w:rsidRDefault="00914EC2" w:rsidP="00914EC2">
            <w:pPr>
              <w:pStyle w:val="TAC"/>
              <w:keepNext w:val="0"/>
              <w:keepLines w:val="0"/>
              <w:rPr>
                <w:snapToGrid w:val="0"/>
                <w:szCs w:val="18"/>
              </w:rPr>
            </w:pPr>
            <w:r w:rsidRPr="0014778D">
              <w:rPr>
                <w:snapToGrid w:val="0"/>
                <w:szCs w:val="18"/>
              </w:rPr>
              <w:t>C015</w:t>
            </w:r>
          </w:p>
        </w:tc>
        <w:tc>
          <w:tcPr>
            <w:tcW w:w="233" w:type="pct"/>
            <w:tcBorders>
              <w:top w:val="single" w:sz="4" w:space="0" w:color="auto"/>
              <w:left w:val="single" w:sz="4" w:space="0" w:color="auto"/>
              <w:bottom w:val="single" w:sz="4" w:space="0" w:color="auto"/>
              <w:right w:val="single" w:sz="4" w:space="0" w:color="auto"/>
            </w:tcBorders>
          </w:tcPr>
          <w:p w14:paraId="676DE556" w14:textId="77777777" w:rsidR="00914EC2" w:rsidRPr="0014778D" w:rsidRDefault="00914EC2" w:rsidP="00914EC2">
            <w:pPr>
              <w:pStyle w:val="TAC"/>
              <w:keepNext w:val="0"/>
              <w:keepLines w:val="0"/>
              <w:rPr>
                <w:snapToGrid w:val="0"/>
                <w:szCs w:val="18"/>
              </w:rPr>
            </w:pPr>
            <w:r w:rsidRPr="0014778D">
              <w:rPr>
                <w:snapToGrid w:val="0"/>
                <w:szCs w:val="18"/>
              </w:rPr>
              <w:t>C015</w:t>
            </w:r>
          </w:p>
        </w:tc>
        <w:tc>
          <w:tcPr>
            <w:tcW w:w="234" w:type="pct"/>
            <w:tcBorders>
              <w:top w:val="single" w:sz="4" w:space="0" w:color="auto"/>
              <w:left w:val="single" w:sz="4" w:space="0" w:color="auto"/>
              <w:bottom w:val="single" w:sz="4" w:space="0" w:color="auto"/>
              <w:right w:val="single" w:sz="4" w:space="0" w:color="auto"/>
            </w:tcBorders>
          </w:tcPr>
          <w:p w14:paraId="7E03F0C6" w14:textId="77777777" w:rsidR="00914EC2" w:rsidRPr="0014778D" w:rsidRDefault="00914EC2" w:rsidP="00914EC2">
            <w:pPr>
              <w:pStyle w:val="TAC"/>
              <w:keepNext w:val="0"/>
              <w:keepLines w:val="0"/>
              <w:rPr>
                <w:snapToGrid w:val="0"/>
                <w:szCs w:val="18"/>
              </w:rPr>
            </w:pPr>
            <w:r w:rsidRPr="0014778D">
              <w:rPr>
                <w:snapToGrid w:val="0"/>
                <w:szCs w:val="18"/>
              </w:rPr>
              <w:t>C015</w:t>
            </w:r>
          </w:p>
        </w:tc>
        <w:tc>
          <w:tcPr>
            <w:tcW w:w="234" w:type="pct"/>
            <w:tcBorders>
              <w:top w:val="single" w:sz="4" w:space="0" w:color="auto"/>
              <w:left w:val="single" w:sz="4" w:space="0" w:color="auto"/>
              <w:bottom w:val="single" w:sz="4" w:space="0" w:color="auto"/>
              <w:right w:val="single" w:sz="4" w:space="0" w:color="auto"/>
            </w:tcBorders>
          </w:tcPr>
          <w:p w14:paraId="7838E8A4" w14:textId="77777777" w:rsidR="00914EC2" w:rsidRPr="0014778D" w:rsidRDefault="00914EC2" w:rsidP="00914EC2">
            <w:pPr>
              <w:pStyle w:val="TAC"/>
              <w:keepNext w:val="0"/>
              <w:keepLines w:val="0"/>
              <w:rPr>
                <w:snapToGrid w:val="0"/>
                <w:szCs w:val="18"/>
              </w:rPr>
            </w:pPr>
            <w:r w:rsidRPr="0014778D">
              <w:rPr>
                <w:snapToGrid w:val="0"/>
                <w:szCs w:val="18"/>
              </w:rPr>
              <w:t>C015</w:t>
            </w:r>
          </w:p>
        </w:tc>
        <w:tc>
          <w:tcPr>
            <w:tcW w:w="234" w:type="pct"/>
            <w:tcBorders>
              <w:top w:val="single" w:sz="4" w:space="0" w:color="auto"/>
              <w:left w:val="single" w:sz="4" w:space="0" w:color="auto"/>
              <w:bottom w:val="single" w:sz="4" w:space="0" w:color="auto"/>
              <w:right w:val="single" w:sz="4" w:space="0" w:color="auto"/>
            </w:tcBorders>
          </w:tcPr>
          <w:p w14:paraId="3A41E094" w14:textId="77777777" w:rsidR="00914EC2" w:rsidRPr="0014778D" w:rsidRDefault="00914EC2" w:rsidP="00914EC2">
            <w:pPr>
              <w:pStyle w:val="TAC"/>
              <w:keepNext w:val="0"/>
              <w:keepLines w:val="0"/>
              <w:rPr>
                <w:snapToGrid w:val="0"/>
                <w:szCs w:val="18"/>
              </w:rPr>
            </w:pPr>
            <w:r w:rsidRPr="0014778D">
              <w:rPr>
                <w:snapToGrid w:val="0"/>
                <w:szCs w:val="18"/>
              </w:rPr>
              <w:t>C015</w:t>
            </w:r>
          </w:p>
        </w:tc>
        <w:tc>
          <w:tcPr>
            <w:tcW w:w="236" w:type="pct"/>
            <w:tcBorders>
              <w:top w:val="single" w:sz="4" w:space="0" w:color="auto"/>
              <w:left w:val="single" w:sz="4" w:space="0" w:color="auto"/>
              <w:bottom w:val="single" w:sz="4" w:space="0" w:color="auto"/>
              <w:right w:val="single" w:sz="4" w:space="0" w:color="auto"/>
            </w:tcBorders>
          </w:tcPr>
          <w:p w14:paraId="0C515121" w14:textId="77777777" w:rsidR="00914EC2" w:rsidRPr="0014778D" w:rsidRDefault="00914EC2" w:rsidP="00914EC2">
            <w:pPr>
              <w:pStyle w:val="TAC"/>
              <w:keepNext w:val="0"/>
              <w:keepLines w:val="0"/>
              <w:rPr>
                <w:snapToGrid w:val="0"/>
                <w:szCs w:val="18"/>
              </w:rPr>
            </w:pPr>
            <w:ins w:id="125" w:author="COMPRION" w:date="2022-02-24T15:58:00Z">
              <w:r w:rsidRPr="0014778D">
                <w:rPr>
                  <w:snapToGrid w:val="0"/>
                  <w:szCs w:val="18"/>
                </w:rPr>
                <w:t>C015</w:t>
              </w:r>
            </w:ins>
          </w:p>
        </w:tc>
        <w:tc>
          <w:tcPr>
            <w:tcW w:w="291" w:type="pct"/>
            <w:tcBorders>
              <w:top w:val="single" w:sz="4" w:space="0" w:color="auto"/>
              <w:left w:val="single" w:sz="4" w:space="0" w:color="auto"/>
              <w:bottom w:val="single" w:sz="4" w:space="0" w:color="auto"/>
              <w:right w:val="single" w:sz="4" w:space="0" w:color="auto"/>
            </w:tcBorders>
          </w:tcPr>
          <w:p w14:paraId="26A21DC8" w14:textId="77777777" w:rsidR="00914EC2" w:rsidRPr="0014778D" w:rsidRDefault="00914EC2" w:rsidP="00914EC2">
            <w:pPr>
              <w:pStyle w:val="TAC"/>
              <w:keepNext w:val="0"/>
              <w:keepLines w:val="0"/>
              <w:rPr>
                <w:snapToGrid w:val="0"/>
                <w:szCs w:val="18"/>
              </w:rPr>
            </w:pPr>
          </w:p>
        </w:tc>
      </w:tr>
      <w:tr w:rsidR="00914EC2" w:rsidRPr="0014778D" w14:paraId="1C9B8C2F"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78085CCB" w14:textId="77777777" w:rsidR="00914EC2" w:rsidRPr="0014778D" w:rsidRDefault="00914EC2" w:rsidP="00914EC2">
            <w:pPr>
              <w:pStyle w:val="TAL"/>
              <w:keepNext w:val="0"/>
              <w:keepLines w:val="0"/>
            </w:pPr>
            <w:r w:rsidRPr="0014778D">
              <w:t>6.5.7.8</w:t>
            </w:r>
          </w:p>
        </w:tc>
        <w:tc>
          <w:tcPr>
            <w:tcW w:w="473" w:type="pct"/>
            <w:tcBorders>
              <w:top w:val="single" w:sz="4" w:space="0" w:color="auto"/>
              <w:left w:val="single" w:sz="4" w:space="0" w:color="auto"/>
              <w:bottom w:val="single" w:sz="4" w:space="0" w:color="auto"/>
              <w:right w:val="single" w:sz="4" w:space="0" w:color="auto"/>
            </w:tcBorders>
            <w:hideMark/>
          </w:tcPr>
          <w:p w14:paraId="73DCDE8A" w14:textId="77777777" w:rsidR="00914EC2" w:rsidRPr="0014778D" w:rsidRDefault="00914EC2" w:rsidP="00914EC2">
            <w:pPr>
              <w:pStyle w:val="TAL"/>
              <w:keepNext w:val="0"/>
              <w:keepLines w:val="0"/>
            </w:pPr>
            <w:r w:rsidRPr="0014778D">
              <w:rPr>
                <w:bCs/>
              </w:rPr>
              <w:t>Logical channels - Consistency of File Updates</w:t>
            </w:r>
          </w:p>
        </w:tc>
        <w:tc>
          <w:tcPr>
            <w:tcW w:w="356" w:type="pct"/>
            <w:tcBorders>
              <w:top w:val="single" w:sz="4" w:space="0" w:color="auto"/>
              <w:left w:val="single" w:sz="4" w:space="0" w:color="auto"/>
              <w:bottom w:val="single" w:sz="4" w:space="0" w:color="auto"/>
              <w:right w:val="single" w:sz="4" w:space="0" w:color="auto"/>
            </w:tcBorders>
            <w:hideMark/>
          </w:tcPr>
          <w:p w14:paraId="7B524BA4"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1F2CC7FE" w14:textId="77777777" w:rsidR="00914EC2" w:rsidRPr="0014778D" w:rsidRDefault="00914EC2" w:rsidP="00914EC2">
            <w:pPr>
              <w:pStyle w:val="TAC"/>
              <w:keepNext w:val="0"/>
              <w:keepLines w:val="0"/>
              <w:rPr>
                <w:snapToGrid w:val="0"/>
              </w:rPr>
            </w:pPr>
            <w:r w:rsidRPr="0014778D">
              <w:rPr>
                <w:snapToGrid w:val="0"/>
              </w:rPr>
              <w:t>Rel-4</w:t>
            </w:r>
          </w:p>
        </w:tc>
        <w:tc>
          <w:tcPr>
            <w:tcW w:w="216" w:type="pct"/>
            <w:tcBorders>
              <w:top w:val="single" w:sz="4" w:space="0" w:color="auto"/>
              <w:left w:val="single" w:sz="4" w:space="0" w:color="auto"/>
              <w:bottom w:val="single" w:sz="4" w:space="0" w:color="auto"/>
              <w:right w:val="single" w:sz="4" w:space="0" w:color="auto"/>
            </w:tcBorders>
          </w:tcPr>
          <w:p w14:paraId="14012707"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B430386"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24EAE633"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628E070B" w14:textId="77777777" w:rsidR="00914EC2" w:rsidRPr="0014778D" w:rsidRDefault="00914EC2" w:rsidP="00914EC2">
            <w:pPr>
              <w:pStyle w:val="TAC"/>
              <w:keepNext w:val="0"/>
              <w:keepLines w:val="0"/>
              <w:rPr>
                <w:snapToGrid w:val="0"/>
                <w:szCs w:val="18"/>
              </w:rPr>
            </w:pPr>
            <w:r w:rsidRPr="0014778D">
              <w:rPr>
                <w:snapToGrid w:val="0"/>
                <w:szCs w:val="18"/>
              </w:rPr>
              <w:t>C015</w:t>
            </w:r>
          </w:p>
        </w:tc>
        <w:tc>
          <w:tcPr>
            <w:tcW w:w="216" w:type="pct"/>
            <w:tcBorders>
              <w:top w:val="single" w:sz="4" w:space="0" w:color="auto"/>
              <w:left w:val="single" w:sz="4" w:space="0" w:color="auto"/>
              <w:bottom w:val="single" w:sz="4" w:space="0" w:color="auto"/>
              <w:right w:val="single" w:sz="4" w:space="0" w:color="auto"/>
            </w:tcBorders>
            <w:hideMark/>
          </w:tcPr>
          <w:p w14:paraId="7DB12D00" w14:textId="77777777" w:rsidR="00914EC2" w:rsidRPr="0014778D" w:rsidRDefault="00914EC2" w:rsidP="00914EC2">
            <w:pPr>
              <w:pStyle w:val="TAC"/>
              <w:keepNext w:val="0"/>
              <w:keepLines w:val="0"/>
              <w:rPr>
                <w:snapToGrid w:val="0"/>
                <w:szCs w:val="18"/>
              </w:rPr>
            </w:pPr>
            <w:r w:rsidRPr="0014778D">
              <w:rPr>
                <w:snapToGrid w:val="0"/>
                <w:szCs w:val="18"/>
              </w:rPr>
              <w:t>C015</w:t>
            </w:r>
          </w:p>
        </w:tc>
        <w:tc>
          <w:tcPr>
            <w:tcW w:w="216" w:type="pct"/>
            <w:tcBorders>
              <w:top w:val="single" w:sz="4" w:space="0" w:color="auto"/>
              <w:left w:val="single" w:sz="4" w:space="0" w:color="auto"/>
              <w:bottom w:val="single" w:sz="4" w:space="0" w:color="auto"/>
              <w:right w:val="single" w:sz="4" w:space="0" w:color="auto"/>
            </w:tcBorders>
          </w:tcPr>
          <w:p w14:paraId="11184A72" w14:textId="77777777" w:rsidR="00914EC2" w:rsidRPr="0014778D" w:rsidRDefault="00914EC2" w:rsidP="00914EC2">
            <w:pPr>
              <w:pStyle w:val="TAC"/>
              <w:keepNext w:val="0"/>
              <w:keepLines w:val="0"/>
              <w:rPr>
                <w:snapToGrid w:val="0"/>
                <w:szCs w:val="18"/>
              </w:rPr>
            </w:pPr>
            <w:r w:rsidRPr="0014778D">
              <w:rPr>
                <w:snapToGrid w:val="0"/>
                <w:szCs w:val="18"/>
              </w:rPr>
              <w:t>C015</w:t>
            </w:r>
          </w:p>
        </w:tc>
        <w:tc>
          <w:tcPr>
            <w:tcW w:w="216" w:type="pct"/>
            <w:tcBorders>
              <w:top w:val="single" w:sz="4" w:space="0" w:color="auto"/>
              <w:left w:val="single" w:sz="4" w:space="0" w:color="auto"/>
              <w:bottom w:val="single" w:sz="4" w:space="0" w:color="auto"/>
              <w:right w:val="single" w:sz="4" w:space="0" w:color="auto"/>
            </w:tcBorders>
          </w:tcPr>
          <w:p w14:paraId="6BECAB30" w14:textId="77777777" w:rsidR="00914EC2" w:rsidRPr="0014778D" w:rsidRDefault="00914EC2" w:rsidP="00914EC2">
            <w:pPr>
              <w:pStyle w:val="TAC"/>
              <w:keepNext w:val="0"/>
              <w:keepLines w:val="0"/>
              <w:rPr>
                <w:snapToGrid w:val="0"/>
                <w:szCs w:val="18"/>
              </w:rPr>
            </w:pPr>
            <w:r w:rsidRPr="0014778D">
              <w:rPr>
                <w:snapToGrid w:val="0"/>
                <w:szCs w:val="18"/>
              </w:rPr>
              <w:t>C015</w:t>
            </w:r>
          </w:p>
        </w:tc>
        <w:tc>
          <w:tcPr>
            <w:tcW w:w="233" w:type="pct"/>
            <w:tcBorders>
              <w:top w:val="single" w:sz="4" w:space="0" w:color="auto"/>
              <w:left w:val="single" w:sz="4" w:space="0" w:color="auto"/>
              <w:bottom w:val="single" w:sz="4" w:space="0" w:color="auto"/>
              <w:right w:val="single" w:sz="4" w:space="0" w:color="auto"/>
            </w:tcBorders>
          </w:tcPr>
          <w:p w14:paraId="71703DFB" w14:textId="77777777" w:rsidR="00914EC2" w:rsidRPr="0014778D" w:rsidRDefault="00914EC2" w:rsidP="00914EC2">
            <w:pPr>
              <w:pStyle w:val="TAC"/>
              <w:keepNext w:val="0"/>
              <w:keepLines w:val="0"/>
              <w:rPr>
                <w:snapToGrid w:val="0"/>
                <w:szCs w:val="18"/>
              </w:rPr>
            </w:pPr>
            <w:r w:rsidRPr="0014778D">
              <w:rPr>
                <w:snapToGrid w:val="0"/>
                <w:szCs w:val="18"/>
              </w:rPr>
              <w:t>C015</w:t>
            </w:r>
          </w:p>
        </w:tc>
        <w:tc>
          <w:tcPr>
            <w:tcW w:w="233" w:type="pct"/>
            <w:tcBorders>
              <w:top w:val="single" w:sz="4" w:space="0" w:color="auto"/>
              <w:left w:val="single" w:sz="4" w:space="0" w:color="auto"/>
              <w:bottom w:val="single" w:sz="4" w:space="0" w:color="auto"/>
              <w:right w:val="single" w:sz="4" w:space="0" w:color="auto"/>
            </w:tcBorders>
          </w:tcPr>
          <w:p w14:paraId="7A06B599" w14:textId="77777777" w:rsidR="00914EC2" w:rsidRPr="0014778D" w:rsidRDefault="00914EC2" w:rsidP="00914EC2">
            <w:pPr>
              <w:pStyle w:val="TAC"/>
              <w:keepNext w:val="0"/>
              <w:keepLines w:val="0"/>
              <w:rPr>
                <w:snapToGrid w:val="0"/>
                <w:szCs w:val="18"/>
              </w:rPr>
            </w:pPr>
            <w:r w:rsidRPr="0014778D">
              <w:rPr>
                <w:snapToGrid w:val="0"/>
                <w:szCs w:val="18"/>
              </w:rPr>
              <w:t>C015</w:t>
            </w:r>
          </w:p>
        </w:tc>
        <w:tc>
          <w:tcPr>
            <w:tcW w:w="233" w:type="pct"/>
            <w:tcBorders>
              <w:top w:val="single" w:sz="4" w:space="0" w:color="auto"/>
              <w:left w:val="single" w:sz="4" w:space="0" w:color="auto"/>
              <w:bottom w:val="single" w:sz="4" w:space="0" w:color="auto"/>
              <w:right w:val="single" w:sz="4" w:space="0" w:color="auto"/>
            </w:tcBorders>
          </w:tcPr>
          <w:p w14:paraId="6E71B2AE" w14:textId="77777777" w:rsidR="00914EC2" w:rsidRPr="0014778D" w:rsidRDefault="00914EC2" w:rsidP="00914EC2">
            <w:pPr>
              <w:pStyle w:val="TAC"/>
              <w:keepNext w:val="0"/>
              <w:keepLines w:val="0"/>
              <w:rPr>
                <w:snapToGrid w:val="0"/>
                <w:szCs w:val="18"/>
              </w:rPr>
            </w:pPr>
            <w:r w:rsidRPr="0014778D">
              <w:rPr>
                <w:snapToGrid w:val="0"/>
                <w:szCs w:val="18"/>
              </w:rPr>
              <w:t>C015</w:t>
            </w:r>
          </w:p>
        </w:tc>
        <w:tc>
          <w:tcPr>
            <w:tcW w:w="234" w:type="pct"/>
            <w:tcBorders>
              <w:top w:val="single" w:sz="4" w:space="0" w:color="auto"/>
              <w:left w:val="single" w:sz="4" w:space="0" w:color="auto"/>
              <w:bottom w:val="single" w:sz="4" w:space="0" w:color="auto"/>
              <w:right w:val="single" w:sz="4" w:space="0" w:color="auto"/>
            </w:tcBorders>
          </w:tcPr>
          <w:p w14:paraId="1AE0A00B" w14:textId="77777777" w:rsidR="00914EC2" w:rsidRPr="0014778D" w:rsidRDefault="00914EC2" w:rsidP="00914EC2">
            <w:pPr>
              <w:pStyle w:val="TAC"/>
              <w:keepNext w:val="0"/>
              <w:keepLines w:val="0"/>
              <w:rPr>
                <w:snapToGrid w:val="0"/>
                <w:szCs w:val="18"/>
              </w:rPr>
            </w:pPr>
            <w:r w:rsidRPr="0014778D">
              <w:rPr>
                <w:snapToGrid w:val="0"/>
                <w:szCs w:val="18"/>
              </w:rPr>
              <w:t>C015</w:t>
            </w:r>
          </w:p>
        </w:tc>
        <w:tc>
          <w:tcPr>
            <w:tcW w:w="234" w:type="pct"/>
            <w:tcBorders>
              <w:top w:val="single" w:sz="4" w:space="0" w:color="auto"/>
              <w:left w:val="single" w:sz="4" w:space="0" w:color="auto"/>
              <w:bottom w:val="single" w:sz="4" w:space="0" w:color="auto"/>
              <w:right w:val="single" w:sz="4" w:space="0" w:color="auto"/>
            </w:tcBorders>
          </w:tcPr>
          <w:p w14:paraId="36688FF4" w14:textId="77777777" w:rsidR="00914EC2" w:rsidRPr="0014778D" w:rsidRDefault="00914EC2" w:rsidP="00914EC2">
            <w:pPr>
              <w:pStyle w:val="TAC"/>
              <w:keepNext w:val="0"/>
              <w:keepLines w:val="0"/>
              <w:rPr>
                <w:snapToGrid w:val="0"/>
                <w:szCs w:val="18"/>
              </w:rPr>
            </w:pPr>
            <w:r w:rsidRPr="0014778D">
              <w:rPr>
                <w:snapToGrid w:val="0"/>
                <w:szCs w:val="18"/>
              </w:rPr>
              <w:t>C015</w:t>
            </w:r>
          </w:p>
        </w:tc>
        <w:tc>
          <w:tcPr>
            <w:tcW w:w="234" w:type="pct"/>
            <w:tcBorders>
              <w:top w:val="single" w:sz="4" w:space="0" w:color="auto"/>
              <w:left w:val="single" w:sz="4" w:space="0" w:color="auto"/>
              <w:bottom w:val="single" w:sz="4" w:space="0" w:color="auto"/>
              <w:right w:val="single" w:sz="4" w:space="0" w:color="auto"/>
            </w:tcBorders>
          </w:tcPr>
          <w:p w14:paraId="646741D4" w14:textId="77777777" w:rsidR="00914EC2" w:rsidRPr="0014778D" w:rsidRDefault="00914EC2" w:rsidP="00914EC2">
            <w:pPr>
              <w:pStyle w:val="TAC"/>
              <w:keepNext w:val="0"/>
              <w:keepLines w:val="0"/>
              <w:rPr>
                <w:snapToGrid w:val="0"/>
                <w:szCs w:val="18"/>
              </w:rPr>
            </w:pPr>
            <w:r w:rsidRPr="0014778D">
              <w:rPr>
                <w:snapToGrid w:val="0"/>
                <w:szCs w:val="18"/>
              </w:rPr>
              <w:t>C015</w:t>
            </w:r>
          </w:p>
        </w:tc>
        <w:tc>
          <w:tcPr>
            <w:tcW w:w="236" w:type="pct"/>
            <w:tcBorders>
              <w:top w:val="single" w:sz="4" w:space="0" w:color="auto"/>
              <w:left w:val="single" w:sz="4" w:space="0" w:color="auto"/>
              <w:bottom w:val="single" w:sz="4" w:space="0" w:color="auto"/>
              <w:right w:val="single" w:sz="4" w:space="0" w:color="auto"/>
            </w:tcBorders>
          </w:tcPr>
          <w:p w14:paraId="68555913" w14:textId="77777777" w:rsidR="00914EC2" w:rsidRPr="0014778D" w:rsidRDefault="00914EC2" w:rsidP="00914EC2">
            <w:pPr>
              <w:pStyle w:val="TAC"/>
              <w:keepNext w:val="0"/>
              <w:keepLines w:val="0"/>
              <w:rPr>
                <w:snapToGrid w:val="0"/>
                <w:szCs w:val="18"/>
              </w:rPr>
            </w:pPr>
            <w:ins w:id="126" w:author="COMPRION" w:date="2022-02-24T15:58:00Z">
              <w:r w:rsidRPr="0014778D">
                <w:rPr>
                  <w:snapToGrid w:val="0"/>
                  <w:szCs w:val="18"/>
                </w:rPr>
                <w:t>C015</w:t>
              </w:r>
            </w:ins>
          </w:p>
        </w:tc>
        <w:tc>
          <w:tcPr>
            <w:tcW w:w="291" w:type="pct"/>
            <w:tcBorders>
              <w:top w:val="single" w:sz="4" w:space="0" w:color="auto"/>
              <w:left w:val="single" w:sz="4" w:space="0" w:color="auto"/>
              <w:bottom w:val="single" w:sz="4" w:space="0" w:color="auto"/>
              <w:right w:val="single" w:sz="4" w:space="0" w:color="auto"/>
            </w:tcBorders>
          </w:tcPr>
          <w:p w14:paraId="2D471FCB" w14:textId="77777777" w:rsidR="00914EC2" w:rsidRPr="0014778D" w:rsidRDefault="00914EC2" w:rsidP="00914EC2">
            <w:pPr>
              <w:pStyle w:val="TAC"/>
              <w:keepNext w:val="0"/>
              <w:keepLines w:val="0"/>
              <w:rPr>
                <w:snapToGrid w:val="0"/>
                <w:szCs w:val="18"/>
              </w:rPr>
            </w:pPr>
          </w:p>
        </w:tc>
      </w:tr>
      <w:tr w:rsidR="00914EC2" w:rsidRPr="0014778D" w14:paraId="081815A4" w14:textId="77777777" w:rsidTr="00914EC2">
        <w:trPr>
          <w:cantSplit/>
          <w:trHeight w:val="146"/>
          <w:jc w:val="center"/>
        </w:trPr>
        <w:tc>
          <w:tcPr>
            <w:tcW w:w="392" w:type="pct"/>
            <w:tcBorders>
              <w:top w:val="single" w:sz="4" w:space="0" w:color="auto"/>
              <w:left w:val="single" w:sz="4" w:space="0" w:color="auto"/>
              <w:bottom w:val="nil"/>
              <w:right w:val="single" w:sz="4" w:space="0" w:color="auto"/>
            </w:tcBorders>
            <w:hideMark/>
          </w:tcPr>
          <w:p w14:paraId="165DADF6" w14:textId="77777777" w:rsidR="00914EC2" w:rsidRPr="0014778D" w:rsidRDefault="00914EC2" w:rsidP="00914EC2">
            <w:pPr>
              <w:pStyle w:val="TAL"/>
              <w:keepNext w:val="0"/>
              <w:keepLines w:val="0"/>
            </w:pPr>
            <w:r w:rsidRPr="0014778D">
              <w:t>6.6.1</w:t>
            </w:r>
          </w:p>
        </w:tc>
        <w:tc>
          <w:tcPr>
            <w:tcW w:w="473" w:type="pct"/>
            <w:tcBorders>
              <w:top w:val="single" w:sz="4" w:space="0" w:color="auto"/>
              <w:left w:val="single" w:sz="4" w:space="0" w:color="auto"/>
              <w:bottom w:val="nil"/>
              <w:right w:val="single" w:sz="4" w:space="0" w:color="auto"/>
            </w:tcBorders>
            <w:hideMark/>
          </w:tcPr>
          <w:p w14:paraId="22E76367" w14:textId="77777777" w:rsidR="00914EC2" w:rsidRPr="0014778D" w:rsidRDefault="00914EC2" w:rsidP="00914EC2">
            <w:pPr>
              <w:pStyle w:val="TAL"/>
              <w:keepNext w:val="0"/>
              <w:keepLines w:val="0"/>
            </w:pPr>
            <w:r w:rsidRPr="0014778D">
              <w:rPr>
                <w:bCs/>
              </w:rPr>
              <w:t>Supported security features</w:t>
            </w:r>
          </w:p>
        </w:tc>
        <w:tc>
          <w:tcPr>
            <w:tcW w:w="356" w:type="pct"/>
            <w:tcBorders>
              <w:top w:val="single" w:sz="4" w:space="0" w:color="auto"/>
              <w:left w:val="single" w:sz="4" w:space="0" w:color="auto"/>
              <w:bottom w:val="single" w:sz="4" w:space="0" w:color="auto"/>
              <w:right w:val="single" w:sz="4" w:space="0" w:color="auto"/>
            </w:tcBorders>
            <w:hideMark/>
          </w:tcPr>
          <w:p w14:paraId="21DD2044"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3B2B8CDF"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10C81B62"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14:paraId="67CF464E"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14:paraId="15C91806"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14:paraId="5EAB510E"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14:paraId="6D516CBC"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tcPr>
          <w:p w14:paraId="67C562A7"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tcPr>
          <w:p w14:paraId="1A669256"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14:paraId="6C08B5C5"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14:paraId="2532402D"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14:paraId="13D4D0B2"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14:paraId="6657080A"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14:paraId="33DC5D7F"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14:paraId="27FBA043"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6" w:type="pct"/>
            <w:tcBorders>
              <w:top w:val="single" w:sz="4" w:space="0" w:color="auto"/>
              <w:left w:val="single" w:sz="4" w:space="0" w:color="auto"/>
              <w:bottom w:val="single" w:sz="4" w:space="0" w:color="auto"/>
              <w:right w:val="single" w:sz="4" w:space="0" w:color="auto"/>
            </w:tcBorders>
          </w:tcPr>
          <w:p w14:paraId="7B3FFCFC" w14:textId="77777777" w:rsidR="00914EC2" w:rsidRPr="0014778D" w:rsidRDefault="00914EC2" w:rsidP="00914EC2">
            <w:pPr>
              <w:pStyle w:val="TAC"/>
              <w:keepNext w:val="0"/>
              <w:keepLines w:val="0"/>
              <w:rPr>
                <w:snapToGrid w:val="0"/>
                <w:szCs w:val="18"/>
              </w:rPr>
            </w:pPr>
            <w:ins w:id="127" w:author="COMPRION" w:date="2022-02-24T15:58:00Z">
              <w:r w:rsidRPr="0014778D">
                <w:rPr>
                  <w:snapToGrid w:val="0"/>
                  <w:szCs w:val="18"/>
                </w:rPr>
                <w:t>C016</w:t>
              </w:r>
            </w:ins>
          </w:p>
        </w:tc>
        <w:tc>
          <w:tcPr>
            <w:tcW w:w="291" w:type="pct"/>
            <w:tcBorders>
              <w:top w:val="single" w:sz="4" w:space="0" w:color="auto"/>
              <w:left w:val="single" w:sz="4" w:space="0" w:color="auto"/>
              <w:bottom w:val="single" w:sz="4" w:space="0" w:color="auto"/>
              <w:right w:val="single" w:sz="4" w:space="0" w:color="auto"/>
            </w:tcBorders>
          </w:tcPr>
          <w:p w14:paraId="60D936CC" w14:textId="77777777" w:rsidR="00914EC2" w:rsidRPr="0014778D" w:rsidRDefault="00914EC2" w:rsidP="00914EC2">
            <w:pPr>
              <w:pStyle w:val="TAC"/>
              <w:keepNext w:val="0"/>
              <w:keepLines w:val="0"/>
              <w:rPr>
                <w:snapToGrid w:val="0"/>
                <w:szCs w:val="18"/>
              </w:rPr>
            </w:pPr>
          </w:p>
        </w:tc>
      </w:tr>
      <w:tr w:rsidR="00914EC2" w:rsidRPr="0014778D" w14:paraId="42D9ADBF" w14:textId="77777777" w:rsidTr="00914EC2">
        <w:trPr>
          <w:cantSplit/>
          <w:trHeight w:val="146"/>
          <w:jc w:val="center"/>
        </w:trPr>
        <w:tc>
          <w:tcPr>
            <w:tcW w:w="392" w:type="pct"/>
            <w:tcBorders>
              <w:top w:val="nil"/>
              <w:left w:val="single" w:sz="4" w:space="0" w:color="auto"/>
              <w:bottom w:val="single" w:sz="4" w:space="0" w:color="auto"/>
              <w:right w:val="single" w:sz="4" w:space="0" w:color="auto"/>
            </w:tcBorders>
          </w:tcPr>
          <w:p w14:paraId="1F02ECC7" w14:textId="77777777"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14:paraId="4E424A9C"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603524FA" w14:textId="77777777"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14:paraId="71D870A5"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17666461"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hideMark/>
          </w:tcPr>
          <w:p w14:paraId="4E258938"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hideMark/>
          </w:tcPr>
          <w:p w14:paraId="110E1B17"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hideMark/>
          </w:tcPr>
          <w:p w14:paraId="6531EA7D"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hideMark/>
          </w:tcPr>
          <w:p w14:paraId="46FDB2E6"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tcPr>
          <w:p w14:paraId="0DC4F434"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tcPr>
          <w:p w14:paraId="57D92FC7"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33" w:type="pct"/>
            <w:tcBorders>
              <w:top w:val="single" w:sz="4" w:space="0" w:color="auto"/>
              <w:left w:val="single" w:sz="4" w:space="0" w:color="auto"/>
              <w:bottom w:val="single" w:sz="4" w:space="0" w:color="auto"/>
              <w:right w:val="single" w:sz="4" w:space="0" w:color="auto"/>
            </w:tcBorders>
          </w:tcPr>
          <w:p w14:paraId="420ACAAC"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33" w:type="pct"/>
            <w:tcBorders>
              <w:top w:val="single" w:sz="4" w:space="0" w:color="auto"/>
              <w:left w:val="single" w:sz="4" w:space="0" w:color="auto"/>
              <w:bottom w:val="single" w:sz="4" w:space="0" w:color="auto"/>
              <w:right w:val="single" w:sz="4" w:space="0" w:color="auto"/>
            </w:tcBorders>
          </w:tcPr>
          <w:p w14:paraId="330DF91C"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33" w:type="pct"/>
            <w:tcBorders>
              <w:top w:val="single" w:sz="4" w:space="0" w:color="auto"/>
              <w:left w:val="single" w:sz="4" w:space="0" w:color="auto"/>
              <w:bottom w:val="single" w:sz="4" w:space="0" w:color="auto"/>
              <w:right w:val="single" w:sz="4" w:space="0" w:color="auto"/>
            </w:tcBorders>
          </w:tcPr>
          <w:p w14:paraId="3A1A6BBB"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34" w:type="pct"/>
            <w:tcBorders>
              <w:top w:val="single" w:sz="4" w:space="0" w:color="auto"/>
              <w:left w:val="single" w:sz="4" w:space="0" w:color="auto"/>
              <w:bottom w:val="single" w:sz="4" w:space="0" w:color="auto"/>
              <w:right w:val="single" w:sz="4" w:space="0" w:color="auto"/>
            </w:tcBorders>
          </w:tcPr>
          <w:p w14:paraId="22A3C67E"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34" w:type="pct"/>
            <w:tcBorders>
              <w:top w:val="single" w:sz="4" w:space="0" w:color="auto"/>
              <w:left w:val="single" w:sz="4" w:space="0" w:color="auto"/>
              <w:bottom w:val="single" w:sz="4" w:space="0" w:color="auto"/>
              <w:right w:val="single" w:sz="4" w:space="0" w:color="auto"/>
            </w:tcBorders>
          </w:tcPr>
          <w:p w14:paraId="00029649"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34" w:type="pct"/>
            <w:tcBorders>
              <w:top w:val="single" w:sz="4" w:space="0" w:color="auto"/>
              <w:left w:val="single" w:sz="4" w:space="0" w:color="auto"/>
              <w:bottom w:val="single" w:sz="4" w:space="0" w:color="auto"/>
              <w:right w:val="single" w:sz="4" w:space="0" w:color="auto"/>
            </w:tcBorders>
          </w:tcPr>
          <w:p w14:paraId="7E4C1F12"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36" w:type="pct"/>
            <w:tcBorders>
              <w:top w:val="single" w:sz="4" w:space="0" w:color="auto"/>
              <w:left w:val="single" w:sz="4" w:space="0" w:color="auto"/>
              <w:bottom w:val="single" w:sz="4" w:space="0" w:color="auto"/>
              <w:right w:val="single" w:sz="4" w:space="0" w:color="auto"/>
            </w:tcBorders>
          </w:tcPr>
          <w:p w14:paraId="4950EA5A" w14:textId="77777777" w:rsidR="00914EC2" w:rsidRPr="0014778D" w:rsidRDefault="00914EC2" w:rsidP="00914EC2">
            <w:pPr>
              <w:pStyle w:val="TAC"/>
              <w:keepNext w:val="0"/>
              <w:keepLines w:val="0"/>
              <w:rPr>
                <w:snapToGrid w:val="0"/>
                <w:szCs w:val="18"/>
              </w:rPr>
            </w:pPr>
            <w:ins w:id="128" w:author="COMPRION" w:date="2022-02-24T15:58:00Z">
              <w:r w:rsidRPr="0014778D">
                <w:rPr>
                  <w:snapToGrid w:val="0"/>
                  <w:szCs w:val="18"/>
                </w:rPr>
                <w:t>C017</w:t>
              </w:r>
            </w:ins>
          </w:p>
        </w:tc>
        <w:tc>
          <w:tcPr>
            <w:tcW w:w="291" w:type="pct"/>
            <w:tcBorders>
              <w:top w:val="single" w:sz="4" w:space="0" w:color="auto"/>
              <w:left w:val="single" w:sz="4" w:space="0" w:color="auto"/>
              <w:bottom w:val="single" w:sz="4" w:space="0" w:color="auto"/>
              <w:right w:val="single" w:sz="4" w:space="0" w:color="auto"/>
            </w:tcBorders>
          </w:tcPr>
          <w:p w14:paraId="403B6D37" w14:textId="77777777" w:rsidR="00914EC2" w:rsidRPr="0014778D" w:rsidRDefault="00914EC2" w:rsidP="00914EC2">
            <w:pPr>
              <w:pStyle w:val="TAC"/>
              <w:keepNext w:val="0"/>
              <w:keepLines w:val="0"/>
              <w:rPr>
                <w:snapToGrid w:val="0"/>
                <w:szCs w:val="18"/>
              </w:rPr>
            </w:pPr>
          </w:p>
        </w:tc>
      </w:tr>
      <w:tr w:rsidR="00914EC2" w:rsidRPr="0014778D" w14:paraId="3C024B49" w14:textId="77777777" w:rsidTr="00914EC2">
        <w:trPr>
          <w:cantSplit/>
          <w:trHeight w:val="146"/>
          <w:jc w:val="center"/>
        </w:trPr>
        <w:tc>
          <w:tcPr>
            <w:tcW w:w="392" w:type="pct"/>
            <w:tcBorders>
              <w:top w:val="single" w:sz="4" w:space="0" w:color="auto"/>
              <w:left w:val="single" w:sz="4" w:space="0" w:color="auto"/>
              <w:bottom w:val="nil"/>
              <w:right w:val="single" w:sz="4" w:space="0" w:color="auto"/>
            </w:tcBorders>
            <w:hideMark/>
          </w:tcPr>
          <w:p w14:paraId="33EB5F44" w14:textId="77777777" w:rsidR="00914EC2" w:rsidRPr="0014778D" w:rsidRDefault="00914EC2" w:rsidP="00914EC2">
            <w:pPr>
              <w:pStyle w:val="TAL"/>
              <w:keepNext w:val="0"/>
              <w:keepLines w:val="0"/>
            </w:pPr>
            <w:r w:rsidRPr="0014778D">
              <w:t>6.6.2</w:t>
            </w:r>
          </w:p>
        </w:tc>
        <w:tc>
          <w:tcPr>
            <w:tcW w:w="473" w:type="pct"/>
            <w:tcBorders>
              <w:top w:val="single" w:sz="4" w:space="0" w:color="auto"/>
              <w:left w:val="single" w:sz="4" w:space="0" w:color="auto"/>
              <w:bottom w:val="nil"/>
              <w:right w:val="single" w:sz="4" w:space="0" w:color="auto"/>
            </w:tcBorders>
            <w:hideMark/>
          </w:tcPr>
          <w:p w14:paraId="67B2763D" w14:textId="77777777" w:rsidR="00914EC2" w:rsidRPr="0014778D" w:rsidRDefault="00914EC2" w:rsidP="00914EC2">
            <w:pPr>
              <w:pStyle w:val="TAL"/>
              <w:keepNext w:val="0"/>
              <w:keepLines w:val="0"/>
            </w:pPr>
            <w:r w:rsidRPr="0014778D">
              <w:rPr>
                <w:bCs/>
              </w:rPr>
              <w:t>Security architecture</w:t>
            </w:r>
          </w:p>
        </w:tc>
        <w:tc>
          <w:tcPr>
            <w:tcW w:w="356" w:type="pct"/>
            <w:tcBorders>
              <w:top w:val="single" w:sz="4" w:space="0" w:color="auto"/>
              <w:left w:val="single" w:sz="4" w:space="0" w:color="auto"/>
              <w:bottom w:val="single" w:sz="4" w:space="0" w:color="auto"/>
              <w:right w:val="single" w:sz="4" w:space="0" w:color="auto"/>
            </w:tcBorders>
            <w:hideMark/>
          </w:tcPr>
          <w:p w14:paraId="446EE763"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6DAFAA03"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071A284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187268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08DCAAA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48BC4A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5104EBE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44DBBD1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3CF1D49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475E91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5A7C0CB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63FFCD5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6776A50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4DA4FBF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4D6416F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13D0E2F6" w14:textId="77777777" w:rsidR="00914EC2" w:rsidRPr="0014778D" w:rsidRDefault="00914EC2" w:rsidP="00914EC2">
            <w:pPr>
              <w:pStyle w:val="TAC"/>
              <w:keepNext w:val="0"/>
              <w:keepLines w:val="0"/>
              <w:rPr>
                <w:snapToGrid w:val="0"/>
                <w:szCs w:val="18"/>
              </w:rPr>
            </w:pPr>
            <w:ins w:id="129"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4F9FAED0" w14:textId="77777777" w:rsidR="00914EC2" w:rsidRPr="0014778D" w:rsidRDefault="00914EC2" w:rsidP="00914EC2">
            <w:pPr>
              <w:pStyle w:val="TAC"/>
              <w:keepNext w:val="0"/>
              <w:keepLines w:val="0"/>
              <w:rPr>
                <w:snapToGrid w:val="0"/>
                <w:szCs w:val="18"/>
              </w:rPr>
            </w:pPr>
          </w:p>
        </w:tc>
      </w:tr>
      <w:tr w:rsidR="00914EC2" w:rsidRPr="0014778D" w14:paraId="042A1065" w14:textId="77777777" w:rsidTr="00914EC2">
        <w:trPr>
          <w:cantSplit/>
          <w:trHeight w:val="146"/>
          <w:jc w:val="center"/>
        </w:trPr>
        <w:tc>
          <w:tcPr>
            <w:tcW w:w="392" w:type="pct"/>
            <w:tcBorders>
              <w:top w:val="nil"/>
              <w:left w:val="single" w:sz="4" w:space="0" w:color="auto"/>
              <w:bottom w:val="single" w:sz="4" w:space="0" w:color="auto"/>
              <w:right w:val="single" w:sz="4" w:space="0" w:color="auto"/>
            </w:tcBorders>
          </w:tcPr>
          <w:p w14:paraId="3F0F14AC" w14:textId="77777777"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14:paraId="4098EC91"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45B84799" w14:textId="77777777"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14:paraId="499F9904"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tcPr>
          <w:p w14:paraId="0ABDFF87"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600A60D"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51EF098D"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5A4E555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0A2CD2C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749E226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7199F57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3A6BF88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5B2B3D5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4DC558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3CA9EC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7F39CD4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6784CAD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6C67C21F" w14:textId="77777777" w:rsidR="00914EC2" w:rsidRPr="0014778D" w:rsidRDefault="00914EC2" w:rsidP="00914EC2">
            <w:pPr>
              <w:pStyle w:val="TAC"/>
              <w:keepNext w:val="0"/>
              <w:keepLines w:val="0"/>
              <w:rPr>
                <w:snapToGrid w:val="0"/>
                <w:szCs w:val="18"/>
              </w:rPr>
            </w:pPr>
            <w:ins w:id="130"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638F1BCA" w14:textId="77777777" w:rsidR="00914EC2" w:rsidRPr="0014778D" w:rsidRDefault="00914EC2" w:rsidP="00914EC2">
            <w:pPr>
              <w:pStyle w:val="TAC"/>
              <w:keepNext w:val="0"/>
              <w:keepLines w:val="0"/>
              <w:rPr>
                <w:snapToGrid w:val="0"/>
                <w:szCs w:val="18"/>
              </w:rPr>
            </w:pPr>
          </w:p>
        </w:tc>
      </w:tr>
      <w:tr w:rsidR="00914EC2" w:rsidRPr="0014778D" w14:paraId="2A07C48B"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5CC39768" w14:textId="77777777" w:rsidR="00914EC2" w:rsidRPr="0014778D" w:rsidRDefault="00914EC2" w:rsidP="00914EC2">
            <w:pPr>
              <w:pStyle w:val="TAL"/>
              <w:keepNext w:val="0"/>
              <w:keepLines w:val="0"/>
            </w:pPr>
            <w:r w:rsidRPr="0014778D">
              <w:t>6.6.3</w:t>
            </w:r>
          </w:p>
        </w:tc>
        <w:tc>
          <w:tcPr>
            <w:tcW w:w="473" w:type="pct"/>
            <w:tcBorders>
              <w:top w:val="single" w:sz="4" w:space="0" w:color="auto"/>
              <w:left w:val="single" w:sz="4" w:space="0" w:color="auto"/>
              <w:bottom w:val="single" w:sz="4" w:space="0" w:color="auto"/>
              <w:right w:val="single" w:sz="4" w:space="0" w:color="auto"/>
            </w:tcBorders>
            <w:hideMark/>
          </w:tcPr>
          <w:p w14:paraId="56944AC5" w14:textId="77777777" w:rsidR="00914EC2" w:rsidRPr="0014778D" w:rsidRDefault="00914EC2" w:rsidP="00914EC2">
            <w:pPr>
              <w:pStyle w:val="TAL"/>
              <w:keepNext w:val="0"/>
              <w:keepLines w:val="0"/>
            </w:pPr>
            <w:r w:rsidRPr="0014778D">
              <w:rPr>
                <w:bCs/>
              </w:rPr>
              <w:t>Security environment</w:t>
            </w:r>
          </w:p>
        </w:tc>
        <w:tc>
          <w:tcPr>
            <w:tcW w:w="356" w:type="pct"/>
            <w:tcBorders>
              <w:top w:val="single" w:sz="4" w:space="0" w:color="auto"/>
              <w:left w:val="single" w:sz="4" w:space="0" w:color="auto"/>
              <w:bottom w:val="single" w:sz="4" w:space="0" w:color="auto"/>
              <w:right w:val="single" w:sz="4" w:space="0" w:color="auto"/>
            </w:tcBorders>
            <w:hideMark/>
          </w:tcPr>
          <w:p w14:paraId="1205472E"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6F885A7E"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5D04891C"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14:paraId="120CE266"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14:paraId="135613C3"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14:paraId="6840D5DC"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14:paraId="1A5957B4"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tcPr>
          <w:p w14:paraId="708654C0"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tcPr>
          <w:p w14:paraId="6C6E4B13"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14:paraId="5E430585"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14:paraId="4C37B5A1"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14:paraId="103FB410"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14:paraId="76EB83BB"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14:paraId="4429866F"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14:paraId="08172093"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6" w:type="pct"/>
            <w:tcBorders>
              <w:top w:val="single" w:sz="4" w:space="0" w:color="auto"/>
              <w:left w:val="single" w:sz="4" w:space="0" w:color="auto"/>
              <w:bottom w:val="single" w:sz="4" w:space="0" w:color="auto"/>
              <w:right w:val="single" w:sz="4" w:space="0" w:color="auto"/>
            </w:tcBorders>
          </w:tcPr>
          <w:p w14:paraId="7A496F7B" w14:textId="77777777" w:rsidR="00914EC2" w:rsidRPr="0014778D" w:rsidRDefault="00914EC2" w:rsidP="00914EC2">
            <w:pPr>
              <w:pStyle w:val="TAC"/>
              <w:keepNext w:val="0"/>
              <w:keepLines w:val="0"/>
              <w:rPr>
                <w:snapToGrid w:val="0"/>
                <w:szCs w:val="18"/>
              </w:rPr>
            </w:pPr>
            <w:ins w:id="131" w:author="COMPRION" w:date="2022-02-24T15:58:00Z">
              <w:r w:rsidRPr="0014778D">
                <w:rPr>
                  <w:snapToGrid w:val="0"/>
                  <w:szCs w:val="18"/>
                </w:rPr>
                <w:t>C016</w:t>
              </w:r>
            </w:ins>
          </w:p>
        </w:tc>
        <w:tc>
          <w:tcPr>
            <w:tcW w:w="291" w:type="pct"/>
            <w:tcBorders>
              <w:top w:val="single" w:sz="4" w:space="0" w:color="auto"/>
              <w:left w:val="single" w:sz="4" w:space="0" w:color="auto"/>
              <w:bottom w:val="single" w:sz="4" w:space="0" w:color="auto"/>
              <w:right w:val="single" w:sz="4" w:space="0" w:color="auto"/>
            </w:tcBorders>
          </w:tcPr>
          <w:p w14:paraId="6E46B7D8" w14:textId="77777777" w:rsidR="00914EC2" w:rsidRPr="0014778D" w:rsidRDefault="00914EC2" w:rsidP="00914EC2">
            <w:pPr>
              <w:pStyle w:val="TAC"/>
              <w:keepNext w:val="0"/>
              <w:keepLines w:val="0"/>
              <w:rPr>
                <w:snapToGrid w:val="0"/>
                <w:szCs w:val="18"/>
              </w:rPr>
            </w:pPr>
          </w:p>
        </w:tc>
      </w:tr>
      <w:tr w:rsidR="00914EC2" w:rsidRPr="0014778D" w14:paraId="71F607BD" w14:textId="77777777" w:rsidTr="00914EC2">
        <w:trPr>
          <w:cantSplit/>
          <w:trHeight w:val="146"/>
          <w:jc w:val="center"/>
        </w:trPr>
        <w:tc>
          <w:tcPr>
            <w:tcW w:w="392" w:type="pct"/>
            <w:tcBorders>
              <w:top w:val="single" w:sz="4" w:space="0" w:color="auto"/>
              <w:left w:val="single" w:sz="4" w:space="0" w:color="auto"/>
              <w:bottom w:val="nil"/>
              <w:right w:val="single" w:sz="4" w:space="0" w:color="auto"/>
            </w:tcBorders>
            <w:hideMark/>
          </w:tcPr>
          <w:p w14:paraId="070BD1B4" w14:textId="77777777" w:rsidR="00914EC2" w:rsidRPr="0014778D" w:rsidRDefault="00914EC2" w:rsidP="00914EC2">
            <w:pPr>
              <w:pStyle w:val="TAL"/>
              <w:keepNext w:val="0"/>
              <w:keepLines w:val="0"/>
            </w:pPr>
            <w:r w:rsidRPr="0014778D">
              <w:t>6.6.4</w:t>
            </w:r>
          </w:p>
        </w:tc>
        <w:tc>
          <w:tcPr>
            <w:tcW w:w="473" w:type="pct"/>
            <w:tcBorders>
              <w:top w:val="single" w:sz="4" w:space="0" w:color="auto"/>
              <w:left w:val="single" w:sz="4" w:space="0" w:color="auto"/>
              <w:bottom w:val="nil"/>
              <w:right w:val="single" w:sz="4" w:space="0" w:color="auto"/>
            </w:tcBorders>
            <w:hideMark/>
          </w:tcPr>
          <w:p w14:paraId="6B78AB9F" w14:textId="77777777" w:rsidR="00914EC2" w:rsidRPr="0014778D" w:rsidRDefault="00914EC2" w:rsidP="00914EC2">
            <w:pPr>
              <w:pStyle w:val="TAL"/>
              <w:keepNext w:val="0"/>
              <w:keepLines w:val="0"/>
            </w:pPr>
            <w:r w:rsidRPr="0014778D">
              <w:rPr>
                <w:bCs/>
              </w:rPr>
              <w:t>PIN definitions</w:t>
            </w:r>
          </w:p>
        </w:tc>
        <w:tc>
          <w:tcPr>
            <w:tcW w:w="356" w:type="pct"/>
            <w:tcBorders>
              <w:top w:val="single" w:sz="4" w:space="0" w:color="auto"/>
              <w:left w:val="single" w:sz="4" w:space="0" w:color="auto"/>
              <w:bottom w:val="single" w:sz="4" w:space="0" w:color="auto"/>
              <w:right w:val="single" w:sz="4" w:space="0" w:color="auto"/>
            </w:tcBorders>
            <w:hideMark/>
          </w:tcPr>
          <w:p w14:paraId="0F5CECAC"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7AF04A56"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6F60CCDC"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14:paraId="6FA00B6E"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14:paraId="69E3705F"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tcPr>
          <w:p w14:paraId="555ADEA0"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A1B9278"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2ECEC01D"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4CACED0E"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210F07BB"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58A85C03"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4DDEB914"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746F13DF"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645A4985"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76C368BA" w14:textId="77777777"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14:paraId="4195999D" w14:textId="77777777"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14:paraId="2332E132" w14:textId="77777777" w:rsidR="00914EC2" w:rsidRPr="0014778D" w:rsidRDefault="00914EC2" w:rsidP="00914EC2">
            <w:pPr>
              <w:pStyle w:val="TAC"/>
              <w:keepNext w:val="0"/>
              <w:keepLines w:val="0"/>
              <w:rPr>
                <w:snapToGrid w:val="0"/>
                <w:szCs w:val="18"/>
              </w:rPr>
            </w:pPr>
          </w:p>
        </w:tc>
      </w:tr>
      <w:tr w:rsidR="00914EC2" w:rsidRPr="0014778D" w14:paraId="03EC8370" w14:textId="77777777" w:rsidTr="00914EC2">
        <w:trPr>
          <w:cantSplit/>
          <w:trHeight w:val="146"/>
          <w:jc w:val="center"/>
        </w:trPr>
        <w:tc>
          <w:tcPr>
            <w:tcW w:w="392" w:type="pct"/>
            <w:tcBorders>
              <w:top w:val="nil"/>
              <w:left w:val="single" w:sz="4" w:space="0" w:color="auto"/>
              <w:bottom w:val="nil"/>
              <w:right w:val="single" w:sz="4" w:space="0" w:color="auto"/>
            </w:tcBorders>
          </w:tcPr>
          <w:p w14:paraId="0693CFEE" w14:textId="77777777" w:rsidR="00914EC2" w:rsidRPr="0014778D" w:rsidRDefault="00914EC2" w:rsidP="00914EC2">
            <w:pPr>
              <w:pStyle w:val="TAL"/>
              <w:keepNext w:val="0"/>
              <w:keepLines w:val="0"/>
            </w:pPr>
          </w:p>
        </w:tc>
        <w:tc>
          <w:tcPr>
            <w:tcW w:w="473" w:type="pct"/>
            <w:tcBorders>
              <w:top w:val="nil"/>
              <w:left w:val="single" w:sz="4" w:space="0" w:color="auto"/>
              <w:bottom w:val="nil"/>
              <w:right w:val="single" w:sz="4" w:space="0" w:color="auto"/>
            </w:tcBorders>
          </w:tcPr>
          <w:p w14:paraId="6F9C9115"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6476D899" w14:textId="77777777"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14:paraId="3E605D18"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tcPr>
          <w:p w14:paraId="11E030B2"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60B8E15F"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2FAAE902"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4AB9AFFE"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14:paraId="50A17AF0"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tcPr>
          <w:p w14:paraId="5DF636F5"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tcPr>
          <w:p w14:paraId="49A732D0"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14:paraId="2E553F4A"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14:paraId="1769B8AD"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14:paraId="4DDE8091"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14:paraId="6BF70B99"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14:paraId="7F84CD03"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14:paraId="24B9E39A"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6" w:type="pct"/>
            <w:tcBorders>
              <w:top w:val="single" w:sz="4" w:space="0" w:color="auto"/>
              <w:left w:val="single" w:sz="4" w:space="0" w:color="auto"/>
              <w:bottom w:val="single" w:sz="4" w:space="0" w:color="auto"/>
              <w:right w:val="single" w:sz="4" w:space="0" w:color="auto"/>
            </w:tcBorders>
          </w:tcPr>
          <w:p w14:paraId="0A5D5A00" w14:textId="77777777" w:rsidR="00914EC2" w:rsidRPr="0014778D" w:rsidRDefault="00914EC2" w:rsidP="00914EC2">
            <w:pPr>
              <w:pStyle w:val="TAC"/>
              <w:keepNext w:val="0"/>
              <w:keepLines w:val="0"/>
              <w:rPr>
                <w:snapToGrid w:val="0"/>
                <w:szCs w:val="18"/>
              </w:rPr>
            </w:pPr>
            <w:ins w:id="132" w:author="COMPRION" w:date="2022-02-24T15:58:00Z">
              <w:r w:rsidRPr="0014778D">
                <w:rPr>
                  <w:snapToGrid w:val="0"/>
                  <w:szCs w:val="18"/>
                </w:rPr>
                <w:t>C016</w:t>
              </w:r>
            </w:ins>
          </w:p>
        </w:tc>
        <w:tc>
          <w:tcPr>
            <w:tcW w:w="291" w:type="pct"/>
            <w:tcBorders>
              <w:top w:val="single" w:sz="4" w:space="0" w:color="auto"/>
              <w:left w:val="single" w:sz="4" w:space="0" w:color="auto"/>
              <w:bottom w:val="single" w:sz="4" w:space="0" w:color="auto"/>
              <w:right w:val="single" w:sz="4" w:space="0" w:color="auto"/>
            </w:tcBorders>
          </w:tcPr>
          <w:p w14:paraId="3A525751" w14:textId="77777777" w:rsidR="00914EC2" w:rsidRPr="0014778D" w:rsidRDefault="00914EC2" w:rsidP="00914EC2">
            <w:pPr>
              <w:pStyle w:val="TAC"/>
              <w:keepNext w:val="0"/>
              <w:keepLines w:val="0"/>
              <w:rPr>
                <w:snapToGrid w:val="0"/>
                <w:szCs w:val="18"/>
              </w:rPr>
            </w:pPr>
          </w:p>
        </w:tc>
      </w:tr>
      <w:tr w:rsidR="00914EC2" w:rsidRPr="0014778D" w14:paraId="338A1828" w14:textId="77777777" w:rsidTr="00914EC2">
        <w:trPr>
          <w:cantSplit/>
          <w:trHeight w:val="146"/>
          <w:jc w:val="center"/>
        </w:trPr>
        <w:tc>
          <w:tcPr>
            <w:tcW w:w="392" w:type="pct"/>
            <w:tcBorders>
              <w:top w:val="nil"/>
              <w:left w:val="single" w:sz="4" w:space="0" w:color="auto"/>
              <w:bottom w:val="single" w:sz="4" w:space="0" w:color="auto"/>
              <w:right w:val="single" w:sz="4" w:space="0" w:color="auto"/>
            </w:tcBorders>
          </w:tcPr>
          <w:p w14:paraId="237B1E54" w14:textId="77777777"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14:paraId="454750A9"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5BEE3C8F" w14:textId="77777777" w:rsidR="00914EC2" w:rsidRPr="0014778D" w:rsidRDefault="00914EC2" w:rsidP="00914EC2">
            <w:pPr>
              <w:pStyle w:val="TAC"/>
              <w:keepNext w:val="0"/>
              <w:keepLines w:val="0"/>
              <w:rPr>
                <w:snapToGrid w:val="0"/>
              </w:rPr>
            </w:pPr>
            <w:r w:rsidRPr="0014778D">
              <w:rPr>
                <w:snapToGrid w:val="0"/>
              </w:rPr>
              <w:t>3</w:t>
            </w:r>
          </w:p>
        </w:tc>
        <w:tc>
          <w:tcPr>
            <w:tcW w:w="337" w:type="pct"/>
            <w:tcBorders>
              <w:top w:val="single" w:sz="4" w:space="0" w:color="auto"/>
              <w:left w:val="single" w:sz="4" w:space="0" w:color="auto"/>
              <w:bottom w:val="single" w:sz="4" w:space="0" w:color="auto"/>
              <w:right w:val="single" w:sz="4" w:space="0" w:color="auto"/>
            </w:tcBorders>
            <w:hideMark/>
          </w:tcPr>
          <w:p w14:paraId="5D9619A2"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626233F7"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hideMark/>
          </w:tcPr>
          <w:p w14:paraId="6C707BF2"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hideMark/>
          </w:tcPr>
          <w:p w14:paraId="324FDE5D"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hideMark/>
          </w:tcPr>
          <w:p w14:paraId="3D125B8B"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hideMark/>
          </w:tcPr>
          <w:p w14:paraId="044EC176"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tcPr>
          <w:p w14:paraId="5C6076CD"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tcPr>
          <w:p w14:paraId="7BBA7361"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33" w:type="pct"/>
            <w:tcBorders>
              <w:top w:val="single" w:sz="4" w:space="0" w:color="auto"/>
              <w:left w:val="single" w:sz="4" w:space="0" w:color="auto"/>
              <w:bottom w:val="single" w:sz="4" w:space="0" w:color="auto"/>
              <w:right w:val="single" w:sz="4" w:space="0" w:color="auto"/>
            </w:tcBorders>
          </w:tcPr>
          <w:p w14:paraId="3AE9596F"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33" w:type="pct"/>
            <w:tcBorders>
              <w:top w:val="single" w:sz="4" w:space="0" w:color="auto"/>
              <w:left w:val="single" w:sz="4" w:space="0" w:color="auto"/>
              <w:bottom w:val="single" w:sz="4" w:space="0" w:color="auto"/>
              <w:right w:val="single" w:sz="4" w:space="0" w:color="auto"/>
            </w:tcBorders>
          </w:tcPr>
          <w:p w14:paraId="2518C148"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33" w:type="pct"/>
            <w:tcBorders>
              <w:top w:val="single" w:sz="4" w:space="0" w:color="auto"/>
              <w:left w:val="single" w:sz="4" w:space="0" w:color="auto"/>
              <w:bottom w:val="single" w:sz="4" w:space="0" w:color="auto"/>
              <w:right w:val="single" w:sz="4" w:space="0" w:color="auto"/>
            </w:tcBorders>
          </w:tcPr>
          <w:p w14:paraId="41BBA559"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34" w:type="pct"/>
            <w:tcBorders>
              <w:top w:val="single" w:sz="4" w:space="0" w:color="auto"/>
              <w:left w:val="single" w:sz="4" w:space="0" w:color="auto"/>
              <w:bottom w:val="single" w:sz="4" w:space="0" w:color="auto"/>
              <w:right w:val="single" w:sz="4" w:space="0" w:color="auto"/>
            </w:tcBorders>
          </w:tcPr>
          <w:p w14:paraId="56C31807"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34" w:type="pct"/>
            <w:tcBorders>
              <w:top w:val="single" w:sz="4" w:space="0" w:color="auto"/>
              <w:left w:val="single" w:sz="4" w:space="0" w:color="auto"/>
              <w:bottom w:val="single" w:sz="4" w:space="0" w:color="auto"/>
              <w:right w:val="single" w:sz="4" w:space="0" w:color="auto"/>
            </w:tcBorders>
          </w:tcPr>
          <w:p w14:paraId="157DB670"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34" w:type="pct"/>
            <w:tcBorders>
              <w:top w:val="single" w:sz="4" w:space="0" w:color="auto"/>
              <w:left w:val="single" w:sz="4" w:space="0" w:color="auto"/>
              <w:bottom w:val="single" w:sz="4" w:space="0" w:color="auto"/>
              <w:right w:val="single" w:sz="4" w:space="0" w:color="auto"/>
            </w:tcBorders>
          </w:tcPr>
          <w:p w14:paraId="12CC9DC3"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36" w:type="pct"/>
            <w:tcBorders>
              <w:top w:val="single" w:sz="4" w:space="0" w:color="auto"/>
              <w:left w:val="single" w:sz="4" w:space="0" w:color="auto"/>
              <w:bottom w:val="single" w:sz="4" w:space="0" w:color="auto"/>
              <w:right w:val="single" w:sz="4" w:space="0" w:color="auto"/>
            </w:tcBorders>
          </w:tcPr>
          <w:p w14:paraId="4ECD08B9" w14:textId="77777777" w:rsidR="00914EC2" w:rsidRPr="0014778D" w:rsidRDefault="00914EC2" w:rsidP="00914EC2">
            <w:pPr>
              <w:pStyle w:val="TAC"/>
              <w:keepNext w:val="0"/>
              <w:keepLines w:val="0"/>
              <w:rPr>
                <w:snapToGrid w:val="0"/>
                <w:szCs w:val="18"/>
              </w:rPr>
            </w:pPr>
            <w:ins w:id="133" w:author="COMPRION" w:date="2022-02-24T15:58:00Z">
              <w:r w:rsidRPr="0014778D">
                <w:rPr>
                  <w:snapToGrid w:val="0"/>
                  <w:szCs w:val="18"/>
                </w:rPr>
                <w:t>C017</w:t>
              </w:r>
            </w:ins>
          </w:p>
        </w:tc>
        <w:tc>
          <w:tcPr>
            <w:tcW w:w="291" w:type="pct"/>
            <w:tcBorders>
              <w:top w:val="single" w:sz="4" w:space="0" w:color="auto"/>
              <w:left w:val="single" w:sz="4" w:space="0" w:color="auto"/>
              <w:bottom w:val="single" w:sz="4" w:space="0" w:color="auto"/>
              <w:right w:val="single" w:sz="4" w:space="0" w:color="auto"/>
            </w:tcBorders>
          </w:tcPr>
          <w:p w14:paraId="2AD4749B" w14:textId="77777777" w:rsidR="00914EC2" w:rsidRPr="0014778D" w:rsidRDefault="00914EC2" w:rsidP="00914EC2">
            <w:pPr>
              <w:pStyle w:val="TAC"/>
              <w:keepNext w:val="0"/>
              <w:keepLines w:val="0"/>
              <w:rPr>
                <w:snapToGrid w:val="0"/>
                <w:szCs w:val="18"/>
              </w:rPr>
            </w:pPr>
          </w:p>
        </w:tc>
      </w:tr>
      <w:tr w:rsidR="00914EC2" w:rsidRPr="0014778D" w14:paraId="16CA925B" w14:textId="77777777" w:rsidTr="00914EC2">
        <w:trPr>
          <w:cantSplit/>
          <w:trHeight w:val="146"/>
          <w:jc w:val="center"/>
        </w:trPr>
        <w:tc>
          <w:tcPr>
            <w:tcW w:w="392" w:type="pct"/>
            <w:tcBorders>
              <w:top w:val="single" w:sz="4" w:space="0" w:color="auto"/>
              <w:left w:val="single" w:sz="4" w:space="0" w:color="auto"/>
              <w:bottom w:val="nil"/>
              <w:right w:val="single" w:sz="4" w:space="0" w:color="auto"/>
            </w:tcBorders>
            <w:hideMark/>
          </w:tcPr>
          <w:p w14:paraId="53CD72B3" w14:textId="77777777" w:rsidR="00914EC2" w:rsidRPr="0014778D" w:rsidRDefault="00914EC2" w:rsidP="00914EC2">
            <w:pPr>
              <w:pStyle w:val="TAL"/>
              <w:keepNext w:val="0"/>
              <w:keepLines w:val="0"/>
            </w:pPr>
            <w:r w:rsidRPr="0014778D">
              <w:t>6.6.5</w:t>
            </w:r>
          </w:p>
        </w:tc>
        <w:tc>
          <w:tcPr>
            <w:tcW w:w="473" w:type="pct"/>
            <w:tcBorders>
              <w:top w:val="single" w:sz="4" w:space="0" w:color="auto"/>
              <w:left w:val="single" w:sz="4" w:space="0" w:color="auto"/>
              <w:bottom w:val="nil"/>
              <w:right w:val="single" w:sz="4" w:space="0" w:color="auto"/>
            </w:tcBorders>
            <w:hideMark/>
          </w:tcPr>
          <w:p w14:paraId="0BB61166" w14:textId="77777777" w:rsidR="00914EC2" w:rsidRPr="0014778D" w:rsidRDefault="00914EC2" w:rsidP="00914EC2">
            <w:pPr>
              <w:pStyle w:val="TAL"/>
              <w:keepNext w:val="0"/>
              <w:keepLines w:val="0"/>
            </w:pPr>
            <w:r w:rsidRPr="0014778D">
              <w:rPr>
                <w:bCs/>
              </w:rPr>
              <w:t>PIN and key reference relationship</w:t>
            </w:r>
          </w:p>
        </w:tc>
        <w:tc>
          <w:tcPr>
            <w:tcW w:w="356" w:type="pct"/>
            <w:tcBorders>
              <w:top w:val="single" w:sz="4" w:space="0" w:color="auto"/>
              <w:left w:val="single" w:sz="4" w:space="0" w:color="auto"/>
              <w:bottom w:val="single" w:sz="4" w:space="0" w:color="auto"/>
              <w:right w:val="single" w:sz="4" w:space="0" w:color="auto"/>
            </w:tcBorders>
            <w:hideMark/>
          </w:tcPr>
          <w:p w14:paraId="62C63DC2"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6A3C3528"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22D03F23"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14:paraId="2A12E201"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14:paraId="3175145C"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14:paraId="739AD8A6"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14:paraId="1676403C"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tcPr>
          <w:p w14:paraId="518AEEE0"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tcPr>
          <w:p w14:paraId="59FAE03D"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14:paraId="08796E56"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14:paraId="358A9B7B"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14:paraId="217B870A"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14:paraId="1AF85DCE"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14:paraId="45337324"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14:paraId="61D4F49B"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6" w:type="pct"/>
            <w:tcBorders>
              <w:top w:val="single" w:sz="4" w:space="0" w:color="auto"/>
              <w:left w:val="single" w:sz="4" w:space="0" w:color="auto"/>
              <w:bottom w:val="single" w:sz="4" w:space="0" w:color="auto"/>
              <w:right w:val="single" w:sz="4" w:space="0" w:color="auto"/>
            </w:tcBorders>
          </w:tcPr>
          <w:p w14:paraId="41B8D7EB" w14:textId="77777777" w:rsidR="00914EC2" w:rsidRPr="0014778D" w:rsidRDefault="00914EC2" w:rsidP="00914EC2">
            <w:pPr>
              <w:pStyle w:val="TAC"/>
              <w:keepNext w:val="0"/>
              <w:keepLines w:val="0"/>
              <w:rPr>
                <w:snapToGrid w:val="0"/>
                <w:szCs w:val="18"/>
              </w:rPr>
            </w:pPr>
            <w:ins w:id="134" w:author="COMPRION" w:date="2022-02-24T15:58:00Z">
              <w:r w:rsidRPr="0014778D">
                <w:rPr>
                  <w:snapToGrid w:val="0"/>
                  <w:szCs w:val="18"/>
                </w:rPr>
                <w:t>C016</w:t>
              </w:r>
            </w:ins>
          </w:p>
        </w:tc>
        <w:tc>
          <w:tcPr>
            <w:tcW w:w="291" w:type="pct"/>
            <w:tcBorders>
              <w:top w:val="single" w:sz="4" w:space="0" w:color="auto"/>
              <w:left w:val="single" w:sz="4" w:space="0" w:color="auto"/>
              <w:bottom w:val="single" w:sz="4" w:space="0" w:color="auto"/>
              <w:right w:val="single" w:sz="4" w:space="0" w:color="auto"/>
            </w:tcBorders>
          </w:tcPr>
          <w:p w14:paraId="6B4024A4" w14:textId="77777777" w:rsidR="00914EC2" w:rsidRPr="0014778D" w:rsidRDefault="00914EC2" w:rsidP="00914EC2">
            <w:pPr>
              <w:pStyle w:val="TAC"/>
              <w:keepNext w:val="0"/>
              <w:keepLines w:val="0"/>
              <w:rPr>
                <w:snapToGrid w:val="0"/>
                <w:szCs w:val="18"/>
              </w:rPr>
            </w:pPr>
          </w:p>
        </w:tc>
      </w:tr>
      <w:tr w:rsidR="00914EC2" w:rsidRPr="0014778D" w14:paraId="2283540C" w14:textId="77777777" w:rsidTr="00914EC2">
        <w:trPr>
          <w:cantSplit/>
          <w:trHeight w:val="146"/>
          <w:jc w:val="center"/>
        </w:trPr>
        <w:tc>
          <w:tcPr>
            <w:tcW w:w="392" w:type="pct"/>
            <w:tcBorders>
              <w:top w:val="nil"/>
              <w:left w:val="single" w:sz="4" w:space="0" w:color="auto"/>
              <w:bottom w:val="single" w:sz="4" w:space="0" w:color="auto"/>
              <w:right w:val="single" w:sz="4" w:space="0" w:color="auto"/>
            </w:tcBorders>
          </w:tcPr>
          <w:p w14:paraId="745D5A63" w14:textId="77777777"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14:paraId="3C61840C"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04139269" w14:textId="77777777"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14:paraId="7DE475A5"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4082414A"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hideMark/>
          </w:tcPr>
          <w:p w14:paraId="600F8195"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hideMark/>
          </w:tcPr>
          <w:p w14:paraId="4DEB18D4"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hideMark/>
          </w:tcPr>
          <w:p w14:paraId="4F2465D7"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hideMark/>
          </w:tcPr>
          <w:p w14:paraId="4263C75E"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tcPr>
          <w:p w14:paraId="08E427F6"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tcPr>
          <w:p w14:paraId="33DDAE6F"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33" w:type="pct"/>
            <w:tcBorders>
              <w:top w:val="single" w:sz="4" w:space="0" w:color="auto"/>
              <w:left w:val="single" w:sz="4" w:space="0" w:color="auto"/>
              <w:bottom w:val="single" w:sz="4" w:space="0" w:color="auto"/>
              <w:right w:val="single" w:sz="4" w:space="0" w:color="auto"/>
            </w:tcBorders>
          </w:tcPr>
          <w:p w14:paraId="5A79964A"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33" w:type="pct"/>
            <w:tcBorders>
              <w:top w:val="single" w:sz="4" w:space="0" w:color="auto"/>
              <w:left w:val="single" w:sz="4" w:space="0" w:color="auto"/>
              <w:bottom w:val="single" w:sz="4" w:space="0" w:color="auto"/>
              <w:right w:val="single" w:sz="4" w:space="0" w:color="auto"/>
            </w:tcBorders>
          </w:tcPr>
          <w:p w14:paraId="0587770B"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33" w:type="pct"/>
            <w:tcBorders>
              <w:top w:val="single" w:sz="4" w:space="0" w:color="auto"/>
              <w:left w:val="single" w:sz="4" w:space="0" w:color="auto"/>
              <w:bottom w:val="single" w:sz="4" w:space="0" w:color="auto"/>
              <w:right w:val="single" w:sz="4" w:space="0" w:color="auto"/>
            </w:tcBorders>
          </w:tcPr>
          <w:p w14:paraId="38EE9286"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34" w:type="pct"/>
            <w:tcBorders>
              <w:top w:val="single" w:sz="4" w:space="0" w:color="auto"/>
              <w:left w:val="single" w:sz="4" w:space="0" w:color="auto"/>
              <w:bottom w:val="single" w:sz="4" w:space="0" w:color="auto"/>
              <w:right w:val="single" w:sz="4" w:space="0" w:color="auto"/>
            </w:tcBorders>
          </w:tcPr>
          <w:p w14:paraId="3377FAFE"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34" w:type="pct"/>
            <w:tcBorders>
              <w:top w:val="single" w:sz="4" w:space="0" w:color="auto"/>
              <w:left w:val="single" w:sz="4" w:space="0" w:color="auto"/>
              <w:bottom w:val="single" w:sz="4" w:space="0" w:color="auto"/>
              <w:right w:val="single" w:sz="4" w:space="0" w:color="auto"/>
            </w:tcBorders>
          </w:tcPr>
          <w:p w14:paraId="1CE4B3B9"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34" w:type="pct"/>
            <w:tcBorders>
              <w:top w:val="single" w:sz="4" w:space="0" w:color="auto"/>
              <w:left w:val="single" w:sz="4" w:space="0" w:color="auto"/>
              <w:bottom w:val="single" w:sz="4" w:space="0" w:color="auto"/>
              <w:right w:val="single" w:sz="4" w:space="0" w:color="auto"/>
            </w:tcBorders>
          </w:tcPr>
          <w:p w14:paraId="0CCF84B2"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36" w:type="pct"/>
            <w:tcBorders>
              <w:top w:val="single" w:sz="4" w:space="0" w:color="auto"/>
              <w:left w:val="single" w:sz="4" w:space="0" w:color="auto"/>
              <w:bottom w:val="single" w:sz="4" w:space="0" w:color="auto"/>
              <w:right w:val="single" w:sz="4" w:space="0" w:color="auto"/>
            </w:tcBorders>
          </w:tcPr>
          <w:p w14:paraId="102254E4" w14:textId="77777777" w:rsidR="00914EC2" w:rsidRPr="0014778D" w:rsidRDefault="00914EC2" w:rsidP="00914EC2">
            <w:pPr>
              <w:pStyle w:val="TAC"/>
              <w:keepNext w:val="0"/>
              <w:keepLines w:val="0"/>
              <w:rPr>
                <w:snapToGrid w:val="0"/>
                <w:szCs w:val="18"/>
              </w:rPr>
            </w:pPr>
            <w:ins w:id="135" w:author="COMPRION" w:date="2022-02-24T15:58:00Z">
              <w:r w:rsidRPr="0014778D">
                <w:rPr>
                  <w:snapToGrid w:val="0"/>
                  <w:szCs w:val="18"/>
                </w:rPr>
                <w:t>C017</w:t>
              </w:r>
            </w:ins>
          </w:p>
        </w:tc>
        <w:tc>
          <w:tcPr>
            <w:tcW w:w="291" w:type="pct"/>
            <w:tcBorders>
              <w:top w:val="single" w:sz="4" w:space="0" w:color="auto"/>
              <w:left w:val="single" w:sz="4" w:space="0" w:color="auto"/>
              <w:bottom w:val="single" w:sz="4" w:space="0" w:color="auto"/>
              <w:right w:val="single" w:sz="4" w:space="0" w:color="auto"/>
            </w:tcBorders>
          </w:tcPr>
          <w:p w14:paraId="101F7976" w14:textId="77777777" w:rsidR="00914EC2" w:rsidRPr="0014778D" w:rsidRDefault="00914EC2" w:rsidP="00914EC2">
            <w:pPr>
              <w:pStyle w:val="TAC"/>
              <w:keepNext w:val="0"/>
              <w:keepLines w:val="0"/>
              <w:rPr>
                <w:snapToGrid w:val="0"/>
                <w:szCs w:val="18"/>
              </w:rPr>
            </w:pPr>
          </w:p>
        </w:tc>
      </w:tr>
      <w:tr w:rsidR="00914EC2" w:rsidRPr="0014778D" w14:paraId="24B96536"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233C2255" w14:textId="77777777" w:rsidR="00914EC2" w:rsidRPr="0014778D" w:rsidRDefault="00914EC2" w:rsidP="00914EC2">
            <w:pPr>
              <w:pStyle w:val="TAL"/>
              <w:keepNext w:val="0"/>
              <w:keepLines w:val="0"/>
            </w:pPr>
            <w:r w:rsidRPr="0014778D">
              <w:t>6.7.1</w:t>
            </w:r>
          </w:p>
        </w:tc>
        <w:tc>
          <w:tcPr>
            <w:tcW w:w="473" w:type="pct"/>
            <w:tcBorders>
              <w:top w:val="single" w:sz="4" w:space="0" w:color="auto"/>
              <w:left w:val="single" w:sz="4" w:space="0" w:color="auto"/>
              <w:bottom w:val="single" w:sz="4" w:space="0" w:color="auto"/>
              <w:right w:val="single" w:sz="4" w:space="0" w:color="auto"/>
            </w:tcBorders>
            <w:hideMark/>
          </w:tcPr>
          <w:p w14:paraId="54FDE5C7" w14:textId="77777777" w:rsidR="00914EC2" w:rsidRPr="0014778D" w:rsidRDefault="00914EC2" w:rsidP="00914EC2">
            <w:pPr>
              <w:pStyle w:val="TAL"/>
              <w:keepNext w:val="0"/>
              <w:keepLines w:val="0"/>
            </w:pPr>
            <w:r w:rsidRPr="0014778D">
              <w:rPr>
                <w:bCs/>
              </w:rPr>
              <w:t>Mapping principles</w:t>
            </w:r>
          </w:p>
        </w:tc>
        <w:tc>
          <w:tcPr>
            <w:tcW w:w="356" w:type="pct"/>
            <w:tcBorders>
              <w:top w:val="single" w:sz="4" w:space="0" w:color="auto"/>
              <w:left w:val="single" w:sz="4" w:space="0" w:color="auto"/>
              <w:bottom w:val="single" w:sz="4" w:space="0" w:color="auto"/>
              <w:right w:val="single" w:sz="4" w:space="0" w:color="auto"/>
            </w:tcBorders>
            <w:hideMark/>
          </w:tcPr>
          <w:p w14:paraId="2B64E766"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590E014E"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0954F19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AC5090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3F8C70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49F773A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351D15B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37D759A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5B97811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5E40EB6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7B93E59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73DCF3B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7E7F273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6F108AE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68AD879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6438D885" w14:textId="77777777" w:rsidR="00914EC2" w:rsidRPr="0014778D" w:rsidRDefault="00914EC2" w:rsidP="00914EC2">
            <w:pPr>
              <w:pStyle w:val="TAC"/>
              <w:keepNext w:val="0"/>
              <w:keepLines w:val="0"/>
              <w:rPr>
                <w:snapToGrid w:val="0"/>
                <w:szCs w:val="18"/>
              </w:rPr>
            </w:pPr>
            <w:ins w:id="136"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73D74686" w14:textId="77777777" w:rsidR="00914EC2" w:rsidRPr="0014778D" w:rsidRDefault="00914EC2" w:rsidP="00914EC2">
            <w:pPr>
              <w:pStyle w:val="TAC"/>
              <w:keepNext w:val="0"/>
              <w:keepLines w:val="0"/>
              <w:rPr>
                <w:snapToGrid w:val="0"/>
                <w:szCs w:val="18"/>
              </w:rPr>
            </w:pPr>
          </w:p>
        </w:tc>
      </w:tr>
      <w:tr w:rsidR="00914EC2" w:rsidRPr="0014778D" w14:paraId="3E9889F6"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776C9D0F" w14:textId="77777777" w:rsidR="00914EC2" w:rsidRPr="0014778D" w:rsidRDefault="00914EC2" w:rsidP="00914EC2">
            <w:pPr>
              <w:pStyle w:val="TAL"/>
              <w:keepNext w:val="0"/>
              <w:keepLines w:val="0"/>
            </w:pPr>
            <w:r w:rsidRPr="0014778D">
              <w:t>6.7.2.1</w:t>
            </w:r>
          </w:p>
        </w:tc>
        <w:tc>
          <w:tcPr>
            <w:tcW w:w="473" w:type="pct"/>
            <w:tcBorders>
              <w:top w:val="single" w:sz="4" w:space="0" w:color="auto"/>
              <w:left w:val="single" w:sz="4" w:space="0" w:color="auto"/>
              <w:bottom w:val="single" w:sz="4" w:space="0" w:color="auto"/>
              <w:right w:val="single" w:sz="4" w:space="0" w:color="auto"/>
            </w:tcBorders>
            <w:hideMark/>
          </w:tcPr>
          <w:p w14:paraId="1CD23D7D" w14:textId="77777777" w:rsidR="00914EC2" w:rsidRPr="0014778D" w:rsidRDefault="00914EC2" w:rsidP="00914EC2">
            <w:pPr>
              <w:pStyle w:val="TAL"/>
              <w:keepNext w:val="0"/>
              <w:keepLines w:val="0"/>
            </w:pPr>
            <w:r w:rsidRPr="0014778D">
              <w:rPr>
                <w:bCs/>
              </w:rPr>
              <w:t>Status Conditions Returned by the UICC</w:t>
            </w:r>
          </w:p>
        </w:tc>
        <w:tc>
          <w:tcPr>
            <w:tcW w:w="356" w:type="pct"/>
            <w:tcBorders>
              <w:top w:val="single" w:sz="4" w:space="0" w:color="auto"/>
              <w:left w:val="single" w:sz="4" w:space="0" w:color="auto"/>
              <w:bottom w:val="single" w:sz="4" w:space="0" w:color="auto"/>
              <w:right w:val="single" w:sz="4" w:space="0" w:color="auto"/>
            </w:tcBorders>
            <w:hideMark/>
          </w:tcPr>
          <w:p w14:paraId="488DB3C2"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7F360106"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55D2446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7E98168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2BA5792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0625E93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7771D71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6554CEC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018E01F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3FEE076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99E7D0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402FDBA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070A422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2F998E2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0EED41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554B6E77" w14:textId="77777777" w:rsidR="00914EC2" w:rsidRPr="0014778D" w:rsidRDefault="00914EC2" w:rsidP="00914EC2">
            <w:pPr>
              <w:pStyle w:val="TAC"/>
              <w:keepNext w:val="0"/>
              <w:keepLines w:val="0"/>
              <w:rPr>
                <w:snapToGrid w:val="0"/>
                <w:szCs w:val="18"/>
              </w:rPr>
            </w:pPr>
            <w:ins w:id="137"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49D9AB97" w14:textId="77777777" w:rsidR="00914EC2" w:rsidRPr="0014778D" w:rsidRDefault="00914EC2" w:rsidP="00914EC2">
            <w:pPr>
              <w:pStyle w:val="TAC"/>
              <w:keepNext w:val="0"/>
              <w:keepLines w:val="0"/>
              <w:rPr>
                <w:snapToGrid w:val="0"/>
                <w:szCs w:val="18"/>
              </w:rPr>
            </w:pPr>
          </w:p>
        </w:tc>
      </w:tr>
      <w:tr w:rsidR="00914EC2" w:rsidRPr="0014778D" w14:paraId="24B20D80"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7CF16E7E" w14:textId="77777777" w:rsidR="00914EC2" w:rsidRPr="0014778D" w:rsidRDefault="00914EC2" w:rsidP="00914EC2">
            <w:pPr>
              <w:pStyle w:val="TAL"/>
              <w:keepNext w:val="0"/>
              <w:keepLines w:val="0"/>
            </w:pPr>
            <w:r w:rsidRPr="0014778D">
              <w:t>6.7.2.2</w:t>
            </w:r>
          </w:p>
        </w:tc>
        <w:tc>
          <w:tcPr>
            <w:tcW w:w="473" w:type="pct"/>
            <w:tcBorders>
              <w:top w:val="single" w:sz="4" w:space="0" w:color="auto"/>
              <w:left w:val="single" w:sz="4" w:space="0" w:color="auto"/>
              <w:bottom w:val="single" w:sz="4" w:space="0" w:color="auto"/>
              <w:right w:val="single" w:sz="4" w:space="0" w:color="auto"/>
            </w:tcBorders>
            <w:hideMark/>
          </w:tcPr>
          <w:p w14:paraId="5528C697" w14:textId="77777777" w:rsidR="00914EC2" w:rsidRPr="0014778D" w:rsidRDefault="00914EC2" w:rsidP="00914EC2">
            <w:pPr>
              <w:pStyle w:val="TAL"/>
              <w:keepNext w:val="0"/>
              <w:keepLines w:val="0"/>
            </w:pPr>
            <w:r w:rsidRPr="0014778D">
              <w:rPr>
                <w:bCs/>
              </w:rPr>
              <w:t>Status Words of the Commands</w:t>
            </w:r>
          </w:p>
        </w:tc>
        <w:tc>
          <w:tcPr>
            <w:tcW w:w="356" w:type="pct"/>
            <w:tcBorders>
              <w:top w:val="single" w:sz="4" w:space="0" w:color="auto"/>
              <w:left w:val="single" w:sz="4" w:space="0" w:color="auto"/>
              <w:bottom w:val="single" w:sz="4" w:space="0" w:color="auto"/>
              <w:right w:val="single" w:sz="4" w:space="0" w:color="auto"/>
            </w:tcBorders>
            <w:hideMark/>
          </w:tcPr>
          <w:p w14:paraId="18578193" w14:textId="77777777"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14:paraId="70129B66" w14:textId="77777777"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14:paraId="14E07E56"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35B5A79"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62AA9465"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450BC89F"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701C651C"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C5FCBDA"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521C143B"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1A40F174"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487BB6B2"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4D1CB669"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618EBBA0"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3BC0CF07"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6ED31A94" w14:textId="77777777"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14:paraId="33AF9435" w14:textId="77777777"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14:paraId="71D57338" w14:textId="77777777" w:rsidR="00914EC2" w:rsidRPr="0014778D" w:rsidRDefault="00914EC2" w:rsidP="00914EC2">
            <w:pPr>
              <w:pStyle w:val="TAC"/>
              <w:keepNext w:val="0"/>
              <w:keepLines w:val="0"/>
              <w:rPr>
                <w:snapToGrid w:val="0"/>
                <w:szCs w:val="18"/>
              </w:rPr>
            </w:pPr>
          </w:p>
        </w:tc>
      </w:tr>
      <w:tr w:rsidR="00914EC2" w:rsidRPr="0014778D" w14:paraId="70DE54FB"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5DBCBF8A" w14:textId="77777777" w:rsidR="00914EC2" w:rsidRPr="0014778D" w:rsidRDefault="00914EC2" w:rsidP="00914EC2">
            <w:pPr>
              <w:pStyle w:val="TAL"/>
              <w:keepNext w:val="0"/>
              <w:keepLines w:val="0"/>
            </w:pPr>
            <w:r w:rsidRPr="0014778D">
              <w:t>6.7.3</w:t>
            </w:r>
          </w:p>
        </w:tc>
        <w:tc>
          <w:tcPr>
            <w:tcW w:w="473" w:type="pct"/>
            <w:tcBorders>
              <w:top w:val="single" w:sz="4" w:space="0" w:color="auto"/>
              <w:left w:val="single" w:sz="4" w:space="0" w:color="auto"/>
              <w:bottom w:val="single" w:sz="4" w:space="0" w:color="auto"/>
              <w:right w:val="single" w:sz="4" w:space="0" w:color="auto"/>
            </w:tcBorders>
            <w:hideMark/>
          </w:tcPr>
          <w:p w14:paraId="2D0CFB62" w14:textId="77777777" w:rsidR="00914EC2" w:rsidRPr="0014778D" w:rsidRDefault="00914EC2" w:rsidP="00914EC2">
            <w:pPr>
              <w:pStyle w:val="TAL"/>
              <w:keepNext w:val="0"/>
              <w:keepLines w:val="0"/>
              <w:rPr>
                <w:bCs/>
              </w:rPr>
            </w:pPr>
            <w:r w:rsidRPr="0014778D">
              <w:rPr>
                <w:bCs/>
              </w:rPr>
              <w:t>Logical Channels</w:t>
            </w:r>
          </w:p>
        </w:tc>
        <w:tc>
          <w:tcPr>
            <w:tcW w:w="356" w:type="pct"/>
            <w:tcBorders>
              <w:top w:val="single" w:sz="4" w:space="0" w:color="auto"/>
              <w:left w:val="single" w:sz="4" w:space="0" w:color="auto"/>
              <w:bottom w:val="single" w:sz="4" w:space="0" w:color="auto"/>
              <w:right w:val="single" w:sz="4" w:space="0" w:color="auto"/>
            </w:tcBorders>
            <w:hideMark/>
          </w:tcPr>
          <w:p w14:paraId="6614A7CE" w14:textId="77777777"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14:paraId="4176756F" w14:textId="77777777"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14:paraId="7883F6DE"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79A290CA"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6C99962F"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5B236C34"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78FAECB7"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4D5822EA"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49403D5B"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407E9770"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53847330"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1B43C790"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124BB1F6"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7CF6EB40"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27AC01FE" w14:textId="77777777"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14:paraId="0CD53DFA" w14:textId="77777777"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14:paraId="6BB744FB" w14:textId="77777777" w:rsidR="00914EC2" w:rsidRPr="0014778D" w:rsidRDefault="00914EC2" w:rsidP="00914EC2">
            <w:pPr>
              <w:pStyle w:val="TAC"/>
              <w:keepNext w:val="0"/>
              <w:keepLines w:val="0"/>
              <w:rPr>
                <w:snapToGrid w:val="0"/>
                <w:szCs w:val="18"/>
              </w:rPr>
            </w:pPr>
          </w:p>
        </w:tc>
      </w:tr>
      <w:tr w:rsidR="00914EC2" w:rsidRPr="0014778D" w14:paraId="42FFFF49" w14:textId="77777777" w:rsidTr="00914EC2">
        <w:trPr>
          <w:cantSplit/>
          <w:trHeight w:val="146"/>
          <w:jc w:val="center"/>
        </w:trPr>
        <w:tc>
          <w:tcPr>
            <w:tcW w:w="392" w:type="pct"/>
            <w:tcBorders>
              <w:top w:val="single" w:sz="4" w:space="0" w:color="auto"/>
              <w:left w:val="single" w:sz="4" w:space="0" w:color="auto"/>
              <w:bottom w:val="nil"/>
              <w:right w:val="single" w:sz="4" w:space="0" w:color="auto"/>
            </w:tcBorders>
            <w:hideMark/>
          </w:tcPr>
          <w:p w14:paraId="1C6F0E82" w14:textId="77777777" w:rsidR="00914EC2" w:rsidRPr="0014778D" w:rsidRDefault="00914EC2" w:rsidP="00914EC2">
            <w:pPr>
              <w:pStyle w:val="TAL"/>
              <w:keepNext w:val="0"/>
              <w:keepLines w:val="0"/>
            </w:pPr>
            <w:r w:rsidRPr="0014778D">
              <w:t>6.8.1.1</w:t>
            </w:r>
          </w:p>
        </w:tc>
        <w:tc>
          <w:tcPr>
            <w:tcW w:w="473" w:type="pct"/>
            <w:tcBorders>
              <w:top w:val="single" w:sz="4" w:space="0" w:color="auto"/>
              <w:left w:val="single" w:sz="4" w:space="0" w:color="auto"/>
              <w:bottom w:val="nil"/>
              <w:right w:val="single" w:sz="4" w:space="0" w:color="auto"/>
            </w:tcBorders>
            <w:hideMark/>
          </w:tcPr>
          <w:p w14:paraId="6B8C454D" w14:textId="77777777" w:rsidR="00914EC2" w:rsidRPr="0014778D" w:rsidRDefault="00914EC2" w:rsidP="00914EC2">
            <w:pPr>
              <w:pStyle w:val="TAL"/>
              <w:keepNext w:val="0"/>
              <w:keepLines w:val="0"/>
            </w:pPr>
            <w:r w:rsidRPr="0014778D">
              <w:rPr>
                <w:bCs/>
              </w:rPr>
              <w:t>SELECT</w:t>
            </w:r>
          </w:p>
        </w:tc>
        <w:tc>
          <w:tcPr>
            <w:tcW w:w="356" w:type="pct"/>
            <w:tcBorders>
              <w:top w:val="single" w:sz="4" w:space="0" w:color="auto"/>
              <w:left w:val="single" w:sz="4" w:space="0" w:color="auto"/>
              <w:bottom w:val="single" w:sz="4" w:space="0" w:color="auto"/>
              <w:right w:val="single" w:sz="4" w:space="0" w:color="auto"/>
            </w:tcBorders>
            <w:hideMark/>
          </w:tcPr>
          <w:p w14:paraId="7F4B7E06"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0E2EB17B"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305B748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3F93404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0F14E13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2F0FFE0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39020B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1B44CB3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39353E5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4AA6953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73B7E6A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711875E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5270D63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4DD7FDF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7235ABD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100F28A9" w14:textId="77777777" w:rsidR="00914EC2" w:rsidRPr="0014778D" w:rsidRDefault="00914EC2" w:rsidP="00914EC2">
            <w:pPr>
              <w:pStyle w:val="TAC"/>
              <w:keepNext w:val="0"/>
              <w:keepLines w:val="0"/>
              <w:rPr>
                <w:snapToGrid w:val="0"/>
                <w:szCs w:val="18"/>
              </w:rPr>
            </w:pPr>
            <w:ins w:id="138"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30979A1C" w14:textId="77777777" w:rsidR="00914EC2" w:rsidRPr="0014778D" w:rsidRDefault="00914EC2" w:rsidP="00914EC2">
            <w:pPr>
              <w:pStyle w:val="TAC"/>
              <w:keepNext w:val="0"/>
              <w:keepLines w:val="0"/>
              <w:rPr>
                <w:snapToGrid w:val="0"/>
                <w:szCs w:val="18"/>
              </w:rPr>
            </w:pPr>
          </w:p>
        </w:tc>
      </w:tr>
      <w:tr w:rsidR="00914EC2" w:rsidRPr="0014778D" w14:paraId="29FC3FB4" w14:textId="77777777" w:rsidTr="00914EC2">
        <w:trPr>
          <w:cantSplit/>
          <w:trHeight w:val="146"/>
          <w:jc w:val="center"/>
        </w:trPr>
        <w:tc>
          <w:tcPr>
            <w:tcW w:w="392" w:type="pct"/>
            <w:tcBorders>
              <w:top w:val="nil"/>
              <w:left w:val="single" w:sz="4" w:space="0" w:color="auto"/>
              <w:bottom w:val="single" w:sz="4" w:space="0" w:color="auto"/>
              <w:right w:val="single" w:sz="4" w:space="0" w:color="auto"/>
            </w:tcBorders>
          </w:tcPr>
          <w:p w14:paraId="71F1688F" w14:textId="77777777"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14:paraId="55453C5F"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5C29DD41" w14:textId="77777777"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14:paraId="4D19F129"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tcPr>
          <w:p w14:paraId="774596F8"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43BDA992"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5E1F1B15"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6A5ED4A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5312388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7D0F960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59FB04C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0DF2FA5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3D7BCB3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512F68A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22CF861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0E57367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42D1F3A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0B7C7DB9" w14:textId="77777777" w:rsidR="00914EC2" w:rsidRPr="0014778D" w:rsidRDefault="00914EC2" w:rsidP="00914EC2">
            <w:pPr>
              <w:pStyle w:val="TAC"/>
              <w:keepNext w:val="0"/>
              <w:keepLines w:val="0"/>
              <w:rPr>
                <w:snapToGrid w:val="0"/>
                <w:szCs w:val="18"/>
              </w:rPr>
            </w:pPr>
            <w:ins w:id="139"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41EFDCF3" w14:textId="77777777" w:rsidR="00914EC2" w:rsidRPr="0014778D" w:rsidRDefault="00914EC2" w:rsidP="00914EC2">
            <w:pPr>
              <w:pStyle w:val="TAC"/>
              <w:keepNext w:val="0"/>
              <w:keepLines w:val="0"/>
              <w:rPr>
                <w:snapToGrid w:val="0"/>
                <w:szCs w:val="18"/>
              </w:rPr>
            </w:pPr>
          </w:p>
        </w:tc>
      </w:tr>
      <w:tr w:rsidR="00914EC2" w:rsidRPr="0014778D" w14:paraId="287622CD" w14:textId="77777777"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14:paraId="4D24A5AC" w14:textId="77777777" w:rsidR="00914EC2" w:rsidRPr="0014778D" w:rsidRDefault="00914EC2" w:rsidP="00914EC2">
            <w:pPr>
              <w:pStyle w:val="TAL"/>
              <w:keepNext w:val="0"/>
              <w:keepLines w:val="0"/>
            </w:pPr>
            <w:r w:rsidRPr="0014778D">
              <w:t>6.8.1.2</w:t>
            </w:r>
          </w:p>
        </w:tc>
        <w:tc>
          <w:tcPr>
            <w:tcW w:w="473" w:type="pct"/>
            <w:tcBorders>
              <w:top w:val="single" w:sz="4" w:space="0" w:color="auto"/>
              <w:left w:val="single" w:sz="4" w:space="0" w:color="auto"/>
              <w:bottom w:val="single" w:sz="4" w:space="0" w:color="auto"/>
              <w:right w:val="single" w:sz="4" w:space="0" w:color="auto"/>
            </w:tcBorders>
            <w:hideMark/>
          </w:tcPr>
          <w:p w14:paraId="11F483B1" w14:textId="77777777" w:rsidR="00914EC2" w:rsidRPr="0014778D" w:rsidRDefault="00914EC2" w:rsidP="00914EC2">
            <w:pPr>
              <w:pStyle w:val="TAL"/>
              <w:keepNext w:val="0"/>
              <w:keepLines w:val="0"/>
            </w:pPr>
            <w:r w:rsidRPr="0014778D">
              <w:rPr>
                <w:bCs/>
              </w:rPr>
              <w:t>STATUS</w:t>
            </w:r>
          </w:p>
        </w:tc>
        <w:tc>
          <w:tcPr>
            <w:tcW w:w="356" w:type="pct"/>
            <w:tcBorders>
              <w:top w:val="single" w:sz="4" w:space="0" w:color="auto"/>
              <w:left w:val="single" w:sz="4" w:space="0" w:color="auto"/>
              <w:bottom w:val="single" w:sz="4" w:space="0" w:color="auto"/>
              <w:right w:val="single" w:sz="4" w:space="0" w:color="auto"/>
            </w:tcBorders>
            <w:hideMark/>
          </w:tcPr>
          <w:p w14:paraId="6C6CC65C"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2402A5F1"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14A4E56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5011B2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667C4BC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49735D7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69D49D9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1CAE155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5D74F3D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6ABB14A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615636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1D933A7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4379F9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54F2E11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04B2ED4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5F458B2B" w14:textId="77777777" w:rsidR="00914EC2" w:rsidRPr="0014778D" w:rsidRDefault="00914EC2" w:rsidP="00914EC2">
            <w:pPr>
              <w:pStyle w:val="TAC"/>
              <w:keepNext w:val="0"/>
              <w:keepLines w:val="0"/>
              <w:rPr>
                <w:snapToGrid w:val="0"/>
                <w:szCs w:val="18"/>
              </w:rPr>
            </w:pPr>
            <w:ins w:id="140"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09F8CA50" w14:textId="77777777" w:rsidR="00914EC2" w:rsidRPr="0014778D" w:rsidRDefault="00914EC2" w:rsidP="00914EC2">
            <w:pPr>
              <w:pStyle w:val="TAC"/>
              <w:keepNext w:val="0"/>
              <w:keepLines w:val="0"/>
              <w:rPr>
                <w:snapToGrid w:val="0"/>
                <w:szCs w:val="18"/>
              </w:rPr>
            </w:pPr>
          </w:p>
        </w:tc>
      </w:tr>
      <w:tr w:rsidR="00914EC2" w:rsidRPr="0014778D" w14:paraId="72E4292B" w14:textId="77777777" w:rsidTr="00914EC2">
        <w:trPr>
          <w:cantSplit/>
          <w:trHeight w:val="223"/>
          <w:jc w:val="center"/>
        </w:trPr>
        <w:tc>
          <w:tcPr>
            <w:tcW w:w="392" w:type="pct"/>
            <w:tcBorders>
              <w:top w:val="single" w:sz="4" w:space="0" w:color="auto"/>
              <w:left w:val="single" w:sz="4" w:space="0" w:color="auto"/>
              <w:bottom w:val="single" w:sz="4" w:space="0" w:color="auto"/>
              <w:right w:val="single" w:sz="4" w:space="0" w:color="auto"/>
            </w:tcBorders>
            <w:hideMark/>
          </w:tcPr>
          <w:p w14:paraId="5721CDBD" w14:textId="77777777" w:rsidR="00914EC2" w:rsidRPr="0014778D" w:rsidRDefault="00914EC2" w:rsidP="00914EC2">
            <w:pPr>
              <w:pStyle w:val="TAL"/>
              <w:keepNext w:val="0"/>
              <w:keepLines w:val="0"/>
            </w:pPr>
            <w:r w:rsidRPr="0014778D">
              <w:t>6.8.1.3</w:t>
            </w:r>
          </w:p>
        </w:tc>
        <w:tc>
          <w:tcPr>
            <w:tcW w:w="473" w:type="pct"/>
            <w:tcBorders>
              <w:top w:val="single" w:sz="4" w:space="0" w:color="auto"/>
              <w:left w:val="single" w:sz="4" w:space="0" w:color="auto"/>
              <w:bottom w:val="single" w:sz="4" w:space="0" w:color="auto"/>
              <w:right w:val="single" w:sz="4" w:space="0" w:color="auto"/>
            </w:tcBorders>
            <w:hideMark/>
          </w:tcPr>
          <w:p w14:paraId="46DEBF80" w14:textId="77777777" w:rsidR="00914EC2" w:rsidRPr="0014778D" w:rsidRDefault="00914EC2" w:rsidP="00914EC2">
            <w:pPr>
              <w:pStyle w:val="TAL"/>
              <w:keepNext w:val="0"/>
              <w:keepLines w:val="0"/>
            </w:pPr>
            <w:r w:rsidRPr="0014778D">
              <w:rPr>
                <w:bCs/>
              </w:rPr>
              <w:t>READ BINARY</w:t>
            </w:r>
          </w:p>
        </w:tc>
        <w:tc>
          <w:tcPr>
            <w:tcW w:w="356" w:type="pct"/>
            <w:tcBorders>
              <w:top w:val="single" w:sz="4" w:space="0" w:color="auto"/>
              <w:left w:val="single" w:sz="4" w:space="0" w:color="auto"/>
              <w:bottom w:val="single" w:sz="4" w:space="0" w:color="auto"/>
              <w:right w:val="single" w:sz="4" w:space="0" w:color="auto"/>
            </w:tcBorders>
            <w:hideMark/>
          </w:tcPr>
          <w:p w14:paraId="6A65644B"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4EC5866F"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0AC32D7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7CB3D93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AA1DD0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4EA9A76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5D88851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5966BFA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55D39D5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324828D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15537AD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3E9CC04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1E886D4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72D4492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5508392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3784BBDF" w14:textId="77777777" w:rsidR="00914EC2" w:rsidRPr="0014778D" w:rsidRDefault="00914EC2" w:rsidP="00914EC2">
            <w:pPr>
              <w:pStyle w:val="TAC"/>
              <w:keepNext w:val="0"/>
              <w:keepLines w:val="0"/>
              <w:rPr>
                <w:snapToGrid w:val="0"/>
                <w:szCs w:val="18"/>
              </w:rPr>
            </w:pPr>
            <w:ins w:id="141"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7A2830C7" w14:textId="77777777" w:rsidR="00914EC2" w:rsidRPr="0014778D" w:rsidRDefault="00914EC2" w:rsidP="00914EC2">
            <w:pPr>
              <w:pStyle w:val="TAC"/>
              <w:keepNext w:val="0"/>
              <w:keepLines w:val="0"/>
              <w:rPr>
                <w:snapToGrid w:val="0"/>
                <w:szCs w:val="18"/>
              </w:rPr>
            </w:pPr>
          </w:p>
        </w:tc>
      </w:tr>
      <w:tr w:rsidR="00914EC2" w:rsidRPr="0014778D" w14:paraId="2C38AE1C" w14:textId="77777777" w:rsidTr="00914EC2">
        <w:trPr>
          <w:cantSplit/>
          <w:trHeight w:val="212"/>
          <w:jc w:val="center"/>
        </w:trPr>
        <w:tc>
          <w:tcPr>
            <w:tcW w:w="392" w:type="pct"/>
            <w:tcBorders>
              <w:top w:val="single" w:sz="4" w:space="0" w:color="auto"/>
              <w:left w:val="single" w:sz="4" w:space="0" w:color="auto"/>
              <w:bottom w:val="single" w:sz="4" w:space="0" w:color="auto"/>
              <w:right w:val="single" w:sz="4" w:space="0" w:color="auto"/>
            </w:tcBorders>
            <w:hideMark/>
          </w:tcPr>
          <w:p w14:paraId="360C3F99" w14:textId="77777777" w:rsidR="00914EC2" w:rsidRPr="0014778D" w:rsidRDefault="00914EC2" w:rsidP="00914EC2">
            <w:pPr>
              <w:pStyle w:val="TAL"/>
              <w:keepNext w:val="0"/>
              <w:keepLines w:val="0"/>
            </w:pPr>
            <w:r w:rsidRPr="0014778D">
              <w:lastRenderedPageBreak/>
              <w:t>6.8.1.4</w:t>
            </w:r>
          </w:p>
        </w:tc>
        <w:tc>
          <w:tcPr>
            <w:tcW w:w="473" w:type="pct"/>
            <w:tcBorders>
              <w:top w:val="single" w:sz="4" w:space="0" w:color="auto"/>
              <w:left w:val="single" w:sz="4" w:space="0" w:color="auto"/>
              <w:bottom w:val="single" w:sz="4" w:space="0" w:color="auto"/>
              <w:right w:val="single" w:sz="4" w:space="0" w:color="auto"/>
            </w:tcBorders>
            <w:hideMark/>
          </w:tcPr>
          <w:p w14:paraId="0EF0967E" w14:textId="77777777" w:rsidR="00914EC2" w:rsidRPr="0014778D" w:rsidRDefault="00914EC2" w:rsidP="00914EC2">
            <w:pPr>
              <w:pStyle w:val="TAL"/>
              <w:keepNext w:val="0"/>
              <w:keepLines w:val="0"/>
            </w:pPr>
            <w:r w:rsidRPr="0014778D">
              <w:rPr>
                <w:bCs/>
              </w:rPr>
              <w:t>UPDATE BINARY</w:t>
            </w:r>
          </w:p>
        </w:tc>
        <w:tc>
          <w:tcPr>
            <w:tcW w:w="356" w:type="pct"/>
            <w:tcBorders>
              <w:top w:val="single" w:sz="4" w:space="0" w:color="auto"/>
              <w:left w:val="single" w:sz="4" w:space="0" w:color="auto"/>
              <w:bottom w:val="single" w:sz="4" w:space="0" w:color="auto"/>
              <w:right w:val="single" w:sz="4" w:space="0" w:color="auto"/>
            </w:tcBorders>
            <w:hideMark/>
          </w:tcPr>
          <w:p w14:paraId="3ECA254F"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6C0610C0"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3FBD99C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67C11CD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767D459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3EE4977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62946F3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737ADAB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4B2624A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11590A1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1FE4CBA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765A17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00EFCC8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0A86851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65AD0E6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3B0EC0ED" w14:textId="77777777" w:rsidR="00914EC2" w:rsidRPr="0014778D" w:rsidRDefault="00914EC2" w:rsidP="00914EC2">
            <w:pPr>
              <w:pStyle w:val="TAC"/>
              <w:keepNext w:val="0"/>
              <w:keepLines w:val="0"/>
              <w:rPr>
                <w:snapToGrid w:val="0"/>
                <w:szCs w:val="18"/>
              </w:rPr>
            </w:pPr>
            <w:ins w:id="142"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400C201C" w14:textId="77777777" w:rsidR="00914EC2" w:rsidRPr="0014778D" w:rsidRDefault="00914EC2" w:rsidP="00914EC2">
            <w:pPr>
              <w:pStyle w:val="TAC"/>
              <w:keepNext w:val="0"/>
              <w:keepLines w:val="0"/>
              <w:rPr>
                <w:snapToGrid w:val="0"/>
                <w:szCs w:val="18"/>
              </w:rPr>
            </w:pPr>
          </w:p>
        </w:tc>
      </w:tr>
      <w:tr w:rsidR="00914EC2" w:rsidRPr="0014778D" w14:paraId="571FFF4C" w14:textId="77777777" w:rsidTr="00914EC2">
        <w:trPr>
          <w:cantSplit/>
          <w:trHeight w:val="223"/>
          <w:jc w:val="center"/>
        </w:trPr>
        <w:tc>
          <w:tcPr>
            <w:tcW w:w="392" w:type="pct"/>
            <w:tcBorders>
              <w:top w:val="single" w:sz="4" w:space="0" w:color="auto"/>
              <w:left w:val="single" w:sz="4" w:space="0" w:color="auto"/>
              <w:bottom w:val="nil"/>
              <w:right w:val="single" w:sz="4" w:space="0" w:color="auto"/>
            </w:tcBorders>
            <w:hideMark/>
          </w:tcPr>
          <w:p w14:paraId="157C3D25" w14:textId="77777777" w:rsidR="00914EC2" w:rsidRPr="0014778D" w:rsidRDefault="00914EC2" w:rsidP="00914EC2">
            <w:pPr>
              <w:pStyle w:val="TAL"/>
              <w:keepNext w:val="0"/>
              <w:keepLines w:val="0"/>
            </w:pPr>
            <w:r w:rsidRPr="0014778D">
              <w:t>6.8.1.5</w:t>
            </w:r>
          </w:p>
        </w:tc>
        <w:tc>
          <w:tcPr>
            <w:tcW w:w="473" w:type="pct"/>
            <w:tcBorders>
              <w:top w:val="single" w:sz="4" w:space="0" w:color="auto"/>
              <w:left w:val="single" w:sz="4" w:space="0" w:color="auto"/>
              <w:bottom w:val="nil"/>
              <w:right w:val="single" w:sz="4" w:space="0" w:color="auto"/>
            </w:tcBorders>
            <w:hideMark/>
          </w:tcPr>
          <w:p w14:paraId="5A42672B" w14:textId="77777777" w:rsidR="00914EC2" w:rsidRPr="0014778D" w:rsidRDefault="00914EC2" w:rsidP="00914EC2">
            <w:pPr>
              <w:pStyle w:val="TAL"/>
              <w:keepNext w:val="0"/>
              <w:keepLines w:val="0"/>
            </w:pPr>
            <w:r w:rsidRPr="0014778D">
              <w:rPr>
                <w:bCs/>
              </w:rPr>
              <w:t>READ RECORD</w:t>
            </w:r>
          </w:p>
        </w:tc>
        <w:tc>
          <w:tcPr>
            <w:tcW w:w="356" w:type="pct"/>
            <w:tcBorders>
              <w:top w:val="single" w:sz="4" w:space="0" w:color="auto"/>
              <w:left w:val="single" w:sz="4" w:space="0" w:color="auto"/>
              <w:bottom w:val="single" w:sz="4" w:space="0" w:color="auto"/>
              <w:right w:val="single" w:sz="4" w:space="0" w:color="auto"/>
            </w:tcBorders>
            <w:hideMark/>
          </w:tcPr>
          <w:p w14:paraId="407CB556"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0B45807C"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045EB92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40F248D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29E2208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63059CA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6957777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5B8E6D3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02019DA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130A812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1509EC2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38B527A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18BEEDD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6FB6FF1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5A65C33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0CFFF4EC" w14:textId="77777777" w:rsidR="00914EC2" w:rsidRPr="0014778D" w:rsidRDefault="00914EC2" w:rsidP="00914EC2">
            <w:pPr>
              <w:pStyle w:val="TAC"/>
              <w:keepNext w:val="0"/>
              <w:keepLines w:val="0"/>
              <w:rPr>
                <w:snapToGrid w:val="0"/>
                <w:szCs w:val="18"/>
              </w:rPr>
            </w:pPr>
            <w:ins w:id="143"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5263BB94" w14:textId="77777777" w:rsidR="00914EC2" w:rsidRPr="0014778D" w:rsidRDefault="00914EC2" w:rsidP="00914EC2">
            <w:pPr>
              <w:pStyle w:val="TAC"/>
              <w:keepNext w:val="0"/>
              <w:keepLines w:val="0"/>
              <w:rPr>
                <w:snapToGrid w:val="0"/>
                <w:szCs w:val="18"/>
              </w:rPr>
            </w:pPr>
          </w:p>
        </w:tc>
      </w:tr>
      <w:tr w:rsidR="00914EC2" w:rsidRPr="0014778D" w14:paraId="6046BF4B" w14:textId="77777777" w:rsidTr="00914EC2">
        <w:trPr>
          <w:cantSplit/>
          <w:trHeight w:val="223"/>
          <w:jc w:val="center"/>
        </w:trPr>
        <w:tc>
          <w:tcPr>
            <w:tcW w:w="392" w:type="pct"/>
            <w:tcBorders>
              <w:top w:val="nil"/>
              <w:left w:val="single" w:sz="4" w:space="0" w:color="auto"/>
              <w:bottom w:val="nil"/>
              <w:right w:val="single" w:sz="4" w:space="0" w:color="auto"/>
            </w:tcBorders>
          </w:tcPr>
          <w:p w14:paraId="0191DAFC" w14:textId="77777777" w:rsidR="00914EC2" w:rsidRPr="0014778D" w:rsidRDefault="00914EC2" w:rsidP="00914EC2">
            <w:pPr>
              <w:pStyle w:val="TAL"/>
              <w:keepNext w:val="0"/>
              <w:keepLines w:val="0"/>
            </w:pPr>
          </w:p>
        </w:tc>
        <w:tc>
          <w:tcPr>
            <w:tcW w:w="473" w:type="pct"/>
            <w:tcBorders>
              <w:top w:val="nil"/>
              <w:left w:val="single" w:sz="4" w:space="0" w:color="auto"/>
              <w:bottom w:val="nil"/>
              <w:right w:val="single" w:sz="4" w:space="0" w:color="auto"/>
            </w:tcBorders>
          </w:tcPr>
          <w:p w14:paraId="538A96E4"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06CB7C27" w14:textId="77777777"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14:paraId="4766A282"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477533D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7653689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78DF873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32537BF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47C84A2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69D1078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131A34E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6F6BAB7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109D437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7C31898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1376492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BE124B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474AB8F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18A64A20" w14:textId="77777777" w:rsidR="00914EC2" w:rsidRPr="0014778D" w:rsidRDefault="00914EC2" w:rsidP="00914EC2">
            <w:pPr>
              <w:pStyle w:val="TAC"/>
              <w:keepNext w:val="0"/>
              <w:keepLines w:val="0"/>
              <w:rPr>
                <w:snapToGrid w:val="0"/>
                <w:szCs w:val="18"/>
              </w:rPr>
            </w:pPr>
            <w:ins w:id="144"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3E766D2A" w14:textId="77777777" w:rsidR="00914EC2" w:rsidRPr="0014778D" w:rsidRDefault="00914EC2" w:rsidP="00914EC2">
            <w:pPr>
              <w:pStyle w:val="TAC"/>
              <w:keepNext w:val="0"/>
              <w:keepLines w:val="0"/>
              <w:rPr>
                <w:snapToGrid w:val="0"/>
                <w:szCs w:val="18"/>
              </w:rPr>
            </w:pPr>
          </w:p>
        </w:tc>
      </w:tr>
      <w:tr w:rsidR="00914EC2" w:rsidRPr="0014778D" w14:paraId="5F4FDE7E" w14:textId="77777777" w:rsidTr="00914EC2">
        <w:trPr>
          <w:cantSplit/>
          <w:trHeight w:val="223"/>
          <w:jc w:val="center"/>
        </w:trPr>
        <w:tc>
          <w:tcPr>
            <w:tcW w:w="392" w:type="pct"/>
            <w:tcBorders>
              <w:top w:val="nil"/>
              <w:left w:val="single" w:sz="4" w:space="0" w:color="auto"/>
              <w:bottom w:val="single" w:sz="4" w:space="0" w:color="auto"/>
              <w:right w:val="single" w:sz="4" w:space="0" w:color="auto"/>
            </w:tcBorders>
          </w:tcPr>
          <w:p w14:paraId="152594B0" w14:textId="77777777"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14:paraId="5DC5E1C0"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0B727D56" w14:textId="77777777" w:rsidR="00914EC2" w:rsidRPr="0014778D" w:rsidRDefault="00914EC2" w:rsidP="00914EC2">
            <w:pPr>
              <w:pStyle w:val="TAC"/>
              <w:keepNext w:val="0"/>
              <w:keepLines w:val="0"/>
              <w:rPr>
                <w:snapToGrid w:val="0"/>
              </w:rPr>
            </w:pPr>
            <w:r w:rsidRPr="0014778D">
              <w:rPr>
                <w:snapToGrid w:val="0"/>
              </w:rPr>
              <w:t>3</w:t>
            </w:r>
          </w:p>
        </w:tc>
        <w:tc>
          <w:tcPr>
            <w:tcW w:w="337" w:type="pct"/>
            <w:tcBorders>
              <w:top w:val="single" w:sz="4" w:space="0" w:color="auto"/>
              <w:left w:val="single" w:sz="4" w:space="0" w:color="auto"/>
              <w:bottom w:val="single" w:sz="4" w:space="0" w:color="auto"/>
              <w:right w:val="single" w:sz="4" w:space="0" w:color="auto"/>
            </w:tcBorders>
            <w:hideMark/>
          </w:tcPr>
          <w:p w14:paraId="423F0603"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06D67CA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6D78EB2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52E24B3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4E6CC6E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3E17C67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31268E3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2F29AD0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6CE03E2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71BD897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0F4F09F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663E5F6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01DF23B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68695AB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2CCA5D1A" w14:textId="77777777" w:rsidR="00914EC2" w:rsidRPr="0014778D" w:rsidRDefault="00914EC2" w:rsidP="00914EC2">
            <w:pPr>
              <w:pStyle w:val="TAC"/>
              <w:keepNext w:val="0"/>
              <w:keepLines w:val="0"/>
              <w:rPr>
                <w:snapToGrid w:val="0"/>
                <w:szCs w:val="18"/>
              </w:rPr>
            </w:pPr>
            <w:ins w:id="145"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6A627C85" w14:textId="77777777" w:rsidR="00914EC2" w:rsidRPr="0014778D" w:rsidRDefault="00914EC2" w:rsidP="00914EC2">
            <w:pPr>
              <w:pStyle w:val="TAC"/>
              <w:keepNext w:val="0"/>
              <w:keepLines w:val="0"/>
              <w:rPr>
                <w:snapToGrid w:val="0"/>
                <w:szCs w:val="18"/>
              </w:rPr>
            </w:pPr>
          </w:p>
        </w:tc>
      </w:tr>
      <w:tr w:rsidR="00914EC2" w:rsidRPr="0014778D" w14:paraId="78EEB8D6" w14:textId="77777777" w:rsidTr="00914EC2">
        <w:trPr>
          <w:cantSplit/>
          <w:trHeight w:val="212"/>
          <w:jc w:val="center"/>
        </w:trPr>
        <w:tc>
          <w:tcPr>
            <w:tcW w:w="392" w:type="pct"/>
            <w:tcBorders>
              <w:top w:val="single" w:sz="4" w:space="0" w:color="auto"/>
              <w:left w:val="single" w:sz="4" w:space="0" w:color="auto"/>
              <w:bottom w:val="nil"/>
              <w:right w:val="single" w:sz="4" w:space="0" w:color="auto"/>
            </w:tcBorders>
            <w:hideMark/>
          </w:tcPr>
          <w:p w14:paraId="1617825C" w14:textId="77777777" w:rsidR="00914EC2" w:rsidRPr="0014778D" w:rsidRDefault="00914EC2" w:rsidP="00914EC2">
            <w:pPr>
              <w:pStyle w:val="TAL"/>
              <w:keepNext w:val="0"/>
              <w:keepLines w:val="0"/>
            </w:pPr>
            <w:r w:rsidRPr="0014778D">
              <w:t>6.8.1.6</w:t>
            </w:r>
          </w:p>
        </w:tc>
        <w:tc>
          <w:tcPr>
            <w:tcW w:w="473" w:type="pct"/>
            <w:tcBorders>
              <w:top w:val="single" w:sz="4" w:space="0" w:color="auto"/>
              <w:left w:val="single" w:sz="4" w:space="0" w:color="auto"/>
              <w:bottom w:val="nil"/>
              <w:right w:val="single" w:sz="4" w:space="0" w:color="auto"/>
            </w:tcBorders>
            <w:hideMark/>
          </w:tcPr>
          <w:p w14:paraId="1EF0BD32" w14:textId="77777777" w:rsidR="00914EC2" w:rsidRPr="0014778D" w:rsidRDefault="00914EC2" w:rsidP="00914EC2">
            <w:pPr>
              <w:pStyle w:val="TAL"/>
              <w:keepNext w:val="0"/>
              <w:keepLines w:val="0"/>
            </w:pPr>
            <w:r w:rsidRPr="0014778D">
              <w:rPr>
                <w:bCs/>
              </w:rPr>
              <w:t>UPDATE RECORD</w:t>
            </w:r>
          </w:p>
        </w:tc>
        <w:tc>
          <w:tcPr>
            <w:tcW w:w="356" w:type="pct"/>
            <w:tcBorders>
              <w:top w:val="single" w:sz="4" w:space="0" w:color="auto"/>
              <w:left w:val="single" w:sz="4" w:space="0" w:color="auto"/>
              <w:bottom w:val="single" w:sz="4" w:space="0" w:color="auto"/>
              <w:right w:val="single" w:sz="4" w:space="0" w:color="auto"/>
            </w:tcBorders>
            <w:hideMark/>
          </w:tcPr>
          <w:p w14:paraId="1496DC5E"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7A90B446"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1C60CF2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48F6D57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4068241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763CD1A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644E5D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6C31421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38C14AE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6A63D5D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130F62F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50553B2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70CA5C2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1E3ECF2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6A9D52B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307C4BD8" w14:textId="77777777" w:rsidR="00914EC2" w:rsidRPr="0014778D" w:rsidRDefault="00914EC2" w:rsidP="00914EC2">
            <w:pPr>
              <w:pStyle w:val="TAC"/>
              <w:keepNext w:val="0"/>
              <w:keepLines w:val="0"/>
              <w:rPr>
                <w:snapToGrid w:val="0"/>
                <w:szCs w:val="18"/>
              </w:rPr>
            </w:pPr>
            <w:ins w:id="146"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2B766ADF" w14:textId="77777777" w:rsidR="00914EC2" w:rsidRPr="0014778D" w:rsidRDefault="00914EC2" w:rsidP="00914EC2">
            <w:pPr>
              <w:pStyle w:val="TAC"/>
              <w:keepNext w:val="0"/>
              <w:keepLines w:val="0"/>
              <w:rPr>
                <w:snapToGrid w:val="0"/>
                <w:szCs w:val="18"/>
              </w:rPr>
            </w:pPr>
          </w:p>
        </w:tc>
      </w:tr>
      <w:tr w:rsidR="00914EC2" w:rsidRPr="0014778D" w14:paraId="0D054121" w14:textId="77777777" w:rsidTr="00914EC2">
        <w:trPr>
          <w:cantSplit/>
          <w:trHeight w:val="223"/>
          <w:jc w:val="center"/>
        </w:trPr>
        <w:tc>
          <w:tcPr>
            <w:tcW w:w="392" w:type="pct"/>
            <w:tcBorders>
              <w:top w:val="nil"/>
              <w:left w:val="single" w:sz="4" w:space="0" w:color="auto"/>
              <w:bottom w:val="nil"/>
              <w:right w:val="single" w:sz="4" w:space="0" w:color="auto"/>
            </w:tcBorders>
          </w:tcPr>
          <w:p w14:paraId="7935E30C" w14:textId="77777777" w:rsidR="00914EC2" w:rsidRPr="0014778D" w:rsidRDefault="00914EC2" w:rsidP="00914EC2">
            <w:pPr>
              <w:pStyle w:val="TAL"/>
              <w:keepNext w:val="0"/>
              <w:keepLines w:val="0"/>
            </w:pPr>
          </w:p>
        </w:tc>
        <w:tc>
          <w:tcPr>
            <w:tcW w:w="473" w:type="pct"/>
            <w:tcBorders>
              <w:top w:val="nil"/>
              <w:left w:val="single" w:sz="4" w:space="0" w:color="auto"/>
              <w:bottom w:val="nil"/>
              <w:right w:val="single" w:sz="4" w:space="0" w:color="auto"/>
            </w:tcBorders>
          </w:tcPr>
          <w:p w14:paraId="23544690"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7323B7E2" w14:textId="77777777"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14:paraId="3C52546F"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3D7DFF9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25C21DF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230460B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79FF8AC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5B7C9C0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567ADCB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42720AF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C1C295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4F6B70A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67CDCCB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5D34B4E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4A0D8D0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04E8812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66AFFB80" w14:textId="77777777" w:rsidR="00914EC2" w:rsidRPr="0014778D" w:rsidRDefault="00914EC2" w:rsidP="00914EC2">
            <w:pPr>
              <w:pStyle w:val="TAC"/>
              <w:keepNext w:val="0"/>
              <w:keepLines w:val="0"/>
              <w:rPr>
                <w:snapToGrid w:val="0"/>
                <w:szCs w:val="18"/>
              </w:rPr>
            </w:pPr>
            <w:ins w:id="147"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08505623" w14:textId="77777777" w:rsidR="00914EC2" w:rsidRPr="0014778D" w:rsidRDefault="00914EC2" w:rsidP="00914EC2">
            <w:pPr>
              <w:pStyle w:val="TAC"/>
              <w:keepNext w:val="0"/>
              <w:keepLines w:val="0"/>
              <w:rPr>
                <w:snapToGrid w:val="0"/>
                <w:szCs w:val="18"/>
              </w:rPr>
            </w:pPr>
          </w:p>
        </w:tc>
      </w:tr>
      <w:tr w:rsidR="00914EC2" w:rsidRPr="0014778D" w14:paraId="258E75A4" w14:textId="77777777" w:rsidTr="00914EC2">
        <w:trPr>
          <w:cantSplit/>
          <w:trHeight w:val="223"/>
          <w:jc w:val="center"/>
        </w:trPr>
        <w:tc>
          <w:tcPr>
            <w:tcW w:w="392" w:type="pct"/>
            <w:tcBorders>
              <w:top w:val="nil"/>
              <w:left w:val="single" w:sz="4" w:space="0" w:color="auto"/>
              <w:bottom w:val="nil"/>
              <w:right w:val="single" w:sz="4" w:space="0" w:color="auto"/>
            </w:tcBorders>
          </w:tcPr>
          <w:p w14:paraId="1DA03C3F" w14:textId="77777777" w:rsidR="00914EC2" w:rsidRPr="0014778D" w:rsidRDefault="00914EC2" w:rsidP="00914EC2">
            <w:pPr>
              <w:pStyle w:val="TAL"/>
              <w:keepNext w:val="0"/>
              <w:keepLines w:val="0"/>
            </w:pPr>
          </w:p>
        </w:tc>
        <w:tc>
          <w:tcPr>
            <w:tcW w:w="473" w:type="pct"/>
            <w:tcBorders>
              <w:top w:val="nil"/>
              <w:left w:val="single" w:sz="4" w:space="0" w:color="auto"/>
              <w:bottom w:val="nil"/>
              <w:right w:val="single" w:sz="4" w:space="0" w:color="auto"/>
            </w:tcBorders>
          </w:tcPr>
          <w:p w14:paraId="27340BA3"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12AF4263" w14:textId="77777777" w:rsidR="00914EC2" w:rsidRPr="0014778D" w:rsidRDefault="00914EC2" w:rsidP="00914EC2">
            <w:pPr>
              <w:pStyle w:val="TAC"/>
              <w:keepNext w:val="0"/>
              <w:keepLines w:val="0"/>
              <w:rPr>
                <w:snapToGrid w:val="0"/>
              </w:rPr>
            </w:pPr>
            <w:r w:rsidRPr="0014778D">
              <w:rPr>
                <w:snapToGrid w:val="0"/>
              </w:rPr>
              <w:t>3</w:t>
            </w:r>
          </w:p>
        </w:tc>
        <w:tc>
          <w:tcPr>
            <w:tcW w:w="337" w:type="pct"/>
            <w:tcBorders>
              <w:top w:val="single" w:sz="4" w:space="0" w:color="auto"/>
              <w:left w:val="single" w:sz="4" w:space="0" w:color="auto"/>
              <w:bottom w:val="single" w:sz="4" w:space="0" w:color="auto"/>
              <w:right w:val="single" w:sz="4" w:space="0" w:color="auto"/>
            </w:tcBorders>
            <w:hideMark/>
          </w:tcPr>
          <w:p w14:paraId="68927F18"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57229F3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66432FF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3A92E90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3103498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6629780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5FEF255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7477A72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D53B63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7F82475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43F82CB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22D7A32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459BA82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7F8E997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1CA32887" w14:textId="77777777" w:rsidR="00914EC2" w:rsidRPr="0014778D" w:rsidRDefault="00914EC2" w:rsidP="00914EC2">
            <w:pPr>
              <w:pStyle w:val="TAC"/>
              <w:keepNext w:val="0"/>
              <w:keepLines w:val="0"/>
              <w:rPr>
                <w:snapToGrid w:val="0"/>
                <w:szCs w:val="18"/>
              </w:rPr>
            </w:pPr>
            <w:ins w:id="148"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3A568DE6" w14:textId="77777777" w:rsidR="00914EC2" w:rsidRPr="0014778D" w:rsidRDefault="00914EC2" w:rsidP="00914EC2">
            <w:pPr>
              <w:pStyle w:val="TAC"/>
              <w:keepNext w:val="0"/>
              <w:keepLines w:val="0"/>
              <w:rPr>
                <w:snapToGrid w:val="0"/>
                <w:szCs w:val="18"/>
              </w:rPr>
            </w:pPr>
          </w:p>
        </w:tc>
      </w:tr>
      <w:tr w:rsidR="00914EC2" w:rsidRPr="0014778D" w14:paraId="0B612490" w14:textId="77777777" w:rsidTr="00914EC2">
        <w:trPr>
          <w:cantSplit/>
          <w:trHeight w:val="212"/>
          <w:jc w:val="center"/>
        </w:trPr>
        <w:tc>
          <w:tcPr>
            <w:tcW w:w="392" w:type="pct"/>
            <w:tcBorders>
              <w:top w:val="single" w:sz="4" w:space="0" w:color="auto"/>
              <w:left w:val="single" w:sz="4" w:space="0" w:color="auto"/>
              <w:bottom w:val="nil"/>
              <w:right w:val="single" w:sz="4" w:space="0" w:color="auto"/>
            </w:tcBorders>
            <w:hideMark/>
          </w:tcPr>
          <w:p w14:paraId="6543DA2F" w14:textId="77777777" w:rsidR="00914EC2" w:rsidRPr="0014778D" w:rsidRDefault="00914EC2" w:rsidP="00914EC2">
            <w:pPr>
              <w:pStyle w:val="TAL"/>
              <w:keepNext w:val="0"/>
              <w:keepLines w:val="0"/>
            </w:pPr>
            <w:r w:rsidRPr="0014778D">
              <w:t>6.8.1.7</w:t>
            </w:r>
          </w:p>
        </w:tc>
        <w:tc>
          <w:tcPr>
            <w:tcW w:w="473" w:type="pct"/>
            <w:tcBorders>
              <w:top w:val="single" w:sz="4" w:space="0" w:color="auto"/>
              <w:left w:val="single" w:sz="4" w:space="0" w:color="auto"/>
              <w:bottom w:val="nil"/>
              <w:right w:val="single" w:sz="4" w:space="0" w:color="auto"/>
            </w:tcBorders>
            <w:hideMark/>
          </w:tcPr>
          <w:p w14:paraId="77163375" w14:textId="77777777" w:rsidR="00914EC2" w:rsidRPr="0014778D" w:rsidRDefault="00914EC2" w:rsidP="00914EC2">
            <w:pPr>
              <w:pStyle w:val="TAL"/>
              <w:keepNext w:val="0"/>
              <w:keepLines w:val="0"/>
            </w:pPr>
            <w:r w:rsidRPr="0014778D">
              <w:rPr>
                <w:bCs/>
              </w:rPr>
              <w:t>SEARCH RECORD</w:t>
            </w:r>
          </w:p>
        </w:tc>
        <w:tc>
          <w:tcPr>
            <w:tcW w:w="356" w:type="pct"/>
            <w:tcBorders>
              <w:top w:val="single" w:sz="4" w:space="0" w:color="auto"/>
              <w:left w:val="single" w:sz="4" w:space="0" w:color="auto"/>
              <w:bottom w:val="single" w:sz="4" w:space="0" w:color="auto"/>
              <w:right w:val="single" w:sz="4" w:space="0" w:color="auto"/>
            </w:tcBorders>
            <w:hideMark/>
          </w:tcPr>
          <w:p w14:paraId="29C10F68"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6E78E504"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2EF6BB4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4A7C1B5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632A6F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303B0B1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6425839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0E370D7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710BF8C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7354AC4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12614D7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39E4F6C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1FDC7E3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68E223B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4680543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442B4859" w14:textId="77777777" w:rsidR="00914EC2" w:rsidRPr="0014778D" w:rsidRDefault="00914EC2" w:rsidP="00914EC2">
            <w:pPr>
              <w:pStyle w:val="TAC"/>
              <w:keepNext w:val="0"/>
              <w:keepLines w:val="0"/>
              <w:rPr>
                <w:snapToGrid w:val="0"/>
                <w:szCs w:val="18"/>
              </w:rPr>
            </w:pPr>
            <w:ins w:id="149"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4B836908" w14:textId="77777777" w:rsidR="00914EC2" w:rsidRPr="0014778D" w:rsidRDefault="00914EC2" w:rsidP="00914EC2">
            <w:pPr>
              <w:pStyle w:val="TAC"/>
              <w:keepNext w:val="0"/>
              <w:keepLines w:val="0"/>
              <w:rPr>
                <w:snapToGrid w:val="0"/>
                <w:szCs w:val="18"/>
              </w:rPr>
            </w:pPr>
          </w:p>
        </w:tc>
      </w:tr>
      <w:tr w:rsidR="00914EC2" w:rsidRPr="0014778D" w14:paraId="2D2503D2" w14:textId="77777777" w:rsidTr="00914EC2">
        <w:trPr>
          <w:cantSplit/>
          <w:trHeight w:val="223"/>
          <w:jc w:val="center"/>
        </w:trPr>
        <w:tc>
          <w:tcPr>
            <w:tcW w:w="392" w:type="pct"/>
            <w:tcBorders>
              <w:top w:val="nil"/>
              <w:left w:val="single" w:sz="4" w:space="0" w:color="auto"/>
              <w:bottom w:val="nil"/>
              <w:right w:val="single" w:sz="4" w:space="0" w:color="auto"/>
            </w:tcBorders>
          </w:tcPr>
          <w:p w14:paraId="28C454D2" w14:textId="77777777" w:rsidR="00914EC2" w:rsidRPr="0014778D" w:rsidRDefault="00914EC2" w:rsidP="00914EC2">
            <w:pPr>
              <w:pStyle w:val="TAL"/>
              <w:keepNext w:val="0"/>
              <w:keepLines w:val="0"/>
            </w:pPr>
          </w:p>
        </w:tc>
        <w:tc>
          <w:tcPr>
            <w:tcW w:w="473" w:type="pct"/>
            <w:tcBorders>
              <w:top w:val="nil"/>
              <w:left w:val="single" w:sz="4" w:space="0" w:color="auto"/>
              <w:bottom w:val="nil"/>
              <w:right w:val="single" w:sz="4" w:space="0" w:color="auto"/>
            </w:tcBorders>
          </w:tcPr>
          <w:p w14:paraId="0EF6D216"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2DE648A5" w14:textId="77777777"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14:paraId="767DB3AF"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4F63474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2EB2F8D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2302105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213A0CE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4B0E13A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76157CD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3162DEE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390F2B8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16049B9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49D13A9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7AC13A5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61E8487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2730D8D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17FC9C1C" w14:textId="77777777" w:rsidR="00914EC2" w:rsidRPr="0014778D" w:rsidRDefault="00914EC2" w:rsidP="00914EC2">
            <w:pPr>
              <w:pStyle w:val="TAC"/>
              <w:keepNext w:val="0"/>
              <w:keepLines w:val="0"/>
              <w:rPr>
                <w:snapToGrid w:val="0"/>
                <w:szCs w:val="18"/>
              </w:rPr>
            </w:pPr>
            <w:ins w:id="150"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50FDA162" w14:textId="77777777" w:rsidR="00914EC2" w:rsidRPr="0014778D" w:rsidRDefault="00914EC2" w:rsidP="00914EC2">
            <w:pPr>
              <w:pStyle w:val="TAC"/>
              <w:keepNext w:val="0"/>
              <w:keepLines w:val="0"/>
              <w:rPr>
                <w:snapToGrid w:val="0"/>
                <w:szCs w:val="18"/>
              </w:rPr>
            </w:pPr>
          </w:p>
        </w:tc>
      </w:tr>
      <w:tr w:rsidR="00914EC2" w:rsidRPr="0014778D" w14:paraId="07B5B9B0" w14:textId="77777777" w:rsidTr="00914EC2">
        <w:trPr>
          <w:cantSplit/>
          <w:trHeight w:val="223"/>
          <w:jc w:val="center"/>
        </w:trPr>
        <w:tc>
          <w:tcPr>
            <w:tcW w:w="392" w:type="pct"/>
            <w:tcBorders>
              <w:top w:val="nil"/>
              <w:left w:val="single" w:sz="4" w:space="0" w:color="auto"/>
              <w:bottom w:val="nil"/>
              <w:right w:val="single" w:sz="4" w:space="0" w:color="auto"/>
            </w:tcBorders>
          </w:tcPr>
          <w:p w14:paraId="00105341" w14:textId="77777777" w:rsidR="00914EC2" w:rsidRPr="0014778D" w:rsidRDefault="00914EC2" w:rsidP="00914EC2">
            <w:pPr>
              <w:pStyle w:val="TAL"/>
              <w:keepNext w:val="0"/>
              <w:keepLines w:val="0"/>
            </w:pPr>
          </w:p>
        </w:tc>
        <w:tc>
          <w:tcPr>
            <w:tcW w:w="473" w:type="pct"/>
            <w:tcBorders>
              <w:top w:val="nil"/>
              <w:left w:val="single" w:sz="4" w:space="0" w:color="auto"/>
              <w:bottom w:val="nil"/>
              <w:right w:val="single" w:sz="4" w:space="0" w:color="auto"/>
            </w:tcBorders>
          </w:tcPr>
          <w:p w14:paraId="0D568E6D"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4CA2ACB6" w14:textId="77777777" w:rsidR="00914EC2" w:rsidRPr="0014778D" w:rsidRDefault="00914EC2" w:rsidP="00914EC2">
            <w:pPr>
              <w:pStyle w:val="TAC"/>
              <w:keepNext w:val="0"/>
              <w:keepLines w:val="0"/>
              <w:rPr>
                <w:snapToGrid w:val="0"/>
              </w:rPr>
            </w:pPr>
            <w:r w:rsidRPr="0014778D">
              <w:rPr>
                <w:snapToGrid w:val="0"/>
              </w:rPr>
              <w:t>3</w:t>
            </w:r>
          </w:p>
        </w:tc>
        <w:tc>
          <w:tcPr>
            <w:tcW w:w="337" w:type="pct"/>
            <w:tcBorders>
              <w:top w:val="single" w:sz="4" w:space="0" w:color="auto"/>
              <w:left w:val="single" w:sz="4" w:space="0" w:color="auto"/>
              <w:bottom w:val="single" w:sz="4" w:space="0" w:color="auto"/>
              <w:right w:val="single" w:sz="4" w:space="0" w:color="auto"/>
            </w:tcBorders>
            <w:hideMark/>
          </w:tcPr>
          <w:p w14:paraId="17C8A3B2"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073CA24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3C2B5E7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66D46DD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7E86FD8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BB8891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116F426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7452E1C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AAC54E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3041F20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6CEE63F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107DAC6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404BFC1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E1367F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0988EFAA" w14:textId="77777777" w:rsidR="00914EC2" w:rsidRPr="0014778D" w:rsidRDefault="00914EC2" w:rsidP="00914EC2">
            <w:pPr>
              <w:pStyle w:val="TAC"/>
              <w:keepNext w:val="0"/>
              <w:keepLines w:val="0"/>
              <w:rPr>
                <w:snapToGrid w:val="0"/>
                <w:szCs w:val="18"/>
              </w:rPr>
            </w:pPr>
            <w:ins w:id="151"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655EFA50" w14:textId="77777777" w:rsidR="00914EC2" w:rsidRPr="0014778D" w:rsidRDefault="00914EC2" w:rsidP="00914EC2">
            <w:pPr>
              <w:pStyle w:val="TAC"/>
              <w:keepNext w:val="0"/>
              <w:keepLines w:val="0"/>
              <w:rPr>
                <w:snapToGrid w:val="0"/>
                <w:szCs w:val="18"/>
              </w:rPr>
            </w:pPr>
          </w:p>
        </w:tc>
      </w:tr>
      <w:tr w:rsidR="00914EC2" w:rsidRPr="0014778D" w14:paraId="1BB23D4B" w14:textId="77777777" w:rsidTr="00914EC2">
        <w:trPr>
          <w:cantSplit/>
          <w:trHeight w:val="212"/>
          <w:jc w:val="center"/>
        </w:trPr>
        <w:tc>
          <w:tcPr>
            <w:tcW w:w="392" w:type="pct"/>
            <w:tcBorders>
              <w:top w:val="nil"/>
              <w:left w:val="single" w:sz="4" w:space="0" w:color="auto"/>
              <w:bottom w:val="single" w:sz="4" w:space="0" w:color="auto"/>
              <w:right w:val="single" w:sz="4" w:space="0" w:color="auto"/>
            </w:tcBorders>
          </w:tcPr>
          <w:p w14:paraId="61A15A9E" w14:textId="77777777"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14:paraId="061E5CC2"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55D92D88" w14:textId="77777777" w:rsidR="00914EC2" w:rsidRPr="0014778D" w:rsidRDefault="00914EC2" w:rsidP="00914EC2">
            <w:pPr>
              <w:pStyle w:val="TAC"/>
              <w:keepNext w:val="0"/>
              <w:keepLines w:val="0"/>
              <w:rPr>
                <w:snapToGrid w:val="0"/>
              </w:rPr>
            </w:pPr>
            <w:r w:rsidRPr="0014778D">
              <w:rPr>
                <w:snapToGrid w:val="0"/>
              </w:rPr>
              <w:t>4</w:t>
            </w:r>
          </w:p>
        </w:tc>
        <w:tc>
          <w:tcPr>
            <w:tcW w:w="337" w:type="pct"/>
            <w:tcBorders>
              <w:top w:val="single" w:sz="4" w:space="0" w:color="auto"/>
              <w:left w:val="single" w:sz="4" w:space="0" w:color="auto"/>
              <w:bottom w:val="single" w:sz="4" w:space="0" w:color="auto"/>
              <w:right w:val="single" w:sz="4" w:space="0" w:color="auto"/>
            </w:tcBorders>
            <w:hideMark/>
          </w:tcPr>
          <w:p w14:paraId="07B496F2"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360F81E7"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0BF75968"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2B2DA022"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1064F86B"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0C9ADFF7"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2C8EB7F6"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7A3418CD"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3BA878C5"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492DE0A1"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000F49C6"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658DD6C4"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0D7512FF"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5F667011"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14:paraId="77E61530" w14:textId="77777777" w:rsidR="00914EC2" w:rsidRPr="0014778D" w:rsidRDefault="00914EC2" w:rsidP="00914EC2">
            <w:pPr>
              <w:pStyle w:val="TAC"/>
              <w:keepNext w:val="0"/>
              <w:keepLines w:val="0"/>
              <w:rPr>
                <w:snapToGrid w:val="0"/>
                <w:szCs w:val="18"/>
              </w:rPr>
            </w:pPr>
            <w:ins w:id="152"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14:paraId="50C7CA8C" w14:textId="77777777" w:rsidR="00914EC2" w:rsidRPr="0014778D" w:rsidRDefault="00914EC2" w:rsidP="00914EC2">
            <w:pPr>
              <w:pStyle w:val="TAC"/>
              <w:keepNext w:val="0"/>
              <w:keepLines w:val="0"/>
              <w:rPr>
                <w:snapToGrid w:val="0"/>
                <w:szCs w:val="18"/>
              </w:rPr>
            </w:pPr>
          </w:p>
        </w:tc>
      </w:tr>
      <w:tr w:rsidR="00914EC2" w:rsidRPr="0014778D" w14:paraId="46169B51" w14:textId="77777777" w:rsidTr="00914EC2">
        <w:trPr>
          <w:cantSplit/>
          <w:trHeight w:val="223"/>
          <w:jc w:val="center"/>
        </w:trPr>
        <w:tc>
          <w:tcPr>
            <w:tcW w:w="392" w:type="pct"/>
            <w:tcBorders>
              <w:top w:val="single" w:sz="4" w:space="0" w:color="auto"/>
              <w:left w:val="single" w:sz="4" w:space="0" w:color="auto"/>
              <w:bottom w:val="single" w:sz="4" w:space="0" w:color="auto"/>
              <w:right w:val="single" w:sz="4" w:space="0" w:color="auto"/>
            </w:tcBorders>
            <w:hideMark/>
          </w:tcPr>
          <w:p w14:paraId="1FE63752" w14:textId="77777777" w:rsidR="00914EC2" w:rsidRPr="0014778D" w:rsidRDefault="00914EC2" w:rsidP="00914EC2">
            <w:pPr>
              <w:pStyle w:val="TAL"/>
              <w:keepNext w:val="0"/>
              <w:keepLines w:val="0"/>
            </w:pPr>
            <w:r w:rsidRPr="0014778D">
              <w:t>6.8.1.8</w:t>
            </w:r>
          </w:p>
        </w:tc>
        <w:tc>
          <w:tcPr>
            <w:tcW w:w="473" w:type="pct"/>
            <w:tcBorders>
              <w:top w:val="single" w:sz="4" w:space="0" w:color="auto"/>
              <w:left w:val="single" w:sz="4" w:space="0" w:color="auto"/>
              <w:bottom w:val="single" w:sz="4" w:space="0" w:color="auto"/>
              <w:right w:val="single" w:sz="4" w:space="0" w:color="auto"/>
            </w:tcBorders>
            <w:hideMark/>
          </w:tcPr>
          <w:p w14:paraId="5DE50CCB" w14:textId="77777777" w:rsidR="00914EC2" w:rsidRPr="0014778D" w:rsidRDefault="00914EC2" w:rsidP="00914EC2">
            <w:pPr>
              <w:pStyle w:val="TAL"/>
              <w:keepNext w:val="0"/>
              <w:keepLines w:val="0"/>
            </w:pPr>
            <w:r w:rsidRPr="0014778D">
              <w:rPr>
                <w:bCs/>
              </w:rPr>
              <w:t>INCREASE</w:t>
            </w:r>
          </w:p>
        </w:tc>
        <w:tc>
          <w:tcPr>
            <w:tcW w:w="356" w:type="pct"/>
            <w:tcBorders>
              <w:top w:val="single" w:sz="4" w:space="0" w:color="auto"/>
              <w:left w:val="single" w:sz="4" w:space="0" w:color="auto"/>
              <w:bottom w:val="single" w:sz="4" w:space="0" w:color="auto"/>
              <w:right w:val="single" w:sz="4" w:space="0" w:color="auto"/>
            </w:tcBorders>
            <w:hideMark/>
          </w:tcPr>
          <w:p w14:paraId="3728B6F1"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2FFF044F"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65550C7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0ACCDD5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7053585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4870313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31C9BF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4B991BA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4BC7320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33D73E9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6389E17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3B9BFA5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69E06A9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61672F6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4E91590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3910611E" w14:textId="77777777" w:rsidR="00914EC2" w:rsidRPr="0014778D" w:rsidRDefault="00914EC2" w:rsidP="00914EC2">
            <w:pPr>
              <w:pStyle w:val="TAC"/>
              <w:keepNext w:val="0"/>
              <w:keepLines w:val="0"/>
              <w:rPr>
                <w:snapToGrid w:val="0"/>
                <w:szCs w:val="18"/>
              </w:rPr>
            </w:pPr>
            <w:ins w:id="153"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446A8900" w14:textId="77777777" w:rsidR="00914EC2" w:rsidRPr="0014778D" w:rsidRDefault="00914EC2" w:rsidP="00914EC2">
            <w:pPr>
              <w:pStyle w:val="TAC"/>
              <w:keepNext w:val="0"/>
              <w:keepLines w:val="0"/>
              <w:rPr>
                <w:snapToGrid w:val="0"/>
                <w:szCs w:val="18"/>
              </w:rPr>
            </w:pPr>
          </w:p>
        </w:tc>
      </w:tr>
      <w:tr w:rsidR="00914EC2" w:rsidRPr="0014778D" w14:paraId="69BF47D7" w14:textId="77777777" w:rsidTr="00914EC2">
        <w:trPr>
          <w:cantSplit/>
          <w:trHeight w:val="223"/>
          <w:jc w:val="center"/>
        </w:trPr>
        <w:tc>
          <w:tcPr>
            <w:tcW w:w="392" w:type="pct"/>
            <w:tcBorders>
              <w:top w:val="single" w:sz="4" w:space="0" w:color="auto"/>
              <w:left w:val="single" w:sz="4" w:space="0" w:color="auto"/>
              <w:bottom w:val="nil"/>
              <w:right w:val="single" w:sz="4" w:space="0" w:color="auto"/>
            </w:tcBorders>
            <w:hideMark/>
          </w:tcPr>
          <w:p w14:paraId="6C5155DA" w14:textId="77777777" w:rsidR="00914EC2" w:rsidRPr="0014778D" w:rsidRDefault="00914EC2" w:rsidP="00914EC2">
            <w:pPr>
              <w:pStyle w:val="TAL"/>
              <w:keepNext w:val="0"/>
              <w:keepLines w:val="0"/>
            </w:pPr>
            <w:r w:rsidRPr="0014778D">
              <w:t>6.8.1.9</w:t>
            </w:r>
          </w:p>
        </w:tc>
        <w:tc>
          <w:tcPr>
            <w:tcW w:w="473" w:type="pct"/>
            <w:tcBorders>
              <w:top w:val="single" w:sz="4" w:space="0" w:color="auto"/>
              <w:left w:val="single" w:sz="4" w:space="0" w:color="auto"/>
              <w:bottom w:val="nil"/>
              <w:right w:val="single" w:sz="4" w:space="0" w:color="auto"/>
            </w:tcBorders>
            <w:hideMark/>
          </w:tcPr>
          <w:p w14:paraId="07578DD3" w14:textId="77777777" w:rsidR="00914EC2" w:rsidRPr="0014778D" w:rsidRDefault="00914EC2" w:rsidP="00914EC2">
            <w:pPr>
              <w:pStyle w:val="TAL"/>
              <w:keepNext w:val="0"/>
              <w:keepLines w:val="0"/>
            </w:pPr>
            <w:r w:rsidRPr="0014778D">
              <w:rPr>
                <w:bCs/>
              </w:rPr>
              <w:t>VERIFY PIN</w:t>
            </w:r>
          </w:p>
        </w:tc>
        <w:tc>
          <w:tcPr>
            <w:tcW w:w="356" w:type="pct"/>
            <w:tcBorders>
              <w:top w:val="single" w:sz="4" w:space="0" w:color="auto"/>
              <w:left w:val="single" w:sz="4" w:space="0" w:color="auto"/>
              <w:bottom w:val="single" w:sz="4" w:space="0" w:color="auto"/>
              <w:right w:val="single" w:sz="4" w:space="0" w:color="auto"/>
            </w:tcBorders>
            <w:hideMark/>
          </w:tcPr>
          <w:p w14:paraId="44E8946B"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2992B2A0"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7BDB713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2C93946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34B07D6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71C766F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09C581A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790A88A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24294AF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5F2E50A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0ED81B5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139D8CD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1E30920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485E2D4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5FFB820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4EB88888" w14:textId="77777777" w:rsidR="00914EC2" w:rsidRPr="0014778D" w:rsidRDefault="00914EC2" w:rsidP="00914EC2">
            <w:pPr>
              <w:pStyle w:val="TAC"/>
              <w:keepNext w:val="0"/>
              <w:keepLines w:val="0"/>
              <w:rPr>
                <w:snapToGrid w:val="0"/>
                <w:szCs w:val="18"/>
              </w:rPr>
            </w:pPr>
            <w:ins w:id="154"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185AAD83" w14:textId="77777777" w:rsidR="00914EC2" w:rsidRPr="0014778D" w:rsidRDefault="00914EC2" w:rsidP="00914EC2">
            <w:pPr>
              <w:pStyle w:val="TAC"/>
              <w:keepNext w:val="0"/>
              <w:keepLines w:val="0"/>
              <w:rPr>
                <w:snapToGrid w:val="0"/>
                <w:szCs w:val="18"/>
              </w:rPr>
            </w:pPr>
          </w:p>
        </w:tc>
      </w:tr>
      <w:tr w:rsidR="00914EC2" w:rsidRPr="0014778D" w14:paraId="436EB0AF" w14:textId="77777777" w:rsidTr="00914EC2">
        <w:trPr>
          <w:cantSplit/>
          <w:trHeight w:val="223"/>
          <w:jc w:val="center"/>
        </w:trPr>
        <w:tc>
          <w:tcPr>
            <w:tcW w:w="392" w:type="pct"/>
            <w:tcBorders>
              <w:top w:val="nil"/>
              <w:left w:val="single" w:sz="4" w:space="0" w:color="auto"/>
              <w:bottom w:val="nil"/>
              <w:right w:val="single" w:sz="4" w:space="0" w:color="auto"/>
            </w:tcBorders>
          </w:tcPr>
          <w:p w14:paraId="6A33E75B" w14:textId="77777777" w:rsidR="00914EC2" w:rsidRPr="0014778D" w:rsidRDefault="00914EC2" w:rsidP="00914EC2">
            <w:pPr>
              <w:pStyle w:val="TAL"/>
              <w:keepNext w:val="0"/>
              <w:keepLines w:val="0"/>
            </w:pPr>
          </w:p>
        </w:tc>
        <w:tc>
          <w:tcPr>
            <w:tcW w:w="473" w:type="pct"/>
            <w:tcBorders>
              <w:top w:val="nil"/>
              <w:left w:val="single" w:sz="4" w:space="0" w:color="auto"/>
              <w:bottom w:val="nil"/>
              <w:right w:val="single" w:sz="4" w:space="0" w:color="auto"/>
            </w:tcBorders>
          </w:tcPr>
          <w:p w14:paraId="643F8F9C"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75752FAE" w14:textId="77777777"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14:paraId="2BB32883" w14:textId="77777777" w:rsidR="00914EC2" w:rsidRPr="0014778D" w:rsidRDefault="00914EC2" w:rsidP="00914EC2">
            <w:pPr>
              <w:pStyle w:val="TAC"/>
              <w:keepNext w:val="0"/>
              <w:keepLines w:val="0"/>
              <w:rPr>
                <w:snapToGrid w:val="0"/>
              </w:rPr>
            </w:pPr>
            <w:r w:rsidRPr="0014778D">
              <w:rPr>
                <w:snapToGrid w:val="0"/>
              </w:rPr>
              <w:t>Rel-4</w:t>
            </w:r>
          </w:p>
        </w:tc>
        <w:tc>
          <w:tcPr>
            <w:tcW w:w="216" w:type="pct"/>
            <w:tcBorders>
              <w:top w:val="single" w:sz="4" w:space="0" w:color="auto"/>
              <w:left w:val="single" w:sz="4" w:space="0" w:color="auto"/>
              <w:bottom w:val="single" w:sz="4" w:space="0" w:color="auto"/>
              <w:right w:val="single" w:sz="4" w:space="0" w:color="auto"/>
            </w:tcBorders>
          </w:tcPr>
          <w:p w14:paraId="1325FEA3"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3A66CE9"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2ACFB3E"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112F2FC6"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hideMark/>
          </w:tcPr>
          <w:p w14:paraId="5A4885E3"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tcPr>
          <w:p w14:paraId="2B452FD4"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tcPr>
          <w:p w14:paraId="1848B41B"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14:paraId="38322C5A"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14:paraId="77DC498A"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14:paraId="58FE32F6"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14:paraId="2AF5DCB6"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14:paraId="352107B0"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14:paraId="4F30AF0C"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6" w:type="pct"/>
            <w:tcBorders>
              <w:top w:val="single" w:sz="4" w:space="0" w:color="auto"/>
              <w:left w:val="single" w:sz="4" w:space="0" w:color="auto"/>
              <w:bottom w:val="single" w:sz="4" w:space="0" w:color="auto"/>
              <w:right w:val="single" w:sz="4" w:space="0" w:color="auto"/>
            </w:tcBorders>
          </w:tcPr>
          <w:p w14:paraId="19B83D79" w14:textId="77777777" w:rsidR="00914EC2" w:rsidRPr="0014778D" w:rsidRDefault="00914EC2" w:rsidP="00914EC2">
            <w:pPr>
              <w:pStyle w:val="TAC"/>
              <w:keepNext w:val="0"/>
              <w:keepLines w:val="0"/>
              <w:rPr>
                <w:snapToGrid w:val="0"/>
                <w:szCs w:val="18"/>
              </w:rPr>
            </w:pPr>
            <w:ins w:id="155" w:author="COMPRION" w:date="2022-02-24T15:58:00Z">
              <w:r w:rsidRPr="0014778D">
                <w:rPr>
                  <w:snapToGrid w:val="0"/>
                  <w:szCs w:val="18"/>
                </w:rPr>
                <w:t>C010</w:t>
              </w:r>
            </w:ins>
          </w:p>
        </w:tc>
        <w:tc>
          <w:tcPr>
            <w:tcW w:w="291" w:type="pct"/>
            <w:tcBorders>
              <w:top w:val="single" w:sz="4" w:space="0" w:color="auto"/>
              <w:left w:val="single" w:sz="4" w:space="0" w:color="auto"/>
              <w:bottom w:val="single" w:sz="4" w:space="0" w:color="auto"/>
              <w:right w:val="single" w:sz="4" w:space="0" w:color="auto"/>
            </w:tcBorders>
          </w:tcPr>
          <w:p w14:paraId="4C1B03D4" w14:textId="77777777" w:rsidR="00914EC2" w:rsidRPr="0014778D" w:rsidRDefault="00914EC2" w:rsidP="00914EC2">
            <w:pPr>
              <w:pStyle w:val="TAC"/>
              <w:keepNext w:val="0"/>
              <w:keepLines w:val="0"/>
              <w:rPr>
                <w:snapToGrid w:val="0"/>
                <w:szCs w:val="18"/>
              </w:rPr>
            </w:pPr>
          </w:p>
        </w:tc>
      </w:tr>
      <w:tr w:rsidR="00914EC2" w:rsidRPr="0014778D" w14:paraId="5AA06F1D" w14:textId="77777777" w:rsidTr="00914EC2">
        <w:trPr>
          <w:cantSplit/>
          <w:trHeight w:val="212"/>
          <w:jc w:val="center"/>
        </w:trPr>
        <w:tc>
          <w:tcPr>
            <w:tcW w:w="392" w:type="pct"/>
            <w:tcBorders>
              <w:top w:val="nil"/>
              <w:left w:val="single" w:sz="4" w:space="0" w:color="auto"/>
              <w:bottom w:val="single" w:sz="4" w:space="0" w:color="auto"/>
              <w:right w:val="single" w:sz="4" w:space="0" w:color="auto"/>
            </w:tcBorders>
          </w:tcPr>
          <w:p w14:paraId="087D0D28" w14:textId="77777777"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14:paraId="406E7A5E"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695942E2" w14:textId="77777777" w:rsidR="00914EC2" w:rsidRPr="0014778D" w:rsidRDefault="00914EC2" w:rsidP="00914EC2">
            <w:pPr>
              <w:pStyle w:val="TAC"/>
              <w:keepNext w:val="0"/>
              <w:keepLines w:val="0"/>
              <w:rPr>
                <w:snapToGrid w:val="0"/>
              </w:rPr>
            </w:pPr>
            <w:r w:rsidRPr="0014778D">
              <w:rPr>
                <w:snapToGrid w:val="0"/>
              </w:rPr>
              <w:t>3</w:t>
            </w:r>
          </w:p>
        </w:tc>
        <w:tc>
          <w:tcPr>
            <w:tcW w:w="337" w:type="pct"/>
            <w:tcBorders>
              <w:top w:val="single" w:sz="4" w:space="0" w:color="auto"/>
              <w:left w:val="single" w:sz="4" w:space="0" w:color="auto"/>
              <w:bottom w:val="single" w:sz="4" w:space="0" w:color="auto"/>
              <w:right w:val="single" w:sz="4" w:space="0" w:color="auto"/>
            </w:tcBorders>
            <w:hideMark/>
          </w:tcPr>
          <w:p w14:paraId="2067D708"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tcPr>
          <w:p w14:paraId="4AB11C35"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793EFFA"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516A11AD"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6D34FB1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24920BC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11DBC55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372D61F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6314C4C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ECEFEE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5614FB1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7DF19D2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926244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074991A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2C667F4D" w14:textId="77777777" w:rsidR="00914EC2" w:rsidRPr="0014778D" w:rsidRDefault="00914EC2" w:rsidP="00914EC2">
            <w:pPr>
              <w:pStyle w:val="TAC"/>
              <w:keepNext w:val="0"/>
              <w:keepLines w:val="0"/>
              <w:rPr>
                <w:snapToGrid w:val="0"/>
                <w:szCs w:val="18"/>
              </w:rPr>
            </w:pPr>
            <w:ins w:id="156"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732E8490" w14:textId="77777777" w:rsidR="00914EC2" w:rsidRPr="0014778D" w:rsidRDefault="00914EC2" w:rsidP="00914EC2">
            <w:pPr>
              <w:pStyle w:val="TAC"/>
              <w:keepNext w:val="0"/>
              <w:keepLines w:val="0"/>
              <w:rPr>
                <w:snapToGrid w:val="0"/>
                <w:szCs w:val="18"/>
              </w:rPr>
            </w:pPr>
          </w:p>
        </w:tc>
      </w:tr>
      <w:tr w:rsidR="00914EC2" w:rsidRPr="0014778D" w14:paraId="0CB9599D" w14:textId="77777777" w:rsidTr="00914EC2">
        <w:trPr>
          <w:cantSplit/>
          <w:trHeight w:val="223"/>
          <w:jc w:val="center"/>
        </w:trPr>
        <w:tc>
          <w:tcPr>
            <w:tcW w:w="392" w:type="pct"/>
            <w:tcBorders>
              <w:top w:val="single" w:sz="4" w:space="0" w:color="auto"/>
              <w:left w:val="single" w:sz="4" w:space="0" w:color="auto"/>
              <w:bottom w:val="nil"/>
              <w:right w:val="single" w:sz="4" w:space="0" w:color="auto"/>
            </w:tcBorders>
            <w:hideMark/>
          </w:tcPr>
          <w:p w14:paraId="57D38D77" w14:textId="77777777" w:rsidR="00914EC2" w:rsidRPr="0014778D" w:rsidRDefault="00914EC2" w:rsidP="00914EC2">
            <w:pPr>
              <w:pStyle w:val="TAL"/>
              <w:keepNext w:val="0"/>
              <w:keepLines w:val="0"/>
            </w:pPr>
            <w:r w:rsidRPr="0014778D">
              <w:t>6.8.1.10</w:t>
            </w:r>
          </w:p>
        </w:tc>
        <w:tc>
          <w:tcPr>
            <w:tcW w:w="473" w:type="pct"/>
            <w:tcBorders>
              <w:top w:val="single" w:sz="4" w:space="0" w:color="auto"/>
              <w:left w:val="single" w:sz="4" w:space="0" w:color="auto"/>
              <w:bottom w:val="nil"/>
              <w:right w:val="single" w:sz="4" w:space="0" w:color="auto"/>
            </w:tcBorders>
            <w:hideMark/>
          </w:tcPr>
          <w:p w14:paraId="69E6F794" w14:textId="77777777" w:rsidR="00914EC2" w:rsidRPr="0014778D" w:rsidRDefault="00914EC2" w:rsidP="00914EC2">
            <w:pPr>
              <w:pStyle w:val="TAL"/>
              <w:keepNext w:val="0"/>
              <w:keepLines w:val="0"/>
            </w:pPr>
            <w:r w:rsidRPr="0014778D">
              <w:rPr>
                <w:bCs/>
              </w:rPr>
              <w:t>CHANGE PIN</w:t>
            </w:r>
          </w:p>
        </w:tc>
        <w:tc>
          <w:tcPr>
            <w:tcW w:w="356" w:type="pct"/>
            <w:tcBorders>
              <w:top w:val="single" w:sz="4" w:space="0" w:color="auto"/>
              <w:left w:val="single" w:sz="4" w:space="0" w:color="auto"/>
              <w:bottom w:val="single" w:sz="4" w:space="0" w:color="auto"/>
              <w:right w:val="single" w:sz="4" w:space="0" w:color="auto"/>
            </w:tcBorders>
            <w:hideMark/>
          </w:tcPr>
          <w:p w14:paraId="5CB4D170"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1FD3AC60"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1688ADE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48528C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537A1F4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0F0FB1F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682B97F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6B71B7E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04A8ABE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55D6889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241F48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574D937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561F023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7EA4C47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12128DF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6CDDB437" w14:textId="77777777" w:rsidR="00914EC2" w:rsidRPr="0014778D" w:rsidRDefault="00914EC2" w:rsidP="00914EC2">
            <w:pPr>
              <w:pStyle w:val="TAC"/>
              <w:keepNext w:val="0"/>
              <w:keepLines w:val="0"/>
              <w:rPr>
                <w:snapToGrid w:val="0"/>
                <w:szCs w:val="18"/>
              </w:rPr>
            </w:pPr>
            <w:ins w:id="157"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1057A09D" w14:textId="77777777" w:rsidR="00914EC2" w:rsidRPr="0014778D" w:rsidRDefault="00914EC2" w:rsidP="00914EC2">
            <w:pPr>
              <w:pStyle w:val="TAC"/>
              <w:keepNext w:val="0"/>
              <w:keepLines w:val="0"/>
              <w:rPr>
                <w:snapToGrid w:val="0"/>
                <w:szCs w:val="18"/>
              </w:rPr>
            </w:pPr>
          </w:p>
        </w:tc>
      </w:tr>
      <w:tr w:rsidR="00914EC2" w:rsidRPr="0014778D" w14:paraId="60E8894F" w14:textId="77777777" w:rsidTr="00914EC2">
        <w:trPr>
          <w:cantSplit/>
          <w:trHeight w:val="223"/>
          <w:jc w:val="center"/>
        </w:trPr>
        <w:tc>
          <w:tcPr>
            <w:tcW w:w="392" w:type="pct"/>
            <w:tcBorders>
              <w:top w:val="nil"/>
              <w:left w:val="single" w:sz="4" w:space="0" w:color="auto"/>
              <w:bottom w:val="single" w:sz="4" w:space="0" w:color="auto"/>
              <w:right w:val="single" w:sz="4" w:space="0" w:color="auto"/>
            </w:tcBorders>
          </w:tcPr>
          <w:p w14:paraId="3DAFA6D0" w14:textId="77777777"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14:paraId="169F5E0B"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7AE795B9" w14:textId="77777777"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14:paraId="2167D039" w14:textId="77777777" w:rsidR="00914EC2" w:rsidRPr="0014778D" w:rsidRDefault="00914EC2" w:rsidP="00914EC2">
            <w:pPr>
              <w:pStyle w:val="TAC"/>
              <w:keepNext w:val="0"/>
              <w:keepLines w:val="0"/>
              <w:rPr>
                <w:snapToGrid w:val="0"/>
              </w:rPr>
            </w:pPr>
            <w:r w:rsidRPr="0014778D">
              <w:rPr>
                <w:snapToGrid w:val="0"/>
              </w:rPr>
              <w:t>Rel-4</w:t>
            </w:r>
          </w:p>
        </w:tc>
        <w:tc>
          <w:tcPr>
            <w:tcW w:w="216" w:type="pct"/>
            <w:tcBorders>
              <w:top w:val="single" w:sz="4" w:space="0" w:color="auto"/>
              <w:left w:val="single" w:sz="4" w:space="0" w:color="auto"/>
              <w:bottom w:val="single" w:sz="4" w:space="0" w:color="auto"/>
              <w:right w:val="single" w:sz="4" w:space="0" w:color="auto"/>
            </w:tcBorders>
          </w:tcPr>
          <w:p w14:paraId="26ABD17B"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28902D0F"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E1D55F7"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0677C372"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hideMark/>
          </w:tcPr>
          <w:p w14:paraId="3B91904E"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tcPr>
          <w:p w14:paraId="5A59DA66"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tcPr>
          <w:p w14:paraId="441C61A2"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14:paraId="0FDA50E2"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14:paraId="455D9716"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14:paraId="327A0E8B"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14:paraId="0F8CC563"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14:paraId="267D271B"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14:paraId="2A51FCDE"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6" w:type="pct"/>
            <w:tcBorders>
              <w:top w:val="single" w:sz="4" w:space="0" w:color="auto"/>
              <w:left w:val="single" w:sz="4" w:space="0" w:color="auto"/>
              <w:bottom w:val="single" w:sz="4" w:space="0" w:color="auto"/>
              <w:right w:val="single" w:sz="4" w:space="0" w:color="auto"/>
            </w:tcBorders>
          </w:tcPr>
          <w:p w14:paraId="265EA41F" w14:textId="77777777" w:rsidR="00914EC2" w:rsidRPr="0014778D" w:rsidRDefault="00914EC2" w:rsidP="00914EC2">
            <w:pPr>
              <w:pStyle w:val="TAC"/>
              <w:keepNext w:val="0"/>
              <w:keepLines w:val="0"/>
              <w:rPr>
                <w:snapToGrid w:val="0"/>
                <w:szCs w:val="18"/>
              </w:rPr>
            </w:pPr>
            <w:ins w:id="158" w:author="COMPRION" w:date="2022-02-24T15:58:00Z">
              <w:r w:rsidRPr="0014778D">
                <w:rPr>
                  <w:snapToGrid w:val="0"/>
                  <w:szCs w:val="18"/>
                </w:rPr>
                <w:t>C010</w:t>
              </w:r>
            </w:ins>
          </w:p>
        </w:tc>
        <w:tc>
          <w:tcPr>
            <w:tcW w:w="291" w:type="pct"/>
            <w:tcBorders>
              <w:top w:val="single" w:sz="4" w:space="0" w:color="auto"/>
              <w:left w:val="single" w:sz="4" w:space="0" w:color="auto"/>
              <w:bottom w:val="single" w:sz="4" w:space="0" w:color="auto"/>
              <w:right w:val="single" w:sz="4" w:space="0" w:color="auto"/>
            </w:tcBorders>
          </w:tcPr>
          <w:p w14:paraId="17CAFA14" w14:textId="77777777" w:rsidR="00914EC2" w:rsidRPr="0014778D" w:rsidRDefault="00914EC2" w:rsidP="00914EC2">
            <w:pPr>
              <w:pStyle w:val="TAC"/>
              <w:keepNext w:val="0"/>
              <w:keepLines w:val="0"/>
              <w:rPr>
                <w:snapToGrid w:val="0"/>
                <w:szCs w:val="18"/>
              </w:rPr>
            </w:pPr>
          </w:p>
        </w:tc>
      </w:tr>
      <w:tr w:rsidR="00914EC2" w:rsidRPr="0014778D" w14:paraId="0A7EB7B0" w14:textId="77777777" w:rsidTr="00914EC2">
        <w:trPr>
          <w:cantSplit/>
          <w:trHeight w:val="212"/>
          <w:jc w:val="center"/>
        </w:trPr>
        <w:tc>
          <w:tcPr>
            <w:tcW w:w="392" w:type="pct"/>
            <w:tcBorders>
              <w:top w:val="single" w:sz="4" w:space="0" w:color="auto"/>
              <w:left w:val="single" w:sz="4" w:space="0" w:color="auto"/>
              <w:bottom w:val="single" w:sz="4" w:space="0" w:color="auto"/>
              <w:right w:val="single" w:sz="4" w:space="0" w:color="auto"/>
            </w:tcBorders>
            <w:hideMark/>
          </w:tcPr>
          <w:p w14:paraId="53E896CE" w14:textId="77777777" w:rsidR="00914EC2" w:rsidRPr="0014778D" w:rsidRDefault="00914EC2" w:rsidP="00914EC2">
            <w:pPr>
              <w:pStyle w:val="TAL"/>
              <w:keepNext w:val="0"/>
              <w:keepLines w:val="0"/>
            </w:pPr>
            <w:r w:rsidRPr="0014778D">
              <w:t>6.8.1.11</w:t>
            </w:r>
          </w:p>
        </w:tc>
        <w:tc>
          <w:tcPr>
            <w:tcW w:w="473" w:type="pct"/>
            <w:tcBorders>
              <w:top w:val="single" w:sz="4" w:space="0" w:color="auto"/>
              <w:left w:val="single" w:sz="4" w:space="0" w:color="auto"/>
              <w:bottom w:val="single" w:sz="4" w:space="0" w:color="auto"/>
              <w:right w:val="single" w:sz="4" w:space="0" w:color="auto"/>
            </w:tcBorders>
            <w:hideMark/>
          </w:tcPr>
          <w:p w14:paraId="1CEE4763" w14:textId="77777777" w:rsidR="00914EC2" w:rsidRPr="0014778D" w:rsidRDefault="00914EC2" w:rsidP="00914EC2">
            <w:pPr>
              <w:pStyle w:val="TAL"/>
              <w:keepNext w:val="0"/>
              <w:keepLines w:val="0"/>
            </w:pPr>
            <w:r w:rsidRPr="0014778D">
              <w:rPr>
                <w:bCs/>
              </w:rPr>
              <w:t>DISABLE PIN</w:t>
            </w:r>
          </w:p>
        </w:tc>
        <w:tc>
          <w:tcPr>
            <w:tcW w:w="356" w:type="pct"/>
            <w:tcBorders>
              <w:top w:val="single" w:sz="4" w:space="0" w:color="auto"/>
              <w:left w:val="single" w:sz="4" w:space="0" w:color="auto"/>
              <w:bottom w:val="single" w:sz="4" w:space="0" w:color="auto"/>
              <w:right w:val="single" w:sz="4" w:space="0" w:color="auto"/>
            </w:tcBorders>
            <w:hideMark/>
          </w:tcPr>
          <w:p w14:paraId="7C355FAD"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26A47153"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0D9C523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410A283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3DB5E74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0677519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2A81AE7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4C0E4C2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5B8BDD2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1FB0772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4FD8571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3992804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444FD2A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45500BC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2ADFDDD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694DEB60" w14:textId="77777777" w:rsidR="00914EC2" w:rsidRPr="0014778D" w:rsidRDefault="00914EC2" w:rsidP="00914EC2">
            <w:pPr>
              <w:pStyle w:val="TAC"/>
              <w:keepNext w:val="0"/>
              <w:keepLines w:val="0"/>
              <w:rPr>
                <w:snapToGrid w:val="0"/>
                <w:szCs w:val="18"/>
              </w:rPr>
            </w:pPr>
            <w:ins w:id="159"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6D4BA826" w14:textId="77777777" w:rsidR="00914EC2" w:rsidRPr="0014778D" w:rsidRDefault="00914EC2" w:rsidP="00914EC2">
            <w:pPr>
              <w:pStyle w:val="TAC"/>
              <w:keepNext w:val="0"/>
              <w:keepLines w:val="0"/>
              <w:rPr>
                <w:snapToGrid w:val="0"/>
                <w:szCs w:val="18"/>
              </w:rPr>
            </w:pPr>
          </w:p>
        </w:tc>
      </w:tr>
      <w:tr w:rsidR="00914EC2" w:rsidRPr="0014778D" w14:paraId="5A02E931" w14:textId="77777777" w:rsidTr="00914EC2">
        <w:trPr>
          <w:cantSplit/>
          <w:trHeight w:val="223"/>
          <w:jc w:val="center"/>
        </w:trPr>
        <w:tc>
          <w:tcPr>
            <w:tcW w:w="392" w:type="pct"/>
            <w:tcBorders>
              <w:top w:val="single" w:sz="4" w:space="0" w:color="auto"/>
              <w:left w:val="single" w:sz="4" w:space="0" w:color="auto"/>
              <w:bottom w:val="single" w:sz="4" w:space="0" w:color="auto"/>
              <w:right w:val="single" w:sz="4" w:space="0" w:color="auto"/>
            </w:tcBorders>
            <w:hideMark/>
          </w:tcPr>
          <w:p w14:paraId="3A599468" w14:textId="77777777" w:rsidR="00914EC2" w:rsidRPr="0014778D" w:rsidRDefault="00914EC2" w:rsidP="00914EC2">
            <w:pPr>
              <w:pStyle w:val="TAL"/>
              <w:keepNext w:val="0"/>
              <w:keepLines w:val="0"/>
            </w:pPr>
            <w:r w:rsidRPr="0014778D">
              <w:t>6.8.1.12</w:t>
            </w:r>
          </w:p>
        </w:tc>
        <w:tc>
          <w:tcPr>
            <w:tcW w:w="473" w:type="pct"/>
            <w:tcBorders>
              <w:top w:val="single" w:sz="4" w:space="0" w:color="auto"/>
              <w:left w:val="single" w:sz="4" w:space="0" w:color="auto"/>
              <w:bottom w:val="single" w:sz="4" w:space="0" w:color="auto"/>
              <w:right w:val="single" w:sz="4" w:space="0" w:color="auto"/>
            </w:tcBorders>
            <w:hideMark/>
          </w:tcPr>
          <w:p w14:paraId="199F3FD6" w14:textId="77777777" w:rsidR="00914EC2" w:rsidRPr="0014778D" w:rsidRDefault="00914EC2" w:rsidP="00914EC2">
            <w:pPr>
              <w:pStyle w:val="TAL"/>
              <w:keepNext w:val="0"/>
              <w:keepLines w:val="0"/>
            </w:pPr>
            <w:r w:rsidRPr="0014778D">
              <w:rPr>
                <w:bCs/>
              </w:rPr>
              <w:t>ENABLE PIN</w:t>
            </w:r>
          </w:p>
        </w:tc>
        <w:tc>
          <w:tcPr>
            <w:tcW w:w="356" w:type="pct"/>
            <w:tcBorders>
              <w:top w:val="single" w:sz="4" w:space="0" w:color="auto"/>
              <w:left w:val="single" w:sz="4" w:space="0" w:color="auto"/>
              <w:bottom w:val="single" w:sz="4" w:space="0" w:color="auto"/>
              <w:right w:val="single" w:sz="4" w:space="0" w:color="auto"/>
            </w:tcBorders>
            <w:hideMark/>
          </w:tcPr>
          <w:p w14:paraId="0D60B75B"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5266E3E4"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504186C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7CDB8DA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0DD61CF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6A219C0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266B74C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036C1E5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65D5730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48A9E76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391FEFF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194535B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0F2976C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44BF9CD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05EFF1E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61207EBD" w14:textId="77777777" w:rsidR="00914EC2" w:rsidRPr="0014778D" w:rsidRDefault="00914EC2" w:rsidP="00914EC2">
            <w:pPr>
              <w:pStyle w:val="TAC"/>
              <w:keepNext w:val="0"/>
              <w:keepLines w:val="0"/>
              <w:rPr>
                <w:snapToGrid w:val="0"/>
                <w:szCs w:val="18"/>
              </w:rPr>
            </w:pPr>
            <w:ins w:id="160"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36AB059B" w14:textId="77777777" w:rsidR="00914EC2" w:rsidRPr="0014778D" w:rsidRDefault="00914EC2" w:rsidP="00914EC2">
            <w:pPr>
              <w:pStyle w:val="TAC"/>
              <w:keepNext w:val="0"/>
              <w:keepLines w:val="0"/>
              <w:rPr>
                <w:snapToGrid w:val="0"/>
                <w:szCs w:val="18"/>
              </w:rPr>
            </w:pPr>
          </w:p>
        </w:tc>
      </w:tr>
      <w:tr w:rsidR="00914EC2" w:rsidRPr="0014778D" w14:paraId="22796FB9" w14:textId="77777777" w:rsidTr="00914EC2">
        <w:trPr>
          <w:cantSplit/>
          <w:trHeight w:val="223"/>
          <w:jc w:val="center"/>
        </w:trPr>
        <w:tc>
          <w:tcPr>
            <w:tcW w:w="392" w:type="pct"/>
            <w:tcBorders>
              <w:top w:val="single" w:sz="4" w:space="0" w:color="auto"/>
              <w:left w:val="single" w:sz="4" w:space="0" w:color="auto"/>
              <w:bottom w:val="nil"/>
              <w:right w:val="single" w:sz="4" w:space="0" w:color="auto"/>
            </w:tcBorders>
            <w:hideMark/>
          </w:tcPr>
          <w:p w14:paraId="3CB8ED7E" w14:textId="77777777" w:rsidR="00914EC2" w:rsidRPr="0014778D" w:rsidRDefault="00914EC2" w:rsidP="00914EC2">
            <w:pPr>
              <w:pStyle w:val="TAL"/>
              <w:keepNext w:val="0"/>
              <w:keepLines w:val="0"/>
            </w:pPr>
            <w:r w:rsidRPr="0014778D">
              <w:t>6.8.1.13</w:t>
            </w:r>
          </w:p>
        </w:tc>
        <w:tc>
          <w:tcPr>
            <w:tcW w:w="473" w:type="pct"/>
            <w:tcBorders>
              <w:top w:val="single" w:sz="4" w:space="0" w:color="auto"/>
              <w:left w:val="single" w:sz="4" w:space="0" w:color="auto"/>
              <w:bottom w:val="nil"/>
              <w:right w:val="single" w:sz="4" w:space="0" w:color="auto"/>
            </w:tcBorders>
            <w:hideMark/>
          </w:tcPr>
          <w:p w14:paraId="1D7BDBCF" w14:textId="77777777" w:rsidR="00914EC2" w:rsidRPr="0014778D" w:rsidRDefault="00914EC2" w:rsidP="00914EC2">
            <w:pPr>
              <w:pStyle w:val="TAL"/>
              <w:keepNext w:val="0"/>
              <w:keepLines w:val="0"/>
            </w:pPr>
            <w:r w:rsidRPr="0014778D">
              <w:rPr>
                <w:bCs/>
              </w:rPr>
              <w:t>UNBLOCK PIN</w:t>
            </w:r>
          </w:p>
        </w:tc>
        <w:tc>
          <w:tcPr>
            <w:tcW w:w="356" w:type="pct"/>
            <w:tcBorders>
              <w:top w:val="single" w:sz="4" w:space="0" w:color="auto"/>
              <w:left w:val="single" w:sz="4" w:space="0" w:color="auto"/>
              <w:bottom w:val="single" w:sz="4" w:space="0" w:color="auto"/>
              <w:right w:val="single" w:sz="4" w:space="0" w:color="auto"/>
            </w:tcBorders>
            <w:hideMark/>
          </w:tcPr>
          <w:p w14:paraId="33AC504B"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74911AA5"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7DB81E2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B68D14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F322D7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63064A4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035C53C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08076FF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205EE25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731E29B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6733A3A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431A2AD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5DEA468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7FA0B3B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531C157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776FDB2E" w14:textId="77777777" w:rsidR="00914EC2" w:rsidRPr="0014778D" w:rsidRDefault="00914EC2" w:rsidP="00914EC2">
            <w:pPr>
              <w:pStyle w:val="TAC"/>
              <w:keepNext w:val="0"/>
              <w:keepLines w:val="0"/>
              <w:rPr>
                <w:snapToGrid w:val="0"/>
                <w:szCs w:val="18"/>
              </w:rPr>
            </w:pPr>
            <w:ins w:id="161"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19385DF6" w14:textId="77777777" w:rsidR="00914EC2" w:rsidRPr="0014778D" w:rsidRDefault="00914EC2" w:rsidP="00914EC2">
            <w:pPr>
              <w:pStyle w:val="TAC"/>
              <w:keepNext w:val="0"/>
              <w:keepLines w:val="0"/>
              <w:rPr>
                <w:snapToGrid w:val="0"/>
                <w:szCs w:val="18"/>
              </w:rPr>
            </w:pPr>
          </w:p>
        </w:tc>
      </w:tr>
      <w:tr w:rsidR="00914EC2" w:rsidRPr="0014778D" w14:paraId="7DC418AB" w14:textId="77777777" w:rsidTr="00914EC2">
        <w:trPr>
          <w:cantSplit/>
          <w:trHeight w:val="212"/>
          <w:jc w:val="center"/>
        </w:trPr>
        <w:tc>
          <w:tcPr>
            <w:tcW w:w="392" w:type="pct"/>
            <w:tcBorders>
              <w:top w:val="nil"/>
              <w:left w:val="single" w:sz="4" w:space="0" w:color="auto"/>
              <w:bottom w:val="nil"/>
              <w:right w:val="single" w:sz="4" w:space="0" w:color="auto"/>
            </w:tcBorders>
          </w:tcPr>
          <w:p w14:paraId="27BFDF61" w14:textId="77777777" w:rsidR="00914EC2" w:rsidRPr="0014778D" w:rsidRDefault="00914EC2" w:rsidP="00914EC2">
            <w:pPr>
              <w:pStyle w:val="TAL"/>
              <w:keepNext w:val="0"/>
              <w:keepLines w:val="0"/>
            </w:pPr>
          </w:p>
        </w:tc>
        <w:tc>
          <w:tcPr>
            <w:tcW w:w="473" w:type="pct"/>
            <w:tcBorders>
              <w:top w:val="nil"/>
              <w:left w:val="single" w:sz="4" w:space="0" w:color="auto"/>
              <w:bottom w:val="nil"/>
              <w:right w:val="single" w:sz="4" w:space="0" w:color="auto"/>
            </w:tcBorders>
          </w:tcPr>
          <w:p w14:paraId="06E9578C"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40D03807" w14:textId="77777777"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14:paraId="0F0237CB"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632312A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538F7B7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427F71A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2E38A23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4DB4ADF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2782B23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5BFC183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7139B1D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4D68B0B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444F4EA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188C95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67A0C75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1E0BA84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404264B5" w14:textId="77777777" w:rsidR="00914EC2" w:rsidRPr="0014778D" w:rsidRDefault="00914EC2" w:rsidP="00914EC2">
            <w:pPr>
              <w:pStyle w:val="TAC"/>
              <w:keepNext w:val="0"/>
              <w:keepLines w:val="0"/>
              <w:rPr>
                <w:snapToGrid w:val="0"/>
                <w:szCs w:val="18"/>
              </w:rPr>
            </w:pPr>
            <w:ins w:id="162"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4E1E5C34" w14:textId="77777777" w:rsidR="00914EC2" w:rsidRPr="0014778D" w:rsidRDefault="00914EC2" w:rsidP="00914EC2">
            <w:pPr>
              <w:pStyle w:val="TAC"/>
              <w:keepNext w:val="0"/>
              <w:keepLines w:val="0"/>
              <w:rPr>
                <w:snapToGrid w:val="0"/>
                <w:szCs w:val="18"/>
              </w:rPr>
            </w:pPr>
          </w:p>
        </w:tc>
      </w:tr>
      <w:tr w:rsidR="00914EC2" w:rsidRPr="0014778D" w14:paraId="7D7425C0" w14:textId="77777777" w:rsidTr="00914EC2">
        <w:trPr>
          <w:cantSplit/>
          <w:trHeight w:val="223"/>
          <w:jc w:val="center"/>
        </w:trPr>
        <w:tc>
          <w:tcPr>
            <w:tcW w:w="392" w:type="pct"/>
            <w:tcBorders>
              <w:top w:val="nil"/>
              <w:left w:val="single" w:sz="4" w:space="0" w:color="auto"/>
              <w:bottom w:val="nil"/>
              <w:right w:val="single" w:sz="4" w:space="0" w:color="auto"/>
            </w:tcBorders>
          </w:tcPr>
          <w:p w14:paraId="66F359E5" w14:textId="77777777" w:rsidR="00914EC2" w:rsidRPr="0014778D" w:rsidRDefault="00914EC2" w:rsidP="00914EC2">
            <w:pPr>
              <w:pStyle w:val="TAL"/>
              <w:keepNext w:val="0"/>
              <w:keepLines w:val="0"/>
            </w:pPr>
          </w:p>
        </w:tc>
        <w:tc>
          <w:tcPr>
            <w:tcW w:w="473" w:type="pct"/>
            <w:tcBorders>
              <w:top w:val="nil"/>
              <w:left w:val="single" w:sz="4" w:space="0" w:color="auto"/>
              <w:bottom w:val="nil"/>
              <w:right w:val="single" w:sz="4" w:space="0" w:color="auto"/>
            </w:tcBorders>
          </w:tcPr>
          <w:p w14:paraId="20CC971C"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63CDDCBE" w14:textId="77777777" w:rsidR="00914EC2" w:rsidRPr="0014778D" w:rsidRDefault="00914EC2" w:rsidP="00914EC2">
            <w:pPr>
              <w:pStyle w:val="TAC"/>
              <w:keepNext w:val="0"/>
              <w:keepLines w:val="0"/>
              <w:rPr>
                <w:snapToGrid w:val="0"/>
              </w:rPr>
            </w:pPr>
            <w:r w:rsidRPr="0014778D">
              <w:rPr>
                <w:snapToGrid w:val="0"/>
              </w:rPr>
              <w:t>3</w:t>
            </w:r>
          </w:p>
        </w:tc>
        <w:tc>
          <w:tcPr>
            <w:tcW w:w="337" w:type="pct"/>
            <w:tcBorders>
              <w:top w:val="single" w:sz="4" w:space="0" w:color="auto"/>
              <w:left w:val="single" w:sz="4" w:space="0" w:color="auto"/>
              <w:bottom w:val="single" w:sz="4" w:space="0" w:color="auto"/>
              <w:right w:val="single" w:sz="4" w:space="0" w:color="auto"/>
            </w:tcBorders>
            <w:hideMark/>
          </w:tcPr>
          <w:p w14:paraId="6B9A617A"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tcPr>
          <w:p w14:paraId="1C9A7A36"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6D4F2AE1"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12CDB99"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00F138C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411AF21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41C756F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176046E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638BF6F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0B8E115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643AEAA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4348D22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5BB3C31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1A5032C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11B8EBF0" w14:textId="77777777" w:rsidR="00914EC2" w:rsidRPr="0014778D" w:rsidRDefault="00914EC2" w:rsidP="00914EC2">
            <w:pPr>
              <w:pStyle w:val="TAC"/>
              <w:keepNext w:val="0"/>
              <w:keepLines w:val="0"/>
              <w:rPr>
                <w:snapToGrid w:val="0"/>
                <w:szCs w:val="18"/>
              </w:rPr>
            </w:pPr>
            <w:ins w:id="163"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7E402263" w14:textId="77777777" w:rsidR="00914EC2" w:rsidRPr="0014778D" w:rsidRDefault="00914EC2" w:rsidP="00914EC2">
            <w:pPr>
              <w:pStyle w:val="TAC"/>
              <w:keepNext w:val="0"/>
              <w:keepLines w:val="0"/>
              <w:rPr>
                <w:snapToGrid w:val="0"/>
                <w:szCs w:val="18"/>
              </w:rPr>
            </w:pPr>
          </w:p>
        </w:tc>
      </w:tr>
      <w:tr w:rsidR="00914EC2" w:rsidRPr="0014778D" w14:paraId="0157C0E1" w14:textId="77777777" w:rsidTr="00914EC2">
        <w:trPr>
          <w:cantSplit/>
          <w:trHeight w:val="223"/>
          <w:jc w:val="center"/>
        </w:trPr>
        <w:tc>
          <w:tcPr>
            <w:tcW w:w="392" w:type="pct"/>
            <w:tcBorders>
              <w:top w:val="nil"/>
              <w:left w:val="single" w:sz="4" w:space="0" w:color="auto"/>
              <w:bottom w:val="single" w:sz="4" w:space="0" w:color="auto"/>
              <w:right w:val="single" w:sz="4" w:space="0" w:color="auto"/>
            </w:tcBorders>
          </w:tcPr>
          <w:p w14:paraId="6BD92544" w14:textId="77777777"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14:paraId="04779EEA"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7C181833" w14:textId="77777777" w:rsidR="00914EC2" w:rsidRPr="0014778D" w:rsidRDefault="00914EC2" w:rsidP="00914EC2">
            <w:pPr>
              <w:pStyle w:val="TAC"/>
              <w:keepNext w:val="0"/>
              <w:keepLines w:val="0"/>
              <w:rPr>
                <w:snapToGrid w:val="0"/>
              </w:rPr>
            </w:pPr>
            <w:r w:rsidRPr="0014778D">
              <w:rPr>
                <w:snapToGrid w:val="0"/>
              </w:rPr>
              <w:t>4</w:t>
            </w:r>
          </w:p>
        </w:tc>
        <w:tc>
          <w:tcPr>
            <w:tcW w:w="337" w:type="pct"/>
            <w:tcBorders>
              <w:top w:val="single" w:sz="4" w:space="0" w:color="auto"/>
              <w:left w:val="single" w:sz="4" w:space="0" w:color="auto"/>
              <w:bottom w:val="single" w:sz="4" w:space="0" w:color="auto"/>
              <w:right w:val="single" w:sz="4" w:space="0" w:color="auto"/>
            </w:tcBorders>
            <w:hideMark/>
          </w:tcPr>
          <w:p w14:paraId="43654846" w14:textId="77777777" w:rsidR="00914EC2" w:rsidRPr="0014778D" w:rsidRDefault="00914EC2" w:rsidP="00914EC2">
            <w:pPr>
              <w:pStyle w:val="TAC"/>
              <w:keepNext w:val="0"/>
              <w:keepLines w:val="0"/>
              <w:rPr>
                <w:snapToGrid w:val="0"/>
              </w:rPr>
            </w:pPr>
            <w:r w:rsidRPr="0014778D">
              <w:rPr>
                <w:snapToGrid w:val="0"/>
              </w:rPr>
              <w:t>Rel-4</w:t>
            </w:r>
          </w:p>
        </w:tc>
        <w:tc>
          <w:tcPr>
            <w:tcW w:w="216" w:type="pct"/>
            <w:tcBorders>
              <w:top w:val="single" w:sz="4" w:space="0" w:color="auto"/>
              <w:left w:val="single" w:sz="4" w:space="0" w:color="auto"/>
              <w:bottom w:val="single" w:sz="4" w:space="0" w:color="auto"/>
              <w:right w:val="single" w:sz="4" w:space="0" w:color="auto"/>
            </w:tcBorders>
          </w:tcPr>
          <w:p w14:paraId="1F928710"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53543E4A"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61E66FAD"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60573509"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hideMark/>
          </w:tcPr>
          <w:p w14:paraId="0C9A7769"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tcPr>
          <w:p w14:paraId="1CE3A228"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tcPr>
          <w:p w14:paraId="63D0960C"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14:paraId="54192911"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14:paraId="644961CB"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14:paraId="6E3982CF"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14:paraId="2F5C25C7"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14:paraId="7D221064"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14:paraId="1EDBC903" w14:textId="77777777" w:rsidR="00914EC2" w:rsidRPr="0014778D" w:rsidRDefault="00914EC2" w:rsidP="00914EC2">
            <w:pPr>
              <w:pStyle w:val="TAC"/>
              <w:keepNext w:val="0"/>
              <w:keepLines w:val="0"/>
              <w:rPr>
                <w:snapToGrid w:val="0"/>
                <w:szCs w:val="18"/>
              </w:rPr>
            </w:pPr>
            <w:r w:rsidRPr="0014778D">
              <w:rPr>
                <w:snapToGrid w:val="0"/>
                <w:szCs w:val="18"/>
              </w:rPr>
              <w:t>C010</w:t>
            </w:r>
          </w:p>
        </w:tc>
        <w:tc>
          <w:tcPr>
            <w:tcW w:w="236" w:type="pct"/>
            <w:tcBorders>
              <w:top w:val="single" w:sz="4" w:space="0" w:color="auto"/>
              <w:left w:val="single" w:sz="4" w:space="0" w:color="auto"/>
              <w:bottom w:val="single" w:sz="4" w:space="0" w:color="auto"/>
              <w:right w:val="single" w:sz="4" w:space="0" w:color="auto"/>
            </w:tcBorders>
          </w:tcPr>
          <w:p w14:paraId="70BB3527" w14:textId="77777777" w:rsidR="00914EC2" w:rsidRPr="0014778D" w:rsidRDefault="00914EC2" w:rsidP="00914EC2">
            <w:pPr>
              <w:pStyle w:val="TAC"/>
              <w:keepNext w:val="0"/>
              <w:keepLines w:val="0"/>
              <w:rPr>
                <w:snapToGrid w:val="0"/>
                <w:szCs w:val="18"/>
              </w:rPr>
            </w:pPr>
            <w:ins w:id="164" w:author="COMPRION" w:date="2022-02-24T15:58:00Z">
              <w:r w:rsidRPr="0014778D">
                <w:rPr>
                  <w:snapToGrid w:val="0"/>
                  <w:szCs w:val="18"/>
                </w:rPr>
                <w:t>C010</w:t>
              </w:r>
            </w:ins>
          </w:p>
        </w:tc>
        <w:tc>
          <w:tcPr>
            <w:tcW w:w="291" w:type="pct"/>
            <w:tcBorders>
              <w:top w:val="single" w:sz="4" w:space="0" w:color="auto"/>
              <w:left w:val="single" w:sz="4" w:space="0" w:color="auto"/>
              <w:bottom w:val="single" w:sz="4" w:space="0" w:color="auto"/>
              <w:right w:val="single" w:sz="4" w:space="0" w:color="auto"/>
            </w:tcBorders>
          </w:tcPr>
          <w:p w14:paraId="58F31ACB" w14:textId="77777777" w:rsidR="00914EC2" w:rsidRPr="0014778D" w:rsidRDefault="00914EC2" w:rsidP="00914EC2">
            <w:pPr>
              <w:pStyle w:val="TAC"/>
              <w:keepNext w:val="0"/>
              <w:keepLines w:val="0"/>
              <w:rPr>
                <w:snapToGrid w:val="0"/>
                <w:szCs w:val="18"/>
              </w:rPr>
            </w:pPr>
          </w:p>
        </w:tc>
      </w:tr>
      <w:tr w:rsidR="00914EC2" w:rsidRPr="0014778D" w14:paraId="65C1726B" w14:textId="77777777" w:rsidTr="00914EC2">
        <w:trPr>
          <w:cantSplit/>
          <w:trHeight w:val="223"/>
          <w:jc w:val="center"/>
        </w:trPr>
        <w:tc>
          <w:tcPr>
            <w:tcW w:w="392" w:type="pct"/>
            <w:tcBorders>
              <w:top w:val="single" w:sz="4" w:space="0" w:color="auto"/>
              <w:left w:val="single" w:sz="4" w:space="0" w:color="auto"/>
              <w:bottom w:val="single" w:sz="4" w:space="0" w:color="auto"/>
              <w:right w:val="single" w:sz="4" w:space="0" w:color="auto"/>
            </w:tcBorders>
            <w:hideMark/>
          </w:tcPr>
          <w:p w14:paraId="1E8F3721" w14:textId="77777777" w:rsidR="00914EC2" w:rsidRPr="0014778D" w:rsidRDefault="00914EC2" w:rsidP="00914EC2">
            <w:pPr>
              <w:pStyle w:val="TAL"/>
              <w:keepNext w:val="0"/>
              <w:keepLines w:val="0"/>
            </w:pPr>
            <w:r w:rsidRPr="0014778D">
              <w:t>6.8.1.14</w:t>
            </w:r>
          </w:p>
        </w:tc>
        <w:tc>
          <w:tcPr>
            <w:tcW w:w="473" w:type="pct"/>
            <w:tcBorders>
              <w:top w:val="single" w:sz="4" w:space="0" w:color="auto"/>
              <w:left w:val="single" w:sz="4" w:space="0" w:color="auto"/>
              <w:bottom w:val="single" w:sz="4" w:space="0" w:color="auto"/>
              <w:right w:val="single" w:sz="4" w:space="0" w:color="auto"/>
            </w:tcBorders>
            <w:hideMark/>
          </w:tcPr>
          <w:p w14:paraId="7742BA16" w14:textId="77777777" w:rsidR="00914EC2" w:rsidRPr="0014778D" w:rsidRDefault="00914EC2" w:rsidP="00914EC2">
            <w:pPr>
              <w:pStyle w:val="TAL"/>
              <w:keepNext w:val="0"/>
              <w:keepLines w:val="0"/>
            </w:pPr>
            <w:r w:rsidRPr="0014778D">
              <w:rPr>
                <w:bCs/>
              </w:rPr>
              <w:t>DEACTIVATE FILE</w:t>
            </w:r>
          </w:p>
        </w:tc>
        <w:tc>
          <w:tcPr>
            <w:tcW w:w="356" w:type="pct"/>
            <w:tcBorders>
              <w:top w:val="single" w:sz="4" w:space="0" w:color="auto"/>
              <w:left w:val="single" w:sz="4" w:space="0" w:color="auto"/>
              <w:bottom w:val="single" w:sz="4" w:space="0" w:color="auto"/>
              <w:right w:val="single" w:sz="4" w:space="0" w:color="auto"/>
            </w:tcBorders>
            <w:hideMark/>
          </w:tcPr>
          <w:p w14:paraId="55E9E62C"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0930181B"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1519696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0AEE351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6F78946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7FE2A28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34816D1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644385D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0D726B9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799540B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6DE0784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577441A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220733C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095A352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64B60D8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3731F79E" w14:textId="77777777" w:rsidR="00914EC2" w:rsidRPr="0014778D" w:rsidRDefault="00914EC2" w:rsidP="00914EC2">
            <w:pPr>
              <w:pStyle w:val="TAC"/>
              <w:keepNext w:val="0"/>
              <w:keepLines w:val="0"/>
              <w:rPr>
                <w:snapToGrid w:val="0"/>
                <w:szCs w:val="18"/>
              </w:rPr>
            </w:pPr>
            <w:ins w:id="165"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12F540BE" w14:textId="77777777" w:rsidR="00914EC2" w:rsidRPr="0014778D" w:rsidRDefault="00914EC2" w:rsidP="00914EC2">
            <w:pPr>
              <w:pStyle w:val="TAC"/>
              <w:keepNext w:val="0"/>
              <w:keepLines w:val="0"/>
              <w:rPr>
                <w:snapToGrid w:val="0"/>
                <w:szCs w:val="18"/>
              </w:rPr>
            </w:pPr>
          </w:p>
        </w:tc>
      </w:tr>
      <w:tr w:rsidR="00914EC2" w:rsidRPr="0014778D" w14:paraId="143EB029" w14:textId="77777777" w:rsidTr="00914EC2">
        <w:trPr>
          <w:cantSplit/>
          <w:trHeight w:val="212"/>
          <w:jc w:val="center"/>
        </w:trPr>
        <w:tc>
          <w:tcPr>
            <w:tcW w:w="392" w:type="pct"/>
            <w:tcBorders>
              <w:top w:val="single" w:sz="4" w:space="0" w:color="auto"/>
              <w:left w:val="single" w:sz="4" w:space="0" w:color="auto"/>
              <w:bottom w:val="single" w:sz="4" w:space="0" w:color="auto"/>
              <w:right w:val="single" w:sz="4" w:space="0" w:color="auto"/>
            </w:tcBorders>
            <w:hideMark/>
          </w:tcPr>
          <w:p w14:paraId="494F51F4" w14:textId="77777777" w:rsidR="00914EC2" w:rsidRPr="0014778D" w:rsidRDefault="00914EC2" w:rsidP="00914EC2">
            <w:pPr>
              <w:pStyle w:val="TAL"/>
              <w:keepNext w:val="0"/>
              <w:keepLines w:val="0"/>
            </w:pPr>
            <w:r w:rsidRPr="0014778D">
              <w:t>6.8.1.15</w:t>
            </w:r>
          </w:p>
        </w:tc>
        <w:tc>
          <w:tcPr>
            <w:tcW w:w="473" w:type="pct"/>
            <w:tcBorders>
              <w:top w:val="single" w:sz="4" w:space="0" w:color="auto"/>
              <w:left w:val="single" w:sz="4" w:space="0" w:color="auto"/>
              <w:bottom w:val="single" w:sz="4" w:space="0" w:color="auto"/>
              <w:right w:val="single" w:sz="4" w:space="0" w:color="auto"/>
            </w:tcBorders>
            <w:hideMark/>
          </w:tcPr>
          <w:p w14:paraId="0307EABE" w14:textId="77777777" w:rsidR="00914EC2" w:rsidRPr="0014778D" w:rsidRDefault="00914EC2" w:rsidP="00914EC2">
            <w:pPr>
              <w:pStyle w:val="TAL"/>
              <w:keepNext w:val="0"/>
              <w:keepLines w:val="0"/>
            </w:pPr>
            <w:r w:rsidRPr="0014778D">
              <w:rPr>
                <w:bCs/>
              </w:rPr>
              <w:t>ACTIVATE FILE</w:t>
            </w:r>
          </w:p>
        </w:tc>
        <w:tc>
          <w:tcPr>
            <w:tcW w:w="356" w:type="pct"/>
            <w:tcBorders>
              <w:top w:val="single" w:sz="4" w:space="0" w:color="auto"/>
              <w:left w:val="single" w:sz="4" w:space="0" w:color="auto"/>
              <w:bottom w:val="single" w:sz="4" w:space="0" w:color="auto"/>
              <w:right w:val="single" w:sz="4" w:space="0" w:color="auto"/>
            </w:tcBorders>
            <w:hideMark/>
          </w:tcPr>
          <w:p w14:paraId="61C51A1E"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6187D959"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33AA241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2138653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0B90ED4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51EB193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4332AF0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0A70FF1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2BF7495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48C5274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4E7FDF9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1AB1DB8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43EC56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672886B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18C5FDF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7EABD4FF" w14:textId="77777777" w:rsidR="00914EC2" w:rsidRPr="0014778D" w:rsidRDefault="00914EC2" w:rsidP="00914EC2">
            <w:pPr>
              <w:pStyle w:val="TAC"/>
              <w:keepNext w:val="0"/>
              <w:keepLines w:val="0"/>
              <w:rPr>
                <w:snapToGrid w:val="0"/>
                <w:szCs w:val="18"/>
              </w:rPr>
            </w:pPr>
            <w:ins w:id="166"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211741A9" w14:textId="77777777" w:rsidR="00914EC2" w:rsidRPr="0014778D" w:rsidRDefault="00914EC2" w:rsidP="00914EC2">
            <w:pPr>
              <w:pStyle w:val="TAC"/>
              <w:keepNext w:val="0"/>
              <w:keepLines w:val="0"/>
              <w:rPr>
                <w:snapToGrid w:val="0"/>
                <w:szCs w:val="18"/>
              </w:rPr>
            </w:pPr>
          </w:p>
        </w:tc>
      </w:tr>
      <w:tr w:rsidR="00914EC2" w:rsidRPr="0014778D" w14:paraId="33AD8E17" w14:textId="77777777" w:rsidTr="00914EC2">
        <w:trPr>
          <w:cantSplit/>
          <w:trHeight w:val="223"/>
          <w:jc w:val="center"/>
        </w:trPr>
        <w:tc>
          <w:tcPr>
            <w:tcW w:w="392" w:type="pct"/>
            <w:tcBorders>
              <w:top w:val="single" w:sz="4" w:space="0" w:color="auto"/>
              <w:left w:val="single" w:sz="4" w:space="0" w:color="auto"/>
              <w:bottom w:val="single" w:sz="4" w:space="0" w:color="auto"/>
              <w:right w:val="single" w:sz="4" w:space="0" w:color="auto"/>
            </w:tcBorders>
            <w:hideMark/>
          </w:tcPr>
          <w:p w14:paraId="43F8DE79" w14:textId="77777777" w:rsidR="00914EC2" w:rsidRPr="0014778D" w:rsidRDefault="00914EC2" w:rsidP="00914EC2">
            <w:pPr>
              <w:pStyle w:val="TAL"/>
              <w:keepNext w:val="0"/>
              <w:keepLines w:val="0"/>
            </w:pPr>
            <w:r w:rsidRPr="0014778D">
              <w:t>6.8.1.16</w:t>
            </w:r>
          </w:p>
        </w:tc>
        <w:tc>
          <w:tcPr>
            <w:tcW w:w="473" w:type="pct"/>
            <w:tcBorders>
              <w:top w:val="single" w:sz="4" w:space="0" w:color="auto"/>
              <w:left w:val="single" w:sz="4" w:space="0" w:color="auto"/>
              <w:bottom w:val="single" w:sz="4" w:space="0" w:color="auto"/>
              <w:right w:val="single" w:sz="4" w:space="0" w:color="auto"/>
            </w:tcBorders>
            <w:hideMark/>
          </w:tcPr>
          <w:p w14:paraId="3D7BB008" w14:textId="77777777" w:rsidR="00914EC2" w:rsidRPr="0014778D" w:rsidRDefault="00914EC2" w:rsidP="00914EC2">
            <w:pPr>
              <w:pStyle w:val="TAL"/>
              <w:keepNext w:val="0"/>
              <w:keepLines w:val="0"/>
            </w:pPr>
            <w:r w:rsidRPr="0014778D">
              <w:rPr>
                <w:bCs/>
              </w:rPr>
              <w:t>AUTHENTICATE</w:t>
            </w:r>
          </w:p>
        </w:tc>
        <w:tc>
          <w:tcPr>
            <w:tcW w:w="356" w:type="pct"/>
            <w:tcBorders>
              <w:top w:val="single" w:sz="4" w:space="0" w:color="auto"/>
              <w:left w:val="single" w:sz="4" w:space="0" w:color="auto"/>
              <w:bottom w:val="single" w:sz="4" w:space="0" w:color="auto"/>
              <w:right w:val="single" w:sz="4" w:space="0" w:color="auto"/>
            </w:tcBorders>
            <w:hideMark/>
          </w:tcPr>
          <w:p w14:paraId="4D1D0835" w14:textId="77777777"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14:paraId="6DD0C945" w14:textId="77777777"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14:paraId="7DC64B1B"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B3C5281"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435F6E8"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754DE62A"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4883C8D3"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2BC3254"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8E374AB"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18FF87C9"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1E08F551"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58B7DDB5"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20C15092"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333CAABC"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396EC2E4" w14:textId="77777777"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14:paraId="69378170" w14:textId="77777777"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14:paraId="116D9303" w14:textId="77777777" w:rsidR="00914EC2" w:rsidRPr="0014778D" w:rsidRDefault="00914EC2" w:rsidP="00914EC2">
            <w:pPr>
              <w:pStyle w:val="TAC"/>
              <w:keepNext w:val="0"/>
              <w:keepLines w:val="0"/>
              <w:rPr>
                <w:snapToGrid w:val="0"/>
                <w:szCs w:val="18"/>
              </w:rPr>
            </w:pPr>
          </w:p>
        </w:tc>
      </w:tr>
      <w:tr w:rsidR="00914EC2" w:rsidRPr="0014778D" w14:paraId="5B779A00" w14:textId="77777777" w:rsidTr="00914EC2">
        <w:trPr>
          <w:cantSplit/>
          <w:trHeight w:val="223"/>
          <w:jc w:val="center"/>
        </w:trPr>
        <w:tc>
          <w:tcPr>
            <w:tcW w:w="392" w:type="pct"/>
            <w:tcBorders>
              <w:top w:val="single" w:sz="4" w:space="0" w:color="auto"/>
              <w:left w:val="single" w:sz="4" w:space="0" w:color="auto"/>
              <w:bottom w:val="single" w:sz="4" w:space="0" w:color="auto"/>
              <w:right w:val="single" w:sz="4" w:space="0" w:color="auto"/>
            </w:tcBorders>
            <w:hideMark/>
          </w:tcPr>
          <w:p w14:paraId="2430E472" w14:textId="77777777" w:rsidR="00914EC2" w:rsidRPr="0014778D" w:rsidRDefault="00914EC2" w:rsidP="00914EC2">
            <w:pPr>
              <w:pStyle w:val="TAL"/>
              <w:keepNext w:val="0"/>
              <w:keepLines w:val="0"/>
            </w:pPr>
            <w:r w:rsidRPr="0014778D">
              <w:t>6.8.1.17</w:t>
            </w:r>
          </w:p>
        </w:tc>
        <w:tc>
          <w:tcPr>
            <w:tcW w:w="473" w:type="pct"/>
            <w:tcBorders>
              <w:top w:val="single" w:sz="4" w:space="0" w:color="auto"/>
              <w:left w:val="single" w:sz="4" w:space="0" w:color="auto"/>
              <w:bottom w:val="single" w:sz="4" w:space="0" w:color="auto"/>
              <w:right w:val="single" w:sz="4" w:space="0" w:color="auto"/>
            </w:tcBorders>
            <w:hideMark/>
          </w:tcPr>
          <w:p w14:paraId="02B8A5F6" w14:textId="77777777" w:rsidR="00914EC2" w:rsidRPr="0014778D" w:rsidRDefault="00914EC2" w:rsidP="00914EC2">
            <w:pPr>
              <w:pStyle w:val="TAL"/>
              <w:keepNext w:val="0"/>
              <w:keepLines w:val="0"/>
            </w:pPr>
            <w:r w:rsidRPr="0014778D">
              <w:rPr>
                <w:bCs/>
              </w:rPr>
              <w:t>MANAGE CHANNEL</w:t>
            </w:r>
          </w:p>
        </w:tc>
        <w:tc>
          <w:tcPr>
            <w:tcW w:w="356" w:type="pct"/>
            <w:tcBorders>
              <w:top w:val="single" w:sz="4" w:space="0" w:color="auto"/>
              <w:left w:val="single" w:sz="4" w:space="0" w:color="auto"/>
              <w:bottom w:val="single" w:sz="4" w:space="0" w:color="auto"/>
              <w:right w:val="single" w:sz="4" w:space="0" w:color="auto"/>
            </w:tcBorders>
            <w:hideMark/>
          </w:tcPr>
          <w:p w14:paraId="00C378DB" w14:textId="77777777"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14:paraId="66001CA9" w14:textId="77777777"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14:paraId="2D586B96"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4242B51"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6A9E8363"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5E23594F"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D261E91"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A6F659D"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6E99EFB4"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228DCB06"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34B257C2"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38DD7841"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235B3A18"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7DD07472"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41102F6D" w14:textId="77777777"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14:paraId="24F845BC" w14:textId="77777777"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14:paraId="63980EAB" w14:textId="77777777" w:rsidR="00914EC2" w:rsidRPr="0014778D" w:rsidRDefault="00914EC2" w:rsidP="00914EC2">
            <w:pPr>
              <w:pStyle w:val="TAC"/>
              <w:keepNext w:val="0"/>
              <w:keepLines w:val="0"/>
              <w:rPr>
                <w:snapToGrid w:val="0"/>
                <w:szCs w:val="18"/>
              </w:rPr>
            </w:pPr>
          </w:p>
        </w:tc>
      </w:tr>
      <w:tr w:rsidR="00914EC2" w:rsidRPr="0014778D" w14:paraId="3B216CE6" w14:textId="77777777" w:rsidTr="00914EC2">
        <w:trPr>
          <w:cantSplit/>
          <w:trHeight w:val="212"/>
          <w:jc w:val="center"/>
        </w:trPr>
        <w:tc>
          <w:tcPr>
            <w:tcW w:w="392" w:type="pct"/>
            <w:tcBorders>
              <w:top w:val="single" w:sz="4" w:space="0" w:color="auto"/>
              <w:left w:val="single" w:sz="4" w:space="0" w:color="auto"/>
              <w:bottom w:val="single" w:sz="4" w:space="0" w:color="auto"/>
              <w:right w:val="single" w:sz="4" w:space="0" w:color="auto"/>
            </w:tcBorders>
            <w:hideMark/>
          </w:tcPr>
          <w:p w14:paraId="165BD0B6" w14:textId="77777777" w:rsidR="00914EC2" w:rsidRPr="0014778D" w:rsidRDefault="00914EC2" w:rsidP="00914EC2">
            <w:pPr>
              <w:pStyle w:val="TAL"/>
              <w:keepNext w:val="0"/>
              <w:keepLines w:val="0"/>
            </w:pPr>
            <w:r w:rsidRPr="0014778D">
              <w:t>6.8.1.18</w:t>
            </w:r>
          </w:p>
        </w:tc>
        <w:tc>
          <w:tcPr>
            <w:tcW w:w="473" w:type="pct"/>
            <w:tcBorders>
              <w:top w:val="single" w:sz="4" w:space="0" w:color="auto"/>
              <w:left w:val="single" w:sz="4" w:space="0" w:color="auto"/>
              <w:bottom w:val="single" w:sz="4" w:space="0" w:color="auto"/>
              <w:right w:val="single" w:sz="4" w:space="0" w:color="auto"/>
            </w:tcBorders>
            <w:hideMark/>
          </w:tcPr>
          <w:p w14:paraId="5B62A05F" w14:textId="77777777" w:rsidR="00914EC2" w:rsidRPr="0014778D" w:rsidRDefault="00914EC2" w:rsidP="00914EC2">
            <w:pPr>
              <w:pStyle w:val="TAL"/>
              <w:keepNext w:val="0"/>
              <w:keepLines w:val="0"/>
            </w:pPr>
            <w:r w:rsidRPr="0014778D">
              <w:rPr>
                <w:bCs/>
              </w:rPr>
              <w:t>GET CHALLENGE</w:t>
            </w:r>
          </w:p>
        </w:tc>
        <w:tc>
          <w:tcPr>
            <w:tcW w:w="356" w:type="pct"/>
            <w:tcBorders>
              <w:top w:val="single" w:sz="4" w:space="0" w:color="auto"/>
              <w:left w:val="single" w:sz="4" w:space="0" w:color="auto"/>
              <w:bottom w:val="single" w:sz="4" w:space="0" w:color="auto"/>
              <w:right w:val="single" w:sz="4" w:space="0" w:color="auto"/>
            </w:tcBorders>
            <w:hideMark/>
          </w:tcPr>
          <w:p w14:paraId="71AF3693"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69CD8BFA" w14:textId="77777777" w:rsidR="00914EC2" w:rsidRPr="0014778D" w:rsidRDefault="00914EC2" w:rsidP="00914EC2">
            <w:pPr>
              <w:pStyle w:val="TAC"/>
              <w:keepNext w:val="0"/>
              <w:keepLines w:val="0"/>
              <w:rPr>
                <w:snapToGrid w:val="0"/>
              </w:rPr>
            </w:pPr>
            <w:r w:rsidRPr="0014778D">
              <w:rPr>
                <w:snapToGrid w:val="0"/>
              </w:rPr>
              <w:t>Rel-4</w:t>
            </w:r>
          </w:p>
        </w:tc>
        <w:tc>
          <w:tcPr>
            <w:tcW w:w="216" w:type="pct"/>
            <w:tcBorders>
              <w:top w:val="single" w:sz="4" w:space="0" w:color="auto"/>
              <w:left w:val="single" w:sz="4" w:space="0" w:color="auto"/>
              <w:bottom w:val="single" w:sz="4" w:space="0" w:color="auto"/>
              <w:right w:val="single" w:sz="4" w:space="0" w:color="auto"/>
            </w:tcBorders>
          </w:tcPr>
          <w:p w14:paraId="0D7FE94A"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7F256BD5"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59A6D42C"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70267752" w14:textId="77777777" w:rsidR="00914EC2" w:rsidRPr="0014778D" w:rsidRDefault="00914EC2" w:rsidP="00914EC2">
            <w:pPr>
              <w:pStyle w:val="TAC"/>
              <w:keepNext w:val="0"/>
              <w:keepLines w:val="0"/>
              <w:rPr>
                <w:snapToGrid w:val="0"/>
                <w:szCs w:val="18"/>
              </w:rPr>
            </w:pPr>
            <w:r w:rsidRPr="0014778D">
              <w:rPr>
                <w:snapToGrid w:val="0"/>
                <w:szCs w:val="18"/>
              </w:rPr>
              <w:t>C021</w:t>
            </w:r>
          </w:p>
        </w:tc>
        <w:tc>
          <w:tcPr>
            <w:tcW w:w="216" w:type="pct"/>
            <w:tcBorders>
              <w:top w:val="single" w:sz="4" w:space="0" w:color="auto"/>
              <w:left w:val="single" w:sz="4" w:space="0" w:color="auto"/>
              <w:bottom w:val="single" w:sz="4" w:space="0" w:color="auto"/>
              <w:right w:val="single" w:sz="4" w:space="0" w:color="auto"/>
            </w:tcBorders>
            <w:hideMark/>
          </w:tcPr>
          <w:p w14:paraId="0EBC6EBE" w14:textId="77777777" w:rsidR="00914EC2" w:rsidRPr="0014778D" w:rsidRDefault="00914EC2" w:rsidP="00914EC2">
            <w:pPr>
              <w:pStyle w:val="TAC"/>
              <w:keepNext w:val="0"/>
              <w:keepLines w:val="0"/>
              <w:rPr>
                <w:snapToGrid w:val="0"/>
                <w:szCs w:val="18"/>
              </w:rPr>
            </w:pPr>
            <w:r w:rsidRPr="0014778D">
              <w:rPr>
                <w:snapToGrid w:val="0"/>
                <w:szCs w:val="18"/>
              </w:rPr>
              <w:t>C021</w:t>
            </w:r>
          </w:p>
        </w:tc>
        <w:tc>
          <w:tcPr>
            <w:tcW w:w="216" w:type="pct"/>
            <w:tcBorders>
              <w:top w:val="single" w:sz="4" w:space="0" w:color="auto"/>
              <w:left w:val="single" w:sz="4" w:space="0" w:color="auto"/>
              <w:bottom w:val="single" w:sz="4" w:space="0" w:color="auto"/>
              <w:right w:val="single" w:sz="4" w:space="0" w:color="auto"/>
            </w:tcBorders>
          </w:tcPr>
          <w:p w14:paraId="6DF11C81" w14:textId="77777777" w:rsidR="00914EC2" w:rsidRPr="0014778D" w:rsidRDefault="00914EC2" w:rsidP="00914EC2">
            <w:pPr>
              <w:pStyle w:val="TAC"/>
              <w:keepNext w:val="0"/>
              <w:keepLines w:val="0"/>
              <w:rPr>
                <w:snapToGrid w:val="0"/>
                <w:szCs w:val="18"/>
              </w:rPr>
            </w:pPr>
            <w:r w:rsidRPr="0014778D">
              <w:rPr>
                <w:snapToGrid w:val="0"/>
                <w:szCs w:val="18"/>
              </w:rPr>
              <w:t>C021</w:t>
            </w:r>
          </w:p>
        </w:tc>
        <w:tc>
          <w:tcPr>
            <w:tcW w:w="216" w:type="pct"/>
            <w:tcBorders>
              <w:top w:val="single" w:sz="4" w:space="0" w:color="auto"/>
              <w:left w:val="single" w:sz="4" w:space="0" w:color="auto"/>
              <w:bottom w:val="single" w:sz="4" w:space="0" w:color="auto"/>
              <w:right w:val="single" w:sz="4" w:space="0" w:color="auto"/>
            </w:tcBorders>
          </w:tcPr>
          <w:p w14:paraId="55DF6484" w14:textId="77777777" w:rsidR="00914EC2" w:rsidRPr="0014778D" w:rsidRDefault="00914EC2" w:rsidP="00914EC2">
            <w:pPr>
              <w:pStyle w:val="TAC"/>
              <w:keepNext w:val="0"/>
              <w:keepLines w:val="0"/>
              <w:rPr>
                <w:snapToGrid w:val="0"/>
                <w:szCs w:val="18"/>
              </w:rPr>
            </w:pPr>
            <w:r w:rsidRPr="0014778D">
              <w:rPr>
                <w:snapToGrid w:val="0"/>
                <w:szCs w:val="18"/>
              </w:rPr>
              <w:t>C021</w:t>
            </w:r>
          </w:p>
        </w:tc>
        <w:tc>
          <w:tcPr>
            <w:tcW w:w="233" w:type="pct"/>
            <w:tcBorders>
              <w:top w:val="single" w:sz="4" w:space="0" w:color="auto"/>
              <w:left w:val="single" w:sz="4" w:space="0" w:color="auto"/>
              <w:bottom w:val="single" w:sz="4" w:space="0" w:color="auto"/>
              <w:right w:val="single" w:sz="4" w:space="0" w:color="auto"/>
            </w:tcBorders>
          </w:tcPr>
          <w:p w14:paraId="76200C45" w14:textId="77777777" w:rsidR="00914EC2" w:rsidRPr="0014778D" w:rsidRDefault="00914EC2" w:rsidP="00914EC2">
            <w:pPr>
              <w:pStyle w:val="TAC"/>
              <w:keepNext w:val="0"/>
              <w:keepLines w:val="0"/>
              <w:rPr>
                <w:snapToGrid w:val="0"/>
                <w:szCs w:val="18"/>
              </w:rPr>
            </w:pPr>
            <w:r w:rsidRPr="0014778D">
              <w:rPr>
                <w:snapToGrid w:val="0"/>
                <w:szCs w:val="18"/>
              </w:rPr>
              <w:t>C021</w:t>
            </w:r>
          </w:p>
        </w:tc>
        <w:tc>
          <w:tcPr>
            <w:tcW w:w="233" w:type="pct"/>
            <w:tcBorders>
              <w:top w:val="single" w:sz="4" w:space="0" w:color="auto"/>
              <w:left w:val="single" w:sz="4" w:space="0" w:color="auto"/>
              <w:bottom w:val="single" w:sz="4" w:space="0" w:color="auto"/>
              <w:right w:val="single" w:sz="4" w:space="0" w:color="auto"/>
            </w:tcBorders>
          </w:tcPr>
          <w:p w14:paraId="4683979F" w14:textId="77777777" w:rsidR="00914EC2" w:rsidRPr="0014778D" w:rsidRDefault="00914EC2" w:rsidP="00914EC2">
            <w:pPr>
              <w:pStyle w:val="TAC"/>
              <w:keepNext w:val="0"/>
              <w:keepLines w:val="0"/>
              <w:rPr>
                <w:snapToGrid w:val="0"/>
                <w:szCs w:val="18"/>
              </w:rPr>
            </w:pPr>
            <w:r w:rsidRPr="0014778D">
              <w:rPr>
                <w:snapToGrid w:val="0"/>
                <w:szCs w:val="18"/>
              </w:rPr>
              <w:t>C021</w:t>
            </w:r>
          </w:p>
        </w:tc>
        <w:tc>
          <w:tcPr>
            <w:tcW w:w="233" w:type="pct"/>
            <w:tcBorders>
              <w:top w:val="single" w:sz="4" w:space="0" w:color="auto"/>
              <w:left w:val="single" w:sz="4" w:space="0" w:color="auto"/>
              <w:bottom w:val="single" w:sz="4" w:space="0" w:color="auto"/>
              <w:right w:val="single" w:sz="4" w:space="0" w:color="auto"/>
            </w:tcBorders>
          </w:tcPr>
          <w:p w14:paraId="415C7F9C" w14:textId="77777777" w:rsidR="00914EC2" w:rsidRPr="0014778D" w:rsidRDefault="00914EC2" w:rsidP="00914EC2">
            <w:pPr>
              <w:pStyle w:val="TAC"/>
              <w:keepNext w:val="0"/>
              <w:keepLines w:val="0"/>
              <w:rPr>
                <w:snapToGrid w:val="0"/>
                <w:szCs w:val="18"/>
              </w:rPr>
            </w:pPr>
            <w:r w:rsidRPr="0014778D">
              <w:rPr>
                <w:snapToGrid w:val="0"/>
                <w:szCs w:val="18"/>
              </w:rPr>
              <w:t>C021</w:t>
            </w:r>
          </w:p>
        </w:tc>
        <w:tc>
          <w:tcPr>
            <w:tcW w:w="234" w:type="pct"/>
            <w:tcBorders>
              <w:top w:val="single" w:sz="4" w:space="0" w:color="auto"/>
              <w:left w:val="single" w:sz="4" w:space="0" w:color="auto"/>
              <w:bottom w:val="single" w:sz="4" w:space="0" w:color="auto"/>
              <w:right w:val="single" w:sz="4" w:space="0" w:color="auto"/>
            </w:tcBorders>
          </w:tcPr>
          <w:p w14:paraId="14985D24" w14:textId="77777777" w:rsidR="00914EC2" w:rsidRPr="0014778D" w:rsidRDefault="00914EC2" w:rsidP="00914EC2">
            <w:pPr>
              <w:pStyle w:val="TAC"/>
              <w:keepNext w:val="0"/>
              <w:keepLines w:val="0"/>
              <w:rPr>
                <w:snapToGrid w:val="0"/>
                <w:szCs w:val="18"/>
              </w:rPr>
            </w:pPr>
            <w:r w:rsidRPr="0014778D">
              <w:rPr>
                <w:snapToGrid w:val="0"/>
                <w:szCs w:val="18"/>
              </w:rPr>
              <w:t>C021</w:t>
            </w:r>
          </w:p>
        </w:tc>
        <w:tc>
          <w:tcPr>
            <w:tcW w:w="234" w:type="pct"/>
            <w:tcBorders>
              <w:top w:val="single" w:sz="4" w:space="0" w:color="auto"/>
              <w:left w:val="single" w:sz="4" w:space="0" w:color="auto"/>
              <w:bottom w:val="single" w:sz="4" w:space="0" w:color="auto"/>
              <w:right w:val="single" w:sz="4" w:space="0" w:color="auto"/>
            </w:tcBorders>
          </w:tcPr>
          <w:p w14:paraId="3439DCE9" w14:textId="77777777" w:rsidR="00914EC2" w:rsidRPr="0014778D" w:rsidRDefault="00914EC2" w:rsidP="00914EC2">
            <w:pPr>
              <w:pStyle w:val="TAC"/>
              <w:keepNext w:val="0"/>
              <w:keepLines w:val="0"/>
              <w:rPr>
                <w:snapToGrid w:val="0"/>
                <w:szCs w:val="18"/>
              </w:rPr>
            </w:pPr>
            <w:r w:rsidRPr="0014778D">
              <w:rPr>
                <w:snapToGrid w:val="0"/>
                <w:szCs w:val="18"/>
              </w:rPr>
              <w:t>C021</w:t>
            </w:r>
          </w:p>
        </w:tc>
        <w:tc>
          <w:tcPr>
            <w:tcW w:w="234" w:type="pct"/>
            <w:tcBorders>
              <w:top w:val="single" w:sz="4" w:space="0" w:color="auto"/>
              <w:left w:val="single" w:sz="4" w:space="0" w:color="auto"/>
              <w:bottom w:val="single" w:sz="4" w:space="0" w:color="auto"/>
              <w:right w:val="single" w:sz="4" w:space="0" w:color="auto"/>
            </w:tcBorders>
          </w:tcPr>
          <w:p w14:paraId="2ADC9E47" w14:textId="77777777" w:rsidR="00914EC2" w:rsidRPr="0014778D" w:rsidRDefault="00914EC2" w:rsidP="00914EC2">
            <w:pPr>
              <w:pStyle w:val="TAC"/>
              <w:keepNext w:val="0"/>
              <w:keepLines w:val="0"/>
              <w:rPr>
                <w:snapToGrid w:val="0"/>
                <w:szCs w:val="18"/>
              </w:rPr>
            </w:pPr>
            <w:r w:rsidRPr="0014778D">
              <w:rPr>
                <w:snapToGrid w:val="0"/>
                <w:szCs w:val="18"/>
              </w:rPr>
              <w:t>C021</w:t>
            </w:r>
          </w:p>
        </w:tc>
        <w:tc>
          <w:tcPr>
            <w:tcW w:w="236" w:type="pct"/>
            <w:tcBorders>
              <w:top w:val="single" w:sz="4" w:space="0" w:color="auto"/>
              <w:left w:val="single" w:sz="4" w:space="0" w:color="auto"/>
              <w:bottom w:val="single" w:sz="4" w:space="0" w:color="auto"/>
              <w:right w:val="single" w:sz="4" w:space="0" w:color="auto"/>
            </w:tcBorders>
          </w:tcPr>
          <w:p w14:paraId="6CB0D624" w14:textId="77777777" w:rsidR="00914EC2" w:rsidRPr="0014778D" w:rsidRDefault="00914EC2" w:rsidP="00914EC2">
            <w:pPr>
              <w:pStyle w:val="TAC"/>
              <w:keepNext w:val="0"/>
              <w:keepLines w:val="0"/>
              <w:rPr>
                <w:snapToGrid w:val="0"/>
                <w:szCs w:val="18"/>
              </w:rPr>
            </w:pPr>
            <w:ins w:id="167" w:author="COMPRION" w:date="2022-02-24T15:58:00Z">
              <w:r w:rsidRPr="0014778D">
                <w:rPr>
                  <w:snapToGrid w:val="0"/>
                  <w:szCs w:val="18"/>
                </w:rPr>
                <w:t>C021</w:t>
              </w:r>
            </w:ins>
          </w:p>
        </w:tc>
        <w:tc>
          <w:tcPr>
            <w:tcW w:w="291" w:type="pct"/>
            <w:tcBorders>
              <w:top w:val="single" w:sz="4" w:space="0" w:color="auto"/>
              <w:left w:val="single" w:sz="4" w:space="0" w:color="auto"/>
              <w:bottom w:val="single" w:sz="4" w:space="0" w:color="auto"/>
              <w:right w:val="single" w:sz="4" w:space="0" w:color="auto"/>
            </w:tcBorders>
          </w:tcPr>
          <w:p w14:paraId="571426CD" w14:textId="77777777" w:rsidR="00914EC2" w:rsidRPr="0014778D" w:rsidRDefault="00914EC2" w:rsidP="00914EC2">
            <w:pPr>
              <w:pStyle w:val="TAC"/>
              <w:keepNext w:val="0"/>
              <w:keepLines w:val="0"/>
              <w:rPr>
                <w:snapToGrid w:val="0"/>
                <w:szCs w:val="18"/>
              </w:rPr>
            </w:pPr>
          </w:p>
        </w:tc>
      </w:tr>
      <w:tr w:rsidR="00914EC2" w:rsidRPr="0014778D" w14:paraId="6C665775" w14:textId="77777777" w:rsidTr="00914EC2">
        <w:trPr>
          <w:cantSplit/>
          <w:trHeight w:val="223"/>
          <w:jc w:val="center"/>
        </w:trPr>
        <w:tc>
          <w:tcPr>
            <w:tcW w:w="392" w:type="pct"/>
            <w:tcBorders>
              <w:top w:val="single" w:sz="4" w:space="0" w:color="auto"/>
              <w:left w:val="single" w:sz="4" w:space="0" w:color="auto"/>
              <w:bottom w:val="nil"/>
              <w:right w:val="single" w:sz="4" w:space="0" w:color="auto"/>
            </w:tcBorders>
            <w:hideMark/>
          </w:tcPr>
          <w:p w14:paraId="0C5B9903" w14:textId="77777777" w:rsidR="00914EC2" w:rsidRPr="0014778D" w:rsidRDefault="00914EC2" w:rsidP="00914EC2">
            <w:pPr>
              <w:pStyle w:val="TAL"/>
              <w:keepNext w:val="0"/>
              <w:keepLines w:val="0"/>
            </w:pPr>
            <w:r w:rsidRPr="0014778D">
              <w:rPr>
                <w:bCs/>
              </w:rPr>
              <w:t>6.8.2.1</w:t>
            </w:r>
          </w:p>
        </w:tc>
        <w:tc>
          <w:tcPr>
            <w:tcW w:w="473" w:type="pct"/>
            <w:tcBorders>
              <w:top w:val="single" w:sz="4" w:space="0" w:color="auto"/>
              <w:left w:val="single" w:sz="4" w:space="0" w:color="auto"/>
              <w:bottom w:val="nil"/>
              <w:right w:val="single" w:sz="4" w:space="0" w:color="auto"/>
            </w:tcBorders>
            <w:hideMark/>
          </w:tcPr>
          <w:p w14:paraId="3109B952" w14:textId="77777777" w:rsidR="00914EC2" w:rsidRPr="0014778D" w:rsidRDefault="00914EC2" w:rsidP="00914EC2">
            <w:pPr>
              <w:pStyle w:val="TAL"/>
              <w:keepNext w:val="0"/>
              <w:keepLines w:val="0"/>
              <w:rPr>
                <w:bCs/>
              </w:rPr>
            </w:pPr>
            <w:r w:rsidRPr="0014778D">
              <w:rPr>
                <w:bCs/>
              </w:rPr>
              <w:t>RETRIEVE DATA</w:t>
            </w:r>
          </w:p>
        </w:tc>
        <w:tc>
          <w:tcPr>
            <w:tcW w:w="356" w:type="pct"/>
            <w:tcBorders>
              <w:top w:val="single" w:sz="4" w:space="0" w:color="auto"/>
              <w:left w:val="single" w:sz="4" w:space="0" w:color="auto"/>
              <w:bottom w:val="single" w:sz="4" w:space="0" w:color="auto"/>
              <w:right w:val="single" w:sz="4" w:space="0" w:color="auto"/>
            </w:tcBorders>
            <w:hideMark/>
          </w:tcPr>
          <w:p w14:paraId="5D173F3A"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5FE17600" w14:textId="77777777"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14:paraId="6778C759"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F848A02"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AAF3F0D"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7012A4C5"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hideMark/>
          </w:tcPr>
          <w:p w14:paraId="16480B9C"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14:paraId="64F224D4"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14:paraId="387BCBF5"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14:paraId="004C41E9"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14:paraId="08893B33"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14:paraId="13B0C5CF"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14:paraId="7FA1537A"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14:paraId="6B0C769A"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14:paraId="582EDD2B"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6" w:type="pct"/>
            <w:tcBorders>
              <w:top w:val="single" w:sz="4" w:space="0" w:color="auto"/>
              <w:left w:val="single" w:sz="4" w:space="0" w:color="auto"/>
              <w:bottom w:val="single" w:sz="4" w:space="0" w:color="auto"/>
              <w:right w:val="single" w:sz="4" w:space="0" w:color="auto"/>
            </w:tcBorders>
          </w:tcPr>
          <w:p w14:paraId="18E791C4" w14:textId="77777777" w:rsidR="00914EC2" w:rsidRPr="0014778D" w:rsidRDefault="00914EC2" w:rsidP="00914EC2">
            <w:pPr>
              <w:pStyle w:val="TAC"/>
              <w:keepNext w:val="0"/>
              <w:keepLines w:val="0"/>
              <w:rPr>
                <w:snapToGrid w:val="0"/>
                <w:szCs w:val="18"/>
              </w:rPr>
            </w:pPr>
            <w:ins w:id="168" w:author="COMPRION" w:date="2022-02-24T15:58:00Z">
              <w:r w:rsidRPr="0014778D">
                <w:rPr>
                  <w:snapToGrid w:val="0"/>
                  <w:szCs w:val="18"/>
                </w:rPr>
                <w:t>C022</w:t>
              </w:r>
            </w:ins>
          </w:p>
        </w:tc>
        <w:tc>
          <w:tcPr>
            <w:tcW w:w="291" w:type="pct"/>
            <w:tcBorders>
              <w:top w:val="single" w:sz="4" w:space="0" w:color="auto"/>
              <w:left w:val="single" w:sz="4" w:space="0" w:color="auto"/>
              <w:bottom w:val="single" w:sz="4" w:space="0" w:color="auto"/>
              <w:right w:val="single" w:sz="4" w:space="0" w:color="auto"/>
            </w:tcBorders>
          </w:tcPr>
          <w:p w14:paraId="06CFC933" w14:textId="77777777" w:rsidR="00914EC2" w:rsidRPr="0014778D" w:rsidRDefault="00914EC2" w:rsidP="00914EC2">
            <w:pPr>
              <w:pStyle w:val="TAC"/>
              <w:keepNext w:val="0"/>
              <w:keepLines w:val="0"/>
              <w:rPr>
                <w:snapToGrid w:val="0"/>
                <w:szCs w:val="18"/>
              </w:rPr>
            </w:pPr>
          </w:p>
        </w:tc>
      </w:tr>
      <w:tr w:rsidR="00914EC2" w:rsidRPr="0014778D" w14:paraId="5C2C6125" w14:textId="77777777" w:rsidTr="00914EC2">
        <w:trPr>
          <w:cantSplit/>
          <w:trHeight w:val="223"/>
          <w:jc w:val="center"/>
        </w:trPr>
        <w:tc>
          <w:tcPr>
            <w:tcW w:w="392" w:type="pct"/>
            <w:tcBorders>
              <w:top w:val="nil"/>
              <w:left w:val="single" w:sz="4" w:space="0" w:color="auto"/>
              <w:bottom w:val="nil"/>
              <w:right w:val="single" w:sz="4" w:space="0" w:color="auto"/>
            </w:tcBorders>
          </w:tcPr>
          <w:p w14:paraId="2D360A9B" w14:textId="77777777" w:rsidR="00914EC2" w:rsidRPr="0014778D" w:rsidRDefault="00914EC2" w:rsidP="00914EC2">
            <w:pPr>
              <w:pStyle w:val="TAL"/>
              <w:keepNext w:val="0"/>
              <w:keepLines w:val="0"/>
              <w:rPr>
                <w:bCs/>
              </w:rPr>
            </w:pPr>
          </w:p>
        </w:tc>
        <w:tc>
          <w:tcPr>
            <w:tcW w:w="473" w:type="pct"/>
            <w:tcBorders>
              <w:top w:val="nil"/>
              <w:left w:val="single" w:sz="4" w:space="0" w:color="auto"/>
              <w:bottom w:val="nil"/>
              <w:right w:val="single" w:sz="4" w:space="0" w:color="auto"/>
            </w:tcBorders>
          </w:tcPr>
          <w:p w14:paraId="0D41B3C1"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2C99A59E" w14:textId="77777777"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14:paraId="1D736236" w14:textId="77777777"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14:paraId="6E8B73DA"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76E861E9"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4C012141"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62658CF5"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hideMark/>
          </w:tcPr>
          <w:p w14:paraId="6CDD84BE"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14:paraId="093A62E4"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14:paraId="1FF06DAB"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14:paraId="65ABEC5F"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14:paraId="0F97DBA5"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14:paraId="4FD20855"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14:paraId="479671FB"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14:paraId="719F8080"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14:paraId="0F1191EF"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6" w:type="pct"/>
            <w:tcBorders>
              <w:top w:val="single" w:sz="4" w:space="0" w:color="auto"/>
              <w:left w:val="single" w:sz="4" w:space="0" w:color="auto"/>
              <w:bottom w:val="single" w:sz="4" w:space="0" w:color="auto"/>
              <w:right w:val="single" w:sz="4" w:space="0" w:color="auto"/>
            </w:tcBorders>
          </w:tcPr>
          <w:p w14:paraId="301832CD" w14:textId="77777777" w:rsidR="00914EC2" w:rsidRPr="0014778D" w:rsidRDefault="00914EC2" w:rsidP="00914EC2">
            <w:pPr>
              <w:pStyle w:val="TAC"/>
              <w:keepNext w:val="0"/>
              <w:keepLines w:val="0"/>
              <w:rPr>
                <w:snapToGrid w:val="0"/>
                <w:szCs w:val="18"/>
              </w:rPr>
            </w:pPr>
            <w:ins w:id="169" w:author="COMPRION" w:date="2022-02-24T15:58:00Z">
              <w:r w:rsidRPr="0014778D">
                <w:rPr>
                  <w:snapToGrid w:val="0"/>
                  <w:szCs w:val="18"/>
                </w:rPr>
                <w:t>C022</w:t>
              </w:r>
            </w:ins>
          </w:p>
        </w:tc>
        <w:tc>
          <w:tcPr>
            <w:tcW w:w="291" w:type="pct"/>
            <w:tcBorders>
              <w:top w:val="single" w:sz="4" w:space="0" w:color="auto"/>
              <w:left w:val="single" w:sz="4" w:space="0" w:color="auto"/>
              <w:bottom w:val="single" w:sz="4" w:space="0" w:color="auto"/>
              <w:right w:val="single" w:sz="4" w:space="0" w:color="auto"/>
            </w:tcBorders>
          </w:tcPr>
          <w:p w14:paraId="2B61A60F" w14:textId="77777777" w:rsidR="00914EC2" w:rsidRPr="0014778D" w:rsidRDefault="00914EC2" w:rsidP="00914EC2">
            <w:pPr>
              <w:pStyle w:val="TAC"/>
              <w:keepNext w:val="0"/>
              <w:keepLines w:val="0"/>
              <w:rPr>
                <w:snapToGrid w:val="0"/>
                <w:szCs w:val="18"/>
              </w:rPr>
            </w:pPr>
          </w:p>
        </w:tc>
      </w:tr>
      <w:tr w:rsidR="00914EC2" w:rsidRPr="0014778D" w14:paraId="2A3C0582" w14:textId="77777777" w:rsidTr="00914EC2">
        <w:trPr>
          <w:cantSplit/>
          <w:trHeight w:val="212"/>
          <w:jc w:val="center"/>
        </w:trPr>
        <w:tc>
          <w:tcPr>
            <w:tcW w:w="392" w:type="pct"/>
            <w:tcBorders>
              <w:top w:val="nil"/>
              <w:left w:val="single" w:sz="4" w:space="0" w:color="auto"/>
              <w:bottom w:val="single" w:sz="4" w:space="0" w:color="auto"/>
              <w:right w:val="single" w:sz="4" w:space="0" w:color="auto"/>
            </w:tcBorders>
          </w:tcPr>
          <w:p w14:paraId="2D979E29" w14:textId="77777777" w:rsidR="00914EC2" w:rsidRPr="0014778D" w:rsidRDefault="00914EC2" w:rsidP="00914EC2">
            <w:pPr>
              <w:pStyle w:val="TAL"/>
              <w:keepNext w:val="0"/>
              <w:keepLines w:val="0"/>
              <w:rPr>
                <w:bCs/>
              </w:rPr>
            </w:pPr>
          </w:p>
        </w:tc>
        <w:tc>
          <w:tcPr>
            <w:tcW w:w="473" w:type="pct"/>
            <w:tcBorders>
              <w:top w:val="nil"/>
              <w:left w:val="single" w:sz="4" w:space="0" w:color="auto"/>
              <w:bottom w:val="single" w:sz="4" w:space="0" w:color="auto"/>
              <w:right w:val="single" w:sz="4" w:space="0" w:color="auto"/>
            </w:tcBorders>
          </w:tcPr>
          <w:p w14:paraId="2C9B5CF1"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5F495F6B" w14:textId="77777777" w:rsidR="00914EC2" w:rsidRPr="0014778D" w:rsidRDefault="00914EC2" w:rsidP="00914EC2">
            <w:pPr>
              <w:pStyle w:val="TAC"/>
              <w:keepNext w:val="0"/>
              <w:keepLines w:val="0"/>
              <w:rPr>
                <w:snapToGrid w:val="0"/>
              </w:rPr>
            </w:pPr>
            <w:r w:rsidRPr="0014778D">
              <w:rPr>
                <w:snapToGrid w:val="0"/>
              </w:rPr>
              <w:t>3</w:t>
            </w:r>
          </w:p>
        </w:tc>
        <w:tc>
          <w:tcPr>
            <w:tcW w:w="337" w:type="pct"/>
            <w:tcBorders>
              <w:top w:val="single" w:sz="4" w:space="0" w:color="auto"/>
              <w:left w:val="single" w:sz="4" w:space="0" w:color="auto"/>
              <w:bottom w:val="single" w:sz="4" w:space="0" w:color="auto"/>
              <w:right w:val="single" w:sz="4" w:space="0" w:color="auto"/>
            </w:tcBorders>
            <w:hideMark/>
          </w:tcPr>
          <w:p w14:paraId="1CDE6BDB" w14:textId="77777777"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14:paraId="1BDC7E30"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74E1B1CE"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16F18C9"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6E168EB0"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hideMark/>
          </w:tcPr>
          <w:p w14:paraId="726CF490"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14:paraId="58EF379D"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14:paraId="6C357340"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14:paraId="599349B2"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14:paraId="027F1DCA"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14:paraId="61A685FA"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14:paraId="4C6EBF7C"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14:paraId="4FB4C599"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14:paraId="650D5858"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6" w:type="pct"/>
            <w:tcBorders>
              <w:top w:val="single" w:sz="4" w:space="0" w:color="auto"/>
              <w:left w:val="single" w:sz="4" w:space="0" w:color="auto"/>
              <w:bottom w:val="single" w:sz="4" w:space="0" w:color="auto"/>
              <w:right w:val="single" w:sz="4" w:space="0" w:color="auto"/>
            </w:tcBorders>
          </w:tcPr>
          <w:p w14:paraId="4C031909" w14:textId="77777777" w:rsidR="00914EC2" w:rsidRPr="0014778D" w:rsidRDefault="00914EC2" w:rsidP="00914EC2">
            <w:pPr>
              <w:pStyle w:val="TAC"/>
              <w:keepNext w:val="0"/>
              <w:keepLines w:val="0"/>
              <w:rPr>
                <w:snapToGrid w:val="0"/>
                <w:szCs w:val="18"/>
              </w:rPr>
            </w:pPr>
            <w:ins w:id="170" w:author="COMPRION" w:date="2022-02-24T15:58:00Z">
              <w:r w:rsidRPr="0014778D">
                <w:rPr>
                  <w:snapToGrid w:val="0"/>
                  <w:szCs w:val="18"/>
                </w:rPr>
                <w:t>C022</w:t>
              </w:r>
            </w:ins>
          </w:p>
        </w:tc>
        <w:tc>
          <w:tcPr>
            <w:tcW w:w="291" w:type="pct"/>
            <w:tcBorders>
              <w:top w:val="single" w:sz="4" w:space="0" w:color="auto"/>
              <w:left w:val="single" w:sz="4" w:space="0" w:color="auto"/>
              <w:bottom w:val="single" w:sz="4" w:space="0" w:color="auto"/>
              <w:right w:val="single" w:sz="4" w:space="0" w:color="auto"/>
            </w:tcBorders>
          </w:tcPr>
          <w:p w14:paraId="2DE44BC8" w14:textId="77777777" w:rsidR="00914EC2" w:rsidRPr="0014778D" w:rsidRDefault="00914EC2" w:rsidP="00914EC2">
            <w:pPr>
              <w:pStyle w:val="TAC"/>
              <w:keepNext w:val="0"/>
              <w:keepLines w:val="0"/>
              <w:rPr>
                <w:snapToGrid w:val="0"/>
                <w:szCs w:val="18"/>
              </w:rPr>
            </w:pPr>
          </w:p>
        </w:tc>
      </w:tr>
      <w:tr w:rsidR="00914EC2" w:rsidRPr="0014778D" w14:paraId="003FAE2F" w14:textId="77777777" w:rsidTr="00914EC2">
        <w:trPr>
          <w:cantSplit/>
          <w:trHeight w:val="223"/>
          <w:jc w:val="center"/>
        </w:trPr>
        <w:tc>
          <w:tcPr>
            <w:tcW w:w="392" w:type="pct"/>
            <w:tcBorders>
              <w:top w:val="single" w:sz="4" w:space="0" w:color="auto"/>
              <w:left w:val="single" w:sz="4" w:space="0" w:color="auto"/>
              <w:bottom w:val="nil"/>
              <w:right w:val="single" w:sz="4" w:space="0" w:color="auto"/>
            </w:tcBorders>
            <w:hideMark/>
          </w:tcPr>
          <w:p w14:paraId="5BAC1B80" w14:textId="77777777" w:rsidR="00914EC2" w:rsidRPr="0014778D" w:rsidRDefault="00914EC2" w:rsidP="00914EC2">
            <w:pPr>
              <w:pStyle w:val="TAL"/>
              <w:keepNext w:val="0"/>
              <w:keepLines w:val="0"/>
            </w:pPr>
            <w:r w:rsidRPr="0014778D">
              <w:rPr>
                <w:bCs/>
              </w:rPr>
              <w:t>6.8.2.2</w:t>
            </w:r>
          </w:p>
        </w:tc>
        <w:tc>
          <w:tcPr>
            <w:tcW w:w="473" w:type="pct"/>
            <w:tcBorders>
              <w:top w:val="single" w:sz="4" w:space="0" w:color="auto"/>
              <w:left w:val="single" w:sz="4" w:space="0" w:color="auto"/>
              <w:bottom w:val="nil"/>
              <w:right w:val="single" w:sz="4" w:space="0" w:color="auto"/>
            </w:tcBorders>
            <w:hideMark/>
          </w:tcPr>
          <w:p w14:paraId="74A7DE14" w14:textId="77777777" w:rsidR="00914EC2" w:rsidRPr="0014778D" w:rsidRDefault="00914EC2" w:rsidP="00914EC2">
            <w:pPr>
              <w:pStyle w:val="TAL"/>
              <w:keepNext w:val="0"/>
              <w:keepLines w:val="0"/>
              <w:rPr>
                <w:bCs/>
              </w:rPr>
            </w:pPr>
            <w:r w:rsidRPr="0014778D">
              <w:rPr>
                <w:bCs/>
              </w:rPr>
              <w:t>SET DATA</w:t>
            </w:r>
          </w:p>
        </w:tc>
        <w:tc>
          <w:tcPr>
            <w:tcW w:w="356" w:type="pct"/>
            <w:tcBorders>
              <w:top w:val="single" w:sz="4" w:space="0" w:color="auto"/>
              <w:left w:val="single" w:sz="4" w:space="0" w:color="auto"/>
              <w:bottom w:val="single" w:sz="4" w:space="0" w:color="auto"/>
              <w:right w:val="single" w:sz="4" w:space="0" w:color="auto"/>
            </w:tcBorders>
            <w:hideMark/>
          </w:tcPr>
          <w:p w14:paraId="66FFAAA3"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79421557" w14:textId="77777777"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14:paraId="77399A8C"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77EAD515"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6FD79F3"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453C015F"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hideMark/>
          </w:tcPr>
          <w:p w14:paraId="2A0D65CA"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14:paraId="5F06CCC6"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14:paraId="22EAB254"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14:paraId="20C817A9"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14:paraId="37406B63"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14:paraId="3D648942"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14:paraId="54F29014"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14:paraId="788E26B4"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14:paraId="006FC6A0"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6" w:type="pct"/>
            <w:tcBorders>
              <w:top w:val="single" w:sz="4" w:space="0" w:color="auto"/>
              <w:left w:val="single" w:sz="4" w:space="0" w:color="auto"/>
              <w:bottom w:val="single" w:sz="4" w:space="0" w:color="auto"/>
              <w:right w:val="single" w:sz="4" w:space="0" w:color="auto"/>
            </w:tcBorders>
          </w:tcPr>
          <w:p w14:paraId="5B2385B8" w14:textId="77777777" w:rsidR="00914EC2" w:rsidRPr="0014778D" w:rsidRDefault="00914EC2" w:rsidP="00914EC2">
            <w:pPr>
              <w:pStyle w:val="TAC"/>
              <w:keepNext w:val="0"/>
              <w:keepLines w:val="0"/>
              <w:rPr>
                <w:snapToGrid w:val="0"/>
                <w:szCs w:val="18"/>
              </w:rPr>
            </w:pPr>
            <w:ins w:id="171" w:author="COMPRION" w:date="2022-02-24T15:58:00Z">
              <w:r w:rsidRPr="0014778D">
                <w:rPr>
                  <w:snapToGrid w:val="0"/>
                  <w:szCs w:val="18"/>
                </w:rPr>
                <w:t>C022</w:t>
              </w:r>
            </w:ins>
          </w:p>
        </w:tc>
        <w:tc>
          <w:tcPr>
            <w:tcW w:w="291" w:type="pct"/>
            <w:tcBorders>
              <w:top w:val="single" w:sz="4" w:space="0" w:color="auto"/>
              <w:left w:val="single" w:sz="4" w:space="0" w:color="auto"/>
              <w:bottom w:val="single" w:sz="4" w:space="0" w:color="auto"/>
              <w:right w:val="single" w:sz="4" w:space="0" w:color="auto"/>
            </w:tcBorders>
          </w:tcPr>
          <w:p w14:paraId="7CCDDA61" w14:textId="77777777" w:rsidR="00914EC2" w:rsidRPr="0014778D" w:rsidRDefault="00914EC2" w:rsidP="00914EC2">
            <w:pPr>
              <w:pStyle w:val="TAC"/>
              <w:keepNext w:val="0"/>
              <w:keepLines w:val="0"/>
              <w:rPr>
                <w:snapToGrid w:val="0"/>
                <w:szCs w:val="18"/>
              </w:rPr>
            </w:pPr>
          </w:p>
        </w:tc>
      </w:tr>
      <w:tr w:rsidR="00914EC2" w:rsidRPr="0014778D" w14:paraId="6C925C99" w14:textId="77777777" w:rsidTr="00914EC2">
        <w:trPr>
          <w:cantSplit/>
          <w:trHeight w:val="223"/>
          <w:jc w:val="center"/>
        </w:trPr>
        <w:tc>
          <w:tcPr>
            <w:tcW w:w="392" w:type="pct"/>
            <w:tcBorders>
              <w:top w:val="nil"/>
              <w:left w:val="single" w:sz="4" w:space="0" w:color="auto"/>
              <w:bottom w:val="nil"/>
              <w:right w:val="single" w:sz="4" w:space="0" w:color="auto"/>
            </w:tcBorders>
          </w:tcPr>
          <w:p w14:paraId="2609E6C4" w14:textId="77777777" w:rsidR="00914EC2" w:rsidRPr="0014778D" w:rsidRDefault="00914EC2" w:rsidP="00914EC2">
            <w:pPr>
              <w:pStyle w:val="TAL"/>
              <w:keepNext w:val="0"/>
              <w:keepLines w:val="0"/>
              <w:rPr>
                <w:bCs/>
              </w:rPr>
            </w:pPr>
          </w:p>
        </w:tc>
        <w:tc>
          <w:tcPr>
            <w:tcW w:w="473" w:type="pct"/>
            <w:tcBorders>
              <w:top w:val="nil"/>
              <w:left w:val="single" w:sz="4" w:space="0" w:color="auto"/>
              <w:bottom w:val="nil"/>
              <w:right w:val="single" w:sz="4" w:space="0" w:color="auto"/>
            </w:tcBorders>
          </w:tcPr>
          <w:p w14:paraId="64E6AEB1"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00C89B17" w14:textId="77777777"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14:paraId="2AF26C37" w14:textId="77777777"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14:paraId="312E4FED"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58BD0330"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66302097"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5F5F2269"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hideMark/>
          </w:tcPr>
          <w:p w14:paraId="5FB80304"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14:paraId="3158875F"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14:paraId="2C4E15F7"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14:paraId="4AAD5F06"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14:paraId="78234F27"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14:paraId="7DA09389"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14:paraId="1448DF17"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14:paraId="4AA3339F"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14:paraId="7200326D"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6" w:type="pct"/>
            <w:tcBorders>
              <w:top w:val="single" w:sz="4" w:space="0" w:color="auto"/>
              <w:left w:val="single" w:sz="4" w:space="0" w:color="auto"/>
              <w:bottom w:val="single" w:sz="4" w:space="0" w:color="auto"/>
              <w:right w:val="single" w:sz="4" w:space="0" w:color="auto"/>
            </w:tcBorders>
          </w:tcPr>
          <w:p w14:paraId="0C9B6D5F" w14:textId="77777777" w:rsidR="00914EC2" w:rsidRPr="0014778D" w:rsidRDefault="00914EC2" w:rsidP="00914EC2">
            <w:pPr>
              <w:pStyle w:val="TAC"/>
              <w:keepNext w:val="0"/>
              <w:keepLines w:val="0"/>
              <w:rPr>
                <w:snapToGrid w:val="0"/>
                <w:szCs w:val="18"/>
              </w:rPr>
            </w:pPr>
            <w:ins w:id="172" w:author="COMPRION" w:date="2022-02-24T15:58:00Z">
              <w:r w:rsidRPr="0014778D">
                <w:rPr>
                  <w:snapToGrid w:val="0"/>
                  <w:szCs w:val="18"/>
                </w:rPr>
                <w:t>C022</w:t>
              </w:r>
            </w:ins>
          </w:p>
        </w:tc>
        <w:tc>
          <w:tcPr>
            <w:tcW w:w="291" w:type="pct"/>
            <w:tcBorders>
              <w:top w:val="single" w:sz="4" w:space="0" w:color="auto"/>
              <w:left w:val="single" w:sz="4" w:space="0" w:color="auto"/>
              <w:bottom w:val="single" w:sz="4" w:space="0" w:color="auto"/>
              <w:right w:val="single" w:sz="4" w:space="0" w:color="auto"/>
            </w:tcBorders>
          </w:tcPr>
          <w:p w14:paraId="41BF8D09" w14:textId="77777777" w:rsidR="00914EC2" w:rsidRPr="0014778D" w:rsidRDefault="00914EC2" w:rsidP="00914EC2">
            <w:pPr>
              <w:pStyle w:val="TAC"/>
              <w:keepNext w:val="0"/>
              <w:keepLines w:val="0"/>
              <w:rPr>
                <w:snapToGrid w:val="0"/>
                <w:szCs w:val="18"/>
              </w:rPr>
            </w:pPr>
          </w:p>
        </w:tc>
      </w:tr>
      <w:tr w:rsidR="00914EC2" w:rsidRPr="0014778D" w14:paraId="4BB02099" w14:textId="77777777" w:rsidTr="00914EC2">
        <w:trPr>
          <w:cantSplit/>
          <w:trHeight w:val="223"/>
          <w:jc w:val="center"/>
        </w:trPr>
        <w:tc>
          <w:tcPr>
            <w:tcW w:w="392" w:type="pct"/>
            <w:tcBorders>
              <w:top w:val="nil"/>
              <w:left w:val="single" w:sz="4" w:space="0" w:color="auto"/>
              <w:bottom w:val="nil"/>
              <w:right w:val="single" w:sz="4" w:space="0" w:color="auto"/>
            </w:tcBorders>
          </w:tcPr>
          <w:p w14:paraId="45F73A9D" w14:textId="77777777" w:rsidR="00914EC2" w:rsidRPr="0014778D" w:rsidRDefault="00914EC2" w:rsidP="00914EC2">
            <w:pPr>
              <w:pStyle w:val="TAL"/>
              <w:keepNext w:val="0"/>
              <w:keepLines w:val="0"/>
              <w:rPr>
                <w:bCs/>
              </w:rPr>
            </w:pPr>
          </w:p>
        </w:tc>
        <w:tc>
          <w:tcPr>
            <w:tcW w:w="473" w:type="pct"/>
            <w:tcBorders>
              <w:top w:val="nil"/>
              <w:left w:val="single" w:sz="4" w:space="0" w:color="auto"/>
              <w:bottom w:val="nil"/>
              <w:right w:val="single" w:sz="4" w:space="0" w:color="auto"/>
            </w:tcBorders>
          </w:tcPr>
          <w:p w14:paraId="38907B91"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19E13E0C" w14:textId="77777777" w:rsidR="00914EC2" w:rsidRPr="0014778D" w:rsidRDefault="00914EC2" w:rsidP="00914EC2">
            <w:pPr>
              <w:pStyle w:val="TAC"/>
              <w:keepNext w:val="0"/>
              <w:keepLines w:val="0"/>
              <w:rPr>
                <w:snapToGrid w:val="0"/>
              </w:rPr>
            </w:pPr>
            <w:r w:rsidRPr="0014778D">
              <w:rPr>
                <w:snapToGrid w:val="0"/>
              </w:rPr>
              <w:t>3</w:t>
            </w:r>
          </w:p>
        </w:tc>
        <w:tc>
          <w:tcPr>
            <w:tcW w:w="337" w:type="pct"/>
            <w:tcBorders>
              <w:top w:val="single" w:sz="4" w:space="0" w:color="auto"/>
              <w:left w:val="single" w:sz="4" w:space="0" w:color="auto"/>
              <w:bottom w:val="single" w:sz="4" w:space="0" w:color="auto"/>
              <w:right w:val="single" w:sz="4" w:space="0" w:color="auto"/>
            </w:tcBorders>
            <w:hideMark/>
          </w:tcPr>
          <w:p w14:paraId="71161A10" w14:textId="77777777"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14:paraId="77F2D17E"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95BCE61"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2091F9B"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030E31EA"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hideMark/>
          </w:tcPr>
          <w:p w14:paraId="529D7EC0"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14:paraId="7F14740D"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14:paraId="4EB50192"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14:paraId="110A18C8"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14:paraId="4B6562DC"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14:paraId="0B8E603A"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14:paraId="700E3D6D"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14:paraId="6D576CD1"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14:paraId="4DF66F42"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6" w:type="pct"/>
            <w:tcBorders>
              <w:top w:val="single" w:sz="4" w:space="0" w:color="auto"/>
              <w:left w:val="single" w:sz="4" w:space="0" w:color="auto"/>
              <w:bottom w:val="single" w:sz="4" w:space="0" w:color="auto"/>
              <w:right w:val="single" w:sz="4" w:space="0" w:color="auto"/>
            </w:tcBorders>
          </w:tcPr>
          <w:p w14:paraId="02170F05" w14:textId="77777777" w:rsidR="00914EC2" w:rsidRPr="0014778D" w:rsidRDefault="00914EC2" w:rsidP="00914EC2">
            <w:pPr>
              <w:pStyle w:val="TAC"/>
              <w:keepNext w:val="0"/>
              <w:keepLines w:val="0"/>
              <w:rPr>
                <w:snapToGrid w:val="0"/>
                <w:szCs w:val="18"/>
              </w:rPr>
            </w:pPr>
            <w:ins w:id="173" w:author="COMPRION" w:date="2022-02-24T15:58:00Z">
              <w:r w:rsidRPr="0014778D">
                <w:rPr>
                  <w:snapToGrid w:val="0"/>
                  <w:szCs w:val="18"/>
                </w:rPr>
                <w:t>C022</w:t>
              </w:r>
            </w:ins>
          </w:p>
        </w:tc>
        <w:tc>
          <w:tcPr>
            <w:tcW w:w="291" w:type="pct"/>
            <w:tcBorders>
              <w:top w:val="single" w:sz="4" w:space="0" w:color="auto"/>
              <w:left w:val="single" w:sz="4" w:space="0" w:color="auto"/>
              <w:bottom w:val="single" w:sz="4" w:space="0" w:color="auto"/>
              <w:right w:val="single" w:sz="4" w:space="0" w:color="auto"/>
            </w:tcBorders>
          </w:tcPr>
          <w:p w14:paraId="49A7F6B4" w14:textId="77777777" w:rsidR="00914EC2" w:rsidRPr="0014778D" w:rsidRDefault="00914EC2" w:rsidP="00914EC2">
            <w:pPr>
              <w:pStyle w:val="TAC"/>
              <w:keepNext w:val="0"/>
              <w:keepLines w:val="0"/>
              <w:rPr>
                <w:snapToGrid w:val="0"/>
                <w:szCs w:val="18"/>
              </w:rPr>
            </w:pPr>
          </w:p>
        </w:tc>
      </w:tr>
      <w:tr w:rsidR="00914EC2" w:rsidRPr="0014778D" w14:paraId="713D85A5" w14:textId="77777777" w:rsidTr="00914EC2">
        <w:trPr>
          <w:cantSplit/>
          <w:trHeight w:val="212"/>
          <w:jc w:val="center"/>
        </w:trPr>
        <w:tc>
          <w:tcPr>
            <w:tcW w:w="392" w:type="pct"/>
            <w:tcBorders>
              <w:top w:val="nil"/>
              <w:left w:val="single" w:sz="4" w:space="0" w:color="auto"/>
              <w:bottom w:val="single" w:sz="4" w:space="0" w:color="auto"/>
              <w:right w:val="single" w:sz="4" w:space="0" w:color="auto"/>
            </w:tcBorders>
          </w:tcPr>
          <w:p w14:paraId="3EDF69D2" w14:textId="77777777" w:rsidR="00914EC2" w:rsidRPr="0014778D" w:rsidRDefault="00914EC2" w:rsidP="00914EC2">
            <w:pPr>
              <w:pStyle w:val="TAL"/>
              <w:keepNext w:val="0"/>
              <w:keepLines w:val="0"/>
              <w:rPr>
                <w:bCs/>
              </w:rPr>
            </w:pPr>
          </w:p>
        </w:tc>
        <w:tc>
          <w:tcPr>
            <w:tcW w:w="473" w:type="pct"/>
            <w:tcBorders>
              <w:top w:val="nil"/>
              <w:left w:val="single" w:sz="4" w:space="0" w:color="auto"/>
              <w:bottom w:val="single" w:sz="4" w:space="0" w:color="auto"/>
              <w:right w:val="single" w:sz="4" w:space="0" w:color="auto"/>
            </w:tcBorders>
          </w:tcPr>
          <w:p w14:paraId="1BEB67C5"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30F8B92C" w14:textId="77777777" w:rsidR="00914EC2" w:rsidRPr="0014778D" w:rsidRDefault="00914EC2" w:rsidP="00914EC2">
            <w:pPr>
              <w:pStyle w:val="TAC"/>
              <w:keepNext w:val="0"/>
              <w:keepLines w:val="0"/>
              <w:rPr>
                <w:snapToGrid w:val="0"/>
              </w:rPr>
            </w:pPr>
            <w:r w:rsidRPr="0014778D">
              <w:rPr>
                <w:snapToGrid w:val="0"/>
              </w:rPr>
              <w:t>4</w:t>
            </w:r>
          </w:p>
        </w:tc>
        <w:tc>
          <w:tcPr>
            <w:tcW w:w="337" w:type="pct"/>
            <w:tcBorders>
              <w:top w:val="single" w:sz="4" w:space="0" w:color="auto"/>
              <w:left w:val="single" w:sz="4" w:space="0" w:color="auto"/>
              <w:bottom w:val="single" w:sz="4" w:space="0" w:color="auto"/>
              <w:right w:val="single" w:sz="4" w:space="0" w:color="auto"/>
            </w:tcBorders>
            <w:hideMark/>
          </w:tcPr>
          <w:p w14:paraId="50E4A733" w14:textId="77777777"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14:paraId="6EEF1DAD"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665260FE"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15FE6E4"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57295A8B"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hideMark/>
          </w:tcPr>
          <w:p w14:paraId="68837CA8"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14:paraId="17522F7F"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14:paraId="46F4D548"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14:paraId="39A70333"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14:paraId="57327F69"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14:paraId="474ECEB6"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14:paraId="355D07B7"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14:paraId="4CFDCB06"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14:paraId="3F629353"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6" w:type="pct"/>
            <w:tcBorders>
              <w:top w:val="single" w:sz="4" w:space="0" w:color="auto"/>
              <w:left w:val="single" w:sz="4" w:space="0" w:color="auto"/>
              <w:bottom w:val="single" w:sz="4" w:space="0" w:color="auto"/>
              <w:right w:val="single" w:sz="4" w:space="0" w:color="auto"/>
            </w:tcBorders>
          </w:tcPr>
          <w:p w14:paraId="43BAB171" w14:textId="77777777" w:rsidR="00914EC2" w:rsidRPr="0014778D" w:rsidRDefault="00914EC2" w:rsidP="00914EC2">
            <w:pPr>
              <w:pStyle w:val="TAC"/>
              <w:keepNext w:val="0"/>
              <w:keepLines w:val="0"/>
              <w:rPr>
                <w:snapToGrid w:val="0"/>
                <w:szCs w:val="18"/>
              </w:rPr>
            </w:pPr>
            <w:ins w:id="174" w:author="COMPRION" w:date="2022-02-24T15:58:00Z">
              <w:r w:rsidRPr="0014778D">
                <w:rPr>
                  <w:snapToGrid w:val="0"/>
                  <w:szCs w:val="18"/>
                </w:rPr>
                <w:t>C022</w:t>
              </w:r>
            </w:ins>
          </w:p>
        </w:tc>
        <w:tc>
          <w:tcPr>
            <w:tcW w:w="291" w:type="pct"/>
            <w:tcBorders>
              <w:top w:val="single" w:sz="4" w:space="0" w:color="auto"/>
              <w:left w:val="single" w:sz="4" w:space="0" w:color="auto"/>
              <w:bottom w:val="single" w:sz="4" w:space="0" w:color="auto"/>
              <w:right w:val="single" w:sz="4" w:space="0" w:color="auto"/>
            </w:tcBorders>
          </w:tcPr>
          <w:p w14:paraId="6C36112B" w14:textId="77777777" w:rsidR="00914EC2" w:rsidRPr="0014778D" w:rsidRDefault="00914EC2" w:rsidP="00914EC2">
            <w:pPr>
              <w:pStyle w:val="TAC"/>
              <w:keepNext w:val="0"/>
              <w:keepLines w:val="0"/>
              <w:rPr>
                <w:snapToGrid w:val="0"/>
                <w:szCs w:val="18"/>
              </w:rPr>
            </w:pPr>
          </w:p>
        </w:tc>
      </w:tr>
      <w:tr w:rsidR="00914EC2" w:rsidRPr="0014778D" w14:paraId="02518BBC" w14:textId="77777777" w:rsidTr="00914EC2">
        <w:trPr>
          <w:cantSplit/>
          <w:trHeight w:val="223"/>
          <w:jc w:val="center"/>
        </w:trPr>
        <w:tc>
          <w:tcPr>
            <w:tcW w:w="392" w:type="pct"/>
            <w:tcBorders>
              <w:top w:val="single" w:sz="4" w:space="0" w:color="auto"/>
              <w:left w:val="single" w:sz="4" w:space="0" w:color="auto"/>
              <w:bottom w:val="nil"/>
              <w:right w:val="single" w:sz="4" w:space="0" w:color="auto"/>
            </w:tcBorders>
            <w:hideMark/>
          </w:tcPr>
          <w:p w14:paraId="603D01DA" w14:textId="77777777" w:rsidR="00914EC2" w:rsidRPr="0014778D" w:rsidRDefault="00914EC2" w:rsidP="00914EC2">
            <w:pPr>
              <w:pStyle w:val="TAL"/>
              <w:keepNext w:val="0"/>
              <w:keepLines w:val="0"/>
            </w:pPr>
            <w:r w:rsidRPr="0014778D">
              <w:rPr>
                <w:bCs/>
              </w:rPr>
              <w:t>6.8.2.3</w:t>
            </w:r>
            <w:del w:id="175" w:author="COMPRION" w:date="2022-02-24T15:52:00Z">
              <w:r w:rsidRPr="0014778D" w:rsidDel="00914EC2">
                <w:rPr>
                  <w:bCs/>
                </w:rPr>
                <w:tab/>
              </w:r>
            </w:del>
          </w:p>
        </w:tc>
        <w:tc>
          <w:tcPr>
            <w:tcW w:w="473" w:type="pct"/>
            <w:tcBorders>
              <w:top w:val="single" w:sz="4" w:space="0" w:color="auto"/>
              <w:left w:val="single" w:sz="4" w:space="0" w:color="auto"/>
              <w:bottom w:val="nil"/>
              <w:right w:val="single" w:sz="4" w:space="0" w:color="auto"/>
            </w:tcBorders>
            <w:hideMark/>
          </w:tcPr>
          <w:p w14:paraId="1F7CEC3A" w14:textId="77777777" w:rsidR="00914EC2" w:rsidRPr="0014778D" w:rsidRDefault="00914EC2" w:rsidP="00914EC2">
            <w:pPr>
              <w:pStyle w:val="TAL"/>
              <w:keepNext w:val="0"/>
              <w:keepLines w:val="0"/>
              <w:rPr>
                <w:bCs/>
              </w:rPr>
            </w:pPr>
            <w:r w:rsidRPr="0014778D">
              <w:rPr>
                <w:bCs/>
              </w:rPr>
              <w:t>BER-TLV structure files</w:t>
            </w:r>
          </w:p>
        </w:tc>
        <w:tc>
          <w:tcPr>
            <w:tcW w:w="356" w:type="pct"/>
            <w:tcBorders>
              <w:top w:val="single" w:sz="4" w:space="0" w:color="auto"/>
              <w:left w:val="single" w:sz="4" w:space="0" w:color="auto"/>
              <w:bottom w:val="single" w:sz="4" w:space="0" w:color="auto"/>
              <w:right w:val="single" w:sz="4" w:space="0" w:color="auto"/>
            </w:tcBorders>
            <w:hideMark/>
          </w:tcPr>
          <w:p w14:paraId="167F335B"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28E1EC12" w14:textId="77777777"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14:paraId="7E2A4959"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74CE13B"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B695EB1"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34626001"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hideMark/>
          </w:tcPr>
          <w:p w14:paraId="3D09C694"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14:paraId="3B13E8CB"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14:paraId="05D68319"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14:paraId="11701746"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14:paraId="14398CF5"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14:paraId="7EE15324"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14:paraId="253F7880"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14:paraId="0EFE9A0C"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14:paraId="58688624"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6" w:type="pct"/>
            <w:tcBorders>
              <w:top w:val="single" w:sz="4" w:space="0" w:color="auto"/>
              <w:left w:val="single" w:sz="4" w:space="0" w:color="auto"/>
              <w:bottom w:val="single" w:sz="4" w:space="0" w:color="auto"/>
              <w:right w:val="single" w:sz="4" w:space="0" w:color="auto"/>
            </w:tcBorders>
          </w:tcPr>
          <w:p w14:paraId="3CEEED5E" w14:textId="77777777" w:rsidR="00914EC2" w:rsidRPr="0014778D" w:rsidRDefault="00914EC2" w:rsidP="00914EC2">
            <w:pPr>
              <w:pStyle w:val="TAC"/>
              <w:keepNext w:val="0"/>
              <w:keepLines w:val="0"/>
              <w:rPr>
                <w:snapToGrid w:val="0"/>
                <w:szCs w:val="18"/>
              </w:rPr>
            </w:pPr>
            <w:ins w:id="176" w:author="COMPRION" w:date="2022-02-24T15:58:00Z">
              <w:r w:rsidRPr="0014778D">
                <w:rPr>
                  <w:snapToGrid w:val="0"/>
                  <w:szCs w:val="18"/>
                </w:rPr>
                <w:t>C022</w:t>
              </w:r>
            </w:ins>
          </w:p>
        </w:tc>
        <w:tc>
          <w:tcPr>
            <w:tcW w:w="291" w:type="pct"/>
            <w:tcBorders>
              <w:top w:val="single" w:sz="4" w:space="0" w:color="auto"/>
              <w:left w:val="single" w:sz="4" w:space="0" w:color="auto"/>
              <w:bottom w:val="single" w:sz="4" w:space="0" w:color="auto"/>
              <w:right w:val="single" w:sz="4" w:space="0" w:color="auto"/>
            </w:tcBorders>
          </w:tcPr>
          <w:p w14:paraId="35150445" w14:textId="77777777" w:rsidR="00914EC2" w:rsidRPr="0014778D" w:rsidRDefault="00914EC2" w:rsidP="00914EC2">
            <w:pPr>
              <w:pStyle w:val="TAC"/>
              <w:keepNext w:val="0"/>
              <w:keepLines w:val="0"/>
              <w:rPr>
                <w:snapToGrid w:val="0"/>
                <w:szCs w:val="18"/>
              </w:rPr>
            </w:pPr>
          </w:p>
        </w:tc>
      </w:tr>
      <w:tr w:rsidR="00914EC2" w:rsidRPr="0014778D" w14:paraId="617C0633" w14:textId="77777777" w:rsidTr="00914EC2">
        <w:trPr>
          <w:cantSplit/>
          <w:trHeight w:val="223"/>
          <w:jc w:val="center"/>
        </w:trPr>
        <w:tc>
          <w:tcPr>
            <w:tcW w:w="392" w:type="pct"/>
            <w:tcBorders>
              <w:top w:val="nil"/>
              <w:left w:val="single" w:sz="4" w:space="0" w:color="auto"/>
              <w:bottom w:val="nil"/>
              <w:right w:val="single" w:sz="4" w:space="0" w:color="auto"/>
            </w:tcBorders>
          </w:tcPr>
          <w:p w14:paraId="0D6A5569" w14:textId="77777777" w:rsidR="00914EC2" w:rsidRPr="0014778D" w:rsidRDefault="00914EC2" w:rsidP="00914EC2">
            <w:pPr>
              <w:pStyle w:val="TAL"/>
              <w:keepNext w:val="0"/>
              <w:keepLines w:val="0"/>
              <w:rPr>
                <w:bCs/>
              </w:rPr>
            </w:pPr>
          </w:p>
        </w:tc>
        <w:tc>
          <w:tcPr>
            <w:tcW w:w="473" w:type="pct"/>
            <w:tcBorders>
              <w:top w:val="nil"/>
              <w:left w:val="single" w:sz="4" w:space="0" w:color="auto"/>
              <w:bottom w:val="nil"/>
              <w:right w:val="single" w:sz="4" w:space="0" w:color="auto"/>
            </w:tcBorders>
          </w:tcPr>
          <w:p w14:paraId="435B53C5"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21A98702" w14:textId="77777777"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14:paraId="7FAD146A" w14:textId="77777777"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14:paraId="2DF52BA8"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1989D54"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46D87C6D"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7A2A446D"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hideMark/>
          </w:tcPr>
          <w:p w14:paraId="428FF9D7"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14:paraId="28708AD8"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14:paraId="008B3CDD"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14:paraId="78AAAD31"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14:paraId="46C338DF"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14:paraId="4A69A2FF"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14:paraId="519EDE43"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14:paraId="56C19112"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14:paraId="5AE74C7C"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6" w:type="pct"/>
            <w:tcBorders>
              <w:top w:val="single" w:sz="4" w:space="0" w:color="auto"/>
              <w:left w:val="single" w:sz="4" w:space="0" w:color="auto"/>
              <w:bottom w:val="single" w:sz="4" w:space="0" w:color="auto"/>
              <w:right w:val="single" w:sz="4" w:space="0" w:color="auto"/>
            </w:tcBorders>
          </w:tcPr>
          <w:p w14:paraId="766E0EEE" w14:textId="77777777" w:rsidR="00914EC2" w:rsidRPr="0014778D" w:rsidRDefault="00914EC2" w:rsidP="00914EC2">
            <w:pPr>
              <w:pStyle w:val="TAC"/>
              <w:keepNext w:val="0"/>
              <w:keepLines w:val="0"/>
              <w:rPr>
                <w:snapToGrid w:val="0"/>
                <w:szCs w:val="18"/>
              </w:rPr>
            </w:pPr>
            <w:ins w:id="177" w:author="COMPRION" w:date="2022-02-24T15:58:00Z">
              <w:r w:rsidRPr="0014778D">
                <w:rPr>
                  <w:snapToGrid w:val="0"/>
                  <w:szCs w:val="18"/>
                </w:rPr>
                <w:t>C022</w:t>
              </w:r>
            </w:ins>
          </w:p>
        </w:tc>
        <w:tc>
          <w:tcPr>
            <w:tcW w:w="291" w:type="pct"/>
            <w:tcBorders>
              <w:top w:val="single" w:sz="4" w:space="0" w:color="auto"/>
              <w:left w:val="single" w:sz="4" w:space="0" w:color="auto"/>
              <w:bottom w:val="single" w:sz="4" w:space="0" w:color="auto"/>
              <w:right w:val="single" w:sz="4" w:space="0" w:color="auto"/>
            </w:tcBorders>
          </w:tcPr>
          <w:p w14:paraId="773FB126" w14:textId="77777777" w:rsidR="00914EC2" w:rsidRPr="0014778D" w:rsidRDefault="00914EC2" w:rsidP="00914EC2">
            <w:pPr>
              <w:pStyle w:val="TAC"/>
              <w:keepNext w:val="0"/>
              <w:keepLines w:val="0"/>
              <w:rPr>
                <w:snapToGrid w:val="0"/>
                <w:szCs w:val="18"/>
              </w:rPr>
            </w:pPr>
          </w:p>
        </w:tc>
      </w:tr>
      <w:tr w:rsidR="00914EC2" w:rsidRPr="0014778D" w14:paraId="4F06FFB6" w14:textId="77777777" w:rsidTr="00914EC2">
        <w:trPr>
          <w:cantSplit/>
          <w:trHeight w:val="212"/>
          <w:jc w:val="center"/>
        </w:trPr>
        <w:tc>
          <w:tcPr>
            <w:tcW w:w="392" w:type="pct"/>
            <w:tcBorders>
              <w:top w:val="nil"/>
              <w:left w:val="single" w:sz="4" w:space="0" w:color="auto"/>
              <w:bottom w:val="single" w:sz="4" w:space="0" w:color="auto"/>
              <w:right w:val="single" w:sz="4" w:space="0" w:color="auto"/>
            </w:tcBorders>
          </w:tcPr>
          <w:p w14:paraId="6E06B50E" w14:textId="77777777" w:rsidR="00914EC2" w:rsidRPr="0014778D" w:rsidRDefault="00914EC2" w:rsidP="00914EC2">
            <w:pPr>
              <w:pStyle w:val="TAL"/>
              <w:keepNext w:val="0"/>
              <w:keepLines w:val="0"/>
              <w:rPr>
                <w:bCs/>
              </w:rPr>
            </w:pPr>
          </w:p>
        </w:tc>
        <w:tc>
          <w:tcPr>
            <w:tcW w:w="473" w:type="pct"/>
            <w:tcBorders>
              <w:top w:val="nil"/>
              <w:left w:val="single" w:sz="4" w:space="0" w:color="auto"/>
              <w:bottom w:val="single" w:sz="4" w:space="0" w:color="auto"/>
              <w:right w:val="single" w:sz="4" w:space="0" w:color="auto"/>
            </w:tcBorders>
          </w:tcPr>
          <w:p w14:paraId="125CD4D2"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0E5D4426" w14:textId="77777777" w:rsidR="00914EC2" w:rsidRPr="0014778D" w:rsidRDefault="00914EC2" w:rsidP="00914EC2">
            <w:pPr>
              <w:pStyle w:val="TAC"/>
              <w:keepNext w:val="0"/>
              <w:keepLines w:val="0"/>
              <w:rPr>
                <w:snapToGrid w:val="0"/>
              </w:rPr>
            </w:pPr>
            <w:r w:rsidRPr="0014778D">
              <w:rPr>
                <w:snapToGrid w:val="0"/>
              </w:rPr>
              <w:t>3</w:t>
            </w:r>
          </w:p>
        </w:tc>
        <w:tc>
          <w:tcPr>
            <w:tcW w:w="337" w:type="pct"/>
            <w:tcBorders>
              <w:top w:val="single" w:sz="4" w:space="0" w:color="auto"/>
              <w:left w:val="single" w:sz="4" w:space="0" w:color="auto"/>
              <w:bottom w:val="single" w:sz="4" w:space="0" w:color="auto"/>
              <w:right w:val="single" w:sz="4" w:space="0" w:color="auto"/>
            </w:tcBorders>
            <w:hideMark/>
          </w:tcPr>
          <w:p w14:paraId="2B0C20B3" w14:textId="77777777"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14:paraId="0B4F4407"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7AF18194"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E04FE15"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40943416"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hideMark/>
          </w:tcPr>
          <w:p w14:paraId="109EFC46"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14:paraId="3E40B976"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14:paraId="5417A7E7"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14:paraId="2A912010"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14:paraId="1C87C2CE"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14:paraId="1F492D22"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14:paraId="55553217"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14:paraId="406F73CC"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14:paraId="0EBA31FA" w14:textId="77777777" w:rsidR="00914EC2" w:rsidRPr="0014778D" w:rsidRDefault="00914EC2" w:rsidP="00914EC2">
            <w:pPr>
              <w:pStyle w:val="TAC"/>
              <w:keepNext w:val="0"/>
              <w:keepLines w:val="0"/>
              <w:rPr>
                <w:snapToGrid w:val="0"/>
                <w:szCs w:val="18"/>
              </w:rPr>
            </w:pPr>
            <w:r w:rsidRPr="0014778D">
              <w:rPr>
                <w:snapToGrid w:val="0"/>
                <w:szCs w:val="18"/>
              </w:rPr>
              <w:t>C022</w:t>
            </w:r>
          </w:p>
        </w:tc>
        <w:tc>
          <w:tcPr>
            <w:tcW w:w="236" w:type="pct"/>
            <w:tcBorders>
              <w:top w:val="single" w:sz="4" w:space="0" w:color="auto"/>
              <w:left w:val="single" w:sz="4" w:space="0" w:color="auto"/>
              <w:bottom w:val="single" w:sz="4" w:space="0" w:color="auto"/>
              <w:right w:val="single" w:sz="4" w:space="0" w:color="auto"/>
            </w:tcBorders>
          </w:tcPr>
          <w:p w14:paraId="181C07A2" w14:textId="77777777" w:rsidR="00914EC2" w:rsidRPr="0014778D" w:rsidRDefault="00914EC2" w:rsidP="00914EC2">
            <w:pPr>
              <w:pStyle w:val="TAC"/>
              <w:keepNext w:val="0"/>
              <w:keepLines w:val="0"/>
              <w:rPr>
                <w:snapToGrid w:val="0"/>
                <w:szCs w:val="18"/>
              </w:rPr>
            </w:pPr>
            <w:ins w:id="178" w:author="COMPRION" w:date="2022-02-24T15:58:00Z">
              <w:r w:rsidRPr="0014778D">
                <w:rPr>
                  <w:snapToGrid w:val="0"/>
                  <w:szCs w:val="18"/>
                </w:rPr>
                <w:t>C022</w:t>
              </w:r>
            </w:ins>
          </w:p>
        </w:tc>
        <w:tc>
          <w:tcPr>
            <w:tcW w:w="291" w:type="pct"/>
            <w:tcBorders>
              <w:top w:val="single" w:sz="4" w:space="0" w:color="auto"/>
              <w:left w:val="single" w:sz="4" w:space="0" w:color="auto"/>
              <w:bottom w:val="single" w:sz="4" w:space="0" w:color="auto"/>
              <w:right w:val="single" w:sz="4" w:space="0" w:color="auto"/>
            </w:tcBorders>
          </w:tcPr>
          <w:p w14:paraId="065D9418" w14:textId="77777777" w:rsidR="00914EC2" w:rsidRPr="0014778D" w:rsidRDefault="00914EC2" w:rsidP="00914EC2">
            <w:pPr>
              <w:pStyle w:val="TAC"/>
              <w:keepNext w:val="0"/>
              <w:keepLines w:val="0"/>
              <w:rPr>
                <w:snapToGrid w:val="0"/>
                <w:szCs w:val="18"/>
              </w:rPr>
            </w:pPr>
          </w:p>
        </w:tc>
      </w:tr>
      <w:tr w:rsidR="00914EC2" w:rsidRPr="0014778D" w14:paraId="1C2FA52B" w14:textId="77777777" w:rsidTr="00914EC2">
        <w:trPr>
          <w:cantSplit/>
          <w:trHeight w:val="223"/>
          <w:jc w:val="center"/>
        </w:trPr>
        <w:tc>
          <w:tcPr>
            <w:tcW w:w="392" w:type="pct"/>
            <w:tcBorders>
              <w:top w:val="single" w:sz="4" w:space="0" w:color="auto"/>
              <w:left w:val="single" w:sz="4" w:space="0" w:color="auto"/>
              <w:bottom w:val="nil"/>
              <w:right w:val="single" w:sz="4" w:space="0" w:color="auto"/>
            </w:tcBorders>
            <w:hideMark/>
          </w:tcPr>
          <w:p w14:paraId="5A8CBC49" w14:textId="77777777" w:rsidR="00914EC2" w:rsidRPr="0014778D" w:rsidRDefault="00914EC2" w:rsidP="00914EC2">
            <w:pPr>
              <w:pStyle w:val="TAL"/>
              <w:keepNext w:val="0"/>
              <w:keepLines w:val="0"/>
            </w:pPr>
            <w:r w:rsidRPr="0014778D">
              <w:rPr>
                <w:bCs/>
              </w:rPr>
              <w:t>6.8.2.4</w:t>
            </w:r>
            <w:del w:id="179" w:author="COMPRION" w:date="2022-02-24T15:52:00Z">
              <w:r w:rsidRPr="0014778D" w:rsidDel="00914EC2">
                <w:rPr>
                  <w:bCs/>
                </w:rPr>
                <w:tab/>
              </w:r>
            </w:del>
          </w:p>
        </w:tc>
        <w:tc>
          <w:tcPr>
            <w:tcW w:w="473" w:type="pct"/>
            <w:tcBorders>
              <w:top w:val="single" w:sz="4" w:space="0" w:color="auto"/>
              <w:left w:val="single" w:sz="4" w:space="0" w:color="auto"/>
              <w:bottom w:val="nil"/>
              <w:right w:val="single" w:sz="4" w:space="0" w:color="auto"/>
            </w:tcBorders>
            <w:hideMark/>
          </w:tcPr>
          <w:p w14:paraId="64202E2F" w14:textId="77777777" w:rsidR="00914EC2" w:rsidRPr="0014778D" w:rsidRDefault="00914EC2" w:rsidP="00914EC2">
            <w:pPr>
              <w:pStyle w:val="TAL"/>
              <w:keepNext w:val="0"/>
              <w:keepLines w:val="0"/>
              <w:rPr>
                <w:bCs/>
              </w:rPr>
            </w:pPr>
            <w:r w:rsidRPr="0014778D">
              <w:rPr>
                <w:bCs/>
              </w:rPr>
              <w:t>Logical channel interactions</w:t>
            </w:r>
          </w:p>
        </w:tc>
        <w:tc>
          <w:tcPr>
            <w:tcW w:w="356" w:type="pct"/>
            <w:tcBorders>
              <w:top w:val="single" w:sz="4" w:space="0" w:color="auto"/>
              <w:left w:val="single" w:sz="4" w:space="0" w:color="auto"/>
              <w:bottom w:val="single" w:sz="4" w:space="0" w:color="auto"/>
              <w:right w:val="single" w:sz="4" w:space="0" w:color="auto"/>
            </w:tcBorders>
            <w:hideMark/>
          </w:tcPr>
          <w:p w14:paraId="4198AFF8"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19A39057" w14:textId="77777777"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14:paraId="32E52BE1"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CD11B26"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D0B546D"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56B2A859" w14:textId="77777777" w:rsidR="00914EC2" w:rsidRPr="0014778D" w:rsidRDefault="00914EC2" w:rsidP="00914EC2">
            <w:pPr>
              <w:pStyle w:val="TAC"/>
              <w:keepNext w:val="0"/>
              <w:keepLines w:val="0"/>
              <w:rPr>
                <w:snapToGrid w:val="0"/>
                <w:szCs w:val="18"/>
              </w:rPr>
            </w:pPr>
            <w:r w:rsidRPr="0014778D">
              <w:rPr>
                <w:snapToGrid w:val="0"/>
                <w:szCs w:val="18"/>
              </w:rPr>
              <w:t>C023</w:t>
            </w:r>
          </w:p>
        </w:tc>
        <w:tc>
          <w:tcPr>
            <w:tcW w:w="216" w:type="pct"/>
            <w:tcBorders>
              <w:top w:val="single" w:sz="4" w:space="0" w:color="auto"/>
              <w:left w:val="single" w:sz="4" w:space="0" w:color="auto"/>
              <w:bottom w:val="single" w:sz="4" w:space="0" w:color="auto"/>
              <w:right w:val="single" w:sz="4" w:space="0" w:color="auto"/>
            </w:tcBorders>
            <w:hideMark/>
          </w:tcPr>
          <w:p w14:paraId="1EF13480" w14:textId="77777777" w:rsidR="00914EC2" w:rsidRPr="0014778D" w:rsidRDefault="00914EC2" w:rsidP="00914EC2">
            <w:pPr>
              <w:pStyle w:val="TAC"/>
              <w:keepNext w:val="0"/>
              <w:keepLines w:val="0"/>
              <w:rPr>
                <w:snapToGrid w:val="0"/>
                <w:szCs w:val="18"/>
              </w:rPr>
            </w:pPr>
            <w:r w:rsidRPr="0014778D">
              <w:rPr>
                <w:snapToGrid w:val="0"/>
                <w:szCs w:val="18"/>
              </w:rPr>
              <w:t>C023</w:t>
            </w:r>
          </w:p>
        </w:tc>
        <w:tc>
          <w:tcPr>
            <w:tcW w:w="216" w:type="pct"/>
            <w:tcBorders>
              <w:top w:val="single" w:sz="4" w:space="0" w:color="auto"/>
              <w:left w:val="single" w:sz="4" w:space="0" w:color="auto"/>
              <w:bottom w:val="single" w:sz="4" w:space="0" w:color="auto"/>
              <w:right w:val="single" w:sz="4" w:space="0" w:color="auto"/>
            </w:tcBorders>
          </w:tcPr>
          <w:p w14:paraId="2677E7FF" w14:textId="77777777" w:rsidR="00914EC2" w:rsidRPr="0014778D" w:rsidRDefault="00914EC2" w:rsidP="00914EC2">
            <w:pPr>
              <w:pStyle w:val="TAC"/>
              <w:keepNext w:val="0"/>
              <w:keepLines w:val="0"/>
              <w:rPr>
                <w:snapToGrid w:val="0"/>
                <w:szCs w:val="18"/>
              </w:rPr>
            </w:pPr>
            <w:r w:rsidRPr="0014778D">
              <w:rPr>
                <w:snapToGrid w:val="0"/>
                <w:szCs w:val="18"/>
              </w:rPr>
              <w:t>C023</w:t>
            </w:r>
          </w:p>
        </w:tc>
        <w:tc>
          <w:tcPr>
            <w:tcW w:w="216" w:type="pct"/>
            <w:tcBorders>
              <w:top w:val="single" w:sz="4" w:space="0" w:color="auto"/>
              <w:left w:val="single" w:sz="4" w:space="0" w:color="auto"/>
              <w:bottom w:val="single" w:sz="4" w:space="0" w:color="auto"/>
              <w:right w:val="single" w:sz="4" w:space="0" w:color="auto"/>
            </w:tcBorders>
          </w:tcPr>
          <w:p w14:paraId="610BDEC7" w14:textId="77777777" w:rsidR="00914EC2" w:rsidRPr="0014778D" w:rsidRDefault="00914EC2" w:rsidP="00914EC2">
            <w:pPr>
              <w:pStyle w:val="TAC"/>
              <w:keepNext w:val="0"/>
              <w:keepLines w:val="0"/>
              <w:rPr>
                <w:snapToGrid w:val="0"/>
                <w:szCs w:val="18"/>
              </w:rPr>
            </w:pPr>
            <w:r w:rsidRPr="0014778D">
              <w:rPr>
                <w:snapToGrid w:val="0"/>
                <w:szCs w:val="18"/>
              </w:rPr>
              <w:t>C023</w:t>
            </w:r>
          </w:p>
        </w:tc>
        <w:tc>
          <w:tcPr>
            <w:tcW w:w="233" w:type="pct"/>
            <w:tcBorders>
              <w:top w:val="single" w:sz="4" w:space="0" w:color="auto"/>
              <w:left w:val="single" w:sz="4" w:space="0" w:color="auto"/>
              <w:bottom w:val="single" w:sz="4" w:space="0" w:color="auto"/>
              <w:right w:val="single" w:sz="4" w:space="0" w:color="auto"/>
            </w:tcBorders>
          </w:tcPr>
          <w:p w14:paraId="1F6E5A87" w14:textId="77777777" w:rsidR="00914EC2" w:rsidRPr="0014778D" w:rsidRDefault="00914EC2" w:rsidP="00914EC2">
            <w:pPr>
              <w:pStyle w:val="TAC"/>
              <w:keepNext w:val="0"/>
              <w:keepLines w:val="0"/>
              <w:rPr>
                <w:snapToGrid w:val="0"/>
                <w:szCs w:val="18"/>
              </w:rPr>
            </w:pPr>
            <w:r w:rsidRPr="0014778D">
              <w:rPr>
                <w:snapToGrid w:val="0"/>
                <w:szCs w:val="18"/>
              </w:rPr>
              <w:t>C023</w:t>
            </w:r>
          </w:p>
        </w:tc>
        <w:tc>
          <w:tcPr>
            <w:tcW w:w="233" w:type="pct"/>
            <w:tcBorders>
              <w:top w:val="single" w:sz="4" w:space="0" w:color="auto"/>
              <w:left w:val="single" w:sz="4" w:space="0" w:color="auto"/>
              <w:bottom w:val="single" w:sz="4" w:space="0" w:color="auto"/>
              <w:right w:val="single" w:sz="4" w:space="0" w:color="auto"/>
            </w:tcBorders>
          </w:tcPr>
          <w:p w14:paraId="6793A589" w14:textId="77777777" w:rsidR="00914EC2" w:rsidRPr="0014778D" w:rsidRDefault="00914EC2" w:rsidP="00914EC2">
            <w:pPr>
              <w:pStyle w:val="TAC"/>
              <w:keepNext w:val="0"/>
              <w:keepLines w:val="0"/>
              <w:rPr>
                <w:snapToGrid w:val="0"/>
                <w:szCs w:val="18"/>
              </w:rPr>
            </w:pPr>
            <w:r w:rsidRPr="0014778D">
              <w:rPr>
                <w:snapToGrid w:val="0"/>
                <w:szCs w:val="18"/>
              </w:rPr>
              <w:t>C023</w:t>
            </w:r>
          </w:p>
        </w:tc>
        <w:tc>
          <w:tcPr>
            <w:tcW w:w="233" w:type="pct"/>
            <w:tcBorders>
              <w:top w:val="single" w:sz="4" w:space="0" w:color="auto"/>
              <w:left w:val="single" w:sz="4" w:space="0" w:color="auto"/>
              <w:bottom w:val="single" w:sz="4" w:space="0" w:color="auto"/>
              <w:right w:val="single" w:sz="4" w:space="0" w:color="auto"/>
            </w:tcBorders>
          </w:tcPr>
          <w:p w14:paraId="26427753" w14:textId="77777777" w:rsidR="00914EC2" w:rsidRPr="0014778D" w:rsidRDefault="00914EC2" w:rsidP="00914EC2">
            <w:pPr>
              <w:pStyle w:val="TAC"/>
              <w:keepNext w:val="0"/>
              <w:keepLines w:val="0"/>
              <w:rPr>
                <w:snapToGrid w:val="0"/>
                <w:szCs w:val="18"/>
              </w:rPr>
            </w:pPr>
            <w:r w:rsidRPr="0014778D">
              <w:rPr>
                <w:snapToGrid w:val="0"/>
                <w:szCs w:val="18"/>
              </w:rPr>
              <w:t>C023</w:t>
            </w:r>
          </w:p>
        </w:tc>
        <w:tc>
          <w:tcPr>
            <w:tcW w:w="234" w:type="pct"/>
            <w:tcBorders>
              <w:top w:val="single" w:sz="4" w:space="0" w:color="auto"/>
              <w:left w:val="single" w:sz="4" w:space="0" w:color="auto"/>
              <w:bottom w:val="single" w:sz="4" w:space="0" w:color="auto"/>
              <w:right w:val="single" w:sz="4" w:space="0" w:color="auto"/>
            </w:tcBorders>
          </w:tcPr>
          <w:p w14:paraId="5EE87CF9" w14:textId="77777777" w:rsidR="00914EC2" w:rsidRPr="0014778D" w:rsidRDefault="00914EC2" w:rsidP="00914EC2">
            <w:pPr>
              <w:pStyle w:val="TAC"/>
              <w:keepNext w:val="0"/>
              <w:keepLines w:val="0"/>
              <w:rPr>
                <w:snapToGrid w:val="0"/>
                <w:szCs w:val="18"/>
              </w:rPr>
            </w:pPr>
            <w:r w:rsidRPr="0014778D">
              <w:rPr>
                <w:snapToGrid w:val="0"/>
                <w:szCs w:val="18"/>
              </w:rPr>
              <w:t>C023</w:t>
            </w:r>
          </w:p>
        </w:tc>
        <w:tc>
          <w:tcPr>
            <w:tcW w:w="234" w:type="pct"/>
            <w:tcBorders>
              <w:top w:val="single" w:sz="4" w:space="0" w:color="auto"/>
              <w:left w:val="single" w:sz="4" w:space="0" w:color="auto"/>
              <w:bottom w:val="single" w:sz="4" w:space="0" w:color="auto"/>
              <w:right w:val="single" w:sz="4" w:space="0" w:color="auto"/>
            </w:tcBorders>
          </w:tcPr>
          <w:p w14:paraId="180F43C9" w14:textId="77777777" w:rsidR="00914EC2" w:rsidRPr="0014778D" w:rsidRDefault="00914EC2" w:rsidP="00914EC2">
            <w:pPr>
              <w:pStyle w:val="TAC"/>
              <w:keepNext w:val="0"/>
              <w:keepLines w:val="0"/>
              <w:rPr>
                <w:snapToGrid w:val="0"/>
                <w:szCs w:val="18"/>
              </w:rPr>
            </w:pPr>
            <w:r w:rsidRPr="0014778D">
              <w:rPr>
                <w:snapToGrid w:val="0"/>
                <w:szCs w:val="18"/>
              </w:rPr>
              <w:t>C023</w:t>
            </w:r>
          </w:p>
        </w:tc>
        <w:tc>
          <w:tcPr>
            <w:tcW w:w="234" w:type="pct"/>
            <w:tcBorders>
              <w:top w:val="single" w:sz="4" w:space="0" w:color="auto"/>
              <w:left w:val="single" w:sz="4" w:space="0" w:color="auto"/>
              <w:bottom w:val="single" w:sz="4" w:space="0" w:color="auto"/>
              <w:right w:val="single" w:sz="4" w:space="0" w:color="auto"/>
            </w:tcBorders>
          </w:tcPr>
          <w:p w14:paraId="1CA83C01" w14:textId="77777777" w:rsidR="00914EC2" w:rsidRPr="0014778D" w:rsidRDefault="00914EC2" w:rsidP="00914EC2">
            <w:pPr>
              <w:pStyle w:val="TAC"/>
              <w:keepNext w:val="0"/>
              <w:keepLines w:val="0"/>
              <w:rPr>
                <w:snapToGrid w:val="0"/>
                <w:szCs w:val="18"/>
              </w:rPr>
            </w:pPr>
            <w:r w:rsidRPr="0014778D">
              <w:rPr>
                <w:snapToGrid w:val="0"/>
                <w:szCs w:val="18"/>
              </w:rPr>
              <w:t>C023</w:t>
            </w:r>
          </w:p>
        </w:tc>
        <w:tc>
          <w:tcPr>
            <w:tcW w:w="236" w:type="pct"/>
            <w:tcBorders>
              <w:top w:val="single" w:sz="4" w:space="0" w:color="auto"/>
              <w:left w:val="single" w:sz="4" w:space="0" w:color="auto"/>
              <w:bottom w:val="single" w:sz="4" w:space="0" w:color="auto"/>
              <w:right w:val="single" w:sz="4" w:space="0" w:color="auto"/>
            </w:tcBorders>
          </w:tcPr>
          <w:p w14:paraId="7D12BEDD" w14:textId="77777777" w:rsidR="00914EC2" w:rsidRPr="0014778D" w:rsidRDefault="00914EC2" w:rsidP="00914EC2">
            <w:pPr>
              <w:pStyle w:val="TAC"/>
              <w:keepNext w:val="0"/>
              <w:keepLines w:val="0"/>
              <w:rPr>
                <w:snapToGrid w:val="0"/>
                <w:szCs w:val="18"/>
              </w:rPr>
            </w:pPr>
            <w:ins w:id="180" w:author="COMPRION" w:date="2022-02-24T15:58:00Z">
              <w:r w:rsidRPr="0014778D">
                <w:rPr>
                  <w:snapToGrid w:val="0"/>
                  <w:szCs w:val="18"/>
                </w:rPr>
                <w:t>C023</w:t>
              </w:r>
            </w:ins>
          </w:p>
        </w:tc>
        <w:tc>
          <w:tcPr>
            <w:tcW w:w="291" w:type="pct"/>
            <w:tcBorders>
              <w:top w:val="single" w:sz="4" w:space="0" w:color="auto"/>
              <w:left w:val="single" w:sz="4" w:space="0" w:color="auto"/>
              <w:bottom w:val="single" w:sz="4" w:space="0" w:color="auto"/>
              <w:right w:val="single" w:sz="4" w:space="0" w:color="auto"/>
            </w:tcBorders>
          </w:tcPr>
          <w:p w14:paraId="53310F95" w14:textId="77777777" w:rsidR="00914EC2" w:rsidRPr="0014778D" w:rsidRDefault="00914EC2" w:rsidP="00914EC2">
            <w:pPr>
              <w:pStyle w:val="TAC"/>
              <w:keepNext w:val="0"/>
              <w:keepLines w:val="0"/>
              <w:rPr>
                <w:snapToGrid w:val="0"/>
                <w:szCs w:val="18"/>
              </w:rPr>
            </w:pPr>
          </w:p>
        </w:tc>
      </w:tr>
      <w:tr w:rsidR="00914EC2" w:rsidRPr="0014778D" w14:paraId="6AABAD3B" w14:textId="77777777" w:rsidTr="00914EC2">
        <w:trPr>
          <w:cantSplit/>
          <w:trHeight w:val="223"/>
          <w:jc w:val="center"/>
        </w:trPr>
        <w:tc>
          <w:tcPr>
            <w:tcW w:w="392" w:type="pct"/>
            <w:tcBorders>
              <w:top w:val="nil"/>
              <w:left w:val="single" w:sz="4" w:space="0" w:color="auto"/>
              <w:bottom w:val="nil"/>
              <w:right w:val="single" w:sz="4" w:space="0" w:color="auto"/>
            </w:tcBorders>
          </w:tcPr>
          <w:p w14:paraId="6AE01485" w14:textId="77777777" w:rsidR="00914EC2" w:rsidRPr="0014778D" w:rsidRDefault="00914EC2" w:rsidP="00914EC2">
            <w:pPr>
              <w:pStyle w:val="TAL"/>
              <w:keepNext w:val="0"/>
              <w:keepLines w:val="0"/>
              <w:rPr>
                <w:bCs/>
              </w:rPr>
            </w:pPr>
          </w:p>
        </w:tc>
        <w:tc>
          <w:tcPr>
            <w:tcW w:w="473" w:type="pct"/>
            <w:tcBorders>
              <w:top w:val="nil"/>
              <w:left w:val="single" w:sz="4" w:space="0" w:color="auto"/>
              <w:bottom w:val="nil"/>
              <w:right w:val="single" w:sz="4" w:space="0" w:color="auto"/>
            </w:tcBorders>
          </w:tcPr>
          <w:p w14:paraId="31803179"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1DF6ABE0" w14:textId="77777777"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14:paraId="1B2C7DB4" w14:textId="77777777"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14:paraId="14DF2741"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4FF19951"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29394D1"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72C0C7FA" w14:textId="77777777" w:rsidR="00914EC2" w:rsidRPr="0014778D" w:rsidRDefault="00914EC2" w:rsidP="00914EC2">
            <w:pPr>
              <w:pStyle w:val="TAC"/>
              <w:keepNext w:val="0"/>
              <w:keepLines w:val="0"/>
              <w:rPr>
                <w:snapToGrid w:val="0"/>
                <w:szCs w:val="18"/>
              </w:rPr>
            </w:pPr>
            <w:r w:rsidRPr="0014778D">
              <w:rPr>
                <w:snapToGrid w:val="0"/>
                <w:szCs w:val="18"/>
              </w:rPr>
              <w:t>C023</w:t>
            </w:r>
          </w:p>
        </w:tc>
        <w:tc>
          <w:tcPr>
            <w:tcW w:w="216" w:type="pct"/>
            <w:tcBorders>
              <w:top w:val="single" w:sz="4" w:space="0" w:color="auto"/>
              <w:left w:val="single" w:sz="4" w:space="0" w:color="auto"/>
              <w:bottom w:val="single" w:sz="4" w:space="0" w:color="auto"/>
              <w:right w:val="single" w:sz="4" w:space="0" w:color="auto"/>
            </w:tcBorders>
            <w:hideMark/>
          </w:tcPr>
          <w:p w14:paraId="68C4A88C" w14:textId="77777777" w:rsidR="00914EC2" w:rsidRPr="0014778D" w:rsidRDefault="00914EC2" w:rsidP="00914EC2">
            <w:pPr>
              <w:pStyle w:val="TAC"/>
              <w:keepNext w:val="0"/>
              <w:keepLines w:val="0"/>
              <w:rPr>
                <w:snapToGrid w:val="0"/>
                <w:szCs w:val="18"/>
              </w:rPr>
            </w:pPr>
            <w:r w:rsidRPr="0014778D">
              <w:rPr>
                <w:snapToGrid w:val="0"/>
                <w:szCs w:val="18"/>
              </w:rPr>
              <w:t>C023</w:t>
            </w:r>
          </w:p>
        </w:tc>
        <w:tc>
          <w:tcPr>
            <w:tcW w:w="216" w:type="pct"/>
            <w:tcBorders>
              <w:top w:val="single" w:sz="4" w:space="0" w:color="auto"/>
              <w:left w:val="single" w:sz="4" w:space="0" w:color="auto"/>
              <w:bottom w:val="single" w:sz="4" w:space="0" w:color="auto"/>
              <w:right w:val="single" w:sz="4" w:space="0" w:color="auto"/>
            </w:tcBorders>
          </w:tcPr>
          <w:p w14:paraId="5B82F4D3" w14:textId="77777777" w:rsidR="00914EC2" w:rsidRPr="0014778D" w:rsidRDefault="00914EC2" w:rsidP="00914EC2">
            <w:pPr>
              <w:pStyle w:val="TAC"/>
              <w:keepNext w:val="0"/>
              <w:keepLines w:val="0"/>
              <w:rPr>
                <w:snapToGrid w:val="0"/>
                <w:szCs w:val="18"/>
              </w:rPr>
            </w:pPr>
            <w:r w:rsidRPr="0014778D">
              <w:rPr>
                <w:snapToGrid w:val="0"/>
                <w:szCs w:val="18"/>
              </w:rPr>
              <w:t>C023</w:t>
            </w:r>
          </w:p>
        </w:tc>
        <w:tc>
          <w:tcPr>
            <w:tcW w:w="216" w:type="pct"/>
            <w:tcBorders>
              <w:top w:val="single" w:sz="4" w:space="0" w:color="auto"/>
              <w:left w:val="single" w:sz="4" w:space="0" w:color="auto"/>
              <w:bottom w:val="single" w:sz="4" w:space="0" w:color="auto"/>
              <w:right w:val="single" w:sz="4" w:space="0" w:color="auto"/>
            </w:tcBorders>
          </w:tcPr>
          <w:p w14:paraId="49F7270E" w14:textId="77777777" w:rsidR="00914EC2" w:rsidRPr="0014778D" w:rsidRDefault="00914EC2" w:rsidP="00914EC2">
            <w:pPr>
              <w:pStyle w:val="TAC"/>
              <w:keepNext w:val="0"/>
              <w:keepLines w:val="0"/>
              <w:rPr>
                <w:snapToGrid w:val="0"/>
                <w:szCs w:val="18"/>
              </w:rPr>
            </w:pPr>
            <w:r w:rsidRPr="0014778D">
              <w:rPr>
                <w:snapToGrid w:val="0"/>
                <w:szCs w:val="18"/>
              </w:rPr>
              <w:t>C023</w:t>
            </w:r>
          </w:p>
        </w:tc>
        <w:tc>
          <w:tcPr>
            <w:tcW w:w="233" w:type="pct"/>
            <w:tcBorders>
              <w:top w:val="single" w:sz="4" w:space="0" w:color="auto"/>
              <w:left w:val="single" w:sz="4" w:space="0" w:color="auto"/>
              <w:bottom w:val="single" w:sz="4" w:space="0" w:color="auto"/>
              <w:right w:val="single" w:sz="4" w:space="0" w:color="auto"/>
            </w:tcBorders>
          </w:tcPr>
          <w:p w14:paraId="29A22D36" w14:textId="77777777" w:rsidR="00914EC2" w:rsidRPr="0014778D" w:rsidRDefault="00914EC2" w:rsidP="00914EC2">
            <w:pPr>
              <w:pStyle w:val="TAC"/>
              <w:keepNext w:val="0"/>
              <w:keepLines w:val="0"/>
              <w:rPr>
                <w:snapToGrid w:val="0"/>
                <w:szCs w:val="18"/>
              </w:rPr>
            </w:pPr>
            <w:r w:rsidRPr="0014778D">
              <w:rPr>
                <w:snapToGrid w:val="0"/>
                <w:szCs w:val="18"/>
              </w:rPr>
              <w:t>C023</w:t>
            </w:r>
          </w:p>
        </w:tc>
        <w:tc>
          <w:tcPr>
            <w:tcW w:w="233" w:type="pct"/>
            <w:tcBorders>
              <w:top w:val="single" w:sz="4" w:space="0" w:color="auto"/>
              <w:left w:val="single" w:sz="4" w:space="0" w:color="auto"/>
              <w:bottom w:val="single" w:sz="4" w:space="0" w:color="auto"/>
              <w:right w:val="single" w:sz="4" w:space="0" w:color="auto"/>
            </w:tcBorders>
          </w:tcPr>
          <w:p w14:paraId="4DAD4463" w14:textId="77777777" w:rsidR="00914EC2" w:rsidRPr="0014778D" w:rsidRDefault="00914EC2" w:rsidP="00914EC2">
            <w:pPr>
              <w:pStyle w:val="TAC"/>
              <w:keepNext w:val="0"/>
              <w:keepLines w:val="0"/>
              <w:rPr>
                <w:snapToGrid w:val="0"/>
                <w:szCs w:val="18"/>
              </w:rPr>
            </w:pPr>
            <w:r w:rsidRPr="0014778D">
              <w:rPr>
                <w:snapToGrid w:val="0"/>
                <w:szCs w:val="18"/>
              </w:rPr>
              <w:t>C023</w:t>
            </w:r>
          </w:p>
        </w:tc>
        <w:tc>
          <w:tcPr>
            <w:tcW w:w="233" w:type="pct"/>
            <w:tcBorders>
              <w:top w:val="single" w:sz="4" w:space="0" w:color="auto"/>
              <w:left w:val="single" w:sz="4" w:space="0" w:color="auto"/>
              <w:bottom w:val="single" w:sz="4" w:space="0" w:color="auto"/>
              <w:right w:val="single" w:sz="4" w:space="0" w:color="auto"/>
            </w:tcBorders>
          </w:tcPr>
          <w:p w14:paraId="0B2566A8" w14:textId="77777777" w:rsidR="00914EC2" w:rsidRPr="0014778D" w:rsidRDefault="00914EC2" w:rsidP="00914EC2">
            <w:pPr>
              <w:pStyle w:val="TAC"/>
              <w:keepNext w:val="0"/>
              <w:keepLines w:val="0"/>
              <w:rPr>
                <w:snapToGrid w:val="0"/>
                <w:szCs w:val="18"/>
              </w:rPr>
            </w:pPr>
            <w:r w:rsidRPr="0014778D">
              <w:rPr>
                <w:snapToGrid w:val="0"/>
                <w:szCs w:val="18"/>
              </w:rPr>
              <w:t>C023</w:t>
            </w:r>
          </w:p>
        </w:tc>
        <w:tc>
          <w:tcPr>
            <w:tcW w:w="234" w:type="pct"/>
            <w:tcBorders>
              <w:top w:val="single" w:sz="4" w:space="0" w:color="auto"/>
              <w:left w:val="single" w:sz="4" w:space="0" w:color="auto"/>
              <w:bottom w:val="single" w:sz="4" w:space="0" w:color="auto"/>
              <w:right w:val="single" w:sz="4" w:space="0" w:color="auto"/>
            </w:tcBorders>
          </w:tcPr>
          <w:p w14:paraId="34DFE298" w14:textId="77777777" w:rsidR="00914EC2" w:rsidRPr="0014778D" w:rsidRDefault="00914EC2" w:rsidP="00914EC2">
            <w:pPr>
              <w:pStyle w:val="TAC"/>
              <w:keepNext w:val="0"/>
              <w:keepLines w:val="0"/>
              <w:rPr>
                <w:snapToGrid w:val="0"/>
                <w:szCs w:val="18"/>
              </w:rPr>
            </w:pPr>
            <w:r w:rsidRPr="0014778D">
              <w:rPr>
                <w:snapToGrid w:val="0"/>
                <w:szCs w:val="18"/>
              </w:rPr>
              <w:t>C023</w:t>
            </w:r>
          </w:p>
        </w:tc>
        <w:tc>
          <w:tcPr>
            <w:tcW w:w="234" w:type="pct"/>
            <w:tcBorders>
              <w:top w:val="single" w:sz="4" w:space="0" w:color="auto"/>
              <w:left w:val="single" w:sz="4" w:space="0" w:color="auto"/>
              <w:bottom w:val="single" w:sz="4" w:space="0" w:color="auto"/>
              <w:right w:val="single" w:sz="4" w:space="0" w:color="auto"/>
            </w:tcBorders>
          </w:tcPr>
          <w:p w14:paraId="0C04B777" w14:textId="77777777" w:rsidR="00914EC2" w:rsidRPr="0014778D" w:rsidRDefault="00914EC2" w:rsidP="00914EC2">
            <w:pPr>
              <w:pStyle w:val="TAC"/>
              <w:keepNext w:val="0"/>
              <w:keepLines w:val="0"/>
              <w:rPr>
                <w:snapToGrid w:val="0"/>
                <w:szCs w:val="18"/>
              </w:rPr>
            </w:pPr>
            <w:r w:rsidRPr="0014778D">
              <w:rPr>
                <w:snapToGrid w:val="0"/>
                <w:szCs w:val="18"/>
              </w:rPr>
              <w:t>C023</w:t>
            </w:r>
          </w:p>
        </w:tc>
        <w:tc>
          <w:tcPr>
            <w:tcW w:w="234" w:type="pct"/>
            <w:tcBorders>
              <w:top w:val="single" w:sz="4" w:space="0" w:color="auto"/>
              <w:left w:val="single" w:sz="4" w:space="0" w:color="auto"/>
              <w:bottom w:val="single" w:sz="4" w:space="0" w:color="auto"/>
              <w:right w:val="single" w:sz="4" w:space="0" w:color="auto"/>
            </w:tcBorders>
          </w:tcPr>
          <w:p w14:paraId="2BFF0655" w14:textId="77777777" w:rsidR="00914EC2" w:rsidRPr="0014778D" w:rsidRDefault="00914EC2" w:rsidP="00914EC2">
            <w:pPr>
              <w:pStyle w:val="TAC"/>
              <w:keepNext w:val="0"/>
              <w:keepLines w:val="0"/>
              <w:rPr>
                <w:snapToGrid w:val="0"/>
                <w:szCs w:val="18"/>
              </w:rPr>
            </w:pPr>
            <w:r w:rsidRPr="0014778D">
              <w:rPr>
                <w:snapToGrid w:val="0"/>
                <w:szCs w:val="18"/>
              </w:rPr>
              <w:t>C023</w:t>
            </w:r>
          </w:p>
        </w:tc>
        <w:tc>
          <w:tcPr>
            <w:tcW w:w="236" w:type="pct"/>
            <w:tcBorders>
              <w:top w:val="single" w:sz="4" w:space="0" w:color="auto"/>
              <w:left w:val="single" w:sz="4" w:space="0" w:color="auto"/>
              <w:bottom w:val="single" w:sz="4" w:space="0" w:color="auto"/>
              <w:right w:val="single" w:sz="4" w:space="0" w:color="auto"/>
            </w:tcBorders>
          </w:tcPr>
          <w:p w14:paraId="71A2A3E6" w14:textId="77777777" w:rsidR="00914EC2" w:rsidRPr="0014778D" w:rsidRDefault="00914EC2" w:rsidP="00914EC2">
            <w:pPr>
              <w:pStyle w:val="TAC"/>
              <w:keepNext w:val="0"/>
              <w:keepLines w:val="0"/>
              <w:rPr>
                <w:snapToGrid w:val="0"/>
                <w:szCs w:val="18"/>
              </w:rPr>
            </w:pPr>
            <w:ins w:id="181" w:author="COMPRION" w:date="2022-02-24T15:58:00Z">
              <w:r w:rsidRPr="0014778D">
                <w:rPr>
                  <w:snapToGrid w:val="0"/>
                  <w:szCs w:val="18"/>
                </w:rPr>
                <w:t>C023</w:t>
              </w:r>
            </w:ins>
          </w:p>
        </w:tc>
        <w:tc>
          <w:tcPr>
            <w:tcW w:w="291" w:type="pct"/>
            <w:tcBorders>
              <w:top w:val="single" w:sz="4" w:space="0" w:color="auto"/>
              <w:left w:val="single" w:sz="4" w:space="0" w:color="auto"/>
              <w:bottom w:val="single" w:sz="4" w:space="0" w:color="auto"/>
              <w:right w:val="single" w:sz="4" w:space="0" w:color="auto"/>
            </w:tcBorders>
          </w:tcPr>
          <w:p w14:paraId="0776912A" w14:textId="77777777" w:rsidR="00914EC2" w:rsidRPr="0014778D" w:rsidRDefault="00914EC2" w:rsidP="00914EC2">
            <w:pPr>
              <w:pStyle w:val="TAC"/>
              <w:keepNext w:val="0"/>
              <w:keepLines w:val="0"/>
              <w:rPr>
                <w:snapToGrid w:val="0"/>
                <w:szCs w:val="18"/>
              </w:rPr>
            </w:pPr>
          </w:p>
        </w:tc>
      </w:tr>
      <w:tr w:rsidR="00914EC2" w:rsidRPr="0014778D" w14:paraId="433CA0AB" w14:textId="77777777" w:rsidTr="00914EC2">
        <w:trPr>
          <w:cantSplit/>
          <w:trHeight w:val="212"/>
          <w:jc w:val="center"/>
        </w:trPr>
        <w:tc>
          <w:tcPr>
            <w:tcW w:w="392" w:type="pct"/>
            <w:tcBorders>
              <w:top w:val="nil"/>
              <w:left w:val="single" w:sz="4" w:space="0" w:color="auto"/>
              <w:bottom w:val="single" w:sz="4" w:space="0" w:color="auto"/>
              <w:right w:val="single" w:sz="4" w:space="0" w:color="auto"/>
            </w:tcBorders>
          </w:tcPr>
          <w:p w14:paraId="57219A62" w14:textId="77777777" w:rsidR="00914EC2" w:rsidRPr="0014778D" w:rsidRDefault="00914EC2" w:rsidP="00914EC2">
            <w:pPr>
              <w:pStyle w:val="TAL"/>
              <w:keepNext w:val="0"/>
              <w:keepLines w:val="0"/>
              <w:rPr>
                <w:bCs/>
              </w:rPr>
            </w:pPr>
          </w:p>
        </w:tc>
        <w:tc>
          <w:tcPr>
            <w:tcW w:w="473" w:type="pct"/>
            <w:tcBorders>
              <w:top w:val="nil"/>
              <w:left w:val="single" w:sz="4" w:space="0" w:color="auto"/>
              <w:bottom w:val="single" w:sz="4" w:space="0" w:color="auto"/>
              <w:right w:val="single" w:sz="4" w:space="0" w:color="auto"/>
            </w:tcBorders>
          </w:tcPr>
          <w:p w14:paraId="3F2C754C"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279CBA54" w14:textId="77777777" w:rsidR="00914EC2" w:rsidRPr="0014778D" w:rsidRDefault="00914EC2" w:rsidP="00914EC2">
            <w:pPr>
              <w:pStyle w:val="TAC"/>
              <w:keepNext w:val="0"/>
              <w:keepLines w:val="0"/>
              <w:rPr>
                <w:snapToGrid w:val="0"/>
              </w:rPr>
            </w:pPr>
            <w:r w:rsidRPr="0014778D">
              <w:rPr>
                <w:snapToGrid w:val="0"/>
              </w:rPr>
              <w:t>3</w:t>
            </w:r>
          </w:p>
        </w:tc>
        <w:tc>
          <w:tcPr>
            <w:tcW w:w="337" w:type="pct"/>
            <w:tcBorders>
              <w:top w:val="single" w:sz="4" w:space="0" w:color="auto"/>
              <w:left w:val="single" w:sz="4" w:space="0" w:color="auto"/>
              <w:bottom w:val="single" w:sz="4" w:space="0" w:color="auto"/>
              <w:right w:val="single" w:sz="4" w:space="0" w:color="auto"/>
            </w:tcBorders>
            <w:hideMark/>
          </w:tcPr>
          <w:p w14:paraId="42A4FA90" w14:textId="77777777"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14:paraId="4E2D3C2E"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86A90B2"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6B3DCA4A"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3C86599E" w14:textId="77777777" w:rsidR="00914EC2" w:rsidRPr="0014778D" w:rsidRDefault="00914EC2" w:rsidP="00914EC2">
            <w:pPr>
              <w:pStyle w:val="TAC"/>
              <w:keepNext w:val="0"/>
              <w:keepLines w:val="0"/>
              <w:rPr>
                <w:snapToGrid w:val="0"/>
                <w:szCs w:val="18"/>
              </w:rPr>
            </w:pPr>
            <w:r w:rsidRPr="0014778D">
              <w:rPr>
                <w:snapToGrid w:val="0"/>
                <w:szCs w:val="18"/>
              </w:rPr>
              <w:t>C023</w:t>
            </w:r>
          </w:p>
        </w:tc>
        <w:tc>
          <w:tcPr>
            <w:tcW w:w="216" w:type="pct"/>
            <w:tcBorders>
              <w:top w:val="single" w:sz="4" w:space="0" w:color="auto"/>
              <w:left w:val="single" w:sz="4" w:space="0" w:color="auto"/>
              <w:bottom w:val="single" w:sz="4" w:space="0" w:color="auto"/>
              <w:right w:val="single" w:sz="4" w:space="0" w:color="auto"/>
            </w:tcBorders>
            <w:hideMark/>
          </w:tcPr>
          <w:p w14:paraId="0928C90F" w14:textId="77777777" w:rsidR="00914EC2" w:rsidRPr="0014778D" w:rsidRDefault="00914EC2" w:rsidP="00914EC2">
            <w:pPr>
              <w:pStyle w:val="TAC"/>
              <w:keepNext w:val="0"/>
              <w:keepLines w:val="0"/>
              <w:rPr>
                <w:snapToGrid w:val="0"/>
                <w:szCs w:val="18"/>
              </w:rPr>
            </w:pPr>
            <w:r w:rsidRPr="0014778D">
              <w:rPr>
                <w:snapToGrid w:val="0"/>
                <w:szCs w:val="18"/>
              </w:rPr>
              <w:t>C023</w:t>
            </w:r>
          </w:p>
        </w:tc>
        <w:tc>
          <w:tcPr>
            <w:tcW w:w="216" w:type="pct"/>
            <w:tcBorders>
              <w:top w:val="single" w:sz="4" w:space="0" w:color="auto"/>
              <w:left w:val="single" w:sz="4" w:space="0" w:color="auto"/>
              <w:bottom w:val="single" w:sz="4" w:space="0" w:color="auto"/>
              <w:right w:val="single" w:sz="4" w:space="0" w:color="auto"/>
            </w:tcBorders>
          </w:tcPr>
          <w:p w14:paraId="7CB602F0" w14:textId="77777777" w:rsidR="00914EC2" w:rsidRPr="0014778D" w:rsidRDefault="00914EC2" w:rsidP="00914EC2">
            <w:pPr>
              <w:pStyle w:val="TAC"/>
              <w:keepNext w:val="0"/>
              <w:keepLines w:val="0"/>
              <w:rPr>
                <w:snapToGrid w:val="0"/>
                <w:szCs w:val="18"/>
              </w:rPr>
            </w:pPr>
            <w:r w:rsidRPr="0014778D">
              <w:rPr>
                <w:snapToGrid w:val="0"/>
                <w:szCs w:val="18"/>
              </w:rPr>
              <w:t>C023</w:t>
            </w:r>
          </w:p>
        </w:tc>
        <w:tc>
          <w:tcPr>
            <w:tcW w:w="216" w:type="pct"/>
            <w:tcBorders>
              <w:top w:val="single" w:sz="4" w:space="0" w:color="auto"/>
              <w:left w:val="single" w:sz="4" w:space="0" w:color="auto"/>
              <w:bottom w:val="single" w:sz="4" w:space="0" w:color="auto"/>
              <w:right w:val="single" w:sz="4" w:space="0" w:color="auto"/>
            </w:tcBorders>
          </w:tcPr>
          <w:p w14:paraId="6D9B9DC2" w14:textId="77777777" w:rsidR="00914EC2" w:rsidRPr="0014778D" w:rsidRDefault="00914EC2" w:rsidP="00914EC2">
            <w:pPr>
              <w:pStyle w:val="TAC"/>
              <w:keepNext w:val="0"/>
              <w:keepLines w:val="0"/>
              <w:rPr>
                <w:snapToGrid w:val="0"/>
                <w:szCs w:val="18"/>
              </w:rPr>
            </w:pPr>
            <w:r w:rsidRPr="0014778D">
              <w:rPr>
                <w:snapToGrid w:val="0"/>
                <w:szCs w:val="18"/>
              </w:rPr>
              <w:t>C023</w:t>
            </w:r>
          </w:p>
        </w:tc>
        <w:tc>
          <w:tcPr>
            <w:tcW w:w="233" w:type="pct"/>
            <w:tcBorders>
              <w:top w:val="single" w:sz="4" w:space="0" w:color="auto"/>
              <w:left w:val="single" w:sz="4" w:space="0" w:color="auto"/>
              <w:bottom w:val="single" w:sz="4" w:space="0" w:color="auto"/>
              <w:right w:val="single" w:sz="4" w:space="0" w:color="auto"/>
            </w:tcBorders>
          </w:tcPr>
          <w:p w14:paraId="05FFFCF6" w14:textId="77777777" w:rsidR="00914EC2" w:rsidRPr="0014778D" w:rsidRDefault="00914EC2" w:rsidP="00914EC2">
            <w:pPr>
              <w:pStyle w:val="TAC"/>
              <w:keepNext w:val="0"/>
              <w:keepLines w:val="0"/>
              <w:rPr>
                <w:snapToGrid w:val="0"/>
                <w:szCs w:val="18"/>
              </w:rPr>
            </w:pPr>
            <w:r w:rsidRPr="0014778D">
              <w:rPr>
                <w:snapToGrid w:val="0"/>
                <w:szCs w:val="18"/>
              </w:rPr>
              <w:t>C023</w:t>
            </w:r>
          </w:p>
        </w:tc>
        <w:tc>
          <w:tcPr>
            <w:tcW w:w="233" w:type="pct"/>
            <w:tcBorders>
              <w:top w:val="single" w:sz="4" w:space="0" w:color="auto"/>
              <w:left w:val="single" w:sz="4" w:space="0" w:color="auto"/>
              <w:bottom w:val="single" w:sz="4" w:space="0" w:color="auto"/>
              <w:right w:val="single" w:sz="4" w:space="0" w:color="auto"/>
            </w:tcBorders>
          </w:tcPr>
          <w:p w14:paraId="489828FB" w14:textId="77777777" w:rsidR="00914EC2" w:rsidRPr="0014778D" w:rsidRDefault="00914EC2" w:rsidP="00914EC2">
            <w:pPr>
              <w:pStyle w:val="TAC"/>
              <w:keepNext w:val="0"/>
              <w:keepLines w:val="0"/>
              <w:rPr>
                <w:snapToGrid w:val="0"/>
                <w:szCs w:val="18"/>
              </w:rPr>
            </w:pPr>
            <w:r w:rsidRPr="0014778D">
              <w:rPr>
                <w:snapToGrid w:val="0"/>
                <w:szCs w:val="18"/>
              </w:rPr>
              <w:t>C023</w:t>
            </w:r>
          </w:p>
        </w:tc>
        <w:tc>
          <w:tcPr>
            <w:tcW w:w="233" w:type="pct"/>
            <w:tcBorders>
              <w:top w:val="single" w:sz="4" w:space="0" w:color="auto"/>
              <w:left w:val="single" w:sz="4" w:space="0" w:color="auto"/>
              <w:bottom w:val="single" w:sz="4" w:space="0" w:color="auto"/>
              <w:right w:val="single" w:sz="4" w:space="0" w:color="auto"/>
            </w:tcBorders>
          </w:tcPr>
          <w:p w14:paraId="10690731" w14:textId="77777777" w:rsidR="00914EC2" w:rsidRPr="0014778D" w:rsidRDefault="00914EC2" w:rsidP="00914EC2">
            <w:pPr>
              <w:pStyle w:val="TAC"/>
              <w:keepNext w:val="0"/>
              <w:keepLines w:val="0"/>
              <w:rPr>
                <w:snapToGrid w:val="0"/>
                <w:szCs w:val="18"/>
              </w:rPr>
            </w:pPr>
            <w:r w:rsidRPr="0014778D">
              <w:rPr>
                <w:snapToGrid w:val="0"/>
                <w:szCs w:val="18"/>
              </w:rPr>
              <w:t>C023</w:t>
            </w:r>
          </w:p>
        </w:tc>
        <w:tc>
          <w:tcPr>
            <w:tcW w:w="234" w:type="pct"/>
            <w:tcBorders>
              <w:top w:val="single" w:sz="4" w:space="0" w:color="auto"/>
              <w:left w:val="single" w:sz="4" w:space="0" w:color="auto"/>
              <w:bottom w:val="single" w:sz="4" w:space="0" w:color="auto"/>
              <w:right w:val="single" w:sz="4" w:space="0" w:color="auto"/>
            </w:tcBorders>
          </w:tcPr>
          <w:p w14:paraId="2845ACC2" w14:textId="77777777" w:rsidR="00914EC2" w:rsidRPr="0014778D" w:rsidRDefault="00914EC2" w:rsidP="00914EC2">
            <w:pPr>
              <w:pStyle w:val="TAC"/>
              <w:keepNext w:val="0"/>
              <w:keepLines w:val="0"/>
              <w:rPr>
                <w:snapToGrid w:val="0"/>
                <w:szCs w:val="18"/>
              </w:rPr>
            </w:pPr>
            <w:r w:rsidRPr="0014778D">
              <w:rPr>
                <w:snapToGrid w:val="0"/>
                <w:szCs w:val="18"/>
              </w:rPr>
              <w:t>C023</w:t>
            </w:r>
          </w:p>
        </w:tc>
        <w:tc>
          <w:tcPr>
            <w:tcW w:w="234" w:type="pct"/>
            <w:tcBorders>
              <w:top w:val="single" w:sz="4" w:space="0" w:color="auto"/>
              <w:left w:val="single" w:sz="4" w:space="0" w:color="auto"/>
              <w:bottom w:val="single" w:sz="4" w:space="0" w:color="auto"/>
              <w:right w:val="single" w:sz="4" w:space="0" w:color="auto"/>
            </w:tcBorders>
          </w:tcPr>
          <w:p w14:paraId="14014CAC" w14:textId="77777777" w:rsidR="00914EC2" w:rsidRPr="0014778D" w:rsidRDefault="00914EC2" w:rsidP="00914EC2">
            <w:pPr>
              <w:pStyle w:val="TAC"/>
              <w:keepNext w:val="0"/>
              <w:keepLines w:val="0"/>
              <w:rPr>
                <w:snapToGrid w:val="0"/>
                <w:szCs w:val="18"/>
              </w:rPr>
            </w:pPr>
            <w:r w:rsidRPr="0014778D">
              <w:rPr>
                <w:snapToGrid w:val="0"/>
                <w:szCs w:val="18"/>
              </w:rPr>
              <w:t>C023</w:t>
            </w:r>
          </w:p>
        </w:tc>
        <w:tc>
          <w:tcPr>
            <w:tcW w:w="234" w:type="pct"/>
            <w:tcBorders>
              <w:top w:val="single" w:sz="4" w:space="0" w:color="auto"/>
              <w:left w:val="single" w:sz="4" w:space="0" w:color="auto"/>
              <w:bottom w:val="single" w:sz="4" w:space="0" w:color="auto"/>
              <w:right w:val="single" w:sz="4" w:space="0" w:color="auto"/>
            </w:tcBorders>
          </w:tcPr>
          <w:p w14:paraId="10E70CD2" w14:textId="77777777" w:rsidR="00914EC2" w:rsidRPr="0014778D" w:rsidRDefault="00914EC2" w:rsidP="00914EC2">
            <w:pPr>
              <w:pStyle w:val="TAC"/>
              <w:keepNext w:val="0"/>
              <w:keepLines w:val="0"/>
              <w:rPr>
                <w:snapToGrid w:val="0"/>
                <w:szCs w:val="18"/>
              </w:rPr>
            </w:pPr>
            <w:r w:rsidRPr="0014778D">
              <w:rPr>
                <w:snapToGrid w:val="0"/>
                <w:szCs w:val="18"/>
              </w:rPr>
              <w:t>C023</w:t>
            </w:r>
          </w:p>
        </w:tc>
        <w:tc>
          <w:tcPr>
            <w:tcW w:w="236" w:type="pct"/>
            <w:tcBorders>
              <w:top w:val="single" w:sz="4" w:space="0" w:color="auto"/>
              <w:left w:val="single" w:sz="4" w:space="0" w:color="auto"/>
              <w:bottom w:val="single" w:sz="4" w:space="0" w:color="auto"/>
              <w:right w:val="single" w:sz="4" w:space="0" w:color="auto"/>
            </w:tcBorders>
          </w:tcPr>
          <w:p w14:paraId="0AE39FD2" w14:textId="77777777" w:rsidR="00914EC2" w:rsidRPr="0014778D" w:rsidRDefault="00914EC2" w:rsidP="00914EC2">
            <w:pPr>
              <w:pStyle w:val="TAC"/>
              <w:keepNext w:val="0"/>
              <w:keepLines w:val="0"/>
              <w:rPr>
                <w:snapToGrid w:val="0"/>
                <w:szCs w:val="18"/>
              </w:rPr>
            </w:pPr>
            <w:ins w:id="182" w:author="COMPRION" w:date="2022-02-24T15:58:00Z">
              <w:r w:rsidRPr="0014778D">
                <w:rPr>
                  <w:snapToGrid w:val="0"/>
                  <w:szCs w:val="18"/>
                </w:rPr>
                <w:t>C023</w:t>
              </w:r>
            </w:ins>
          </w:p>
        </w:tc>
        <w:tc>
          <w:tcPr>
            <w:tcW w:w="291" w:type="pct"/>
            <w:tcBorders>
              <w:top w:val="single" w:sz="4" w:space="0" w:color="auto"/>
              <w:left w:val="single" w:sz="4" w:space="0" w:color="auto"/>
              <w:bottom w:val="single" w:sz="4" w:space="0" w:color="auto"/>
              <w:right w:val="single" w:sz="4" w:space="0" w:color="auto"/>
            </w:tcBorders>
          </w:tcPr>
          <w:p w14:paraId="5976F25C" w14:textId="77777777" w:rsidR="00914EC2" w:rsidRPr="0014778D" w:rsidRDefault="00914EC2" w:rsidP="00914EC2">
            <w:pPr>
              <w:pStyle w:val="TAC"/>
              <w:keepNext w:val="0"/>
              <w:keepLines w:val="0"/>
              <w:rPr>
                <w:snapToGrid w:val="0"/>
                <w:szCs w:val="18"/>
              </w:rPr>
            </w:pPr>
          </w:p>
        </w:tc>
      </w:tr>
      <w:tr w:rsidR="00914EC2" w:rsidRPr="0014778D" w14:paraId="2936D28F" w14:textId="77777777" w:rsidTr="00914EC2">
        <w:trPr>
          <w:cantSplit/>
          <w:trHeight w:val="223"/>
          <w:jc w:val="center"/>
        </w:trPr>
        <w:tc>
          <w:tcPr>
            <w:tcW w:w="392" w:type="pct"/>
            <w:tcBorders>
              <w:top w:val="single" w:sz="4" w:space="0" w:color="auto"/>
              <w:left w:val="single" w:sz="4" w:space="0" w:color="auto"/>
              <w:bottom w:val="single" w:sz="4" w:space="0" w:color="auto"/>
              <w:right w:val="single" w:sz="4" w:space="0" w:color="auto"/>
            </w:tcBorders>
            <w:hideMark/>
          </w:tcPr>
          <w:p w14:paraId="07EC9385" w14:textId="77777777" w:rsidR="00914EC2" w:rsidRPr="0014778D" w:rsidRDefault="00914EC2" w:rsidP="00914EC2">
            <w:pPr>
              <w:pStyle w:val="TAL"/>
              <w:keepNext w:val="0"/>
              <w:keepLines w:val="0"/>
            </w:pPr>
            <w:r w:rsidRPr="0014778D">
              <w:t>6.9.1.1</w:t>
            </w:r>
          </w:p>
        </w:tc>
        <w:tc>
          <w:tcPr>
            <w:tcW w:w="473" w:type="pct"/>
            <w:tcBorders>
              <w:top w:val="single" w:sz="4" w:space="0" w:color="auto"/>
              <w:left w:val="single" w:sz="4" w:space="0" w:color="auto"/>
              <w:bottom w:val="single" w:sz="4" w:space="0" w:color="auto"/>
              <w:right w:val="single" w:sz="4" w:space="0" w:color="auto"/>
            </w:tcBorders>
            <w:hideMark/>
          </w:tcPr>
          <w:p w14:paraId="19E40F2A" w14:textId="77777777" w:rsidR="00914EC2" w:rsidRPr="0014778D" w:rsidRDefault="00914EC2" w:rsidP="00914EC2">
            <w:pPr>
              <w:pStyle w:val="TAL"/>
              <w:keepNext w:val="0"/>
              <w:keepLines w:val="0"/>
            </w:pPr>
            <w:r w:rsidRPr="0014778D">
              <w:rPr>
                <w:bCs/>
              </w:rPr>
              <w:t>GET RESPONSE</w:t>
            </w:r>
          </w:p>
        </w:tc>
        <w:tc>
          <w:tcPr>
            <w:tcW w:w="356" w:type="pct"/>
            <w:tcBorders>
              <w:top w:val="single" w:sz="4" w:space="0" w:color="auto"/>
              <w:left w:val="single" w:sz="4" w:space="0" w:color="auto"/>
              <w:bottom w:val="single" w:sz="4" w:space="0" w:color="auto"/>
              <w:right w:val="single" w:sz="4" w:space="0" w:color="auto"/>
            </w:tcBorders>
            <w:hideMark/>
          </w:tcPr>
          <w:p w14:paraId="5D267A6C"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28337BF8"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5A27A0C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3D50ABC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5ADB63F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2D97A13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2D0FF58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584AE0E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4BA30C3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4918249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3E41B9A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7A7C505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0E22686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590B1E3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1A92062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6F03FE61" w14:textId="77777777" w:rsidR="00914EC2" w:rsidRPr="0014778D" w:rsidRDefault="00914EC2" w:rsidP="00914EC2">
            <w:pPr>
              <w:pStyle w:val="TAC"/>
              <w:keepNext w:val="0"/>
              <w:keepLines w:val="0"/>
              <w:rPr>
                <w:snapToGrid w:val="0"/>
                <w:szCs w:val="18"/>
              </w:rPr>
            </w:pPr>
            <w:ins w:id="183"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0742D01E" w14:textId="77777777" w:rsidR="00914EC2" w:rsidRPr="0014778D" w:rsidRDefault="00914EC2" w:rsidP="00914EC2">
            <w:pPr>
              <w:pStyle w:val="TAC"/>
              <w:keepNext w:val="0"/>
              <w:keepLines w:val="0"/>
              <w:rPr>
                <w:snapToGrid w:val="0"/>
                <w:szCs w:val="18"/>
              </w:rPr>
            </w:pPr>
          </w:p>
        </w:tc>
      </w:tr>
      <w:tr w:rsidR="00914EC2" w:rsidRPr="0014778D" w14:paraId="096FD818" w14:textId="77777777" w:rsidTr="00914EC2">
        <w:trPr>
          <w:cantSplit/>
          <w:trHeight w:val="223"/>
          <w:jc w:val="center"/>
        </w:trPr>
        <w:tc>
          <w:tcPr>
            <w:tcW w:w="392" w:type="pct"/>
            <w:tcBorders>
              <w:top w:val="single" w:sz="4" w:space="0" w:color="auto"/>
              <w:left w:val="single" w:sz="4" w:space="0" w:color="auto"/>
              <w:bottom w:val="single" w:sz="4" w:space="0" w:color="auto"/>
              <w:right w:val="single" w:sz="4" w:space="0" w:color="auto"/>
            </w:tcBorders>
            <w:hideMark/>
          </w:tcPr>
          <w:p w14:paraId="3738929D" w14:textId="77777777" w:rsidR="00914EC2" w:rsidRPr="0014778D" w:rsidRDefault="00914EC2" w:rsidP="00914EC2">
            <w:pPr>
              <w:pStyle w:val="TAL"/>
              <w:keepNext w:val="0"/>
              <w:keepLines w:val="0"/>
            </w:pPr>
            <w:r w:rsidRPr="0014778D">
              <w:t>6.10</w:t>
            </w:r>
          </w:p>
        </w:tc>
        <w:tc>
          <w:tcPr>
            <w:tcW w:w="473" w:type="pct"/>
            <w:tcBorders>
              <w:top w:val="single" w:sz="4" w:space="0" w:color="auto"/>
              <w:left w:val="single" w:sz="4" w:space="0" w:color="auto"/>
              <w:bottom w:val="single" w:sz="4" w:space="0" w:color="auto"/>
              <w:right w:val="single" w:sz="4" w:space="0" w:color="auto"/>
            </w:tcBorders>
            <w:hideMark/>
          </w:tcPr>
          <w:p w14:paraId="105D62A3" w14:textId="77777777" w:rsidR="00914EC2" w:rsidRPr="0014778D" w:rsidRDefault="00914EC2" w:rsidP="00914EC2">
            <w:pPr>
              <w:pStyle w:val="TAL"/>
              <w:keepNext w:val="0"/>
              <w:keepLines w:val="0"/>
            </w:pPr>
            <w:r w:rsidRPr="0014778D">
              <w:rPr>
                <w:bCs/>
              </w:rPr>
              <w:t>Application independent files</w:t>
            </w:r>
          </w:p>
        </w:tc>
        <w:tc>
          <w:tcPr>
            <w:tcW w:w="356" w:type="pct"/>
            <w:tcBorders>
              <w:top w:val="single" w:sz="4" w:space="0" w:color="auto"/>
              <w:left w:val="single" w:sz="4" w:space="0" w:color="auto"/>
              <w:bottom w:val="single" w:sz="4" w:space="0" w:color="auto"/>
              <w:right w:val="single" w:sz="4" w:space="0" w:color="auto"/>
            </w:tcBorders>
            <w:hideMark/>
          </w:tcPr>
          <w:p w14:paraId="699DB345"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61F356C6"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4F54DBA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057C24F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06A3A6A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4F3DE72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4D8C43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5AED3D8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5A5EA7C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7C56820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1DC774D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07D9AFA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45353E5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26A555D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2FD9EDF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568B2207" w14:textId="77777777" w:rsidR="00914EC2" w:rsidRPr="0014778D" w:rsidRDefault="00914EC2" w:rsidP="00914EC2">
            <w:pPr>
              <w:pStyle w:val="TAC"/>
              <w:keepNext w:val="0"/>
              <w:keepLines w:val="0"/>
              <w:rPr>
                <w:snapToGrid w:val="0"/>
                <w:szCs w:val="18"/>
              </w:rPr>
            </w:pPr>
            <w:ins w:id="184"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32A545B4" w14:textId="77777777" w:rsidR="00914EC2" w:rsidRPr="0014778D" w:rsidRDefault="00914EC2" w:rsidP="00914EC2">
            <w:pPr>
              <w:pStyle w:val="TAC"/>
              <w:keepNext w:val="0"/>
              <w:keepLines w:val="0"/>
              <w:rPr>
                <w:snapToGrid w:val="0"/>
                <w:szCs w:val="18"/>
              </w:rPr>
            </w:pPr>
          </w:p>
        </w:tc>
      </w:tr>
      <w:tr w:rsidR="00914EC2" w:rsidRPr="0014778D" w14:paraId="0CFC8908" w14:textId="77777777" w:rsidTr="003C2BB3">
        <w:trPr>
          <w:cantSplit/>
          <w:trHeight w:val="436"/>
          <w:jc w:val="center"/>
        </w:trPr>
        <w:tc>
          <w:tcPr>
            <w:tcW w:w="392" w:type="pct"/>
            <w:tcBorders>
              <w:top w:val="single" w:sz="4" w:space="0" w:color="auto"/>
              <w:left w:val="single" w:sz="4" w:space="0" w:color="auto"/>
              <w:bottom w:val="nil"/>
              <w:right w:val="single" w:sz="4" w:space="0" w:color="auto"/>
            </w:tcBorders>
            <w:hideMark/>
          </w:tcPr>
          <w:p w14:paraId="22C1D20F" w14:textId="77777777" w:rsidR="00914EC2" w:rsidRPr="0014778D" w:rsidRDefault="00914EC2" w:rsidP="00914EC2">
            <w:pPr>
              <w:pStyle w:val="TAL"/>
              <w:keepNext w:val="0"/>
              <w:keepLines w:val="0"/>
            </w:pPr>
            <w:r w:rsidRPr="0014778D">
              <w:t>7.1</w:t>
            </w:r>
          </w:p>
        </w:tc>
        <w:tc>
          <w:tcPr>
            <w:tcW w:w="473" w:type="pct"/>
            <w:tcBorders>
              <w:top w:val="single" w:sz="4" w:space="0" w:color="auto"/>
              <w:left w:val="single" w:sz="4" w:space="0" w:color="auto"/>
              <w:bottom w:val="nil"/>
              <w:right w:val="single" w:sz="4" w:space="0" w:color="auto"/>
            </w:tcBorders>
            <w:hideMark/>
          </w:tcPr>
          <w:p w14:paraId="00A44BEA" w14:textId="77777777" w:rsidR="00914EC2" w:rsidRPr="0014778D" w:rsidRDefault="00914EC2" w:rsidP="00914EC2">
            <w:pPr>
              <w:pStyle w:val="TAL"/>
              <w:keepNext w:val="0"/>
              <w:keepLines w:val="0"/>
            </w:pPr>
            <w:r w:rsidRPr="0014778D">
              <w:rPr>
                <w:bCs/>
              </w:rPr>
              <w:t>Contents of the Elementary Files (EF)</w:t>
            </w:r>
          </w:p>
        </w:tc>
        <w:tc>
          <w:tcPr>
            <w:tcW w:w="356" w:type="pct"/>
            <w:tcBorders>
              <w:top w:val="single" w:sz="4" w:space="0" w:color="auto"/>
              <w:left w:val="single" w:sz="4" w:space="0" w:color="auto"/>
              <w:bottom w:val="single" w:sz="4" w:space="0" w:color="auto"/>
              <w:right w:val="single" w:sz="4" w:space="0" w:color="auto"/>
            </w:tcBorders>
            <w:hideMark/>
          </w:tcPr>
          <w:p w14:paraId="3A0107E8"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54991617"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tcPr>
          <w:p w14:paraId="0FF14840"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66D7533"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2035F6FA"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5150994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C161FE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17D391B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2A8A631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1A09218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6B57472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0E507AB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4081252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57C605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7F8851B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2BB34267" w14:textId="77777777" w:rsidR="00914EC2" w:rsidRPr="0014778D" w:rsidRDefault="003C2BB3" w:rsidP="00914EC2">
            <w:pPr>
              <w:pStyle w:val="TAC"/>
              <w:keepNext w:val="0"/>
              <w:keepLines w:val="0"/>
              <w:rPr>
                <w:snapToGrid w:val="0"/>
                <w:szCs w:val="18"/>
              </w:rPr>
            </w:pPr>
            <w:ins w:id="185" w:author="COMPRION" w:date="2022-02-24T16:47:00Z">
              <w:r>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1707455C" w14:textId="77777777" w:rsidR="00914EC2" w:rsidRPr="0014778D" w:rsidRDefault="00914EC2" w:rsidP="00914EC2">
            <w:pPr>
              <w:pStyle w:val="TAC"/>
              <w:keepNext w:val="0"/>
              <w:keepLines w:val="0"/>
              <w:rPr>
                <w:snapToGrid w:val="0"/>
                <w:szCs w:val="18"/>
              </w:rPr>
            </w:pPr>
          </w:p>
        </w:tc>
      </w:tr>
      <w:tr w:rsidR="00914EC2" w:rsidRPr="0014778D" w14:paraId="029B9889" w14:textId="77777777" w:rsidTr="003C2BB3">
        <w:trPr>
          <w:cantSplit/>
          <w:trHeight w:val="223"/>
          <w:jc w:val="center"/>
        </w:trPr>
        <w:tc>
          <w:tcPr>
            <w:tcW w:w="392" w:type="pct"/>
            <w:tcBorders>
              <w:top w:val="nil"/>
              <w:left w:val="single" w:sz="4" w:space="0" w:color="auto"/>
              <w:bottom w:val="nil"/>
              <w:right w:val="single" w:sz="4" w:space="0" w:color="auto"/>
            </w:tcBorders>
          </w:tcPr>
          <w:p w14:paraId="4F21AAA2" w14:textId="77777777" w:rsidR="00914EC2" w:rsidRPr="0014778D" w:rsidRDefault="00914EC2" w:rsidP="00914EC2">
            <w:pPr>
              <w:pStyle w:val="TAL"/>
              <w:keepNext w:val="0"/>
              <w:keepLines w:val="0"/>
            </w:pPr>
          </w:p>
        </w:tc>
        <w:tc>
          <w:tcPr>
            <w:tcW w:w="473" w:type="pct"/>
            <w:tcBorders>
              <w:top w:val="nil"/>
              <w:left w:val="single" w:sz="4" w:space="0" w:color="auto"/>
              <w:bottom w:val="nil"/>
              <w:right w:val="single" w:sz="4" w:space="0" w:color="auto"/>
            </w:tcBorders>
          </w:tcPr>
          <w:p w14:paraId="599BE191"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4C2953E9" w14:textId="77777777"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14:paraId="6885027C"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51BD3E0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6400F9A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476E34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2FF9B937"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A434315"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217136C7"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F4F21F9"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69D71157"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7AC1262C"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5EE25194"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2B6094AD"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333478A1"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7F0492C6" w14:textId="77777777"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14:paraId="6D7FB169" w14:textId="77777777"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14:paraId="56C5F02B" w14:textId="77777777" w:rsidR="00914EC2" w:rsidRPr="0014778D" w:rsidRDefault="00914EC2" w:rsidP="00914EC2">
            <w:pPr>
              <w:pStyle w:val="TAC"/>
              <w:keepNext w:val="0"/>
              <w:keepLines w:val="0"/>
              <w:rPr>
                <w:snapToGrid w:val="0"/>
                <w:szCs w:val="18"/>
              </w:rPr>
            </w:pPr>
          </w:p>
        </w:tc>
      </w:tr>
      <w:tr w:rsidR="001C26F6" w:rsidRPr="0014778D" w14:paraId="279D98AC" w14:textId="77777777" w:rsidTr="003C2BB3">
        <w:trPr>
          <w:cantSplit/>
          <w:trHeight w:val="223"/>
          <w:jc w:val="center"/>
          <w:ins w:id="186" w:author="COMPRION" w:date="2022-02-24T16:38:00Z"/>
        </w:trPr>
        <w:tc>
          <w:tcPr>
            <w:tcW w:w="392" w:type="pct"/>
            <w:tcBorders>
              <w:top w:val="nil"/>
              <w:left w:val="single" w:sz="4" w:space="0" w:color="auto"/>
              <w:bottom w:val="nil"/>
              <w:right w:val="single" w:sz="4" w:space="0" w:color="auto"/>
            </w:tcBorders>
          </w:tcPr>
          <w:p w14:paraId="26377D5D" w14:textId="77777777" w:rsidR="001C26F6" w:rsidRPr="0014778D" w:rsidRDefault="001C26F6" w:rsidP="00914EC2">
            <w:pPr>
              <w:pStyle w:val="TAL"/>
              <w:keepNext w:val="0"/>
              <w:keepLines w:val="0"/>
              <w:rPr>
                <w:ins w:id="187" w:author="COMPRION" w:date="2022-02-24T16:38:00Z"/>
              </w:rPr>
            </w:pPr>
          </w:p>
        </w:tc>
        <w:tc>
          <w:tcPr>
            <w:tcW w:w="473" w:type="pct"/>
            <w:tcBorders>
              <w:top w:val="nil"/>
              <w:left w:val="single" w:sz="4" w:space="0" w:color="auto"/>
              <w:bottom w:val="nil"/>
              <w:right w:val="single" w:sz="4" w:space="0" w:color="auto"/>
            </w:tcBorders>
          </w:tcPr>
          <w:p w14:paraId="39D1181A" w14:textId="77777777" w:rsidR="001C26F6" w:rsidRPr="0014778D" w:rsidRDefault="001C26F6" w:rsidP="00914EC2">
            <w:pPr>
              <w:pStyle w:val="TAL"/>
              <w:keepNext w:val="0"/>
              <w:keepLines w:val="0"/>
              <w:rPr>
                <w:ins w:id="188" w:author="COMPRION" w:date="2022-02-24T16:38:00Z"/>
                <w:bCs/>
              </w:rPr>
            </w:pPr>
          </w:p>
        </w:tc>
        <w:tc>
          <w:tcPr>
            <w:tcW w:w="356" w:type="pct"/>
            <w:tcBorders>
              <w:top w:val="single" w:sz="4" w:space="0" w:color="auto"/>
              <w:left w:val="single" w:sz="4" w:space="0" w:color="auto"/>
              <w:bottom w:val="single" w:sz="4" w:space="0" w:color="auto"/>
              <w:right w:val="single" w:sz="4" w:space="0" w:color="auto"/>
            </w:tcBorders>
          </w:tcPr>
          <w:p w14:paraId="25967A95" w14:textId="77777777" w:rsidR="001C26F6" w:rsidRPr="0014778D" w:rsidRDefault="001C26F6" w:rsidP="00914EC2">
            <w:pPr>
              <w:pStyle w:val="TAC"/>
              <w:keepNext w:val="0"/>
              <w:keepLines w:val="0"/>
              <w:rPr>
                <w:ins w:id="189" w:author="COMPRION" w:date="2022-02-24T16:38:00Z"/>
                <w:snapToGrid w:val="0"/>
              </w:rPr>
            </w:pPr>
            <w:ins w:id="190" w:author="COMPRION" w:date="2022-02-24T16:39:00Z">
              <w:r>
                <w:rPr>
                  <w:snapToGrid w:val="0"/>
                </w:rPr>
                <w:t>3</w:t>
              </w:r>
            </w:ins>
          </w:p>
        </w:tc>
        <w:tc>
          <w:tcPr>
            <w:tcW w:w="337" w:type="pct"/>
            <w:tcBorders>
              <w:top w:val="single" w:sz="4" w:space="0" w:color="auto"/>
              <w:left w:val="single" w:sz="4" w:space="0" w:color="auto"/>
              <w:bottom w:val="single" w:sz="4" w:space="0" w:color="auto"/>
              <w:right w:val="single" w:sz="4" w:space="0" w:color="auto"/>
            </w:tcBorders>
          </w:tcPr>
          <w:p w14:paraId="18E97781" w14:textId="77777777" w:rsidR="001C26F6" w:rsidRPr="0014778D" w:rsidRDefault="001C26F6" w:rsidP="00914EC2">
            <w:pPr>
              <w:pStyle w:val="TAC"/>
              <w:keepNext w:val="0"/>
              <w:keepLines w:val="0"/>
              <w:rPr>
                <w:ins w:id="191" w:author="COMPRION" w:date="2022-02-24T16:38:00Z"/>
                <w:snapToGrid w:val="0"/>
              </w:rPr>
            </w:pPr>
            <w:ins w:id="192" w:author="COMPRION" w:date="2022-02-24T16:39:00Z">
              <w:r>
                <w:rPr>
                  <w:snapToGrid w:val="0"/>
                </w:rPr>
                <w:t>Rel-16</w:t>
              </w:r>
            </w:ins>
          </w:p>
        </w:tc>
        <w:tc>
          <w:tcPr>
            <w:tcW w:w="216" w:type="pct"/>
            <w:tcBorders>
              <w:top w:val="single" w:sz="4" w:space="0" w:color="auto"/>
              <w:left w:val="single" w:sz="4" w:space="0" w:color="auto"/>
              <w:bottom w:val="single" w:sz="4" w:space="0" w:color="auto"/>
              <w:right w:val="single" w:sz="4" w:space="0" w:color="auto"/>
            </w:tcBorders>
          </w:tcPr>
          <w:p w14:paraId="4F9A4D61" w14:textId="77777777" w:rsidR="001C26F6" w:rsidRPr="0014778D" w:rsidRDefault="001C26F6" w:rsidP="00914EC2">
            <w:pPr>
              <w:pStyle w:val="TAC"/>
              <w:keepNext w:val="0"/>
              <w:keepLines w:val="0"/>
              <w:rPr>
                <w:ins w:id="193" w:author="COMPRION" w:date="2022-02-24T16:38:00Z"/>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6D9760F2" w14:textId="77777777" w:rsidR="001C26F6" w:rsidRPr="0014778D" w:rsidRDefault="001C26F6" w:rsidP="00914EC2">
            <w:pPr>
              <w:pStyle w:val="TAC"/>
              <w:keepNext w:val="0"/>
              <w:keepLines w:val="0"/>
              <w:rPr>
                <w:ins w:id="194" w:author="COMPRION" w:date="2022-02-24T16:38:00Z"/>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636F1488" w14:textId="77777777" w:rsidR="001C26F6" w:rsidRPr="0014778D" w:rsidRDefault="001C26F6" w:rsidP="00914EC2">
            <w:pPr>
              <w:pStyle w:val="TAC"/>
              <w:keepNext w:val="0"/>
              <w:keepLines w:val="0"/>
              <w:rPr>
                <w:ins w:id="195" w:author="COMPRION" w:date="2022-02-24T16:38:00Z"/>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7737F8C" w14:textId="77777777" w:rsidR="001C26F6" w:rsidRPr="0014778D" w:rsidRDefault="001C26F6" w:rsidP="00914EC2">
            <w:pPr>
              <w:pStyle w:val="TAC"/>
              <w:keepNext w:val="0"/>
              <w:keepLines w:val="0"/>
              <w:rPr>
                <w:ins w:id="196" w:author="COMPRION" w:date="2022-02-24T16:38:00Z"/>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64F0E50A" w14:textId="77777777" w:rsidR="001C26F6" w:rsidRPr="0014778D" w:rsidRDefault="001C26F6" w:rsidP="00914EC2">
            <w:pPr>
              <w:pStyle w:val="TAC"/>
              <w:keepNext w:val="0"/>
              <w:keepLines w:val="0"/>
              <w:rPr>
                <w:ins w:id="197" w:author="COMPRION" w:date="2022-02-24T16:38:00Z"/>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88F9FE8" w14:textId="77777777" w:rsidR="001C26F6" w:rsidRPr="0014778D" w:rsidRDefault="001C26F6" w:rsidP="00914EC2">
            <w:pPr>
              <w:pStyle w:val="TAC"/>
              <w:keepNext w:val="0"/>
              <w:keepLines w:val="0"/>
              <w:rPr>
                <w:ins w:id="198" w:author="COMPRION" w:date="2022-02-24T16:38:00Z"/>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8F630A5" w14:textId="77777777" w:rsidR="001C26F6" w:rsidRPr="0014778D" w:rsidRDefault="001C26F6" w:rsidP="00914EC2">
            <w:pPr>
              <w:pStyle w:val="TAC"/>
              <w:keepNext w:val="0"/>
              <w:keepLines w:val="0"/>
              <w:rPr>
                <w:ins w:id="199" w:author="COMPRION" w:date="2022-02-24T16:38:00Z"/>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67B4E79B" w14:textId="77777777" w:rsidR="001C26F6" w:rsidRPr="0014778D" w:rsidRDefault="001C26F6" w:rsidP="00914EC2">
            <w:pPr>
              <w:pStyle w:val="TAC"/>
              <w:keepNext w:val="0"/>
              <w:keepLines w:val="0"/>
              <w:rPr>
                <w:ins w:id="200" w:author="COMPRION" w:date="2022-02-24T16:38:00Z"/>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222611F5" w14:textId="77777777" w:rsidR="001C26F6" w:rsidRPr="0014778D" w:rsidRDefault="001C26F6" w:rsidP="00914EC2">
            <w:pPr>
              <w:pStyle w:val="TAC"/>
              <w:keepNext w:val="0"/>
              <w:keepLines w:val="0"/>
              <w:rPr>
                <w:ins w:id="201" w:author="COMPRION" w:date="2022-02-24T16:38:00Z"/>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298BA604" w14:textId="77777777" w:rsidR="001C26F6" w:rsidRPr="0014778D" w:rsidRDefault="001C26F6" w:rsidP="00914EC2">
            <w:pPr>
              <w:pStyle w:val="TAC"/>
              <w:keepNext w:val="0"/>
              <w:keepLines w:val="0"/>
              <w:rPr>
                <w:ins w:id="202" w:author="COMPRION" w:date="2022-02-24T16:38:00Z"/>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6D6CC244" w14:textId="77777777" w:rsidR="001C26F6" w:rsidRPr="0014778D" w:rsidRDefault="001C26F6" w:rsidP="00914EC2">
            <w:pPr>
              <w:pStyle w:val="TAC"/>
              <w:keepNext w:val="0"/>
              <w:keepLines w:val="0"/>
              <w:rPr>
                <w:ins w:id="203" w:author="COMPRION" w:date="2022-02-24T16:38:00Z"/>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00658A3E" w14:textId="77777777" w:rsidR="001C26F6" w:rsidRPr="0014778D" w:rsidRDefault="001C26F6" w:rsidP="00914EC2">
            <w:pPr>
              <w:pStyle w:val="TAC"/>
              <w:keepNext w:val="0"/>
              <w:keepLines w:val="0"/>
              <w:rPr>
                <w:ins w:id="204" w:author="COMPRION" w:date="2022-02-24T16:38:00Z"/>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5275106A" w14:textId="77777777" w:rsidR="001C26F6" w:rsidRPr="0014778D" w:rsidRDefault="001C26F6" w:rsidP="00914EC2">
            <w:pPr>
              <w:pStyle w:val="TAC"/>
              <w:keepNext w:val="0"/>
              <w:keepLines w:val="0"/>
              <w:rPr>
                <w:ins w:id="205" w:author="COMPRION" w:date="2022-02-24T16:38:00Z"/>
                <w:snapToGrid w:val="0"/>
                <w:szCs w:val="18"/>
              </w:rPr>
            </w:pPr>
          </w:p>
        </w:tc>
        <w:tc>
          <w:tcPr>
            <w:tcW w:w="236" w:type="pct"/>
            <w:tcBorders>
              <w:top w:val="single" w:sz="4" w:space="0" w:color="auto"/>
              <w:left w:val="single" w:sz="4" w:space="0" w:color="auto"/>
              <w:bottom w:val="single" w:sz="4" w:space="0" w:color="auto"/>
              <w:right w:val="single" w:sz="4" w:space="0" w:color="auto"/>
            </w:tcBorders>
          </w:tcPr>
          <w:p w14:paraId="70038C92" w14:textId="77777777" w:rsidR="001C26F6" w:rsidRPr="0014778D" w:rsidRDefault="003C2BB3" w:rsidP="00914EC2">
            <w:pPr>
              <w:pStyle w:val="TAC"/>
              <w:keepNext w:val="0"/>
              <w:keepLines w:val="0"/>
              <w:rPr>
                <w:ins w:id="206" w:author="COMPRION" w:date="2022-02-24T16:38:00Z"/>
                <w:snapToGrid w:val="0"/>
                <w:szCs w:val="18"/>
              </w:rPr>
            </w:pPr>
            <w:proofErr w:type="spellStart"/>
            <w:ins w:id="207" w:author="COMPRION" w:date="2022-02-24T16:45:00Z">
              <w:r>
                <w:rPr>
                  <w:snapToGrid w:val="0"/>
                  <w:szCs w:val="18"/>
                </w:rPr>
                <w:t>C</w:t>
              </w:r>
            </w:ins>
            <w:ins w:id="208" w:author="COMPRION" w:date="2022-02-24T16:46:00Z">
              <w:r>
                <w:rPr>
                  <w:snapToGrid w:val="0"/>
                  <w:szCs w:val="18"/>
                </w:rPr>
                <w:t>xx</w:t>
              </w:r>
            </w:ins>
            <w:ins w:id="209" w:author="COMPRION" w:date="2022-02-24T16:48:00Z">
              <w:r>
                <w:rPr>
                  <w:snapToGrid w:val="0"/>
                  <w:szCs w:val="18"/>
                </w:rPr>
                <w:t>x</w:t>
              </w:r>
            </w:ins>
            <w:proofErr w:type="spellEnd"/>
          </w:p>
        </w:tc>
        <w:tc>
          <w:tcPr>
            <w:tcW w:w="291" w:type="pct"/>
            <w:tcBorders>
              <w:top w:val="single" w:sz="4" w:space="0" w:color="auto"/>
              <w:left w:val="single" w:sz="4" w:space="0" w:color="auto"/>
              <w:bottom w:val="single" w:sz="4" w:space="0" w:color="auto"/>
              <w:right w:val="single" w:sz="4" w:space="0" w:color="auto"/>
            </w:tcBorders>
          </w:tcPr>
          <w:p w14:paraId="5334B200" w14:textId="77777777" w:rsidR="001C26F6" w:rsidRPr="0014778D" w:rsidRDefault="001C26F6" w:rsidP="00914EC2">
            <w:pPr>
              <w:pStyle w:val="TAC"/>
              <w:keepNext w:val="0"/>
              <w:keepLines w:val="0"/>
              <w:rPr>
                <w:ins w:id="210" w:author="COMPRION" w:date="2022-02-24T16:38:00Z"/>
                <w:snapToGrid w:val="0"/>
                <w:szCs w:val="18"/>
              </w:rPr>
            </w:pPr>
          </w:p>
        </w:tc>
      </w:tr>
      <w:tr w:rsidR="003C2BB3" w:rsidRPr="0014778D" w14:paraId="38FBBB8A" w14:textId="77777777" w:rsidTr="003C2BB3">
        <w:trPr>
          <w:cantSplit/>
          <w:trHeight w:val="223"/>
          <w:jc w:val="center"/>
          <w:ins w:id="211" w:author="COMPRION" w:date="2022-02-24T16:47:00Z"/>
        </w:trPr>
        <w:tc>
          <w:tcPr>
            <w:tcW w:w="392" w:type="pct"/>
            <w:tcBorders>
              <w:top w:val="nil"/>
              <w:left w:val="single" w:sz="4" w:space="0" w:color="auto"/>
              <w:bottom w:val="single" w:sz="4" w:space="0" w:color="auto"/>
              <w:right w:val="single" w:sz="4" w:space="0" w:color="auto"/>
            </w:tcBorders>
          </w:tcPr>
          <w:p w14:paraId="63F6BCD3" w14:textId="77777777" w:rsidR="003C2BB3" w:rsidRPr="0014778D" w:rsidRDefault="003C2BB3" w:rsidP="00914EC2">
            <w:pPr>
              <w:pStyle w:val="TAL"/>
              <w:keepNext w:val="0"/>
              <w:keepLines w:val="0"/>
              <w:rPr>
                <w:ins w:id="212" w:author="COMPRION" w:date="2022-02-24T16:47:00Z"/>
              </w:rPr>
            </w:pPr>
          </w:p>
        </w:tc>
        <w:tc>
          <w:tcPr>
            <w:tcW w:w="473" w:type="pct"/>
            <w:tcBorders>
              <w:top w:val="nil"/>
              <w:left w:val="single" w:sz="4" w:space="0" w:color="auto"/>
              <w:bottom w:val="single" w:sz="4" w:space="0" w:color="auto"/>
              <w:right w:val="single" w:sz="4" w:space="0" w:color="auto"/>
            </w:tcBorders>
          </w:tcPr>
          <w:p w14:paraId="0BB6C94A" w14:textId="77777777" w:rsidR="003C2BB3" w:rsidRPr="0014778D" w:rsidRDefault="003C2BB3" w:rsidP="00914EC2">
            <w:pPr>
              <w:pStyle w:val="TAL"/>
              <w:keepNext w:val="0"/>
              <w:keepLines w:val="0"/>
              <w:rPr>
                <w:ins w:id="213" w:author="COMPRION" w:date="2022-02-24T16:47:00Z"/>
                <w:bCs/>
              </w:rPr>
            </w:pPr>
          </w:p>
        </w:tc>
        <w:tc>
          <w:tcPr>
            <w:tcW w:w="356" w:type="pct"/>
            <w:tcBorders>
              <w:top w:val="single" w:sz="4" w:space="0" w:color="auto"/>
              <w:left w:val="single" w:sz="4" w:space="0" w:color="auto"/>
              <w:bottom w:val="single" w:sz="4" w:space="0" w:color="auto"/>
              <w:right w:val="single" w:sz="4" w:space="0" w:color="auto"/>
            </w:tcBorders>
          </w:tcPr>
          <w:p w14:paraId="7E54DF2A" w14:textId="77777777" w:rsidR="003C2BB3" w:rsidRDefault="003C2BB3" w:rsidP="00914EC2">
            <w:pPr>
              <w:pStyle w:val="TAC"/>
              <w:keepNext w:val="0"/>
              <w:keepLines w:val="0"/>
              <w:rPr>
                <w:ins w:id="214" w:author="COMPRION" w:date="2022-02-24T16:47:00Z"/>
                <w:snapToGrid w:val="0"/>
              </w:rPr>
            </w:pPr>
            <w:ins w:id="215" w:author="COMPRION" w:date="2022-02-24T16:48:00Z">
              <w:r>
                <w:rPr>
                  <w:snapToGrid w:val="0"/>
                </w:rPr>
                <w:t>4</w:t>
              </w:r>
            </w:ins>
          </w:p>
        </w:tc>
        <w:tc>
          <w:tcPr>
            <w:tcW w:w="337" w:type="pct"/>
            <w:tcBorders>
              <w:top w:val="single" w:sz="4" w:space="0" w:color="auto"/>
              <w:left w:val="single" w:sz="4" w:space="0" w:color="auto"/>
              <w:bottom w:val="single" w:sz="4" w:space="0" w:color="auto"/>
              <w:right w:val="single" w:sz="4" w:space="0" w:color="auto"/>
            </w:tcBorders>
          </w:tcPr>
          <w:p w14:paraId="190252CF" w14:textId="77777777" w:rsidR="003C2BB3" w:rsidRDefault="003C2BB3" w:rsidP="00914EC2">
            <w:pPr>
              <w:pStyle w:val="TAC"/>
              <w:keepNext w:val="0"/>
              <w:keepLines w:val="0"/>
              <w:rPr>
                <w:ins w:id="216" w:author="COMPRION" w:date="2022-02-24T16:47:00Z"/>
                <w:snapToGrid w:val="0"/>
              </w:rPr>
            </w:pPr>
            <w:ins w:id="217" w:author="COMPRION" w:date="2022-02-24T16:48:00Z">
              <w:r>
                <w:rPr>
                  <w:snapToGrid w:val="0"/>
                </w:rPr>
                <w:t>Rel-16</w:t>
              </w:r>
            </w:ins>
          </w:p>
        </w:tc>
        <w:tc>
          <w:tcPr>
            <w:tcW w:w="216" w:type="pct"/>
            <w:tcBorders>
              <w:top w:val="single" w:sz="4" w:space="0" w:color="auto"/>
              <w:left w:val="single" w:sz="4" w:space="0" w:color="auto"/>
              <w:bottom w:val="single" w:sz="4" w:space="0" w:color="auto"/>
              <w:right w:val="single" w:sz="4" w:space="0" w:color="auto"/>
            </w:tcBorders>
          </w:tcPr>
          <w:p w14:paraId="092F8F1E" w14:textId="77777777" w:rsidR="003C2BB3" w:rsidRPr="0014778D" w:rsidRDefault="003C2BB3" w:rsidP="00914EC2">
            <w:pPr>
              <w:pStyle w:val="TAC"/>
              <w:keepNext w:val="0"/>
              <w:keepLines w:val="0"/>
              <w:rPr>
                <w:ins w:id="218" w:author="COMPRION" w:date="2022-02-24T16:47:00Z"/>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092230E" w14:textId="77777777" w:rsidR="003C2BB3" w:rsidRPr="0014778D" w:rsidRDefault="003C2BB3" w:rsidP="00914EC2">
            <w:pPr>
              <w:pStyle w:val="TAC"/>
              <w:keepNext w:val="0"/>
              <w:keepLines w:val="0"/>
              <w:rPr>
                <w:ins w:id="219" w:author="COMPRION" w:date="2022-02-24T16:47:00Z"/>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157898F" w14:textId="77777777" w:rsidR="003C2BB3" w:rsidRPr="0014778D" w:rsidRDefault="003C2BB3" w:rsidP="00914EC2">
            <w:pPr>
              <w:pStyle w:val="TAC"/>
              <w:keepNext w:val="0"/>
              <w:keepLines w:val="0"/>
              <w:rPr>
                <w:ins w:id="220" w:author="COMPRION" w:date="2022-02-24T16:47:00Z"/>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644F2A4" w14:textId="77777777" w:rsidR="003C2BB3" w:rsidRPr="0014778D" w:rsidRDefault="003C2BB3" w:rsidP="00914EC2">
            <w:pPr>
              <w:pStyle w:val="TAC"/>
              <w:keepNext w:val="0"/>
              <w:keepLines w:val="0"/>
              <w:rPr>
                <w:ins w:id="221" w:author="COMPRION" w:date="2022-02-24T16:47:00Z"/>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6E1D4BB0" w14:textId="77777777" w:rsidR="003C2BB3" w:rsidRPr="0014778D" w:rsidRDefault="003C2BB3" w:rsidP="00914EC2">
            <w:pPr>
              <w:pStyle w:val="TAC"/>
              <w:keepNext w:val="0"/>
              <w:keepLines w:val="0"/>
              <w:rPr>
                <w:ins w:id="222" w:author="COMPRION" w:date="2022-02-24T16:47:00Z"/>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74ED82C7" w14:textId="77777777" w:rsidR="003C2BB3" w:rsidRPr="0014778D" w:rsidRDefault="003C2BB3" w:rsidP="00914EC2">
            <w:pPr>
              <w:pStyle w:val="TAC"/>
              <w:keepNext w:val="0"/>
              <w:keepLines w:val="0"/>
              <w:rPr>
                <w:ins w:id="223" w:author="COMPRION" w:date="2022-02-24T16:47:00Z"/>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56BEFAD0" w14:textId="77777777" w:rsidR="003C2BB3" w:rsidRPr="0014778D" w:rsidRDefault="003C2BB3" w:rsidP="00914EC2">
            <w:pPr>
              <w:pStyle w:val="TAC"/>
              <w:keepNext w:val="0"/>
              <w:keepLines w:val="0"/>
              <w:rPr>
                <w:ins w:id="224" w:author="COMPRION" w:date="2022-02-24T16:47:00Z"/>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77A8D467" w14:textId="77777777" w:rsidR="003C2BB3" w:rsidRPr="0014778D" w:rsidRDefault="003C2BB3" w:rsidP="00914EC2">
            <w:pPr>
              <w:pStyle w:val="TAC"/>
              <w:keepNext w:val="0"/>
              <w:keepLines w:val="0"/>
              <w:rPr>
                <w:ins w:id="225" w:author="COMPRION" w:date="2022-02-24T16:47:00Z"/>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22E96144" w14:textId="77777777" w:rsidR="003C2BB3" w:rsidRPr="0014778D" w:rsidRDefault="003C2BB3" w:rsidP="00914EC2">
            <w:pPr>
              <w:pStyle w:val="TAC"/>
              <w:keepNext w:val="0"/>
              <w:keepLines w:val="0"/>
              <w:rPr>
                <w:ins w:id="226" w:author="COMPRION" w:date="2022-02-24T16:47:00Z"/>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6E452C44" w14:textId="77777777" w:rsidR="003C2BB3" w:rsidRPr="0014778D" w:rsidRDefault="003C2BB3" w:rsidP="00914EC2">
            <w:pPr>
              <w:pStyle w:val="TAC"/>
              <w:keepNext w:val="0"/>
              <w:keepLines w:val="0"/>
              <w:rPr>
                <w:ins w:id="227" w:author="COMPRION" w:date="2022-02-24T16:47:00Z"/>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6EC0203D" w14:textId="77777777" w:rsidR="003C2BB3" w:rsidRPr="0014778D" w:rsidRDefault="003C2BB3" w:rsidP="00914EC2">
            <w:pPr>
              <w:pStyle w:val="TAC"/>
              <w:keepNext w:val="0"/>
              <w:keepLines w:val="0"/>
              <w:rPr>
                <w:ins w:id="228" w:author="COMPRION" w:date="2022-02-24T16:47:00Z"/>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5BA1C7F5" w14:textId="77777777" w:rsidR="003C2BB3" w:rsidRPr="0014778D" w:rsidRDefault="003C2BB3" w:rsidP="00914EC2">
            <w:pPr>
              <w:pStyle w:val="TAC"/>
              <w:keepNext w:val="0"/>
              <w:keepLines w:val="0"/>
              <w:rPr>
                <w:ins w:id="229" w:author="COMPRION" w:date="2022-02-24T16:47:00Z"/>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6880EF52" w14:textId="77777777" w:rsidR="003C2BB3" w:rsidRPr="0014778D" w:rsidRDefault="003C2BB3" w:rsidP="00914EC2">
            <w:pPr>
              <w:pStyle w:val="TAC"/>
              <w:keepNext w:val="0"/>
              <w:keepLines w:val="0"/>
              <w:rPr>
                <w:ins w:id="230" w:author="COMPRION" w:date="2022-02-24T16:47:00Z"/>
                <w:snapToGrid w:val="0"/>
                <w:szCs w:val="18"/>
              </w:rPr>
            </w:pPr>
          </w:p>
        </w:tc>
        <w:tc>
          <w:tcPr>
            <w:tcW w:w="236" w:type="pct"/>
            <w:tcBorders>
              <w:top w:val="single" w:sz="4" w:space="0" w:color="auto"/>
              <w:left w:val="single" w:sz="4" w:space="0" w:color="auto"/>
              <w:bottom w:val="single" w:sz="4" w:space="0" w:color="auto"/>
              <w:right w:val="single" w:sz="4" w:space="0" w:color="auto"/>
            </w:tcBorders>
          </w:tcPr>
          <w:p w14:paraId="356A1D84" w14:textId="77777777" w:rsidR="003C2BB3" w:rsidRDefault="003C2BB3" w:rsidP="00914EC2">
            <w:pPr>
              <w:pStyle w:val="TAC"/>
              <w:keepNext w:val="0"/>
              <w:keepLines w:val="0"/>
              <w:rPr>
                <w:ins w:id="231" w:author="COMPRION" w:date="2022-02-24T16:47:00Z"/>
                <w:snapToGrid w:val="0"/>
                <w:szCs w:val="18"/>
              </w:rPr>
            </w:pPr>
            <w:proofErr w:type="spellStart"/>
            <w:ins w:id="232" w:author="COMPRION" w:date="2022-02-24T16:48:00Z">
              <w:r>
                <w:rPr>
                  <w:snapToGrid w:val="0"/>
                  <w:szCs w:val="18"/>
                </w:rPr>
                <w:t>Cxxy</w:t>
              </w:r>
            </w:ins>
            <w:proofErr w:type="spellEnd"/>
          </w:p>
        </w:tc>
        <w:tc>
          <w:tcPr>
            <w:tcW w:w="291" w:type="pct"/>
            <w:tcBorders>
              <w:top w:val="single" w:sz="4" w:space="0" w:color="auto"/>
              <w:left w:val="single" w:sz="4" w:space="0" w:color="auto"/>
              <w:bottom w:val="single" w:sz="4" w:space="0" w:color="auto"/>
              <w:right w:val="single" w:sz="4" w:space="0" w:color="auto"/>
            </w:tcBorders>
          </w:tcPr>
          <w:p w14:paraId="42FB2D0A" w14:textId="77777777" w:rsidR="003C2BB3" w:rsidRPr="0014778D" w:rsidRDefault="003C2BB3" w:rsidP="00914EC2">
            <w:pPr>
              <w:pStyle w:val="TAC"/>
              <w:keepNext w:val="0"/>
              <w:keepLines w:val="0"/>
              <w:rPr>
                <w:ins w:id="233" w:author="COMPRION" w:date="2022-02-24T16:47:00Z"/>
                <w:snapToGrid w:val="0"/>
                <w:szCs w:val="18"/>
              </w:rPr>
            </w:pPr>
          </w:p>
        </w:tc>
      </w:tr>
      <w:tr w:rsidR="00914EC2" w:rsidRPr="0014778D" w14:paraId="522FD6A7" w14:textId="77777777" w:rsidTr="00914EC2">
        <w:trPr>
          <w:cantSplit/>
          <w:trHeight w:val="223"/>
          <w:jc w:val="center"/>
        </w:trPr>
        <w:tc>
          <w:tcPr>
            <w:tcW w:w="392" w:type="pct"/>
            <w:tcBorders>
              <w:top w:val="single" w:sz="4" w:space="0" w:color="auto"/>
              <w:left w:val="single" w:sz="4" w:space="0" w:color="auto"/>
              <w:bottom w:val="single" w:sz="4" w:space="0" w:color="auto"/>
              <w:right w:val="single" w:sz="4" w:space="0" w:color="auto"/>
            </w:tcBorders>
            <w:hideMark/>
          </w:tcPr>
          <w:p w14:paraId="2C566DFB" w14:textId="77777777" w:rsidR="00914EC2" w:rsidRPr="0014778D" w:rsidRDefault="00914EC2" w:rsidP="00914EC2">
            <w:pPr>
              <w:pStyle w:val="TAL"/>
              <w:keepNext w:val="0"/>
              <w:keepLines w:val="0"/>
            </w:pPr>
            <w:r w:rsidRPr="0014778D">
              <w:t>7.2</w:t>
            </w:r>
          </w:p>
        </w:tc>
        <w:tc>
          <w:tcPr>
            <w:tcW w:w="473" w:type="pct"/>
            <w:tcBorders>
              <w:top w:val="single" w:sz="4" w:space="0" w:color="auto"/>
              <w:left w:val="single" w:sz="4" w:space="0" w:color="auto"/>
              <w:bottom w:val="single" w:sz="4" w:space="0" w:color="auto"/>
              <w:right w:val="single" w:sz="4" w:space="0" w:color="auto"/>
            </w:tcBorders>
            <w:hideMark/>
          </w:tcPr>
          <w:p w14:paraId="0AC60FA7" w14:textId="77777777" w:rsidR="00914EC2" w:rsidRPr="0014778D" w:rsidRDefault="00914EC2" w:rsidP="00914EC2">
            <w:pPr>
              <w:pStyle w:val="TAL"/>
              <w:keepNext w:val="0"/>
              <w:keepLines w:val="0"/>
            </w:pPr>
            <w:r w:rsidRPr="0014778D">
              <w:rPr>
                <w:bCs/>
              </w:rPr>
              <w:t>Security features</w:t>
            </w:r>
          </w:p>
        </w:tc>
        <w:tc>
          <w:tcPr>
            <w:tcW w:w="356" w:type="pct"/>
            <w:tcBorders>
              <w:top w:val="single" w:sz="4" w:space="0" w:color="auto"/>
              <w:left w:val="single" w:sz="4" w:space="0" w:color="auto"/>
              <w:bottom w:val="single" w:sz="4" w:space="0" w:color="auto"/>
              <w:right w:val="single" w:sz="4" w:space="0" w:color="auto"/>
            </w:tcBorders>
            <w:hideMark/>
          </w:tcPr>
          <w:p w14:paraId="6B53287F"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70457E21"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3504AAB4"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14:paraId="0F1598D4"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14:paraId="4A94C3E6"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14:paraId="482C21F3"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14:paraId="601F477C"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tcPr>
          <w:p w14:paraId="2B064294"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tcPr>
          <w:p w14:paraId="2A34FC23"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14:paraId="4DB9926C"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14:paraId="63330C8E"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14:paraId="38757CD4"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14:paraId="0E42914F"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14:paraId="2ACD3155"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14:paraId="1CEA551C"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6" w:type="pct"/>
            <w:tcBorders>
              <w:top w:val="single" w:sz="4" w:space="0" w:color="auto"/>
              <w:left w:val="single" w:sz="4" w:space="0" w:color="auto"/>
              <w:bottom w:val="single" w:sz="4" w:space="0" w:color="auto"/>
              <w:right w:val="single" w:sz="4" w:space="0" w:color="auto"/>
            </w:tcBorders>
          </w:tcPr>
          <w:p w14:paraId="64CFD4BB" w14:textId="77777777" w:rsidR="00914EC2" w:rsidRPr="0014778D" w:rsidRDefault="00914EC2" w:rsidP="00914EC2">
            <w:pPr>
              <w:pStyle w:val="TAC"/>
              <w:keepNext w:val="0"/>
              <w:keepLines w:val="0"/>
              <w:rPr>
                <w:snapToGrid w:val="0"/>
                <w:szCs w:val="18"/>
              </w:rPr>
            </w:pPr>
            <w:ins w:id="234" w:author="COMPRION" w:date="2022-02-24T15:58:00Z">
              <w:r w:rsidRPr="0014778D">
                <w:rPr>
                  <w:snapToGrid w:val="0"/>
                  <w:szCs w:val="18"/>
                </w:rPr>
                <w:t>C016</w:t>
              </w:r>
            </w:ins>
          </w:p>
        </w:tc>
        <w:tc>
          <w:tcPr>
            <w:tcW w:w="291" w:type="pct"/>
            <w:tcBorders>
              <w:top w:val="single" w:sz="4" w:space="0" w:color="auto"/>
              <w:left w:val="single" w:sz="4" w:space="0" w:color="auto"/>
              <w:bottom w:val="single" w:sz="4" w:space="0" w:color="auto"/>
              <w:right w:val="single" w:sz="4" w:space="0" w:color="auto"/>
            </w:tcBorders>
          </w:tcPr>
          <w:p w14:paraId="142107AB" w14:textId="77777777" w:rsidR="00914EC2" w:rsidRPr="0014778D" w:rsidRDefault="00914EC2" w:rsidP="00914EC2">
            <w:pPr>
              <w:pStyle w:val="TAC"/>
              <w:keepNext w:val="0"/>
              <w:keepLines w:val="0"/>
              <w:rPr>
                <w:snapToGrid w:val="0"/>
                <w:szCs w:val="18"/>
              </w:rPr>
            </w:pPr>
          </w:p>
        </w:tc>
      </w:tr>
      <w:tr w:rsidR="00914EC2" w:rsidRPr="0014778D" w14:paraId="070223E7" w14:textId="77777777" w:rsidTr="00914EC2">
        <w:trPr>
          <w:cantSplit/>
          <w:trHeight w:val="212"/>
          <w:jc w:val="center"/>
        </w:trPr>
        <w:tc>
          <w:tcPr>
            <w:tcW w:w="392" w:type="pct"/>
            <w:tcBorders>
              <w:top w:val="single" w:sz="4" w:space="0" w:color="auto"/>
              <w:left w:val="single" w:sz="4" w:space="0" w:color="auto"/>
              <w:bottom w:val="single" w:sz="4" w:space="0" w:color="auto"/>
              <w:right w:val="single" w:sz="4" w:space="0" w:color="auto"/>
            </w:tcBorders>
            <w:hideMark/>
          </w:tcPr>
          <w:p w14:paraId="104AB2F7" w14:textId="77777777" w:rsidR="00914EC2" w:rsidRPr="0014778D" w:rsidRDefault="00914EC2" w:rsidP="00914EC2">
            <w:pPr>
              <w:pStyle w:val="TAL"/>
              <w:keepNext w:val="0"/>
              <w:keepLines w:val="0"/>
            </w:pPr>
            <w:r w:rsidRPr="0014778D">
              <w:t>7.3.1</w:t>
            </w:r>
          </w:p>
        </w:tc>
        <w:tc>
          <w:tcPr>
            <w:tcW w:w="473" w:type="pct"/>
            <w:tcBorders>
              <w:top w:val="single" w:sz="4" w:space="0" w:color="auto"/>
              <w:left w:val="single" w:sz="4" w:space="0" w:color="auto"/>
              <w:bottom w:val="single" w:sz="4" w:space="0" w:color="auto"/>
              <w:right w:val="single" w:sz="4" w:space="0" w:color="auto"/>
            </w:tcBorders>
            <w:hideMark/>
          </w:tcPr>
          <w:p w14:paraId="1CC06F98" w14:textId="77777777" w:rsidR="00914EC2" w:rsidRPr="0014778D" w:rsidRDefault="00914EC2" w:rsidP="00914EC2">
            <w:pPr>
              <w:pStyle w:val="TAL"/>
              <w:keepNext w:val="0"/>
              <w:keepLines w:val="0"/>
            </w:pPr>
            <w:r w:rsidRPr="0014778D">
              <w:rPr>
                <w:bCs/>
              </w:rPr>
              <w:t>AUTHENTICATE</w:t>
            </w:r>
          </w:p>
        </w:tc>
        <w:tc>
          <w:tcPr>
            <w:tcW w:w="356" w:type="pct"/>
            <w:tcBorders>
              <w:top w:val="single" w:sz="4" w:space="0" w:color="auto"/>
              <w:left w:val="single" w:sz="4" w:space="0" w:color="auto"/>
              <w:bottom w:val="single" w:sz="4" w:space="0" w:color="auto"/>
              <w:right w:val="single" w:sz="4" w:space="0" w:color="auto"/>
            </w:tcBorders>
            <w:hideMark/>
          </w:tcPr>
          <w:p w14:paraId="1D85E719"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34FF6B7F"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45CBB09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324184D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16910D1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55B0B41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76F932F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5125F7F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38A59EE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44CE19A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31B9E5D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43B262D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2D86726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19DF97E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1D38BD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1BA90B9B" w14:textId="77777777" w:rsidR="00914EC2" w:rsidRPr="0014778D" w:rsidRDefault="00914EC2" w:rsidP="00914EC2">
            <w:pPr>
              <w:pStyle w:val="TAC"/>
              <w:keepNext w:val="0"/>
              <w:keepLines w:val="0"/>
              <w:rPr>
                <w:snapToGrid w:val="0"/>
                <w:szCs w:val="18"/>
              </w:rPr>
            </w:pPr>
            <w:ins w:id="235"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3F2EF1E1" w14:textId="77777777" w:rsidR="00914EC2" w:rsidRPr="0014778D" w:rsidRDefault="00914EC2" w:rsidP="00914EC2">
            <w:pPr>
              <w:pStyle w:val="TAC"/>
              <w:keepNext w:val="0"/>
              <w:keepLines w:val="0"/>
              <w:rPr>
                <w:snapToGrid w:val="0"/>
                <w:szCs w:val="18"/>
              </w:rPr>
            </w:pPr>
          </w:p>
        </w:tc>
      </w:tr>
      <w:tr w:rsidR="00914EC2" w:rsidRPr="0014778D" w14:paraId="341A513D" w14:textId="77777777" w:rsidTr="00914EC2">
        <w:trPr>
          <w:cantSplit/>
          <w:trHeight w:val="223"/>
          <w:jc w:val="center"/>
        </w:trPr>
        <w:tc>
          <w:tcPr>
            <w:tcW w:w="392" w:type="pct"/>
            <w:tcBorders>
              <w:top w:val="single" w:sz="4" w:space="0" w:color="auto"/>
              <w:left w:val="single" w:sz="4" w:space="0" w:color="auto"/>
              <w:bottom w:val="single" w:sz="4" w:space="0" w:color="auto"/>
              <w:right w:val="single" w:sz="4" w:space="0" w:color="auto"/>
            </w:tcBorders>
            <w:hideMark/>
          </w:tcPr>
          <w:p w14:paraId="7827FC41" w14:textId="77777777" w:rsidR="00914EC2" w:rsidRPr="0014778D" w:rsidRDefault="00914EC2" w:rsidP="00914EC2">
            <w:pPr>
              <w:pStyle w:val="TAL"/>
              <w:keepNext w:val="0"/>
              <w:keepLines w:val="0"/>
            </w:pPr>
            <w:r w:rsidRPr="0014778D">
              <w:t>7.3.2.1</w:t>
            </w:r>
          </w:p>
        </w:tc>
        <w:tc>
          <w:tcPr>
            <w:tcW w:w="473" w:type="pct"/>
            <w:tcBorders>
              <w:top w:val="single" w:sz="4" w:space="0" w:color="auto"/>
              <w:left w:val="single" w:sz="4" w:space="0" w:color="auto"/>
              <w:bottom w:val="single" w:sz="4" w:space="0" w:color="auto"/>
              <w:right w:val="single" w:sz="4" w:space="0" w:color="auto"/>
            </w:tcBorders>
            <w:hideMark/>
          </w:tcPr>
          <w:p w14:paraId="31053151" w14:textId="77777777" w:rsidR="00914EC2" w:rsidRPr="0014778D" w:rsidRDefault="00914EC2" w:rsidP="00914EC2">
            <w:pPr>
              <w:pStyle w:val="TAL"/>
              <w:keepNext w:val="0"/>
              <w:keepLines w:val="0"/>
            </w:pPr>
            <w:r w:rsidRPr="0014778D">
              <w:rPr>
                <w:bCs/>
              </w:rPr>
              <w:t>Security management</w:t>
            </w:r>
          </w:p>
        </w:tc>
        <w:tc>
          <w:tcPr>
            <w:tcW w:w="356" w:type="pct"/>
            <w:tcBorders>
              <w:top w:val="single" w:sz="4" w:space="0" w:color="auto"/>
              <w:left w:val="single" w:sz="4" w:space="0" w:color="auto"/>
              <w:bottom w:val="single" w:sz="4" w:space="0" w:color="auto"/>
              <w:right w:val="single" w:sz="4" w:space="0" w:color="auto"/>
            </w:tcBorders>
            <w:hideMark/>
          </w:tcPr>
          <w:p w14:paraId="2F41B2E3"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06788CBA" w14:textId="77777777"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14:paraId="59BB826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09858FA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63E55116"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6F649B2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01A0D8B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12A6010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0583282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13A7B8F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46EDF2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4C7415C7"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1C74486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4095B3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65FC829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232A3372" w14:textId="77777777" w:rsidR="00914EC2" w:rsidRPr="0014778D" w:rsidRDefault="00914EC2" w:rsidP="00914EC2">
            <w:pPr>
              <w:pStyle w:val="TAC"/>
              <w:keepNext w:val="0"/>
              <w:keepLines w:val="0"/>
              <w:rPr>
                <w:snapToGrid w:val="0"/>
                <w:szCs w:val="18"/>
              </w:rPr>
            </w:pPr>
            <w:ins w:id="236"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2504616D" w14:textId="77777777" w:rsidR="00914EC2" w:rsidRPr="0014778D" w:rsidRDefault="00914EC2" w:rsidP="00914EC2">
            <w:pPr>
              <w:pStyle w:val="TAC"/>
              <w:keepNext w:val="0"/>
              <w:keepLines w:val="0"/>
              <w:rPr>
                <w:snapToGrid w:val="0"/>
                <w:szCs w:val="18"/>
              </w:rPr>
            </w:pPr>
          </w:p>
        </w:tc>
      </w:tr>
      <w:tr w:rsidR="00914EC2" w:rsidRPr="0014778D" w14:paraId="4652718D" w14:textId="77777777" w:rsidTr="00914EC2">
        <w:trPr>
          <w:cantSplit/>
          <w:trHeight w:val="223"/>
          <w:jc w:val="center"/>
        </w:trPr>
        <w:tc>
          <w:tcPr>
            <w:tcW w:w="392" w:type="pct"/>
            <w:tcBorders>
              <w:top w:val="single" w:sz="4" w:space="0" w:color="auto"/>
              <w:left w:val="single" w:sz="4" w:space="0" w:color="auto"/>
              <w:bottom w:val="single" w:sz="4" w:space="0" w:color="auto"/>
              <w:right w:val="single" w:sz="4" w:space="0" w:color="auto"/>
            </w:tcBorders>
            <w:hideMark/>
          </w:tcPr>
          <w:p w14:paraId="70AB654D" w14:textId="77777777" w:rsidR="00914EC2" w:rsidRPr="0014778D" w:rsidRDefault="00914EC2" w:rsidP="00914EC2">
            <w:pPr>
              <w:pStyle w:val="TAL"/>
              <w:keepNext w:val="0"/>
              <w:keepLines w:val="0"/>
            </w:pPr>
            <w:r w:rsidRPr="0014778D">
              <w:t>7.3.2.2</w:t>
            </w:r>
          </w:p>
        </w:tc>
        <w:tc>
          <w:tcPr>
            <w:tcW w:w="473" w:type="pct"/>
            <w:tcBorders>
              <w:top w:val="single" w:sz="4" w:space="0" w:color="auto"/>
              <w:left w:val="single" w:sz="4" w:space="0" w:color="auto"/>
              <w:bottom w:val="single" w:sz="4" w:space="0" w:color="auto"/>
              <w:right w:val="single" w:sz="4" w:space="0" w:color="auto"/>
            </w:tcBorders>
            <w:hideMark/>
          </w:tcPr>
          <w:p w14:paraId="7A5A3A7F" w14:textId="77777777" w:rsidR="00914EC2" w:rsidRPr="0014778D" w:rsidRDefault="00914EC2" w:rsidP="00914EC2">
            <w:pPr>
              <w:pStyle w:val="TAL"/>
              <w:keepNext w:val="0"/>
              <w:keepLines w:val="0"/>
            </w:pPr>
            <w:r w:rsidRPr="0014778D">
              <w:rPr>
                <w:bCs/>
              </w:rPr>
              <w:t>Status Words of the Commands</w:t>
            </w:r>
          </w:p>
        </w:tc>
        <w:tc>
          <w:tcPr>
            <w:tcW w:w="356" w:type="pct"/>
            <w:tcBorders>
              <w:top w:val="single" w:sz="4" w:space="0" w:color="auto"/>
              <w:left w:val="single" w:sz="4" w:space="0" w:color="auto"/>
              <w:bottom w:val="single" w:sz="4" w:space="0" w:color="auto"/>
              <w:right w:val="single" w:sz="4" w:space="0" w:color="auto"/>
            </w:tcBorders>
            <w:hideMark/>
          </w:tcPr>
          <w:p w14:paraId="72832055" w14:textId="77777777"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14:paraId="2B7C4302" w14:textId="77777777"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14:paraId="59236D61"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F281148"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7F2BD856"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50174BA2"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28BD7160"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06B33C75"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2522FA0C"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49DF51E9"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1756304A" w14:textId="77777777"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14:paraId="608735C9"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3E2754FC"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05F40FC8" w14:textId="77777777"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14:paraId="7F0E2306" w14:textId="77777777"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14:paraId="5C62A64C" w14:textId="77777777"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14:paraId="4F929B08" w14:textId="77777777" w:rsidR="00914EC2" w:rsidRPr="0014778D" w:rsidRDefault="00914EC2" w:rsidP="00914EC2">
            <w:pPr>
              <w:pStyle w:val="TAC"/>
              <w:keepNext w:val="0"/>
              <w:keepLines w:val="0"/>
              <w:rPr>
                <w:snapToGrid w:val="0"/>
                <w:szCs w:val="18"/>
              </w:rPr>
            </w:pPr>
          </w:p>
        </w:tc>
      </w:tr>
      <w:tr w:rsidR="00914EC2" w:rsidRPr="0014778D" w14:paraId="37103280" w14:textId="77777777" w:rsidTr="00914EC2">
        <w:trPr>
          <w:cantSplit/>
          <w:trHeight w:val="223"/>
          <w:jc w:val="center"/>
        </w:trPr>
        <w:tc>
          <w:tcPr>
            <w:tcW w:w="392" w:type="pct"/>
            <w:tcBorders>
              <w:top w:val="single" w:sz="4" w:space="0" w:color="auto"/>
              <w:left w:val="single" w:sz="4" w:space="0" w:color="auto"/>
              <w:bottom w:val="single" w:sz="4" w:space="0" w:color="auto"/>
              <w:right w:val="single" w:sz="4" w:space="0" w:color="auto"/>
            </w:tcBorders>
          </w:tcPr>
          <w:p w14:paraId="63DAFA6C" w14:textId="77777777" w:rsidR="00914EC2" w:rsidRPr="0014778D" w:rsidRDefault="00914EC2" w:rsidP="00914EC2">
            <w:pPr>
              <w:pStyle w:val="TAL"/>
              <w:keepNext w:val="0"/>
              <w:keepLines w:val="0"/>
            </w:pPr>
            <w:r w:rsidRPr="0014778D">
              <w:t>7.3.3</w:t>
            </w:r>
          </w:p>
        </w:tc>
        <w:tc>
          <w:tcPr>
            <w:tcW w:w="473" w:type="pct"/>
            <w:tcBorders>
              <w:top w:val="single" w:sz="4" w:space="0" w:color="auto"/>
              <w:left w:val="single" w:sz="4" w:space="0" w:color="auto"/>
              <w:bottom w:val="single" w:sz="4" w:space="0" w:color="auto"/>
              <w:right w:val="single" w:sz="4" w:space="0" w:color="auto"/>
            </w:tcBorders>
          </w:tcPr>
          <w:p w14:paraId="62C5F705" w14:textId="77777777" w:rsidR="00914EC2" w:rsidRPr="0014778D" w:rsidRDefault="00914EC2" w:rsidP="00914EC2">
            <w:pPr>
              <w:pStyle w:val="TAL"/>
              <w:keepNext w:val="0"/>
              <w:keepLines w:val="0"/>
              <w:rPr>
                <w:bCs/>
              </w:rPr>
            </w:pPr>
            <w:r w:rsidRPr="0014778D">
              <w:rPr>
                <w:bCs/>
              </w:rPr>
              <w:t>GET IDENTITY</w:t>
            </w:r>
          </w:p>
        </w:tc>
        <w:tc>
          <w:tcPr>
            <w:tcW w:w="356" w:type="pct"/>
            <w:tcBorders>
              <w:top w:val="single" w:sz="4" w:space="0" w:color="auto"/>
              <w:left w:val="single" w:sz="4" w:space="0" w:color="auto"/>
              <w:bottom w:val="single" w:sz="4" w:space="0" w:color="auto"/>
              <w:right w:val="single" w:sz="4" w:space="0" w:color="auto"/>
            </w:tcBorders>
          </w:tcPr>
          <w:p w14:paraId="5FA26956"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tcPr>
          <w:p w14:paraId="74AFDF02" w14:textId="77777777" w:rsidR="00914EC2" w:rsidRPr="0014778D" w:rsidRDefault="00914EC2" w:rsidP="00914EC2">
            <w:pPr>
              <w:pStyle w:val="TAC"/>
              <w:keepNext w:val="0"/>
              <w:keepLines w:val="0"/>
              <w:rPr>
                <w:snapToGrid w:val="0"/>
              </w:rPr>
            </w:pPr>
            <w:r w:rsidRPr="0014778D">
              <w:rPr>
                <w:snapToGrid w:val="0"/>
              </w:rPr>
              <w:t>Rel-15</w:t>
            </w:r>
          </w:p>
        </w:tc>
        <w:tc>
          <w:tcPr>
            <w:tcW w:w="216" w:type="pct"/>
            <w:tcBorders>
              <w:top w:val="single" w:sz="4" w:space="0" w:color="auto"/>
              <w:left w:val="single" w:sz="4" w:space="0" w:color="auto"/>
              <w:bottom w:val="single" w:sz="4" w:space="0" w:color="auto"/>
              <w:right w:val="single" w:sz="4" w:space="0" w:color="auto"/>
            </w:tcBorders>
          </w:tcPr>
          <w:p w14:paraId="1A0B369B" w14:textId="77777777" w:rsidR="00914EC2" w:rsidRPr="0014778D" w:rsidRDefault="00914EC2" w:rsidP="00914EC2">
            <w:pPr>
              <w:pStyle w:val="TAC"/>
              <w:keepNext w:val="0"/>
              <w:keepLines w:val="0"/>
              <w:rPr>
                <w:snapToGrid w:val="0"/>
                <w:szCs w:val="18"/>
              </w:rPr>
            </w:pPr>
            <w:r w:rsidRPr="0014778D">
              <w:rPr>
                <w:snapToGrid w:val="0"/>
              </w:rPr>
              <w:t>N/A</w:t>
            </w:r>
          </w:p>
        </w:tc>
        <w:tc>
          <w:tcPr>
            <w:tcW w:w="216" w:type="pct"/>
            <w:tcBorders>
              <w:top w:val="single" w:sz="4" w:space="0" w:color="auto"/>
              <w:left w:val="single" w:sz="4" w:space="0" w:color="auto"/>
              <w:bottom w:val="single" w:sz="4" w:space="0" w:color="auto"/>
              <w:right w:val="single" w:sz="4" w:space="0" w:color="auto"/>
            </w:tcBorders>
          </w:tcPr>
          <w:p w14:paraId="3B3A9AEC" w14:textId="77777777" w:rsidR="00914EC2" w:rsidRPr="0014778D" w:rsidRDefault="00914EC2" w:rsidP="00914EC2">
            <w:pPr>
              <w:pStyle w:val="TAC"/>
              <w:keepNext w:val="0"/>
              <w:keepLines w:val="0"/>
              <w:rPr>
                <w:snapToGrid w:val="0"/>
                <w:szCs w:val="18"/>
              </w:rPr>
            </w:pPr>
            <w:r w:rsidRPr="0014778D">
              <w:rPr>
                <w:snapToGrid w:val="0"/>
              </w:rPr>
              <w:t>N/A</w:t>
            </w:r>
          </w:p>
        </w:tc>
        <w:tc>
          <w:tcPr>
            <w:tcW w:w="216" w:type="pct"/>
            <w:tcBorders>
              <w:top w:val="single" w:sz="4" w:space="0" w:color="auto"/>
              <w:left w:val="single" w:sz="4" w:space="0" w:color="auto"/>
              <w:bottom w:val="single" w:sz="4" w:space="0" w:color="auto"/>
              <w:right w:val="single" w:sz="4" w:space="0" w:color="auto"/>
            </w:tcBorders>
          </w:tcPr>
          <w:p w14:paraId="52561591" w14:textId="77777777" w:rsidR="00914EC2" w:rsidRPr="0014778D" w:rsidRDefault="00914EC2" w:rsidP="00914EC2">
            <w:pPr>
              <w:pStyle w:val="TAC"/>
              <w:keepNext w:val="0"/>
              <w:keepLines w:val="0"/>
              <w:rPr>
                <w:snapToGrid w:val="0"/>
                <w:szCs w:val="18"/>
              </w:rPr>
            </w:pPr>
            <w:r w:rsidRPr="0014778D">
              <w:rPr>
                <w:snapToGrid w:val="0"/>
              </w:rPr>
              <w:t>N/A</w:t>
            </w:r>
          </w:p>
        </w:tc>
        <w:tc>
          <w:tcPr>
            <w:tcW w:w="216" w:type="pct"/>
            <w:tcBorders>
              <w:top w:val="single" w:sz="4" w:space="0" w:color="auto"/>
              <w:left w:val="single" w:sz="4" w:space="0" w:color="auto"/>
              <w:bottom w:val="single" w:sz="4" w:space="0" w:color="auto"/>
              <w:right w:val="single" w:sz="4" w:space="0" w:color="auto"/>
            </w:tcBorders>
          </w:tcPr>
          <w:p w14:paraId="4B86409B" w14:textId="77777777" w:rsidR="00914EC2" w:rsidRPr="0014778D" w:rsidRDefault="00914EC2" w:rsidP="00914EC2">
            <w:pPr>
              <w:pStyle w:val="TAC"/>
              <w:keepNext w:val="0"/>
              <w:keepLines w:val="0"/>
              <w:rPr>
                <w:snapToGrid w:val="0"/>
                <w:szCs w:val="18"/>
              </w:rPr>
            </w:pPr>
            <w:r w:rsidRPr="0014778D">
              <w:rPr>
                <w:snapToGrid w:val="0"/>
              </w:rPr>
              <w:t>N/A</w:t>
            </w:r>
          </w:p>
        </w:tc>
        <w:tc>
          <w:tcPr>
            <w:tcW w:w="216" w:type="pct"/>
            <w:tcBorders>
              <w:top w:val="single" w:sz="4" w:space="0" w:color="auto"/>
              <w:left w:val="single" w:sz="4" w:space="0" w:color="auto"/>
              <w:bottom w:val="single" w:sz="4" w:space="0" w:color="auto"/>
              <w:right w:val="single" w:sz="4" w:space="0" w:color="auto"/>
            </w:tcBorders>
          </w:tcPr>
          <w:p w14:paraId="7869477B" w14:textId="77777777" w:rsidR="00914EC2" w:rsidRPr="0014778D" w:rsidRDefault="00914EC2" w:rsidP="00914EC2">
            <w:pPr>
              <w:pStyle w:val="TAC"/>
              <w:keepNext w:val="0"/>
              <w:keepLines w:val="0"/>
              <w:rPr>
                <w:snapToGrid w:val="0"/>
                <w:szCs w:val="18"/>
              </w:rPr>
            </w:pPr>
            <w:r w:rsidRPr="0014778D">
              <w:rPr>
                <w:snapToGrid w:val="0"/>
              </w:rPr>
              <w:t>N/A</w:t>
            </w:r>
          </w:p>
        </w:tc>
        <w:tc>
          <w:tcPr>
            <w:tcW w:w="216" w:type="pct"/>
            <w:tcBorders>
              <w:top w:val="single" w:sz="4" w:space="0" w:color="auto"/>
              <w:left w:val="single" w:sz="4" w:space="0" w:color="auto"/>
              <w:bottom w:val="single" w:sz="4" w:space="0" w:color="auto"/>
              <w:right w:val="single" w:sz="4" w:space="0" w:color="auto"/>
            </w:tcBorders>
          </w:tcPr>
          <w:p w14:paraId="79E83D54" w14:textId="77777777" w:rsidR="00914EC2" w:rsidRPr="0014778D" w:rsidRDefault="00914EC2" w:rsidP="00914EC2">
            <w:pPr>
              <w:pStyle w:val="TAC"/>
              <w:keepNext w:val="0"/>
              <w:keepLines w:val="0"/>
              <w:rPr>
                <w:snapToGrid w:val="0"/>
                <w:szCs w:val="18"/>
              </w:rPr>
            </w:pPr>
            <w:r w:rsidRPr="0014778D">
              <w:rPr>
                <w:snapToGrid w:val="0"/>
              </w:rPr>
              <w:t>N/A</w:t>
            </w:r>
          </w:p>
        </w:tc>
        <w:tc>
          <w:tcPr>
            <w:tcW w:w="216" w:type="pct"/>
            <w:tcBorders>
              <w:top w:val="single" w:sz="4" w:space="0" w:color="auto"/>
              <w:left w:val="single" w:sz="4" w:space="0" w:color="auto"/>
              <w:bottom w:val="single" w:sz="4" w:space="0" w:color="auto"/>
              <w:right w:val="single" w:sz="4" w:space="0" w:color="auto"/>
            </w:tcBorders>
          </w:tcPr>
          <w:p w14:paraId="5D85C543" w14:textId="77777777" w:rsidR="00914EC2" w:rsidRPr="0014778D" w:rsidRDefault="00914EC2" w:rsidP="00914EC2">
            <w:pPr>
              <w:pStyle w:val="TAC"/>
              <w:keepNext w:val="0"/>
              <w:keepLines w:val="0"/>
              <w:rPr>
                <w:snapToGrid w:val="0"/>
                <w:szCs w:val="18"/>
              </w:rPr>
            </w:pPr>
            <w:r w:rsidRPr="0014778D">
              <w:rPr>
                <w:snapToGrid w:val="0"/>
              </w:rPr>
              <w:t>N/A</w:t>
            </w:r>
          </w:p>
        </w:tc>
        <w:tc>
          <w:tcPr>
            <w:tcW w:w="233" w:type="pct"/>
            <w:tcBorders>
              <w:top w:val="single" w:sz="4" w:space="0" w:color="auto"/>
              <w:left w:val="single" w:sz="4" w:space="0" w:color="auto"/>
              <w:bottom w:val="single" w:sz="4" w:space="0" w:color="auto"/>
              <w:right w:val="single" w:sz="4" w:space="0" w:color="auto"/>
            </w:tcBorders>
          </w:tcPr>
          <w:p w14:paraId="6FED7E05" w14:textId="77777777" w:rsidR="00914EC2" w:rsidRPr="0014778D" w:rsidRDefault="00914EC2" w:rsidP="00914EC2">
            <w:pPr>
              <w:pStyle w:val="TAC"/>
              <w:keepNext w:val="0"/>
              <w:keepLines w:val="0"/>
              <w:rPr>
                <w:snapToGrid w:val="0"/>
                <w:szCs w:val="18"/>
              </w:rPr>
            </w:pPr>
            <w:r w:rsidRPr="0014778D">
              <w:rPr>
                <w:snapToGrid w:val="0"/>
              </w:rPr>
              <w:t>N/A</w:t>
            </w:r>
          </w:p>
        </w:tc>
        <w:tc>
          <w:tcPr>
            <w:tcW w:w="233" w:type="pct"/>
            <w:tcBorders>
              <w:top w:val="single" w:sz="4" w:space="0" w:color="auto"/>
              <w:left w:val="single" w:sz="4" w:space="0" w:color="auto"/>
              <w:bottom w:val="single" w:sz="4" w:space="0" w:color="auto"/>
              <w:right w:val="single" w:sz="4" w:space="0" w:color="auto"/>
            </w:tcBorders>
          </w:tcPr>
          <w:p w14:paraId="05086820" w14:textId="77777777" w:rsidR="00914EC2" w:rsidRPr="0014778D" w:rsidRDefault="00914EC2" w:rsidP="00914EC2">
            <w:pPr>
              <w:pStyle w:val="TAC"/>
              <w:keepNext w:val="0"/>
              <w:keepLines w:val="0"/>
              <w:rPr>
                <w:snapToGrid w:val="0"/>
                <w:szCs w:val="18"/>
              </w:rPr>
            </w:pPr>
            <w:r w:rsidRPr="0014778D">
              <w:rPr>
                <w:snapToGrid w:val="0"/>
              </w:rPr>
              <w:t>N/A</w:t>
            </w:r>
          </w:p>
        </w:tc>
        <w:tc>
          <w:tcPr>
            <w:tcW w:w="233" w:type="pct"/>
            <w:tcBorders>
              <w:top w:val="single" w:sz="4" w:space="0" w:color="auto"/>
              <w:left w:val="single" w:sz="4" w:space="0" w:color="auto"/>
              <w:bottom w:val="single" w:sz="4" w:space="0" w:color="auto"/>
              <w:right w:val="single" w:sz="4" w:space="0" w:color="auto"/>
            </w:tcBorders>
          </w:tcPr>
          <w:p w14:paraId="2E8F5317" w14:textId="77777777" w:rsidR="00914EC2" w:rsidRPr="0014778D" w:rsidRDefault="00914EC2" w:rsidP="00914EC2">
            <w:pPr>
              <w:pStyle w:val="TAC"/>
              <w:keepNext w:val="0"/>
              <w:keepLines w:val="0"/>
              <w:rPr>
                <w:snapToGrid w:val="0"/>
                <w:szCs w:val="18"/>
              </w:rPr>
            </w:pPr>
            <w:r w:rsidRPr="0014778D">
              <w:rPr>
                <w:snapToGrid w:val="0"/>
              </w:rPr>
              <w:t>N/A</w:t>
            </w:r>
          </w:p>
        </w:tc>
        <w:tc>
          <w:tcPr>
            <w:tcW w:w="234" w:type="pct"/>
            <w:tcBorders>
              <w:top w:val="single" w:sz="4" w:space="0" w:color="auto"/>
              <w:left w:val="single" w:sz="4" w:space="0" w:color="auto"/>
              <w:bottom w:val="single" w:sz="4" w:space="0" w:color="auto"/>
              <w:right w:val="single" w:sz="4" w:space="0" w:color="auto"/>
            </w:tcBorders>
          </w:tcPr>
          <w:p w14:paraId="4B736D6D" w14:textId="77777777" w:rsidR="00914EC2" w:rsidRPr="0014778D" w:rsidRDefault="00914EC2" w:rsidP="00914EC2">
            <w:pPr>
              <w:pStyle w:val="TAC"/>
              <w:keepNext w:val="0"/>
              <w:keepLines w:val="0"/>
              <w:rPr>
                <w:snapToGrid w:val="0"/>
                <w:szCs w:val="18"/>
              </w:rPr>
            </w:pPr>
            <w:r w:rsidRPr="0014778D">
              <w:rPr>
                <w:snapToGrid w:val="0"/>
              </w:rPr>
              <w:t>N/A</w:t>
            </w:r>
          </w:p>
        </w:tc>
        <w:tc>
          <w:tcPr>
            <w:tcW w:w="234" w:type="pct"/>
            <w:tcBorders>
              <w:top w:val="single" w:sz="4" w:space="0" w:color="auto"/>
              <w:left w:val="single" w:sz="4" w:space="0" w:color="auto"/>
              <w:bottom w:val="single" w:sz="4" w:space="0" w:color="auto"/>
              <w:right w:val="single" w:sz="4" w:space="0" w:color="auto"/>
            </w:tcBorders>
          </w:tcPr>
          <w:p w14:paraId="2639C0CC" w14:textId="77777777" w:rsidR="00914EC2" w:rsidRPr="0014778D" w:rsidRDefault="00914EC2" w:rsidP="00914EC2">
            <w:pPr>
              <w:pStyle w:val="TAC"/>
              <w:keepNext w:val="0"/>
              <w:keepLines w:val="0"/>
              <w:rPr>
                <w:snapToGrid w:val="0"/>
                <w:szCs w:val="18"/>
              </w:rPr>
            </w:pPr>
            <w:r w:rsidRPr="0014778D">
              <w:rPr>
                <w:snapToGrid w:val="0"/>
              </w:rPr>
              <w:t>N/A</w:t>
            </w:r>
          </w:p>
        </w:tc>
        <w:tc>
          <w:tcPr>
            <w:tcW w:w="234" w:type="pct"/>
            <w:tcBorders>
              <w:top w:val="single" w:sz="4" w:space="0" w:color="auto"/>
              <w:left w:val="single" w:sz="4" w:space="0" w:color="auto"/>
              <w:bottom w:val="single" w:sz="4" w:space="0" w:color="auto"/>
              <w:right w:val="single" w:sz="4" w:space="0" w:color="auto"/>
            </w:tcBorders>
          </w:tcPr>
          <w:p w14:paraId="10A60F8E" w14:textId="77777777" w:rsidR="00914EC2" w:rsidRPr="0014778D" w:rsidRDefault="00914EC2" w:rsidP="00914EC2">
            <w:pPr>
              <w:pStyle w:val="TAC"/>
              <w:keepNext w:val="0"/>
              <w:keepLines w:val="0"/>
              <w:rPr>
                <w:snapToGrid w:val="0"/>
                <w:szCs w:val="18"/>
              </w:rPr>
            </w:pPr>
            <w:r w:rsidRPr="0014778D">
              <w:rPr>
                <w:snapToGrid w:val="0"/>
                <w:szCs w:val="18"/>
              </w:rPr>
              <w:t>C024</w:t>
            </w:r>
          </w:p>
        </w:tc>
        <w:tc>
          <w:tcPr>
            <w:tcW w:w="236" w:type="pct"/>
            <w:tcBorders>
              <w:top w:val="single" w:sz="4" w:space="0" w:color="auto"/>
              <w:left w:val="single" w:sz="4" w:space="0" w:color="auto"/>
              <w:bottom w:val="single" w:sz="4" w:space="0" w:color="auto"/>
              <w:right w:val="single" w:sz="4" w:space="0" w:color="auto"/>
            </w:tcBorders>
          </w:tcPr>
          <w:p w14:paraId="4DAF6BF7" w14:textId="77777777" w:rsidR="00914EC2" w:rsidRPr="0014778D" w:rsidRDefault="00914EC2" w:rsidP="00914EC2">
            <w:pPr>
              <w:pStyle w:val="TAC"/>
              <w:keepNext w:val="0"/>
              <w:keepLines w:val="0"/>
              <w:rPr>
                <w:snapToGrid w:val="0"/>
                <w:szCs w:val="18"/>
              </w:rPr>
            </w:pPr>
            <w:ins w:id="237" w:author="COMPRION" w:date="2022-02-24T15:58:00Z">
              <w:r w:rsidRPr="0014778D">
                <w:rPr>
                  <w:snapToGrid w:val="0"/>
                  <w:szCs w:val="18"/>
                </w:rPr>
                <w:t>C024</w:t>
              </w:r>
            </w:ins>
          </w:p>
        </w:tc>
        <w:tc>
          <w:tcPr>
            <w:tcW w:w="291" w:type="pct"/>
            <w:tcBorders>
              <w:top w:val="single" w:sz="4" w:space="0" w:color="auto"/>
              <w:left w:val="single" w:sz="4" w:space="0" w:color="auto"/>
              <w:bottom w:val="single" w:sz="4" w:space="0" w:color="auto"/>
              <w:right w:val="single" w:sz="4" w:space="0" w:color="auto"/>
            </w:tcBorders>
          </w:tcPr>
          <w:p w14:paraId="5DCDB11B" w14:textId="77777777" w:rsidR="00914EC2" w:rsidRPr="0014778D" w:rsidRDefault="00914EC2" w:rsidP="00914EC2">
            <w:pPr>
              <w:pStyle w:val="TAC"/>
              <w:keepNext w:val="0"/>
              <w:keepLines w:val="0"/>
              <w:rPr>
                <w:snapToGrid w:val="0"/>
                <w:szCs w:val="18"/>
              </w:rPr>
            </w:pPr>
          </w:p>
        </w:tc>
      </w:tr>
      <w:tr w:rsidR="00914EC2" w:rsidRPr="0014778D" w14:paraId="4D58BACC" w14:textId="77777777" w:rsidTr="00914EC2">
        <w:trPr>
          <w:cantSplit/>
          <w:trHeight w:val="436"/>
          <w:jc w:val="center"/>
        </w:trPr>
        <w:tc>
          <w:tcPr>
            <w:tcW w:w="392" w:type="pct"/>
            <w:tcBorders>
              <w:top w:val="single" w:sz="4" w:space="0" w:color="auto"/>
              <w:left w:val="single" w:sz="4" w:space="0" w:color="auto"/>
              <w:bottom w:val="single" w:sz="4" w:space="0" w:color="auto"/>
              <w:right w:val="single" w:sz="4" w:space="0" w:color="auto"/>
            </w:tcBorders>
            <w:hideMark/>
          </w:tcPr>
          <w:p w14:paraId="036E1C3D" w14:textId="77777777" w:rsidR="00914EC2" w:rsidRPr="0014778D" w:rsidRDefault="00914EC2" w:rsidP="00914EC2">
            <w:pPr>
              <w:pStyle w:val="TAL"/>
              <w:keepNext w:val="0"/>
              <w:keepLines w:val="0"/>
            </w:pPr>
            <w:r w:rsidRPr="0014778D">
              <w:t>8.1.1</w:t>
            </w:r>
          </w:p>
        </w:tc>
        <w:tc>
          <w:tcPr>
            <w:tcW w:w="473" w:type="pct"/>
            <w:tcBorders>
              <w:top w:val="single" w:sz="4" w:space="0" w:color="auto"/>
              <w:left w:val="single" w:sz="4" w:space="0" w:color="auto"/>
              <w:bottom w:val="single" w:sz="4" w:space="0" w:color="auto"/>
              <w:right w:val="single" w:sz="4" w:space="0" w:color="auto"/>
            </w:tcBorders>
            <w:hideMark/>
          </w:tcPr>
          <w:p w14:paraId="323E0B6E" w14:textId="77777777" w:rsidR="00914EC2" w:rsidRPr="0014778D" w:rsidRDefault="00914EC2" w:rsidP="00914EC2">
            <w:pPr>
              <w:pStyle w:val="TAL"/>
              <w:keepNext w:val="0"/>
              <w:keepLines w:val="0"/>
            </w:pPr>
            <w:r w:rsidRPr="0014778D">
              <w:rPr>
                <w:bCs/>
              </w:rPr>
              <w:t>GSM/USIM application interaction and restrictions</w:t>
            </w:r>
          </w:p>
        </w:tc>
        <w:tc>
          <w:tcPr>
            <w:tcW w:w="356" w:type="pct"/>
            <w:tcBorders>
              <w:top w:val="single" w:sz="4" w:space="0" w:color="auto"/>
              <w:left w:val="single" w:sz="4" w:space="0" w:color="auto"/>
              <w:bottom w:val="single" w:sz="4" w:space="0" w:color="auto"/>
              <w:right w:val="single" w:sz="4" w:space="0" w:color="auto"/>
            </w:tcBorders>
            <w:hideMark/>
          </w:tcPr>
          <w:p w14:paraId="11494871"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436CC37C" w14:textId="77777777"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14:paraId="3E943ADF"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57A35A25"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0C6352E"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3EF2E33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070406C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4084F0E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471AF4B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702AAA5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FD54BE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4CDD2A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0716520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7E56248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49C3E8D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7BC78658" w14:textId="77777777" w:rsidR="00914EC2" w:rsidRPr="0014778D" w:rsidRDefault="00914EC2" w:rsidP="00914EC2">
            <w:pPr>
              <w:pStyle w:val="TAC"/>
              <w:keepNext w:val="0"/>
              <w:keepLines w:val="0"/>
              <w:rPr>
                <w:snapToGrid w:val="0"/>
                <w:szCs w:val="18"/>
              </w:rPr>
            </w:pPr>
            <w:ins w:id="238"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3079D7CE" w14:textId="77777777" w:rsidR="00914EC2" w:rsidRPr="0014778D" w:rsidRDefault="00914EC2" w:rsidP="00914EC2">
            <w:pPr>
              <w:pStyle w:val="TAC"/>
              <w:keepNext w:val="0"/>
              <w:keepLines w:val="0"/>
              <w:rPr>
                <w:snapToGrid w:val="0"/>
                <w:szCs w:val="18"/>
              </w:rPr>
            </w:pPr>
          </w:p>
        </w:tc>
      </w:tr>
      <w:tr w:rsidR="00914EC2" w:rsidRPr="0014778D" w14:paraId="76B7AD4B" w14:textId="77777777" w:rsidTr="00914EC2">
        <w:trPr>
          <w:cantSplit/>
          <w:trHeight w:val="223"/>
          <w:jc w:val="center"/>
        </w:trPr>
        <w:tc>
          <w:tcPr>
            <w:tcW w:w="392" w:type="pct"/>
            <w:tcBorders>
              <w:top w:val="single" w:sz="4" w:space="0" w:color="auto"/>
              <w:left w:val="single" w:sz="4" w:space="0" w:color="auto"/>
              <w:bottom w:val="nil"/>
              <w:right w:val="single" w:sz="4" w:space="0" w:color="auto"/>
            </w:tcBorders>
            <w:hideMark/>
          </w:tcPr>
          <w:p w14:paraId="60031074" w14:textId="77777777" w:rsidR="00914EC2" w:rsidRPr="0014778D" w:rsidRDefault="00914EC2" w:rsidP="00EA3153">
            <w:pPr>
              <w:pStyle w:val="TAL"/>
              <w:keepLines w:val="0"/>
            </w:pPr>
            <w:r w:rsidRPr="0014778D">
              <w:lastRenderedPageBreak/>
              <w:t>8.2.1</w:t>
            </w:r>
          </w:p>
        </w:tc>
        <w:tc>
          <w:tcPr>
            <w:tcW w:w="473" w:type="pct"/>
            <w:tcBorders>
              <w:top w:val="single" w:sz="4" w:space="0" w:color="auto"/>
              <w:left w:val="single" w:sz="4" w:space="0" w:color="auto"/>
              <w:bottom w:val="nil"/>
              <w:right w:val="single" w:sz="4" w:space="0" w:color="auto"/>
            </w:tcBorders>
            <w:hideMark/>
          </w:tcPr>
          <w:p w14:paraId="709B2501" w14:textId="77777777" w:rsidR="00914EC2" w:rsidRPr="0014778D" w:rsidRDefault="00914EC2" w:rsidP="00EA3153">
            <w:pPr>
              <w:pStyle w:val="TAL"/>
              <w:keepLines w:val="0"/>
            </w:pPr>
            <w:r w:rsidRPr="0014778D">
              <w:rPr>
                <w:bCs/>
              </w:rPr>
              <w:t>Transmission speed</w:t>
            </w:r>
          </w:p>
        </w:tc>
        <w:tc>
          <w:tcPr>
            <w:tcW w:w="356" w:type="pct"/>
            <w:tcBorders>
              <w:top w:val="single" w:sz="4" w:space="0" w:color="auto"/>
              <w:left w:val="single" w:sz="4" w:space="0" w:color="auto"/>
              <w:bottom w:val="single" w:sz="4" w:space="0" w:color="auto"/>
              <w:right w:val="single" w:sz="4" w:space="0" w:color="auto"/>
            </w:tcBorders>
            <w:hideMark/>
          </w:tcPr>
          <w:p w14:paraId="0AE782AA" w14:textId="77777777" w:rsidR="00914EC2" w:rsidRPr="0014778D" w:rsidRDefault="00914EC2" w:rsidP="00EA3153">
            <w:pPr>
              <w:pStyle w:val="TAC"/>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6E8C6B6D" w14:textId="77777777" w:rsidR="00914EC2" w:rsidRPr="0014778D" w:rsidRDefault="00914EC2" w:rsidP="00EA3153">
            <w:pPr>
              <w:pStyle w:val="TAC"/>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14:paraId="1C02333B" w14:textId="77777777" w:rsidR="00914EC2" w:rsidRPr="0014778D" w:rsidRDefault="00914EC2" w:rsidP="00EA3153">
            <w:pPr>
              <w:pStyle w:val="TAC"/>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B741103" w14:textId="77777777" w:rsidR="00914EC2" w:rsidRPr="0014778D" w:rsidRDefault="00914EC2" w:rsidP="00EA3153">
            <w:pPr>
              <w:pStyle w:val="TAC"/>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4EBD6ADE" w14:textId="77777777" w:rsidR="00914EC2" w:rsidRPr="0014778D" w:rsidRDefault="00914EC2" w:rsidP="00EA3153">
            <w:pPr>
              <w:pStyle w:val="TAC"/>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53B9AB20" w14:textId="77777777" w:rsidR="00914EC2" w:rsidRPr="0014778D" w:rsidRDefault="00914EC2" w:rsidP="00EA3153">
            <w:pPr>
              <w:pStyle w:val="TAC"/>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14:paraId="14E6DAB8" w14:textId="77777777" w:rsidR="00914EC2" w:rsidRPr="0014778D" w:rsidRDefault="00914EC2" w:rsidP="00EA3153">
            <w:pPr>
              <w:pStyle w:val="TAC"/>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tcPr>
          <w:p w14:paraId="7761947D" w14:textId="77777777" w:rsidR="00914EC2" w:rsidRPr="0014778D" w:rsidRDefault="00914EC2" w:rsidP="00EA3153">
            <w:pPr>
              <w:pStyle w:val="TAC"/>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tcPr>
          <w:p w14:paraId="758A82D5" w14:textId="77777777" w:rsidR="00914EC2" w:rsidRPr="0014778D" w:rsidRDefault="00914EC2" w:rsidP="00EA3153">
            <w:pPr>
              <w:pStyle w:val="TAC"/>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14:paraId="5DCA164B" w14:textId="77777777" w:rsidR="00914EC2" w:rsidRPr="0014778D" w:rsidRDefault="00914EC2" w:rsidP="00EA3153">
            <w:pPr>
              <w:pStyle w:val="TAC"/>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14:paraId="2CC63142" w14:textId="77777777" w:rsidR="00914EC2" w:rsidRPr="0014778D" w:rsidRDefault="00914EC2" w:rsidP="00EA3153">
            <w:pPr>
              <w:pStyle w:val="TAC"/>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14:paraId="4A5C8E0A" w14:textId="77777777" w:rsidR="00914EC2" w:rsidRPr="0014778D" w:rsidRDefault="00914EC2" w:rsidP="00EA3153">
            <w:pPr>
              <w:pStyle w:val="TAC"/>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14:paraId="5BC1E009" w14:textId="77777777" w:rsidR="00914EC2" w:rsidRPr="0014778D" w:rsidRDefault="00914EC2" w:rsidP="00EA3153">
            <w:pPr>
              <w:pStyle w:val="TAC"/>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14:paraId="37BCA145" w14:textId="77777777" w:rsidR="00914EC2" w:rsidRPr="0014778D" w:rsidRDefault="00914EC2" w:rsidP="00EA3153">
            <w:pPr>
              <w:pStyle w:val="TAC"/>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14:paraId="5A83B266" w14:textId="77777777" w:rsidR="00914EC2" w:rsidRPr="0014778D" w:rsidRDefault="00914EC2" w:rsidP="00EA3153">
            <w:pPr>
              <w:pStyle w:val="TAC"/>
              <w:keepLines w:val="0"/>
              <w:rPr>
                <w:snapToGrid w:val="0"/>
                <w:szCs w:val="18"/>
              </w:rPr>
            </w:pPr>
            <w:r w:rsidRPr="0014778D">
              <w:rPr>
                <w:snapToGrid w:val="0"/>
                <w:szCs w:val="18"/>
              </w:rPr>
              <w:t>C006</w:t>
            </w:r>
          </w:p>
        </w:tc>
        <w:tc>
          <w:tcPr>
            <w:tcW w:w="236" w:type="pct"/>
            <w:tcBorders>
              <w:top w:val="single" w:sz="4" w:space="0" w:color="auto"/>
              <w:left w:val="single" w:sz="4" w:space="0" w:color="auto"/>
              <w:bottom w:val="single" w:sz="4" w:space="0" w:color="auto"/>
              <w:right w:val="single" w:sz="4" w:space="0" w:color="auto"/>
            </w:tcBorders>
          </w:tcPr>
          <w:p w14:paraId="095FE732" w14:textId="77777777" w:rsidR="00914EC2" w:rsidRPr="0014778D" w:rsidRDefault="00914EC2" w:rsidP="00EA3153">
            <w:pPr>
              <w:pStyle w:val="TAC"/>
              <w:keepLines w:val="0"/>
              <w:rPr>
                <w:snapToGrid w:val="0"/>
                <w:szCs w:val="18"/>
              </w:rPr>
            </w:pPr>
            <w:ins w:id="239" w:author="COMPRION" w:date="2022-02-24T15:58:00Z">
              <w:r w:rsidRPr="0014778D">
                <w:rPr>
                  <w:snapToGrid w:val="0"/>
                  <w:szCs w:val="18"/>
                </w:rPr>
                <w:t>C006</w:t>
              </w:r>
            </w:ins>
          </w:p>
        </w:tc>
        <w:tc>
          <w:tcPr>
            <w:tcW w:w="291" w:type="pct"/>
            <w:tcBorders>
              <w:top w:val="single" w:sz="4" w:space="0" w:color="auto"/>
              <w:left w:val="single" w:sz="4" w:space="0" w:color="auto"/>
              <w:bottom w:val="single" w:sz="4" w:space="0" w:color="auto"/>
              <w:right w:val="single" w:sz="4" w:space="0" w:color="auto"/>
            </w:tcBorders>
          </w:tcPr>
          <w:p w14:paraId="3F353178" w14:textId="77777777" w:rsidR="00914EC2" w:rsidRPr="0014778D" w:rsidRDefault="00914EC2" w:rsidP="00EA3153">
            <w:pPr>
              <w:pStyle w:val="TAC"/>
              <w:keepLines w:val="0"/>
              <w:rPr>
                <w:snapToGrid w:val="0"/>
                <w:szCs w:val="18"/>
              </w:rPr>
            </w:pPr>
          </w:p>
        </w:tc>
      </w:tr>
      <w:tr w:rsidR="00914EC2" w:rsidRPr="0014778D" w14:paraId="4F3A32FE" w14:textId="77777777" w:rsidTr="00914EC2">
        <w:trPr>
          <w:cantSplit/>
          <w:trHeight w:val="223"/>
          <w:jc w:val="center"/>
        </w:trPr>
        <w:tc>
          <w:tcPr>
            <w:tcW w:w="392" w:type="pct"/>
            <w:tcBorders>
              <w:top w:val="nil"/>
              <w:left w:val="single" w:sz="4" w:space="0" w:color="auto"/>
              <w:bottom w:val="single" w:sz="4" w:space="0" w:color="auto"/>
              <w:right w:val="single" w:sz="4" w:space="0" w:color="auto"/>
            </w:tcBorders>
          </w:tcPr>
          <w:p w14:paraId="7F801B3E" w14:textId="77777777"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14:paraId="70A2033F"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12636D1E" w14:textId="77777777" w:rsidR="00914EC2" w:rsidRPr="0014778D" w:rsidRDefault="00914EC2" w:rsidP="00914EC2">
            <w:pPr>
              <w:pStyle w:val="TAC"/>
              <w:keepNext w:val="0"/>
              <w:keepLines w:val="0"/>
              <w:rPr>
                <w:snapToGrid w:val="0"/>
              </w:rPr>
            </w:pPr>
            <w:del w:id="240" w:author="COMPRION" w:date="2022-02-24T16:10:00Z">
              <w:r w:rsidRPr="0014778D" w:rsidDel="00625B72">
                <w:rPr>
                  <w:snapToGrid w:val="0"/>
                </w:rPr>
                <w:delText>1</w:delText>
              </w:r>
            </w:del>
            <w:ins w:id="241" w:author="COMPRION" w:date="2022-02-24T16:10:00Z">
              <w:r w:rsidR="00625B72">
                <w:rPr>
                  <w:snapToGrid w:val="0"/>
                </w:rPr>
                <w:t>2</w:t>
              </w:r>
            </w:ins>
          </w:p>
        </w:tc>
        <w:tc>
          <w:tcPr>
            <w:tcW w:w="337" w:type="pct"/>
            <w:tcBorders>
              <w:top w:val="single" w:sz="4" w:space="0" w:color="auto"/>
              <w:left w:val="single" w:sz="4" w:space="0" w:color="auto"/>
              <w:bottom w:val="single" w:sz="4" w:space="0" w:color="auto"/>
              <w:right w:val="single" w:sz="4" w:space="0" w:color="auto"/>
            </w:tcBorders>
            <w:hideMark/>
          </w:tcPr>
          <w:p w14:paraId="0B5DDAAA" w14:textId="77777777"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14:paraId="2A9A592A"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7E5B7CF1"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6D51DD8"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08E6975A"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14:paraId="11490DCC"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3AA30421"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14:paraId="1AE24899"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7607CA8E"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23F29389"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14:paraId="2C12C29E"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66C0E4B0"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1112241C"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14:paraId="7FFFF66C" w14:textId="77777777"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14:paraId="199D8C8A" w14:textId="77777777" w:rsidR="00914EC2" w:rsidRPr="0014778D" w:rsidRDefault="00914EC2" w:rsidP="00914EC2">
            <w:pPr>
              <w:pStyle w:val="TAC"/>
              <w:keepNext w:val="0"/>
              <w:keepLines w:val="0"/>
              <w:rPr>
                <w:snapToGrid w:val="0"/>
                <w:szCs w:val="18"/>
              </w:rPr>
            </w:pPr>
            <w:ins w:id="242"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14:paraId="4C2554FC" w14:textId="77777777" w:rsidR="00914EC2" w:rsidRPr="0014778D" w:rsidRDefault="00914EC2" w:rsidP="00914EC2">
            <w:pPr>
              <w:pStyle w:val="TAC"/>
              <w:keepNext w:val="0"/>
              <w:keepLines w:val="0"/>
              <w:rPr>
                <w:snapToGrid w:val="0"/>
                <w:szCs w:val="18"/>
              </w:rPr>
            </w:pPr>
          </w:p>
        </w:tc>
      </w:tr>
      <w:tr w:rsidR="00914EC2" w:rsidRPr="0014778D" w14:paraId="3879C6E6" w14:textId="77777777" w:rsidTr="00914EC2">
        <w:trPr>
          <w:cantSplit/>
          <w:trHeight w:val="212"/>
          <w:jc w:val="center"/>
        </w:trPr>
        <w:tc>
          <w:tcPr>
            <w:tcW w:w="392" w:type="pct"/>
            <w:tcBorders>
              <w:top w:val="single" w:sz="4" w:space="0" w:color="auto"/>
              <w:left w:val="single" w:sz="4" w:space="0" w:color="auto"/>
              <w:bottom w:val="single" w:sz="4" w:space="0" w:color="auto"/>
              <w:right w:val="single" w:sz="4" w:space="0" w:color="auto"/>
            </w:tcBorders>
            <w:hideMark/>
          </w:tcPr>
          <w:p w14:paraId="06C32640" w14:textId="77777777" w:rsidR="00914EC2" w:rsidRPr="0014778D" w:rsidRDefault="00914EC2" w:rsidP="00914EC2">
            <w:pPr>
              <w:pStyle w:val="TAL"/>
              <w:keepNext w:val="0"/>
              <w:keepLines w:val="0"/>
            </w:pPr>
            <w:r w:rsidRPr="0014778D">
              <w:t>8.2.2</w:t>
            </w:r>
          </w:p>
        </w:tc>
        <w:tc>
          <w:tcPr>
            <w:tcW w:w="473" w:type="pct"/>
            <w:tcBorders>
              <w:top w:val="single" w:sz="4" w:space="0" w:color="auto"/>
              <w:left w:val="single" w:sz="4" w:space="0" w:color="auto"/>
              <w:bottom w:val="single" w:sz="4" w:space="0" w:color="auto"/>
              <w:right w:val="single" w:sz="4" w:space="0" w:color="auto"/>
            </w:tcBorders>
            <w:hideMark/>
          </w:tcPr>
          <w:p w14:paraId="079F0EEA" w14:textId="77777777" w:rsidR="00914EC2" w:rsidRPr="0014778D" w:rsidRDefault="00914EC2" w:rsidP="00914EC2">
            <w:pPr>
              <w:pStyle w:val="TAL"/>
              <w:keepNext w:val="0"/>
              <w:keepLines w:val="0"/>
            </w:pPr>
            <w:r w:rsidRPr="0014778D">
              <w:rPr>
                <w:bCs/>
              </w:rPr>
              <w:t>Voltage classes</w:t>
            </w:r>
          </w:p>
        </w:tc>
        <w:tc>
          <w:tcPr>
            <w:tcW w:w="356" w:type="pct"/>
            <w:tcBorders>
              <w:top w:val="single" w:sz="4" w:space="0" w:color="auto"/>
              <w:left w:val="single" w:sz="4" w:space="0" w:color="auto"/>
              <w:bottom w:val="single" w:sz="4" w:space="0" w:color="auto"/>
              <w:right w:val="single" w:sz="4" w:space="0" w:color="auto"/>
            </w:tcBorders>
            <w:hideMark/>
          </w:tcPr>
          <w:p w14:paraId="7C0BDA2E"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6DBE193C" w14:textId="77777777"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14:paraId="30DAFCD2"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5C21DF07"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A75E81C"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3856487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61271CA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3484071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480FF86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7BA8B5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3A7FB03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4F9714C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7203F87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1D60E57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294F210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5BB1EDFE" w14:textId="77777777" w:rsidR="00914EC2" w:rsidRPr="0014778D" w:rsidRDefault="00914EC2" w:rsidP="00914EC2">
            <w:pPr>
              <w:pStyle w:val="TAC"/>
              <w:keepNext w:val="0"/>
              <w:keepLines w:val="0"/>
              <w:rPr>
                <w:snapToGrid w:val="0"/>
                <w:szCs w:val="18"/>
              </w:rPr>
            </w:pPr>
            <w:ins w:id="243"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5403FFD1" w14:textId="77777777" w:rsidR="00914EC2" w:rsidRPr="0014778D" w:rsidRDefault="00914EC2" w:rsidP="00914EC2">
            <w:pPr>
              <w:pStyle w:val="TAC"/>
              <w:keepNext w:val="0"/>
              <w:keepLines w:val="0"/>
              <w:rPr>
                <w:snapToGrid w:val="0"/>
                <w:szCs w:val="18"/>
              </w:rPr>
            </w:pPr>
          </w:p>
        </w:tc>
      </w:tr>
      <w:tr w:rsidR="00914EC2" w:rsidRPr="0014778D" w14:paraId="5A0D85AB" w14:textId="77777777" w:rsidTr="00914EC2">
        <w:trPr>
          <w:cantSplit/>
          <w:trHeight w:val="223"/>
          <w:jc w:val="center"/>
        </w:trPr>
        <w:tc>
          <w:tcPr>
            <w:tcW w:w="392" w:type="pct"/>
            <w:tcBorders>
              <w:top w:val="single" w:sz="4" w:space="0" w:color="auto"/>
              <w:left w:val="single" w:sz="4" w:space="0" w:color="auto"/>
              <w:bottom w:val="single" w:sz="4" w:space="0" w:color="auto"/>
              <w:right w:val="single" w:sz="4" w:space="0" w:color="auto"/>
            </w:tcBorders>
            <w:hideMark/>
          </w:tcPr>
          <w:p w14:paraId="32D03475" w14:textId="77777777" w:rsidR="00914EC2" w:rsidRPr="0014778D" w:rsidRDefault="00914EC2" w:rsidP="00914EC2">
            <w:pPr>
              <w:pStyle w:val="TAL"/>
              <w:keepNext w:val="0"/>
              <w:keepLines w:val="0"/>
            </w:pPr>
            <w:r w:rsidRPr="0014778D">
              <w:t>8.2.3</w:t>
            </w:r>
          </w:p>
        </w:tc>
        <w:tc>
          <w:tcPr>
            <w:tcW w:w="473" w:type="pct"/>
            <w:tcBorders>
              <w:top w:val="single" w:sz="4" w:space="0" w:color="auto"/>
              <w:left w:val="single" w:sz="4" w:space="0" w:color="auto"/>
              <w:bottom w:val="single" w:sz="4" w:space="0" w:color="auto"/>
              <w:right w:val="single" w:sz="4" w:space="0" w:color="auto"/>
            </w:tcBorders>
            <w:hideMark/>
          </w:tcPr>
          <w:p w14:paraId="78792A3E" w14:textId="77777777" w:rsidR="00914EC2" w:rsidRPr="0014778D" w:rsidRDefault="00914EC2" w:rsidP="00914EC2">
            <w:pPr>
              <w:pStyle w:val="TAL"/>
              <w:keepNext w:val="0"/>
              <w:keepLines w:val="0"/>
            </w:pPr>
            <w:r w:rsidRPr="0014778D">
              <w:rPr>
                <w:bCs/>
              </w:rPr>
              <w:t>File Control Parameters (FCP)</w:t>
            </w:r>
          </w:p>
        </w:tc>
        <w:tc>
          <w:tcPr>
            <w:tcW w:w="356" w:type="pct"/>
            <w:tcBorders>
              <w:top w:val="single" w:sz="4" w:space="0" w:color="auto"/>
              <w:left w:val="single" w:sz="4" w:space="0" w:color="auto"/>
              <w:bottom w:val="single" w:sz="4" w:space="0" w:color="auto"/>
              <w:right w:val="single" w:sz="4" w:space="0" w:color="auto"/>
            </w:tcBorders>
            <w:hideMark/>
          </w:tcPr>
          <w:p w14:paraId="5B568023"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207EA30C" w14:textId="77777777"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14:paraId="3541BF27"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364F130F"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29B02C4"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5FC5C44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41080F5E"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6D4263B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26F9144A"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3C8C316D"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6950F49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61C353F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1D78024B"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1FFCC48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F0B206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28E67785" w14:textId="77777777" w:rsidR="00914EC2" w:rsidRPr="0014778D" w:rsidRDefault="00914EC2" w:rsidP="00914EC2">
            <w:pPr>
              <w:pStyle w:val="TAC"/>
              <w:keepNext w:val="0"/>
              <w:keepLines w:val="0"/>
              <w:rPr>
                <w:snapToGrid w:val="0"/>
                <w:szCs w:val="18"/>
              </w:rPr>
            </w:pPr>
            <w:ins w:id="244"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2C83DEF7" w14:textId="77777777" w:rsidR="00914EC2" w:rsidRPr="0014778D" w:rsidRDefault="00914EC2" w:rsidP="00914EC2">
            <w:pPr>
              <w:pStyle w:val="TAC"/>
              <w:keepNext w:val="0"/>
              <w:keepLines w:val="0"/>
              <w:rPr>
                <w:snapToGrid w:val="0"/>
                <w:szCs w:val="18"/>
              </w:rPr>
            </w:pPr>
          </w:p>
        </w:tc>
      </w:tr>
      <w:tr w:rsidR="00914EC2" w:rsidRPr="0014778D" w14:paraId="3E7451F6" w14:textId="77777777" w:rsidTr="00914EC2">
        <w:trPr>
          <w:cantSplit/>
          <w:trHeight w:val="436"/>
          <w:jc w:val="center"/>
        </w:trPr>
        <w:tc>
          <w:tcPr>
            <w:tcW w:w="392" w:type="pct"/>
            <w:tcBorders>
              <w:top w:val="single" w:sz="4" w:space="0" w:color="auto"/>
              <w:left w:val="single" w:sz="4" w:space="0" w:color="auto"/>
              <w:bottom w:val="nil"/>
              <w:right w:val="single" w:sz="4" w:space="0" w:color="auto"/>
            </w:tcBorders>
            <w:hideMark/>
          </w:tcPr>
          <w:p w14:paraId="53CDC617" w14:textId="77777777" w:rsidR="00914EC2" w:rsidRPr="0014778D" w:rsidRDefault="00914EC2" w:rsidP="00914EC2">
            <w:pPr>
              <w:pStyle w:val="TAL"/>
              <w:keepNext w:val="0"/>
              <w:keepLines w:val="0"/>
            </w:pPr>
            <w:r w:rsidRPr="0014778D">
              <w:t>8.3</w:t>
            </w:r>
          </w:p>
        </w:tc>
        <w:tc>
          <w:tcPr>
            <w:tcW w:w="473" w:type="pct"/>
            <w:tcBorders>
              <w:top w:val="single" w:sz="4" w:space="0" w:color="auto"/>
              <w:left w:val="single" w:sz="4" w:space="0" w:color="auto"/>
              <w:bottom w:val="nil"/>
              <w:right w:val="single" w:sz="4" w:space="0" w:color="auto"/>
            </w:tcBorders>
            <w:hideMark/>
          </w:tcPr>
          <w:p w14:paraId="18353973" w14:textId="77777777" w:rsidR="00914EC2" w:rsidRPr="0014778D" w:rsidRDefault="00914EC2" w:rsidP="00914EC2">
            <w:pPr>
              <w:pStyle w:val="TAL"/>
              <w:keepNext w:val="0"/>
              <w:keepLines w:val="0"/>
            </w:pPr>
            <w:r w:rsidRPr="0014778D">
              <w:rPr>
                <w:bCs/>
              </w:rPr>
              <w:t>User verification and file access conditions</w:t>
            </w:r>
          </w:p>
        </w:tc>
        <w:tc>
          <w:tcPr>
            <w:tcW w:w="356" w:type="pct"/>
            <w:tcBorders>
              <w:top w:val="single" w:sz="4" w:space="0" w:color="auto"/>
              <w:left w:val="single" w:sz="4" w:space="0" w:color="auto"/>
              <w:bottom w:val="single" w:sz="4" w:space="0" w:color="auto"/>
              <w:right w:val="single" w:sz="4" w:space="0" w:color="auto"/>
            </w:tcBorders>
            <w:hideMark/>
          </w:tcPr>
          <w:p w14:paraId="4CE9A321"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3A24053A" w14:textId="77777777"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14:paraId="12E94C8D"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1B2A85D5"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495CF03B"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0D78D596"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14:paraId="6FA6A046"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tcPr>
          <w:p w14:paraId="665F93E4"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tcPr>
          <w:p w14:paraId="7BB97268"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14:paraId="14670528"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14:paraId="4F3D8F4B"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14:paraId="07AF2031"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14:paraId="6472B983"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14:paraId="2043BBE5"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14:paraId="618C09D8" w14:textId="77777777" w:rsidR="00914EC2" w:rsidRPr="0014778D" w:rsidRDefault="00914EC2" w:rsidP="00914EC2">
            <w:pPr>
              <w:pStyle w:val="TAC"/>
              <w:keepNext w:val="0"/>
              <w:keepLines w:val="0"/>
              <w:rPr>
                <w:snapToGrid w:val="0"/>
                <w:szCs w:val="18"/>
              </w:rPr>
            </w:pPr>
            <w:r w:rsidRPr="0014778D">
              <w:rPr>
                <w:snapToGrid w:val="0"/>
                <w:szCs w:val="18"/>
              </w:rPr>
              <w:t>C016</w:t>
            </w:r>
          </w:p>
        </w:tc>
        <w:tc>
          <w:tcPr>
            <w:tcW w:w="236" w:type="pct"/>
            <w:tcBorders>
              <w:top w:val="single" w:sz="4" w:space="0" w:color="auto"/>
              <w:left w:val="single" w:sz="4" w:space="0" w:color="auto"/>
              <w:bottom w:val="single" w:sz="4" w:space="0" w:color="auto"/>
              <w:right w:val="single" w:sz="4" w:space="0" w:color="auto"/>
            </w:tcBorders>
          </w:tcPr>
          <w:p w14:paraId="54629283" w14:textId="77777777" w:rsidR="00914EC2" w:rsidRPr="0014778D" w:rsidRDefault="00914EC2" w:rsidP="00914EC2">
            <w:pPr>
              <w:pStyle w:val="TAC"/>
              <w:keepNext w:val="0"/>
              <w:keepLines w:val="0"/>
              <w:rPr>
                <w:snapToGrid w:val="0"/>
                <w:szCs w:val="18"/>
              </w:rPr>
            </w:pPr>
            <w:ins w:id="245" w:author="COMPRION" w:date="2022-02-24T15:58:00Z">
              <w:r w:rsidRPr="0014778D">
                <w:rPr>
                  <w:snapToGrid w:val="0"/>
                  <w:szCs w:val="18"/>
                </w:rPr>
                <w:t>C016</w:t>
              </w:r>
            </w:ins>
          </w:p>
        </w:tc>
        <w:tc>
          <w:tcPr>
            <w:tcW w:w="291" w:type="pct"/>
            <w:tcBorders>
              <w:top w:val="single" w:sz="4" w:space="0" w:color="auto"/>
              <w:left w:val="single" w:sz="4" w:space="0" w:color="auto"/>
              <w:bottom w:val="single" w:sz="4" w:space="0" w:color="auto"/>
              <w:right w:val="single" w:sz="4" w:space="0" w:color="auto"/>
            </w:tcBorders>
          </w:tcPr>
          <w:p w14:paraId="649B8CC5" w14:textId="77777777" w:rsidR="00914EC2" w:rsidRPr="0014778D" w:rsidRDefault="00914EC2" w:rsidP="00914EC2">
            <w:pPr>
              <w:pStyle w:val="TAC"/>
              <w:keepNext w:val="0"/>
              <w:keepLines w:val="0"/>
              <w:rPr>
                <w:snapToGrid w:val="0"/>
                <w:szCs w:val="18"/>
              </w:rPr>
            </w:pPr>
          </w:p>
        </w:tc>
      </w:tr>
      <w:tr w:rsidR="00914EC2" w:rsidRPr="0014778D" w14:paraId="2F1AA8F7" w14:textId="77777777" w:rsidTr="00914EC2">
        <w:trPr>
          <w:cantSplit/>
          <w:trHeight w:val="223"/>
          <w:jc w:val="center"/>
        </w:trPr>
        <w:tc>
          <w:tcPr>
            <w:tcW w:w="392" w:type="pct"/>
            <w:tcBorders>
              <w:top w:val="nil"/>
              <w:left w:val="single" w:sz="4" w:space="0" w:color="auto"/>
              <w:bottom w:val="single" w:sz="4" w:space="0" w:color="auto"/>
              <w:right w:val="single" w:sz="4" w:space="0" w:color="auto"/>
            </w:tcBorders>
          </w:tcPr>
          <w:p w14:paraId="0F790F87" w14:textId="77777777"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14:paraId="32557A9F" w14:textId="77777777"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14:paraId="144DF1AB" w14:textId="77777777"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14:paraId="0D3CE0AD" w14:textId="77777777"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14:paraId="7383FF1F"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29DF43E5"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753C76F0"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2BABD1B8"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hideMark/>
          </w:tcPr>
          <w:p w14:paraId="7999557C"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tcPr>
          <w:p w14:paraId="0A71677E"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tcPr>
          <w:p w14:paraId="3B9C008D"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33" w:type="pct"/>
            <w:tcBorders>
              <w:top w:val="single" w:sz="4" w:space="0" w:color="auto"/>
              <w:left w:val="single" w:sz="4" w:space="0" w:color="auto"/>
              <w:bottom w:val="single" w:sz="4" w:space="0" w:color="auto"/>
              <w:right w:val="single" w:sz="4" w:space="0" w:color="auto"/>
            </w:tcBorders>
          </w:tcPr>
          <w:p w14:paraId="6ACDE867"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33" w:type="pct"/>
            <w:tcBorders>
              <w:top w:val="single" w:sz="4" w:space="0" w:color="auto"/>
              <w:left w:val="single" w:sz="4" w:space="0" w:color="auto"/>
              <w:bottom w:val="single" w:sz="4" w:space="0" w:color="auto"/>
              <w:right w:val="single" w:sz="4" w:space="0" w:color="auto"/>
            </w:tcBorders>
          </w:tcPr>
          <w:p w14:paraId="7859A6AF"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33" w:type="pct"/>
            <w:tcBorders>
              <w:top w:val="single" w:sz="4" w:space="0" w:color="auto"/>
              <w:left w:val="single" w:sz="4" w:space="0" w:color="auto"/>
              <w:bottom w:val="single" w:sz="4" w:space="0" w:color="auto"/>
              <w:right w:val="single" w:sz="4" w:space="0" w:color="auto"/>
            </w:tcBorders>
          </w:tcPr>
          <w:p w14:paraId="225C7DBD"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34" w:type="pct"/>
            <w:tcBorders>
              <w:top w:val="single" w:sz="4" w:space="0" w:color="auto"/>
              <w:left w:val="single" w:sz="4" w:space="0" w:color="auto"/>
              <w:bottom w:val="single" w:sz="4" w:space="0" w:color="auto"/>
              <w:right w:val="single" w:sz="4" w:space="0" w:color="auto"/>
            </w:tcBorders>
          </w:tcPr>
          <w:p w14:paraId="5150805E"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34" w:type="pct"/>
            <w:tcBorders>
              <w:top w:val="single" w:sz="4" w:space="0" w:color="auto"/>
              <w:left w:val="single" w:sz="4" w:space="0" w:color="auto"/>
              <w:bottom w:val="single" w:sz="4" w:space="0" w:color="auto"/>
              <w:right w:val="single" w:sz="4" w:space="0" w:color="auto"/>
            </w:tcBorders>
          </w:tcPr>
          <w:p w14:paraId="185985A5"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34" w:type="pct"/>
            <w:tcBorders>
              <w:top w:val="single" w:sz="4" w:space="0" w:color="auto"/>
              <w:left w:val="single" w:sz="4" w:space="0" w:color="auto"/>
              <w:bottom w:val="single" w:sz="4" w:space="0" w:color="auto"/>
              <w:right w:val="single" w:sz="4" w:space="0" w:color="auto"/>
            </w:tcBorders>
          </w:tcPr>
          <w:p w14:paraId="3D68C935" w14:textId="77777777" w:rsidR="00914EC2" w:rsidRPr="0014778D" w:rsidRDefault="00914EC2" w:rsidP="00914EC2">
            <w:pPr>
              <w:pStyle w:val="TAC"/>
              <w:keepNext w:val="0"/>
              <w:keepLines w:val="0"/>
              <w:rPr>
                <w:snapToGrid w:val="0"/>
                <w:szCs w:val="18"/>
              </w:rPr>
            </w:pPr>
            <w:r w:rsidRPr="0014778D">
              <w:rPr>
                <w:snapToGrid w:val="0"/>
                <w:szCs w:val="18"/>
              </w:rPr>
              <w:t>C017</w:t>
            </w:r>
          </w:p>
        </w:tc>
        <w:tc>
          <w:tcPr>
            <w:tcW w:w="236" w:type="pct"/>
            <w:tcBorders>
              <w:top w:val="single" w:sz="4" w:space="0" w:color="auto"/>
              <w:left w:val="single" w:sz="4" w:space="0" w:color="auto"/>
              <w:bottom w:val="single" w:sz="4" w:space="0" w:color="auto"/>
              <w:right w:val="single" w:sz="4" w:space="0" w:color="auto"/>
            </w:tcBorders>
          </w:tcPr>
          <w:p w14:paraId="77FBCDEB" w14:textId="77777777" w:rsidR="00914EC2" w:rsidRPr="0014778D" w:rsidRDefault="00914EC2" w:rsidP="00914EC2">
            <w:pPr>
              <w:pStyle w:val="TAC"/>
              <w:keepNext w:val="0"/>
              <w:keepLines w:val="0"/>
              <w:rPr>
                <w:snapToGrid w:val="0"/>
                <w:szCs w:val="18"/>
              </w:rPr>
            </w:pPr>
            <w:ins w:id="246" w:author="COMPRION" w:date="2022-02-24T15:58:00Z">
              <w:r w:rsidRPr="0014778D">
                <w:rPr>
                  <w:snapToGrid w:val="0"/>
                  <w:szCs w:val="18"/>
                </w:rPr>
                <w:t>C017</w:t>
              </w:r>
            </w:ins>
          </w:p>
        </w:tc>
        <w:tc>
          <w:tcPr>
            <w:tcW w:w="291" w:type="pct"/>
            <w:tcBorders>
              <w:top w:val="single" w:sz="4" w:space="0" w:color="auto"/>
              <w:left w:val="single" w:sz="4" w:space="0" w:color="auto"/>
              <w:bottom w:val="single" w:sz="4" w:space="0" w:color="auto"/>
              <w:right w:val="single" w:sz="4" w:space="0" w:color="auto"/>
            </w:tcBorders>
          </w:tcPr>
          <w:p w14:paraId="12179E25" w14:textId="77777777" w:rsidR="00914EC2" w:rsidRPr="0014778D" w:rsidRDefault="00914EC2" w:rsidP="00914EC2">
            <w:pPr>
              <w:pStyle w:val="TAC"/>
              <w:keepNext w:val="0"/>
              <w:keepLines w:val="0"/>
              <w:rPr>
                <w:snapToGrid w:val="0"/>
                <w:szCs w:val="18"/>
              </w:rPr>
            </w:pPr>
          </w:p>
        </w:tc>
      </w:tr>
      <w:tr w:rsidR="00914EC2" w:rsidRPr="0014778D" w14:paraId="559C9527" w14:textId="77777777" w:rsidTr="00914EC2">
        <w:trPr>
          <w:cantSplit/>
          <w:trHeight w:val="436"/>
          <w:jc w:val="center"/>
        </w:trPr>
        <w:tc>
          <w:tcPr>
            <w:tcW w:w="392" w:type="pct"/>
            <w:tcBorders>
              <w:top w:val="single" w:sz="4" w:space="0" w:color="auto"/>
              <w:left w:val="single" w:sz="4" w:space="0" w:color="auto"/>
              <w:bottom w:val="single" w:sz="4" w:space="0" w:color="auto"/>
              <w:right w:val="single" w:sz="4" w:space="0" w:color="auto"/>
            </w:tcBorders>
            <w:hideMark/>
          </w:tcPr>
          <w:p w14:paraId="2CD0D610" w14:textId="77777777" w:rsidR="00914EC2" w:rsidRPr="0014778D" w:rsidRDefault="00914EC2" w:rsidP="00914EC2">
            <w:pPr>
              <w:pStyle w:val="TAL"/>
              <w:keepNext w:val="0"/>
              <w:keepLines w:val="0"/>
            </w:pPr>
            <w:r w:rsidRPr="0014778D">
              <w:t>8.4.1</w:t>
            </w:r>
          </w:p>
        </w:tc>
        <w:tc>
          <w:tcPr>
            <w:tcW w:w="473" w:type="pct"/>
            <w:tcBorders>
              <w:top w:val="single" w:sz="4" w:space="0" w:color="auto"/>
              <w:left w:val="single" w:sz="4" w:space="0" w:color="auto"/>
              <w:bottom w:val="single" w:sz="4" w:space="0" w:color="auto"/>
              <w:right w:val="single" w:sz="4" w:space="0" w:color="auto"/>
            </w:tcBorders>
            <w:hideMark/>
          </w:tcPr>
          <w:p w14:paraId="62B0DE7B" w14:textId="77777777" w:rsidR="00914EC2" w:rsidRPr="0014778D" w:rsidRDefault="00914EC2" w:rsidP="00914EC2">
            <w:pPr>
              <w:pStyle w:val="TAL"/>
              <w:keepNext w:val="0"/>
              <w:keepLines w:val="0"/>
            </w:pPr>
            <w:r w:rsidRPr="0014778D">
              <w:rPr>
                <w:bCs/>
              </w:rPr>
              <w:t>Contents of the EFs at the MF level</w:t>
            </w:r>
          </w:p>
        </w:tc>
        <w:tc>
          <w:tcPr>
            <w:tcW w:w="356" w:type="pct"/>
            <w:tcBorders>
              <w:top w:val="single" w:sz="4" w:space="0" w:color="auto"/>
              <w:left w:val="single" w:sz="4" w:space="0" w:color="auto"/>
              <w:bottom w:val="single" w:sz="4" w:space="0" w:color="auto"/>
              <w:right w:val="single" w:sz="4" w:space="0" w:color="auto"/>
            </w:tcBorders>
            <w:hideMark/>
          </w:tcPr>
          <w:p w14:paraId="3653F724" w14:textId="77777777"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14:paraId="4E3CED7A" w14:textId="77777777"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14:paraId="126F5384"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53E39B89"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14:paraId="5DD2B387" w14:textId="77777777"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14:paraId="773E3D4C"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14:paraId="29C28519"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2678C68F"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14:paraId="02661174"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20B836C8"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561A4D81"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14:paraId="4A1C3D35"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3864F0F2"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137C53D3"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14:paraId="23A88C50" w14:textId="77777777"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14:paraId="141B978E" w14:textId="77777777" w:rsidR="00914EC2" w:rsidRPr="0014778D" w:rsidRDefault="00914EC2" w:rsidP="00914EC2">
            <w:pPr>
              <w:pStyle w:val="TAC"/>
              <w:keepNext w:val="0"/>
              <w:keepLines w:val="0"/>
              <w:rPr>
                <w:snapToGrid w:val="0"/>
                <w:szCs w:val="18"/>
              </w:rPr>
            </w:pPr>
            <w:ins w:id="247"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14:paraId="0191E8CC" w14:textId="77777777" w:rsidR="00914EC2" w:rsidRPr="0014778D" w:rsidRDefault="00914EC2" w:rsidP="00914EC2">
            <w:pPr>
              <w:pStyle w:val="TAC"/>
              <w:keepNext w:val="0"/>
              <w:keepLines w:val="0"/>
              <w:rPr>
                <w:snapToGrid w:val="0"/>
                <w:szCs w:val="18"/>
              </w:rPr>
            </w:pPr>
          </w:p>
        </w:tc>
      </w:tr>
    </w:tbl>
    <w:p w14:paraId="7312D81A" w14:textId="77777777" w:rsidR="0014778D" w:rsidDel="001C26F6" w:rsidRDefault="0014778D" w:rsidP="001C26F6">
      <w:pPr>
        <w:rPr>
          <w:del w:id="248" w:author="COMPRION" w:date="2022-02-24T16:36:00Z"/>
          <w:lang w:val="en-GB"/>
        </w:rPr>
      </w:pPr>
    </w:p>
    <w:p w14:paraId="34F94812" w14:textId="77777777" w:rsidR="001C26F6" w:rsidRPr="0014778D" w:rsidRDefault="001C26F6" w:rsidP="001C26F6">
      <w:pPr>
        <w:keepNext/>
        <w:keepLines/>
        <w:spacing w:before="60" w:after="180" w:line="240" w:lineRule="auto"/>
        <w:jc w:val="center"/>
        <w:rPr>
          <w:ins w:id="249" w:author="COMPRION" w:date="2022-02-24T16:37:00Z"/>
          <w:rFonts w:ascii="Arial" w:eastAsia="Times New Roman" w:hAnsi="Arial"/>
          <w:b/>
          <w:szCs w:val="20"/>
          <w:lang w:val="en-GB"/>
        </w:rPr>
      </w:pPr>
      <w:ins w:id="250" w:author="COMPRION" w:date="2022-02-24T16:37:00Z">
        <w:r w:rsidRPr="0014778D">
          <w:rPr>
            <w:rFonts w:ascii="Arial" w:eastAsia="Times New Roman" w:hAnsi="Arial"/>
            <w:b/>
            <w:szCs w:val="20"/>
            <w:lang w:val="en-GB"/>
          </w:rPr>
          <w:t>Table B.1: Applicability of tests</w:t>
        </w:r>
        <w:r>
          <w:rPr>
            <w:rFonts w:ascii="Arial" w:eastAsia="Times New Roman" w:hAnsi="Arial"/>
            <w:b/>
            <w:szCs w:val="20"/>
            <w:lang w:val="en-GB"/>
          </w:rPr>
          <w:t xml:space="preserve"> (co</w:t>
        </w:r>
      </w:ins>
      <w:ins w:id="251" w:author="COMPRION" w:date="2022-02-24T16:38:00Z">
        <w:r>
          <w:rPr>
            <w:rFonts w:ascii="Arial" w:eastAsia="Times New Roman" w:hAnsi="Arial"/>
            <w:b/>
            <w:szCs w:val="20"/>
            <w:lang w:val="en-GB"/>
          </w:rPr>
          <w:t>ntinued)</w:t>
        </w:r>
      </w:ins>
    </w:p>
    <w:tbl>
      <w:tblPr>
        <w:tblW w:w="4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057"/>
        <w:gridCol w:w="1071"/>
        <w:gridCol w:w="925"/>
        <w:gridCol w:w="1178"/>
        <w:gridCol w:w="645"/>
        <w:gridCol w:w="514"/>
        <w:gridCol w:w="515"/>
        <w:gridCol w:w="515"/>
        <w:gridCol w:w="515"/>
        <w:gridCol w:w="515"/>
        <w:gridCol w:w="515"/>
        <w:gridCol w:w="646"/>
        <w:gridCol w:w="646"/>
        <w:gridCol w:w="652"/>
        <w:gridCol w:w="649"/>
        <w:gridCol w:w="649"/>
        <w:gridCol w:w="646"/>
        <w:gridCol w:w="723"/>
        <w:gridCol w:w="1064"/>
        <w:gridCol w:w="82"/>
      </w:tblGrid>
      <w:tr w:rsidR="0014778D" w:rsidRPr="0014778D" w14:paraId="51042678" w14:textId="77777777" w:rsidTr="001C26F6">
        <w:trPr>
          <w:gridAfter w:val="1"/>
          <w:wAfter w:w="608" w:type="dxa"/>
          <w:trHeight w:val="146"/>
          <w:jc w:val="center"/>
        </w:trPr>
        <w:tc>
          <w:tcPr>
            <w:tcW w:w="5000" w:type="pct"/>
            <w:gridSpan w:val="19"/>
            <w:tcBorders>
              <w:top w:val="single" w:sz="4" w:space="0" w:color="auto"/>
              <w:left w:val="single" w:sz="4" w:space="0" w:color="auto"/>
              <w:bottom w:val="single" w:sz="4" w:space="0" w:color="auto"/>
              <w:right w:val="single" w:sz="4" w:space="0" w:color="auto"/>
            </w:tcBorders>
          </w:tcPr>
          <w:p w14:paraId="5A4EA04C" w14:textId="77777777" w:rsidR="0014778D" w:rsidRPr="0014778D" w:rsidRDefault="0014778D" w:rsidP="001C26F6">
            <w:pPr>
              <w:spacing w:after="0" w:line="240" w:lineRule="auto"/>
              <w:ind w:left="851" w:hanging="851"/>
              <w:rPr>
                <w:rFonts w:ascii="Arial" w:eastAsia="Times New Roman" w:hAnsi="Arial"/>
                <w:snapToGrid w:val="0"/>
                <w:sz w:val="18"/>
                <w:szCs w:val="20"/>
                <w:lang w:val="en-GB"/>
              </w:rPr>
            </w:pPr>
            <w:bookmarkStart w:id="252" w:name="MCCQCTEMPBM_00000027"/>
            <w:r w:rsidRPr="0014778D">
              <w:rPr>
                <w:rFonts w:ascii="Arial" w:eastAsia="Times New Roman" w:hAnsi="Arial"/>
                <w:snapToGrid w:val="0"/>
                <w:sz w:val="18"/>
                <w:szCs w:val="20"/>
                <w:lang w:val="en-GB"/>
              </w:rPr>
              <w:t>C001</w:t>
            </w:r>
            <w:r w:rsidRPr="0014778D">
              <w:rPr>
                <w:rFonts w:ascii="Arial" w:eastAsia="Times New Roman" w:hAnsi="Arial"/>
                <w:snapToGrid w:val="0"/>
                <w:sz w:val="18"/>
                <w:szCs w:val="20"/>
                <w:lang w:val="en-GB"/>
              </w:rPr>
              <w:tab/>
              <w:t>IF O_ID1_UICC THEN M ELSE N/A</w:t>
            </w:r>
          </w:p>
          <w:p w14:paraId="15686193" w14:textId="77777777" w:rsidR="0014778D" w:rsidRPr="0014778D" w:rsidRDefault="0014778D" w:rsidP="001C26F6">
            <w:pPr>
              <w:spacing w:after="0" w:line="240" w:lineRule="auto"/>
              <w:ind w:left="851" w:hanging="851"/>
              <w:rPr>
                <w:rFonts w:ascii="Arial" w:eastAsia="Times New Roman" w:hAnsi="Arial"/>
                <w:snapToGrid w:val="0"/>
                <w:sz w:val="18"/>
                <w:szCs w:val="20"/>
                <w:lang w:val="en-GB"/>
              </w:rPr>
            </w:pPr>
            <w:r w:rsidRPr="0014778D">
              <w:rPr>
                <w:rFonts w:ascii="Arial" w:eastAsia="Times New Roman" w:hAnsi="Arial"/>
                <w:snapToGrid w:val="0"/>
                <w:sz w:val="18"/>
                <w:szCs w:val="20"/>
                <w:lang w:val="en-GB"/>
              </w:rPr>
              <w:t>C002</w:t>
            </w:r>
            <w:r w:rsidRPr="0014778D">
              <w:rPr>
                <w:rFonts w:ascii="Arial" w:eastAsia="Times New Roman" w:hAnsi="Arial"/>
                <w:snapToGrid w:val="0"/>
                <w:sz w:val="18"/>
                <w:szCs w:val="20"/>
                <w:lang w:val="en-GB"/>
              </w:rPr>
              <w:tab/>
              <w:t>IF O_PLUG_IN_UICC THEN M ELSE N/A</w:t>
            </w:r>
          </w:p>
          <w:p w14:paraId="6073EF56" w14:textId="77777777" w:rsidR="0014778D" w:rsidRPr="0014778D" w:rsidRDefault="0014778D" w:rsidP="001C26F6">
            <w:pPr>
              <w:spacing w:after="0" w:line="240" w:lineRule="auto"/>
              <w:ind w:left="851" w:hanging="851"/>
              <w:rPr>
                <w:rFonts w:ascii="Arial" w:eastAsia="Times New Roman" w:hAnsi="Arial"/>
                <w:snapToGrid w:val="0"/>
                <w:sz w:val="18"/>
                <w:szCs w:val="20"/>
                <w:lang w:val="en-GB"/>
              </w:rPr>
            </w:pPr>
            <w:r w:rsidRPr="0014778D">
              <w:rPr>
                <w:rFonts w:ascii="Arial" w:eastAsia="Times New Roman" w:hAnsi="Arial"/>
                <w:snapToGrid w:val="0"/>
                <w:sz w:val="18"/>
                <w:szCs w:val="20"/>
                <w:lang w:val="en-GB"/>
              </w:rPr>
              <w:t>C003</w:t>
            </w:r>
            <w:r w:rsidRPr="0014778D">
              <w:rPr>
                <w:rFonts w:ascii="Arial" w:eastAsia="Times New Roman" w:hAnsi="Arial"/>
                <w:snapToGrid w:val="0"/>
                <w:sz w:val="18"/>
                <w:szCs w:val="20"/>
                <w:lang w:val="en-GB"/>
              </w:rPr>
              <w:tab/>
              <w:t>IF O_MINI_UICC THEN M ELSE N/A</w:t>
            </w:r>
          </w:p>
          <w:p w14:paraId="5AB19327" w14:textId="77777777" w:rsidR="0014778D" w:rsidRPr="0014778D" w:rsidRDefault="0014778D" w:rsidP="001C26F6">
            <w:pPr>
              <w:spacing w:after="0" w:line="240" w:lineRule="auto"/>
              <w:ind w:left="851" w:hanging="851"/>
              <w:rPr>
                <w:rFonts w:ascii="Arial" w:eastAsia="Times New Roman" w:hAnsi="Arial"/>
                <w:sz w:val="18"/>
                <w:szCs w:val="20"/>
                <w:lang w:val="en-GB"/>
              </w:rPr>
            </w:pPr>
            <w:r w:rsidRPr="0014778D">
              <w:rPr>
                <w:rFonts w:ascii="Arial" w:eastAsia="Times New Roman" w:hAnsi="Arial"/>
                <w:snapToGrid w:val="0"/>
                <w:sz w:val="18"/>
                <w:szCs w:val="18"/>
                <w:lang w:val="en-GB"/>
              </w:rPr>
              <w:t>C004</w:t>
            </w:r>
            <w:r w:rsidRPr="0014778D">
              <w:rPr>
                <w:rFonts w:ascii="Arial" w:eastAsia="Times New Roman" w:hAnsi="Arial"/>
                <w:snapToGrid w:val="0"/>
                <w:sz w:val="18"/>
                <w:szCs w:val="18"/>
                <w:lang w:val="en-GB"/>
              </w:rPr>
              <w:tab/>
              <w:t xml:space="preserve">IF </w:t>
            </w:r>
            <w:r w:rsidRPr="0014778D">
              <w:rPr>
                <w:rFonts w:ascii="Arial" w:eastAsia="Times New Roman" w:hAnsi="Arial"/>
                <w:sz w:val="18"/>
                <w:szCs w:val="20"/>
                <w:lang w:val="en-GB"/>
              </w:rPr>
              <w:t>O_TYPE_1 THEN M ELSE N/A</w:t>
            </w:r>
          </w:p>
          <w:p w14:paraId="696721FF" w14:textId="77777777" w:rsidR="0014778D" w:rsidRPr="0014778D" w:rsidRDefault="0014778D" w:rsidP="001C26F6">
            <w:pPr>
              <w:spacing w:after="0" w:line="240" w:lineRule="auto"/>
              <w:ind w:left="851" w:hanging="851"/>
              <w:rPr>
                <w:rFonts w:ascii="Arial" w:eastAsia="Times New Roman" w:hAnsi="Arial"/>
                <w:sz w:val="18"/>
                <w:szCs w:val="20"/>
                <w:lang w:val="en-GB"/>
              </w:rPr>
            </w:pPr>
            <w:r w:rsidRPr="0014778D">
              <w:rPr>
                <w:rFonts w:ascii="Arial" w:eastAsia="Times New Roman" w:hAnsi="Arial"/>
                <w:snapToGrid w:val="0"/>
                <w:sz w:val="18"/>
                <w:szCs w:val="18"/>
                <w:lang w:val="en-GB"/>
              </w:rPr>
              <w:t>C005</w:t>
            </w:r>
            <w:r w:rsidRPr="0014778D">
              <w:rPr>
                <w:rFonts w:ascii="Arial" w:eastAsia="Times New Roman" w:hAnsi="Arial"/>
                <w:snapToGrid w:val="0"/>
                <w:sz w:val="18"/>
                <w:szCs w:val="18"/>
                <w:lang w:val="en-GB"/>
              </w:rPr>
              <w:tab/>
              <w:t xml:space="preserve">IF </w:t>
            </w:r>
            <w:r w:rsidRPr="0014778D">
              <w:rPr>
                <w:rFonts w:ascii="Arial" w:eastAsia="Times New Roman" w:hAnsi="Arial"/>
                <w:sz w:val="18"/>
                <w:szCs w:val="20"/>
                <w:lang w:val="en-GB"/>
              </w:rPr>
              <w:t>O_TYPE_2 THEN M ELSE N/A</w:t>
            </w:r>
          </w:p>
          <w:p w14:paraId="349023E1" w14:textId="77777777" w:rsidR="0014778D" w:rsidRPr="0014778D" w:rsidRDefault="0014778D" w:rsidP="001C26F6">
            <w:pPr>
              <w:spacing w:after="0" w:line="240" w:lineRule="auto"/>
              <w:ind w:left="851" w:hanging="851"/>
              <w:rPr>
                <w:rFonts w:ascii="Arial" w:eastAsia="Times New Roman" w:hAnsi="Arial"/>
                <w:sz w:val="18"/>
                <w:szCs w:val="20"/>
                <w:lang w:val="en-GB"/>
              </w:rPr>
            </w:pPr>
            <w:r w:rsidRPr="0014778D">
              <w:rPr>
                <w:rFonts w:ascii="Arial" w:eastAsia="Times New Roman" w:hAnsi="Arial"/>
                <w:snapToGrid w:val="0"/>
                <w:sz w:val="18"/>
                <w:szCs w:val="18"/>
                <w:lang w:val="en-GB"/>
              </w:rPr>
              <w:t>C006</w:t>
            </w:r>
            <w:r w:rsidRPr="0014778D">
              <w:rPr>
                <w:rFonts w:ascii="Arial" w:eastAsia="Times New Roman" w:hAnsi="Arial"/>
                <w:snapToGrid w:val="0"/>
                <w:sz w:val="18"/>
                <w:szCs w:val="18"/>
                <w:lang w:val="en-GB"/>
              </w:rPr>
              <w:tab/>
              <w:t xml:space="preserve">IF </w:t>
            </w:r>
            <w:r w:rsidRPr="0014778D">
              <w:rPr>
                <w:rFonts w:ascii="Arial" w:eastAsia="Times New Roman" w:hAnsi="Arial"/>
                <w:sz w:val="18"/>
                <w:szCs w:val="20"/>
                <w:lang w:val="en-GB"/>
              </w:rPr>
              <w:t>O_T0 THEN M ELSE N/A</w:t>
            </w:r>
          </w:p>
          <w:p w14:paraId="18BD4C54" w14:textId="77777777" w:rsidR="0014778D" w:rsidRPr="0014778D" w:rsidRDefault="0014778D" w:rsidP="001C26F6">
            <w:pPr>
              <w:spacing w:after="0" w:line="240" w:lineRule="auto"/>
              <w:ind w:left="851" w:hanging="851"/>
              <w:rPr>
                <w:rFonts w:ascii="Arial" w:eastAsia="Times New Roman" w:hAnsi="Arial"/>
                <w:sz w:val="18"/>
                <w:szCs w:val="20"/>
                <w:lang w:val="en-GB"/>
              </w:rPr>
            </w:pPr>
            <w:r w:rsidRPr="0014778D">
              <w:rPr>
                <w:rFonts w:ascii="Arial" w:eastAsia="Times New Roman" w:hAnsi="Arial"/>
                <w:snapToGrid w:val="0"/>
                <w:sz w:val="18"/>
                <w:szCs w:val="18"/>
                <w:lang w:val="en-GB"/>
              </w:rPr>
              <w:t>C007</w:t>
            </w:r>
            <w:r w:rsidRPr="0014778D">
              <w:rPr>
                <w:rFonts w:ascii="Arial" w:eastAsia="Times New Roman" w:hAnsi="Arial"/>
                <w:snapToGrid w:val="0"/>
                <w:sz w:val="18"/>
                <w:szCs w:val="18"/>
                <w:lang w:val="en-GB"/>
              </w:rPr>
              <w:tab/>
              <w:t xml:space="preserve">IF </w:t>
            </w:r>
            <w:r w:rsidRPr="0014778D">
              <w:rPr>
                <w:rFonts w:ascii="Arial" w:eastAsia="Times New Roman" w:hAnsi="Arial"/>
                <w:sz w:val="18"/>
                <w:szCs w:val="20"/>
                <w:lang w:val="en-GB"/>
              </w:rPr>
              <w:t>O_T1 THEN M ELSE N/A</w:t>
            </w:r>
          </w:p>
          <w:p w14:paraId="3125E0F9" w14:textId="77777777" w:rsidR="0014778D" w:rsidRPr="0014778D" w:rsidRDefault="0014778D" w:rsidP="001C26F6">
            <w:pPr>
              <w:spacing w:after="0" w:line="240" w:lineRule="auto"/>
              <w:ind w:left="851" w:hanging="851"/>
              <w:rPr>
                <w:rFonts w:ascii="Arial" w:eastAsia="Times New Roman" w:hAnsi="Arial"/>
                <w:sz w:val="18"/>
                <w:szCs w:val="20"/>
                <w:lang w:val="en-GB"/>
              </w:rPr>
            </w:pPr>
            <w:r w:rsidRPr="0014778D">
              <w:rPr>
                <w:rFonts w:ascii="Arial" w:eastAsia="Times New Roman" w:hAnsi="Arial"/>
                <w:snapToGrid w:val="0"/>
                <w:sz w:val="18"/>
                <w:szCs w:val="18"/>
                <w:lang w:val="en-GB"/>
              </w:rPr>
              <w:t>C008</w:t>
            </w:r>
            <w:r w:rsidRPr="0014778D">
              <w:rPr>
                <w:rFonts w:ascii="Arial" w:eastAsia="Times New Roman" w:hAnsi="Arial"/>
                <w:snapToGrid w:val="0"/>
                <w:sz w:val="18"/>
                <w:szCs w:val="18"/>
                <w:lang w:val="en-GB"/>
              </w:rPr>
              <w:tab/>
              <w:t xml:space="preserve">IF </w:t>
            </w:r>
            <w:r w:rsidRPr="0014778D">
              <w:rPr>
                <w:rFonts w:ascii="Arial" w:eastAsia="Times New Roman" w:hAnsi="Arial"/>
                <w:sz w:val="18"/>
                <w:szCs w:val="20"/>
                <w:lang w:val="en-GB"/>
              </w:rPr>
              <w:t>O_MULTI_APP THEN M ELSE N/A</w:t>
            </w:r>
          </w:p>
          <w:p w14:paraId="15347B9D" w14:textId="77777777" w:rsidR="0014778D" w:rsidRPr="0014778D" w:rsidRDefault="0014778D" w:rsidP="001C26F6">
            <w:pPr>
              <w:spacing w:after="0" w:line="240" w:lineRule="auto"/>
              <w:ind w:left="851" w:hanging="851"/>
              <w:rPr>
                <w:rFonts w:ascii="Arial" w:eastAsia="Times New Roman" w:hAnsi="Arial"/>
                <w:sz w:val="18"/>
                <w:szCs w:val="20"/>
                <w:lang w:val="en-GB"/>
              </w:rPr>
            </w:pPr>
            <w:r w:rsidRPr="0014778D">
              <w:rPr>
                <w:rFonts w:ascii="Arial" w:eastAsia="Times New Roman" w:hAnsi="Arial"/>
                <w:snapToGrid w:val="0"/>
                <w:sz w:val="18"/>
                <w:szCs w:val="18"/>
                <w:lang w:val="en-GB"/>
              </w:rPr>
              <w:t>C009</w:t>
            </w:r>
            <w:r w:rsidRPr="0014778D">
              <w:rPr>
                <w:rFonts w:ascii="Arial" w:eastAsia="Times New Roman" w:hAnsi="Arial"/>
                <w:snapToGrid w:val="0"/>
                <w:sz w:val="18"/>
                <w:szCs w:val="18"/>
                <w:lang w:val="en-GB"/>
              </w:rPr>
              <w:tab/>
              <w:t xml:space="preserve">IF </w:t>
            </w:r>
            <w:r w:rsidRPr="0014778D">
              <w:rPr>
                <w:rFonts w:ascii="Arial" w:eastAsia="Times New Roman" w:hAnsi="Arial"/>
                <w:sz w:val="18"/>
                <w:szCs w:val="20"/>
                <w:lang w:val="en-GB"/>
              </w:rPr>
              <w:t>O_MONO_APP THEN M ELSE N/A</w:t>
            </w:r>
          </w:p>
          <w:p w14:paraId="1976F0A2" w14:textId="77777777" w:rsidR="0014778D" w:rsidRPr="0014778D" w:rsidRDefault="0014778D" w:rsidP="001C26F6">
            <w:pPr>
              <w:spacing w:after="0" w:line="240" w:lineRule="auto"/>
              <w:ind w:left="851" w:hanging="851"/>
              <w:rPr>
                <w:rFonts w:ascii="Arial" w:eastAsia="Times New Roman" w:hAnsi="Arial"/>
                <w:bCs/>
                <w:sz w:val="18"/>
                <w:szCs w:val="20"/>
                <w:lang w:val="en-GB"/>
              </w:rPr>
            </w:pPr>
            <w:r w:rsidRPr="0014778D">
              <w:rPr>
                <w:rFonts w:ascii="Arial" w:eastAsia="Times New Roman" w:hAnsi="Arial"/>
                <w:sz w:val="18"/>
                <w:szCs w:val="20"/>
                <w:lang w:val="en-GB"/>
              </w:rPr>
              <w:t>C010</w:t>
            </w:r>
            <w:r w:rsidRPr="0014778D">
              <w:rPr>
                <w:rFonts w:ascii="Arial" w:eastAsia="Times New Roman" w:hAnsi="Arial"/>
                <w:sz w:val="18"/>
                <w:szCs w:val="20"/>
                <w:lang w:val="en-GB"/>
              </w:rPr>
              <w:tab/>
              <w:t xml:space="preserve">IF </w:t>
            </w:r>
            <w:r w:rsidRPr="0014778D">
              <w:rPr>
                <w:rFonts w:ascii="Arial" w:eastAsia="Times New Roman" w:hAnsi="Arial"/>
                <w:bCs/>
                <w:sz w:val="18"/>
                <w:szCs w:val="20"/>
                <w:lang w:val="en-GB"/>
              </w:rPr>
              <w:t>O_LOG_CHANS THEN M ELSE N/A</w:t>
            </w:r>
          </w:p>
          <w:p w14:paraId="02FA2BFB" w14:textId="77777777" w:rsidR="0014778D" w:rsidRPr="0014778D" w:rsidRDefault="0014778D" w:rsidP="001C26F6">
            <w:pPr>
              <w:spacing w:after="0" w:line="240" w:lineRule="auto"/>
              <w:ind w:left="851" w:hanging="851"/>
              <w:rPr>
                <w:rFonts w:ascii="Arial" w:eastAsia="Times New Roman" w:hAnsi="Arial"/>
                <w:bCs/>
                <w:sz w:val="18"/>
                <w:szCs w:val="20"/>
                <w:lang w:val="en-GB"/>
              </w:rPr>
            </w:pPr>
            <w:r w:rsidRPr="0014778D">
              <w:rPr>
                <w:rFonts w:ascii="Arial" w:eastAsia="Times New Roman" w:hAnsi="Arial"/>
                <w:sz w:val="18"/>
                <w:szCs w:val="20"/>
                <w:lang w:val="en-GB"/>
              </w:rPr>
              <w:t>C011</w:t>
            </w:r>
            <w:r w:rsidRPr="0014778D">
              <w:rPr>
                <w:rFonts w:ascii="Arial" w:eastAsia="Times New Roman" w:hAnsi="Arial"/>
                <w:sz w:val="18"/>
                <w:szCs w:val="20"/>
                <w:lang w:val="en-GB"/>
              </w:rPr>
              <w:tab/>
              <w:t xml:space="preserve">IF (NOT </w:t>
            </w:r>
            <w:r w:rsidRPr="0014778D">
              <w:rPr>
                <w:rFonts w:ascii="Arial" w:eastAsia="Times New Roman" w:hAnsi="Arial"/>
                <w:bCs/>
                <w:sz w:val="18"/>
                <w:szCs w:val="20"/>
                <w:lang w:val="en-GB"/>
              </w:rPr>
              <w:t>O_LOG_CHANS) THEN M ELSE N/A</w:t>
            </w:r>
          </w:p>
          <w:p w14:paraId="5275E757" w14:textId="77777777" w:rsidR="0014778D" w:rsidRPr="0014778D" w:rsidRDefault="0014778D" w:rsidP="001C26F6">
            <w:pPr>
              <w:spacing w:after="0" w:line="240" w:lineRule="auto"/>
              <w:ind w:left="851" w:hanging="851"/>
              <w:rPr>
                <w:rFonts w:ascii="Arial" w:eastAsia="Times New Roman" w:hAnsi="Arial"/>
                <w:bCs/>
                <w:sz w:val="18"/>
                <w:szCs w:val="20"/>
                <w:lang w:val="en-GB"/>
              </w:rPr>
            </w:pPr>
            <w:r w:rsidRPr="0014778D">
              <w:rPr>
                <w:rFonts w:ascii="Arial" w:eastAsia="Times New Roman" w:hAnsi="Arial"/>
                <w:bCs/>
                <w:sz w:val="18"/>
                <w:szCs w:val="20"/>
                <w:lang w:val="en-GB"/>
              </w:rPr>
              <w:t>C012</w:t>
            </w:r>
            <w:r w:rsidRPr="0014778D">
              <w:rPr>
                <w:rFonts w:ascii="Arial" w:eastAsia="Times New Roman" w:hAnsi="Arial"/>
                <w:bCs/>
                <w:sz w:val="18"/>
                <w:szCs w:val="20"/>
                <w:lang w:val="en-GB"/>
              </w:rPr>
              <w:tab/>
              <w:t xml:space="preserve">IF </w:t>
            </w:r>
            <w:r w:rsidRPr="0014778D">
              <w:rPr>
                <w:rFonts w:ascii="Arial" w:eastAsia="Times New Roman" w:hAnsi="Arial"/>
                <w:sz w:val="18"/>
                <w:szCs w:val="20"/>
                <w:lang w:val="en-GB"/>
              </w:rPr>
              <w:t xml:space="preserve">O_LOG_CHANS_34 </w:t>
            </w:r>
            <w:r w:rsidRPr="0014778D">
              <w:rPr>
                <w:rFonts w:ascii="Arial" w:eastAsia="Times New Roman" w:hAnsi="Arial"/>
                <w:bCs/>
                <w:sz w:val="18"/>
                <w:szCs w:val="20"/>
                <w:lang w:val="en-GB"/>
              </w:rPr>
              <w:t>THEN M ELSE N/A</w:t>
            </w:r>
          </w:p>
          <w:p w14:paraId="1038E66D" w14:textId="77777777" w:rsidR="0014778D" w:rsidRPr="0014778D" w:rsidRDefault="0014778D" w:rsidP="001C26F6">
            <w:pPr>
              <w:spacing w:after="0" w:line="240" w:lineRule="auto"/>
              <w:ind w:left="851" w:hanging="851"/>
              <w:rPr>
                <w:rFonts w:ascii="Arial" w:eastAsia="Times New Roman" w:hAnsi="Arial"/>
                <w:bCs/>
                <w:sz w:val="18"/>
                <w:szCs w:val="20"/>
                <w:lang w:val="en-GB"/>
              </w:rPr>
            </w:pPr>
            <w:r w:rsidRPr="0014778D">
              <w:rPr>
                <w:rFonts w:ascii="Arial" w:eastAsia="Times New Roman" w:hAnsi="Arial"/>
                <w:bCs/>
                <w:sz w:val="18"/>
                <w:szCs w:val="20"/>
                <w:lang w:val="en-GB"/>
              </w:rPr>
              <w:t>C013</w:t>
            </w:r>
            <w:r w:rsidRPr="0014778D">
              <w:rPr>
                <w:rFonts w:ascii="Arial" w:eastAsia="Times New Roman" w:hAnsi="Arial"/>
                <w:bCs/>
                <w:sz w:val="18"/>
                <w:szCs w:val="20"/>
                <w:lang w:val="en-GB"/>
              </w:rPr>
              <w:tab/>
              <w:t>IF (O_LOG_CHANS_34 AND O_SHAREABLE) THEN M ELSE N/A</w:t>
            </w:r>
          </w:p>
          <w:p w14:paraId="71ECAAB4" w14:textId="77777777" w:rsidR="0014778D" w:rsidRPr="0014778D" w:rsidRDefault="0014778D" w:rsidP="001C26F6">
            <w:pPr>
              <w:spacing w:after="0" w:line="240" w:lineRule="auto"/>
              <w:ind w:left="851" w:hanging="851"/>
              <w:rPr>
                <w:rFonts w:ascii="Arial" w:eastAsia="Times New Roman" w:hAnsi="Arial"/>
                <w:bCs/>
                <w:sz w:val="18"/>
                <w:szCs w:val="20"/>
                <w:lang w:val="en-GB"/>
              </w:rPr>
            </w:pPr>
            <w:r w:rsidRPr="0014778D">
              <w:rPr>
                <w:rFonts w:ascii="Arial" w:eastAsia="Times New Roman" w:hAnsi="Arial"/>
                <w:bCs/>
                <w:sz w:val="18"/>
                <w:szCs w:val="20"/>
                <w:lang w:val="en-GB"/>
              </w:rPr>
              <w:t>C014</w:t>
            </w:r>
            <w:r w:rsidRPr="0014778D">
              <w:rPr>
                <w:rFonts w:ascii="Arial" w:eastAsia="Times New Roman" w:hAnsi="Arial"/>
                <w:bCs/>
                <w:sz w:val="18"/>
                <w:szCs w:val="20"/>
                <w:lang w:val="en-GB"/>
              </w:rPr>
              <w:tab/>
              <w:t>IF (O_LOG_CHANS AND O_NON_SHAREABLE) THEN M ELSE N/A</w:t>
            </w:r>
          </w:p>
          <w:p w14:paraId="1F5DA3B1" w14:textId="77777777" w:rsidR="0014778D" w:rsidRPr="0014778D" w:rsidRDefault="0014778D" w:rsidP="001C26F6">
            <w:pPr>
              <w:spacing w:after="0" w:line="240" w:lineRule="auto"/>
              <w:ind w:left="851" w:hanging="851"/>
              <w:rPr>
                <w:rFonts w:ascii="Arial" w:eastAsia="Times New Roman" w:hAnsi="Arial"/>
                <w:bCs/>
                <w:sz w:val="18"/>
                <w:szCs w:val="20"/>
                <w:lang w:val="en-GB"/>
              </w:rPr>
            </w:pPr>
            <w:r w:rsidRPr="0014778D">
              <w:rPr>
                <w:rFonts w:ascii="Arial" w:eastAsia="Times New Roman" w:hAnsi="Arial"/>
                <w:bCs/>
                <w:sz w:val="18"/>
                <w:szCs w:val="20"/>
                <w:lang w:val="en-GB"/>
              </w:rPr>
              <w:t>C015</w:t>
            </w:r>
            <w:r w:rsidRPr="0014778D">
              <w:rPr>
                <w:rFonts w:ascii="Arial" w:eastAsia="Times New Roman" w:hAnsi="Arial"/>
                <w:bCs/>
                <w:sz w:val="18"/>
                <w:szCs w:val="20"/>
                <w:lang w:val="en-GB"/>
              </w:rPr>
              <w:tab/>
              <w:t>IF (O_LOG_CHANS AND O_SHAREABLE) THEN M ELSE N/A</w:t>
            </w:r>
          </w:p>
          <w:p w14:paraId="665D9125" w14:textId="77777777" w:rsidR="0014778D" w:rsidRPr="0014778D" w:rsidRDefault="0014778D" w:rsidP="001C26F6">
            <w:pPr>
              <w:spacing w:after="0" w:line="240" w:lineRule="auto"/>
              <w:ind w:left="851" w:hanging="851"/>
              <w:rPr>
                <w:rFonts w:ascii="Arial" w:eastAsia="Times New Roman" w:hAnsi="Arial"/>
                <w:snapToGrid w:val="0"/>
                <w:sz w:val="18"/>
                <w:szCs w:val="18"/>
                <w:lang w:val="en-GB"/>
              </w:rPr>
            </w:pPr>
            <w:r w:rsidRPr="0014778D">
              <w:rPr>
                <w:rFonts w:ascii="Arial" w:eastAsia="Times New Roman" w:hAnsi="Arial"/>
                <w:snapToGrid w:val="0"/>
                <w:sz w:val="18"/>
                <w:szCs w:val="18"/>
                <w:lang w:val="en-GB"/>
              </w:rPr>
              <w:t>C016</w:t>
            </w:r>
            <w:r w:rsidRPr="0014778D">
              <w:rPr>
                <w:rFonts w:ascii="Arial" w:eastAsia="Times New Roman" w:hAnsi="Arial"/>
                <w:snapToGrid w:val="0"/>
                <w:sz w:val="18"/>
                <w:szCs w:val="18"/>
                <w:lang w:val="en-GB"/>
              </w:rPr>
              <w:tab/>
              <w:t>IF</w:t>
            </w:r>
            <w:r w:rsidRPr="0014778D">
              <w:rPr>
                <w:rFonts w:ascii="Arial" w:eastAsia="Times New Roman" w:hAnsi="Arial"/>
                <w:sz w:val="18"/>
                <w:szCs w:val="20"/>
                <w:lang w:val="en-GB"/>
              </w:rPr>
              <w:t xml:space="preserve"> </w:t>
            </w:r>
            <w:r w:rsidRPr="0014778D">
              <w:rPr>
                <w:rFonts w:ascii="Arial" w:eastAsia="Times New Roman" w:hAnsi="Arial"/>
                <w:snapToGrid w:val="0"/>
                <w:sz w:val="18"/>
                <w:szCs w:val="18"/>
                <w:lang w:val="en-GB"/>
              </w:rPr>
              <w:t>O_MULTI_VER THEN M ELSE N/A</w:t>
            </w:r>
          </w:p>
          <w:p w14:paraId="2E961C19" w14:textId="77777777" w:rsidR="0014778D" w:rsidRPr="0014778D" w:rsidRDefault="0014778D" w:rsidP="001C26F6">
            <w:pPr>
              <w:spacing w:after="0" w:line="240" w:lineRule="auto"/>
              <w:ind w:left="851" w:hanging="851"/>
              <w:rPr>
                <w:rFonts w:ascii="Arial" w:eastAsia="Times New Roman" w:hAnsi="Arial"/>
                <w:snapToGrid w:val="0"/>
                <w:sz w:val="18"/>
                <w:szCs w:val="18"/>
                <w:lang w:val="en-GB"/>
              </w:rPr>
            </w:pPr>
            <w:r w:rsidRPr="0014778D">
              <w:rPr>
                <w:rFonts w:ascii="Arial" w:eastAsia="Times New Roman" w:hAnsi="Arial"/>
                <w:snapToGrid w:val="0"/>
                <w:sz w:val="18"/>
                <w:szCs w:val="18"/>
                <w:lang w:val="en-GB"/>
              </w:rPr>
              <w:t>C017</w:t>
            </w:r>
            <w:r w:rsidRPr="0014778D">
              <w:rPr>
                <w:rFonts w:ascii="Arial" w:eastAsia="Times New Roman" w:hAnsi="Arial"/>
                <w:snapToGrid w:val="0"/>
                <w:sz w:val="18"/>
                <w:szCs w:val="18"/>
                <w:lang w:val="en-GB"/>
              </w:rPr>
              <w:tab/>
              <w:t>IF O_SINGLE_VER THEN M ELSE N/A</w:t>
            </w:r>
          </w:p>
          <w:p w14:paraId="4FC0B4E3" w14:textId="77777777" w:rsidR="0014778D" w:rsidRPr="0014778D" w:rsidRDefault="0014778D" w:rsidP="001C26F6">
            <w:pPr>
              <w:spacing w:after="0" w:line="240" w:lineRule="auto"/>
              <w:ind w:left="851" w:hanging="851"/>
              <w:rPr>
                <w:rFonts w:ascii="Arial" w:eastAsia="Times New Roman" w:hAnsi="Arial"/>
                <w:sz w:val="18"/>
                <w:szCs w:val="20"/>
                <w:lang w:val="en-GB"/>
              </w:rPr>
            </w:pPr>
            <w:r w:rsidRPr="0014778D">
              <w:rPr>
                <w:rFonts w:ascii="Arial" w:eastAsia="Times New Roman" w:hAnsi="Arial"/>
                <w:snapToGrid w:val="0"/>
                <w:sz w:val="18"/>
                <w:szCs w:val="18"/>
                <w:lang w:val="en-GB"/>
              </w:rPr>
              <w:t>C018</w:t>
            </w:r>
            <w:r w:rsidRPr="0014778D">
              <w:rPr>
                <w:rFonts w:ascii="Arial" w:eastAsia="Times New Roman" w:hAnsi="Arial"/>
                <w:snapToGrid w:val="0"/>
                <w:sz w:val="18"/>
                <w:szCs w:val="18"/>
                <w:lang w:val="en-GB"/>
              </w:rPr>
              <w:tab/>
              <w:t xml:space="preserve">IF (NOT </w:t>
            </w:r>
            <w:r w:rsidRPr="0014778D">
              <w:rPr>
                <w:rFonts w:ascii="Arial" w:eastAsia="Times New Roman" w:hAnsi="Arial"/>
                <w:sz w:val="18"/>
                <w:szCs w:val="20"/>
                <w:lang w:val="en-GB"/>
              </w:rPr>
              <w:t>O_F_D_512_64) THEN M ELSE N/A</w:t>
            </w:r>
          </w:p>
          <w:p w14:paraId="2EE83F15" w14:textId="77777777" w:rsidR="0014778D" w:rsidRPr="0014778D" w:rsidRDefault="0014778D" w:rsidP="001C26F6">
            <w:pPr>
              <w:spacing w:after="0" w:line="240" w:lineRule="auto"/>
              <w:ind w:left="851" w:hanging="851"/>
              <w:rPr>
                <w:rFonts w:ascii="Arial" w:eastAsia="Times New Roman" w:hAnsi="Arial"/>
                <w:sz w:val="18"/>
                <w:szCs w:val="20"/>
                <w:lang w:val="en-GB"/>
              </w:rPr>
            </w:pPr>
            <w:r w:rsidRPr="0014778D">
              <w:rPr>
                <w:rFonts w:ascii="Arial" w:eastAsia="Times New Roman" w:hAnsi="Arial"/>
                <w:snapToGrid w:val="0"/>
                <w:sz w:val="18"/>
                <w:szCs w:val="18"/>
                <w:lang w:val="en-GB"/>
              </w:rPr>
              <w:t>C019</w:t>
            </w:r>
            <w:r w:rsidRPr="0014778D">
              <w:rPr>
                <w:rFonts w:ascii="Arial" w:eastAsia="Times New Roman" w:hAnsi="Arial"/>
                <w:snapToGrid w:val="0"/>
                <w:sz w:val="18"/>
                <w:szCs w:val="18"/>
                <w:lang w:val="en-GB"/>
              </w:rPr>
              <w:tab/>
              <w:t xml:space="preserve">IF </w:t>
            </w:r>
            <w:r w:rsidRPr="0014778D">
              <w:rPr>
                <w:rFonts w:ascii="Arial" w:eastAsia="Times New Roman" w:hAnsi="Arial"/>
                <w:sz w:val="18"/>
                <w:szCs w:val="20"/>
                <w:lang w:val="en-GB"/>
              </w:rPr>
              <w:t>O_F_D_512_64 THEN M ELSE N/A</w:t>
            </w:r>
          </w:p>
          <w:p w14:paraId="1EC8E192" w14:textId="77777777" w:rsidR="0014778D" w:rsidRPr="0014778D" w:rsidRDefault="0014778D" w:rsidP="001C26F6">
            <w:pPr>
              <w:spacing w:after="0" w:line="240" w:lineRule="auto"/>
              <w:ind w:left="851" w:hanging="851"/>
              <w:rPr>
                <w:rFonts w:ascii="Arial" w:eastAsia="Times New Roman" w:hAnsi="Arial"/>
                <w:sz w:val="18"/>
                <w:szCs w:val="20"/>
                <w:lang w:val="en-GB"/>
              </w:rPr>
            </w:pPr>
            <w:r w:rsidRPr="0014778D">
              <w:rPr>
                <w:rFonts w:ascii="Arial" w:eastAsia="Times New Roman" w:hAnsi="Arial"/>
                <w:snapToGrid w:val="0"/>
                <w:sz w:val="18"/>
                <w:szCs w:val="18"/>
                <w:lang w:val="en-GB"/>
              </w:rPr>
              <w:t>C020</w:t>
            </w:r>
            <w:r w:rsidRPr="0014778D">
              <w:rPr>
                <w:rFonts w:ascii="Arial" w:eastAsia="Times New Roman" w:hAnsi="Arial"/>
                <w:snapToGrid w:val="0"/>
                <w:sz w:val="18"/>
                <w:szCs w:val="18"/>
                <w:lang w:val="en-GB"/>
              </w:rPr>
              <w:tab/>
              <w:t xml:space="preserve">IF </w:t>
            </w:r>
            <w:r w:rsidRPr="0014778D">
              <w:rPr>
                <w:rFonts w:ascii="Arial" w:eastAsia="Times New Roman" w:hAnsi="Arial"/>
                <w:sz w:val="18"/>
                <w:szCs w:val="20"/>
                <w:lang w:val="en-GB"/>
              </w:rPr>
              <w:t>O_LOW_IMPEDANCE THEN M ELSE N/A</w:t>
            </w:r>
          </w:p>
          <w:p w14:paraId="1B8268D2" w14:textId="77777777" w:rsidR="0014778D" w:rsidRPr="0014778D" w:rsidRDefault="0014778D" w:rsidP="001C26F6">
            <w:pPr>
              <w:spacing w:after="0" w:line="240" w:lineRule="auto"/>
              <w:ind w:left="851" w:hanging="851"/>
              <w:rPr>
                <w:rFonts w:ascii="Arial" w:eastAsia="Times New Roman" w:hAnsi="Arial"/>
                <w:sz w:val="18"/>
                <w:szCs w:val="20"/>
                <w:lang w:val="en-GB"/>
              </w:rPr>
            </w:pPr>
            <w:r w:rsidRPr="0014778D">
              <w:rPr>
                <w:rFonts w:ascii="Arial" w:eastAsia="Times New Roman" w:hAnsi="Arial"/>
                <w:sz w:val="18"/>
                <w:szCs w:val="20"/>
                <w:lang w:val="en-GB"/>
              </w:rPr>
              <w:t>C021</w:t>
            </w:r>
            <w:r w:rsidRPr="0014778D">
              <w:rPr>
                <w:rFonts w:ascii="Arial" w:eastAsia="Times New Roman" w:hAnsi="Arial"/>
                <w:sz w:val="18"/>
                <w:szCs w:val="20"/>
                <w:lang w:val="en-GB"/>
              </w:rPr>
              <w:tab/>
              <w:t>IF O_GET_CHALLENGE THEN M ELSE N/A</w:t>
            </w:r>
          </w:p>
          <w:p w14:paraId="74FBFE67" w14:textId="77777777" w:rsidR="0014778D" w:rsidRPr="0014778D" w:rsidRDefault="0014778D" w:rsidP="001C26F6">
            <w:pPr>
              <w:spacing w:after="0" w:line="240" w:lineRule="auto"/>
              <w:ind w:left="851" w:hanging="851"/>
              <w:rPr>
                <w:rFonts w:ascii="Arial" w:eastAsia="Times New Roman" w:hAnsi="Arial"/>
                <w:sz w:val="18"/>
                <w:szCs w:val="20"/>
                <w:lang w:val="en-GB"/>
              </w:rPr>
            </w:pPr>
            <w:r w:rsidRPr="0014778D">
              <w:rPr>
                <w:rFonts w:ascii="Arial" w:eastAsia="Times New Roman" w:hAnsi="Arial"/>
                <w:snapToGrid w:val="0"/>
                <w:sz w:val="18"/>
                <w:szCs w:val="18"/>
                <w:lang w:val="en-GB"/>
              </w:rPr>
              <w:t>C022</w:t>
            </w:r>
            <w:r w:rsidRPr="0014778D">
              <w:rPr>
                <w:rFonts w:ascii="Arial" w:eastAsia="Times New Roman" w:hAnsi="Arial"/>
                <w:snapToGrid w:val="0"/>
                <w:sz w:val="18"/>
                <w:szCs w:val="18"/>
                <w:lang w:val="en-GB"/>
              </w:rPr>
              <w:tab/>
              <w:t xml:space="preserve">IF </w:t>
            </w:r>
            <w:r w:rsidRPr="0014778D">
              <w:rPr>
                <w:rFonts w:ascii="Arial" w:eastAsia="Times New Roman" w:hAnsi="Arial"/>
                <w:sz w:val="18"/>
                <w:szCs w:val="20"/>
                <w:lang w:val="en-GB"/>
              </w:rPr>
              <w:t>O_BER_TLV_FILES THEN M ELSE N/A</w:t>
            </w:r>
          </w:p>
          <w:p w14:paraId="025BA584" w14:textId="77777777" w:rsidR="0014778D" w:rsidRPr="0014778D" w:rsidRDefault="0014778D" w:rsidP="001C26F6">
            <w:pPr>
              <w:spacing w:after="0" w:line="240" w:lineRule="auto"/>
              <w:ind w:left="851" w:hanging="851"/>
              <w:rPr>
                <w:rFonts w:ascii="Arial" w:eastAsia="Times New Roman" w:hAnsi="Arial"/>
                <w:sz w:val="18"/>
                <w:szCs w:val="20"/>
                <w:lang w:val="en-GB"/>
              </w:rPr>
            </w:pPr>
            <w:r w:rsidRPr="0014778D">
              <w:rPr>
                <w:rFonts w:ascii="Arial" w:eastAsia="Times New Roman" w:hAnsi="Arial"/>
                <w:sz w:val="18"/>
                <w:szCs w:val="20"/>
                <w:lang w:val="en-GB"/>
              </w:rPr>
              <w:lastRenderedPageBreak/>
              <w:t>C023</w:t>
            </w:r>
            <w:r w:rsidRPr="0014778D">
              <w:rPr>
                <w:rFonts w:ascii="Arial" w:eastAsia="Times New Roman" w:hAnsi="Arial"/>
                <w:snapToGrid w:val="0"/>
                <w:sz w:val="18"/>
                <w:szCs w:val="18"/>
                <w:lang w:val="en-GB"/>
              </w:rPr>
              <w:tab/>
            </w:r>
            <w:r w:rsidRPr="0014778D">
              <w:rPr>
                <w:rFonts w:ascii="Arial" w:eastAsia="Times New Roman" w:hAnsi="Arial"/>
                <w:sz w:val="18"/>
                <w:szCs w:val="20"/>
                <w:lang w:val="en-GB"/>
              </w:rPr>
              <w:t>IF (O_BER_TLV_FILES AND O_LOG_CHANS AND O_SHAREABLE) THEN M ELSE N/A</w:t>
            </w:r>
          </w:p>
          <w:p w14:paraId="10E9623E" w14:textId="77777777" w:rsidR="0014778D" w:rsidRDefault="0014778D" w:rsidP="001C26F6">
            <w:pPr>
              <w:spacing w:after="0" w:line="240" w:lineRule="auto"/>
              <w:ind w:left="851" w:hanging="851"/>
              <w:rPr>
                <w:ins w:id="253" w:author="COMPRION" w:date="2022-02-24T16:39:00Z"/>
                <w:rFonts w:ascii="Arial" w:eastAsia="Times New Roman" w:hAnsi="Arial"/>
                <w:bCs/>
                <w:sz w:val="18"/>
                <w:szCs w:val="20"/>
                <w:lang w:val="en-GB"/>
              </w:rPr>
            </w:pPr>
            <w:r w:rsidRPr="0014778D">
              <w:rPr>
                <w:rFonts w:ascii="Arial" w:eastAsia="Times New Roman" w:hAnsi="Arial"/>
                <w:snapToGrid w:val="0"/>
                <w:sz w:val="18"/>
                <w:szCs w:val="20"/>
                <w:lang w:val="en-GB"/>
              </w:rPr>
              <w:t>C024</w:t>
            </w:r>
            <w:r w:rsidRPr="0014778D">
              <w:rPr>
                <w:rFonts w:ascii="Arial" w:eastAsia="Times New Roman" w:hAnsi="Arial"/>
                <w:sz w:val="18"/>
                <w:szCs w:val="20"/>
                <w:lang w:val="en-GB"/>
              </w:rPr>
              <w:tab/>
            </w:r>
            <w:r w:rsidRPr="0014778D">
              <w:rPr>
                <w:rFonts w:ascii="Arial" w:eastAsia="Times New Roman" w:hAnsi="Arial"/>
                <w:snapToGrid w:val="0"/>
                <w:sz w:val="18"/>
                <w:szCs w:val="20"/>
                <w:lang w:val="en-GB"/>
              </w:rPr>
              <w:t>IF O_GET</w:t>
            </w:r>
            <w:ins w:id="254" w:author="COMPRION" w:date="2022-02-24T16:40:00Z">
              <w:r w:rsidR="003C2BB3">
                <w:rPr>
                  <w:rFonts w:ascii="Arial" w:eastAsia="Times New Roman" w:hAnsi="Arial"/>
                  <w:snapToGrid w:val="0"/>
                  <w:sz w:val="18"/>
                  <w:szCs w:val="20"/>
                  <w:lang w:val="en-GB"/>
                </w:rPr>
                <w:t>_</w:t>
              </w:r>
            </w:ins>
            <w:del w:id="255" w:author="COMPRION" w:date="2022-02-24T16:40:00Z">
              <w:r w:rsidRPr="0014778D" w:rsidDel="003C2BB3">
                <w:rPr>
                  <w:rFonts w:ascii="Arial" w:eastAsia="Times New Roman" w:hAnsi="Arial"/>
                  <w:snapToGrid w:val="0"/>
                  <w:sz w:val="18"/>
                  <w:szCs w:val="20"/>
                  <w:lang w:val="en-GB"/>
                </w:rPr>
                <w:delText xml:space="preserve"> </w:delText>
              </w:r>
            </w:del>
            <w:r w:rsidRPr="0014778D">
              <w:rPr>
                <w:rFonts w:ascii="Arial" w:eastAsia="Times New Roman" w:hAnsi="Arial"/>
                <w:snapToGrid w:val="0"/>
                <w:sz w:val="18"/>
                <w:szCs w:val="20"/>
                <w:lang w:val="en-GB"/>
              </w:rPr>
              <w:t xml:space="preserve">IDENTITY_SUCI </w:t>
            </w:r>
            <w:r w:rsidRPr="0014778D">
              <w:rPr>
                <w:rFonts w:ascii="Arial" w:eastAsia="Times New Roman" w:hAnsi="Arial"/>
                <w:bCs/>
                <w:sz w:val="18"/>
                <w:szCs w:val="20"/>
                <w:lang w:val="en-GB"/>
              </w:rPr>
              <w:t>THEN M ELSE N/A</w:t>
            </w:r>
          </w:p>
          <w:p w14:paraId="646A9B39" w14:textId="77777777" w:rsidR="001C26F6" w:rsidRDefault="001C26F6" w:rsidP="001C26F6">
            <w:pPr>
              <w:spacing w:after="0" w:line="240" w:lineRule="auto"/>
              <w:ind w:left="851" w:hanging="851"/>
              <w:rPr>
                <w:ins w:id="256" w:author="COMPRION" w:date="2022-02-24T16:43:00Z"/>
                <w:rFonts w:ascii="Arial" w:eastAsia="Times New Roman" w:hAnsi="Arial"/>
                <w:snapToGrid w:val="0"/>
                <w:sz w:val="18"/>
                <w:szCs w:val="20"/>
                <w:lang w:val="en-GB"/>
              </w:rPr>
            </w:pPr>
            <w:proofErr w:type="spellStart"/>
            <w:ins w:id="257" w:author="COMPRION" w:date="2022-02-24T16:39:00Z">
              <w:r>
                <w:rPr>
                  <w:rFonts w:ascii="Arial" w:eastAsia="Times New Roman" w:hAnsi="Arial"/>
                  <w:snapToGrid w:val="0"/>
                  <w:sz w:val="18"/>
                  <w:szCs w:val="20"/>
                  <w:lang w:val="en-GB"/>
                </w:rPr>
                <w:t>Cxxx</w:t>
              </w:r>
              <w:proofErr w:type="spellEnd"/>
              <w:r>
                <w:rPr>
                  <w:rFonts w:ascii="Arial" w:eastAsia="Times New Roman" w:hAnsi="Arial"/>
                  <w:snapToGrid w:val="0"/>
                  <w:sz w:val="18"/>
                  <w:szCs w:val="20"/>
                  <w:lang w:val="en-GB"/>
                </w:rPr>
                <w:tab/>
                <w:t>I</w:t>
              </w:r>
            </w:ins>
            <w:ins w:id="258" w:author="COMPRION" w:date="2022-02-24T16:40:00Z">
              <w:r>
                <w:rPr>
                  <w:rFonts w:ascii="Arial" w:eastAsia="Times New Roman" w:hAnsi="Arial"/>
                  <w:snapToGrid w:val="0"/>
                  <w:sz w:val="18"/>
                  <w:szCs w:val="20"/>
                  <w:lang w:val="en-GB"/>
                </w:rPr>
                <w:t xml:space="preserve">F </w:t>
              </w:r>
            </w:ins>
            <w:ins w:id="259" w:author="COMPRION" w:date="2022-02-24T16:43:00Z">
              <w:r w:rsidR="003C2BB3">
                <w:rPr>
                  <w:rFonts w:ascii="Arial" w:eastAsia="Times New Roman" w:hAnsi="Arial"/>
                  <w:snapToGrid w:val="0"/>
                  <w:sz w:val="18"/>
                  <w:szCs w:val="20"/>
                  <w:lang w:val="en-GB"/>
                </w:rPr>
                <w:t xml:space="preserve">(NOT </w:t>
              </w:r>
            </w:ins>
            <w:ins w:id="260" w:author="COMPRION" w:date="2022-02-24T16:41:00Z">
              <w:r w:rsidR="003C2BB3" w:rsidRPr="003C2BB3">
                <w:rPr>
                  <w:rFonts w:ascii="Arial" w:eastAsia="Times New Roman" w:hAnsi="Arial"/>
                  <w:snapToGrid w:val="0"/>
                  <w:sz w:val="18"/>
                  <w:szCs w:val="20"/>
                  <w:lang w:val="en-GB"/>
                </w:rPr>
                <w:t>O_NON_IMSI_SUPI</w:t>
              </w:r>
            </w:ins>
            <w:ins w:id="261" w:author="COMPRION" w:date="2022-02-24T16:43:00Z">
              <w:r w:rsidR="003C2BB3">
                <w:rPr>
                  <w:rFonts w:ascii="Arial" w:eastAsia="Times New Roman" w:hAnsi="Arial"/>
                  <w:snapToGrid w:val="0"/>
                  <w:sz w:val="18"/>
                  <w:szCs w:val="20"/>
                  <w:lang w:val="en-GB"/>
                </w:rPr>
                <w:t>)</w:t>
              </w:r>
            </w:ins>
            <w:ins w:id="262" w:author="COMPRION" w:date="2022-02-24T16:41:00Z">
              <w:r w:rsidR="003C2BB3">
                <w:rPr>
                  <w:rFonts w:ascii="Arial" w:eastAsia="Times New Roman" w:hAnsi="Arial"/>
                  <w:snapToGrid w:val="0"/>
                  <w:sz w:val="18"/>
                  <w:szCs w:val="20"/>
                  <w:lang w:val="en-GB"/>
                </w:rPr>
                <w:t xml:space="preserve"> THEN M ELSE N/A</w:t>
              </w:r>
            </w:ins>
          </w:p>
          <w:p w14:paraId="68D1BB1D" w14:textId="77777777" w:rsidR="003C2BB3" w:rsidRPr="0014778D" w:rsidRDefault="003C2BB3" w:rsidP="001C26F6">
            <w:pPr>
              <w:spacing w:after="0" w:line="240" w:lineRule="auto"/>
              <w:ind w:left="851" w:hanging="851"/>
              <w:rPr>
                <w:rFonts w:ascii="Arial" w:eastAsia="Times New Roman" w:hAnsi="Arial"/>
                <w:snapToGrid w:val="0"/>
                <w:sz w:val="18"/>
                <w:szCs w:val="20"/>
                <w:lang w:val="en-GB"/>
              </w:rPr>
            </w:pPr>
            <w:proofErr w:type="spellStart"/>
            <w:ins w:id="263" w:author="COMPRION" w:date="2022-02-24T16:43:00Z">
              <w:r>
                <w:rPr>
                  <w:rFonts w:ascii="Arial" w:eastAsia="Times New Roman" w:hAnsi="Arial"/>
                  <w:snapToGrid w:val="0"/>
                  <w:sz w:val="18"/>
                  <w:szCs w:val="20"/>
                  <w:lang w:val="en-GB"/>
                </w:rPr>
                <w:t>Cxxy</w:t>
              </w:r>
              <w:proofErr w:type="spellEnd"/>
              <w:r>
                <w:rPr>
                  <w:rFonts w:ascii="Arial" w:eastAsia="Times New Roman" w:hAnsi="Arial"/>
                  <w:snapToGrid w:val="0"/>
                  <w:sz w:val="18"/>
                  <w:szCs w:val="20"/>
                  <w:lang w:val="en-GB"/>
                </w:rPr>
                <w:tab/>
                <w:t xml:space="preserve">IF </w:t>
              </w:r>
              <w:r w:rsidRPr="003C2BB3">
                <w:rPr>
                  <w:rFonts w:ascii="Arial" w:eastAsia="Times New Roman" w:hAnsi="Arial"/>
                  <w:snapToGrid w:val="0"/>
                  <w:sz w:val="18"/>
                  <w:szCs w:val="20"/>
                  <w:lang w:val="en-GB"/>
                </w:rPr>
                <w:t>O_NON_IMSI_SUPI</w:t>
              </w:r>
              <w:r>
                <w:rPr>
                  <w:rFonts w:ascii="Arial" w:eastAsia="Times New Roman" w:hAnsi="Arial"/>
                  <w:snapToGrid w:val="0"/>
                  <w:sz w:val="18"/>
                  <w:szCs w:val="20"/>
                  <w:lang w:val="en-GB"/>
                </w:rPr>
                <w:t xml:space="preserve"> THEN M ELSE N/A</w:t>
              </w:r>
            </w:ins>
          </w:p>
        </w:tc>
      </w:tr>
      <w:bookmarkEnd w:id="252"/>
      <w:tr w:rsidR="006B4E3C" w:rsidRPr="006D211B" w:rsidDel="003C2BB3" w14:paraId="133207F7" w14:textId="77777777" w:rsidTr="007E5128">
        <w:tblPrEx>
          <w:tblCellMar>
            <w:left w:w="57" w:type="dxa"/>
            <w:right w:w="57" w:type="dxa"/>
          </w:tblCellMar>
        </w:tblPrEx>
        <w:trPr>
          <w:cantSplit/>
          <w:trHeight w:val="146"/>
          <w:tblHeader/>
          <w:jc w:val="center"/>
          <w:del w:id="264" w:author="COMPRION" w:date="2022-02-24T16:50:00Z"/>
        </w:trPr>
        <w:tc>
          <w:tcPr>
            <w:tcW w:w="387" w:type="pct"/>
            <w:tcBorders>
              <w:top w:val="single" w:sz="4" w:space="0" w:color="auto"/>
              <w:left w:val="single" w:sz="4" w:space="0" w:color="auto"/>
              <w:bottom w:val="single" w:sz="4" w:space="0" w:color="auto"/>
              <w:right w:val="single" w:sz="4" w:space="0" w:color="auto"/>
            </w:tcBorders>
            <w:hideMark/>
          </w:tcPr>
          <w:p w14:paraId="07BA3044" w14:textId="77777777" w:rsidR="006B4E3C" w:rsidRPr="006D211B" w:rsidDel="003C2BB3" w:rsidRDefault="006B4E3C" w:rsidP="007E5128">
            <w:pPr>
              <w:pStyle w:val="TAH"/>
              <w:rPr>
                <w:del w:id="265" w:author="COMPRION" w:date="2022-02-24T16:50:00Z"/>
                <w:rFonts w:eastAsia="DengXian"/>
                <w:snapToGrid w:val="0"/>
              </w:rPr>
            </w:pPr>
            <w:del w:id="266" w:author="COMPRION" w:date="2022-02-24T16:50:00Z">
              <w:r w:rsidRPr="006D211B" w:rsidDel="003C2BB3">
                <w:rPr>
                  <w:rFonts w:eastAsia="DengXian"/>
                  <w:snapToGrid w:val="0"/>
                </w:rPr>
                <w:lastRenderedPageBreak/>
                <w:delText>Clause</w:delText>
              </w:r>
            </w:del>
          </w:p>
        </w:tc>
        <w:tc>
          <w:tcPr>
            <w:tcW w:w="392" w:type="pct"/>
            <w:tcBorders>
              <w:top w:val="single" w:sz="4" w:space="0" w:color="auto"/>
              <w:left w:val="single" w:sz="4" w:space="0" w:color="auto"/>
              <w:bottom w:val="single" w:sz="4" w:space="0" w:color="auto"/>
              <w:right w:val="single" w:sz="4" w:space="0" w:color="auto"/>
            </w:tcBorders>
            <w:hideMark/>
          </w:tcPr>
          <w:p w14:paraId="0CDA632B" w14:textId="77777777" w:rsidR="006B4E3C" w:rsidRPr="006D211B" w:rsidDel="003C2BB3" w:rsidRDefault="006B4E3C" w:rsidP="007E5128">
            <w:pPr>
              <w:pStyle w:val="TAH"/>
              <w:rPr>
                <w:del w:id="267" w:author="COMPRION" w:date="2022-02-24T16:50:00Z"/>
                <w:rFonts w:eastAsia="DengXian"/>
                <w:snapToGrid w:val="0"/>
              </w:rPr>
            </w:pPr>
            <w:del w:id="268" w:author="COMPRION" w:date="2022-02-24T16:50:00Z">
              <w:r w:rsidRPr="006D211B" w:rsidDel="003C2BB3">
                <w:rPr>
                  <w:rFonts w:eastAsia="DengXian"/>
                  <w:snapToGrid w:val="0"/>
                </w:rPr>
                <w:delText>Description</w:delText>
              </w:r>
            </w:del>
          </w:p>
        </w:tc>
        <w:tc>
          <w:tcPr>
            <w:tcW w:w="339" w:type="pct"/>
            <w:tcBorders>
              <w:top w:val="single" w:sz="4" w:space="0" w:color="auto"/>
              <w:left w:val="single" w:sz="4" w:space="0" w:color="auto"/>
              <w:bottom w:val="single" w:sz="4" w:space="0" w:color="auto"/>
              <w:right w:val="single" w:sz="4" w:space="0" w:color="auto"/>
            </w:tcBorders>
            <w:hideMark/>
          </w:tcPr>
          <w:p w14:paraId="311B2085" w14:textId="77777777" w:rsidR="006B4E3C" w:rsidRPr="006D211B" w:rsidDel="003C2BB3" w:rsidRDefault="006B4E3C" w:rsidP="007E5128">
            <w:pPr>
              <w:pStyle w:val="TAH"/>
              <w:rPr>
                <w:del w:id="269" w:author="COMPRION" w:date="2022-02-24T16:50:00Z"/>
                <w:rFonts w:eastAsia="DengXian"/>
                <w:snapToGrid w:val="0"/>
              </w:rPr>
            </w:pPr>
            <w:del w:id="270" w:author="COMPRION" w:date="2022-02-24T16:50:00Z">
              <w:r w:rsidRPr="006D211B" w:rsidDel="003C2BB3">
                <w:rPr>
                  <w:rFonts w:eastAsia="DengXian"/>
                  <w:snapToGrid w:val="0"/>
                </w:rPr>
                <w:delText>Test procedure</w:delText>
              </w:r>
            </w:del>
          </w:p>
        </w:tc>
        <w:tc>
          <w:tcPr>
            <w:tcW w:w="431" w:type="pct"/>
            <w:tcBorders>
              <w:top w:val="single" w:sz="4" w:space="0" w:color="auto"/>
              <w:left w:val="single" w:sz="4" w:space="0" w:color="auto"/>
              <w:bottom w:val="single" w:sz="4" w:space="0" w:color="auto"/>
              <w:right w:val="single" w:sz="4" w:space="0" w:color="auto"/>
            </w:tcBorders>
            <w:hideMark/>
          </w:tcPr>
          <w:p w14:paraId="78BB551F" w14:textId="77777777" w:rsidR="006B4E3C" w:rsidRPr="006D211B" w:rsidDel="003C2BB3" w:rsidRDefault="006B4E3C" w:rsidP="007E5128">
            <w:pPr>
              <w:pStyle w:val="TAH"/>
              <w:rPr>
                <w:del w:id="271" w:author="COMPRION" w:date="2022-02-24T16:50:00Z"/>
                <w:rFonts w:eastAsia="DengXian"/>
                <w:snapToGrid w:val="0"/>
              </w:rPr>
            </w:pPr>
            <w:del w:id="272" w:author="COMPRION" w:date="2022-02-24T16:50:00Z">
              <w:r w:rsidRPr="006D211B" w:rsidDel="003C2BB3">
                <w:rPr>
                  <w:rFonts w:eastAsia="DengXian"/>
                  <w:snapToGrid w:val="0"/>
                </w:rPr>
                <w:delText>Tested features defined in Release</w:delText>
              </w:r>
            </w:del>
          </w:p>
        </w:tc>
        <w:tc>
          <w:tcPr>
            <w:tcW w:w="237" w:type="pct"/>
            <w:tcBorders>
              <w:top w:val="single" w:sz="4" w:space="0" w:color="auto"/>
              <w:left w:val="single" w:sz="4" w:space="0" w:color="auto"/>
              <w:bottom w:val="single" w:sz="4" w:space="0" w:color="auto"/>
              <w:right w:val="single" w:sz="4" w:space="0" w:color="auto"/>
            </w:tcBorders>
            <w:hideMark/>
          </w:tcPr>
          <w:p w14:paraId="45BD790D" w14:textId="77777777" w:rsidR="006B4E3C" w:rsidRPr="006D211B" w:rsidDel="003C2BB3" w:rsidRDefault="006B4E3C" w:rsidP="007E5128">
            <w:pPr>
              <w:pStyle w:val="TAH"/>
              <w:rPr>
                <w:del w:id="273" w:author="COMPRION" w:date="2022-02-24T16:50:00Z"/>
                <w:rFonts w:eastAsia="DengXian"/>
                <w:snapToGrid w:val="0"/>
              </w:rPr>
            </w:pPr>
            <w:del w:id="274" w:author="COMPRION" w:date="2022-02-24T16:50:00Z">
              <w:r w:rsidRPr="006D211B" w:rsidDel="003C2BB3">
                <w:rPr>
                  <w:rFonts w:eastAsia="DengXian"/>
                  <w:snapToGrid w:val="0"/>
                </w:rPr>
                <w:delText>R99 UICC</w:delText>
              </w:r>
            </w:del>
          </w:p>
        </w:tc>
        <w:tc>
          <w:tcPr>
            <w:tcW w:w="189" w:type="pct"/>
            <w:tcBorders>
              <w:top w:val="single" w:sz="4" w:space="0" w:color="auto"/>
              <w:left w:val="single" w:sz="4" w:space="0" w:color="auto"/>
              <w:bottom w:val="single" w:sz="4" w:space="0" w:color="auto"/>
              <w:right w:val="single" w:sz="4" w:space="0" w:color="auto"/>
            </w:tcBorders>
            <w:hideMark/>
          </w:tcPr>
          <w:p w14:paraId="10D9CC0E" w14:textId="77777777" w:rsidR="006B4E3C" w:rsidRPr="006D211B" w:rsidDel="003C2BB3" w:rsidRDefault="006B4E3C" w:rsidP="007E5128">
            <w:pPr>
              <w:pStyle w:val="TAH"/>
              <w:rPr>
                <w:del w:id="275" w:author="COMPRION" w:date="2022-02-24T16:50:00Z"/>
                <w:rFonts w:eastAsia="DengXian"/>
                <w:snapToGrid w:val="0"/>
              </w:rPr>
            </w:pPr>
            <w:del w:id="276" w:author="COMPRION" w:date="2022-02-24T16:50:00Z">
              <w:r w:rsidRPr="006D211B" w:rsidDel="003C2BB3">
                <w:rPr>
                  <w:rFonts w:eastAsia="DengXian"/>
                  <w:snapToGrid w:val="0"/>
                </w:rPr>
                <w:delText>Rel-4 UICC</w:delText>
              </w:r>
            </w:del>
          </w:p>
        </w:tc>
        <w:tc>
          <w:tcPr>
            <w:tcW w:w="189" w:type="pct"/>
            <w:tcBorders>
              <w:top w:val="single" w:sz="4" w:space="0" w:color="auto"/>
              <w:left w:val="single" w:sz="4" w:space="0" w:color="auto"/>
              <w:bottom w:val="single" w:sz="4" w:space="0" w:color="auto"/>
              <w:right w:val="single" w:sz="4" w:space="0" w:color="auto"/>
            </w:tcBorders>
            <w:hideMark/>
          </w:tcPr>
          <w:p w14:paraId="0E75F0E2" w14:textId="77777777" w:rsidR="006B4E3C" w:rsidRPr="006D211B" w:rsidDel="003C2BB3" w:rsidRDefault="006B4E3C" w:rsidP="007E5128">
            <w:pPr>
              <w:pStyle w:val="TAH"/>
              <w:rPr>
                <w:del w:id="277" w:author="COMPRION" w:date="2022-02-24T16:50:00Z"/>
                <w:rFonts w:eastAsia="DengXian"/>
                <w:snapToGrid w:val="0"/>
              </w:rPr>
            </w:pPr>
            <w:del w:id="278" w:author="COMPRION" w:date="2022-02-24T16:50:00Z">
              <w:r w:rsidRPr="006D211B" w:rsidDel="003C2BB3">
                <w:rPr>
                  <w:rFonts w:eastAsia="DengXian"/>
                  <w:snapToGrid w:val="0"/>
                </w:rPr>
                <w:delText>Rel-5 UICC</w:delText>
              </w:r>
            </w:del>
          </w:p>
        </w:tc>
        <w:tc>
          <w:tcPr>
            <w:tcW w:w="189" w:type="pct"/>
            <w:tcBorders>
              <w:top w:val="single" w:sz="4" w:space="0" w:color="auto"/>
              <w:left w:val="single" w:sz="4" w:space="0" w:color="auto"/>
              <w:bottom w:val="single" w:sz="4" w:space="0" w:color="auto"/>
              <w:right w:val="single" w:sz="4" w:space="0" w:color="auto"/>
            </w:tcBorders>
            <w:hideMark/>
          </w:tcPr>
          <w:p w14:paraId="5DA6BFA1" w14:textId="77777777" w:rsidR="006B4E3C" w:rsidRPr="006D211B" w:rsidDel="003C2BB3" w:rsidRDefault="006B4E3C" w:rsidP="007E5128">
            <w:pPr>
              <w:pStyle w:val="TAH"/>
              <w:rPr>
                <w:del w:id="279" w:author="COMPRION" w:date="2022-02-24T16:50:00Z"/>
                <w:rFonts w:eastAsia="DengXian"/>
                <w:snapToGrid w:val="0"/>
              </w:rPr>
            </w:pPr>
            <w:del w:id="280" w:author="COMPRION" w:date="2022-02-24T16:50:00Z">
              <w:r w:rsidRPr="006D211B" w:rsidDel="003C2BB3">
                <w:rPr>
                  <w:rFonts w:eastAsia="DengXian"/>
                  <w:snapToGrid w:val="0"/>
                </w:rPr>
                <w:delText>Rel-6 UICC</w:delText>
              </w:r>
            </w:del>
          </w:p>
        </w:tc>
        <w:tc>
          <w:tcPr>
            <w:tcW w:w="189" w:type="pct"/>
            <w:tcBorders>
              <w:top w:val="single" w:sz="4" w:space="0" w:color="auto"/>
              <w:left w:val="single" w:sz="4" w:space="0" w:color="auto"/>
              <w:bottom w:val="single" w:sz="4" w:space="0" w:color="auto"/>
              <w:right w:val="single" w:sz="4" w:space="0" w:color="auto"/>
            </w:tcBorders>
            <w:hideMark/>
          </w:tcPr>
          <w:p w14:paraId="61125FCC" w14:textId="77777777" w:rsidR="006B4E3C" w:rsidRPr="006D211B" w:rsidDel="003C2BB3" w:rsidRDefault="006B4E3C" w:rsidP="007E5128">
            <w:pPr>
              <w:pStyle w:val="TAH"/>
              <w:rPr>
                <w:del w:id="281" w:author="COMPRION" w:date="2022-02-24T16:50:00Z"/>
                <w:rFonts w:eastAsia="DengXian"/>
                <w:snapToGrid w:val="0"/>
              </w:rPr>
            </w:pPr>
            <w:del w:id="282" w:author="COMPRION" w:date="2022-02-24T16:50:00Z">
              <w:r w:rsidRPr="006D211B" w:rsidDel="003C2BB3">
                <w:rPr>
                  <w:rFonts w:eastAsia="DengXian"/>
                  <w:snapToGrid w:val="0"/>
                </w:rPr>
                <w:delText>Rel-7 UICC</w:delText>
              </w:r>
            </w:del>
          </w:p>
        </w:tc>
        <w:tc>
          <w:tcPr>
            <w:tcW w:w="189" w:type="pct"/>
            <w:tcBorders>
              <w:top w:val="single" w:sz="4" w:space="0" w:color="auto"/>
              <w:left w:val="single" w:sz="4" w:space="0" w:color="auto"/>
              <w:bottom w:val="single" w:sz="4" w:space="0" w:color="auto"/>
              <w:right w:val="single" w:sz="4" w:space="0" w:color="auto"/>
            </w:tcBorders>
          </w:tcPr>
          <w:p w14:paraId="18F20CEC" w14:textId="77777777" w:rsidR="006B4E3C" w:rsidRPr="006D211B" w:rsidDel="003C2BB3" w:rsidRDefault="006B4E3C" w:rsidP="007E5128">
            <w:pPr>
              <w:pStyle w:val="TAH"/>
              <w:rPr>
                <w:del w:id="283" w:author="COMPRION" w:date="2022-02-24T16:50:00Z"/>
                <w:rFonts w:eastAsia="DengXian"/>
                <w:snapToGrid w:val="0"/>
              </w:rPr>
            </w:pPr>
            <w:del w:id="284" w:author="COMPRION" w:date="2022-02-24T16:50:00Z">
              <w:r w:rsidRPr="006D211B" w:rsidDel="003C2BB3">
                <w:rPr>
                  <w:rFonts w:eastAsia="DengXian"/>
                  <w:snapToGrid w:val="0"/>
                </w:rPr>
                <w:delText>Rel-8 UICC</w:delText>
              </w:r>
            </w:del>
          </w:p>
        </w:tc>
        <w:tc>
          <w:tcPr>
            <w:tcW w:w="189" w:type="pct"/>
            <w:tcBorders>
              <w:top w:val="single" w:sz="4" w:space="0" w:color="auto"/>
              <w:left w:val="single" w:sz="4" w:space="0" w:color="auto"/>
              <w:bottom w:val="single" w:sz="4" w:space="0" w:color="auto"/>
              <w:right w:val="single" w:sz="4" w:space="0" w:color="auto"/>
            </w:tcBorders>
          </w:tcPr>
          <w:p w14:paraId="18E67E39" w14:textId="77777777" w:rsidR="006B4E3C" w:rsidRPr="006D211B" w:rsidDel="003C2BB3" w:rsidRDefault="006B4E3C" w:rsidP="007E5128">
            <w:pPr>
              <w:pStyle w:val="TAH"/>
              <w:rPr>
                <w:del w:id="285" w:author="COMPRION" w:date="2022-02-24T16:50:00Z"/>
                <w:rFonts w:eastAsia="DengXian"/>
                <w:snapToGrid w:val="0"/>
              </w:rPr>
            </w:pPr>
            <w:del w:id="286" w:author="COMPRION" w:date="2022-02-24T16:50:00Z">
              <w:r w:rsidRPr="006D211B" w:rsidDel="003C2BB3">
                <w:rPr>
                  <w:rFonts w:eastAsia="DengXian"/>
                  <w:snapToGrid w:val="0"/>
                </w:rPr>
                <w:delText>Rel-9 UICC</w:delText>
              </w:r>
            </w:del>
          </w:p>
        </w:tc>
        <w:tc>
          <w:tcPr>
            <w:tcW w:w="237" w:type="pct"/>
            <w:tcBorders>
              <w:top w:val="single" w:sz="4" w:space="0" w:color="auto"/>
              <w:left w:val="single" w:sz="4" w:space="0" w:color="auto"/>
              <w:bottom w:val="single" w:sz="4" w:space="0" w:color="auto"/>
              <w:right w:val="single" w:sz="4" w:space="0" w:color="auto"/>
            </w:tcBorders>
          </w:tcPr>
          <w:p w14:paraId="5D8504EE" w14:textId="77777777" w:rsidR="006B4E3C" w:rsidRPr="006D211B" w:rsidDel="003C2BB3" w:rsidRDefault="006B4E3C" w:rsidP="007E5128">
            <w:pPr>
              <w:pStyle w:val="TAH"/>
              <w:rPr>
                <w:del w:id="287" w:author="COMPRION" w:date="2022-02-24T16:50:00Z"/>
                <w:rFonts w:eastAsia="DengXian"/>
                <w:snapToGrid w:val="0"/>
              </w:rPr>
            </w:pPr>
            <w:del w:id="288" w:author="COMPRION" w:date="2022-02-24T16:50:00Z">
              <w:r w:rsidRPr="006D211B" w:rsidDel="003C2BB3">
                <w:rPr>
                  <w:rFonts w:eastAsia="DengXian"/>
                  <w:snapToGrid w:val="0"/>
                </w:rPr>
                <w:delText>Rel-10 UICC</w:delText>
              </w:r>
            </w:del>
          </w:p>
        </w:tc>
        <w:tc>
          <w:tcPr>
            <w:tcW w:w="237" w:type="pct"/>
            <w:tcBorders>
              <w:top w:val="single" w:sz="4" w:space="0" w:color="auto"/>
              <w:left w:val="single" w:sz="4" w:space="0" w:color="auto"/>
              <w:bottom w:val="single" w:sz="4" w:space="0" w:color="auto"/>
              <w:right w:val="single" w:sz="4" w:space="0" w:color="auto"/>
            </w:tcBorders>
          </w:tcPr>
          <w:p w14:paraId="531B0F74" w14:textId="77777777" w:rsidR="006B4E3C" w:rsidRPr="006D211B" w:rsidDel="003C2BB3" w:rsidRDefault="006B4E3C" w:rsidP="007E5128">
            <w:pPr>
              <w:pStyle w:val="TAH"/>
              <w:rPr>
                <w:del w:id="289" w:author="COMPRION" w:date="2022-02-24T16:50:00Z"/>
                <w:rFonts w:eastAsia="DengXian"/>
                <w:snapToGrid w:val="0"/>
              </w:rPr>
            </w:pPr>
            <w:del w:id="290" w:author="COMPRION" w:date="2022-02-24T16:50:00Z">
              <w:r w:rsidRPr="006D211B" w:rsidDel="003C2BB3">
                <w:rPr>
                  <w:rFonts w:eastAsia="DengXian"/>
                  <w:snapToGrid w:val="0"/>
                </w:rPr>
                <w:delText>Rel-11 UICC</w:delText>
              </w:r>
            </w:del>
          </w:p>
        </w:tc>
        <w:tc>
          <w:tcPr>
            <w:tcW w:w="239" w:type="pct"/>
            <w:tcBorders>
              <w:top w:val="single" w:sz="4" w:space="0" w:color="auto"/>
              <w:left w:val="single" w:sz="4" w:space="0" w:color="auto"/>
              <w:bottom w:val="single" w:sz="4" w:space="0" w:color="auto"/>
              <w:right w:val="single" w:sz="4" w:space="0" w:color="auto"/>
            </w:tcBorders>
          </w:tcPr>
          <w:p w14:paraId="502CABAF" w14:textId="77777777" w:rsidR="006B4E3C" w:rsidRPr="006D211B" w:rsidDel="003C2BB3" w:rsidRDefault="006B4E3C" w:rsidP="007E5128">
            <w:pPr>
              <w:pStyle w:val="TAH"/>
              <w:rPr>
                <w:del w:id="291" w:author="COMPRION" w:date="2022-02-24T16:50:00Z"/>
                <w:rFonts w:eastAsia="DengXian"/>
                <w:snapToGrid w:val="0"/>
              </w:rPr>
            </w:pPr>
            <w:del w:id="292" w:author="COMPRION" w:date="2022-02-24T16:50:00Z">
              <w:r w:rsidRPr="006D211B" w:rsidDel="003C2BB3">
                <w:rPr>
                  <w:rFonts w:eastAsia="DengXian"/>
                  <w:snapToGrid w:val="0"/>
                </w:rPr>
                <w:delText>Rel-12 UICC</w:delText>
              </w:r>
            </w:del>
          </w:p>
        </w:tc>
        <w:tc>
          <w:tcPr>
            <w:tcW w:w="238" w:type="pct"/>
            <w:tcBorders>
              <w:top w:val="single" w:sz="4" w:space="0" w:color="auto"/>
              <w:left w:val="single" w:sz="4" w:space="0" w:color="auto"/>
              <w:bottom w:val="single" w:sz="4" w:space="0" w:color="auto"/>
              <w:right w:val="single" w:sz="4" w:space="0" w:color="auto"/>
            </w:tcBorders>
          </w:tcPr>
          <w:p w14:paraId="5CC32A8B" w14:textId="77777777" w:rsidR="006B4E3C" w:rsidRPr="006D211B" w:rsidDel="003C2BB3" w:rsidRDefault="006B4E3C" w:rsidP="007E5128">
            <w:pPr>
              <w:pStyle w:val="TAH"/>
              <w:rPr>
                <w:del w:id="293" w:author="COMPRION" w:date="2022-02-24T16:50:00Z"/>
                <w:rFonts w:eastAsia="DengXian"/>
                <w:snapToGrid w:val="0"/>
              </w:rPr>
            </w:pPr>
            <w:del w:id="294" w:author="COMPRION" w:date="2022-02-24T16:50:00Z">
              <w:r w:rsidRPr="006D211B" w:rsidDel="003C2BB3">
                <w:rPr>
                  <w:rFonts w:eastAsia="DengXian"/>
                  <w:snapToGrid w:val="0"/>
                </w:rPr>
                <w:delText>Rel-13 UICC</w:delText>
              </w:r>
            </w:del>
          </w:p>
        </w:tc>
        <w:tc>
          <w:tcPr>
            <w:tcW w:w="238" w:type="pct"/>
            <w:tcBorders>
              <w:top w:val="single" w:sz="4" w:space="0" w:color="auto"/>
              <w:left w:val="single" w:sz="4" w:space="0" w:color="auto"/>
              <w:bottom w:val="single" w:sz="4" w:space="0" w:color="auto"/>
              <w:right w:val="single" w:sz="4" w:space="0" w:color="auto"/>
            </w:tcBorders>
          </w:tcPr>
          <w:p w14:paraId="46440BC2" w14:textId="77777777" w:rsidR="006B4E3C" w:rsidRPr="006D211B" w:rsidDel="003C2BB3" w:rsidRDefault="006B4E3C" w:rsidP="007E5128">
            <w:pPr>
              <w:pStyle w:val="TAH"/>
              <w:rPr>
                <w:del w:id="295" w:author="COMPRION" w:date="2022-02-24T16:50:00Z"/>
                <w:rFonts w:eastAsia="DengXian"/>
                <w:snapToGrid w:val="0"/>
              </w:rPr>
            </w:pPr>
            <w:del w:id="296" w:author="COMPRION" w:date="2022-02-24T16:50:00Z">
              <w:r w:rsidRPr="006D211B" w:rsidDel="003C2BB3">
                <w:rPr>
                  <w:rFonts w:eastAsia="DengXian"/>
                  <w:snapToGrid w:val="0"/>
                </w:rPr>
                <w:delText>Rel-14 UICC</w:delText>
              </w:r>
            </w:del>
          </w:p>
        </w:tc>
        <w:tc>
          <w:tcPr>
            <w:tcW w:w="237" w:type="pct"/>
            <w:tcBorders>
              <w:top w:val="single" w:sz="4" w:space="0" w:color="auto"/>
              <w:left w:val="single" w:sz="4" w:space="0" w:color="auto"/>
              <w:bottom w:val="single" w:sz="4" w:space="0" w:color="auto"/>
              <w:right w:val="single" w:sz="4" w:space="0" w:color="auto"/>
            </w:tcBorders>
          </w:tcPr>
          <w:p w14:paraId="3B83F595" w14:textId="77777777" w:rsidR="006B4E3C" w:rsidRPr="006D211B" w:rsidDel="003C2BB3" w:rsidRDefault="006B4E3C" w:rsidP="007E5128">
            <w:pPr>
              <w:pStyle w:val="TAH"/>
              <w:rPr>
                <w:del w:id="297" w:author="COMPRION" w:date="2022-02-24T16:50:00Z"/>
                <w:rFonts w:eastAsia="DengXian"/>
                <w:snapToGrid w:val="0"/>
              </w:rPr>
            </w:pPr>
            <w:del w:id="298" w:author="COMPRION" w:date="2022-02-24T16:50:00Z">
              <w:r w:rsidRPr="006D211B" w:rsidDel="003C2BB3">
                <w:rPr>
                  <w:rFonts w:eastAsia="DengXian"/>
                  <w:snapToGrid w:val="0"/>
                </w:rPr>
                <w:delText>Rel-15 UICC</w:delText>
              </w:r>
            </w:del>
          </w:p>
        </w:tc>
        <w:tc>
          <w:tcPr>
            <w:tcW w:w="265" w:type="pct"/>
            <w:tcBorders>
              <w:top w:val="single" w:sz="4" w:space="0" w:color="auto"/>
              <w:left w:val="single" w:sz="4" w:space="0" w:color="auto"/>
              <w:bottom w:val="single" w:sz="4" w:space="0" w:color="auto"/>
              <w:right w:val="single" w:sz="4" w:space="0" w:color="auto"/>
            </w:tcBorders>
          </w:tcPr>
          <w:p w14:paraId="50712261" w14:textId="77777777" w:rsidR="006B4E3C" w:rsidRPr="006D211B" w:rsidDel="003C2BB3" w:rsidRDefault="006B4E3C" w:rsidP="007E5128">
            <w:pPr>
              <w:pStyle w:val="TAH"/>
              <w:rPr>
                <w:del w:id="299" w:author="COMPRION" w:date="2022-02-24T16:50:00Z"/>
                <w:rFonts w:eastAsia="DengXian"/>
                <w:snapToGrid w:val="0"/>
                <w:lang w:eastAsia="zh-CN"/>
              </w:rPr>
            </w:pPr>
            <w:ins w:id="300" w:author="CMRI" w:date="2022-02-23T20:19:00Z">
              <w:del w:id="301" w:author="COMPRION" w:date="2022-02-24T16:50:00Z">
                <w:r w:rsidDel="003C2BB3">
                  <w:rPr>
                    <w:rFonts w:eastAsia="DengXian" w:hint="eastAsia"/>
                    <w:snapToGrid w:val="0"/>
                    <w:lang w:eastAsia="zh-CN"/>
                  </w:rPr>
                  <w:delText>Rel-16 UICC</w:delText>
                </w:r>
              </w:del>
            </w:ins>
          </w:p>
        </w:tc>
        <w:tc>
          <w:tcPr>
            <w:tcW w:w="388" w:type="pct"/>
            <w:gridSpan w:val="2"/>
            <w:tcBorders>
              <w:top w:val="single" w:sz="4" w:space="0" w:color="auto"/>
              <w:left w:val="single" w:sz="4" w:space="0" w:color="auto"/>
              <w:bottom w:val="single" w:sz="4" w:space="0" w:color="auto"/>
              <w:right w:val="single" w:sz="4" w:space="0" w:color="auto"/>
            </w:tcBorders>
            <w:hideMark/>
          </w:tcPr>
          <w:p w14:paraId="1F40C77F" w14:textId="77777777" w:rsidR="006B4E3C" w:rsidRPr="006D211B" w:rsidDel="003C2BB3" w:rsidRDefault="006B4E3C" w:rsidP="007E5128">
            <w:pPr>
              <w:pStyle w:val="TAH"/>
              <w:rPr>
                <w:del w:id="302" w:author="COMPRION" w:date="2022-02-24T16:50:00Z"/>
                <w:rFonts w:eastAsia="DengXian"/>
                <w:snapToGrid w:val="0"/>
              </w:rPr>
            </w:pPr>
            <w:del w:id="303" w:author="COMPRION" w:date="2022-02-24T16:50:00Z">
              <w:r w:rsidRPr="006D211B" w:rsidDel="003C2BB3">
                <w:rPr>
                  <w:rFonts w:eastAsia="DengXian"/>
                  <w:snapToGrid w:val="0"/>
                </w:rPr>
                <w:delText>Support</w:delText>
              </w:r>
            </w:del>
          </w:p>
        </w:tc>
      </w:tr>
      <w:tr w:rsidR="006B4E3C" w:rsidRPr="006D211B" w:rsidDel="003C2BB3" w14:paraId="4BCD0FA1" w14:textId="77777777" w:rsidTr="007E5128">
        <w:tblPrEx>
          <w:tblCellMar>
            <w:left w:w="57" w:type="dxa"/>
            <w:right w:w="57" w:type="dxa"/>
          </w:tblCellMar>
        </w:tblPrEx>
        <w:trPr>
          <w:cantSplit/>
          <w:trHeight w:val="146"/>
          <w:jc w:val="center"/>
          <w:del w:id="304" w:author="COMPRION" w:date="2022-02-24T16:50:00Z"/>
        </w:trPr>
        <w:tc>
          <w:tcPr>
            <w:tcW w:w="387" w:type="pct"/>
            <w:tcBorders>
              <w:top w:val="single" w:sz="4" w:space="0" w:color="auto"/>
              <w:left w:val="single" w:sz="4" w:space="0" w:color="auto"/>
              <w:bottom w:val="single" w:sz="4" w:space="0" w:color="auto"/>
              <w:right w:val="single" w:sz="4" w:space="0" w:color="auto"/>
            </w:tcBorders>
            <w:hideMark/>
          </w:tcPr>
          <w:p w14:paraId="01684462" w14:textId="77777777" w:rsidR="006B4E3C" w:rsidRPr="006D211B" w:rsidDel="003C2BB3" w:rsidRDefault="006B4E3C" w:rsidP="006D211B">
            <w:pPr>
              <w:keepNext/>
              <w:keepLines/>
              <w:spacing w:after="0" w:line="240" w:lineRule="auto"/>
              <w:rPr>
                <w:del w:id="305" w:author="COMPRION" w:date="2022-02-24T16:50:00Z"/>
                <w:rFonts w:ascii="Arial" w:eastAsia="DengXian" w:hAnsi="Arial"/>
                <w:sz w:val="18"/>
                <w:szCs w:val="18"/>
                <w:lang w:val="en-GB"/>
              </w:rPr>
            </w:pPr>
            <w:del w:id="306" w:author="COMPRION" w:date="2022-02-24T16:50:00Z">
              <w:r w:rsidRPr="006D211B" w:rsidDel="003C2BB3">
                <w:rPr>
                  <w:rFonts w:ascii="Arial" w:eastAsia="DengXian" w:hAnsi="Arial"/>
                  <w:sz w:val="18"/>
                  <w:szCs w:val="20"/>
                  <w:lang w:val="en-GB"/>
                </w:rPr>
                <w:delText>6.1.1</w:delText>
              </w:r>
            </w:del>
          </w:p>
        </w:tc>
        <w:tc>
          <w:tcPr>
            <w:tcW w:w="392" w:type="pct"/>
            <w:tcBorders>
              <w:top w:val="single" w:sz="4" w:space="0" w:color="auto"/>
              <w:left w:val="single" w:sz="4" w:space="0" w:color="auto"/>
              <w:bottom w:val="single" w:sz="4" w:space="0" w:color="auto"/>
              <w:right w:val="single" w:sz="4" w:space="0" w:color="auto"/>
            </w:tcBorders>
            <w:hideMark/>
          </w:tcPr>
          <w:p w14:paraId="1814192E" w14:textId="77777777" w:rsidR="006B4E3C" w:rsidRPr="006D211B" w:rsidDel="003C2BB3" w:rsidRDefault="006B4E3C" w:rsidP="006D211B">
            <w:pPr>
              <w:tabs>
                <w:tab w:val="left" w:pos="3402"/>
              </w:tabs>
              <w:spacing w:after="0" w:line="240" w:lineRule="auto"/>
              <w:rPr>
                <w:del w:id="307" w:author="COMPRION" w:date="2022-02-24T16:50:00Z"/>
                <w:rFonts w:ascii="Arial" w:eastAsia="DengXian" w:hAnsi="Arial"/>
                <w:snapToGrid w:val="0"/>
                <w:sz w:val="18"/>
                <w:szCs w:val="20"/>
                <w:lang w:val="en-GB"/>
              </w:rPr>
            </w:pPr>
            <w:del w:id="308" w:author="COMPRION" w:date="2022-02-24T16:50:00Z">
              <w:r w:rsidRPr="006D211B" w:rsidDel="003C2BB3">
                <w:rPr>
                  <w:rFonts w:ascii="Arial" w:eastAsia="DengXian" w:hAnsi="Arial"/>
                  <w:bCs/>
                  <w:sz w:val="18"/>
                  <w:szCs w:val="20"/>
                  <w:lang w:val="en-GB"/>
                </w:rPr>
                <w:delText>ID-1 UICC</w:delText>
              </w:r>
            </w:del>
          </w:p>
        </w:tc>
        <w:tc>
          <w:tcPr>
            <w:tcW w:w="339" w:type="pct"/>
            <w:tcBorders>
              <w:top w:val="single" w:sz="4" w:space="0" w:color="auto"/>
              <w:left w:val="single" w:sz="4" w:space="0" w:color="auto"/>
              <w:bottom w:val="single" w:sz="4" w:space="0" w:color="auto"/>
              <w:right w:val="single" w:sz="4" w:space="0" w:color="auto"/>
            </w:tcBorders>
            <w:hideMark/>
          </w:tcPr>
          <w:p w14:paraId="5616A851" w14:textId="77777777" w:rsidR="006B4E3C" w:rsidRPr="006D211B" w:rsidDel="003C2BB3" w:rsidRDefault="006B4E3C" w:rsidP="006D211B">
            <w:pPr>
              <w:keepNext/>
              <w:keepLines/>
              <w:spacing w:after="0" w:line="240" w:lineRule="auto"/>
              <w:jc w:val="center"/>
              <w:rPr>
                <w:del w:id="309" w:author="COMPRION" w:date="2022-02-24T16:50:00Z"/>
                <w:rFonts w:ascii="Arial" w:eastAsia="DengXian" w:hAnsi="Arial"/>
                <w:snapToGrid w:val="0"/>
                <w:sz w:val="18"/>
                <w:szCs w:val="20"/>
                <w:lang w:val="en-GB"/>
              </w:rPr>
            </w:pPr>
            <w:del w:id="310" w:author="COMPRION" w:date="2022-02-24T16:50:00Z">
              <w:r w:rsidRPr="006D211B" w:rsidDel="003C2BB3">
                <w:rPr>
                  <w:rFonts w:ascii="Arial" w:eastAsia="DengXian" w:hAnsi="Arial"/>
                  <w:snapToGrid w:val="0"/>
                  <w:sz w:val="18"/>
                  <w:szCs w:val="20"/>
                  <w:lang w:val="en-GB"/>
                </w:rPr>
                <w:delText>1</w:delText>
              </w:r>
            </w:del>
          </w:p>
        </w:tc>
        <w:tc>
          <w:tcPr>
            <w:tcW w:w="431" w:type="pct"/>
            <w:tcBorders>
              <w:top w:val="single" w:sz="4" w:space="0" w:color="auto"/>
              <w:left w:val="single" w:sz="4" w:space="0" w:color="auto"/>
              <w:bottom w:val="single" w:sz="4" w:space="0" w:color="auto"/>
              <w:right w:val="single" w:sz="4" w:space="0" w:color="auto"/>
            </w:tcBorders>
            <w:hideMark/>
          </w:tcPr>
          <w:p w14:paraId="3E441004" w14:textId="77777777" w:rsidR="006B4E3C" w:rsidRPr="006D211B" w:rsidDel="003C2BB3" w:rsidRDefault="006B4E3C" w:rsidP="006D211B">
            <w:pPr>
              <w:keepNext/>
              <w:keepLines/>
              <w:spacing w:after="0" w:line="240" w:lineRule="auto"/>
              <w:jc w:val="center"/>
              <w:rPr>
                <w:del w:id="311" w:author="COMPRION" w:date="2022-02-24T16:50:00Z"/>
                <w:rFonts w:ascii="Arial" w:eastAsia="DengXian" w:hAnsi="Arial"/>
                <w:snapToGrid w:val="0"/>
                <w:sz w:val="18"/>
                <w:szCs w:val="20"/>
                <w:lang w:val="en-GB"/>
              </w:rPr>
            </w:pPr>
            <w:del w:id="312" w:author="COMPRION" w:date="2022-02-24T16:50:00Z">
              <w:r w:rsidRPr="006D211B" w:rsidDel="003C2BB3">
                <w:rPr>
                  <w:rFonts w:ascii="Arial" w:eastAsia="DengXian" w:hAnsi="Arial"/>
                  <w:snapToGrid w:val="0"/>
                  <w:sz w:val="18"/>
                  <w:szCs w:val="20"/>
                  <w:lang w:val="en-GB"/>
                </w:rPr>
                <w:delText>R99</w:delText>
              </w:r>
            </w:del>
          </w:p>
        </w:tc>
        <w:tc>
          <w:tcPr>
            <w:tcW w:w="237" w:type="pct"/>
            <w:tcBorders>
              <w:top w:val="single" w:sz="4" w:space="0" w:color="auto"/>
              <w:left w:val="single" w:sz="4" w:space="0" w:color="auto"/>
              <w:bottom w:val="single" w:sz="4" w:space="0" w:color="auto"/>
              <w:right w:val="single" w:sz="4" w:space="0" w:color="auto"/>
            </w:tcBorders>
            <w:hideMark/>
          </w:tcPr>
          <w:p w14:paraId="542750DA" w14:textId="77777777" w:rsidR="006B4E3C" w:rsidRPr="006D211B" w:rsidDel="003C2BB3" w:rsidRDefault="006B4E3C" w:rsidP="006D211B">
            <w:pPr>
              <w:spacing w:after="0" w:line="240" w:lineRule="auto"/>
              <w:jc w:val="center"/>
              <w:rPr>
                <w:del w:id="313" w:author="COMPRION" w:date="2022-02-24T16:50:00Z"/>
                <w:rFonts w:ascii="Arial" w:eastAsia="DengXian" w:hAnsi="Arial"/>
                <w:bCs/>
                <w:snapToGrid w:val="0"/>
                <w:sz w:val="18"/>
                <w:szCs w:val="18"/>
                <w:lang w:val="en-GB"/>
              </w:rPr>
            </w:pPr>
            <w:del w:id="314" w:author="COMPRION" w:date="2022-02-24T16:50:00Z">
              <w:r w:rsidRPr="006D211B" w:rsidDel="003C2BB3">
                <w:rPr>
                  <w:rFonts w:ascii="Arial" w:eastAsia="DengXian" w:hAnsi="Arial"/>
                  <w:bCs/>
                  <w:snapToGrid w:val="0"/>
                  <w:sz w:val="18"/>
                  <w:szCs w:val="18"/>
                  <w:lang w:val="en-GB"/>
                </w:rPr>
                <w:delText>C001</w:delText>
              </w:r>
            </w:del>
          </w:p>
        </w:tc>
        <w:tc>
          <w:tcPr>
            <w:tcW w:w="189" w:type="pct"/>
            <w:tcBorders>
              <w:top w:val="single" w:sz="4" w:space="0" w:color="auto"/>
              <w:left w:val="single" w:sz="4" w:space="0" w:color="auto"/>
              <w:bottom w:val="single" w:sz="4" w:space="0" w:color="auto"/>
              <w:right w:val="single" w:sz="4" w:space="0" w:color="auto"/>
            </w:tcBorders>
            <w:hideMark/>
          </w:tcPr>
          <w:p w14:paraId="0355AE84" w14:textId="77777777" w:rsidR="006B4E3C" w:rsidRPr="006D211B" w:rsidDel="003C2BB3" w:rsidRDefault="006B4E3C" w:rsidP="006D211B">
            <w:pPr>
              <w:spacing w:after="0" w:line="240" w:lineRule="auto"/>
              <w:jc w:val="center"/>
              <w:rPr>
                <w:del w:id="315" w:author="COMPRION" w:date="2022-02-24T16:50:00Z"/>
                <w:rFonts w:ascii="Arial" w:eastAsia="DengXian" w:hAnsi="Arial"/>
                <w:sz w:val="18"/>
                <w:szCs w:val="18"/>
                <w:lang w:val="en-GB"/>
              </w:rPr>
            </w:pPr>
            <w:del w:id="316" w:author="COMPRION" w:date="2022-02-24T16:50:00Z">
              <w:r w:rsidRPr="006D211B" w:rsidDel="003C2BB3">
                <w:rPr>
                  <w:rFonts w:ascii="Arial" w:eastAsia="DengXian" w:hAnsi="Arial"/>
                  <w:bCs/>
                  <w:snapToGrid w:val="0"/>
                  <w:sz w:val="18"/>
                  <w:szCs w:val="18"/>
                  <w:lang w:val="en-GB"/>
                </w:rPr>
                <w:delText>C001</w:delText>
              </w:r>
            </w:del>
          </w:p>
        </w:tc>
        <w:tc>
          <w:tcPr>
            <w:tcW w:w="189" w:type="pct"/>
            <w:tcBorders>
              <w:top w:val="single" w:sz="4" w:space="0" w:color="auto"/>
              <w:left w:val="single" w:sz="4" w:space="0" w:color="auto"/>
              <w:bottom w:val="single" w:sz="4" w:space="0" w:color="auto"/>
              <w:right w:val="single" w:sz="4" w:space="0" w:color="auto"/>
            </w:tcBorders>
            <w:hideMark/>
          </w:tcPr>
          <w:p w14:paraId="09149FF9" w14:textId="77777777" w:rsidR="006B4E3C" w:rsidRPr="006D211B" w:rsidDel="003C2BB3" w:rsidRDefault="006B4E3C" w:rsidP="006D211B">
            <w:pPr>
              <w:spacing w:after="0" w:line="240" w:lineRule="auto"/>
              <w:jc w:val="center"/>
              <w:rPr>
                <w:del w:id="317" w:author="COMPRION" w:date="2022-02-24T16:50:00Z"/>
                <w:rFonts w:ascii="Arial" w:eastAsia="DengXian" w:hAnsi="Arial"/>
                <w:sz w:val="18"/>
                <w:szCs w:val="18"/>
                <w:lang w:val="en-GB"/>
              </w:rPr>
            </w:pPr>
            <w:del w:id="318" w:author="COMPRION" w:date="2022-02-24T16:50:00Z">
              <w:r w:rsidRPr="006D211B" w:rsidDel="003C2BB3">
                <w:rPr>
                  <w:rFonts w:ascii="Arial" w:eastAsia="DengXian" w:hAnsi="Arial"/>
                  <w:bCs/>
                  <w:snapToGrid w:val="0"/>
                  <w:sz w:val="18"/>
                  <w:szCs w:val="18"/>
                  <w:lang w:val="en-GB"/>
                </w:rPr>
                <w:delText>C001</w:delText>
              </w:r>
            </w:del>
          </w:p>
        </w:tc>
        <w:tc>
          <w:tcPr>
            <w:tcW w:w="189" w:type="pct"/>
            <w:tcBorders>
              <w:top w:val="single" w:sz="4" w:space="0" w:color="auto"/>
              <w:left w:val="single" w:sz="4" w:space="0" w:color="auto"/>
              <w:bottom w:val="single" w:sz="4" w:space="0" w:color="auto"/>
              <w:right w:val="single" w:sz="4" w:space="0" w:color="auto"/>
            </w:tcBorders>
            <w:hideMark/>
          </w:tcPr>
          <w:p w14:paraId="7749D8C3" w14:textId="77777777" w:rsidR="006B4E3C" w:rsidRPr="006D211B" w:rsidDel="003C2BB3" w:rsidRDefault="006B4E3C" w:rsidP="006D211B">
            <w:pPr>
              <w:spacing w:after="0" w:line="240" w:lineRule="auto"/>
              <w:jc w:val="center"/>
              <w:rPr>
                <w:del w:id="319" w:author="COMPRION" w:date="2022-02-24T16:50:00Z"/>
                <w:rFonts w:ascii="Arial" w:eastAsia="DengXian" w:hAnsi="Arial"/>
                <w:sz w:val="18"/>
                <w:szCs w:val="18"/>
                <w:lang w:val="en-GB"/>
              </w:rPr>
            </w:pPr>
            <w:del w:id="320" w:author="COMPRION" w:date="2022-02-24T16:50:00Z">
              <w:r w:rsidRPr="006D211B" w:rsidDel="003C2BB3">
                <w:rPr>
                  <w:rFonts w:ascii="Arial" w:eastAsia="DengXian" w:hAnsi="Arial"/>
                  <w:bCs/>
                  <w:snapToGrid w:val="0"/>
                  <w:sz w:val="18"/>
                  <w:szCs w:val="18"/>
                  <w:lang w:val="en-GB"/>
                </w:rPr>
                <w:delText>C001</w:delText>
              </w:r>
            </w:del>
          </w:p>
        </w:tc>
        <w:tc>
          <w:tcPr>
            <w:tcW w:w="189" w:type="pct"/>
            <w:tcBorders>
              <w:top w:val="single" w:sz="4" w:space="0" w:color="auto"/>
              <w:left w:val="single" w:sz="4" w:space="0" w:color="auto"/>
              <w:bottom w:val="single" w:sz="4" w:space="0" w:color="auto"/>
              <w:right w:val="single" w:sz="4" w:space="0" w:color="auto"/>
            </w:tcBorders>
            <w:hideMark/>
          </w:tcPr>
          <w:p w14:paraId="670DB1B7" w14:textId="77777777" w:rsidR="006B4E3C" w:rsidRPr="006D211B" w:rsidDel="003C2BB3" w:rsidRDefault="006B4E3C" w:rsidP="006D211B">
            <w:pPr>
              <w:spacing w:after="0" w:line="240" w:lineRule="auto"/>
              <w:jc w:val="center"/>
              <w:rPr>
                <w:del w:id="321" w:author="COMPRION" w:date="2022-02-24T16:50:00Z"/>
                <w:rFonts w:ascii="Arial" w:eastAsia="DengXian" w:hAnsi="Arial"/>
                <w:bCs/>
                <w:snapToGrid w:val="0"/>
                <w:sz w:val="18"/>
                <w:szCs w:val="18"/>
                <w:lang w:val="en-GB"/>
              </w:rPr>
            </w:pPr>
            <w:del w:id="322" w:author="COMPRION" w:date="2022-02-24T16:50:00Z">
              <w:r w:rsidRPr="006D211B" w:rsidDel="003C2BB3">
                <w:rPr>
                  <w:rFonts w:ascii="Arial" w:eastAsia="DengXian" w:hAnsi="Arial"/>
                  <w:bCs/>
                  <w:snapToGrid w:val="0"/>
                  <w:sz w:val="18"/>
                  <w:szCs w:val="18"/>
                  <w:lang w:val="en-GB"/>
                </w:rPr>
                <w:delText>C001</w:delText>
              </w:r>
            </w:del>
          </w:p>
        </w:tc>
        <w:tc>
          <w:tcPr>
            <w:tcW w:w="189" w:type="pct"/>
            <w:tcBorders>
              <w:top w:val="single" w:sz="4" w:space="0" w:color="auto"/>
              <w:left w:val="single" w:sz="4" w:space="0" w:color="auto"/>
              <w:bottom w:val="single" w:sz="4" w:space="0" w:color="auto"/>
              <w:right w:val="single" w:sz="4" w:space="0" w:color="auto"/>
            </w:tcBorders>
          </w:tcPr>
          <w:p w14:paraId="1367A382" w14:textId="77777777" w:rsidR="006B4E3C" w:rsidRPr="006D211B" w:rsidDel="003C2BB3" w:rsidRDefault="006B4E3C" w:rsidP="006D211B">
            <w:pPr>
              <w:spacing w:after="0" w:line="240" w:lineRule="auto"/>
              <w:jc w:val="center"/>
              <w:rPr>
                <w:del w:id="323" w:author="COMPRION" w:date="2022-02-24T16:50:00Z"/>
                <w:rFonts w:ascii="Arial" w:eastAsia="DengXian" w:hAnsi="Arial"/>
                <w:bCs/>
                <w:snapToGrid w:val="0"/>
                <w:sz w:val="18"/>
                <w:szCs w:val="18"/>
                <w:lang w:val="en-GB"/>
              </w:rPr>
            </w:pPr>
            <w:del w:id="324" w:author="COMPRION" w:date="2022-02-24T16:50:00Z">
              <w:r w:rsidRPr="006D211B" w:rsidDel="003C2BB3">
                <w:rPr>
                  <w:rFonts w:ascii="Arial" w:eastAsia="DengXian" w:hAnsi="Arial"/>
                  <w:bCs/>
                  <w:snapToGrid w:val="0"/>
                  <w:sz w:val="18"/>
                  <w:szCs w:val="18"/>
                  <w:lang w:val="en-GB"/>
                </w:rPr>
                <w:delText>C001</w:delText>
              </w:r>
            </w:del>
          </w:p>
        </w:tc>
        <w:tc>
          <w:tcPr>
            <w:tcW w:w="189" w:type="pct"/>
            <w:tcBorders>
              <w:top w:val="single" w:sz="4" w:space="0" w:color="auto"/>
              <w:left w:val="single" w:sz="4" w:space="0" w:color="auto"/>
              <w:bottom w:val="single" w:sz="4" w:space="0" w:color="auto"/>
              <w:right w:val="single" w:sz="4" w:space="0" w:color="auto"/>
            </w:tcBorders>
          </w:tcPr>
          <w:p w14:paraId="09F86688" w14:textId="77777777" w:rsidR="006B4E3C" w:rsidRPr="006D211B" w:rsidDel="003C2BB3" w:rsidRDefault="006B4E3C" w:rsidP="006D211B">
            <w:pPr>
              <w:spacing w:after="0" w:line="240" w:lineRule="auto"/>
              <w:jc w:val="center"/>
              <w:rPr>
                <w:del w:id="325" w:author="COMPRION" w:date="2022-02-24T16:50:00Z"/>
                <w:rFonts w:ascii="Arial" w:eastAsia="DengXian" w:hAnsi="Arial"/>
                <w:bCs/>
                <w:snapToGrid w:val="0"/>
                <w:sz w:val="18"/>
                <w:szCs w:val="18"/>
                <w:lang w:val="en-GB"/>
              </w:rPr>
            </w:pPr>
            <w:del w:id="326" w:author="COMPRION" w:date="2022-02-24T16:50:00Z">
              <w:r w:rsidRPr="006D211B" w:rsidDel="003C2BB3">
                <w:rPr>
                  <w:rFonts w:ascii="Arial" w:eastAsia="DengXian" w:hAnsi="Arial"/>
                  <w:bCs/>
                  <w:snapToGrid w:val="0"/>
                  <w:sz w:val="18"/>
                  <w:szCs w:val="18"/>
                  <w:lang w:val="en-GB"/>
                </w:rPr>
                <w:delText>C001</w:delText>
              </w:r>
            </w:del>
          </w:p>
        </w:tc>
        <w:tc>
          <w:tcPr>
            <w:tcW w:w="237" w:type="pct"/>
            <w:tcBorders>
              <w:top w:val="single" w:sz="4" w:space="0" w:color="auto"/>
              <w:left w:val="single" w:sz="4" w:space="0" w:color="auto"/>
              <w:bottom w:val="single" w:sz="4" w:space="0" w:color="auto"/>
              <w:right w:val="single" w:sz="4" w:space="0" w:color="auto"/>
            </w:tcBorders>
          </w:tcPr>
          <w:p w14:paraId="19821AA4" w14:textId="77777777" w:rsidR="006B4E3C" w:rsidRPr="006D211B" w:rsidDel="003C2BB3" w:rsidRDefault="006B4E3C" w:rsidP="006D211B">
            <w:pPr>
              <w:spacing w:after="0" w:line="240" w:lineRule="auto"/>
              <w:jc w:val="center"/>
              <w:rPr>
                <w:del w:id="327" w:author="COMPRION" w:date="2022-02-24T16:50:00Z"/>
                <w:rFonts w:ascii="Arial" w:eastAsia="DengXian" w:hAnsi="Arial"/>
                <w:bCs/>
                <w:snapToGrid w:val="0"/>
                <w:sz w:val="18"/>
                <w:szCs w:val="18"/>
                <w:lang w:val="en-GB"/>
              </w:rPr>
            </w:pPr>
            <w:del w:id="328" w:author="COMPRION" w:date="2022-02-24T16:50:00Z">
              <w:r w:rsidRPr="006D211B" w:rsidDel="003C2BB3">
                <w:rPr>
                  <w:rFonts w:ascii="Arial" w:eastAsia="DengXian" w:hAnsi="Arial"/>
                  <w:bCs/>
                  <w:snapToGrid w:val="0"/>
                  <w:sz w:val="18"/>
                  <w:szCs w:val="18"/>
                  <w:lang w:val="en-GB"/>
                </w:rPr>
                <w:delText>C001</w:delText>
              </w:r>
            </w:del>
          </w:p>
        </w:tc>
        <w:tc>
          <w:tcPr>
            <w:tcW w:w="237" w:type="pct"/>
            <w:tcBorders>
              <w:top w:val="single" w:sz="4" w:space="0" w:color="auto"/>
              <w:left w:val="single" w:sz="4" w:space="0" w:color="auto"/>
              <w:bottom w:val="single" w:sz="4" w:space="0" w:color="auto"/>
              <w:right w:val="single" w:sz="4" w:space="0" w:color="auto"/>
            </w:tcBorders>
          </w:tcPr>
          <w:p w14:paraId="2F44D800" w14:textId="77777777" w:rsidR="006B4E3C" w:rsidRPr="006D211B" w:rsidDel="003C2BB3" w:rsidRDefault="006B4E3C" w:rsidP="006D211B">
            <w:pPr>
              <w:spacing w:after="0" w:line="240" w:lineRule="auto"/>
              <w:jc w:val="center"/>
              <w:rPr>
                <w:del w:id="329" w:author="COMPRION" w:date="2022-02-24T16:50:00Z"/>
                <w:rFonts w:ascii="Arial" w:eastAsia="DengXian" w:hAnsi="Arial"/>
                <w:bCs/>
                <w:snapToGrid w:val="0"/>
                <w:sz w:val="18"/>
                <w:szCs w:val="18"/>
                <w:lang w:val="en-GB"/>
              </w:rPr>
            </w:pPr>
            <w:del w:id="330" w:author="COMPRION" w:date="2022-02-24T16:50:00Z">
              <w:r w:rsidRPr="006D211B" w:rsidDel="003C2BB3">
                <w:rPr>
                  <w:rFonts w:ascii="Arial" w:eastAsia="DengXian" w:hAnsi="Arial"/>
                  <w:bCs/>
                  <w:snapToGrid w:val="0"/>
                  <w:sz w:val="18"/>
                  <w:szCs w:val="18"/>
                  <w:lang w:val="en-GB"/>
                </w:rPr>
                <w:delText>C001</w:delText>
              </w:r>
            </w:del>
          </w:p>
        </w:tc>
        <w:tc>
          <w:tcPr>
            <w:tcW w:w="239" w:type="pct"/>
            <w:tcBorders>
              <w:top w:val="single" w:sz="4" w:space="0" w:color="auto"/>
              <w:left w:val="single" w:sz="4" w:space="0" w:color="auto"/>
              <w:bottom w:val="single" w:sz="4" w:space="0" w:color="auto"/>
              <w:right w:val="single" w:sz="4" w:space="0" w:color="auto"/>
            </w:tcBorders>
          </w:tcPr>
          <w:p w14:paraId="7F1F4A58" w14:textId="77777777" w:rsidR="006B4E3C" w:rsidRPr="006D211B" w:rsidDel="003C2BB3" w:rsidRDefault="006B4E3C" w:rsidP="006D211B">
            <w:pPr>
              <w:spacing w:after="0" w:line="240" w:lineRule="auto"/>
              <w:jc w:val="center"/>
              <w:rPr>
                <w:del w:id="331" w:author="COMPRION" w:date="2022-02-24T16:50:00Z"/>
                <w:rFonts w:ascii="Arial" w:eastAsia="DengXian" w:hAnsi="Arial"/>
                <w:bCs/>
                <w:snapToGrid w:val="0"/>
                <w:sz w:val="18"/>
                <w:szCs w:val="18"/>
                <w:lang w:val="en-GB"/>
              </w:rPr>
            </w:pPr>
            <w:del w:id="332" w:author="COMPRION" w:date="2022-02-24T16:50:00Z">
              <w:r w:rsidRPr="006D211B" w:rsidDel="003C2BB3">
                <w:rPr>
                  <w:rFonts w:ascii="Arial" w:eastAsia="DengXian" w:hAnsi="Arial"/>
                  <w:bCs/>
                  <w:snapToGrid w:val="0"/>
                  <w:sz w:val="18"/>
                  <w:szCs w:val="18"/>
                  <w:lang w:val="en-GB"/>
                </w:rPr>
                <w:delText>C001</w:delText>
              </w:r>
            </w:del>
          </w:p>
        </w:tc>
        <w:tc>
          <w:tcPr>
            <w:tcW w:w="238" w:type="pct"/>
            <w:tcBorders>
              <w:top w:val="single" w:sz="4" w:space="0" w:color="auto"/>
              <w:left w:val="single" w:sz="4" w:space="0" w:color="auto"/>
              <w:bottom w:val="single" w:sz="4" w:space="0" w:color="auto"/>
              <w:right w:val="single" w:sz="4" w:space="0" w:color="auto"/>
            </w:tcBorders>
          </w:tcPr>
          <w:p w14:paraId="6E7403B5" w14:textId="77777777" w:rsidR="006B4E3C" w:rsidRPr="006D211B" w:rsidDel="003C2BB3" w:rsidRDefault="006B4E3C" w:rsidP="006D211B">
            <w:pPr>
              <w:spacing w:after="0" w:line="240" w:lineRule="auto"/>
              <w:jc w:val="center"/>
              <w:rPr>
                <w:del w:id="333" w:author="COMPRION" w:date="2022-02-24T16:50:00Z"/>
                <w:rFonts w:ascii="Arial" w:eastAsia="DengXian" w:hAnsi="Arial"/>
                <w:bCs/>
                <w:snapToGrid w:val="0"/>
                <w:sz w:val="18"/>
                <w:szCs w:val="18"/>
                <w:lang w:val="en-GB"/>
              </w:rPr>
            </w:pPr>
            <w:del w:id="334" w:author="COMPRION" w:date="2022-02-24T16:50:00Z">
              <w:r w:rsidRPr="006D211B" w:rsidDel="003C2BB3">
                <w:rPr>
                  <w:rFonts w:ascii="Arial" w:eastAsia="DengXian" w:hAnsi="Arial"/>
                  <w:bCs/>
                  <w:snapToGrid w:val="0"/>
                  <w:sz w:val="18"/>
                  <w:szCs w:val="18"/>
                  <w:lang w:val="en-GB"/>
                </w:rPr>
                <w:delText>C001</w:delText>
              </w:r>
            </w:del>
          </w:p>
        </w:tc>
        <w:tc>
          <w:tcPr>
            <w:tcW w:w="238" w:type="pct"/>
            <w:tcBorders>
              <w:top w:val="single" w:sz="4" w:space="0" w:color="auto"/>
              <w:left w:val="single" w:sz="4" w:space="0" w:color="auto"/>
              <w:bottom w:val="single" w:sz="4" w:space="0" w:color="auto"/>
              <w:right w:val="single" w:sz="4" w:space="0" w:color="auto"/>
            </w:tcBorders>
          </w:tcPr>
          <w:p w14:paraId="73BF2CC3" w14:textId="77777777" w:rsidR="006B4E3C" w:rsidRPr="006D211B" w:rsidDel="003C2BB3" w:rsidRDefault="006B4E3C" w:rsidP="006D211B">
            <w:pPr>
              <w:spacing w:after="0" w:line="240" w:lineRule="auto"/>
              <w:jc w:val="center"/>
              <w:rPr>
                <w:del w:id="335" w:author="COMPRION" w:date="2022-02-24T16:50:00Z"/>
                <w:rFonts w:ascii="Arial" w:eastAsia="DengXian" w:hAnsi="Arial"/>
                <w:bCs/>
                <w:snapToGrid w:val="0"/>
                <w:sz w:val="18"/>
                <w:szCs w:val="18"/>
                <w:lang w:val="en-GB"/>
              </w:rPr>
            </w:pPr>
            <w:del w:id="336" w:author="COMPRION" w:date="2022-02-24T16:50:00Z">
              <w:r w:rsidRPr="006D211B" w:rsidDel="003C2BB3">
                <w:rPr>
                  <w:rFonts w:ascii="Arial" w:eastAsia="DengXian" w:hAnsi="Arial"/>
                  <w:bCs/>
                  <w:snapToGrid w:val="0"/>
                  <w:sz w:val="18"/>
                  <w:szCs w:val="18"/>
                  <w:lang w:val="en-GB"/>
                </w:rPr>
                <w:delText>C001</w:delText>
              </w:r>
            </w:del>
          </w:p>
        </w:tc>
        <w:tc>
          <w:tcPr>
            <w:tcW w:w="237" w:type="pct"/>
            <w:tcBorders>
              <w:top w:val="single" w:sz="4" w:space="0" w:color="auto"/>
              <w:left w:val="single" w:sz="4" w:space="0" w:color="auto"/>
              <w:bottom w:val="single" w:sz="4" w:space="0" w:color="auto"/>
              <w:right w:val="single" w:sz="4" w:space="0" w:color="auto"/>
            </w:tcBorders>
          </w:tcPr>
          <w:p w14:paraId="08253858" w14:textId="77777777" w:rsidR="006B4E3C" w:rsidRPr="006D211B" w:rsidDel="003C2BB3" w:rsidRDefault="006B4E3C" w:rsidP="006D211B">
            <w:pPr>
              <w:spacing w:after="0" w:line="240" w:lineRule="auto"/>
              <w:jc w:val="center"/>
              <w:rPr>
                <w:del w:id="337" w:author="COMPRION" w:date="2022-02-24T16:50:00Z"/>
                <w:rFonts w:ascii="Arial" w:eastAsia="DengXian" w:hAnsi="Arial"/>
                <w:bCs/>
                <w:snapToGrid w:val="0"/>
                <w:sz w:val="18"/>
                <w:szCs w:val="18"/>
                <w:lang w:val="en-GB"/>
              </w:rPr>
            </w:pPr>
            <w:del w:id="338" w:author="COMPRION" w:date="2022-02-24T16:50:00Z">
              <w:r w:rsidRPr="006D211B" w:rsidDel="003C2BB3">
                <w:rPr>
                  <w:rFonts w:ascii="Arial" w:eastAsia="DengXian" w:hAnsi="Arial"/>
                  <w:bCs/>
                  <w:snapToGrid w:val="0"/>
                  <w:sz w:val="18"/>
                  <w:szCs w:val="18"/>
                  <w:lang w:val="en-GB"/>
                </w:rPr>
                <w:delText>C001</w:delText>
              </w:r>
            </w:del>
          </w:p>
        </w:tc>
        <w:tc>
          <w:tcPr>
            <w:tcW w:w="265" w:type="pct"/>
            <w:tcBorders>
              <w:top w:val="single" w:sz="4" w:space="0" w:color="auto"/>
              <w:left w:val="single" w:sz="4" w:space="0" w:color="auto"/>
              <w:bottom w:val="single" w:sz="4" w:space="0" w:color="auto"/>
              <w:right w:val="single" w:sz="4" w:space="0" w:color="auto"/>
            </w:tcBorders>
          </w:tcPr>
          <w:p w14:paraId="16EF330E" w14:textId="77777777" w:rsidR="006B4E3C" w:rsidRPr="006D211B" w:rsidDel="003C2BB3" w:rsidRDefault="006B4E3C" w:rsidP="006D211B">
            <w:pPr>
              <w:spacing w:after="0" w:line="240" w:lineRule="auto"/>
              <w:jc w:val="center"/>
              <w:rPr>
                <w:del w:id="339" w:author="COMPRION" w:date="2022-02-24T16:50:00Z"/>
                <w:rFonts w:ascii="Arial" w:eastAsia="DengXian" w:hAnsi="Arial"/>
                <w:bCs/>
                <w:snapToGrid w:val="0"/>
                <w:sz w:val="18"/>
                <w:szCs w:val="18"/>
                <w:lang w:val="en-GB"/>
              </w:rPr>
            </w:pPr>
          </w:p>
        </w:tc>
        <w:tc>
          <w:tcPr>
            <w:tcW w:w="388" w:type="pct"/>
            <w:gridSpan w:val="2"/>
            <w:tcBorders>
              <w:top w:val="single" w:sz="4" w:space="0" w:color="auto"/>
              <w:left w:val="single" w:sz="4" w:space="0" w:color="auto"/>
              <w:bottom w:val="single" w:sz="4" w:space="0" w:color="auto"/>
              <w:right w:val="single" w:sz="4" w:space="0" w:color="auto"/>
            </w:tcBorders>
          </w:tcPr>
          <w:p w14:paraId="71866491" w14:textId="77777777" w:rsidR="006B4E3C" w:rsidRPr="006D211B" w:rsidDel="003C2BB3" w:rsidRDefault="006B4E3C" w:rsidP="006D211B">
            <w:pPr>
              <w:spacing w:after="0" w:line="240" w:lineRule="auto"/>
              <w:jc w:val="center"/>
              <w:rPr>
                <w:del w:id="340" w:author="COMPRION" w:date="2022-02-24T16:50:00Z"/>
                <w:rFonts w:ascii="Arial" w:eastAsia="DengXian" w:hAnsi="Arial"/>
                <w:bCs/>
                <w:snapToGrid w:val="0"/>
                <w:sz w:val="18"/>
                <w:szCs w:val="18"/>
                <w:lang w:val="en-GB"/>
              </w:rPr>
            </w:pPr>
          </w:p>
        </w:tc>
      </w:tr>
      <w:tr w:rsidR="006B4E3C" w:rsidRPr="006D211B" w:rsidDel="003C2BB3" w14:paraId="7B18D814" w14:textId="77777777" w:rsidTr="007E5128">
        <w:tblPrEx>
          <w:tblCellMar>
            <w:left w:w="57" w:type="dxa"/>
            <w:right w:w="57" w:type="dxa"/>
          </w:tblCellMar>
        </w:tblPrEx>
        <w:trPr>
          <w:cantSplit/>
          <w:trHeight w:val="146"/>
          <w:jc w:val="center"/>
          <w:del w:id="341" w:author="COMPRION" w:date="2022-02-24T16:50:00Z"/>
        </w:trPr>
        <w:tc>
          <w:tcPr>
            <w:tcW w:w="387" w:type="pct"/>
            <w:tcBorders>
              <w:top w:val="single" w:sz="4" w:space="0" w:color="auto"/>
              <w:left w:val="single" w:sz="4" w:space="0" w:color="auto"/>
              <w:bottom w:val="single" w:sz="4" w:space="0" w:color="auto"/>
              <w:right w:val="single" w:sz="4" w:space="0" w:color="auto"/>
            </w:tcBorders>
            <w:hideMark/>
          </w:tcPr>
          <w:p w14:paraId="14DD5E32" w14:textId="77777777" w:rsidR="006B4E3C" w:rsidRPr="006D211B" w:rsidDel="003C2BB3" w:rsidRDefault="006B4E3C" w:rsidP="006D211B">
            <w:pPr>
              <w:keepNext/>
              <w:keepLines/>
              <w:spacing w:after="0" w:line="240" w:lineRule="auto"/>
              <w:rPr>
                <w:del w:id="342" w:author="COMPRION" w:date="2022-02-24T16:50:00Z"/>
                <w:rFonts w:ascii="Arial" w:eastAsia="DengXian" w:hAnsi="Arial"/>
                <w:snapToGrid w:val="0"/>
                <w:sz w:val="18"/>
                <w:szCs w:val="18"/>
                <w:lang w:val="en-GB" w:eastAsia="zh-CN"/>
              </w:rPr>
            </w:pPr>
            <w:del w:id="343" w:author="COMPRION" w:date="2022-02-24T16:50:00Z">
              <w:r w:rsidDel="003C2BB3">
                <w:rPr>
                  <w:rFonts w:ascii="Arial" w:eastAsia="DengXian" w:hAnsi="Arial"/>
                  <w:snapToGrid w:val="0"/>
                  <w:sz w:val="18"/>
                  <w:szCs w:val="18"/>
                  <w:lang w:val="en-GB" w:eastAsia="zh-CN"/>
                </w:rPr>
                <w:delText>…</w:delText>
              </w:r>
            </w:del>
          </w:p>
        </w:tc>
        <w:tc>
          <w:tcPr>
            <w:tcW w:w="392" w:type="pct"/>
            <w:tcBorders>
              <w:top w:val="single" w:sz="4" w:space="0" w:color="auto"/>
              <w:left w:val="single" w:sz="4" w:space="0" w:color="auto"/>
              <w:bottom w:val="single" w:sz="4" w:space="0" w:color="auto"/>
              <w:right w:val="single" w:sz="4" w:space="0" w:color="auto"/>
            </w:tcBorders>
            <w:hideMark/>
          </w:tcPr>
          <w:p w14:paraId="0B735B51" w14:textId="77777777" w:rsidR="006B4E3C" w:rsidDel="003C2BB3" w:rsidRDefault="006B4E3C">
            <w:pPr>
              <w:rPr>
                <w:del w:id="344" w:author="COMPRION" w:date="2022-02-24T16:50:00Z"/>
              </w:rPr>
            </w:pPr>
            <w:del w:id="345" w:author="COMPRION" w:date="2022-02-24T16:50:00Z">
              <w:r w:rsidRPr="001B5905" w:rsidDel="003C2BB3">
                <w:rPr>
                  <w:rFonts w:ascii="Arial" w:eastAsia="DengXian" w:hAnsi="Arial"/>
                  <w:snapToGrid w:val="0"/>
                  <w:sz w:val="18"/>
                  <w:szCs w:val="18"/>
                  <w:lang w:val="en-GB" w:eastAsia="zh-CN"/>
                </w:rPr>
                <w:delText>…</w:delText>
              </w:r>
            </w:del>
          </w:p>
        </w:tc>
        <w:tc>
          <w:tcPr>
            <w:tcW w:w="339" w:type="pct"/>
            <w:tcBorders>
              <w:top w:val="single" w:sz="4" w:space="0" w:color="auto"/>
              <w:left w:val="single" w:sz="4" w:space="0" w:color="auto"/>
              <w:bottom w:val="single" w:sz="4" w:space="0" w:color="auto"/>
              <w:right w:val="single" w:sz="4" w:space="0" w:color="auto"/>
            </w:tcBorders>
            <w:hideMark/>
          </w:tcPr>
          <w:p w14:paraId="6382D9E9" w14:textId="77777777" w:rsidR="006B4E3C" w:rsidDel="003C2BB3" w:rsidRDefault="006B4E3C">
            <w:pPr>
              <w:rPr>
                <w:del w:id="346" w:author="COMPRION" w:date="2022-02-24T16:50:00Z"/>
              </w:rPr>
            </w:pPr>
            <w:del w:id="347" w:author="COMPRION" w:date="2022-02-24T16:50:00Z">
              <w:r w:rsidRPr="001B5905" w:rsidDel="003C2BB3">
                <w:rPr>
                  <w:rFonts w:ascii="Arial" w:eastAsia="DengXian" w:hAnsi="Arial"/>
                  <w:snapToGrid w:val="0"/>
                  <w:sz w:val="18"/>
                  <w:szCs w:val="18"/>
                  <w:lang w:val="en-GB" w:eastAsia="zh-CN"/>
                </w:rPr>
                <w:delText>…</w:delText>
              </w:r>
            </w:del>
          </w:p>
        </w:tc>
        <w:tc>
          <w:tcPr>
            <w:tcW w:w="431" w:type="pct"/>
            <w:tcBorders>
              <w:top w:val="single" w:sz="4" w:space="0" w:color="auto"/>
              <w:left w:val="single" w:sz="4" w:space="0" w:color="auto"/>
              <w:bottom w:val="single" w:sz="4" w:space="0" w:color="auto"/>
              <w:right w:val="single" w:sz="4" w:space="0" w:color="auto"/>
            </w:tcBorders>
            <w:hideMark/>
          </w:tcPr>
          <w:p w14:paraId="2DEEB549" w14:textId="77777777" w:rsidR="006B4E3C" w:rsidDel="003C2BB3" w:rsidRDefault="006B4E3C">
            <w:pPr>
              <w:rPr>
                <w:del w:id="348" w:author="COMPRION" w:date="2022-02-24T16:50:00Z"/>
              </w:rPr>
            </w:pPr>
            <w:del w:id="349" w:author="COMPRION" w:date="2022-02-24T16:50:00Z">
              <w:r w:rsidRPr="001B5905" w:rsidDel="003C2BB3">
                <w:rPr>
                  <w:rFonts w:ascii="Arial" w:eastAsia="DengXian" w:hAnsi="Arial"/>
                  <w:snapToGrid w:val="0"/>
                  <w:sz w:val="18"/>
                  <w:szCs w:val="18"/>
                  <w:lang w:val="en-GB" w:eastAsia="zh-CN"/>
                </w:rPr>
                <w:delText>…</w:delText>
              </w:r>
            </w:del>
          </w:p>
        </w:tc>
        <w:tc>
          <w:tcPr>
            <w:tcW w:w="237" w:type="pct"/>
            <w:tcBorders>
              <w:top w:val="single" w:sz="4" w:space="0" w:color="auto"/>
              <w:left w:val="single" w:sz="4" w:space="0" w:color="auto"/>
              <w:bottom w:val="single" w:sz="4" w:space="0" w:color="auto"/>
              <w:right w:val="single" w:sz="4" w:space="0" w:color="auto"/>
            </w:tcBorders>
            <w:hideMark/>
          </w:tcPr>
          <w:p w14:paraId="39AD6BBD" w14:textId="77777777" w:rsidR="006B4E3C" w:rsidDel="003C2BB3" w:rsidRDefault="006B4E3C">
            <w:pPr>
              <w:rPr>
                <w:del w:id="350" w:author="COMPRION" w:date="2022-02-24T16:50:00Z"/>
              </w:rPr>
            </w:pPr>
            <w:del w:id="351" w:author="COMPRION" w:date="2022-02-24T16:50:00Z">
              <w:r w:rsidRPr="001B5905" w:rsidDel="003C2BB3">
                <w:rPr>
                  <w:rFonts w:ascii="Arial" w:eastAsia="DengXian" w:hAnsi="Arial"/>
                  <w:snapToGrid w:val="0"/>
                  <w:sz w:val="18"/>
                  <w:szCs w:val="18"/>
                  <w:lang w:val="en-GB" w:eastAsia="zh-CN"/>
                </w:rPr>
                <w:delText>…</w:delText>
              </w:r>
            </w:del>
          </w:p>
        </w:tc>
        <w:tc>
          <w:tcPr>
            <w:tcW w:w="189" w:type="pct"/>
            <w:tcBorders>
              <w:top w:val="single" w:sz="4" w:space="0" w:color="auto"/>
              <w:left w:val="single" w:sz="4" w:space="0" w:color="auto"/>
              <w:bottom w:val="single" w:sz="4" w:space="0" w:color="auto"/>
              <w:right w:val="single" w:sz="4" w:space="0" w:color="auto"/>
            </w:tcBorders>
            <w:hideMark/>
          </w:tcPr>
          <w:p w14:paraId="4D0B10AB" w14:textId="77777777" w:rsidR="006B4E3C" w:rsidDel="003C2BB3" w:rsidRDefault="006B4E3C">
            <w:pPr>
              <w:rPr>
                <w:del w:id="352" w:author="COMPRION" w:date="2022-02-24T16:50:00Z"/>
              </w:rPr>
            </w:pPr>
            <w:del w:id="353" w:author="COMPRION" w:date="2022-02-24T16:50:00Z">
              <w:r w:rsidRPr="001B5905" w:rsidDel="003C2BB3">
                <w:rPr>
                  <w:rFonts w:ascii="Arial" w:eastAsia="DengXian" w:hAnsi="Arial"/>
                  <w:snapToGrid w:val="0"/>
                  <w:sz w:val="18"/>
                  <w:szCs w:val="18"/>
                  <w:lang w:val="en-GB" w:eastAsia="zh-CN"/>
                </w:rPr>
                <w:delText>…</w:delText>
              </w:r>
            </w:del>
          </w:p>
        </w:tc>
        <w:tc>
          <w:tcPr>
            <w:tcW w:w="189" w:type="pct"/>
            <w:tcBorders>
              <w:top w:val="single" w:sz="4" w:space="0" w:color="auto"/>
              <w:left w:val="single" w:sz="4" w:space="0" w:color="auto"/>
              <w:bottom w:val="single" w:sz="4" w:space="0" w:color="auto"/>
              <w:right w:val="single" w:sz="4" w:space="0" w:color="auto"/>
            </w:tcBorders>
            <w:hideMark/>
          </w:tcPr>
          <w:p w14:paraId="3C8B5640" w14:textId="77777777" w:rsidR="006B4E3C" w:rsidDel="003C2BB3" w:rsidRDefault="006B4E3C">
            <w:pPr>
              <w:rPr>
                <w:del w:id="354" w:author="COMPRION" w:date="2022-02-24T16:50:00Z"/>
              </w:rPr>
            </w:pPr>
            <w:del w:id="355" w:author="COMPRION" w:date="2022-02-24T16:50:00Z">
              <w:r w:rsidRPr="001B5905" w:rsidDel="003C2BB3">
                <w:rPr>
                  <w:rFonts w:ascii="Arial" w:eastAsia="DengXian" w:hAnsi="Arial"/>
                  <w:snapToGrid w:val="0"/>
                  <w:sz w:val="18"/>
                  <w:szCs w:val="18"/>
                  <w:lang w:val="en-GB" w:eastAsia="zh-CN"/>
                </w:rPr>
                <w:delText>…</w:delText>
              </w:r>
            </w:del>
          </w:p>
        </w:tc>
        <w:tc>
          <w:tcPr>
            <w:tcW w:w="189" w:type="pct"/>
            <w:tcBorders>
              <w:top w:val="single" w:sz="4" w:space="0" w:color="auto"/>
              <w:left w:val="single" w:sz="4" w:space="0" w:color="auto"/>
              <w:bottom w:val="single" w:sz="4" w:space="0" w:color="auto"/>
              <w:right w:val="single" w:sz="4" w:space="0" w:color="auto"/>
            </w:tcBorders>
            <w:hideMark/>
          </w:tcPr>
          <w:p w14:paraId="48789ED4" w14:textId="77777777" w:rsidR="006B4E3C" w:rsidDel="003C2BB3" w:rsidRDefault="006B4E3C">
            <w:pPr>
              <w:rPr>
                <w:del w:id="356" w:author="COMPRION" w:date="2022-02-24T16:50:00Z"/>
              </w:rPr>
            </w:pPr>
            <w:del w:id="357" w:author="COMPRION" w:date="2022-02-24T16:50:00Z">
              <w:r w:rsidRPr="001B5905" w:rsidDel="003C2BB3">
                <w:rPr>
                  <w:rFonts w:ascii="Arial" w:eastAsia="DengXian" w:hAnsi="Arial"/>
                  <w:snapToGrid w:val="0"/>
                  <w:sz w:val="18"/>
                  <w:szCs w:val="18"/>
                  <w:lang w:val="en-GB" w:eastAsia="zh-CN"/>
                </w:rPr>
                <w:delText>…</w:delText>
              </w:r>
            </w:del>
          </w:p>
        </w:tc>
        <w:tc>
          <w:tcPr>
            <w:tcW w:w="189" w:type="pct"/>
            <w:tcBorders>
              <w:top w:val="single" w:sz="4" w:space="0" w:color="auto"/>
              <w:left w:val="single" w:sz="4" w:space="0" w:color="auto"/>
              <w:bottom w:val="single" w:sz="4" w:space="0" w:color="auto"/>
              <w:right w:val="single" w:sz="4" w:space="0" w:color="auto"/>
            </w:tcBorders>
            <w:hideMark/>
          </w:tcPr>
          <w:p w14:paraId="56721317" w14:textId="77777777" w:rsidR="006B4E3C" w:rsidDel="003C2BB3" w:rsidRDefault="006B4E3C">
            <w:pPr>
              <w:rPr>
                <w:del w:id="358" w:author="COMPRION" w:date="2022-02-24T16:50:00Z"/>
              </w:rPr>
            </w:pPr>
            <w:del w:id="359" w:author="COMPRION" w:date="2022-02-24T16:50:00Z">
              <w:r w:rsidRPr="001B5905" w:rsidDel="003C2BB3">
                <w:rPr>
                  <w:rFonts w:ascii="Arial" w:eastAsia="DengXian" w:hAnsi="Arial"/>
                  <w:snapToGrid w:val="0"/>
                  <w:sz w:val="18"/>
                  <w:szCs w:val="18"/>
                  <w:lang w:val="en-GB" w:eastAsia="zh-CN"/>
                </w:rPr>
                <w:delText>…</w:delText>
              </w:r>
            </w:del>
          </w:p>
        </w:tc>
        <w:tc>
          <w:tcPr>
            <w:tcW w:w="189" w:type="pct"/>
            <w:tcBorders>
              <w:top w:val="single" w:sz="4" w:space="0" w:color="auto"/>
              <w:left w:val="single" w:sz="4" w:space="0" w:color="auto"/>
              <w:bottom w:val="single" w:sz="4" w:space="0" w:color="auto"/>
              <w:right w:val="single" w:sz="4" w:space="0" w:color="auto"/>
            </w:tcBorders>
          </w:tcPr>
          <w:p w14:paraId="71533EA8" w14:textId="77777777" w:rsidR="006B4E3C" w:rsidDel="003C2BB3" w:rsidRDefault="006B4E3C">
            <w:pPr>
              <w:rPr>
                <w:del w:id="360" w:author="COMPRION" w:date="2022-02-24T16:50:00Z"/>
              </w:rPr>
            </w:pPr>
            <w:del w:id="361" w:author="COMPRION" w:date="2022-02-24T16:50:00Z">
              <w:r w:rsidRPr="001B5905" w:rsidDel="003C2BB3">
                <w:rPr>
                  <w:rFonts w:ascii="Arial" w:eastAsia="DengXian" w:hAnsi="Arial"/>
                  <w:snapToGrid w:val="0"/>
                  <w:sz w:val="18"/>
                  <w:szCs w:val="18"/>
                  <w:lang w:val="en-GB" w:eastAsia="zh-CN"/>
                </w:rPr>
                <w:delText>…</w:delText>
              </w:r>
            </w:del>
          </w:p>
        </w:tc>
        <w:tc>
          <w:tcPr>
            <w:tcW w:w="189" w:type="pct"/>
            <w:tcBorders>
              <w:top w:val="single" w:sz="4" w:space="0" w:color="auto"/>
              <w:left w:val="single" w:sz="4" w:space="0" w:color="auto"/>
              <w:bottom w:val="single" w:sz="4" w:space="0" w:color="auto"/>
              <w:right w:val="single" w:sz="4" w:space="0" w:color="auto"/>
            </w:tcBorders>
          </w:tcPr>
          <w:p w14:paraId="2197A30D" w14:textId="77777777" w:rsidR="006B4E3C" w:rsidDel="003C2BB3" w:rsidRDefault="006B4E3C">
            <w:pPr>
              <w:rPr>
                <w:del w:id="362" w:author="COMPRION" w:date="2022-02-24T16:50:00Z"/>
              </w:rPr>
            </w:pPr>
            <w:del w:id="363" w:author="COMPRION" w:date="2022-02-24T16:50:00Z">
              <w:r w:rsidRPr="001B5905" w:rsidDel="003C2BB3">
                <w:rPr>
                  <w:rFonts w:ascii="Arial" w:eastAsia="DengXian" w:hAnsi="Arial"/>
                  <w:snapToGrid w:val="0"/>
                  <w:sz w:val="18"/>
                  <w:szCs w:val="18"/>
                  <w:lang w:val="en-GB" w:eastAsia="zh-CN"/>
                </w:rPr>
                <w:delText>…</w:delText>
              </w:r>
            </w:del>
          </w:p>
        </w:tc>
        <w:tc>
          <w:tcPr>
            <w:tcW w:w="237" w:type="pct"/>
            <w:tcBorders>
              <w:top w:val="single" w:sz="4" w:space="0" w:color="auto"/>
              <w:left w:val="single" w:sz="4" w:space="0" w:color="auto"/>
              <w:bottom w:val="single" w:sz="4" w:space="0" w:color="auto"/>
              <w:right w:val="single" w:sz="4" w:space="0" w:color="auto"/>
            </w:tcBorders>
          </w:tcPr>
          <w:p w14:paraId="5156F27A" w14:textId="77777777" w:rsidR="006B4E3C" w:rsidDel="003C2BB3" w:rsidRDefault="006B4E3C">
            <w:pPr>
              <w:rPr>
                <w:del w:id="364" w:author="COMPRION" w:date="2022-02-24T16:50:00Z"/>
              </w:rPr>
            </w:pPr>
            <w:del w:id="365" w:author="COMPRION" w:date="2022-02-24T16:50:00Z">
              <w:r w:rsidRPr="001B5905" w:rsidDel="003C2BB3">
                <w:rPr>
                  <w:rFonts w:ascii="Arial" w:eastAsia="DengXian" w:hAnsi="Arial"/>
                  <w:snapToGrid w:val="0"/>
                  <w:sz w:val="18"/>
                  <w:szCs w:val="18"/>
                  <w:lang w:val="en-GB" w:eastAsia="zh-CN"/>
                </w:rPr>
                <w:delText>…</w:delText>
              </w:r>
            </w:del>
          </w:p>
        </w:tc>
        <w:tc>
          <w:tcPr>
            <w:tcW w:w="237" w:type="pct"/>
            <w:tcBorders>
              <w:top w:val="single" w:sz="4" w:space="0" w:color="auto"/>
              <w:left w:val="single" w:sz="4" w:space="0" w:color="auto"/>
              <w:bottom w:val="single" w:sz="4" w:space="0" w:color="auto"/>
              <w:right w:val="single" w:sz="4" w:space="0" w:color="auto"/>
            </w:tcBorders>
          </w:tcPr>
          <w:p w14:paraId="0FA11A79" w14:textId="77777777" w:rsidR="006B4E3C" w:rsidDel="003C2BB3" w:rsidRDefault="006B4E3C">
            <w:pPr>
              <w:rPr>
                <w:del w:id="366" w:author="COMPRION" w:date="2022-02-24T16:50:00Z"/>
              </w:rPr>
            </w:pPr>
            <w:del w:id="367" w:author="COMPRION" w:date="2022-02-24T16:50:00Z">
              <w:r w:rsidRPr="001B5905" w:rsidDel="003C2BB3">
                <w:rPr>
                  <w:rFonts w:ascii="Arial" w:eastAsia="DengXian" w:hAnsi="Arial"/>
                  <w:snapToGrid w:val="0"/>
                  <w:sz w:val="18"/>
                  <w:szCs w:val="18"/>
                  <w:lang w:val="en-GB" w:eastAsia="zh-CN"/>
                </w:rPr>
                <w:delText>…</w:delText>
              </w:r>
            </w:del>
          </w:p>
        </w:tc>
        <w:tc>
          <w:tcPr>
            <w:tcW w:w="239" w:type="pct"/>
            <w:tcBorders>
              <w:top w:val="single" w:sz="4" w:space="0" w:color="auto"/>
              <w:left w:val="single" w:sz="4" w:space="0" w:color="auto"/>
              <w:bottom w:val="single" w:sz="4" w:space="0" w:color="auto"/>
              <w:right w:val="single" w:sz="4" w:space="0" w:color="auto"/>
            </w:tcBorders>
          </w:tcPr>
          <w:p w14:paraId="328159DE" w14:textId="77777777" w:rsidR="006B4E3C" w:rsidDel="003C2BB3" w:rsidRDefault="006B4E3C">
            <w:pPr>
              <w:rPr>
                <w:del w:id="368" w:author="COMPRION" w:date="2022-02-24T16:50:00Z"/>
              </w:rPr>
            </w:pPr>
            <w:del w:id="369" w:author="COMPRION" w:date="2022-02-24T16:50:00Z">
              <w:r w:rsidRPr="001B5905" w:rsidDel="003C2BB3">
                <w:rPr>
                  <w:rFonts w:ascii="Arial" w:eastAsia="DengXian" w:hAnsi="Arial"/>
                  <w:snapToGrid w:val="0"/>
                  <w:sz w:val="18"/>
                  <w:szCs w:val="18"/>
                  <w:lang w:val="en-GB" w:eastAsia="zh-CN"/>
                </w:rPr>
                <w:delText>…</w:delText>
              </w:r>
            </w:del>
          </w:p>
        </w:tc>
        <w:tc>
          <w:tcPr>
            <w:tcW w:w="238" w:type="pct"/>
            <w:tcBorders>
              <w:top w:val="single" w:sz="4" w:space="0" w:color="auto"/>
              <w:left w:val="single" w:sz="4" w:space="0" w:color="auto"/>
              <w:bottom w:val="single" w:sz="4" w:space="0" w:color="auto"/>
              <w:right w:val="single" w:sz="4" w:space="0" w:color="auto"/>
            </w:tcBorders>
          </w:tcPr>
          <w:p w14:paraId="27615F2F" w14:textId="77777777" w:rsidR="006B4E3C" w:rsidDel="003C2BB3" w:rsidRDefault="006B4E3C">
            <w:pPr>
              <w:rPr>
                <w:del w:id="370" w:author="COMPRION" w:date="2022-02-24T16:50:00Z"/>
              </w:rPr>
            </w:pPr>
            <w:del w:id="371" w:author="COMPRION" w:date="2022-02-24T16:50:00Z">
              <w:r w:rsidRPr="001B5905" w:rsidDel="003C2BB3">
                <w:rPr>
                  <w:rFonts w:ascii="Arial" w:eastAsia="DengXian" w:hAnsi="Arial"/>
                  <w:snapToGrid w:val="0"/>
                  <w:sz w:val="18"/>
                  <w:szCs w:val="18"/>
                  <w:lang w:val="en-GB" w:eastAsia="zh-CN"/>
                </w:rPr>
                <w:delText>…</w:delText>
              </w:r>
            </w:del>
          </w:p>
        </w:tc>
        <w:tc>
          <w:tcPr>
            <w:tcW w:w="238" w:type="pct"/>
            <w:tcBorders>
              <w:top w:val="single" w:sz="4" w:space="0" w:color="auto"/>
              <w:left w:val="single" w:sz="4" w:space="0" w:color="auto"/>
              <w:bottom w:val="single" w:sz="4" w:space="0" w:color="auto"/>
              <w:right w:val="single" w:sz="4" w:space="0" w:color="auto"/>
            </w:tcBorders>
          </w:tcPr>
          <w:p w14:paraId="5D8D5721" w14:textId="77777777" w:rsidR="006B4E3C" w:rsidDel="003C2BB3" w:rsidRDefault="006B4E3C">
            <w:pPr>
              <w:rPr>
                <w:del w:id="372" w:author="COMPRION" w:date="2022-02-24T16:50:00Z"/>
              </w:rPr>
            </w:pPr>
            <w:del w:id="373" w:author="COMPRION" w:date="2022-02-24T16:50:00Z">
              <w:r w:rsidRPr="001B5905" w:rsidDel="003C2BB3">
                <w:rPr>
                  <w:rFonts w:ascii="Arial" w:eastAsia="DengXian" w:hAnsi="Arial"/>
                  <w:snapToGrid w:val="0"/>
                  <w:sz w:val="18"/>
                  <w:szCs w:val="18"/>
                  <w:lang w:val="en-GB" w:eastAsia="zh-CN"/>
                </w:rPr>
                <w:delText>…</w:delText>
              </w:r>
            </w:del>
          </w:p>
        </w:tc>
        <w:tc>
          <w:tcPr>
            <w:tcW w:w="237" w:type="pct"/>
            <w:tcBorders>
              <w:top w:val="single" w:sz="4" w:space="0" w:color="auto"/>
              <w:left w:val="single" w:sz="4" w:space="0" w:color="auto"/>
              <w:bottom w:val="single" w:sz="4" w:space="0" w:color="auto"/>
              <w:right w:val="single" w:sz="4" w:space="0" w:color="auto"/>
            </w:tcBorders>
          </w:tcPr>
          <w:p w14:paraId="12546AA7" w14:textId="77777777" w:rsidR="006B4E3C" w:rsidDel="003C2BB3" w:rsidRDefault="006B4E3C">
            <w:pPr>
              <w:rPr>
                <w:del w:id="374" w:author="COMPRION" w:date="2022-02-24T16:50:00Z"/>
              </w:rPr>
            </w:pPr>
            <w:del w:id="375" w:author="COMPRION" w:date="2022-02-24T16:50:00Z">
              <w:r w:rsidRPr="001B5905" w:rsidDel="003C2BB3">
                <w:rPr>
                  <w:rFonts w:ascii="Arial" w:eastAsia="DengXian" w:hAnsi="Arial"/>
                  <w:snapToGrid w:val="0"/>
                  <w:sz w:val="18"/>
                  <w:szCs w:val="18"/>
                  <w:lang w:val="en-GB" w:eastAsia="zh-CN"/>
                </w:rPr>
                <w:delText>…</w:delText>
              </w:r>
            </w:del>
          </w:p>
        </w:tc>
        <w:tc>
          <w:tcPr>
            <w:tcW w:w="265" w:type="pct"/>
            <w:tcBorders>
              <w:top w:val="single" w:sz="4" w:space="0" w:color="auto"/>
              <w:left w:val="single" w:sz="4" w:space="0" w:color="auto"/>
              <w:bottom w:val="single" w:sz="4" w:space="0" w:color="auto"/>
              <w:right w:val="single" w:sz="4" w:space="0" w:color="auto"/>
            </w:tcBorders>
          </w:tcPr>
          <w:p w14:paraId="4B8C3E17" w14:textId="77777777" w:rsidR="006B4E3C" w:rsidRPr="001B5905" w:rsidDel="003C2BB3" w:rsidRDefault="006B4E3C">
            <w:pPr>
              <w:rPr>
                <w:del w:id="376" w:author="COMPRION" w:date="2022-02-24T16:50:00Z"/>
                <w:rFonts w:ascii="Arial" w:eastAsia="DengXian" w:hAnsi="Arial"/>
                <w:snapToGrid w:val="0"/>
                <w:sz w:val="18"/>
                <w:szCs w:val="18"/>
                <w:lang w:val="en-GB" w:eastAsia="zh-CN"/>
              </w:rPr>
            </w:pPr>
          </w:p>
        </w:tc>
        <w:tc>
          <w:tcPr>
            <w:tcW w:w="388" w:type="pct"/>
            <w:gridSpan w:val="2"/>
            <w:tcBorders>
              <w:top w:val="single" w:sz="4" w:space="0" w:color="auto"/>
              <w:left w:val="single" w:sz="4" w:space="0" w:color="auto"/>
              <w:bottom w:val="single" w:sz="4" w:space="0" w:color="auto"/>
              <w:right w:val="single" w:sz="4" w:space="0" w:color="auto"/>
            </w:tcBorders>
          </w:tcPr>
          <w:p w14:paraId="5E36E5C0" w14:textId="77777777" w:rsidR="006B4E3C" w:rsidDel="003C2BB3" w:rsidRDefault="006B4E3C">
            <w:pPr>
              <w:rPr>
                <w:del w:id="377" w:author="COMPRION" w:date="2022-02-24T16:50:00Z"/>
              </w:rPr>
            </w:pPr>
            <w:del w:id="378" w:author="COMPRION" w:date="2022-02-24T16:50:00Z">
              <w:r w:rsidRPr="001B5905" w:rsidDel="003C2BB3">
                <w:rPr>
                  <w:rFonts w:ascii="Arial" w:eastAsia="DengXian" w:hAnsi="Arial"/>
                  <w:snapToGrid w:val="0"/>
                  <w:sz w:val="18"/>
                  <w:szCs w:val="18"/>
                  <w:lang w:val="en-GB" w:eastAsia="zh-CN"/>
                </w:rPr>
                <w:delText>…</w:delText>
              </w:r>
            </w:del>
          </w:p>
        </w:tc>
      </w:tr>
      <w:tr w:rsidR="006B4E3C" w:rsidRPr="006D211B" w:rsidDel="003C2BB3" w14:paraId="3AF9EED6" w14:textId="77777777" w:rsidTr="007E5128">
        <w:tblPrEx>
          <w:tblCellMar>
            <w:left w:w="57" w:type="dxa"/>
            <w:right w:w="57" w:type="dxa"/>
          </w:tblCellMar>
        </w:tblPrEx>
        <w:trPr>
          <w:cantSplit/>
          <w:trHeight w:val="436"/>
          <w:jc w:val="center"/>
          <w:del w:id="379" w:author="COMPRION" w:date="2022-02-24T16:50:00Z"/>
        </w:trPr>
        <w:tc>
          <w:tcPr>
            <w:tcW w:w="387" w:type="pct"/>
            <w:vMerge w:val="restart"/>
            <w:tcBorders>
              <w:top w:val="single" w:sz="4" w:space="0" w:color="auto"/>
              <w:left w:val="single" w:sz="4" w:space="0" w:color="auto"/>
              <w:right w:val="single" w:sz="4" w:space="0" w:color="auto"/>
            </w:tcBorders>
            <w:hideMark/>
          </w:tcPr>
          <w:p w14:paraId="03267599" w14:textId="77777777" w:rsidR="006B4E3C" w:rsidRPr="006D211B" w:rsidDel="003C2BB3" w:rsidRDefault="006B4E3C" w:rsidP="006D211B">
            <w:pPr>
              <w:keepNext/>
              <w:keepLines/>
              <w:spacing w:after="0" w:line="240" w:lineRule="auto"/>
              <w:rPr>
                <w:del w:id="380" w:author="COMPRION" w:date="2022-02-24T16:50:00Z"/>
                <w:rFonts w:ascii="Arial" w:eastAsia="DengXian" w:hAnsi="Arial"/>
                <w:sz w:val="18"/>
                <w:szCs w:val="20"/>
                <w:lang w:val="en-GB"/>
              </w:rPr>
            </w:pPr>
            <w:del w:id="381" w:author="COMPRION" w:date="2022-02-24T16:50:00Z">
              <w:r w:rsidRPr="006D211B" w:rsidDel="003C2BB3">
                <w:rPr>
                  <w:rFonts w:ascii="Arial" w:eastAsia="DengXian" w:hAnsi="Arial"/>
                  <w:sz w:val="18"/>
                  <w:szCs w:val="20"/>
                  <w:lang w:val="en-GB"/>
                </w:rPr>
                <w:delText>7.1</w:delText>
              </w:r>
            </w:del>
          </w:p>
        </w:tc>
        <w:tc>
          <w:tcPr>
            <w:tcW w:w="392" w:type="pct"/>
            <w:vMerge w:val="restart"/>
            <w:tcBorders>
              <w:top w:val="single" w:sz="4" w:space="0" w:color="auto"/>
              <w:left w:val="single" w:sz="4" w:space="0" w:color="auto"/>
              <w:right w:val="single" w:sz="4" w:space="0" w:color="auto"/>
            </w:tcBorders>
            <w:hideMark/>
          </w:tcPr>
          <w:p w14:paraId="757A2BA5" w14:textId="77777777" w:rsidR="006B4E3C" w:rsidRPr="006D211B" w:rsidDel="003C2BB3" w:rsidRDefault="006B4E3C" w:rsidP="006D211B">
            <w:pPr>
              <w:keepNext/>
              <w:keepLines/>
              <w:spacing w:after="0" w:line="240" w:lineRule="auto"/>
              <w:rPr>
                <w:del w:id="382" w:author="COMPRION" w:date="2022-02-24T16:50:00Z"/>
                <w:rFonts w:ascii="Arial" w:eastAsia="DengXian" w:hAnsi="Arial"/>
                <w:sz w:val="18"/>
                <w:szCs w:val="20"/>
                <w:lang w:val="en-GB"/>
              </w:rPr>
            </w:pPr>
            <w:del w:id="383" w:author="COMPRION" w:date="2022-02-24T16:50:00Z">
              <w:r w:rsidRPr="006D211B" w:rsidDel="003C2BB3">
                <w:rPr>
                  <w:rFonts w:ascii="Arial" w:eastAsia="DengXian" w:hAnsi="Arial"/>
                  <w:bCs/>
                  <w:sz w:val="18"/>
                  <w:szCs w:val="20"/>
                  <w:lang w:val="en-GB"/>
                </w:rPr>
                <w:delText>Contents of the Elementary Files (EF)</w:delText>
              </w:r>
            </w:del>
          </w:p>
        </w:tc>
        <w:tc>
          <w:tcPr>
            <w:tcW w:w="339" w:type="pct"/>
            <w:tcBorders>
              <w:top w:val="single" w:sz="4" w:space="0" w:color="auto"/>
              <w:left w:val="single" w:sz="4" w:space="0" w:color="auto"/>
              <w:bottom w:val="single" w:sz="4" w:space="0" w:color="auto"/>
              <w:right w:val="single" w:sz="4" w:space="0" w:color="auto"/>
            </w:tcBorders>
            <w:hideMark/>
          </w:tcPr>
          <w:p w14:paraId="6AE95A91" w14:textId="77777777" w:rsidR="006B4E3C" w:rsidRPr="006D211B" w:rsidDel="003C2BB3" w:rsidRDefault="006B4E3C" w:rsidP="006D211B">
            <w:pPr>
              <w:keepNext/>
              <w:keepLines/>
              <w:spacing w:after="0" w:line="240" w:lineRule="auto"/>
              <w:jc w:val="center"/>
              <w:rPr>
                <w:del w:id="384" w:author="COMPRION" w:date="2022-02-24T16:50:00Z"/>
                <w:rFonts w:ascii="Arial" w:eastAsia="DengXian" w:hAnsi="Arial"/>
                <w:snapToGrid w:val="0"/>
                <w:sz w:val="18"/>
                <w:szCs w:val="20"/>
                <w:lang w:val="en-GB"/>
              </w:rPr>
            </w:pPr>
            <w:del w:id="385" w:author="COMPRION" w:date="2022-02-24T16:50:00Z">
              <w:r w:rsidRPr="006D211B" w:rsidDel="003C2BB3">
                <w:rPr>
                  <w:rFonts w:ascii="Arial" w:eastAsia="DengXian" w:hAnsi="Arial"/>
                  <w:snapToGrid w:val="0"/>
                  <w:sz w:val="18"/>
                  <w:szCs w:val="20"/>
                  <w:lang w:val="en-GB"/>
                </w:rPr>
                <w:delText>1</w:delText>
              </w:r>
            </w:del>
          </w:p>
        </w:tc>
        <w:tc>
          <w:tcPr>
            <w:tcW w:w="431" w:type="pct"/>
            <w:tcBorders>
              <w:top w:val="single" w:sz="4" w:space="0" w:color="auto"/>
              <w:left w:val="single" w:sz="4" w:space="0" w:color="auto"/>
              <w:bottom w:val="single" w:sz="4" w:space="0" w:color="auto"/>
              <w:right w:val="single" w:sz="4" w:space="0" w:color="auto"/>
            </w:tcBorders>
            <w:hideMark/>
          </w:tcPr>
          <w:p w14:paraId="154466BD" w14:textId="77777777" w:rsidR="006B4E3C" w:rsidRPr="006D211B" w:rsidDel="003C2BB3" w:rsidRDefault="006B4E3C" w:rsidP="006D211B">
            <w:pPr>
              <w:keepNext/>
              <w:keepLines/>
              <w:spacing w:after="0" w:line="240" w:lineRule="auto"/>
              <w:jc w:val="center"/>
              <w:rPr>
                <w:del w:id="386" w:author="COMPRION" w:date="2022-02-24T16:50:00Z"/>
                <w:rFonts w:ascii="Arial" w:eastAsia="DengXian" w:hAnsi="Arial"/>
                <w:snapToGrid w:val="0"/>
                <w:sz w:val="18"/>
                <w:szCs w:val="20"/>
                <w:lang w:val="en-GB"/>
              </w:rPr>
            </w:pPr>
            <w:del w:id="387" w:author="COMPRION" w:date="2022-02-24T16:50:00Z">
              <w:r w:rsidRPr="006D211B" w:rsidDel="003C2BB3">
                <w:rPr>
                  <w:rFonts w:ascii="Arial" w:eastAsia="DengXian" w:hAnsi="Arial"/>
                  <w:snapToGrid w:val="0"/>
                  <w:sz w:val="18"/>
                  <w:szCs w:val="20"/>
                  <w:lang w:val="en-GB"/>
                </w:rPr>
                <w:delText>R99</w:delText>
              </w:r>
            </w:del>
          </w:p>
        </w:tc>
        <w:tc>
          <w:tcPr>
            <w:tcW w:w="237" w:type="pct"/>
            <w:tcBorders>
              <w:top w:val="single" w:sz="4" w:space="0" w:color="auto"/>
              <w:left w:val="single" w:sz="4" w:space="0" w:color="auto"/>
              <w:bottom w:val="single" w:sz="4" w:space="0" w:color="auto"/>
              <w:right w:val="single" w:sz="4" w:space="0" w:color="auto"/>
            </w:tcBorders>
          </w:tcPr>
          <w:p w14:paraId="7C261016" w14:textId="77777777" w:rsidR="006B4E3C" w:rsidRPr="006D211B" w:rsidDel="003C2BB3" w:rsidRDefault="006B4E3C" w:rsidP="006D211B">
            <w:pPr>
              <w:keepNext/>
              <w:keepLines/>
              <w:spacing w:after="0" w:line="240" w:lineRule="auto"/>
              <w:jc w:val="center"/>
              <w:rPr>
                <w:del w:id="388"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14:paraId="5B441B5E" w14:textId="77777777" w:rsidR="006B4E3C" w:rsidRPr="006D211B" w:rsidDel="003C2BB3" w:rsidRDefault="006B4E3C" w:rsidP="006D211B">
            <w:pPr>
              <w:keepNext/>
              <w:keepLines/>
              <w:spacing w:after="0" w:line="240" w:lineRule="auto"/>
              <w:jc w:val="center"/>
              <w:rPr>
                <w:del w:id="389"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14:paraId="5EDADD42" w14:textId="77777777" w:rsidR="006B4E3C" w:rsidRPr="006D211B" w:rsidDel="003C2BB3" w:rsidRDefault="006B4E3C" w:rsidP="006D211B">
            <w:pPr>
              <w:keepNext/>
              <w:keepLines/>
              <w:spacing w:after="0" w:line="240" w:lineRule="auto"/>
              <w:jc w:val="center"/>
              <w:rPr>
                <w:del w:id="390"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hideMark/>
          </w:tcPr>
          <w:p w14:paraId="0D670D56" w14:textId="77777777" w:rsidR="006B4E3C" w:rsidRPr="006D211B" w:rsidDel="003C2BB3" w:rsidRDefault="006B4E3C" w:rsidP="006D211B">
            <w:pPr>
              <w:keepNext/>
              <w:keepLines/>
              <w:spacing w:after="0" w:line="240" w:lineRule="auto"/>
              <w:jc w:val="center"/>
              <w:rPr>
                <w:del w:id="391" w:author="COMPRION" w:date="2022-02-24T16:50:00Z"/>
                <w:rFonts w:ascii="Arial" w:eastAsia="DengXian" w:hAnsi="Arial"/>
                <w:snapToGrid w:val="0"/>
                <w:sz w:val="18"/>
                <w:szCs w:val="18"/>
                <w:lang w:val="en-GB"/>
              </w:rPr>
            </w:pPr>
            <w:del w:id="392"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hideMark/>
          </w:tcPr>
          <w:p w14:paraId="45776659" w14:textId="77777777" w:rsidR="006B4E3C" w:rsidRPr="006D211B" w:rsidDel="003C2BB3" w:rsidRDefault="006B4E3C" w:rsidP="006D211B">
            <w:pPr>
              <w:keepNext/>
              <w:keepLines/>
              <w:spacing w:after="0" w:line="240" w:lineRule="auto"/>
              <w:jc w:val="center"/>
              <w:rPr>
                <w:del w:id="393" w:author="COMPRION" w:date="2022-02-24T16:50:00Z"/>
                <w:rFonts w:ascii="Arial" w:eastAsia="DengXian" w:hAnsi="Arial"/>
                <w:snapToGrid w:val="0"/>
                <w:sz w:val="18"/>
                <w:szCs w:val="18"/>
                <w:lang w:val="en-GB"/>
              </w:rPr>
            </w:pPr>
            <w:del w:id="394"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tcPr>
          <w:p w14:paraId="109E3076" w14:textId="77777777" w:rsidR="006B4E3C" w:rsidRPr="006D211B" w:rsidDel="003C2BB3" w:rsidRDefault="006B4E3C" w:rsidP="006D211B">
            <w:pPr>
              <w:keepNext/>
              <w:keepLines/>
              <w:spacing w:after="0" w:line="240" w:lineRule="auto"/>
              <w:jc w:val="center"/>
              <w:rPr>
                <w:del w:id="395" w:author="COMPRION" w:date="2022-02-24T16:50:00Z"/>
                <w:rFonts w:ascii="Arial" w:eastAsia="DengXian" w:hAnsi="Arial"/>
                <w:snapToGrid w:val="0"/>
                <w:sz w:val="18"/>
                <w:szCs w:val="18"/>
                <w:lang w:val="en-GB"/>
              </w:rPr>
            </w:pPr>
            <w:del w:id="396"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tcPr>
          <w:p w14:paraId="1FB5E753" w14:textId="77777777" w:rsidR="006B4E3C" w:rsidRPr="006D211B" w:rsidDel="003C2BB3" w:rsidRDefault="006B4E3C" w:rsidP="006D211B">
            <w:pPr>
              <w:keepNext/>
              <w:keepLines/>
              <w:spacing w:after="0" w:line="240" w:lineRule="auto"/>
              <w:jc w:val="center"/>
              <w:rPr>
                <w:del w:id="397" w:author="COMPRION" w:date="2022-02-24T16:50:00Z"/>
                <w:rFonts w:ascii="Arial" w:eastAsia="DengXian" w:hAnsi="Arial"/>
                <w:snapToGrid w:val="0"/>
                <w:sz w:val="18"/>
                <w:szCs w:val="18"/>
                <w:lang w:val="en-GB"/>
              </w:rPr>
            </w:pPr>
            <w:del w:id="398"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14:paraId="2078276E" w14:textId="77777777" w:rsidR="006B4E3C" w:rsidRPr="006D211B" w:rsidDel="003C2BB3" w:rsidRDefault="006B4E3C" w:rsidP="006D211B">
            <w:pPr>
              <w:keepNext/>
              <w:keepLines/>
              <w:spacing w:after="0" w:line="240" w:lineRule="auto"/>
              <w:jc w:val="center"/>
              <w:rPr>
                <w:del w:id="399" w:author="COMPRION" w:date="2022-02-24T16:50:00Z"/>
                <w:rFonts w:ascii="Arial" w:eastAsia="DengXian" w:hAnsi="Arial"/>
                <w:snapToGrid w:val="0"/>
                <w:sz w:val="18"/>
                <w:szCs w:val="18"/>
                <w:lang w:val="en-GB"/>
              </w:rPr>
            </w:pPr>
            <w:del w:id="400"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14:paraId="3C8D7D5B" w14:textId="77777777" w:rsidR="006B4E3C" w:rsidRPr="006D211B" w:rsidDel="003C2BB3" w:rsidRDefault="006B4E3C" w:rsidP="006D211B">
            <w:pPr>
              <w:keepNext/>
              <w:keepLines/>
              <w:spacing w:after="0" w:line="240" w:lineRule="auto"/>
              <w:jc w:val="center"/>
              <w:rPr>
                <w:del w:id="401" w:author="COMPRION" w:date="2022-02-24T16:50:00Z"/>
                <w:rFonts w:ascii="Arial" w:eastAsia="DengXian" w:hAnsi="Arial"/>
                <w:snapToGrid w:val="0"/>
                <w:sz w:val="18"/>
                <w:szCs w:val="18"/>
                <w:lang w:val="en-GB"/>
              </w:rPr>
            </w:pPr>
            <w:del w:id="402" w:author="COMPRION" w:date="2022-02-24T16:50:00Z">
              <w:r w:rsidRPr="006D211B" w:rsidDel="003C2BB3">
                <w:rPr>
                  <w:rFonts w:ascii="Arial" w:eastAsia="DengXian" w:hAnsi="Arial"/>
                  <w:snapToGrid w:val="0"/>
                  <w:sz w:val="18"/>
                  <w:szCs w:val="18"/>
                  <w:lang w:val="en-GB"/>
                </w:rPr>
                <w:delText>M</w:delText>
              </w:r>
            </w:del>
          </w:p>
        </w:tc>
        <w:tc>
          <w:tcPr>
            <w:tcW w:w="239" w:type="pct"/>
            <w:tcBorders>
              <w:top w:val="single" w:sz="4" w:space="0" w:color="auto"/>
              <w:left w:val="single" w:sz="4" w:space="0" w:color="auto"/>
              <w:bottom w:val="single" w:sz="4" w:space="0" w:color="auto"/>
              <w:right w:val="single" w:sz="4" w:space="0" w:color="auto"/>
            </w:tcBorders>
          </w:tcPr>
          <w:p w14:paraId="1B0ED019" w14:textId="77777777" w:rsidR="006B4E3C" w:rsidRPr="006D211B" w:rsidDel="003C2BB3" w:rsidRDefault="006B4E3C" w:rsidP="006D211B">
            <w:pPr>
              <w:keepNext/>
              <w:keepLines/>
              <w:spacing w:after="0" w:line="240" w:lineRule="auto"/>
              <w:jc w:val="center"/>
              <w:rPr>
                <w:del w:id="403" w:author="COMPRION" w:date="2022-02-24T16:50:00Z"/>
                <w:rFonts w:ascii="Arial" w:eastAsia="DengXian" w:hAnsi="Arial"/>
                <w:snapToGrid w:val="0"/>
                <w:sz w:val="18"/>
                <w:szCs w:val="18"/>
                <w:lang w:val="en-GB"/>
              </w:rPr>
            </w:pPr>
            <w:del w:id="404" w:author="COMPRION" w:date="2022-02-24T16:50:00Z">
              <w:r w:rsidRPr="006D211B" w:rsidDel="003C2BB3">
                <w:rPr>
                  <w:rFonts w:ascii="Arial" w:eastAsia="DengXian" w:hAnsi="Arial"/>
                  <w:snapToGrid w:val="0"/>
                  <w:sz w:val="18"/>
                  <w:szCs w:val="18"/>
                  <w:lang w:val="en-GB"/>
                </w:rPr>
                <w:delText>M</w:delText>
              </w:r>
            </w:del>
          </w:p>
        </w:tc>
        <w:tc>
          <w:tcPr>
            <w:tcW w:w="238" w:type="pct"/>
            <w:tcBorders>
              <w:top w:val="single" w:sz="4" w:space="0" w:color="auto"/>
              <w:left w:val="single" w:sz="4" w:space="0" w:color="auto"/>
              <w:bottom w:val="single" w:sz="4" w:space="0" w:color="auto"/>
              <w:right w:val="single" w:sz="4" w:space="0" w:color="auto"/>
            </w:tcBorders>
          </w:tcPr>
          <w:p w14:paraId="2251FFDD" w14:textId="77777777" w:rsidR="006B4E3C" w:rsidRPr="006D211B" w:rsidDel="003C2BB3" w:rsidRDefault="006B4E3C" w:rsidP="006D211B">
            <w:pPr>
              <w:keepNext/>
              <w:keepLines/>
              <w:spacing w:after="0" w:line="240" w:lineRule="auto"/>
              <w:jc w:val="center"/>
              <w:rPr>
                <w:del w:id="405" w:author="COMPRION" w:date="2022-02-24T16:50:00Z"/>
                <w:rFonts w:ascii="Arial" w:eastAsia="DengXian" w:hAnsi="Arial"/>
                <w:snapToGrid w:val="0"/>
                <w:sz w:val="18"/>
                <w:szCs w:val="18"/>
                <w:lang w:val="en-GB"/>
              </w:rPr>
            </w:pPr>
            <w:del w:id="406" w:author="COMPRION" w:date="2022-02-24T16:50:00Z">
              <w:r w:rsidRPr="006D211B" w:rsidDel="003C2BB3">
                <w:rPr>
                  <w:rFonts w:ascii="Arial" w:eastAsia="DengXian" w:hAnsi="Arial"/>
                  <w:snapToGrid w:val="0"/>
                  <w:sz w:val="18"/>
                  <w:szCs w:val="18"/>
                  <w:lang w:val="en-GB"/>
                </w:rPr>
                <w:delText>M</w:delText>
              </w:r>
            </w:del>
          </w:p>
        </w:tc>
        <w:tc>
          <w:tcPr>
            <w:tcW w:w="238" w:type="pct"/>
            <w:tcBorders>
              <w:top w:val="single" w:sz="4" w:space="0" w:color="auto"/>
              <w:left w:val="single" w:sz="4" w:space="0" w:color="auto"/>
              <w:bottom w:val="single" w:sz="4" w:space="0" w:color="auto"/>
              <w:right w:val="single" w:sz="4" w:space="0" w:color="auto"/>
            </w:tcBorders>
          </w:tcPr>
          <w:p w14:paraId="3ED17E47" w14:textId="77777777" w:rsidR="006B4E3C" w:rsidRPr="006D211B" w:rsidDel="003C2BB3" w:rsidRDefault="006B4E3C" w:rsidP="006D211B">
            <w:pPr>
              <w:keepNext/>
              <w:keepLines/>
              <w:spacing w:after="0" w:line="240" w:lineRule="auto"/>
              <w:jc w:val="center"/>
              <w:rPr>
                <w:del w:id="407" w:author="COMPRION" w:date="2022-02-24T16:50:00Z"/>
                <w:rFonts w:ascii="Arial" w:eastAsia="DengXian" w:hAnsi="Arial"/>
                <w:snapToGrid w:val="0"/>
                <w:sz w:val="18"/>
                <w:szCs w:val="18"/>
                <w:lang w:val="en-GB"/>
              </w:rPr>
            </w:pPr>
            <w:del w:id="408"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14:paraId="05E63E17" w14:textId="77777777" w:rsidR="006B4E3C" w:rsidRPr="006D211B" w:rsidDel="003C2BB3" w:rsidRDefault="006B4E3C" w:rsidP="006D211B">
            <w:pPr>
              <w:keepNext/>
              <w:keepLines/>
              <w:spacing w:after="0" w:line="240" w:lineRule="auto"/>
              <w:jc w:val="center"/>
              <w:rPr>
                <w:del w:id="409" w:author="COMPRION" w:date="2022-02-24T16:50:00Z"/>
                <w:rFonts w:ascii="Arial" w:eastAsia="DengXian" w:hAnsi="Arial"/>
                <w:snapToGrid w:val="0"/>
                <w:sz w:val="18"/>
                <w:szCs w:val="18"/>
                <w:lang w:val="en-GB"/>
              </w:rPr>
            </w:pPr>
            <w:del w:id="410" w:author="COMPRION" w:date="2022-02-24T16:50:00Z">
              <w:r w:rsidRPr="006D211B" w:rsidDel="003C2BB3">
                <w:rPr>
                  <w:rFonts w:ascii="Arial" w:eastAsia="DengXian" w:hAnsi="Arial"/>
                  <w:snapToGrid w:val="0"/>
                  <w:sz w:val="18"/>
                  <w:szCs w:val="18"/>
                  <w:lang w:val="en-GB"/>
                </w:rPr>
                <w:delText>M</w:delText>
              </w:r>
            </w:del>
          </w:p>
        </w:tc>
        <w:tc>
          <w:tcPr>
            <w:tcW w:w="265" w:type="pct"/>
            <w:tcBorders>
              <w:top w:val="single" w:sz="4" w:space="0" w:color="auto"/>
              <w:left w:val="single" w:sz="4" w:space="0" w:color="auto"/>
              <w:bottom w:val="single" w:sz="4" w:space="0" w:color="auto"/>
              <w:right w:val="single" w:sz="4" w:space="0" w:color="auto"/>
            </w:tcBorders>
          </w:tcPr>
          <w:p w14:paraId="6CE8B917" w14:textId="77777777" w:rsidR="006B4E3C" w:rsidRPr="006D211B" w:rsidDel="003C2BB3" w:rsidRDefault="006B4E3C" w:rsidP="006D211B">
            <w:pPr>
              <w:keepNext/>
              <w:keepLines/>
              <w:spacing w:after="0" w:line="240" w:lineRule="auto"/>
              <w:jc w:val="center"/>
              <w:rPr>
                <w:del w:id="411" w:author="COMPRION" w:date="2022-02-24T16:50:00Z"/>
                <w:rFonts w:ascii="Arial" w:eastAsia="DengXian" w:hAnsi="Arial"/>
                <w:snapToGrid w:val="0"/>
                <w:sz w:val="18"/>
                <w:szCs w:val="18"/>
                <w:lang w:val="en-GB"/>
              </w:rPr>
            </w:pPr>
          </w:p>
        </w:tc>
        <w:tc>
          <w:tcPr>
            <w:tcW w:w="388" w:type="pct"/>
            <w:gridSpan w:val="2"/>
            <w:tcBorders>
              <w:top w:val="single" w:sz="4" w:space="0" w:color="auto"/>
              <w:left w:val="single" w:sz="4" w:space="0" w:color="auto"/>
              <w:bottom w:val="single" w:sz="4" w:space="0" w:color="auto"/>
              <w:right w:val="single" w:sz="4" w:space="0" w:color="auto"/>
            </w:tcBorders>
          </w:tcPr>
          <w:p w14:paraId="3711A529" w14:textId="77777777" w:rsidR="006B4E3C" w:rsidRPr="006D211B" w:rsidDel="003C2BB3" w:rsidRDefault="006B4E3C" w:rsidP="006D211B">
            <w:pPr>
              <w:keepNext/>
              <w:keepLines/>
              <w:spacing w:after="0" w:line="240" w:lineRule="auto"/>
              <w:jc w:val="center"/>
              <w:rPr>
                <w:del w:id="412" w:author="COMPRION" w:date="2022-02-24T16:50:00Z"/>
                <w:rFonts w:ascii="Arial" w:eastAsia="DengXian" w:hAnsi="Arial"/>
                <w:snapToGrid w:val="0"/>
                <w:sz w:val="18"/>
                <w:szCs w:val="18"/>
                <w:lang w:val="en-GB"/>
              </w:rPr>
            </w:pPr>
          </w:p>
        </w:tc>
      </w:tr>
      <w:tr w:rsidR="006B4E3C" w:rsidRPr="006D211B" w:rsidDel="003C2BB3" w14:paraId="1C791F49" w14:textId="77777777" w:rsidTr="007E5128">
        <w:tblPrEx>
          <w:tblCellMar>
            <w:left w:w="57" w:type="dxa"/>
            <w:right w:w="57" w:type="dxa"/>
          </w:tblCellMar>
        </w:tblPrEx>
        <w:trPr>
          <w:cantSplit/>
          <w:trHeight w:val="223"/>
          <w:jc w:val="center"/>
          <w:del w:id="413" w:author="COMPRION" w:date="2022-02-24T16:50:00Z"/>
        </w:trPr>
        <w:tc>
          <w:tcPr>
            <w:tcW w:w="387" w:type="pct"/>
            <w:vMerge/>
            <w:tcBorders>
              <w:left w:val="single" w:sz="4" w:space="0" w:color="auto"/>
              <w:right w:val="single" w:sz="4" w:space="0" w:color="auto"/>
            </w:tcBorders>
          </w:tcPr>
          <w:p w14:paraId="214C5286" w14:textId="77777777" w:rsidR="006B4E3C" w:rsidRPr="006D211B" w:rsidDel="003C2BB3" w:rsidRDefault="006B4E3C" w:rsidP="006D211B">
            <w:pPr>
              <w:keepNext/>
              <w:keepLines/>
              <w:spacing w:after="0" w:line="240" w:lineRule="auto"/>
              <w:rPr>
                <w:del w:id="414" w:author="COMPRION" w:date="2022-02-24T16:50:00Z"/>
                <w:rFonts w:ascii="Arial" w:eastAsia="DengXian" w:hAnsi="Arial"/>
                <w:sz w:val="18"/>
                <w:szCs w:val="20"/>
                <w:lang w:val="en-GB"/>
              </w:rPr>
            </w:pPr>
          </w:p>
        </w:tc>
        <w:tc>
          <w:tcPr>
            <w:tcW w:w="392" w:type="pct"/>
            <w:vMerge/>
            <w:tcBorders>
              <w:left w:val="single" w:sz="4" w:space="0" w:color="auto"/>
              <w:right w:val="single" w:sz="4" w:space="0" w:color="auto"/>
            </w:tcBorders>
          </w:tcPr>
          <w:p w14:paraId="08069CCD" w14:textId="77777777" w:rsidR="006B4E3C" w:rsidRPr="006D211B" w:rsidDel="003C2BB3" w:rsidRDefault="006B4E3C" w:rsidP="006D211B">
            <w:pPr>
              <w:keepNext/>
              <w:keepLines/>
              <w:spacing w:after="0" w:line="240" w:lineRule="auto"/>
              <w:rPr>
                <w:del w:id="415" w:author="COMPRION" w:date="2022-02-24T16:50:00Z"/>
                <w:rFonts w:ascii="Arial" w:eastAsia="DengXian" w:hAnsi="Arial"/>
                <w:bCs/>
                <w:sz w:val="18"/>
                <w:szCs w:val="20"/>
                <w:lang w:val="en-GB"/>
              </w:rPr>
            </w:pPr>
          </w:p>
        </w:tc>
        <w:tc>
          <w:tcPr>
            <w:tcW w:w="339" w:type="pct"/>
            <w:tcBorders>
              <w:top w:val="single" w:sz="4" w:space="0" w:color="auto"/>
              <w:left w:val="single" w:sz="4" w:space="0" w:color="auto"/>
              <w:bottom w:val="single" w:sz="4" w:space="0" w:color="auto"/>
              <w:right w:val="single" w:sz="4" w:space="0" w:color="auto"/>
            </w:tcBorders>
            <w:hideMark/>
          </w:tcPr>
          <w:p w14:paraId="00BA07D8" w14:textId="77777777" w:rsidR="006B4E3C" w:rsidRPr="006D211B" w:rsidDel="003C2BB3" w:rsidRDefault="006B4E3C" w:rsidP="006D211B">
            <w:pPr>
              <w:keepNext/>
              <w:keepLines/>
              <w:spacing w:after="0" w:line="240" w:lineRule="auto"/>
              <w:jc w:val="center"/>
              <w:rPr>
                <w:del w:id="416" w:author="COMPRION" w:date="2022-02-24T16:50:00Z"/>
                <w:rFonts w:ascii="Arial" w:eastAsia="DengXian" w:hAnsi="Arial"/>
                <w:snapToGrid w:val="0"/>
                <w:sz w:val="18"/>
                <w:szCs w:val="20"/>
                <w:lang w:val="en-GB"/>
              </w:rPr>
            </w:pPr>
            <w:del w:id="417" w:author="COMPRION" w:date="2022-02-24T16:50:00Z">
              <w:r w:rsidRPr="006D211B" w:rsidDel="003C2BB3">
                <w:rPr>
                  <w:rFonts w:ascii="Arial" w:eastAsia="DengXian" w:hAnsi="Arial"/>
                  <w:snapToGrid w:val="0"/>
                  <w:sz w:val="18"/>
                  <w:szCs w:val="20"/>
                  <w:lang w:val="en-GB"/>
                </w:rPr>
                <w:delText>2</w:delText>
              </w:r>
            </w:del>
          </w:p>
        </w:tc>
        <w:tc>
          <w:tcPr>
            <w:tcW w:w="431" w:type="pct"/>
            <w:tcBorders>
              <w:top w:val="single" w:sz="4" w:space="0" w:color="auto"/>
              <w:left w:val="single" w:sz="4" w:space="0" w:color="auto"/>
              <w:bottom w:val="single" w:sz="4" w:space="0" w:color="auto"/>
              <w:right w:val="single" w:sz="4" w:space="0" w:color="auto"/>
            </w:tcBorders>
            <w:hideMark/>
          </w:tcPr>
          <w:p w14:paraId="7BCB92C0" w14:textId="77777777" w:rsidR="006B4E3C" w:rsidRPr="006D211B" w:rsidDel="003C2BB3" w:rsidRDefault="006B4E3C" w:rsidP="006D211B">
            <w:pPr>
              <w:keepNext/>
              <w:keepLines/>
              <w:spacing w:after="0" w:line="240" w:lineRule="auto"/>
              <w:jc w:val="center"/>
              <w:rPr>
                <w:del w:id="418" w:author="COMPRION" w:date="2022-02-24T16:50:00Z"/>
                <w:rFonts w:ascii="Arial" w:eastAsia="DengXian" w:hAnsi="Arial"/>
                <w:snapToGrid w:val="0"/>
                <w:sz w:val="18"/>
                <w:szCs w:val="20"/>
                <w:lang w:val="en-GB"/>
              </w:rPr>
            </w:pPr>
            <w:del w:id="419" w:author="COMPRION" w:date="2022-02-24T16:50:00Z">
              <w:r w:rsidRPr="006D211B" w:rsidDel="003C2BB3">
                <w:rPr>
                  <w:rFonts w:ascii="Arial" w:eastAsia="DengXian" w:hAnsi="Arial"/>
                  <w:snapToGrid w:val="0"/>
                  <w:sz w:val="18"/>
                  <w:szCs w:val="20"/>
                  <w:lang w:val="en-GB"/>
                </w:rPr>
                <w:delText>R99</w:delText>
              </w:r>
            </w:del>
          </w:p>
        </w:tc>
        <w:tc>
          <w:tcPr>
            <w:tcW w:w="237" w:type="pct"/>
            <w:tcBorders>
              <w:top w:val="single" w:sz="4" w:space="0" w:color="auto"/>
              <w:left w:val="single" w:sz="4" w:space="0" w:color="auto"/>
              <w:bottom w:val="single" w:sz="4" w:space="0" w:color="auto"/>
              <w:right w:val="single" w:sz="4" w:space="0" w:color="auto"/>
            </w:tcBorders>
            <w:hideMark/>
          </w:tcPr>
          <w:p w14:paraId="4BC9D32D" w14:textId="77777777" w:rsidR="006B4E3C" w:rsidRPr="006D211B" w:rsidDel="003C2BB3" w:rsidRDefault="006B4E3C" w:rsidP="006D211B">
            <w:pPr>
              <w:keepNext/>
              <w:keepLines/>
              <w:spacing w:after="0" w:line="240" w:lineRule="auto"/>
              <w:jc w:val="center"/>
              <w:rPr>
                <w:del w:id="420" w:author="COMPRION" w:date="2022-02-24T16:50:00Z"/>
                <w:rFonts w:ascii="Arial" w:eastAsia="DengXian" w:hAnsi="Arial"/>
                <w:snapToGrid w:val="0"/>
                <w:sz w:val="18"/>
                <w:szCs w:val="18"/>
                <w:lang w:val="en-GB"/>
              </w:rPr>
            </w:pPr>
            <w:del w:id="421"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hideMark/>
          </w:tcPr>
          <w:p w14:paraId="18B73B4B" w14:textId="77777777" w:rsidR="006B4E3C" w:rsidRPr="006D211B" w:rsidDel="003C2BB3" w:rsidRDefault="006B4E3C" w:rsidP="006D211B">
            <w:pPr>
              <w:keepNext/>
              <w:keepLines/>
              <w:spacing w:after="0" w:line="240" w:lineRule="auto"/>
              <w:jc w:val="center"/>
              <w:rPr>
                <w:del w:id="422" w:author="COMPRION" w:date="2022-02-24T16:50:00Z"/>
                <w:rFonts w:ascii="Arial" w:eastAsia="DengXian" w:hAnsi="Arial"/>
                <w:snapToGrid w:val="0"/>
                <w:sz w:val="18"/>
                <w:szCs w:val="18"/>
                <w:lang w:val="en-GB"/>
              </w:rPr>
            </w:pPr>
            <w:del w:id="423"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hideMark/>
          </w:tcPr>
          <w:p w14:paraId="486A6CD6" w14:textId="77777777" w:rsidR="006B4E3C" w:rsidRPr="006D211B" w:rsidDel="003C2BB3" w:rsidRDefault="006B4E3C" w:rsidP="006D211B">
            <w:pPr>
              <w:keepNext/>
              <w:keepLines/>
              <w:spacing w:after="0" w:line="240" w:lineRule="auto"/>
              <w:jc w:val="center"/>
              <w:rPr>
                <w:del w:id="424" w:author="COMPRION" w:date="2022-02-24T16:50:00Z"/>
                <w:rFonts w:ascii="Arial" w:eastAsia="DengXian" w:hAnsi="Arial"/>
                <w:snapToGrid w:val="0"/>
                <w:sz w:val="18"/>
                <w:szCs w:val="18"/>
                <w:lang w:val="en-GB"/>
              </w:rPr>
            </w:pPr>
            <w:del w:id="425"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tcPr>
          <w:p w14:paraId="35DE173F" w14:textId="77777777" w:rsidR="006B4E3C" w:rsidRPr="006D211B" w:rsidDel="003C2BB3" w:rsidRDefault="006B4E3C" w:rsidP="006D211B">
            <w:pPr>
              <w:keepNext/>
              <w:keepLines/>
              <w:spacing w:after="0" w:line="240" w:lineRule="auto"/>
              <w:jc w:val="center"/>
              <w:rPr>
                <w:del w:id="426"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14:paraId="242EACFF" w14:textId="77777777" w:rsidR="006B4E3C" w:rsidRPr="006D211B" w:rsidDel="003C2BB3" w:rsidRDefault="006B4E3C" w:rsidP="006D211B">
            <w:pPr>
              <w:keepNext/>
              <w:keepLines/>
              <w:spacing w:after="0" w:line="240" w:lineRule="auto"/>
              <w:jc w:val="center"/>
              <w:rPr>
                <w:del w:id="427"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14:paraId="2DAF75B3" w14:textId="77777777" w:rsidR="006B4E3C" w:rsidRPr="006D211B" w:rsidDel="003C2BB3" w:rsidRDefault="006B4E3C" w:rsidP="006D211B">
            <w:pPr>
              <w:keepNext/>
              <w:keepLines/>
              <w:spacing w:after="0" w:line="240" w:lineRule="auto"/>
              <w:jc w:val="center"/>
              <w:rPr>
                <w:del w:id="428"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14:paraId="3F431D4F" w14:textId="77777777" w:rsidR="006B4E3C" w:rsidRPr="006D211B" w:rsidDel="003C2BB3" w:rsidRDefault="006B4E3C" w:rsidP="006D211B">
            <w:pPr>
              <w:keepNext/>
              <w:keepLines/>
              <w:spacing w:after="0" w:line="240" w:lineRule="auto"/>
              <w:jc w:val="center"/>
              <w:rPr>
                <w:del w:id="429" w:author="COMPRION" w:date="2022-02-24T16:50:00Z"/>
                <w:rFonts w:ascii="Arial" w:eastAsia="DengXian" w:hAnsi="Arial"/>
                <w:snapToGrid w:val="0"/>
                <w:sz w:val="18"/>
                <w:szCs w:val="18"/>
                <w:lang w:val="en-GB"/>
              </w:rPr>
            </w:pPr>
          </w:p>
        </w:tc>
        <w:tc>
          <w:tcPr>
            <w:tcW w:w="237" w:type="pct"/>
            <w:tcBorders>
              <w:top w:val="single" w:sz="4" w:space="0" w:color="auto"/>
              <w:left w:val="single" w:sz="4" w:space="0" w:color="auto"/>
              <w:bottom w:val="single" w:sz="4" w:space="0" w:color="auto"/>
              <w:right w:val="single" w:sz="4" w:space="0" w:color="auto"/>
            </w:tcBorders>
          </w:tcPr>
          <w:p w14:paraId="0CC82BE8" w14:textId="77777777" w:rsidR="006B4E3C" w:rsidRPr="006D211B" w:rsidDel="003C2BB3" w:rsidRDefault="006B4E3C" w:rsidP="006D211B">
            <w:pPr>
              <w:keepNext/>
              <w:keepLines/>
              <w:spacing w:after="0" w:line="240" w:lineRule="auto"/>
              <w:jc w:val="center"/>
              <w:rPr>
                <w:del w:id="430" w:author="COMPRION" w:date="2022-02-24T16:50:00Z"/>
                <w:rFonts w:ascii="Arial" w:eastAsia="DengXian" w:hAnsi="Arial"/>
                <w:snapToGrid w:val="0"/>
                <w:sz w:val="18"/>
                <w:szCs w:val="18"/>
                <w:lang w:val="en-GB"/>
              </w:rPr>
            </w:pPr>
          </w:p>
        </w:tc>
        <w:tc>
          <w:tcPr>
            <w:tcW w:w="237" w:type="pct"/>
            <w:tcBorders>
              <w:top w:val="single" w:sz="4" w:space="0" w:color="auto"/>
              <w:left w:val="single" w:sz="4" w:space="0" w:color="auto"/>
              <w:bottom w:val="single" w:sz="4" w:space="0" w:color="auto"/>
              <w:right w:val="single" w:sz="4" w:space="0" w:color="auto"/>
            </w:tcBorders>
          </w:tcPr>
          <w:p w14:paraId="76490C57" w14:textId="77777777" w:rsidR="006B4E3C" w:rsidRPr="006D211B" w:rsidDel="003C2BB3" w:rsidRDefault="006B4E3C" w:rsidP="006D211B">
            <w:pPr>
              <w:keepNext/>
              <w:keepLines/>
              <w:spacing w:after="0" w:line="240" w:lineRule="auto"/>
              <w:jc w:val="center"/>
              <w:rPr>
                <w:del w:id="431" w:author="COMPRION" w:date="2022-02-24T16:50:00Z"/>
                <w:rFonts w:ascii="Arial" w:eastAsia="DengXian" w:hAnsi="Arial"/>
                <w:snapToGrid w:val="0"/>
                <w:sz w:val="18"/>
                <w:szCs w:val="18"/>
                <w:lang w:val="en-GB"/>
              </w:rPr>
            </w:pPr>
          </w:p>
        </w:tc>
        <w:tc>
          <w:tcPr>
            <w:tcW w:w="239" w:type="pct"/>
            <w:tcBorders>
              <w:top w:val="single" w:sz="4" w:space="0" w:color="auto"/>
              <w:left w:val="single" w:sz="4" w:space="0" w:color="auto"/>
              <w:bottom w:val="single" w:sz="4" w:space="0" w:color="auto"/>
              <w:right w:val="single" w:sz="4" w:space="0" w:color="auto"/>
            </w:tcBorders>
          </w:tcPr>
          <w:p w14:paraId="6B6B541F" w14:textId="77777777" w:rsidR="006B4E3C" w:rsidRPr="006D211B" w:rsidDel="003C2BB3" w:rsidRDefault="006B4E3C" w:rsidP="006D211B">
            <w:pPr>
              <w:keepNext/>
              <w:keepLines/>
              <w:spacing w:after="0" w:line="240" w:lineRule="auto"/>
              <w:jc w:val="center"/>
              <w:rPr>
                <w:del w:id="432" w:author="COMPRION" w:date="2022-02-24T16:50:00Z"/>
                <w:rFonts w:ascii="Arial" w:eastAsia="DengXian" w:hAnsi="Arial"/>
                <w:snapToGrid w:val="0"/>
                <w:sz w:val="18"/>
                <w:szCs w:val="18"/>
                <w:lang w:val="en-GB"/>
              </w:rPr>
            </w:pPr>
          </w:p>
        </w:tc>
        <w:tc>
          <w:tcPr>
            <w:tcW w:w="238" w:type="pct"/>
            <w:tcBorders>
              <w:top w:val="single" w:sz="4" w:space="0" w:color="auto"/>
              <w:left w:val="single" w:sz="4" w:space="0" w:color="auto"/>
              <w:bottom w:val="single" w:sz="4" w:space="0" w:color="auto"/>
              <w:right w:val="single" w:sz="4" w:space="0" w:color="auto"/>
            </w:tcBorders>
          </w:tcPr>
          <w:p w14:paraId="0F872678" w14:textId="77777777" w:rsidR="006B4E3C" w:rsidRPr="006D211B" w:rsidDel="003C2BB3" w:rsidRDefault="006B4E3C" w:rsidP="006D211B">
            <w:pPr>
              <w:keepNext/>
              <w:keepLines/>
              <w:spacing w:after="0" w:line="240" w:lineRule="auto"/>
              <w:jc w:val="center"/>
              <w:rPr>
                <w:del w:id="433" w:author="COMPRION" w:date="2022-02-24T16:50:00Z"/>
                <w:rFonts w:ascii="Arial" w:eastAsia="DengXian" w:hAnsi="Arial"/>
                <w:snapToGrid w:val="0"/>
                <w:sz w:val="18"/>
                <w:szCs w:val="18"/>
                <w:lang w:val="en-GB"/>
              </w:rPr>
            </w:pPr>
          </w:p>
        </w:tc>
        <w:tc>
          <w:tcPr>
            <w:tcW w:w="238" w:type="pct"/>
            <w:tcBorders>
              <w:top w:val="single" w:sz="4" w:space="0" w:color="auto"/>
              <w:left w:val="single" w:sz="4" w:space="0" w:color="auto"/>
              <w:bottom w:val="single" w:sz="4" w:space="0" w:color="auto"/>
              <w:right w:val="single" w:sz="4" w:space="0" w:color="auto"/>
            </w:tcBorders>
          </w:tcPr>
          <w:p w14:paraId="4EDB9126" w14:textId="77777777" w:rsidR="006B4E3C" w:rsidRPr="006D211B" w:rsidDel="003C2BB3" w:rsidRDefault="006B4E3C" w:rsidP="006D211B">
            <w:pPr>
              <w:keepNext/>
              <w:keepLines/>
              <w:spacing w:after="0" w:line="240" w:lineRule="auto"/>
              <w:jc w:val="center"/>
              <w:rPr>
                <w:del w:id="434" w:author="COMPRION" w:date="2022-02-24T16:50:00Z"/>
                <w:rFonts w:ascii="Arial" w:eastAsia="DengXian" w:hAnsi="Arial"/>
                <w:snapToGrid w:val="0"/>
                <w:sz w:val="18"/>
                <w:szCs w:val="18"/>
                <w:lang w:val="en-GB"/>
              </w:rPr>
            </w:pPr>
          </w:p>
        </w:tc>
        <w:tc>
          <w:tcPr>
            <w:tcW w:w="237" w:type="pct"/>
            <w:tcBorders>
              <w:top w:val="single" w:sz="4" w:space="0" w:color="auto"/>
              <w:left w:val="single" w:sz="4" w:space="0" w:color="auto"/>
              <w:bottom w:val="single" w:sz="4" w:space="0" w:color="auto"/>
              <w:right w:val="single" w:sz="4" w:space="0" w:color="auto"/>
            </w:tcBorders>
          </w:tcPr>
          <w:p w14:paraId="585C4A8D" w14:textId="77777777" w:rsidR="006B4E3C" w:rsidRPr="006D211B" w:rsidDel="003C2BB3" w:rsidRDefault="006B4E3C" w:rsidP="006D211B">
            <w:pPr>
              <w:keepNext/>
              <w:keepLines/>
              <w:spacing w:after="0" w:line="240" w:lineRule="auto"/>
              <w:jc w:val="center"/>
              <w:rPr>
                <w:del w:id="435" w:author="COMPRION" w:date="2022-02-24T16:50:00Z"/>
                <w:rFonts w:ascii="Arial" w:eastAsia="DengXian" w:hAnsi="Arial"/>
                <w:snapToGrid w:val="0"/>
                <w:sz w:val="18"/>
                <w:szCs w:val="18"/>
                <w:lang w:val="en-GB"/>
              </w:rPr>
            </w:pPr>
          </w:p>
        </w:tc>
        <w:tc>
          <w:tcPr>
            <w:tcW w:w="265" w:type="pct"/>
            <w:tcBorders>
              <w:top w:val="single" w:sz="4" w:space="0" w:color="auto"/>
              <w:left w:val="single" w:sz="4" w:space="0" w:color="auto"/>
              <w:bottom w:val="single" w:sz="4" w:space="0" w:color="auto"/>
              <w:right w:val="single" w:sz="4" w:space="0" w:color="auto"/>
            </w:tcBorders>
          </w:tcPr>
          <w:p w14:paraId="67A4E4B4" w14:textId="77777777" w:rsidR="006B4E3C" w:rsidRPr="006D211B" w:rsidDel="003C2BB3" w:rsidRDefault="006B4E3C" w:rsidP="006D211B">
            <w:pPr>
              <w:keepNext/>
              <w:keepLines/>
              <w:spacing w:after="0" w:line="240" w:lineRule="auto"/>
              <w:jc w:val="center"/>
              <w:rPr>
                <w:del w:id="436" w:author="COMPRION" w:date="2022-02-24T16:50:00Z"/>
                <w:rFonts w:ascii="Arial" w:eastAsia="DengXian" w:hAnsi="Arial"/>
                <w:snapToGrid w:val="0"/>
                <w:sz w:val="18"/>
                <w:szCs w:val="18"/>
                <w:lang w:val="en-GB"/>
              </w:rPr>
            </w:pPr>
          </w:p>
        </w:tc>
        <w:tc>
          <w:tcPr>
            <w:tcW w:w="388" w:type="pct"/>
            <w:gridSpan w:val="2"/>
            <w:tcBorders>
              <w:top w:val="single" w:sz="4" w:space="0" w:color="auto"/>
              <w:left w:val="single" w:sz="4" w:space="0" w:color="auto"/>
              <w:bottom w:val="single" w:sz="4" w:space="0" w:color="auto"/>
              <w:right w:val="single" w:sz="4" w:space="0" w:color="auto"/>
            </w:tcBorders>
          </w:tcPr>
          <w:p w14:paraId="3BE6B34B" w14:textId="77777777" w:rsidR="006B4E3C" w:rsidRPr="006D211B" w:rsidDel="003C2BB3" w:rsidRDefault="006B4E3C" w:rsidP="006D211B">
            <w:pPr>
              <w:keepNext/>
              <w:keepLines/>
              <w:spacing w:after="0" w:line="240" w:lineRule="auto"/>
              <w:jc w:val="center"/>
              <w:rPr>
                <w:del w:id="437" w:author="COMPRION" w:date="2022-02-24T16:50:00Z"/>
                <w:rFonts w:ascii="Arial" w:eastAsia="DengXian" w:hAnsi="Arial"/>
                <w:snapToGrid w:val="0"/>
                <w:sz w:val="18"/>
                <w:szCs w:val="18"/>
                <w:lang w:val="en-GB"/>
              </w:rPr>
            </w:pPr>
          </w:p>
        </w:tc>
      </w:tr>
      <w:tr w:rsidR="006B4E3C" w:rsidRPr="006D211B" w:rsidDel="003C2BB3" w14:paraId="1EE11893" w14:textId="77777777" w:rsidTr="007E5128">
        <w:tblPrEx>
          <w:tblCellMar>
            <w:left w:w="57" w:type="dxa"/>
            <w:right w:w="57" w:type="dxa"/>
          </w:tblCellMar>
        </w:tblPrEx>
        <w:trPr>
          <w:cantSplit/>
          <w:trHeight w:val="223"/>
          <w:jc w:val="center"/>
          <w:del w:id="438" w:author="COMPRION" w:date="2022-02-24T16:50:00Z"/>
        </w:trPr>
        <w:tc>
          <w:tcPr>
            <w:tcW w:w="387" w:type="pct"/>
            <w:vMerge/>
            <w:tcBorders>
              <w:left w:val="single" w:sz="4" w:space="0" w:color="auto"/>
              <w:bottom w:val="single" w:sz="4" w:space="0" w:color="auto"/>
              <w:right w:val="single" w:sz="4" w:space="0" w:color="auto"/>
            </w:tcBorders>
          </w:tcPr>
          <w:p w14:paraId="6DB20198" w14:textId="77777777" w:rsidR="006B4E3C" w:rsidRPr="006D211B" w:rsidDel="003C2BB3" w:rsidRDefault="006B4E3C" w:rsidP="006D211B">
            <w:pPr>
              <w:keepNext/>
              <w:keepLines/>
              <w:spacing w:after="0" w:line="240" w:lineRule="auto"/>
              <w:rPr>
                <w:del w:id="439" w:author="COMPRION" w:date="2022-02-24T16:50:00Z"/>
                <w:rFonts w:ascii="Arial" w:eastAsia="DengXian" w:hAnsi="Arial"/>
                <w:sz w:val="18"/>
                <w:szCs w:val="20"/>
                <w:lang w:val="en-GB" w:eastAsia="zh-CN"/>
              </w:rPr>
            </w:pPr>
          </w:p>
        </w:tc>
        <w:tc>
          <w:tcPr>
            <w:tcW w:w="392" w:type="pct"/>
            <w:vMerge/>
            <w:tcBorders>
              <w:left w:val="single" w:sz="4" w:space="0" w:color="auto"/>
              <w:bottom w:val="single" w:sz="4" w:space="0" w:color="auto"/>
              <w:right w:val="single" w:sz="4" w:space="0" w:color="auto"/>
            </w:tcBorders>
          </w:tcPr>
          <w:p w14:paraId="60F40865" w14:textId="77777777" w:rsidR="006B4E3C" w:rsidRPr="006D211B" w:rsidDel="003C2BB3" w:rsidRDefault="006B4E3C" w:rsidP="006D211B">
            <w:pPr>
              <w:keepNext/>
              <w:keepLines/>
              <w:spacing w:after="0" w:line="240" w:lineRule="auto"/>
              <w:rPr>
                <w:del w:id="440" w:author="COMPRION" w:date="2022-02-24T16:50:00Z"/>
                <w:rFonts w:ascii="Arial" w:eastAsia="DengXian" w:hAnsi="Arial"/>
                <w:bCs/>
                <w:sz w:val="18"/>
                <w:szCs w:val="20"/>
                <w:lang w:val="en-GB"/>
              </w:rPr>
            </w:pPr>
          </w:p>
        </w:tc>
        <w:tc>
          <w:tcPr>
            <w:tcW w:w="339" w:type="pct"/>
            <w:tcBorders>
              <w:top w:val="single" w:sz="4" w:space="0" w:color="auto"/>
              <w:left w:val="single" w:sz="4" w:space="0" w:color="auto"/>
              <w:bottom w:val="single" w:sz="4" w:space="0" w:color="auto"/>
              <w:right w:val="single" w:sz="4" w:space="0" w:color="auto"/>
            </w:tcBorders>
            <w:hideMark/>
          </w:tcPr>
          <w:p w14:paraId="0CF3055A" w14:textId="77777777" w:rsidR="006B4E3C" w:rsidRPr="006D211B" w:rsidDel="003C2BB3" w:rsidRDefault="006B4E3C" w:rsidP="006D211B">
            <w:pPr>
              <w:keepNext/>
              <w:keepLines/>
              <w:spacing w:after="0" w:line="240" w:lineRule="auto"/>
              <w:jc w:val="center"/>
              <w:rPr>
                <w:del w:id="441" w:author="COMPRION" w:date="2022-02-24T16:50:00Z"/>
                <w:rFonts w:ascii="Arial" w:eastAsia="DengXian" w:hAnsi="Arial"/>
                <w:snapToGrid w:val="0"/>
                <w:sz w:val="18"/>
                <w:szCs w:val="20"/>
                <w:lang w:val="en-GB" w:eastAsia="zh-CN"/>
              </w:rPr>
            </w:pPr>
            <w:ins w:id="442" w:author="CMRI" w:date="2022-02-23T20:21:00Z">
              <w:del w:id="443" w:author="COMPRION" w:date="2022-02-24T16:50:00Z">
                <w:r w:rsidDel="003C2BB3">
                  <w:rPr>
                    <w:rFonts w:ascii="Arial" w:eastAsia="DengXian" w:hAnsi="Arial" w:hint="eastAsia"/>
                    <w:snapToGrid w:val="0"/>
                    <w:sz w:val="18"/>
                    <w:szCs w:val="20"/>
                    <w:lang w:val="en-GB" w:eastAsia="zh-CN"/>
                  </w:rPr>
                  <w:delText>3</w:delText>
                </w:r>
              </w:del>
            </w:ins>
          </w:p>
        </w:tc>
        <w:tc>
          <w:tcPr>
            <w:tcW w:w="431" w:type="pct"/>
            <w:tcBorders>
              <w:top w:val="single" w:sz="4" w:space="0" w:color="auto"/>
              <w:left w:val="single" w:sz="4" w:space="0" w:color="auto"/>
              <w:bottom w:val="single" w:sz="4" w:space="0" w:color="auto"/>
              <w:right w:val="single" w:sz="4" w:space="0" w:color="auto"/>
            </w:tcBorders>
            <w:hideMark/>
          </w:tcPr>
          <w:p w14:paraId="62210E6E" w14:textId="77777777" w:rsidR="006B4E3C" w:rsidRPr="006D211B" w:rsidDel="003C2BB3" w:rsidRDefault="006B4E3C" w:rsidP="006D211B">
            <w:pPr>
              <w:keepNext/>
              <w:keepLines/>
              <w:spacing w:after="0" w:line="240" w:lineRule="auto"/>
              <w:jc w:val="center"/>
              <w:rPr>
                <w:del w:id="444" w:author="COMPRION" w:date="2022-02-24T16:50:00Z"/>
                <w:rFonts w:ascii="Arial" w:eastAsia="DengXian" w:hAnsi="Arial"/>
                <w:snapToGrid w:val="0"/>
                <w:sz w:val="18"/>
                <w:szCs w:val="20"/>
                <w:lang w:val="en-GB" w:eastAsia="zh-CN"/>
              </w:rPr>
            </w:pPr>
            <w:ins w:id="445" w:author="CMRI" w:date="2022-02-23T20:20:00Z">
              <w:del w:id="446" w:author="COMPRION" w:date="2022-02-24T16:50:00Z">
                <w:r w:rsidDel="003C2BB3">
                  <w:rPr>
                    <w:rFonts w:ascii="Arial" w:eastAsia="DengXian" w:hAnsi="Arial" w:hint="eastAsia"/>
                    <w:snapToGrid w:val="0"/>
                    <w:sz w:val="18"/>
                    <w:szCs w:val="20"/>
                    <w:lang w:val="en-GB" w:eastAsia="zh-CN"/>
                  </w:rPr>
                  <w:delText>Rel-16</w:delText>
                </w:r>
              </w:del>
            </w:ins>
          </w:p>
        </w:tc>
        <w:tc>
          <w:tcPr>
            <w:tcW w:w="237" w:type="pct"/>
            <w:tcBorders>
              <w:top w:val="single" w:sz="4" w:space="0" w:color="auto"/>
              <w:left w:val="single" w:sz="4" w:space="0" w:color="auto"/>
              <w:bottom w:val="single" w:sz="4" w:space="0" w:color="auto"/>
              <w:right w:val="single" w:sz="4" w:space="0" w:color="auto"/>
            </w:tcBorders>
            <w:hideMark/>
          </w:tcPr>
          <w:p w14:paraId="29338FC4" w14:textId="77777777" w:rsidR="006B4E3C" w:rsidRPr="006D211B" w:rsidDel="003C2BB3" w:rsidRDefault="006B4E3C" w:rsidP="006D211B">
            <w:pPr>
              <w:keepNext/>
              <w:keepLines/>
              <w:spacing w:after="0" w:line="240" w:lineRule="auto"/>
              <w:jc w:val="center"/>
              <w:rPr>
                <w:del w:id="447"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hideMark/>
          </w:tcPr>
          <w:p w14:paraId="3A1F2B12" w14:textId="77777777" w:rsidR="006B4E3C" w:rsidRPr="006D211B" w:rsidDel="003C2BB3" w:rsidRDefault="006B4E3C" w:rsidP="006D211B">
            <w:pPr>
              <w:keepNext/>
              <w:keepLines/>
              <w:spacing w:after="0" w:line="240" w:lineRule="auto"/>
              <w:jc w:val="center"/>
              <w:rPr>
                <w:del w:id="448"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hideMark/>
          </w:tcPr>
          <w:p w14:paraId="58C41559" w14:textId="77777777" w:rsidR="006B4E3C" w:rsidRPr="006D211B" w:rsidDel="003C2BB3" w:rsidRDefault="006B4E3C" w:rsidP="006D211B">
            <w:pPr>
              <w:keepNext/>
              <w:keepLines/>
              <w:spacing w:after="0" w:line="240" w:lineRule="auto"/>
              <w:jc w:val="center"/>
              <w:rPr>
                <w:del w:id="449"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14:paraId="7573DFEE" w14:textId="77777777" w:rsidR="006B4E3C" w:rsidRPr="006D211B" w:rsidDel="003C2BB3" w:rsidRDefault="006B4E3C" w:rsidP="006D211B">
            <w:pPr>
              <w:keepNext/>
              <w:keepLines/>
              <w:spacing w:after="0" w:line="240" w:lineRule="auto"/>
              <w:jc w:val="center"/>
              <w:rPr>
                <w:del w:id="450"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14:paraId="79629D2D" w14:textId="77777777" w:rsidR="006B4E3C" w:rsidRPr="006D211B" w:rsidDel="003C2BB3" w:rsidRDefault="006B4E3C" w:rsidP="006D211B">
            <w:pPr>
              <w:keepNext/>
              <w:keepLines/>
              <w:spacing w:after="0" w:line="240" w:lineRule="auto"/>
              <w:jc w:val="center"/>
              <w:rPr>
                <w:del w:id="451"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14:paraId="5734C0F5" w14:textId="77777777" w:rsidR="006B4E3C" w:rsidRPr="006D211B" w:rsidDel="003C2BB3" w:rsidRDefault="006B4E3C" w:rsidP="006D211B">
            <w:pPr>
              <w:keepNext/>
              <w:keepLines/>
              <w:spacing w:after="0" w:line="240" w:lineRule="auto"/>
              <w:jc w:val="center"/>
              <w:rPr>
                <w:del w:id="452"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14:paraId="1DDB495A" w14:textId="77777777" w:rsidR="006B4E3C" w:rsidRPr="006D211B" w:rsidDel="003C2BB3" w:rsidRDefault="006B4E3C" w:rsidP="006D211B">
            <w:pPr>
              <w:keepNext/>
              <w:keepLines/>
              <w:spacing w:after="0" w:line="240" w:lineRule="auto"/>
              <w:jc w:val="center"/>
              <w:rPr>
                <w:del w:id="453" w:author="COMPRION" w:date="2022-02-24T16:50:00Z"/>
                <w:rFonts w:ascii="Arial" w:eastAsia="DengXian" w:hAnsi="Arial"/>
                <w:snapToGrid w:val="0"/>
                <w:sz w:val="18"/>
                <w:szCs w:val="18"/>
                <w:lang w:val="en-GB"/>
              </w:rPr>
            </w:pPr>
          </w:p>
        </w:tc>
        <w:tc>
          <w:tcPr>
            <w:tcW w:w="237" w:type="pct"/>
            <w:tcBorders>
              <w:top w:val="single" w:sz="4" w:space="0" w:color="auto"/>
              <w:left w:val="single" w:sz="4" w:space="0" w:color="auto"/>
              <w:bottom w:val="single" w:sz="4" w:space="0" w:color="auto"/>
              <w:right w:val="single" w:sz="4" w:space="0" w:color="auto"/>
            </w:tcBorders>
          </w:tcPr>
          <w:p w14:paraId="0099CD14" w14:textId="77777777" w:rsidR="006B4E3C" w:rsidRPr="006D211B" w:rsidDel="003C2BB3" w:rsidRDefault="006B4E3C" w:rsidP="006D211B">
            <w:pPr>
              <w:keepNext/>
              <w:keepLines/>
              <w:spacing w:after="0" w:line="240" w:lineRule="auto"/>
              <w:jc w:val="center"/>
              <w:rPr>
                <w:del w:id="454" w:author="COMPRION" w:date="2022-02-24T16:50:00Z"/>
                <w:rFonts w:ascii="Arial" w:eastAsia="DengXian" w:hAnsi="Arial"/>
                <w:snapToGrid w:val="0"/>
                <w:sz w:val="18"/>
                <w:szCs w:val="18"/>
                <w:lang w:val="en-GB"/>
              </w:rPr>
            </w:pPr>
          </w:p>
        </w:tc>
        <w:tc>
          <w:tcPr>
            <w:tcW w:w="237" w:type="pct"/>
            <w:tcBorders>
              <w:top w:val="single" w:sz="4" w:space="0" w:color="auto"/>
              <w:left w:val="single" w:sz="4" w:space="0" w:color="auto"/>
              <w:bottom w:val="single" w:sz="4" w:space="0" w:color="auto"/>
              <w:right w:val="single" w:sz="4" w:space="0" w:color="auto"/>
            </w:tcBorders>
          </w:tcPr>
          <w:p w14:paraId="275D2167" w14:textId="77777777" w:rsidR="006B4E3C" w:rsidRPr="006D211B" w:rsidDel="003C2BB3" w:rsidRDefault="006B4E3C" w:rsidP="006D211B">
            <w:pPr>
              <w:keepNext/>
              <w:keepLines/>
              <w:spacing w:after="0" w:line="240" w:lineRule="auto"/>
              <w:jc w:val="center"/>
              <w:rPr>
                <w:del w:id="455" w:author="COMPRION" w:date="2022-02-24T16:50:00Z"/>
                <w:rFonts w:ascii="Arial" w:eastAsia="DengXian" w:hAnsi="Arial"/>
                <w:snapToGrid w:val="0"/>
                <w:sz w:val="18"/>
                <w:szCs w:val="18"/>
                <w:lang w:val="en-GB"/>
              </w:rPr>
            </w:pPr>
          </w:p>
        </w:tc>
        <w:tc>
          <w:tcPr>
            <w:tcW w:w="239" w:type="pct"/>
            <w:tcBorders>
              <w:top w:val="single" w:sz="4" w:space="0" w:color="auto"/>
              <w:left w:val="single" w:sz="4" w:space="0" w:color="auto"/>
              <w:bottom w:val="single" w:sz="4" w:space="0" w:color="auto"/>
              <w:right w:val="single" w:sz="4" w:space="0" w:color="auto"/>
            </w:tcBorders>
          </w:tcPr>
          <w:p w14:paraId="3AD73B8B" w14:textId="77777777" w:rsidR="006B4E3C" w:rsidRPr="006D211B" w:rsidDel="003C2BB3" w:rsidRDefault="006B4E3C" w:rsidP="006D211B">
            <w:pPr>
              <w:keepNext/>
              <w:keepLines/>
              <w:spacing w:after="0" w:line="240" w:lineRule="auto"/>
              <w:jc w:val="center"/>
              <w:rPr>
                <w:del w:id="456" w:author="COMPRION" w:date="2022-02-24T16:50:00Z"/>
                <w:rFonts w:ascii="Arial" w:eastAsia="DengXian" w:hAnsi="Arial"/>
                <w:snapToGrid w:val="0"/>
                <w:sz w:val="18"/>
                <w:szCs w:val="18"/>
                <w:lang w:val="en-GB"/>
              </w:rPr>
            </w:pPr>
          </w:p>
        </w:tc>
        <w:tc>
          <w:tcPr>
            <w:tcW w:w="238" w:type="pct"/>
            <w:tcBorders>
              <w:top w:val="single" w:sz="4" w:space="0" w:color="auto"/>
              <w:left w:val="single" w:sz="4" w:space="0" w:color="auto"/>
              <w:bottom w:val="single" w:sz="4" w:space="0" w:color="auto"/>
              <w:right w:val="single" w:sz="4" w:space="0" w:color="auto"/>
            </w:tcBorders>
          </w:tcPr>
          <w:p w14:paraId="6E1421A4" w14:textId="77777777" w:rsidR="006B4E3C" w:rsidRPr="006D211B" w:rsidDel="003C2BB3" w:rsidRDefault="006B4E3C" w:rsidP="006D211B">
            <w:pPr>
              <w:keepNext/>
              <w:keepLines/>
              <w:spacing w:after="0" w:line="240" w:lineRule="auto"/>
              <w:jc w:val="center"/>
              <w:rPr>
                <w:del w:id="457" w:author="COMPRION" w:date="2022-02-24T16:50:00Z"/>
                <w:rFonts w:ascii="Arial" w:eastAsia="DengXian" w:hAnsi="Arial"/>
                <w:snapToGrid w:val="0"/>
                <w:sz w:val="18"/>
                <w:szCs w:val="18"/>
                <w:lang w:val="en-GB"/>
              </w:rPr>
            </w:pPr>
          </w:p>
        </w:tc>
        <w:tc>
          <w:tcPr>
            <w:tcW w:w="238" w:type="pct"/>
            <w:tcBorders>
              <w:top w:val="single" w:sz="4" w:space="0" w:color="auto"/>
              <w:left w:val="single" w:sz="4" w:space="0" w:color="auto"/>
              <w:bottom w:val="single" w:sz="4" w:space="0" w:color="auto"/>
              <w:right w:val="single" w:sz="4" w:space="0" w:color="auto"/>
            </w:tcBorders>
          </w:tcPr>
          <w:p w14:paraId="155B8685" w14:textId="77777777" w:rsidR="006B4E3C" w:rsidRPr="006D211B" w:rsidDel="003C2BB3" w:rsidRDefault="006B4E3C" w:rsidP="006D211B">
            <w:pPr>
              <w:keepNext/>
              <w:keepLines/>
              <w:spacing w:after="0" w:line="240" w:lineRule="auto"/>
              <w:jc w:val="center"/>
              <w:rPr>
                <w:del w:id="458" w:author="COMPRION" w:date="2022-02-24T16:50:00Z"/>
                <w:rFonts w:ascii="Arial" w:eastAsia="DengXian" w:hAnsi="Arial"/>
                <w:snapToGrid w:val="0"/>
                <w:sz w:val="18"/>
                <w:szCs w:val="18"/>
                <w:lang w:val="en-GB"/>
              </w:rPr>
            </w:pPr>
          </w:p>
        </w:tc>
        <w:tc>
          <w:tcPr>
            <w:tcW w:w="237" w:type="pct"/>
            <w:tcBorders>
              <w:top w:val="single" w:sz="4" w:space="0" w:color="auto"/>
              <w:left w:val="single" w:sz="4" w:space="0" w:color="auto"/>
              <w:bottom w:val="single" w:sz="4" w:space="0" w:color="auto"/>
              <w:right w:val="single" w:sz="4" w:space="0" w:color="auto"/>
            </w:tcBorders>
          </w:tcPr>
          <w:p w14:paraId="73444C31" w14:textId="77777777" w:rsidR="006B4E3C" w:rsidRPr="006D211B" w:rsidDel="003C2BB3" w:rsidRDefault="006B4E3C" w:rsidP="006D211B">
            <w:pPr>
              <w:keepNext/>
              <w:keepLines/>
              <w:spacing w:after="0" w:line="240" w:lineRule="auto"/>
              <w:jc w:val="center"/>
              <w:rPr>
                <w:del w:id="459" w:author="COMPRION" w:date="2022-02-24T16:50:00Z"/>
                <w:rFonts w:ascii="Arial" w:eastAsia="DengXian" w:hAnsi="Arial"/>
                <w:snapToGrid w:val="0"/>
                <w:sz w:val="18"/>
                <w:szCs w:val="18"/>
                <w:lang w:val="en-GB"/>
              </w:rPr>
            </w:pPr>
          </w:p>
        </w:tc>
        <w:tc>
          <w:tcPr>
            <w:tcW w:w="265" w:type="pct"/>
            <w:tcBorders>
              <w:top w:val="single" w:sz="4" w:space="0" w:color="auto"/>
              <w:left w:val="single" w:sz="4" w:space="0" w:color="auto"/>
              <w:bottom w:val="single" w:sz="4" w:space="0" w:color="auto"/>
              <w:right w:val="single" w:sz="4" w:space="0" w:color="auto"/>
            </w:tcBorders>
          </w:tcPr>
          <w:p w14:paraId="1E2BF6A1" w14:textId="77777777" w:rsidR="006B4E3C" w:rsidRPr="006D211B" w:rsidDel="003C2BB3" w:rsidRDefault="006B4E3C" w:rsidP="006D211B">
            <w:pPr>
              <w:keepNext/>
              <w:keepLines/>
              <w:spacing w:after="0" w:line="240" w:lineRule="auto"/>
              <w:jc w:val="center"/>
              <w:rPr>
                <w:del w:id="460" w:author="COMPRION" w:date="2022-02-24T16:50:00Z"/>
                <w:rFonts w:ascii="Arial" w:eastAsia="DengXian" w:hAnsi="Arial"/>
                <w:snapToGrid w:val="0"/>
                <w:sz w:val="18"/>
                <w:szCs w:val="18"/>
                <w:lang w:val="en-GB" w:eastAsia="zh-CN"/>
              </w:rPr>
            </w:pPr>
            <w:ins w:id="461" w:author="CMRI" w:date="2022-02-23T20:22:00Z">
              <w:del w:id="462" w:author="COMPRION" w:date="2022-02-24T16:50:00Z">
                <w:r w:rsidDel="003C2BB3">
                  <w:rPr>
                    <w:rFonts w:ascii="Arial" w:eastAsia="DengXian" w:hAnsi="Arial" w:hint="eastAsia"/>
                    <w:snapToGrid w:val="0"/>
                    <w:sz w:val="18"/>
                    <w:szCs w:val="18"/>
                    <w:lang w:val="en-GB" w:eastAsia="zh-CN"/>
                  </w:rPr>
                  <w:delText>C0xx</w:delText>
                </w:r>
              </w:del>
            </w:ins>
          </w:p>
        </w:tc>
        <w:tc>
          <w:tcPr>
            <w:tcW w:w="388" w:type="pct"/>
            <w:gridSpan w:val="2"/>
            <w:tcBorders>
              <w:top w:val="single" w:sz="4" w:space="0" w:color="auto"/>
              <w:left w:val="single" w:sz="4" w:space="0" w:color="auto"/>
              <w:bottom w:val="single" w:sz="4" w:space="0" w:color="auto"/>
              <w:right w:val="single" w:sz="4" w:space="0" w:color="auto"/>
            </w:tcBorders>
          </w:tcPr>
          <w:p w14:paraId="17A137A9" w14:textId="77777777" w:rsidR="006B4E3C" w:rsidRPr="006D211B" w:rsidDel="003C2BB3" w:rsidRDefault="006B4E3C" w:rsidP="006D211B">
            <w:pPr>
              <w:keepNext/>
              <w:keepLines/>
              <w:spacing w:after="0" w:line="240" w:lineRule="auto"/>
              <w:jc w:val="center"/>
              <w:rPr>
                <w:del w:id="463" w:author="COMPRION" w:date="2022-02-24T16:50:00Z"/>
                <w:rFonts w:ascii="Arial" w:eastAsia="DengXian" w:hAnsi="Arial"/>
                <w:snapToGrid w:val="0"/>
                <w:sz w:val="18"/>
                <w:szCs w:val="18"/>
                <w:lang w:val="en-GB"/>
              </w:rPr>
            </w:pPr>
          </w:p>
        </w:tc>
      </w:tr>
      <w:tr w:rsidR="006B4E3C" w:rsidRPr="006D211B" w:rsidDel="003C2BB3" w14:paraId="231AE409" w14:textId="77777777" w:rsidTr="007E5128">
        <w:tblPrEx>
          <w:tblCellMar>
            <w:left w:w="57" w:type="dxa"/>
            <w:right w:w="57" w:type="dxa"/>
          </w:tblCellMar>
        </w:tblPrEx>
        <w:trPr>
          <w:cantSplit/>
          <w:trHeight w:val="223"/>
          <w:jc w:val="center"/>
          <w:del w:id="464" w:author="COMPRION" w:date="2022-02-24T16:50:00Z"/>
        </w:trPr>
        <w:tc>
          <w:tcPr>
            <w:tcW w:w="387" w:type="pct"/>
            <w:tcBorders>
              <w:top w:val="single" w:sz="4" w:space="0" w:color="auto"/>
              <w:left w:val="single" w:sz="4" w:space="0" w:color="auto"/>
              <w:bottom w:val="single" w:sz="4" w:space="0" w:color="auto"/>
              <w:right w:val="single" w:sz="4" w:space="0" w:color="auto"/>
            </w:tcBorders>
            <w:hideMark/>
          </w:tcPr>
          <w:p w14:paraId="3C789280" w14:textId="77777777" w:rsidR="006B4E3C" w:rsidRPr="006D211B" w:rsidDel="003C2BB3" w:rsidRDefault="006B4E3C" w:rsidP="006D211B">
            <w:pPr>
              <w:keepNext/>
              <w:keepLines/>
              <w:spacing w:after="0" w:line="240" w:lineRule="auto"/>
              <w:rPr>
                <w:del w:id="465" w:author="COMPRION" w:date="2022-02-24T16:50:00Z"/>
                <w:rFonts w:ascii="Arial" w:eastAsia="DengXian" w:hAnsi="Arial"/>
                <w:sz w:val="18"/>
                <w:szCs w:val="20"/>
                <w:lang w:val="en-GB"/>
              </w:rPr>
            </w:pPr>
            <w:del w:id="466" w:author="COMPRION" w:date="2022-02-24T16:50:00Z">
              <w:r w:rsidRPr="006D211B" w:rsidDel="003C2BB3">
                <w:rPr>
                  <w:rFonts w:ascii="Arial" w:eastAsia="DengXian" w:hAnsi="Arial"/>
                  <w:sz w:val="18"/>
                  <w:szCs w:val="20"/>
                  <w:lang w:val="en-GB"/>
                </w:rPr>
                <w:delText>7.2</w:delText>
              </w:r>
            </w:del>
          </w:p>
        </w:tc>
        <w:tc>
          <w:tcPr>
            <w:tcW w:w="392" w:type="pct"/>
            <w:tcBorders>
              <w:top w:val="single" w:sz="4" w:space="0" w:color="auto"/>
              <w:left w:val="single" w:sz="4" w:space="0" w:color="auto"/>
              <w:bottom w:val="single" w:sz="4" w:space="0" w:color="auto"/>
              <w:right w:val="single" w:sz="4" w:space="0" w:color="auto"/>
            </w:tcBorders>
            <w:hideMark/>
          </w:tcPr>
          <w:p w14:paraId="7898FCD5" w14:textId="77777777" w:rsidR="006B4E3C" w:rsidRPr="006D211B" w:rsidDel="003C2BB3" w:rsidRDefault="006B4E3C" w:rsidP="006D211B">
            <w:pPr>
              <w:keepNext/>
              <w:keepLines/>
              <w:spacing w:after="0" w:line="240" w:lineRule="auto"/>
              <w:rPr>
                <w:del w:id="467" w:author="COMPRION" w:date="2022-02-24T16:50:00Z"/>
                <w:rFonts w:ascii="Arial" w:eastAsia="DengXian" w:hAnsi="Arial"/>
                <w:sz w:val="18"/>
                <w:szCs w:val="20"/>
                <w:lang w:val="en-GB"/>
              </w:rPr>
            </w:pPr>
            <w:del w:id="468" w:author="COMPRION" w:date="2022-02-24T16:50:00Z">
              <w:r w:rsidRPr="006D211B" w:rsidDel="003C2BB3">
                <w:rPr>
                  <w:rFonts w:ascii="Arial" w:eastAsia="DengXian" w:hAnsi="Arial"/>
                  <w:bCs/>
                  <w:sz w:val="18"/>
                  <w:szCs w:val="20"/>
                  <w:lang w:val="en-GB"/>
                </w:rPr>
                <w:delText>Security features</w:delText>
              </w:r>
            </w:del>
          </w:p>
        </w:tc>
        <w:tc>
          <w:tcPr>
            <w:tcW w:w="339" w:type="pct"/>
            <w:tcBorders>
              <w:top w:val="single" w:sz="4" w:space="0" w:color="auto"/>
              <w:left w:val="single" w:sz="4" w:space="0" w:color="auto"/>
              <w:bottom w:val="single" w:sz="4" w:space="0" w:color="auto"/>
              <w:right w:val="single" w:sz="4" w:space="0" w:color="auto"/>
            </w:tcBorders>
            <w:hideMark/>
          </w:tcPr>
          <w:p w14:paraId="20286A65" w14:textId="77777777" w:rsidR="006B4E3C" w:rsidRPr="006D211B" w:rsidDel="003C2BB3" w:rsidRDefault="006B4E3C" w:rsidP="006D211B">
            <w:pPr>
              <w:keepNext/>
              <w:keepLines/>
              <w:spacing w:after="0" w:line="240" w:lineRule="auto"/>
              <w:jc w:val="center"/>
              <w:rPr>
                <w:del w:id="469" w:author="COMPRION" w:date="2022-02-24T16:50:00Z"/>
                <w:rFonts w:ascii="Arial" w:eastAsia="DengXian" w:hAnsi="Arial"/>
                <w:snapToGrid w:val="0"/>
                <w:sz w:val="18"/>
                <w:szCs w:val="20"/>
                <w:lang w:val="en-GB"/>
              </w:rPr>
            </w:pPr>
            <w:del w:id="470" w:author="COMPRION" w:date="2022-02-24T16:50:00Z">
              <w:r w:rsidRPr="006D211B" w:rsidDel="003C2BB3">
                <w:rPr>
                  <w:rFonts w:ascii="Arial" w:eastAsia="DengXian" w:hAnsi="Arial"/>
                  <w:snapToGrid w:val="0"/>
                  <w:sz w:val="18"/>
                  <w:szCs w:val="20"/>
                  <w:lang w:val="en-GB"/>
                </w:rPr>
                <w:delText>1</w:delText>
              </w:r>
            </w:del>
          </w:p>
        </w:tc>
        <w:tc>
          <w:tcPr>
            <w:tcW w:w="431" w:type="pct"/>
            <w:tcBorders>
              <w:top w:val="single" w:sz="4" w:space="0" w:color="auto"/>
              <w:left w:val="single" w:sz="4" w:space="0" w:color="auto"/>
              <w:bottom w:val="single" w:sz="4" w:space="0" w:color="auto"/>
              <w:right w:val="single" w:sz="4" w:space="0" w:color="auto"/>
            </w:tcBorders>
            <w:hideMark/>
          </w:tcPr>
          <w:p w14:paraId="498677A3" w14:textId="77777777" w:rsidR="006B4E3C" w:rsidRPr="006D211B" w:rsidDel="003C2BB3" w:rsidRDefault="006B4E3C" w:rsidP="006D211B">
            <w:pPr>
              <w:keepNext/>
              <w:keepLines/>
              <w:spacing w:after="0" w:line="240" w:lineRule="auto"/>
              <w:jc w:val="center"/>
              <w:rPr>
                <w:del w:id="471" w:author="COMPRION" w:date="2022-02-24T16:50:00Z"/>
                <w:rFonts w:ascii="Arial" w:eastAsia="DengXian" w:hAnsi="Arial"/>
                <w:snapToGrid w:val="0"/>
                <w:sz w:val="18"/>
                <w:szCs w:val="20"/>
                <w:lang w:val="en-GB"/>
              </w:rPr>
            </w:pPr>
            <w:del w:id="472" w:author="COMPRION" w:date="2022-02-24T16:50:00Z">
              <w:r w:rsidRPr="006D211B" w:rsidDel="003C2BB3">
                <w:rPr>
                  <w:rFonts w:ascii="Arial" w:eastAsia="DengXian" w:hAnsi="Arial"/>
                  <w:snapToGrid w:val="0"/>
                  <w:sz w:val="18"/>
                  <w:szCs w:val="20"/>
                  <w:lang w:val="en-GB"/>
                </w:rPr>
                <w:delText>R99</w:delText>
              </w:r>
            </w:del>
          </w:p>
        </w:tc>
        <w:tc>
          <w:tcPr>
            <w:tcW w:w="237" w:type="pct"/>
            <w:tcBorders>
              <w:top w:val="single" w:sz="4" w:space="0" w:color="auto"/>
              <w:left w:val="single" w:sz="4" w:space="0" w:color="auto"/>
              <w:bottom w:val="single" w:sz="4" w:space="0" w:color="auto"/>
              <w:right w:val="single" w:sz="4" w:space="0" w:color="auto"/>
            </w:tcBorders>
            <w:hideMark/>
          </w:tcPr>
          <w:p w14:paraId="46A884FA" w14:textId="77777777" w:rsidR="006B4E3C" w:rsidRPr="006D211B" w:rsidDel="003C2BB3" w:rsidRDefault="006B4E3C" w:rsidP="006D211B">
            <w:pPr>
              <w:keepNext/>
              <w:keepLines/>
              <w:spacing w:after="0" w:line="240" w:lineRule="auto"/>
              <w:jc w:val="center"/>
              <w:rPr>
                <w:del w:id="473" w:author="COMPRION" w:date="2022-02-24T16:50:00Z"/>
                <w:rFonts w:ascii="Arial" w:eastAsia="DengXian" w:hAnsi="Arial"/>
                <w:snapToGrid w:val="0"/>
                <w:sz w:val="18"/>
                <w:szCs w:val="18"/>
                <w:lang w:val="en-GB"/>
              </w:rPr>
            </w:pPr>
            <w:del w:id="474" w:author="COMPRION" w:date="2022-02-24T16:50:00Z">
              <w:r w:rsidRPr="006D211B" w:rsidDel="003C2BB3">
                <w:rPr>
                  <w:rFonts w:ascii="Arial" w:eastAsia="DengXian" w:hAnsi="Arial"/>
                  <w:snapToGrid w:val="0"/>
                  <w:sz w:val="18"/>
                  <w:szCs w:val="18"/>
                  <w:lang w:val="en-GB"/>
                </w:rPr>
                <w:delText>C016</w:delText>
              </w:r>
            </w:del>
          </w:p>
        </w:tc>
        <w:tc>
          <w:tcPr>
            <w:tcW w:w="189" w:type="pct"/>
            <w:tcBorders>
              <w:top w:val="single" w:sz="4" w:space="0" w:color="auto"/>
              <w:left w:val="single" w:sz="4" w:space="0" w:color="auto"/>
              <w:bottom w:val="single" w:sz="4" w:space="0" w:color="auto"/>
              <w:right w:val="single" w:sz="4" w:space="0" w:color="auto"/>
            </w:tcBorders>
            <w:hideMark/>
          </w:tcPr>
          <w:p w14:paraId="4A023FB7" w14:textId="77777777" w:rsidR="006B4E3C" w:rsidRPr="006D211B" w:rsidDel="003C2BB3" w:rsidRDefault="006B4E3C" w:rsidP="006D211B">
            <w:pPr>
              <w:keepNext/>
              <w:keepLines/>
              <w:spacing w:after="0" w:line="240" w:lineRule="auto"/>
              <w:jc w:val="center"/>
              <w:rPr>
                <w:del w:id="475" w:author="COMPRION" w:date="2022-02-24T16:50:00Z"/>
                <w:rFonts w:ascii="Arial" w:eastAsia="DengXian" w:hAnsi="Arial"/>
                <w:snapToGrid w:val="0"/>
                <w:sz w:val="18"/>
                <w:szCs w:val="18"/>
                <w:lang w:val="en-GB"/>
              </w:rPr>
            </w:pPr>
            <w:del w:id="476" w:author="COMPRION" w:date="2022-02-24T16:50:00Z">
              <w:r w:rsidRPr="006D211B" w:rsidDel="003C2BB3">
                <w:rPr>
                  <w:rFonts w:ascii="Arial" w:eastAsia="DengXian" w:hAnsi="Arial"/>
                  <w:snapToGrid w:val="0"/>
                  <w:sz w:val="18"/>
                  <w:szCs w:val="18"/>
                  <w:lang w:val="en-GB"/>
                </w:rPr>
                <w:delText>C016</w:delText>
              </w:r>
            </w:del>
          </w:p>
        </w:tc>
        <w:tc>
          <w:tcPr>
            <w:tcW w:w="189" w:type="pct"/>
            <w:tcBorders>
              <w:top w:val="single" w:sz="4" w:space="0" w:color="auto"/>
              <w:left w:val="single" w:sz="4" w:space="0" w:color="auto"/>
              <w:bottom w:val="single" w:sz="4" w:space="0" w:color="auto"/>
              <w:right w:val="single" w:sz="4" w:space="0" w:color="auto"/>
            </w:tcBorders>
            <w:hideMark/>
          </w:tcPr>
          <w:p w14:paraId="5353219A" w14:textId="77777777" w:rsidR="006B4E3C" w:rsidRPr="006D211B" w:rsidDel="003C2BB3" w:rsidRDefault="006B4E3C" w:rsidP="006D211B">
            <w:pPr>
              <w:keepNext/>
              <w:keepLines/>
              <w:spacing w:after="0" w:line="240" w:lineRule="auto"/>
              <w:jc w:val="center"/>
              <w:rPr>
                <w:del w:id="477" w:author="COMPRION" w:date="2022-02-24T16:50:00Z"/>
                <w:rFonts w:ascii="Arial" w:eastAsia="DengXian" w:hAnsi="Arial"/>
                <w:snapToGrid w:val="0"/>
                <w:sz w:val="18"/>
                <w:szCs w:val="18"/>
                <w:lang w:val="en-GB"/>
              </w:rPr>
            </w:pPr>
            <w:del w:id="478" w:author="COMPRION" w:date="2022-02-24T16:50:00Z">
              <w:r w:rsidRPr="006D211B" w:rsidDel="003C2BB3">
                <w:rPr>
                  <w:rFonts w:ascii="Arial" w:eastAsia="DengXian" w:hAnsi="Arial"/>
                  <w:snapToGrid w:val="0"/>
                  <w:sz w:val="18"/>
                  <w:szCs w:val="18"/>
                  <w:lang w:val="en-GB"/>
                </w:rPr>
                <w:delText>C016</w:delText>
              </w:r>
            </w:del>
          </w:p>
        </w:tc>
        <w:tc>
          <w:tcPr>
            <w:tcW w:w="189" w:type="pct"/>
            <w:tcBorders>
              <w:top w:val="single" w:sz="4" w:space="0" w:color="auto"/>
              <w:left w:val="single" w:sz="4" w:space="0" w:color="auto"/>
              <w:bottom w:val="single" w:sz="4" w:space="0" w:color="auto"/>
              <w:right w:val="single" w:sz="4" w:space="0" w:color="auto"/>
            </w:tcBorders>
            <w:hideMark/>
          </w:tcPr>
          <w:p w14:paraId="373CEDC8" w14:textId="77777777" w:rsidR="006B4E3C" w:rsidRPr="006D211B" w:rsidDel="003C2BB3" w:rsidRDefault="006B4E3C" w:rsidP="006D211B">
            <w:pPr>
              <w:keepNext/>
              <w:keepLines/>
              <w:spacing w:after="0" w:line="240" w:lineRule="auto"/>
              <w:jc w:val="center"/>
              <w:rPr>
                <w:del w:id="479" w:author="COMPRION" w:date="2022-02-24T16:50:00Z"/>
                <w:rFonts w:ascii="Arial" w:eastAsia="DengXian" w:hAnsi="Arial"/>
                <w:snapToGrid w:val="0"/>
                <w:sz w:val="18"/>
                <w:szCs w:val="18"/>
                <w:lang w:val="en-GB"/>
              </w:rPr>
            </w:pPr>
            <w:del w:id="480" w:author="COMPRION" w:date="2022-02-24T16:50:00Z">
              <w:r w:rsidRPr="006D211B" w:rsidDel="003C2BB3">
                <w:rPr>
                  <w:rFonts w:ascii="Arial" w:eastAsia="DengXian" w:hAnsi="Arial"/>
                  <w:snapToGrid w:val="0"/>
                  <w:sz w:val="18"/>
                  <w:szCs w:val="18"/>
                  <w:lang w:val="en-GB"/>
                </w:rPr>
                <w:delText>C016</w:delText>
              </w:r>
            </w:del>
          </w:p>
        </w:tc>
        <w:tc>
          <w:tcPr>
            <w:tcW w:w="189" w:type="pct"/>
            <w:tcBorders>
              <w:top w:val="single" w:sz="4" w:space="0" w:color="auto"/>
              <w:left w:val="single" w:sz="4" w:space="0" w:color="auto"/>
              <w:bottom w:val="single" w:sz="4" w:space="0" w:color="auto"/>
              <w:right w:val="single" w:sz="4" w:space="0" w:color="auto"/>
            </w:tcBorders>
            <w:hideMark/>
          </w:tcPr>
          <w:p w14:paraId="377AED85" w14:textId="77777777" w:rsidR="006B4E3C" w:rsidRPr="006D211B" w:rsidDel="003C2BB3" w:rsidRDefault="006B4E3C" w:rsidP="006D211B">
            <w:pPr>
              <w:keepNext/>
              <w:keepLines/>
              <w:spacing w:after="0" w:line="240" w:lineRule="auto"/>
              <w:jc w:val="center"/>
              <w:rPr>
                <w:del w:id="481" w:author="COMPRION" w:date="2022-02-24T16:50:00Z"/>
                <w:rFonts w:ascii="Arial" w:eastAsia="DengXian" w:hAnsi="Arial"/>
                <w:snapToGrid w:val="0"/>
                <w:sz w:val="18"/>
                <w:szCs w:val="18"/>
                <w:lang w:val="en-GB"/>
              </w:rPr>
            </w:pPr>
            <w:del w:id="482" w:author="COMPRION" w:date="2022-02-24T16:50:00Z">
              <w:r w:rsidRPr="006D211B" w:rsidDel="003C2BB3">
                <w:rPr>
                  <w:rFonts w:ascii="Arial" w:eastAsia="DengXian" w:hAnsi="Arial"/>
                  <w:snapToGrid w:val="0"/>
                  <w:sz w:val="18"/>
                  <w:szCs w:val="18"/>
                  <w:lang w:val="en-GB"/>
                </w:rPr>
                <w:delText>C016</w:delText>
              </w:r>
            </w:del>
          </w:p>
        </w:tc>
        <w:tc>
          <w:tcPr>
            <w:tcW w:w="189" w:type="pct"/>
            <w:tcBorders>
              <w:top w:val="single" w:sz="4" w:space="0" w:color="auto"/>
              <w:left w:val="single" w:sz="4" w:space="0" w:color="auto"/>
              <w:bottom w:val="single" w:sz="4" w:space="0" w:color="auto"/>
              <w:right w:val="single" w:sz="4" w:space="0" w:color="auto"/>
            </w:tcBorders>
          </w:tcPr>
          <w:p w14:paraId="01F6D552" w14:textId="77777777" w:rsidR="006B4E3C" w:rsidRPr="006D211B" w:rsidDel="003C2BB3" w:rsidRDefault="006B4E3C" w:rsidP="006D211B">
            <w:pPr>
              <w:keepNext/>
              <w:keepLines/>
              <w:spacing w:after="0" w:line="240" w:lineRule="auto"/>
              <w:jc w:val="center"/>
              <w:rPr>
                <w:del w:id="483" w:author="COMPRION" w:date="2022-02-24T16:50:00Z"/>
                <w:rFonts w:ascii="Arial" w:eastAsia="DengXian" w:hAnsi="Arial"/>
                <w:snapToGrid w:val="0"/>
                <w:sz w:val="18"/>
                <w:szCs w:val="18"/>
                <w:lang w:val="en-GB"/>
              </w:rPr>
            </w:pPr>
            <w:del w:id="484" w:author="COMPRION" w:date="2022-02-24T16:50:00Z">
              <w:r w:rsidRPr="006D211B" w:rsidDel="003C2BB3">
                <w:rPr>
                  <w:rFonts w:ascii="Arial" w:eastAsia="DengXian" w:hAnsi="Arial"/>
                  <w:snapToGrid w:val="0"/>
                  <w:sz w:val="18"/>
                  <w:szCs w:val="18"/>
                  <w:lang w:val="en-GB"/>
                </w:rPr>
                <w:delText>C016</w:delText>
              </w:r>
            </w:del>
          </w:p>
        </w:tc>
        <w:tc>
          <w:tcPr>
            <w:tcW w:w="189" w:type="pct"/>
            <w:tcBorders>
              <w:top w:val="single" w:sz="4" w:space="0" w:color="auto"/>
              <w:left w:val="single" w:sz="4" w:space="0" w:color="auto"/>
              <w:bottom w:val="single" w:sz="4" w:space="0" w:color="auto"/>
              <w:right w:val="single" w:sz="4" w:space="0" w:color="auto"/>
            </w:tcBorders>
          </w:tcPr>
          <w:p w14:paraId="756261A2" w14:textId="77777777" w:rsidR="006B4E3C" w:rsidRPr="006D211B" w:rsidDel="003C2BB3" w:rsidRDefault="006B4E3C" w:rsidP="006D211B">
            <w:pPr>
              <w:keepNext/>
              <w:keepLines/>
              <w:spacing w:after="0" w:line="240" w:lineRule="auto"/>
              <w:jc w:val="center"/>
              <w:rPr>
                <w:del w:id="485" w:author="COMPRION" w:date="2022-02-24T16:50:00Z"/>
                <w:rFonts w:ascii="Arial" w:eastAsia="DengXian" w:hAnsi="Arial"/>
                <w:snapToGrid w:val="0"/>
                <w:sz w:val="18"/>
                <w:szCs w:val="18"/>
                <w:lang w:val="en-GB"/>
              </w:rPr>
            </w:pPr>
            <w:del w:id="486" w:author="COMPRION" w:date="2022-02-24T16:50:00Z">
              <w:r w:rsidRPr="006D211B" w:rsidDel="003C2BB3">
                <w:rPr>
                  <w:rFonts w:ascii="Arial" w:eastAsia="DengXian" w:hAnsi="Arial"/>
                  <w:snapToGrid w:val="0"/>
                  <w:sz w:val="18"/>
                  <w:szCs w:val="18"/>
                  <w:lang w:val="en-GB"/>
                </w:rPr>
                <w:delText>C016</w:delText>
              </w:r>
            </w:del>
          </w:p>
        </w:tc>
        <w:tc>
          <w:tcPr>
            <w:tcW w:w="237" w:type="pct"/>
            <w:tcBorders>
              <w:top w:val="single" w:sz="4" w:space="0" w:color="auto"/>
              <w:left w:val="single" w:sz="4" w:space="0" w:color="auto"/>
              <w:bottom w:val="single" w:sz="4" w:space="0" w:color="auto"/>
              <w:right w:val="single" w:sz="4" w:space="0" w:color="auto"/>
            </w:tcBorders>
          </w:tcPr>
          <w:p w14:paraId="5A48828E" w14:textId="77777777" w:rsidR="006B4E3C" w:rsidRPr="006D211B" w:rsidDel="003C2BB3" w:rsidRDefault="006B4E3C" w:rsidP="006D211B">
            <w:pPr>
              <w:keepNext/>
              <w:keepLines/>
              <w:spacing w:after="0" w:line="240" w:lineRule="auto"/>
              <w:jc w:val="center"/>
              <w:rPr>
                <w:del w:id="487" w:author="COMPRION" w:date="2022-02-24T16:50:00Z"/>
                <w:rFonts w:ascii="Arial" w:eastAsia="DengXian" w:hAnsi="Arial"/>
                <w:snapToGrid w:val="0"/>
                <w:sz w:val="18"/>
                <w:szCs w:val="18"/>
                <w:lang w:val="en-GB"/>
              </w:rPr>
            </w:pPr>
            <w:del w:id="488" w:author="COMPRION" w:date="2022-02-24T16:50:00Z">
              <w:r w:rsidRPr="006D211B" w:rsidDel="003C2BB3">
                <w:rPr>
                  <w:rFonts w:ascii="Arial" w:eastAsia="DengXian" w:hAnsi="Arial"/>
                  <w:snapToGrid w:val="0"/>
                  <w:sz w:val="18"/>
                  <w:szCs w:val="18"/>
                  <w:lang w:val="en-GB"/>
                </w:rPr>
                <w:delText>C016</w:delText>
              </w:r>
            </w:del>
          </w:p>
        </w:tc>
        <w:tc>
          <w:tcPr>
            <w:tcW w:w="237" w:type="pct"/>
            <w:tcBorders>
              <w:top w:val="single" w:sz="4" w:space="0" w:color="auto"/>
              <w:left w:val="single" w:sz="4" w:space="0" w:color="auto"/>
              <w:bottom w:val="single" w:sz="4" w:space="0" w:color="auto"/>
              <w:right w:val="single" w:sz="4" w:space="0" w:color="auto"/>
            </w:tcBorders>
          </w:tcPr>
          <w:p w14:paraId="2AC57859" w14:textId="77777777" w:rsidR="006B4E3C" w:rsidRPr="006D211B" w:rsidDel="003C2BB3" w:rsidRDefault="006B4E3C" w:rsidP="006D211B">
            <w:pPr>
              <w:keepNext/>
              <w:keepLines/>
              <w:spacing w:after="0" w:line="240" w:lineRule="auto"/>
              <w:jc w:val="center"/>
              <w:rPr>
                <w:del w:id="489" w:author="COMPRION" w:date="2022-02-24T16:50:00Z"/>
                <w:rFonts w:ascii="Arial" w:eastAsia="DengXian" w:hAnsi="Arial"/>
                <w:snapToGrid w:val="0"/>
                <w:sz w:val="18"/>
                <w:szCs w:val="18"/>
                <w:lang w:val="en-GB"/>
              </w:rPr>
            </w:pPr>
            <w:del w:id="490" w:author="COMPRION" w:date="2022-02-24T16:50:00Z">
              <w:r w:rsidRPr="006D211B" w:rsidDel="003C2BB3">
                <w:rPr>
                  <w:rFonts w:ascii="Arial" w:eastAsia="DengXian" w:hAnsi="Arial"/>
                  <w:snapToGrid w:val="0"/>
                  <w:sz w:val="18"/>
                  <w:szCs w:val="18"/>
                  <w:lang w:val="en-GB"/>
                </w:rPr>
                <w:delText>C016</w:delText>
              </w:r>
            </w:del>
          </w:p>
        </w:tc>
        <w:tc>
          <w:tcPr>
            <w:tcW w:w="239" w:type="pct"/>
            <w:tcBorders>
              <w:top w:val="single" w:sz="4" w:space="0" w:color="auto"/>
              <w:left w:val="single" w:sz="4" w:space="0" w:color="auto"/>
              <w:bottom w:val="single" w:sz="4" w:space="0" w:color="auto"/>
              <w:right w:val="single" w:sz="4" w:space="0" w:color="auto"/>
            </w:tcBorders>
          </w:tcPr>
          <w:p w14:paraId="74A6C459" w14:textId="77777777" w:rsidR="006B4E3C" w:rsidRPr="006D211B" w:rsidDel="003C2BB3" w:rsidRDefault="006B4E3C" w:rsidP="006D211B">
            <w:pPr>
              <w:keepNext/>
              <w:keepLines/>
              <w:spacing w:after="0" w:line="240" w:lineRule="auto"/>
              <w:jc w:val="center"/>
              <w:rPr>
                <w:del w:id="491" w:author="COMPRION" w:date="2022-02-24T16:50:00Z"/>
                <w:rFonts w:ascii="Arial" w:eastAsia="DengXian" w:hAnsi="Arial"/>
                <w:snapToGrid w:val="0"/>
                <w:sz w:val="18"/>
                <w:szCs w:val="18"/>
                <w:lang w:val="en-GB"/>
              </w:rPr>
            </w:pPr>
            <w:del w:id="492" w:author="COMPRION" w:date="2022-02-24T16:50:00Z">
              <w:r w:rsidRPr="006D211B" w:rsidDel="003C2BB3">
                <w:rPr>
                  <w:rFonts w:ascii="Arial" w:eastAsia="DengXian" w:hAnsi="Arial"/>
                  <w:snapToGrid w:val="0"/>
                  <w:sz w:val="18"/>
                  <w:szCs w:val="18"/>
                  <w:lang w:val="en-GB"/>
                </w:rPr>
                <w:delText>C016</w:delText>
              </w:r>
            </w:del>
          </w:p>
        </w:tc>
        <w:tc>
          <w:tcPr>
            <w:tcW w:w="238" w:type="pct"/>
            <w:tcBorders>
              <w:top w:val="single" w:sz="4" w:space="0" w:color="auto"/>
              <w:left w:val="single" w:sz="4" w:space="0" w:color="auto"/>
              <w:bottom w:val="single" w:sz="4" w:space="0" w:color="auto"/>
              <w:right w:val="single" w:sz="4" w:space="0" w:color="auto"/>
            </w:tcBorders>
          </w:tcPr>
          <w:p w14:paraId="3CC77841" w14:textId="77777777" w:rsidR="006B4E3C" w:rsidRPr="006D211B" w:rsidDel="003C2BB3" w:rsidRDefault="006B4E3C" w:rsidP="006D211B">
            <w:pPr>
              <w:keepNext/>
              <w:keepLines/>
              <w:spacing w:after="0" w:line="240" w:lineRule="auto"/>
              <w:jc w:val="center"/>
              <w:rPr>
                <w:del w:id="493" w:author="COMPRION" w:date="2022-02-24T16:50:00Z"/>
                <w:rFonts w:ascii="Arial" w:eastAsia="DengXian" w:hAnsi="Arial"/>
                <w:snapToGrid w:val="0"/>
                <w:sz w:val="18"/>
                <w:szCs w:val="18"/>
                <w:lang w:val="en-GB"/>
              </w:rPr>
            </w:pPr>
            <w:del w:id="494" w:author="COMPRION" w:date="2022-02-24T16:50:00Z">
              <w:r w:rsidRPr="006D211B" w:rsidDel="003C2BB3">
                <w:rPr>
                  <w:rFonts w:ascii="Arial" w:eastAsia="DengXian" w:hAnsi="Arial"/>
                  <w:snapToGrid w:val="0"/>
                  <w:sz w:val="18"/>
                  <w:szCs w:val="18"/>
                  <w:lang w:val="en-GB"/>
                </w:rPr>
                <w:delText>C016</w:delText>
              </w:r>
            </w:del>
          </w:p>
        </w:tc>
        <w:tc>
          <w:tcPr>
            <w:tcW w:w="238" w:type="pct"/>
            <w:tcBorders>
              <w:top w:val="single" w:sz="4" w:space="0" w:color="auto"/>
              <w:left w:val="single" w:sz="4" w:space="0" w:color="auto"/>
              <w:bottom w:val="single" w:sz="4" w:space="0" w:color="auto"/>
              <w:right w:val="single" w:sz="4" w:space="0" w:color="auto"/>
            </w:tcBorders>
          </w:tcPr>
          <w:p w14:paraId="4B5D1B12" w14:textId="77777777" w:rsidR="006B4E3C" w:rsidRPr="006D211B" w:rsidDel="003C2BB3" w:rsidRDefault="006B4E3C" w:rsidP="006D211B">
            <w:pPr>
              <w:keepNext/>
              <w:keepLines/>
              <w:spacing w:after="0" w:line="240" w:lineRule="auto"/>
              <w:jc w:val="center"/>
              <w:rPr>
                <w:del w:id="495" w:author="COMPRION" w:date="2022-02-24T16:50:00Z"/>
                <w:rFonts w:ascii="Arial" w:eastAsia="DengXian" w:hAnsi="Arial"/>
                <w:snapToGrid w:val="0"/>
                <w:sz w:val="18"/>
                <w:szCs w:val="18"/>
                <w:lang w:val="en-GB"/>
              </w:rPr>
            </w:pPr>
            <w:del w:id="496" w:author="COMPRION" w:date="2022-02-24T16:50:00Z">
              <w:r w:rsidRPr="006D211B" w:rsidDel="003C2BB3">
                <w:rPr>
                  <w:rFonts w:ascii="Arial" w:eastAsia="DengXian" w:hAnsi="Arial"/>
                  <w:snapToGrid w:val="0"/>
                  <w:sz w:val="18"/>
                  <w:szCs w:val="18"/>
                  <w:lang w:val="en-GB"/>
                </w:rPr>
                <w:delText>C016</w:delText>
              </w:r>
            </w:del>
          </w:p>
        </w:tc>
        <w:tc>
          <w:tcPr>
            <w:tcW w:w="237" w:type="pct"/>
            <w:tcBorders>
              <w:top w:val="single" w:sz="4" w:space="0" w:color="auto"/>
              <w:left w:val="single" w:sz="4" w:space="0" w:color="auto"/>
              <w:bottom w:val="single" w:sz="4" w:space="0" w:color="auto"/>
              <w:right w:val="single" w:sz="4" w:space="0" w:color="auto"/>
            </w:tcBorders>
          </w:tcPr>
          <w:p w14:paraId="4DE469FD" w14:textId="77777777" w:rsidR="006B4E3C" w:rsidRPr="006D211B" w:rsidDel="003C2BB3" w:rsidRDefault="006B4E3C" w:rsidP="006D211B">
            <w:pPr>
              <w:keepNext/>
              <w:keepLines/>
              <w:spacing w:after="0" w:line="240" w:lineRule="auto"/>
              <w:jc w:val="center"/>
              <w:rPr>
                <w:del w:id="497" w:author="COMPRION" w:date="2022-02-24T16:50:00Z"/>
                <w:rFonts w:ascii="Arial" w:eastAsia="DengXian" w:hAnsi="Arial"/>
                <w:snapToGrid w:val="0"/>
                <w:sz w:val="18"/>
                <w:szCs w:val="18"/>
                <w:lang w:val="en-GB"/>
              </w:rPr>
            </w:pPr>
            <w:del w:id="498" w:author="COMPRION" w:date="2022-02-24T16:50:00Z">
              <w:r w:rsidRPr="006D211B" w:rsidDel="003C2BB3">
                <w:rPr>
                  <w:rFonts w:ascii="Arial" w:eastAsia="DengXian" w:hAnsi="Arial"/>
                  <w:snapToGrid w:val="0"/>
                  <w:sz w:val="18"/>
                  <w:szCs w:val="18"/>
                  <w:lang w:val="en-GB"/>
                </w:rPr>
                <w:delText>C016</w:delText>
              </w:r>
            </w:del>
          </w:p>
        </w:tc>
        <w:tc>
          <w:tcPr>
            <w:tcW w:w="265" w:type="pct"/>
            <w:tcBorders>
              <w:top w:val="single" w:sz="4" w:space="0" w:color="auto"/>
              <w:left w:val="single" w:sz="4" w:space="0" w:color="auto"/>
              <w:bottom w:val="single" w:sz="4" w:space="0" w:color="auto"/>
              <w:right w:val="single" w:sz="4" w:space="0" w:color="auto"/>
            </w:tcBorders>
          </w:tcPr>
          <w:p w14:paraId="4EC2F0B1" w14:textId="77777777" w:rsidR="006B4E3C" w:rsidRPr="006D211B" w:rsidDel="003C2BB3" w:rsidRDefault="006B4E3C" w:rsidP="006D211B">
            <w:pPr>
              <w:keepNext/>
              <w:keepLines/>
              <w:spacing w:after="0" w:line="240" w:lineRule="auto"/>
              <w:jc w:val="center"/>
              <w:rPr>
                <w:del w:id="499" w:author="COMPRION" w:date="2022-02-24T16:50:00Z"/>
                <w:rFonts w:ascii="Arial" w:eastAsia="DengXian" w:hAnsi="Arial"/>
                <w:snapToGrid w:val="0"/>
                <w:sz w:val="18"/>
                <w:szCs w:val="18"/>
                <w:lang w:val="en-GB"/>
              </w:rPr>
            </w:pPr>
          </w:p>
        </w:tc>
        <w:tc>
          <w:tcPr>
            <w:tcW w:w="388" w:type="pct"/>
            <w:gridSpan w:val="2"/>
            <w:tcBorders>
              <w:top w:val="single" w:sz="4" w:space="0" w:color="auto"/>
              <w:left w:val="single" w:sz="4" w:space="0" w:color="auto"/>
              <w:bottom w:val="single" w:sz="4" w:space="0" w:color="auto"/>
              <w:right w:val="single" w:sz="4" w:space="0" w:color="auto"/>
            </w:tcBorders>
          </w:tcPr>
          <w:p w14:paraId="279891B7" w14:textId="77777777" w:rsidR="006B4E3C" w:rsidRPr="006D211B" w:rsidDel="003C2BB3" w:rsidRDefault="006B4E3C" w:rsidP="006D211B">
            <w:pPr>
              <w:keepNext/>
              <w:keepLines/>
              <w:spacing w:after="0" w:line="240" w:lineRule="auto"/>
              <w:jc w:val="center"/>
              <w:rPr>
                <w:del w:id="500" w:author="COMPRION" w:date="2022-02-24T16:50:00Z"/>
                <w:rFonts w:ascii="Arial" w:eastAsia="DengXian" w:hAnsi="Arial"/>
                <w:snapToGrid w:val="0"/>
                <w:sz w:val="18"/>
                <w:szCs w:val="18"/>
                <w:lang w:val="en-GB"/>
              </w:rPr>
            </w:pPr>
          </w:p>
        </w:tc>
      </w:tr>
      <w:tr w:rsidR="006B4E3C" w:rsidRPr="006D211B" w:rsidDel="003C2BB3" w14:paraId="3A18620D" w14:textId="77777777" w:rsidTr="007E5128">
        <w:tblPrEx>
          <w:tblCellMar>
            <w:left w:w="57" w:type="dxa"/>
            <w:right w:w="57" w:type="dxa"/>
          </w:tblCellMar>
        </w:tblPrEx>
        <w:trPr>
          <w:cantSplit/>
          <w:trHeight w:val="212"/>
          <w:jc w:val="center"/>
          <w:del w:id="501" w:author="COMPRION" w:date="2022-02-24T16:50:00Z"/>
        </w:trPr>
        <w:tc>
          <w:tcPr>
            <w:tcW w:w="387" w:type="pct"/>
            <w:tcBorders>
              <w:top w:val="single" w:sz="4" w:space="0" w:color="auto"/>
              <w:left w:val="single" w:sz="4" w:space="0" w:color="auto"/>
              <w:bottom w:val="single" w:sz="4" w:space="0" w:color="auto"/>
              <w:right w:val="single" w:sz="4" w:space="0" w:color="auto"/>
            </w:tcBorders>
            <w:hideMark/>
          </w:tcPr>
          <w:p w14:paraId="59AAFCD8" w14:textId="77777777" w:rsidR="006B4E3C" w:rsidRPr="006D211B" w:rsidDel="003C2BB3" w:rsidRDefault="006B4E3C" w:rsidP="006D211B">
            <w:pPr>
              <w:keepNext/>
              <w:keepLines/>
              <w:spacing w:after="0" w:line="240" w:lineRule="auto"/>
              <w:rPr>
                <w:del w:id="502" w:author="COMPRION" w:date="2022-02-24T16:50:00Z"/>
                <w:rFonts w:ascii="Arial" w:eastAsia="DengXian" w:hAnsi="Arial"/>
                <w:sz w:val="18"/>
                <w:szCs w:val="20"/>
                <w:lang w:val="en-GB"/>
              </w:rPr>
            </w:pPr>
            <w:del w:id="503" w:author="COMPRION" w:date="2022-02-24T16:50:00Z">
              <w:r w:rsidRPr="006D211B" w:rsidDel="003C2BB3">
                <w:rPr>
                  <w:rFonts w:ascii="Arial" w:eastAsia="DengXian" w:hAnsi="Arial"/>
                  <w:sz w:val="18"/>
                  <w:szCs w:val="20"/>
                  <w:lang w:val="en-GB"/>
                </w:rPr>
                <w:delText>7.3.1</w:delText>
              </w:r>
            </w:del>
          </w:p>
        </w:tc>
        <w:tc>
          <w:tcPr>
            <w:tcW w:w="392" w:type="pct"/>
            <w:tcBorders>
              <w:top w:val="single" w:sz="4" w:space="0" w:color="auto"/>
              <w:left w:val="single" w:sz="4" w:space="0" w:color="auto"/>
              <w:bottom w:val="single" w:sz="4" w:space="0" w:color="auto"/>
              <w:right w:val="single" w:sz="4" w:space="0" w:color="auto"/>
            </w:tcBorders>
            <w:hideMark/>
          </w:tcPr>
          <w:p w14:paraId="0FB2C091" w14:textId="77777777" w:rsidR="006B4E3C" w:rsidRPr="006D211B" w:rsidDel="003C2BB3" w:rsidRDefault="006B4E3C" w:rsidP="006D211B">
            <w:pPr>
              <w:keepNext/>
              <w:keepLines/>
              <w:spacing w:after="0" w:line="240" w:lineRule="auto"/>
              <w:rPr>
                <w:del w:id="504" w:author="COMPRION" w:date="2022-02-24T16:50:00Z"/>
                <w:rFonts w:ascii="Arial" w:eastAsia="DengXian" w:hAnsi="Arial"/>
                <w:sz w:val="18"/>
                <w:szCs w:val="20"/>
                <w:lang w:val="en-GB"/>
              </w:rPr>
            </w:pPr>
            <w:del w:id="505" w:author="COMPRION" w:date="2022-02-24T16:50:00Z">
              <w:r w:rsidRPr="006D211B" w:rsidDel="003C2BB3">
                <w:rPr>
                  <w:rFonts w:ascii="Arial" w:eastAsia="DengXian" w:hAnsi="Arial"/>
                  <w:bCs/>
                  <w:sz w:val="18"/>
                  <w:szCs w:val="20"/>
                  <w:lang w:val="en-GB"/>
                </w:rPr>
                <w:delText>AUTHENTICATE</w:delText>
              </w:r>
            </w:del>
          </w:p>
        </w:tc>
        <w:tc>
          <w:tcPr>
            <w:tcW w:w="339" w:type="pct"/>
            <w:tcBorders>
              <w:top w:val="single" w:sz="4" w:space="0" w:color="auto"/>
              <w:left w:val="single" w:sz="4" w:space="0" w:color="auto"/>
              <w:bottom w:val="single" w:sz="4" w:space="0" w:color="auto"/>
              <w:right w:val="single" w:sz="4" w:space="0" w:color="auto"/>
            </w:tcBorders>
            <w:hideMark/>
          </w:tcPr>
          <w:p w14:paraId="579222D6" w14:textId="77777777" w:rsidR="006B4E3C" w:rsidRPr="006D211B" w:rsidDel="003C2BB3" w:rsidRDefault="006B4E3C" w:rsidP="006D211B">
            <w:pPr>
              <w:keepNext/>
              <w:keepLines/>
              <w:spacing w:after="0" w:line="240" w:lineRule="auto"/>
              <w:jc w:val="center"/>
              <w:rPr>
                <w:del w:id="506" w:author="COMPRION" w:date="2022-02-24T16:50:00Z"/>
                <w:rFonts w:ascii="Arial" w:eastAsia="DengXian" w:hAnsi="Arial"/>
                <w:snapToGrid w:val="0"/>
                <w:sz w:val="18"/>
                <w:szCs w:val="20"/>
                <w:lang w:val="en-GB"/>
              </w:rPr>
            </w:pPr>
            <w:del w:id="507" w:author="COMPRION" w:date="2022-02-24T16:50:00Z">
              <w:r w:rsidRPr="006D211B" w:rsidDel="003C2BB3">
                <w:rPr>
                  <w:rFonts w:ascii="Arial" w:eastAsia="DengXian" w:hAnsi="Arial"/>
                  <w:snapToGrid w:val="0"/>
                  <w:sz w:val="18"/>
                  <w:szCs w:val="20"/>
                  <w:lang w:val="en-GB"/>
                </w:rPr>
                <w:delText>1</w:delText>
              </w:r>
            </w:del>
          </w:p>
        </w:tc>
        <w:tc>
          <w:tcPr>
            <w:tcW w:w="431" w:type="pct"/>
            <w:tcBorders>
              <w:top w:val="single" w:sz="4" w:space="0" w:color="auto"/>
              <w:left w:val="single" w:sz="4" w:space="0" w:color="auto"/>
              <w:bottom w:val="single" w:sz="4" w:space="0" w:color="auto"/>
              <w:right w:val="single" w:sz="4" w:space="0" w:color="auto"/>
            </w:tcBorders>
            <w:hideMark/>
          </w:tcPr>
          <w:p w14:paraId="1C4F535F" w14:textId="77777777" w:rsidR="006B4E3C" w:rsidRPr="006D211B" w:rsidDel="003C2BB3" w:rsidRDefault="006B4E3C" w:rsidP="006D211B">
            <w:pPr>
              <w:keepNext/>
              <w:keepLines/>
              <w:spacing w:after="0" w:line="240" w:lineRule="auto"/>
              <w:jc w:val="center"/>
              <w:rPr>
                <w:del w:id="508" w:author="COMPRION" w:date="2022-02-24T16:50:00Z"/>
                <w:rFonts w:ascii="Arial" w:eastAsia="DengXian" w:hAnsi="Arial"/>
                <w:snapToGrid w:val="0"/>
                <w:sz w:val="18"/>
                <w:szCs w:val="20"/>
                <w:lang w:val="en-GB"/>
              </w:rPr>
            </w:pPr>
            <w:del w:id="509" w:author="COMPRION" w:date="2022-02-24T16:50:00Z">
              <w:r w:rsidRPr="006D211B" w:rsidDel="003C2BB3">
                <w:rPr>
                  <w:rFonts w:ascii="Arial" w:eastAsia="DengXian" w:hAnsi="Arial"/>
                  <w:snapToGrid w:val="0"/>
                  <w:sz w:val="18"/>
                  <w:szCs w:val="20"/>
                  <w:lang w:val="en-GB"/>
                </w:rPr>
                <w:delText>R99</w:delText>
              </w:r>
            </w:del>
          </w:p>
        </w:tc>
        <w:tc>
          <w:tcPr>
            <w:tcW w:w="237" w:type="pct"/>
            <w:tcBorders>
              <w:top w:val="single" w:sz="4" w:space="0" w:color="auto"/>
              <w:left w:val="single" w:sz="4" w:space="0" w:color="auto"/>
              <w:bottom w:val="single" w:sz="4" w:space="0" w:color="auto"/>
              <w:right w:val="single" w:sz="4" w:space="0" w:color="auto"/>
            </w:tcBorders>
            <w:hideMark/>
          </w:tcPr>
          <w:p w14:paraId="2A3E1F02" w14:textId="77777777" w:rsidR="006B4E3C" w:rsidRPr="006D211B" w:rsidDel="003C2BB3" w:rsidRDefault="006B4E3C" w:rsidP="006D211B">
            <w:pPr>
              <w:keepNext/>
              <w:keepLines/>
              <w:spacing w:after="0" w:line="240" w:lineRule="auto"/>
              <w:jc w:val="center"/>
              <w:rPr>
                <w:del w:id="510" w:author="COMPRION" w:date="2022-02-24T16:50:00Z"/>
                <w:rFonts w:ascii="Arial" w:eastAsia="DengXian" w:hAnsi="Arial"/>
                <w:snapToGrid w:val="0"/>
                <w:sz w:val="18"/>
                <w:szCs w:val="18"/>
                <w:lang w:val="en-GB"/>
              </w:rPr>
            </w:pPr>
            <w:del w:id="511"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hideMark/>
          </w:tcPr>
          <w:p w14:paraId="2C384BBF" w14:textId="77777777" w:rsidR="006B4E3C" w:rsidRPr="006D211B" w:rsidDel="003C2BB3" w:rsidRDefault="006B4E3C" w:rsidP="006D211B">
            <w:pPr>
              <w:keepNext/>
              <w:keepLines/>
              <w:spacing w:after="0" w:line="240" w:lineRule="auto"/>
              <w:jc w:val="center"/>
              <w:rPr>
                <w:del w:id="512" w:author="COMPRION" w:date="2022-02-24T16:50:00Z"/>
                <w:rFonts w:ascii="Arial" w:eastAsia="DengXian" w:hAnsi="Arial"/>
                <w:snapToGrid w:val="0"/>
                <w:sz w:val="18"/>
                <w:szCs w:val="18"/>
                <w:lang w:val="en-GB"/>
              </w:rPr>
            </w:pPr>
            <w:del w:id="513"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hideMark/>
          </w:tcPr>
          <w:p w14:paraId="06BEA4D3" w14:textId="77777777" w:rsidR="006B4E3C" w:rsidRPr="006D211B" w:rsidDel="003C2BB3" w:rsidRDefault="006B4E3C" w:rsidP="006D211B">
            <w:pPr>
              <w:keepNext/>
              <w:keepLines/>
              <w:spacing w:after="0" w:line="240" w:lineRule="auto"/>
              <w:jc w:val="center"/>
              <w:rPr>
                <w:del w:id="514" w:author="COMPRION" w:date="2022-02-24T16:50:00Z"/>
                <w:rFonts w:ascii="Arial" w:eastAsia="DengXian" w:hAnsi="Arial"/>
                <w:snapToGrid w:val="0"/>
                <w:sz w:val="18"/>
                <w:szCs w:val="18"/>
                <w:lang w:val="en-GB"/>
              </w:rPr>
            </w:pPr>
            <w:del w:id="515"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hideMark/>
          </w:tcPr>
          <w:p w14:paraId="5AC5DC3C" w14:textId="77777777" w:rsidR="006B4E3C" w:rsidRPr="006D211B" w:rsidDel="003C2BB3" w:rsidRDefault="006B4E3C" w:rsidP="006D211B">
            <w:pPr>
              <w:keepNext/>
              <w:keepLines/>
              <w:spacing w:after="0" w:line="240" w:lineRule="auto"/>
              <w:jc w:val="center"/>
              <w:rPr>
                <w:del w:id="516" w:author="COMPRION" w:date="2022-02-24T16:50:00Z"/>
                <w:rFonts w:ascii="Arial" w:eastAsia="DengXian" w:hAnsi="Arial"/>
                <w:snapToGrid w:val="0"/>
                <w:sz w:val="18"/>
                <w:szCs w:val="18"/>
                <w:lang w:val="en-GB"/>
              </w:rPr>
            </w:pPr>
            <w:del w:id="517"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hideMark/>
          </w:tcPr>
          <w:p w14:paraId="739EE2BA" w14:textId="77777777" w:rsidR="006B4E3C" w:rsidRPr="006D211B" w:rsidDel="003C2BB3" w:rsidRDefault="006B4E3C" w:rsidP="006D211B">
            <w:pPr>
              <w:keepNext/>
              <w:keepLines/>
              <w:spacing w:after="0" w:line="240" w:lineRule="auto"/>
              <w:jc w:val="center"/>
              <w:rPr>
                <w:del w:id="518" w:author="COMPRION" w:date="2022-02-24T16:50:00Z"/>
                <w:rFonts w:ascii="Arial" w:eastAsia="DengXian" w:hAnsi="Arial"/>
                <w:snapToGrid w:val="0"/>
                <w:sz w:val="18"/>
                <w:szCs w:val="18"/>
                <w:lang w:val="en-GB"/>
              </w:rPr>
            </w:pPr>
            <w:del w:id="519"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tcPr>
          <w:p w14:paraId="316D0038" w14:textId="77777777" w:rsidR="006B4E3C" w:rsidRPr="006D211B" w:rsidDel="003C2BB3" w:rsidRDefault="006B4E3C" w:rsidP="006D211B">
            <w:pPr>
              <w:keepNext/>
              <w:keepLines/>
              <w:spacing w:after="0" w:line="240" w:lineRule="auto"/>
              <w:jc w:val="center"/>
              <w:rPr>
                <w:del w:id="520" w:author="COMPRION" w:date="2022-02-24T16:50:00Z"/>
                <w:rFonts w:ascii="Arial" w:eastAsia="DengXian" w:hAnsi="Arial"/>
                <w:snapToGrid w:val="0"/>
                <w:sz w:val="18"/>
                <w:szCs w:val="18"/>
                <w:lang w:val="en-GB"/>
              </w:rPr>
            </w:pPr>
            <w:del w:id="521"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tcPr>
          <w:p w14:paraId="3DAE278E" w14:textId="77777777" w:rsidR="006B4E3C" w:rsidRPr="006D211B" w:rsidDel="003C2BB3" w:rsidRDefault="006B4E3C" w:rsidP="006D211B">
            <w:pPr>
              <w:keepNext/>
              <w:keepLines/>
              <w:spacing w:after="0" w:line="240" w:lineRule="auto"/>
              <w:jc w:val="center"/>
              <w:rPr>
                <w:del w:id="522" w:author="COMPRION" w:date="2022-02-24T16:50:00Z"/>
                <w:rFonts w:ascii="Arial" w:eastAsia="DengXian" w:hAnsi="Arial"/>
                <w:snapToGrid w:val="0"/>
                <w:sz w:val="18"/>
                <w:szCs w:val="18"/>
                <w:lang w:val="en-GB"/>
              </w:rPr>
            </w:pPr>
            <w:del w:id="523"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14:paraId="5D3049CD" w14:textId="77777777" w:rsidR="006B4E3C" w:rsidRPr="006D211B" w:rsidDel="003C2BB3" w:rsidRDefault="006B4E3C" w:rsidP="006D211B">
            <w:pPr>
              <w:keepNext/>
              <w:keepLines/>
              <w:spacing w:after="0" w:line="240" w:lineRule="auto"/>
              <w:jc w:val="center"/>
              <w:rPr>
                <w:del w:id="524" w:author="COMPRION" w:date="2022-02-24T16:50:00Z"/>
                <w:rFonts w:ascii="Arial" w:eastAsia="DengXian" w:hAnsi="Arial"/>
                <w:snapToGrid w:val="0"/>
                <w:sz w:val="18"/>
                <w:szCs w:val="18"/>
                <w:lang w:val="en-GB"/>
              </w:rPr>
            </w:pPr>
            <w:del w:id="525"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14:paraId="208C27CC" w14:textId="77777777" w:rsidR="006B4E3C" w:rsidRPr="006D211B" w:rsidDel="003C2BB3" w:rsidRDefault="006B4E3C" w:rsidP="006D211B">
            <w:pPr>
              <w:keepNext/>
              <w:keepLines/>
              <w:spacing w:after="0" w:line="240" w:lineRule="auto"/>
              <w:jc w:val="center"/>
              <w:rPr>
                <w:del w:id="526" w:author="COMPRION" w:date="2022-02-24T16:50:00Z"/>
                <w:rFonts w:ascii="Arial" w:eastAsia="DengXian" w:hAnsi="Arial"/>
                <w:snapToGrid w:val="0"/>
                <w:sz w:val="18"/>
                <w:szCs w:val="18"/>
                <w:lang w:val="en-GB"/>
              </w:rPr>
            </w:pPr>
            <w:del w:id="527" w:author="COMPRION" w:date="2022-02-24T16:50:00Z">
              <w:r w:rsidRPr="006D211B" w:rsidDel="003C2BB3">
                <w:rPr>
                  <w:rFonts w:ascii="Arial" w:eastAsia="DengXian" w:hAnsi="Arial"/>
                  <w:snapToGrid w:val="0"/>
                  <w:sz w:val="18"/>
                  <w:szCs w:val="18"/>
                  <w:lang w:val="en-GB"/>
                </w:rPr>
                <w:delText>M</w:delText>
              </w:r>
            </w:del>
          </w:p>
        </w:tc>
        <w:tc>
          <w:tcPr>
            <w:tcW w:w="239" w:type="pct"/>
            <w:tcBorders>
              <w:top w:val="single" w:sz="4" w:space="0" w:color="auto"/>
              <w:left w:val="single" w:sz="4" w:space="0" w:color="auto"/>
              <w:bottom w:val="single" w:sz="4" w:space="0" w:color="auto"/>
              <w:right w:val="single" w:sz="4" w:space="0" w:color="auto"/>
            </w:tcBorders>
          </w:tcPr>
          <w:p w14:paraId="3BDF8D49" w14:textId="77777777" w:rsidR="006B4E3C" w:rsidRPr="006D211B" w:rsidDel="003C2BB3" w:rsidRDefault="006B4E3C" w:rsidP="006D211B">
            <w:pPr>
              <w:keepNext/>
              <w:keepLines/>
              <w:spacing w:after="0" w:line="240" w:lineRule="auto"/>
              <w:jc w:val="center"/>
              <w:rPr>
                <w:del w:id="528" w:author="COMPRION" w:date="2022-02-24T16:50:00Z"/>
                <w:rFonts w:ascii="Arial" w:eastAsia="DengXian" w:hAnsi="Arial"/>
                <w:snapToGrid w:val="0"/>
                <w:sz w:val="18"/>
                <w:szCs w:val="18"/>
                <w:lang w:val="en-GB"/>
              </w:rPr>
            </w:pPr>
            <w:del w:id="529" w:author="COMPRION" w:date="2022-02-24T16:50:00Z">
              <w:r w:rsidRPr="006D211B" w:rsidDel="003C2BB3">
                <w:rPr>
                  <w:rFonts w:ascii="Arial" w:eastAsia="DengXian" w:hAnsi="Arial"/>
                  <w:snapToGrid w:val="0"/>
                  <w:sz w:val="18"/>
                  <w:szCs w:val="18"/>
                  <w:lang w:val="en-GB"/>
                </w:rPr>
                <w:delText>M</w:delText>
              </w:r>
            </w:del>
          </w:p>
        </w:tc>
        <w:tc>
          <w:tcPr>
            <w:tcW w:w="238" w:type="pct"/>
            <w:tcBorders>
              <w:top w:val="single" w:sz="4" w:space="0" w:color="auto"/>
              <w:left w:val="single" w:sz="4" w:space="0" w:color="auto"/>
              <w:bottom w:val="single" w:sz="4" w:space="0" w:color="auto"/>
              <w:right w:val="single" w:sz="4" w:space="0" w:color="auto"/>
            </w:tcBorders>
          </w:tcPr>
          <w:p w14:paraId="0A3BEAA3" w14:textId="77777777" w:rsidR="006B4E3C" w:rsidRPr="006D211B" w:rsidDel="003C2BB3" w:rsidRDefault="006B4E3C" w:rsidP="006D211B">
            <w:pPr>
              <w:keepNext/>
              <w:keepLines/>
              <w:spacing w:after="0" w:line="240" w:lineRule="auto"/>
              <w:jc w:val="center"/>
              <w:rPr>
                <w:del w:id="530" w:author="COMPRION" w:date="2022-02-24T16:50:00Z"/>
                <w:rFonts w:ascii="Arial" w:eastAsia="DengXian" w:hAnsi="Arial"/>
                <w:snapToGrid w:val="0"/>
                <w:sz w:val="18"/>
                <w:szCs w:val="18"/>
                <w:lang w:val="en-GB"/>
              </w:rPr>
            </w:pPr>
            <w:del w:id="531" w:author="COMPRION" w:date="2022-02-24T16:50:00Z">
              <w:r w:rsidRPr="006D211B" w:rsidDel="003C2BB3">
                <w:rPr>
                  <w:rFonts w:ascii="Arial" w:eastAsia="DengXian" w:hAnsi="Arial"/>
                  <w:snapToGrid w:val="0"/>
                  <w:sz w:val="18"/>
                  <w:szCs w:val="18"/>
                  <w:lang w:val="en-GB"/>
                </w:rPr>
                <w:delText>M</w:delText>
              </w:r>
            </w:del>
          </w:p>
        </w:tc>
        <w:tc>
          <w:tcPr>
            <w:tcW w:w="238" w:type="pct"/>
            <w:tcBorders>
              <w:top w:val="single" w:sz="4" w:space="0" w:color="auto"/>
              <w:left w:val="single" w:sz="4" w:space="0" w:color="auto"/>
              <w:bottom w:val="single" w:sz="4" w:space="0" w:color="auto"/>
              <w:right w:val="single" w:sz="4" w:space="0" w:color="auto"/>
            </w:tcBorders>
          </w:tcPr>
          <w:p w14:paraId="37A51CC6" w14:textId="77777777" w:rsidR="006B4E3C" w:rsidRPr="006D211B" w:rsidDel="003C2BB3" w:rsidRDefault="006B4E3C" w:rsidP="006D211B">
            <w:pPr>
              <w:keepNext/>
              <w:keepLines/>
              <w:spacing w:after="0" w:line="240" w:lineRule="auto"/>
              <w:jc w:val="center"/>
              <w:rPr>
                <w:del w:id="532" w:author="COMPRION" w:date="2022-02-24T16:50:00Z"/>
                <w:rFonts w:ascii="Arial" w:eastAsia="DengXian" w:hAnsi="Arial"/>
                <w:snapToGrid w:val="0"/>
                <w:sz w:val="18"/>
                <w:szCs w:val="18"/>
                <w:lang w:val="en-GB"/>
              </w:rPr>
            </w:pPr>
            <w:del w:id="533"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14:paraId="544D9C30" w14:textId="77777777" w:rsidR="006B4E3C" w:rsidRPr="006D211B" w:rsidDel="003C2BB3" w:rsidRDefault="006B4E3C" w:rsidP="006D211B">
            <w:pPr>
              <w:keepNext/>
              <w:keepLines/>
              <w:spacing w:after="0" w:line="240" w:lineRule="auto"/>
              <w:jc w:val="center"/>
              <w:rPr>
                <w:del w:id="534" w:author="COMPRION" w:date="2022-02-24T16:50:00Z"/>
                <w:rFonts w:ascii="Arial" w:eastAsia="DengXian" w:hAnsi="Arial"/>
                <w:snapToGrid w:val="0"/>
                <w:sz w:val="18"/>
                <w:szCs w:val="18"/>
                <w:lang w:val="en-GB"/>
              </w:rPr>
            </w:pPr>
            <w:del w:id="535" w:author="COMPRION" w:date="2022-02-24T16:50:00Z">
              <w:r w:rsidRPr="006D211B" w:rsidDel="003C2BB3">
                <w:rPr>
                  <w:rFonts w:ascii="Arial" w:eastAsia="DengXian" w:hAnsi="Arial"/>
                  <w:snapToGrid w:val="0"/>
                  <w:sz w:val="18"/>
                  <w:szCs w:val="18"/>
                  <w:lang w:val="en-GB"/>
                </w:rPr>
                <w:delText>M</w:delText>
              </w:r>
            </w:del>
          </w:p>
        </w:tc>
        <w:tc>
          <w:tcPr>
            <w:tcW w:w="265" w:type="pct"/>
            <w:tcBorders>
              <w:top w:val="single" w:sz="4" w:space="0" w:color="auto"/>
              <w:left w:val="single" w:sz="4" w:space="0" w:color="auto"/>
              <w:bottom w:val="single" w:sz="4" w:space="0" w:color="auto"/>
              <w:right w:val="single" w:sz="4" w:space="0" w:color="auto"/>
            </w:tcBorders>
          </w:tcPr>
          <w:p w14:paraId="406DC97C" w14:textId="77777777" w:rsidR="006B4E3C" w:rsidRPr="006D211B" w:rsidDel="003C2BB3" w:rsidRDefault="006B4E3C" w:rsidP="006D211B">
            <w:pPr>
              <w:keepNext/>
              <w:keepLines/>
              <w:spacing w:after="0" w:line="240" w:lineRule="auto"/>
              <w:jc w:val="center"/>
              <w:rPr>
                <w:del w:id="536" w:author="COMPRION" w:date="2022-02-24T16:50:00Z"/>
                <w:rFonts w:ascii="Arial" w:eastAsia="DengXian" w:hAnsi="Arial"/>
                <w:snapToGrid w:val="0"/>
                <w:sz w:val="18"/>
                <w:szCs w:val="18"/>
                <w:lang w:val="en-GB"/>
              </w:rPr>
            </w:pPr>
          </w:p>
        </w:tc>
        <w:tc>
          <w:tcPr>
            <w:tcW w:w="388" w:type="pct"/>
            <w:gridSpan w:val="2"/>
            <w:tcBorders>
              <w:top w:val="single" w:sz="4" w:space="0" w:color="auto"/>
              <w:left w:val="single" w:sz="4" w:space="0" w:color="auto"/>
              <w:bottom w:val="single" w:sz="4" w:space="0" w:color="auto"/>
              <w:right w:val="single" w:sz="4" w:space="0" w:color="auto"/>
            </w:tcBorders>
          </w:tcPr>
          <w:p w14:paraId="4ED7710A" w14:textId="77777777" w:rsidR="006B4E3C" w:rsidRPr="006D211B" w:rsidDel="003C2BB3" w:rsidRDefault="006B4E3C" w:rsidP="006D211B">
            <w:pPr>
              <w:keepNext/>
              <w:keepLines/>
              <w:spacing w:after="0" w:line="240" w:lineRule="auto"/>
              <w:jc w:val="center"/>
              <w:rPr>
                <w:del w:id="537" w:author="COMPRION" w:date="2022-02-24T16:50:00Z"/>
                <w:rFonts w:ascii="Arial" w:eastAsia="DengXian" w:hAnsi="Arial"/>
                <w:snapToGrid w:val="0"/>
                <w:sz w:val="18"/>
                <w:szCs w:val="18"/>
                <w:lang w:val="en-GB"/>
              </w:rPr>
            </w:pPr>
          </w:p>
        </w:tc>
      </w:tr>
      <w:tr w:rsidR="006B4E3C" w:rsidRPr="006D211B" w:rsidDel="003C2BB3" w14:paraId="751F5DA9" w14:textId="77777777" w:rsidTr="007E5128">
        <w:tblPrEx>
          <w:tblCellMar>
            <w:left w:w="57" w:type="dxa"/>
            <w:right w:w="57" w:type="dxa"/>
          </w:tblCellMar>
        </w:tblPrEx>
        <w:trPr>
          <w:cantSplit/>
          <w:trHeight w:val="223"/>
          <w:jc w:val="center"/>
          <w:del w:id="538" w:author="COMPRION" w:date="2022-02-24T16:50:00Z"/>
        </w:trPr>
        <w:tc>
          <w:tcPr>
            <w:tcW w:w="387" w:type="pct"/>
            <w:tcBorders>
              <w:top w:val="single" w:sz="4" w:space="0" w:color="auto"/>
              <w:left w:val="single" w:sz="4" w:space="0" w:color="auto"/>
              <w:bottom w:val="single" w:sz="4" w:space="0" w:color="auto"/>
              <w:right w:val="single" w:sz="4" w:space="0" w:color="auto"/>
            </w:tcBorders>
            <w:hideMark/>
          </w:tcPr>
          <w:p w14:paraId="54766942" w14:textId="77777777" w:rsidR="006B4E3C" w:rsidRPr="006D211B" w:rsidDel="003C2BB3" w:rsidRDefault="006B4E3C" w:rsidP="006D211B">
            <w:pPr>
              <w:keepNext/>
              <w:keepLines/>
              <w:spacing w:after="0" w:line="240" w:lineRule="auto"/>
              <w:rPr>
                <w:del w:id="539" w:author="COMPRION" w:date="2022-02-24T16:50:00Z"/>
                <w:rFonts w:ascii="Arial" w:eastAsia="DengXian" w:hAnsi="Arial"/>
                <w:sz w:val="18"/>
                <w:szCs w:val="20"/>
                <w:lang w:val="en-GB"/>
              </w:rPr>
            </w:pPr>
            <w:del w:id="540" w:author="COMPRION" w:date="2022-02-24T16:50:00Z">
              <w:r w:rsidRPr="006D211B" w:rsidDel="003C2BB3">
                <w:rPr>
                  <w:rFonts w:ascii="Arial" w:eastAsia="DengXian" w:hAnsi="Arial"/>
                  <w:sz w:val="18"/>
                  <w:szCs w:val="20"/>
                  <w:lang w:val="en-GB"/>
                </w:rPr>
                <w:delText>7.3.2.1</w:delText>
              </w:r>
            </w:del>
          </w:p>
        </w:tc>
        <w:tc>
          <w:tcPr>
            <w:tcW w:w="392" w:type="pct"/>
            <w:tcBorders>
              <w:top w:val="single" w:sz="4" w:space="0" w:color="auto"/>
              <w:left w:val="single" w:sz="4" w:space="0" w:color="auto"/>
              <w:bottom w:val="single" w:sz="4" w:space="0" w:color="auto"/>
              <w:right w:val="single" w:sz="4" w:space="0" w:color="auto"/>
            </w:tcBorders>
            <w:hideMark/>
          </w:tcPr>
          <w:p w14:paraId="5DB0EF54" w14:textId="77777777" w:rsidR="006B4E3C" w:rsidRPr="006D211B" w:rsidDel="003C2BB3" w:rsidRDefault="006B4E3C" w:rsidP="006D211B">
            <w:pPr>
              <w:keepNext/>
              <w:keepLines/>
              <w:spacing w:after="0" w:line="240" w:lineRule="auto"/>
              <w:rPr>
                <w:del w:id="541" w:author="COMPRION" w:date="2022-02-24T16:50:00Z"/>
                <w:rFonts w:ascii="Arial" w:eastAsia="DengXian" w:hAnsi="Arial"/>
                <w:sz w:val="18"/>
                <w:szCs w:val="20"/>
                <w:lang w:val="en-GB"/>
              </w:rPr>
            </w:pPr>
            <w:del w:id="542" w:author="COMPRION" w:date="2022-02-24T16:50:00Z">
              <w:r w:rsidRPr="006D211B" w:rsidDel="003C2BB3">
                <w:rPr>
                  <w:rFonts w:ascii="Arial" w:eastAsia="DengXian" w:hAnsi="Arial"/>
                  <w:bCs/>
                  <w:sz w:val="18"/>
                  <w:szCs w:val="20"/>
                  <w:lang w:val="en-GB"/>
                </w:rPr>
                <w:delText>Security management</w:delText>
              </w:r>
            </w:del>
          </w:p>
        </w:tc>
        <w:tc>
          <w:tcPr>
            <w:tcW w:w="339" w:type="pct"/>
            <w:tcBorders>
              <w:top w:val="single" w:sz="4" w:space="0" w:color="auto"/>
              <w:left w:val="single" w:sz="4" w:space="0" w:color="auto"/>
              <w:bottom w:val="single" w:sz="4" w:space="0" w:color="auto"/>
              <w:right w:val="single" w:sz="4" w:space="0" w:color="auto"/>
            </w:tcBorders>
            <w:hideMark/>
          </w:tcPr>
          <w:p w14:paraId="67DA4800" w14:textId="77777777" w:rsidR="006B4E3C" w:rsidRPr="006D211B" w:rsidDel="003C2BB3" w:rsidRDefault="006B4E3C" w:rsidP="006D211B">
            <w:pPr>
              <w:keepNext/>
              <w:keepLines/>
              <w:spacing w:after="0" w:line="240" w:lineRule="auto"/>
              <w:jc w:val="center"/>
              <w:rPr>
                <w:del w:id="543" w:author="COMPRION" w:date="2022-02-24T16:50:00Z"/>
                <w:rFonts w:ascii="Arial" w:eastAsia="DengXian" w:hAnsi="Arial"/>
                <w:snapToGrid w:val="0"/>
                <w:sz w:val="18"/>
                <w:szCs w:val="20"/>
                <w:lang w:val="en-GB"/>
              </w:rPr>
            </w:pPr>
            <w:del w:id="544" w:author="COMPRION" w:date="2022-02-24T16:50:00Z">
              <w:r w:rsidRPr="006D211B" w:rsidDel="003C2BB3">
                <w:rPr>
                  <w:rFonts w:ascii="Arial" w:eastAsia="DengXian" w:hAnsi="Arial"/>
                  <w:snapToGrid w:val="0"/>
                  <w:sz w:val="18"/>
                  <w:szCs w:val="20"/>
                  <w:lang w:val="en-GB"/>
                </w:rPr>
                <w:delText>1</w:delText>
              </w:r>
            </w:del>
          </w:p>
        </w:tc>
        <w:tc>
          <w:tcPr>
            <w:tcW w:w="431" w:type="pct"/>
            <w:tcBorders>
              <w:top w:val="single" w:sz="4" w:space="0" w:color="auto"/>
              <w:left w:val="single" w:sz="4" w:space="0" w:color="auto"/>
              <w:bottom w:val="single" w:sz="4" w:space="0" w:color="auto"/>
              <w:right w:val="single" w:sz="4" w:space="0" w:color="auto"/>
            </w:tcBorders>
            <w:hideMark/>
          </w:tcPr>
          <w:p w14:paraId="3C0903B6" w14:textId="77777777" w:rsidR="006B4E3C" w:rsidRPr="006D211B" w:rsidDel="003C2BB3" w:rsidRDefault="006B4E3C" w:rsidP="006D211B">
            <w:pPr>
              <w:keepNext/>
              <w:keepLines/>
              <w:spacing w:after="0" w:line="240" w:lineRule="auto"/>
              <w:jc w:val="center"/>
              <w:rPr>
                <w:del w:id="545" w:author="COMPRION" w:date="2022-02-24T16:50:00Z"/>
                <w:rFonts w:ascii="Arial" w:eastAsia="DengXian" w:hAnsi="Arial"/>
                <w:snapToGrid w:val="0"/>
                <w:sz w:val="18"/>
                <w:szCs w:val="20"/>
                <w:lang w:val="en-GB"/>
              </w:rPr>
            </w:pPr>
            <w:del w:id="546" w:author="COMPRION" w:date="2022-02-24T16:50:00Z">
              <w:r w:rsidRPr="006D211B" w:rsidDel="003C2BB3">
                <w:rPr>
                  <w:rFonts w:ascii="Arial" w:eastAsia="DengXian" w:hAnsi="Arial"/>
                  <w:snapToGrid w:val="0"/>
                  <w:sz w:val="18"/>
                  <w:szCs w:val="20"/>
                  <w:lang w:val="en-GB"/>
                </w:rPr>
                <w:delText>R99</w:delText>
              </w:r>
            </w:del>
          </w:p>
        </w:tc>
        <w:tc>
          <w:tcPr>
            <w:tcW w:w="237" w:type="pct"/>
            <w:tcBorders>
              <w:top w:val="single" w:sz="4" w:space="0" w:color="auto"/>
              <w:left w:val="single" w:sz="4" w:space="0" w:color="auto"/>
              <w:bottom w:val="single" w:sz="4" w:space="0" w:color="auto"/>
              <w:right w:val="single" w:sz="4" w:space="0" w:color="auto"/>
            </w:tcBorders>
            <w:hideMark/>
          </w:tcPr>
          <w:p w14:paraId="40E0438B" w14:textId="77777777" w:rsidR="006B4E3C" w:rsidRPr="006D211B" w:rsidDel="003C2BB3" w:rsidRDefault="006B4E3C" w:rsidP="006D211B">
            <w:pPr>
              <w:keepNext/>
              <w:keepLines/>
              <w:spacing w:after="0" w:line="240" w:lineRule="auto"/>
              <w:jc w:val="center"/>
              <w:rPr>
                <w:del w:id="547" w:author="COMPRION" w:date="2022-02-24T16:50:00Z"/>
                <w:rFonts w:ascii="Arial" w:eastAsia="DengXian" w:hAnsi="Arial"/>
                <w:snapToGrid w:val="0"/>
                <w:sz w:val="18"/>
                <w:szCs w:val="18"/>
                <w:lang w:val="en-GB"/>
              </w:rPr>
            </w:pPr>
            <w:del w:id="548"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hideMark/>
          </w:tcPr>
          <w:p w14:paraId="768C10F2" w14:textId="77777777" w:rsidR="006B4E3C" w:rsidRPr="006D211B" w:rsidDel="003C2BB3" w:rsidRDefault="006B4E3C" w:rsidP="006D211B">
            <w:pPr>
              <w:keepNext/>
              <w:keepLines/>
              <w:spacing w:after="0" w:line="240" w:lineRule="auto"/>
              <w:jc w:val="center"/>
              <w:rPr>
                <w:del w:id="549" w:author="COMPRION" w:date="2022-02-24T16:50:00Z"/>
                <w:rFonts w:ascii="Arial" w:eastAsia="DengXian" w:hAnsi="Arial"/>
                <w:snapToGrid w:val="0"/>
                <w:sz w:val="18"/>
                <w:szCs w:val="18"/>
                <w:lang w:val="en-GB"/>
              </w:rPr>
            </w:pPr>
            <w:del w:id="550"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hideMark/>
          </w:tcPr>
          <w:p w14:paraId="767311DE" w14:textId="77777777" w:rsidR="006B4E3C" w:rsidRPr="006D211B" w:rsidDel="003C2BB3" w:rsidRDefault="006B4E3C" w:rsidP="006D211B">
            <w:pPr>
              <w:keepNext/>
              <w:keepLines/>
              <w:spacing w:after="0" w:line="240" w:lineRule="auto"/>
              <w:jc w:val="center"/>
              <w:rPr>
                <w:del w:id="551" w:author="COMPRION" w:date="2022-02-24T16:50:00Z"/>
                <w:rFonts w:ascii="Arial" w:eastAsia="DengXian" w:hAnsi="Arial"/>
                <w:snapToGrid w:val="0"/>
                <w:sz w:val="18"/>
                <w:szCs w:val="18"/>
                <w:lang w:val="en-GB"/>
              </w:rPr>
            </w:pPr>
            <w:del w:id="552"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hideMark/>
          </w:tcPr>
          <w:p w14:paraId="37815887" w14:textId="77777777" w:rsidR="006B4E3C" w:rsidRPr="006D211B" w:rsidDel="003C2BB3" w:rsidRDefault="006B4E3C" w:rsidP="006D211B">
            <w:pPr>
              <w:keepNext/>
              <w:keepLines/>
              <w:spacing w:after="0" w:line="240" w:lineRule="auto"/>
              <w:jc w:val="center"/>
              <w:rPr>
                <w:del w:id="553" w:author="COMPRION" w:date="2022-02-24T16:50:00Z"/>
                <w:rFonts w:ascii="Arial" w:eastAsia="DengXian" w:hAnsi="Arial"/>
                <w:snapToGrid w:val="0"/>
                <w:sz w:val="18"/>
                <w:szCs w:val="18"/>
                <w:lang w:val="en-GB"/>
              </w:rPr>
            </w:pPr>
            <w:del w:id="554"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hideMark/>
          </w:tcPr>
          <w:p w14:paraId="782DF5A7" w14:textId="77777777" w:rsidR="006B4E3C" w:rsidRPr="006D211B" w:rsidDel="003C2BB3" w:rsidRDefault="006B4E3C" w:rsidP="006D211B">
            <w:pPr>
              <w:keepNext/>
              <w:keepLines/>
              <w:spacing w:after="0" w:line="240" w:lineRule="auto"/>
              <w:jc w:val="center"/>
              <w:rPr>
                <w:del w:id="555" w:author="COMPRION" w:date="2022-02-24T16:50:00Z"/>
                <w:rFonts w:ascii="Arial" w:eastAsia="DengXian" w:hAnsi="Arial"/>
                <w:snapToGrid w:val="0"/>
                <w:sz w:val="18"/>
                <w:szCs w:val="18"/>
                <w:lang w:val="en-GB"/>
              </w:rPr>
            </w:pPr>
            <w:del w:id="556"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tcPr>
          <w:p w14:paraId="1635F3DE" w14:textId="77777777" w:rsidR="006B4E3C" w:rsidRPr="006D211B" w:rsidDel="003C2BB3" w:rsidRDefault="006B4E3C" w:rsidP="006D211B">
            <w:pPr>
              <w:keepNext/>
              <w:keepLines/>
              <w:spacing w:after="0" w:line="240" w:lineRule="auto"/>
              <w:jc w:val="center"/>
              <w:rPr>
                <w:del w:id="557" w:author="COMPRION" w:date="2022-02-24T16:50:00Z"/>
                <w:rFonts w:ascii="Arial" w:eastAsia="DengXian" w:hAnsi="Arial"/>
                <w:snapToGrid w:val="0"/>
                <w:sz w:val="18"/>
                <w:szCs w:val="18"/>
                <w:lang w:val="en-GB"/>
              </w:rPr>
            </w:pPr>
            <w:del w:id="558"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tcPr>
          <w:p w14:paraId="2ED94A37" w14:textId="77777777" w:rsidR="006B4E3C" w:rsidRPr="006D211B" w:rsidDel="003C2BB3" w:rsidRDefault="006B4E3C" w:rsidP="006D211B">
            <w:pPr>
              <w:keepNext/>
              <w:keepLines/>
              <w:spacing w:after="0" w:line="240" w:lineRule="auto"/>
              <w:jc w:val="center"/>
              <w:rPr>
                <w:del w:id="559" w:author="COMPRION" w:date="2022-02-24T16:50:00Z"/>
                <w:rFonts w:ascii="Arial" w:eastAsia="DengXian" w:hAnsi="Arial"/>
                <w:snapToGrid w:val="0"/>
                <w:sz w:val="18"/>
                <w:szCs w:val="18"/>
                <w:lang w:val="en-GB"/>
              </w:rPr>
            </w:pPr>
            <w:del w:id="560"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14:paraId="6100ED28" w14:textId="77777777" w:rsidR="006B4E3C" w:rsidRPr="006D211B" w:rsidDel="003C2BB3" w:rsidRDefault="006B4E3C" w:rsidP="006D211B">
            <w:pPr>
              <w:keepNext/>
              <w:keepLines/>
              <w:spacing w:after="0" w:line="240" w:lineRule="auto"/>
              <w:jc w:val="center"/>
              <w:rPr>
                <w:del w:id="561" w:author="COMPRION" w:date="2022-02-24T16:50:00Z"/>
                <w:rFonts w:ascii="Arial" w:eastAsia="DengXian" w:hAnsi="Arial"/>
                <w:snapToGrid w:val="0"/>
                <w:sz w:val="18"/>
                <w:szCs w:val="18"/>
                <w:lang w:val="en-GB"/>
              </w:rPr>
            </w:pPr>
            <w:del w:id="562"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14:paraId="7B96F4D0" w14:textId="77777777" w:rsidR="006B4E3C" w:rsidRPr="006D211B" w:rsidDel="003C2BB3" w:rsidRDefault="006B4E3C" w:rsidP="006D211B">
            <w:pPr>
              <w:keepNext/>
              <w:keepLines/>
              <w:spacing w:after="0" w:line="240" w:lineRule="auto"/>
              <w:jc w:val="center"/>
              <w:rPr>
                <w:del w:id="563" w:author="COMPRION" w:date="2022-02-24T16:50:00Z"/>
                <w:rFonts w:ascii="Arial" w:eastAsia="DengXian" w:hAnsi="Arial"/>
                <w:snapToGrid w:val="0"/>
                <w:sz w:val="18"/>
                <w:szCs w:val="18"/>
                <w:lang w:val="en-GB"/>
              </w:rPr>
            </w:pPr>
            <w:del w:id="564" w:author="COMPRION" w:date="2022-02-24T16:50:00Z">
              <w:r w:rsidRPr="006D211B" w:rsidDel="003C2BB3">
                <w:rPr>
                  <w:rFonts w:ascii="Arial" w:eastAsia="DengXian" w:hAnsi="Arial"/>
                  <w:snapToGrid w:val="0"/>
                  <w:sz w:val="18"/>
                  <w:szCs w:val="18"/>
                  <w:lang w:val="en-GB"/>
                </w:rPr>
                <w:delText>M</w:delText>
              </w:r>
            </w:del>
          </w:p>
        </w:tc>
        <w:tc>
          <w:tcPr>
            <w:tcW w:w="239" w:type="pct"/>
            <w:tcBorders>
              <w:top w:val="single" w:sz="4" w:space="0" w:color="auto"/>
              <w:left w:val="single" w:sz="4" w:space="0" w:color="auto"/>
              <w:bottom w:val="single" w:sz="4" w:space="0" w:color="auto"/>
              <w:right w:val="single" w:sz="4" w:space="0" w:color="auto"/>
            </w:tcBorders>
          </w:tcPr>
          <w:p w14:paraId="693AD53B" w14:textId="77777777" w:rsidR="006B4E3C" w:rsidRPr="006D211B" w:rsidDel="003C2BB3" w:rsidRDefault="006B4E3C" w:rsidP="006D211B">
            <w:pPr>
              <w:keepNext/>
              <w:keepLines/>
              <w:spacing w:after="0" w:line="240" w:lineRule="auto"/>
              <w:jc w:val="center"/>
              <w:rPr>
                <w:del w:id="565" w:author="COMPRION" w:date="2022-02-24T16:50:00Z"/>
                <w:rFonts w:ascii="Arial" w:eastAsia="DengXian" w:hAnsi="Arial"/>
                <w:snapToGrid w:val="0"/>
                <w:sz w:val="18"/>
                <w:szCs w:val="18"/>
                <w:lang w:val="en-GB"/>
              </w:rPr>
            </w:pPr>
            <w:del w:id="566" w:author="COMPRION" w:date="2022-02-24T16:50:00Z">
              <w:r w:rsidRPr="006D211B" w:rsidDel="003C2BB3">
                <w:rPr>
                  <w:rFonts w:ascii="Arial" w:eastAsia="DengXian" w:hAnsi="Arial"/>
                  <w:snapToGrid w:val="0"/>
                  <w:sz w:val="18"/>
                  <w:szCs w:val="18"/>
                  <w:lang w:val="en-GB"/>
                </w:rPr>
                <w:delText>M</w:delText>
              </w:r>
            </w:del>
          </w:p>
        </w:tc>
        <w:tc>
          <w:tcPr>
            <w:tcW w:w="238" w:type="pct"/>
            <w:tcBorders>
              <w:top w:val="single" w:sz="4" w:space="0" w:color="auto"/>
              <w:left w:val="single" w:sz="4" w:space="0" w:color="auto"/>
              <w:bottom w:val="single" w:sz="4" w:space="0" w:color="auto"/>
              <w:right w:val="single" w:sz="4" w:space="0" w:color="auto"/>
            </w:tcBorders>
          </w:tcPr>
          <w:p w14:paraId="11133A70" w14:textId="77777777" w:rsidR="006B4E3C" w:rsidRPr="006D211B" w:rsidDel="003C2BB3" w:rsidRDefault="006B4E3C" w:rsidP="006D211B">
            <w:pPr>
              <w:keepNext/>
              <w:keepLines/>
              <w:spacing w:after="0" w:line="240" w:lineRule="auto"/>
              <w:jc w:val="center"/>
              <w:rPr>
                <w:del w:id="567" w:author="COMPRION" w:date="2022-02-24T16:50:00Z"/>
                <w:rFonts w:ascii="Arial" w:eastAsia="DengXian" w:hAnsi="Arial"/>
                <w:snapToGrid w:val="0"/>
                <w:sz w:val="18"/>
                <w:szCs w:val="18"/>
                <w:lang w:val="en-GB"/>
              </w:rPr>
            </w:pPr>
            <w:del w:id="568" w:author="COMPRION" w:date="2022-02-24T16:50:00Z">
              <w:r w:rsidRPr="006D211B" w:rsidDel="003C2BB3">
                <w:rPr>
                  <w:rFonts w:ascii="Arial" w:eastAsia="DengXian" w:hAnsi="Arial"/>
                  <w:snapToGrid w:val="0"/>
                  <w:sz w:val="18"/>
                  <w:szCs w:val="18"/>
                  <w:lang w:val="en-GB"/>
                </w:rPr>
                <w:delText>M</w:delText>
              </w:r>
            </w:del>
          </w:p>
        </w:tc>
        <w:tc>
          <w:tcPr>
            <w:tcW w:w="238" w:type="pct"/>
            <w:tcBorders>
              <w:top w:val="single" w:sz="4" w:space="0" w:color="auto"/>
              <w:left w:val="single" w:sz="4" w:space="0" w:color="auto"/>
              <w:bottom w:val="single" w:sz="4" w:space="0" w:color="auto"/>
              <w:right w:val="single" w:sz="4" w:space="0" w:color="auto"/>
            </w:tcBorders>
          </w:tcPr>
          <w:p w14:paraId="29B593C9" w14:textId="77777777" w:rsidR="006B4E3C" w:rsidRPr="006D211B" w:rsidDel="003C2BB3" w:rsidRDefault="006B4E3C" w:rsidP="006D211B">
            <w:pPr>
              <w:keepNext/>
              <w:keepLines/>
              <w:spacing w:after="0" w:line="240" w:lineRule="auto"/>
              <w:jc w:val="center"/>
              <w:rPr>
                <w:del w:id="569" w:author="COMPRION" w:date="2022-02-24T16:50:00Z"/>
                <w:rFonts w:ascii="Arial" w:eastAsia="DengXian" w:hAnsi="Arial"/>
                <w:snapToGrid w:val="0"/>
                <w:sz w:val="18"/>
                <w:szCs w:val="18"/>
                <w:lang w:val="en-GB"/>
              </w:rPr>
            </w:pPr>
            <w:del w:id="570"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14:paraId="35F3493B" w14:textId="77777777" w:rsidR="006B4E3C" w:rsidRPr="006D211B" w:rsidDel="003C2BB3" w:rsidRDefault="006B4E3C" w:rsidP="006D211B">
            <w:pPr>
              <w:keepNext/>
              <w:keepLines/>
              <w:spacing w:after="0" w:line="240" w:lineRule="auto"/>
              <w:jc w:val="center"/>
              <w:rPr>
                <w:del w:id="571" w:author="COMPRION" w:date="2022-02-24T16:50:00Z"/>
                <w:rFonts w:ascii="Arial" w:eastAsia="DengXian" w:hAnsi="Arial"/>
                <w:snapToGrid w:val="0"/>
                <w:sz w:val="18"/>
                <w:szCs w:val="18"/>
                <w:lang w:val="en-GB"/>
              </w:rPr>
            </w:pPr>
            <w:del w:id="572" w:author="COMPRION" w:date="2022-02-24T16:50:00Z">
              <w:r w:rsidRPr="006D211B" w:rsidDel="003C2BB3">
                <w:rPr>
                  <w:rFonts w:ascii="Arial" w:eastAsia="DengXian" w:hAnsi="Arial"/>
                  <w:snapToGrid w:val="0"/>
                  <w:sz w:val="18"/>
                  <w:szCs w:val="18"/>
                  <w:lang w:val="en-GB"/>
                </w:rPr>
                <w:delText>M</w:delText>
              </w:r>
            </w:del>
          </w:p>
        </w:tc>
        <w:tc>
          <w:tcPr>
            <w:tcW w:w="265" w:type="pct"/>
            <w:tcBorders>
              <w:top w:val="single" w:sz="4" w:space="0" w:color="auto"/>
              <w:left w:val="single" w:sz="4" w:space="0" w:color="auto"/>
              <w:bottom w:val="single" w:sz="4" w:space="0" w:color="auto"/>
              <w:right w:val="single" w:sz="4" w:space="0" w:color="auto"/>
            </w:tcBorders>
          </w:tcPr>
          <w:p w14:paraId="514D33A6" w14:textId="77777777" w:rsidR="006B4E3C" w:rsidRPr="006D211B" w:rsidDel="003C2BB3" w:rsidRDefault="006B4E3C" w:rsidP="006D211B">
            <w:pPr>
              <w:keepNext/>
              <w:keepLines/>
              <w:spacing w:after="0" w:line="240" w:lineRule="auto"/>
              <w:jc w:val="center"/>
              <w:rPr>
                <w:del w:id="573" w:author="COMPRION" w:date="2022-02-24T16:50:00Z"/>
                <w:rFonts w:ascii="Arial" w:eastAsia="DengXian" w:hAnsi="Arial"/>
                <w:snapToGrid w:val="0"/>
                <w:sz w:val="18"/>
                <w:szCs w:val="18"/>
                <w:lang w:val="en-GB"/>
              </w:rPr>
            </w:pPr>
          </w:p>
        </w:tc>
        <w:tc>
          <w:tcPr>
            <w:tcW w:w="388" w:type="pct"/>
            <w:gridSpan w:val="2"/>
            <w:tcBorders>
              <w:top w:val="single" w:sz="4" w:space="0" w:color="auto"/>
              <w:left w:val="single" w:sz="4" w:space="0" w:color="auto"/>
              <w:bottom w:val="single" w:sz="4" w:space="0" w:color="auto"/>
              <w:right w:val="single" w:sz="4" w:space="0" w:color="auto"/>
            </w:tcBorders>
          </w:tcPr>
          <w:p w14:paraId="19C351A1" w14:textId="77777777" w:rsidR="006B4E3C" w:rsidRPr="006D211B" w:rsidDel="003C2BB3" w:rsidRDefault="006B4E3C" w:rsidP="006D211B">
            <w:pPr>
              <w:keepNext/>
              <w:keepLines/>
              <w:spacing w:after="0" w:line="240" w:lineRule="auto"/>
              <w:jc w:val="center"/>
              <w:rPr>
                <w:del w:id="574" w:author="COMPRION" w:date="2022-02-24T16:50:00Z"/>
                <w:rFonts w:ascii="Arial" w:eastAsia="DengXian" w:hAnsi="Arial"/>
                <w:snapToGrid w:val="0"/>
                <w:sz w:val="18"/>
                <w:szCs w:val="18"/>
                <w:lang w:val="en-GB"/>
              </w:rPr>
            </w:pPr>
          </w:p>
        </w:tc>
      </w:tr>
      <w:tr w:rsidR="006B4E3C" w:rsidRPr="006D211B" w:rsidDel="003C2BB3" w14:paraId="2C6B1F0B" w14:textId="77777777" w:rsidTr="007E5128">
        <w:tblPrEx>
          <w:tblCellMar>
            <w:left w:w="57" w:type="dxa"/>
            <w:right w:w="57" w:type="dxa"/>
          </w:tblCellMar>
        </w:tblPrEx>
        <w:trPr>
          <w:cantSplit/>
          <w:trHeight w:val="223"/>
          <w:jc w:val="center"/>
          <w:del w:id="575" w:author="COMPRION" w:date="2022-02-24T16:50:00Z"/>
        </w:trPr>
        <w:tc>
          <w:tcPr>
            <w:tcW w:w="387" w:type="pct"/>
            <w:tcBorders>
              <w:top w:val="single" w:sz="4" w:space="0" w:color="auto"/>
              <w:left w:val="single" w:sz="4" w:space="0" w:color="auto"/>
              <w:bottom w:val="single" w:sz="4" w:space="0" w:color="auto"/>
              <w:right w:val="single" w:sz="4" w:space="0" w:color="auto"/>
            </w:tcBorders>
            <w:hideMark/>
          </w:tcPr>
          <w:p w14:paraId="4F5903DF" w14:textId="77777777" w:rsidR="006B4E3C" w:rsidRPr="006D211B" w:rsidDel="003C2BB3" w:rsidRDefault="006B4E3C" w:rsidP="006D211B">
            <w:pPr>
              <w:keepNext/>
              <w:keepLines/>
              <w:spacing w:after="0" w:line="240" w:lineRule="auto"/>
              <w:rPr>
                <w:del w:id="576" w:author="COMPRION" w:date="2022-02-24T16:50:00Z"/>
                <w:rFonts w:ascii="Arial" w:eastAsia="DengXian" w:hAnsi="Arial"/>
                <w:sz w:val="18"/>
                <w:szCs w:val="20"/>
                <w:lang w:val="en-GB"/>
              </w:rPr>
            </w:pPr>
            <w:del w:id="577" w:author="COMPRION" w:date="2022-02-24T16:50:00Z">
              <w:r w:rsidRPr="006D211B" w:rsidDel="003C2BB3">
                <w:rPr>
                  <w:rFonts w:ascii="Arial" w:eastAsia="DengXian" w:hAnsi="Arial"/>
                  <w:sz w:val="18"/>
                  <w:szCs w:val="20"/>
                  <w:lang w:val="en-GB"/>
                </w:rPr>
                <w:delText>7.3.2.2</w:delText>
              </w:r>
            </w:del>
          </w:p>
        </w:tc>
        <w:tc>
          <w:tcPr>
            <w:tcW w:w="392" w:type="pct"/>
            <w:tcBorders>
              <w:top w:val="single" w:sz="4" w:space="0" w:color="auto"/>
              <w:left w:val="single" w:sz="4" w:space="0" w:color="auto"/>
              <w:bottom w:val="single" w:sz="4" w:space="0" w:color="auto"/>
              <w:right w:val="single" w:sz="4" w:space="0" w:color="auto"/>
            </w:tcBorders>
            <w:hideMark/>
          </w:tcPr>
          <w:p w14:paraId="24F65602" w14:textId="77777777" w:rsidR="006B4E3C" w:rsidRPr="006D211B" w:rsidDel="003C2BB3" w:rsidRDefault="006B4E3C" w:rsidP="006D211B">
            <w:pPr>
              <w:keepNext/>
              <w:keepLines/>
              <w:spacing w:after="0" w:line="240" w:lineRule="auto"/>
              <w:rPr>
                <w:del w:id="578" w:author="COMPRION" w:date="2022-02-24T16:50:00Z"/>
                <w:rFonts w:ascii="Arial" w:eastAsia="DengXian" w:hAnsi="Arial"/>
                <w:sz w:val="18"/>
                <w:szCs w:val="20"/>
                <w:lang w:val="en-GB"/>
              </w:rPr>
            </w:pPr>
            <w:del w:id="579" w:author="COMPRION" w:date="2022-02-24T16:50:00Z">
              <w:r w:rsidRPr="006D211B" w:rsidDel="003C2BB3">
                <w:rPr>
                  <w:rFonts w:ascii="Arial" w:eastAsia="DengXian" w:hAnsi="Arial"/>
                  <w:bCs/>
                  <w:sz w:val="18"/>
                  <w:szCs w:val="20"/>
                  <w:lang w:val="en-GB"/>
                </w:rPr>
                <w:delText>Status Words of the Commands</w:delText>
              </w:r>
            </w:del>
          </w:p>
        </w:tc>
        <w:tc>
          <w:tcPr>
            <w:tcW w:w="339" w:type="pct"/>
            <w:tcBorders>
              <w:top w:val="single" w:sz="4" w:space="0" w:color="auto"/>
              <w:left w:val="single" w:sz="4" w:space="0" w:color="auto"/>
              <w:bottom w:val="single" w:sz="4" w:space="0" w:color="auto"/>
              <w:right w:val="single" w:sz="4" w:space="0" w:color="auto"/>
            </w:tcBorders>
            <w:hideMark/>
          </w:tcPr>
          <w:p w14:paraId="194E55F5" w14:textId="77777777" w:rsidR="006B4E3C" w:rsidRPr="006D211B" w:rsidDel="003C2BB3" w:rsidRDefault="006B4E3C" w:rsidP="006D211B">
            <w:pPr>
              <w:keepNext/>
              <w:keepLines/>
              <w:spacing w:after="0" w:line="240" w:lineRule="auto"/>
              <w:jc w:val="center"/>
              <w:rPr>
                <w:del w:id="580" w:author="COMPRION" w:date="2022-02-24T16:50:00Z"/>
                <w:rFonts w:ascii="Arial" w:eastAsia="DengXian" w:hAnsi="Arial"/>
                <w:snapToGrid w:val="0"/>
                <w:sz w:val="18"/>
                <w:szCs w:val="20"/>
                <w:lang w:val="en-GB"/>
              </w:rPr>
            </w:pPr>
            <w:del w:id="581" w:author="COMPRION" w:date="2022-02-24T16:50:00Z">
              <w:r w:rsidRPr="006D211B" w:rsidDel="003C2BB3">
                <w:rPr>
                  <w:rFonts w:ascii="Arial" w:eastAsia="DengXian" w:hAnsi="Arial"/>
                  <w:snapToGrid w:val="0"/>
                  <w:sz w:val="18"/>
                  <w:szCs w:val="20"/>
                  <w:lang w:val="en-GB"/>
                </w:rPr>
                <w:delText>N/A</w:delText>
              </w:r>
            </w:del>
          </w:p>
        </w:tc>
        <w:tc>
          <w:tcPr>
            <w:tcW w:w="431" w:type="pct"/>
            <w:tcBorders>
              <w:top w:val="single" w:sz="4" w:space="0" w:color="auto"/>
              <w:left w:val="single" w:sz="4" w:space="0" w:color="auto"/>
              <w:bottom w:val="single" w:sz="4" w:space="0" w:color="auto"/>
              <w:right w:val="single" w:sz="4" w:space="0" w:color="auto"/>
            </w:tcBorders>
          </w:tcPr>
          <w:p w14:paraId="6D445990" w14:textId="77777777" w:rsidR="006B4E3C" w:rsidRPr="006D211B" w:rsidDel="003C2BB3" w:rsidRDefault="006B4E3C" w:rsidP="006D211B">
            <w:pPr>
              <w:keepNext/>
              <w:keepLines/>
              <w:spacing w:after="0" w:line="240" w:lineRule="auto"/>
              <w:jc w:val="center"/>
              <w:rPr>
                <w:del w:id="582" w:author="COMPRION" w:date="2022-02-24T16:50:00Z"/>
                <w:rFonts w:ascii="Arial" w:eastAsia="DengXian" w:hAnsi="Arial"/>
                <w:snapToGrid w:val="0"/>
                <w:sz w:val="18"/>
                <w:szCs w:val="20"/>
                <w:lang w:val="en-GB"/>
              </w:rPr>
            </w:pPr>
          </w:p>
        </w:tc>
        <w:tc>
          <w:tcPr>
            <w:tcW w:w="237" w:type="pct"/>
            <w:tcBorders>
              <w:top w:val="single" w:sz="4" w:space="0" w:color="auto"/>
              <w:left w:val="single" w:sz="4" w:space="0" w:color="auto"/>
              <w:bottom w:val="single" w:sz="4" w:space="0" w:color="auto"/>
              <w:right w:val="single" w:sz="4" w:space="0" w:color="auto"/>
            </w:tcBorders>
          </w:tcPr>
          <w:p w14:paraId="722CE70A" w14:textId="77777777" w:rsidR="006B4E3C" w:rsidRPr="006D211B" w:rsidDel="003C2BB3" w:rsidRDefault="006B4E3C" w:rsidP="006D211B">
            <w:pPr>
              <w:keepNext/>
              <w:keepLines/>
              <w:spacing w:after="0" w:line="240" w:lineRule="auto"/>
              <w:jc w:val="center"/>
              <w:rPr>
                <w:del w:id="583"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14:paraId="3FA8630B" w14:textId="77777777" w:rsidR="006B4E3C" w:rsidRPr="006D211B" w:rsidDel="003C2BB3" w:rsidRDefault="006B4E3C" w:rsidP="006D211B">
            <w:pPr>
              <w:keepNext/>
              <w:keepLines/>
              <w:spacing w:after="0" w:line="240" w:lineRule="auto"/>
              <w:jc w:val="center"/>
              <w:rPr>
                <w:del w:id="584"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14:paraId="39EC72F1" w14:textId="77777777" w:rsidR="006B4E3C" w:rsidRPr="006D211B" w:rsidDel="003C2BB3" w:rsidRDefault="006B4E3C" w:rsidP="006D211B">
            <w:pPr>
              <w:keepNext/>
              <w:keepLines/>
              <w:spacing w:after="0" w:line="240" w:lineRule="auto"/>
              <w:jc w:val="center"/>
              <w:rPr>
                <w:del w:id="585"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14:paraId="3F024824" w14:textId="77777777" w:rsidR="006B4E3C" w:rsidRPr="006D211B" w:rsidDel="003C2BB3" w:rsidRDefault="006B4E3C" w:rsidP="006D211B">
            <w:pPr>
              <w:keepNext/>
              <w:keepLines/>
              <w:spacing w:after="0" w:line="240" w:lineRule="auto"/>
              <w:jc w:val="center"/>
              <w:rPr>
                <w:del w:id="586"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14:paraId="55965695" w14:textId="77777777" w:rsidR="006B4E3C" w:rsidRPr="006D211B" w:rsidDel="003C2BB3" w:rsidRDefault="006B4E3C" w:rsidP="006D211B">
            <w:pPr>
              <w:keepNext/>
              <w:keepLines/>
              <w:spacing w:after="0" w:line="240" w:lineRule="auto"/>
              <w:jc w:val="center"/>
              <w:rPr>
                <w:del w:id="587"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14:paraId="0384733D" w14:textId="77777777" w:rsidR="006B4E3C" w:rsidRPr="006D211B" w:rsidDel="003C2BB3" w:rsidRDefault="006B4E3C" w:rsidP="006D211B">
            <w:pPr>
              <w:keepNext/>
              <w:keepLines/>
              <w:spacing w:after="0" w:line="240" w:lineRule="auto"/>
              <w:jc w:val="center"/>
              <w:rPr>
                <w:del w:id="588"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14:paraId="0B45AE39" w14:textId="77777777" w:rsidR="006B4E3C" w:rsidRPr="006D211B" w:rsidDel="003C2BB3" w:rsidRDefault="006B4E3C" w:rsidP="006D211B">
            <w:pPr>
              <w:keepNext/>
              <w:keepLines/>
              <w:spacing w:after="0" w:line="240" w:lineRule="auto"/>
              <w:jc w:val="center"/>
              <w:rPr>
                <w:del w:id="589" w:author="COMPRION" w:date="2022-02-24T16:50:00Z"/>
                <w:rFonts w:ascii="Arial" w:eastAsia="DengXian" w:hAnsi="Arial"/>
                <w:snapToGrid w:val="0"/>
                <w:sz w:val="18"/>
                <w:szCs w:val="18"/>
                <w:lang w:val="en-GB"/>
              </w:rPr>
            </w:pPr>
          </w:p>
        </w:tc>
        <w:tc>
          <w:tcPr>
            <w:tcW w:w="237" w:type="pct"/>
            <w:tcBorders>
              <w:top w:val="single" w:sz="4" w:space="0" w:color="auto"/>
              <w:left w:val="single" w:sz="4" w:space="0" w:color="auto"/>
              <w:bottom w:val="single" w:sz="4" w:space="0" w:color="auto"/>
              <w:right w:val="single" w:sz="4" w:space="0" w:color="auto"/>
            </w:tcBorders>
          </w:tcPr>
          <w:p w14:paraId="0B3989FE" w14:textId="77777777" w:rsidR="006B4E3C" w:rsidRPr="006D211B" w:rsidDel="003C2BB3" w:rsidRDefault="006B4E3C" w:rsidP="006D211B">
            <w:pPr>
              <w:keepNext/>
              <w:keepLines/>
              <w:spacing w:after="0" w:line="240" w:lineRule="auto"/>
              <w:jc w:val="center"/>
              <w:rPr>
                <w:del w:id="590" w:author="COMPRION" w:date="2022-02-24T16:50:00Z"/>
                <w:rFonts w:ascii="Arial" w:eastAsia="DengXian" w:hAnsi="Arial"/>
                <w:snapToGrid w:val="0"/>
                <w:sz w:val="18"/>
                <w:szCs w:val="18"/>
                <w:lang w:val="en-GB"/>
              </w:rPr>
            </w:pPr>
          </w:p>
        </w:tc>
        <w:tc>
          <w:tcPr>
            <w:tcW w:w="237" w:type="pct"/>
            <w:tcBorders>
              <w:top w:val="single" w:sz="4" w:space="0" w:color="auto"/>
              <w:left w:val="single" w:sz="4" w:space="0" w:color="auto"/>
              <w:bottom w:val="single" w:sz="4" w:space="0" w:color="auto"/>
              <w:right w:val="single" w:sz="4" w:space="0" w:color="auto"/>
            </w:tcBorders>
          </w:tcPr>
          <w:p w14:paraId="396F7B1D" w14:textId="77777777" w:rsidR="006B4E3C" w:rsidRPr="006D211B" w:rsidDel="003C2BB3" w:rsidRDefault="006B4E3C" w:rsidP="006D211B">
            <w:pPr>
              <w:keepNext/>
              <w:keepLines/>
              <w:spacing w:after="0" w:line="240" w:lineRule="auto"/>
              <w:jc w:val="center"/>
              <w:rPr>
                <w:del w:id="591" w:author="COMPRION" w:date="2022-02-24T16:50:00Z"/>
                <w:rFonts w:ascii="Arial" w:eastAsia="DengXian" w:hAnsi="Arial"/>
                <w:snapToGrid w:val="0"/>
                <w:sz w:val="18"/>
                <w:szCs w:val="18"/>
                <w:lang w:val="en-GB"/>
              </w:rPr>
            </w:pPr>
          </w:p>
        </w:tc>
        <w:tc>
          <w:tcPr>
            <w:tcW w:w="239" w:type="pct"/>
            <w:tcBorders>
              <w:top w:val="single" w:sz="4" w:space="0" w:color="auto"/>
              <w:left w:val="single" w:sz="4" w:space="0" w:color="auto"/>
              <w:bottom w:val="single" w:sz="4" w:space="0" w:color="auto"/>
              <w:right w:val="single" w:sz="4" w:space="0" w:color="auto"/>
            </w:tcBorders>
          </w:tcPr>
          <w:p w14:paraId="04D2D6F7" w14:textId="77777777" w:rsidR="006B4E3C" w:rsidRPr="006D211B" w:rsidDel="003C2BB3" w:rsidRDefault="006B4E3C" w:rsidP="006D211B">
            <w:pPr>
              <w:keepNext/>
              <w:keepLines/>
              <w:spacing w:after="0" w:line="240" w:lineRule="auto"/>
              <w:jc w:val="center"/>
              <w:rPr>
                <w:del w:id="592" w:author="COMPRION" w:date="2022-02-24T16:50:00Z"/>
                <w:rFonts w:ascii="Arial" w:eastAsia="DengXian" w:hAnsi="Arial"/>
                <w:snapToGrid w:val="0"/>
                <w:sz w:val="18"/>
                <w:szCs w:val="18"/>
                <w:lang w:val="en-GB"/>
              </w:rPr>
            </w:pPr>
          </w:p>
        </w:tc>
        <w:tc>
          <w:tcPr>
            <w:tcW w:w="238" w:type="pct"/>
            <w:tcBorders>
              <w:top w:val="single" w:sz="4" w:space="0" w:color="auto"/>
              <w:left w:val="single" w:sz="4" w:space="0" w:color="auto"/>
              <w:bottom w:val="single" w:sz="4" w:space="0" w:color="auto"/>
              <w:right w:val="single" w:sz="4" w:space="0" w:color="auto"/>
            </w:tcBorders>
          </w:tcPr>
          <w:p w14:paraId="278D6386" w14:textId="77777777" w:rsidR="006B4E3C" w:rsidRPr="006D211B" w:rsidDel="003C2BB3" w:rsidRDefault="006B4E3C" w:rsidP="006D211B">
            <w:pPr>
              <w:keepNext/>
              <w:keepLines/>
              <w:spacing w:after="0" w:line="240" w:lineRule="auto"/>
              <w:jc w:val="center"/>
              <w:rPr>
                <w:del w:id="593" w:author="COMPRION" w:date="2022-02-24T16:50:00Z"/>
                <w:rFonts w:ascii="Arial" w:eastAsia="DengXian" w:hAnsi="Arial"/>
                <w:snapToGrid w:val="0"/>
                <w:sz w:val="18"/>
                <w:szCs w:val="18"/>
                <w:lang w:val="en-GB"/>
              </w:rPr>
            </w:pPr>
          </w:p>
        </w:tc>
        <w:tc>
          <w:tcPr>
            <w:tcW w:w="238" w:type="pct"/>
            <w:tcBorders>
              <w:top w:val="single" w:sz="4" w:space="0" w:color="auto"/>
              <w:left w:val="single" w:sz="4" w:space="0" w:color="auto"/>
              <w:bottom w:val="single" w:sz="4" w:space="0" w:color="auto"/>
              <w:right w:val="single" w:sz="4" w:space="0" w:color="auto"/>
            </w:tcBorders>
          </w:tcPr>
          <w:p w14:paraId="762FE272" w14:textId="77777777" w:rsidR="006B4E3C" w:rsidRPr="006D211B" w:rsidDel="003C2BB3" w:rsidRDefault="006B4E3C" w:rsidP="006D211B">
            <w:pPr>
              <w:keepNext/>
              <w:keepLines/>
              <w:spacing w:after="0" w:line="240" w:lineRule="auto"/>
              <w:jc w:val="center"/>
              <w:rPr>
                <w:del w:id="594" w:author="COMPRION" w:date="2022-02-24T16:50:00Z"/>
                <w:rFonts w:ascii="Arial" w:eastAsia="DengXian" w:hAnsi="Arial"/>
                <w:snapToGrid w:val="0"/>
                <w:sz w:val="18"/>
                <w:szCs w:val="18"/>
                <w:lang w:val="en-GB"/>
              </w:rPr>
            </w:pPr>
          </w:p>
        </w:tc>
        <w:tc>
          <w:tcPr>
            <w:tcW w:w="237" w:type="pct"/>
            <w:tcBorders>
              <w:top w:val="single" w:sz="4" w:space="0" w:color="auto"/>
              <w:left w:val="single" w:sz="4" w:space="0" w:color="auto"/>
              <w:bottom w:val="single" w:sz="4" w:space="0" w:color="auto"/>
              <w:right w:val="single" w:sz="4" w:space="0" w:color="auto"/>
            </w:tcBorders>
          </w:tcPr>
          <w:p w14:paraId="260F164B" w14:textId="77777777" w:rsidR="006B4E3C" w:rsidRPr="006D211B" w:rsidDel="003C2BB3" w:rsidRDefault="006B4E3C" w:rsidP="006D211B">
            <w:pPr>
              <w:keepNext/>
              <w:keepLines/>
              <w:spacing w:after="0" w:line="240" w:lineRule="auto"/>
              <w:jc w:val="center"/>
              <w:rPr>
                <w:del w:id="595" w:author="COMPRION" w:date="2022-02-24T16:50:00Z"/>
                <w:rFonts w:ascii="Arial" w:eastAsia="DengXian" w:hAnsi="Arial"/>
                <w:snapToGrid w:val="0"/>
                <w:sz w:val="18"/>
                <w:szCs w:val="18"/>
                <w:lang w:val="en-GB"/>
              </w:rPr>
            </w:pPr>
          </w:p>
        </w:tc>
        <w:tc>
          <w:tcPr>
            <w:tcW w:w="265" w:type="pct"/>
            <w:tcBorders>
              <w:top w:val="single" w:sz="4" w:space="0" w:color="auto"/>
              <w:left w:val="single" w:sz="4" w:space="0" w:color="auto"/>
              <w:bottom w:val="single" w:sz="4" w:space="0" w:color="auto"/>
              <w:right w:val="single" w:sz="4" w:space="0" w:color="auto"/>
            </w:tcBorders>
          </w:tcPr>
          <w:p w14:paraId="2BD6FDDC" w14:textId="77777777" w:rsidR="006B4E3C" w:rsidRPr="006D211B" w:rsidDel="003C2BB3" w:rsidRDefault="006B4E3C" w:rsidP="006D211B">
            <w:pPr>
              <w:keepNext/>
              <w:keepLines/>
              <w:spacing w:after="0" w:line="240" w:lineRule="auto"/>
              <w:jc w:val="center"/>
              <w:rPr>
                <w:del w:id="596" w:author="COMPRION" w:date="2022-02-24T16:50:00Z"/>
                <w:rFonts w:ascii="Arial" w:eastAsia="DengXian" w:hAnsi="Arial"/>
                <w:snapToGrid w:val="0"/>
                <w:sz w:val="18"/>
                <w:szCs w:val="18"/>
                <w:lang w:val="en-GB"/>
              </w:rPr>
            </w:pPr>
          </w:p>
        </w:tc>
        <w:tc>
          <w:tcPr>
            <w:tcW w:w="388" w:type="pct"/>
            <w:gridSpan w:val="2"/>
            <w:tcBorders>
              <w:top w:val="single" w:sz="4" w:space="0" w:color="auto"/>
              <w:left w:val="single" w:sz="4" w:space="0" w:color="auto"/>
              <w:bottom w:val="single" w:sz="4" w:space="0" w:color="auto"/>
              <w:right w:val="single" w:sz="4" w:space="0" w:color="auto"/>
            </w:tcBorders>
          </w:tcPr>
          <w:p w14:paraId="71D5A6C1" w14:textId="77777777" w:rsidR="006B4E3C" w:rsidRPr="006D211B" w:rsidDel="003C2BB3" w:rsidRDefault="006B4E3C" w:rsidP="006D211B">
            <w:pPr>
              <w:keepNext/>
              <w:keepLines/>
              <w:spacing w:after="0" w:line="240" w:lineRule="auto"/>
              <w:jc w:val="center"/>
              <w:rPr>
                <w:del w:id="597" w:author="COMPRION" w:date="2022-02-24T16:50:00Z"/>
                <w:rFonts w:ascii="Arial" w:eastAsia="DengXian" w:hAnsi="Arial"/>
                <w:snapToGrid w:val="0"/>
                <w:sz w:val="18"/>
                <w:szCs w:val="18"/>
                <w:lang w:val="en-GB"/>
              </w:rPr>
            </w:pPr>
          </w:p>
        </w:tc>
      </w:tr>
      <w:tr w:rsidR="006B4E3C" w:rsidRPr="006D211B" w:rsidDel="003C2BB3" w14:paraId="2B718DBD" w14:textId="77777777" w:rsidTr="007E5128">
        <w:tblPrEx>
          <w:tblCellMar>
            <w:left w:w="57" w:type="dxa"/>
            <w:right w:w="57" w:type="dxa"/>
          </w:tblCellMar>
        </w:tblPrEx>
        <w:trPr>
          <w:cantSplit/>
          <w:trHeight w:val="223"/>
          <w:jc w:val="center"/>
          <w:del w:id="598" w:author="COMPRION" w:date="2022-02-24T16:50:00Z"/>
        </w:trPr>
        <w:tc>
          <w:tcPr>
            <w:tcW w:w="387" w:type="pct"/>
            <w:tcBorders>
              <w:top w:val="single" w:sz="4" w:space="0" w:color="auto"/>
              <w:left w:val="single" w:sz="4" w:space="0" w:color="auto"/>
              <w:bottom w:val="single" w:sz="4" w:space="0" w:color="auto"/>
              <w:right w:val="single" w:sz="4" w:space="0" w:color="auto"/>
            </w:tcBorders>
          </w:tcPr>
          <w:p w14:paraId="2492B640" w14:textId="77777777" w:rsidR="006B4E3C" w:rsidRPr="006D211B" w:rsidDel="003C2BB3" w:rsidRDefault="006B4E3C" w:rsidP="006D211B">
            <w:pPr>
              <w:keepNext/>
              <w:keepLines/>
              <w:spacing w:after="0" w:line="240" w:lineRule="auto"/>
              <w:rPr>
                <w:del w:id="599" w:author="COMPRION" w:date="2022-02-24T16:50:00Z"/>
                <w:rFonts w:ascii="Arial" w:eastAsia="DengXian" w:hAnsi="Arial"/>
                <w:sz w:val="18"/>
                <w:szCs w:val="20"/>
                <w:lang w:val="en-GB"/>
              </w:rPr>
            </w:pPr>
            <w:del w:id="600" w:author="COMPRION" w:date="2022-02-24T16:50:00Z">
              <w:r w:rsidRPr="006D211B" w:rsidDel="003C2BB3">
                <w:rPr>
                  <w:rFonts w:ascii="Arial" w:eastAsia="DengXian" w:hAnsi="Arial"/>
                  <w:sz w:val="18"/>
                  <w:szCs w:val="20"/>
                  <w:lang w:val="en-GB"/>
                </w:rPr>
                <w:delText>7.3.3</w:delText>
              </w:r>
            </w:del>
          </w:p>
        </w:tc>
        <w:tc>
          <w:tcPr>
            <w:tcW w:w="392" w:type="pct"/>
            <w:tcBorders>
              <w:top w:val="single" w:sz="4" w:space="0" w:color="auto"/>
              <w:left w:val="single" w:sz="4" w:space="0" w:color="auto"/>
              <w:bottom w:val="single" w:sz="4" w:space="0" w:color="auto"/>
              <w:right w:val="single" w:sz="4" w:space="0" w:color="auto"/>
            </w:tcBorders>
          </w:tcPr>
          <w:p w14:paraId="2B667324" w14:textId="77777777" w:rsidR="006B4E3C" w:rsidRPr="006D211B" w:rsidDel="003C2BB3" w:rsidRDefault="006B4E3C" w:rsidP="006D211B">
            <w:pPr>
              <w:keepNext/>
              <w:keepLines/>
              <w:spacing w:after="0" w:line="240" w:lineRule="auto"/>
              <w:rPr>
                <w:del w:id="601" w:author="COMPRION" w:date="2022-02-24T16:50:00Z"/>
                <w:rFonts w:ascii="Arial" w:eastAsia="DengXian" w:hAnsi="Arial"/>
                <w:bCs/>
                <w:sz w:val="18"/>
                <w:szCs w:val="20"/>
                <w:lang w:val="en-GB"/>
              </w:rPr>
            </w:pPr>
            <w:del w:id="602" w:author="COMPRION" w:date="2022-02-24T16:50:00Z">
              <w:r w:rsidRPr="006D211B" w:rsidDel="003C2BB3">
                <w:rPr>
                  <w:rFonts w:ascii="Arial" w:eastAsia="DengXian" w:hAnsi="Arial"/>
                  <w:bCs/>
                  <w:sz w:val="18"/>
                  <w:szCs w:val="20"/>
                  <w:lang w:val="en-GB"/>
                </w:rPr>
                <w:delText>GET IDENTITY</w:delText>
              </w:r>
            </w:del>
          </w:p>
        </w:tc>
        <w:tc>
          <w:tcPr>
            <w:tcW w:w="339" w:type="pct"/>
            <w:tcBorders>
              <w:top w:val="single" w:sz="4" w:space="0" w:color="auto"/>
              <w:left w:val="single" w:sz="4" w:space="0" w:color="auto"/>
              <w:bottom w:val="single" w:sz="4" w:space="0" w:color="auto"/>
              <w:right w:val="single" w:sz="4" w:space="0" w:color="auto"/>
            </w:tcBorders>
          </w:tcPr>
          <w:p w14:paraId="145C0745" w14:textId="77777777" w:rsidR="006B4E3C" w:rsidRPr="006D211B" w:rsidDel="003C2BB3" w:rsidRDefault="006B4E3C" w:rsidP="006D211B">
            <w:pPr>
              <w:keepNext/>
              <w:keepLines/>
              <w:spacing w:after="0" w:line="240" w:lineRule="auto"/>
              <w:jc w:val="center"/>
              <w:rPr>
                <w:del w:id="603" w:author="COMPRION" w:date="2022-02-24T16:50:00Z"/>
                <w:rFonts w:ascii="Arial" w:eastAsia="DengXian" w:hAnsi="Arial"/>
                <w:snapToGrid w:val="0"/>
                <w:sz w:val="18"/>
                <w:szCs w:val="20"/>
                <w:lang w:val="en-GB"/>
              </w:rPr>
            </w:pPr>
            <w:del w:id="604" w:author="COMPRION" w:date="2022-02-24T16:50:00Z">
              <w:r w:rsidRPr="006D211B" w:rsidDel="003C2BB3">
                <w:rPr>
                  <w:rFonts w:ascii="Arial" w:eastAsia="DengXian" w:hAnsi="Arial"/>
                  <w:snapToGrid w:val="0"/>
                  <w:sz w:val="18"/>
                  <w:szCs w:val="20"/>
                  <w:lang w:val="en-GB"/>
                </w:rPr>
                <w:delText>1</w:delText>
              </w:r>
            </w:del>
          </w:p>
        </w:tc>
        <w:tc>
          <w:tcPr>
            <w:tcW w:w="431" w:type="pct"/>
            <w:tcBorders>
              <w:top w:val="single" w:sz="4" w:space="0" w:color="auto"/>
              <w:left w:val="single" w:sz="4" w:space="0" w:color="auto"/>
              <w:bottom w:val="single" w:sz="4" w:space="0" w:color="auto"/>
              <w:right w:val="single" w:sz="4" w:space="0" w:color="auto"/>
            </w:tcBorders>
          </w:tcPr>
          <w:p w14:paraId="298F97B7" w14:textId="77777777" w:rsidR="006B4E3C" w:rsidRPr="006D211B" w:rsidDel="003C2BB3" w:rsidRDefault="006B4E3C" w:rsidP="006D211B">
            <w:pPr>
              <w:keepNext/>
              <w:keepLines/>
              <w:spacing w:after="0" w:line="240" w:lineRule="auto"/>
              <w:jc w:val="center"/>
              <w:rPr>
                <w:del w:id="605" w:author="COMPRION" w:date="2022-02-24T16:50:00Z"/>
                <w:rFonts w:ascii="Arial" w:eastAsia="DengXian" w:hAnsi="Arial"/>
                <w:snapToGrid w:val="0"/>
                <w:sz w:val="18"/>
                <w:szCs w:val="20"/>
                <w:lang w:val="en-GB"/>
              </w:rPr>
            </w:pPr>
            <w:del w:id="606" w:author="COMPRION" w:date="2022-02-24T16:50:00Z">
              <w:r w:rsidRPr="006D211B" w:rsidDel="003C2BB3">
                <w:rPr>
                  <w:rFonts w:ascii="Arial" w:eastAsia="DengXian" w:hAnsi="Arial"/>
                  <w:snapToGrid w:val="0"/>
                  <w:sz w:val="18"/>
                  <w:szCs w:val="20"/>
                  <w:lang w:val="en-GB"/>
                </w:rPr>
                <w:delText>Rel-15</w:delText>
              </w:r>
            </w:del>
          </w:p>
        </w:tc>
        <w:tc>
          <w:tcPr>
            <w:tcW w:w="237" w:type="pct"/>
            <w:tcBorders>
              <w:top w:val="single" w:sz="4" w:space="0" w:color="auto"/>
              <w:left w:val="single" w:sz="4" w:space="0" w:color="auto"/>
              <w:bottom w:val="single" w:sz="4" w:space="0" w:color="auto"/>
              <w:right w:val="single" w:sz="4" w:space="0" w:color="auto"/>
            </w:tcBorders>
          </w:tcPr>
          <w:p w14:paraId="04BC236C" w14:textId="77777777" w:rsidR="006B4E3C" w:rsidRPr="006D211B" w:rsidDel="003C2BB3" w:rsidRDefault="006B4E3C" w:rsidP="006D211B">
            <w:pPr>
              <w:keepNext/>
              <w:keepLines/>
              <w:spacing w:after="0" w:line="240" w:lineRule="auto"/>
              <w:jc w:val="center"/>
              <w:rPr>
                <w:del w:id="607" w:author="COMPRION" w:date="2022-02-24T16:50:00Z"/>
                <w:rFonts w:ascii="Arial" w:eastAsia="DengXian" w:hAnsi="Arial"/>
                <w:snapToGrid w:val="0"/>
                <w:sz w:val="18"/>
                <w:szCs w:val="18"/>
                <w:lang w:val="en-GB"/>
              </w:rPr>
            </w:pPr>
            <w:del w:id="608" w:author="COMPRION" w:date="2022-02-24T16:50:00Z">
              <w:r w:rsidRPr="006D211B" w:rsidDel="003C2BB3">
                <w:rPr>
                  <w:rFonts w:ascii="Arial" w:eastAsia="DengXian" w:hAnsi="Arial"/>
                  <w:snapToGrid w:val="0"/>
                  <w:sz w:val="18"/>
                  <w:szCs w:val="20"/>
                  <w:lang w:val="en-GB"/>
                </w:rPr>
                <w:delText>N/A</w:delText>
              </w:r>
            </w:del>
          </w:p>
        </w:tc>
        <w:tc>
          <w:tcPr>
            <w:tcW w:w="189" w:type="pct"/>
            <w:tcBorders>
              <w:top w:val="single" w:sz="4" w:space="0" w:color="auto"/>
              <w:left w:val="single" w:sz="4" w:space="0" w:color="auto"/>
              <w:bottom w:val="single" w:sz="4" w:space="0" w:color="auto"/>
              <w:right w:val="single" w:sz="4" w:space="0" w:color="auto"/>
            </w:tcBorders>
          </w:tcPr>
          <w:p w14:paraId="40A794D7" w14:textId="77777777" w:rsidR="006B4E3C" w:rsidRPr="006D211B" w:rsidDel="003C2BB3" w:rsidRDefault="006B4E3C" w:rsidP="006D211B">
            <w:pPr>
              <w:keepNext/>
              <w:keepLines/>
              <w:spacing w:after="0" w:line="240" w:lineRule="auto"/>
              <w:jc w:val="center"/>
              <w:rPr>
                <w:del w:id="609" w:author="COMPRION" w:date="2022-02-24T16:50:00Z"/>
                <w:rFonts w:ascii="Arial" w:eastAsia="DengXian" w:hAnsi="Arial"/>
                <w:snapToGrid w:val="0"/>
                <w:sz w:val="18"/>
                <w:szCs w:val="18"/>
                <w:lang w:val="en-GB"/>
              </w:rPr>
            </w:pPr>
            <w:del w:id="610" w:author="COMPRION" w:date="2022-02-24T16:50:00Z">
              <w:r w:rsidRPr="006D211B" w:rsidDel="003C2BB3">
                <w:rPr>
                  <w:rFonts w:ascii="Arial" w:eastAsia="DengXian" w:hAnsi="Arial"/>
                  <w:snapToGrid w:val="0"/>
                  <w:sz w:val="18"/>
                  <w:szCs w:val="20"/>
                  <w:lang w:val="en-GB"/>
                </w:rPr>
                <w:delText>N/A</w:delText>
              </w:r>
            </w:del>
          </w:p>
        </w:tc>
        <w:tc>
          <w:tcPr>
            <w:tcW w:w="189" w:type="pct"/>
            <w:tcBorders>
              <w:top w:val="single" w:sz="4" w:space="0" w:color="auto"/>
              <w:left w:val="single" w:sz="4" w:space="0" w:color="auto"/>
              <w:bottom w:val="single" w:sz="4" w:space="0" w:color="auto"/>
              <w:right w:val="single" w:sz="4" w:space="0" w:color="auto"/>
            </w:tcBorders>
          </w:tcPr>
          <w:p w14:paraId="7805D531" w14:textId="77777777" w:rsidR="006B4E3C" w:rsidRPr="006D211B" w:rsidDel="003C2BB3" w:rsidRDefault="006B4E3C" w:rsidP="006D211B">
            <w:pPr>
              <w:keepNext/>
              <w:keepLines/>
              <w:spacing w:after="0" w:line="240" w:lineRule="auto"/>
              <w:jc w:val="center"/>
              <w:rPr>
                <w:del w:id="611" w:author="COMPRION" w:date="2022-02-24T16:50:00Z"/>
                <w:rFonts w:ascii="Arial" w:eastAsia="DengXian" w:hAnsi="Arial"/>
                <w:snapToGrid w:val="0"/>
                <w:sz w:val="18"/>
                <w:szCs w:val="18"/>
                <w:lang w:val="en-GB"/>
              </w:rPr>
            </w:pPr>
            <w:del w:id="612" w:author="COMPRION" w:date="2022-02-24T16:50:00Z">
              <w:r w:rsidRPr="006D211B" w:rsidDel="003C2BB3">
                <w:rPr>
                  <w:rFonts w:ascii="Arial" w:eastAsia="DengXian" w:hAnsi="Arial"/>
                  <w:snapToGrid w:val="0"/>
                  <w:sz w:val="18"/>
                  <w:szCs w:val="20"/>
                  <w:lang w:val="en-GB"/>
                </w:rPr>
                <w:delText>N/A</w:delText>
              </w:r>
            </w:del>
          </w:p>
        </w:tc>
        <w:tc>
          <w:tcPr>
            <w:tcW w:w="189" w:type="pct"/>
            <w:tcBorders>
              <w:top w:val="single" w:sz="4" w:space="0" w:color="auto"/>
              <w:left w:val="single" w:sz="4" w:space="0" w:color="auto"/>
              <w:bottom w:val="single" w:sz="4" w:space="0" w:color="auto"/>
              <w:right w:val="single" w:sz="4" w:space="0" w:color="auto"/>
            </w:tcBorders>
          </w:tcPr>
          <w:p w14:paraId="12D0B7E2" w14:textId="77777777" w:rsidR="006B4E3C" w:rsidRPr="006D211B" w:rsidDel="003C2BB3" w:rsidRDefault="006B4E3C" w:rsidP="006D211B">
            <w:pPr>
              <w:keepNext/>
              <w:keepLines/>
              <w:spacing w:after="0" w:line="240" w:lineRule="auto"/>
              <w:jc w:val="center"/>
              <w:rPr>
                <w:del w:id="613" w:author="COMPRION" w:date="2022-02-24T16:50:00Z"/>
                <w:rFonts w:ascii="Arial" w:eastAsia="DengXian" w:hAnsi="Arial"/>
                <w:snapToGrid w:val="0"/>
                <w:sz w:val="18"/>
                <w:szCs w:val="18"/>
                <w:lang w:val="en-GB"/>
              </w:rPr>
            </w:pPr>
            <w:del w:id="614" w:author="COMPRION" w:date="2022-02-24T16:50:00Z">
              <w:r w:rsidRPr="006D211B" w:rsidDel="003C2BB3">
                <w:rPr>
                  <w:rFonts w:ascii="Arial" w:eastAsia="DengXian" w:hAnsi="Arial"/>
                  <w:snapToGrid w:val="0"/>
                  <w:sz w:val="18"/>
                  <w:szCs w:val="20"/>
                  <w:lang w:val="en-GB"/>
                </w:rPr>
                <w:delText>N/A</w:delText>
              </w:r>
            </w:del>
          </w:p>
        </w:tc>
        <w:tc>
          <w:tcPr>
            <w:tcW w:w="189" w:type="pct"/>
            <w:tcBorders>
              <w:top w:val="single" w:sz="4" w:space="0" w:color="auto"/>
              <w:left w:val="single" w:sz="4" w:space="0" w:color="auto"/>
              <w:bottom w:val="single" w:sz="4" w:space="0" w:color="auto"/>
              <w:right w:val="single" w:sz="4" w:space="0" w:color="auto"/>
            </w:tcBorders>
          </w:tcPr>
          <w:p w14:paraId="6C2B0EF9" w14:textId="77777777" w:rsidR="006B4E3C" w:rsidRPr="006D211B" w:rsidDel="003C2BB3" w:rsidRDefault="006B4E3C" w:rsidP="006D211B">
            <w:pPr>
              <w:keepNext/>
              <w:keepLines/>
              <w:spacing w:after="0" w:line="240" w:lineRule="auto"/>
              <w:jc w:val="center"/>
              <w:rPr>
                <w:del w:id="615" w:author="COMPRION" w:date="2022-02-24T16:50:00Z"/>
                <w:rFonts w:ascii="Arial" w:eastAsia="DengXian" w:hAnsi="Arial"/>
                <w:snapToGrid w:val="0"/>
                <w:sz w:val="18"/>
                <w:szCs w:val="18"/>
                <w:lang w:val="en-GB"/>
              </w:rPr>
            </w:pPr>
            <w:del w:id="616" w:author="COMPRION" w:date="2022-02-24T16:50:00Z">
              <w:r w:rsidRPr="006D211B" w:rsidDel="003C2BB3">
                <w:rPr>
                  <w:rFonts w:ascii="Arial" w:eastAsia="DengXian" w:hAnsi="Arial"/>
                  <w:snapToGrid w:val="0"/>
                  <w:sz w:val="18"/>
                  <w:szCs w:val="20"/>
                  <w:lang w:val="en-GB"/>
                </w:rPr>
                <w:delText>N/A</w:delText>
              </w:r>
            </w:del>
          </w:p>
        </w:tc>
        <w:tc>
          <w:tcPr>
            <w:tcW w:w="189" w:type="pct"/>
            <w:tcBorders>
              <w:top w:val="single" w:sz="4" w:space="0" w:color="auto"/>
              <w:left w:val="single" w:sz="4" w:space="0" w:color="auto"/>
              <w:bottom w:val="single" w:sz="4" w:space="0" w:color="auto"/>
              <w:right w:val="single" w:sz="4" w:space="0" w:color="auto"/>
            </w:tcBorders>
          </w:tcPr>
          <w:p w14:paraId="4AEA574C" w14:textId="77777777" w:rsidR="006B4E3C" w:rsidRPr="006D211B" w:rsidDel="003C2BB3" w:rsidRDefault="006B4E3C" w:rsidP="006D211B">
            <w:pPr>
              <w:keepNext/>
              <w:keepLines/>
              <w:spacing w:after="0" w:line="240" w:lineRule="auto"/>
              <w:jc w:val="center"/>
              <w:rPr>
                <w:del w:id="617" w:author="COMPRION" w:date="2022-02-24T16:50:00Z"/>
                <w:rFonts w:ascii="Arial" w:eastAsia="DengXian" w:hAnsi="Arial"/>
                <w:snapToGrid w:val="0"/>
                <w:sz w:val="18"/>
                <w:szCs w:val="18"/>
                <w:lang w:val="en-GB"/>
              </w:rPr>
            </w:pPr>
            <w:del w:id="618" w:author="COMPRION" w:date="2022-02-24T16:50:00Z">
              <w:r w:rsidRPr="006D211B" w:rsidDel="003C2BB3">
                <w:rPr>
                  <w:rFonts w:ascii="Arial" w:eastAsia="DengXian" w:hAnsi="Arial"/>
                  <w:snapToGrid w:val="0"/>
                  <w:sz w:val="18"/>
                  <w:szCs w:val="20"/>
                  <w:lang w:val="en-GB"/>
                </w:rPr>
                <w:delText>N/A</w:delText>
              </w:r>
            </w:del>
          </w:p>
        </w:tc>
        <w:tc>
          <w:tcPr>
            <w:tcW w:w="189" w:type="pct"/>
            <w:tcBorders>
              <w:top w:val="single" w:sz="4" w:space="0" w:color="auto"/>
              <w:left w:val="single" w:sz="4" w:space="0" w:color="auto"/>
              <w:bottom w:val="single" w:sz="4" w:space="0" w:color="auto"/>
              <w:right w:val="single" w:sz="4" w:space="0" w:color="auto"/>
            </w:tcBorders>
          </w:tcPr>
          <w:p w14:paraId="1B23EDBB" w14:textId="77777777" w:rsidR="006B4E3C" w:rsidRPr="006D211B" w:rsidDel="003C2BB3" w:rsidRDefault="006B4E3C" w:rsidP="006D211B">
            <w:pPr>
              <w:keepNext/>
              <w:keepLines/>
              <w:spacing w:after="0" w:line="240" w:lineRule="auto"/>
              <w:jc w:val="center"/>
              <w:rPr>
                <w:del w:id="619" w:author="COMPRION" w:date="2022-02-24T16:50:00Z"/>
                <w:rFonts w:ascii="Arial" w:eastAsia="DengXian" w:hAnsi="Arial"/>
                <w:snapToGrid w:val="0"/>
                <w:sz w:val="18"/>
                <w:szCs w:val="18"/>
                <w:lang w:val="en-GB"/>
              </w:rPr>
            </w:pPr>
            <w:del w:id="620" w:author="COMPRION" w:date="2022-02-24T16:50:00Z">
              <w:r w:rsidRPr="006D211B" w:rsidDel="003C2BB3">
                <w:rPr>
                  <w:rFonts w:ascii="Arial" w:eastAsia="DengXian" w:hAnsi="Arial"/>
                  <w:snapToGrid w:val="0"/>
                  <w:sz w:val="18"/>
                  <w:szCs w:val="20"/>
                  <w:lang w:val="en-GB"/>
                </w:rPr>
                <w:delText>N/A</w:delText>
              </w:r>
            </w:del>
          </w:p>
        </w:tc>
        <w:tc>
          <w:tcPr>
            <w:tcW w:w="237" w:type="pct"/>
            <w:tcBorders>
              <w:top w:val="single" w:sz="4" w:space="0" w:color="auto"/>
              <w:left w:val="single" w:sz="4" w:space="0" w:color="auto"/>
              <w:bottom w:val="single" w:sz="4" w:space="0" w:color="auto"/>
              <w:right w:val="single" w:sz="4" w:space="0" w:color="auto"/>
            </w:tcBorders>
          </w:tcPr>
          <w:p w14:paraId="4C63E0B8" w14:textId="77777777" w:rsidR="006B4E3C" w:rsidRPr="006D211B" w:rsidDel="003C2BB3" w:rsidRDefault="006B4E3C" w:rsidP="006D211B">
            <w:pPr>
              <w:keepNext/>
              <w:keepLines/>
              <w:spacing w:after="0" w:line="240" w:lineRule="auto"/>
              <w:jc w:val="center"/>
              <w:rPr>
                <w:del w:id="621" w:author="COMPRION" w:date="2022-02-24T16:50:00Z"/>
                <w:rFonts w:ascii="Arial" w:eastAsia="DengXian" w:hAnsi="Arial"/>
                <w:snapToGrid w:val="0"/>
                <w:sz w:val="18"/>
                <w:szCs w:val="18"/>
                <w:lang w:val="en-GB"/>
              </w:rPr>
            </w:pPr>
            <w:del w:id="622" w:author="COMPRION" w:date="2022-02-24T16:50:00Z">
              <w:r w:rsidRPr="006D211B" w:rsidDel="003C2BB3">
                <w:rPr>
                  <w:rFonts w:ascii="Arial" w:eastAsia="DengXian" w:hAnsi="Arial"/>
                  <w:snapToGrid w:val="0"/>
                  <w:sz w:val="18"/>
                  <w:szCs w:val="20"/>
                  <w:lang w:val="en-GB"/>
                </w:rPr>
                <w:delText>N/A</w:delText>
              </w:r>
            </w:del>
          </w:p>
        </w:tc>
        <w:tc>
          <w:tcPr>
            <w:tcW w:w="237" w:type="pct"/>
            <w:tcBorders>
              <w:top w:val="single" w:sz="4" w:space="0" w:color="auto"/>
              <w:left w:val="single" w:sz="4" w:space="0" w:color="auto"/>
              <w:bottom w:val="single" w:sz="4" w:space="0" w:color="auto"/>
              <w:right w:val="single" w:sz="4" w:space="0" w:color="auto"/>
            </w:tcBorders>
          </w:tcPr>
          <w:p w14:paraId="2EB0DF1E" w14:textId="77777777" w:rsidR="006B4E3C" w:rsidRPr="006D211B" w:rsidDel="003C2BB3" w:rsidRDefault="006B4E3C" w:rsidP="006D211B">
            <w:pPr>
              <w:keepNext/>
              <w:keepLines/>
              <w:spacing w:after="0" w:line="240" w:lineRule="auto"/>
              <w:jc w:val="center"/>
              <w:rPr>
                <w:del w:id="623" w:author="COMPRION" w:date="2022-02-24T16:50:00Z"/>
                <w:rFonts w:ascii="Arial" w:eastAsia="DengXian" w:hAnsi="Arial"/>
                <w:snapToGrid w:val="0"/>
                <w:sz w:val="18"/>
                <w:szCs w:val="18"/>
                <w:lang w:val="en-GB"/>
              </w:rPr>
            </w:pPr>
            <w:del w:id="624" w:author="COMPRION" w:date="2022-02-24T16:50:00Z">
              <w:r w:rsidRPr="006D211B" w:rsidDel="003C2BB3">
                <w:rPr>
                  <w:rFonts w:ascii="Arial" w:eastAsia="DengXian" w:hAnsi="Arial"/>
                  <w:snapToGrid w:val="0"/>
                  <w:sz w:val="18"/>
                  <w:szCs w:val="20"/>
                  <w:lang w:val="en-GB"/>
                </w:rPr>
                <w:delText>N/A</w:delText>
              </w:r>
            </w:del>
          </w:p>
        </w:tc>
        <w:tc>
          <w:tcPr>
            <w:tcW w:w="239" w:type="pct"/>
            <w:tcBorders>
              <w:top w:val="single" w:sz="4" w:space="0" w:color="auto"/>
              <w:left w:val="single" w:sz="4" w:space="0" w:color="auto"/>
              <w:bottom w:val="single" w:sz="4" w:space="0" w:color="auto"/>
              <w:right w:val="single" w:sz="4" w:space="0" w:color="auto"/>
            </w:tcBorders>
          </w:tcPr>
          <w:p w14:paraId="526C476E" w14:textId="77777777" w:rsidR="006B4E3C" w:rsidRPr="006D211B" w:rsidDel="003C2BB3" w:rsidRDefault="006B4E3C" w:rsidP="006D211B">
            <w:pPr>
              <w:keepNext/>
              <w:keepLines/>
              <w:spacing w:after="0" w:line="240" w:lineRule="auto"/>
              <w:jc w:val="center"/>
              <w:rPr>
                <w:del w:id="625" w:author="COMPRION" w:date="2022-02-24T16:50:00Z"/>
                <w:rFonts w:ascii="Arial" w:eastAsia="DengXian" w:hAnsi="Arial"/>
                <w:snapToGrid w:val="0"/>
                <w:sz w:val="18"/>
                <w:szCs w:val="18"/>
                <w:lang w:val="en-GB"/>
              </w:rPr>
            </w:pPr>
            <w:del w:id="626" w:author="COMPRION" w:date="2022-02-24T16:50:00Z">
              <w:r w:rsidRPr="006D211B" w:rsidDel="003C2BB3">
                <w:rPr>
                  <w:rFonts w:ascii="Arial" w:eastAsia="DengXian" w:hAnsi="Arial"/>
                  <w:snapToGrid w:val="0"/>
                  <w:sz w:val="18"/>
                  <w:szCs w:val="20"/>
                  <w:lang w:val="en-GB"/>
                </w:rPr>
                <w:delText>N/A</w:delText>
              </w:r>
            </w:del>
          </w:p>
        </w:tc>
        <w:tc>
          <w:tcPr>
            <w:tcW w:w="238" w:type="pct"/>
            <w:tcBorders>
              <w:top w:val="single" w:sz="4" w:space="0" w:color="auto"/>
              <w:left w:val="single" w:sz="4" w:space="0" w:color="auto"/>
              <w:bottom w:val="single" w:sz="4" w:space="0" w:color="auto"/>
              <w:right w:val="single" w:sz="4" w:space="0" w:color="auto"/>
            </w:tcBorders>
          </w:tcPr>
          <w:p w14:paraId="1EFD3662" w14:textId="77777777" w:rsidR="006B4E3C" w:rsidRPr="006D211B" w:rsidDel="003C2BB3" w:rsidRDefault="006B4E3C" w:rsidP="006D211B">
            <w:pPr>
              <w:keepNext/>
              <w:keepLines/>
              <w:spacing w:after="0" w:line="240" w:lineRule="auto"/>
              <w:jc w:val="center"/>
              <w:rPr>
                <w:del w:id="627" w:author="COMPRION" w:date="2022-02-24T16:50:00Z"/>
                <w:rFonts w:ascii="Arial" w:eastAsia="DengXian" w:hAnsi="Arial"/>
                <w:snapToGrid w:val="0"/>
                <w:sz w:val="18"/>
                <w:szCs w:val="18"/>
                <w:lang w:val="en-GB"/>
              </w:rPr>
            </w:pPr>
            <w:del w:id="628" w:author="COMPRION" w:date="2022-02-24T16:50:00Z">
              <w:r w:rsidRPr="006D211B" w:rsidDel="003C2BB3">
                <w:rPr>
                  <w:rFonts w:ascii="Arial" w:eastAsia="DengXian" w:hAnsi="Arial"/>
                  <w:snapToGrid w:val="0"/>
                  <w:sz w:val="18"/>
                  <w:szCs w:val="20"/>
                  <w:lang w:val="en-GB"/>
                </w:rPr>
                <w:delText>N/A</w:delText>
              </w:r>
            </w:del>
          </w:p>
        </w:tc>
        <w:tc>
          <w:tcPr>
            <w:tcW w:w="238" w:type="pct"/>
            <w:tcBorders>
              <w:top w:val="single" w:sz="4" w:space="0" w:color="auto"/>
              <w:left w:val="single" w:sz="4" w:space="0" w:color="auto"/>
              <w:bottom w:val="single" w:sz="4" w:space="0" w:color="auto"/>
              <w:right w:val="single" w:sz="4" w:space="0" w:color="auto"/>
            </w:tcBorders>
          </w:tcPr>
          <w:p w14:paraId="731C04E5" w14:textId="77777777" w:rsidR="006B4E3C" w:rsidRPr="006D211B" w:rsidDel="003C2BB3" w:rsidRDefault="006B4E3C" w:rsidP="006D211B">
            <w:pPr>
              <w:keepNext/>
              <w:keepLines/>
              <w:spacing w:after="0" w:line="240" w:lineRule="auto"/>
              <w:jc w:val="center"/>
              <w:rPr>
                <w:del w:id="629" w:author="COMPRION" w:date="2022-02-24T16:50:00Z"/>
                <w:rFonts w:ascii="Arial" w:eastAsia="DengXian" w:hAnsi="Arial"/>
                <w:snapToGrid w:val="0"/>
                <w:sz w:val="18"/>
                <w:szCs w:val="18"/>
                <w:lang w:val="en-GB"/>
              </w:rPr>
            </w:pPr>
            <w:del w:id="630" w:author="COMPRION" w:date="2022-02-24T16:50:00Z">
              <w:r w:rsidRPr="006D211B" w:rsidDel="003C2BB3">
                <w:rPr>
                  <w:rFonts w:ascii="Arial" w:eastAsia="DengXian" w:hAnsi="Arial"/>
                  <w:snapToGrid w:val="0"/>
                  <w:sz w:val="18"/>
                  <w:szCs w:val="20"/>
                  <w:lang w:val="en-GB"/>
                </w:rPr>
                <w:delText>N/A</w:delText>
              </w:r>
            </w:del>
          </w:p>
        </w:tc>
        <w:tc>
          <w:tcPr>
            <w:tcW w:w="237" w:type="pct"/>
            <w:tcBorders>
              <w:top w:val="single" w:sz="4" w:space="0" w:color="auto"/>
              <w:left w:val="single" w:sz="4" w:space="0" w:color="auto"/>
              <w:bottom w:val="single" w:sz="4" w:space="0" w:color="auto"/>
              <w:right w:val="single" w:sz="4" w:space="0" w:color="auto"/>
            </w:tcBorders>
          </w:tcPr>
          <w:p w14:paraId="14F4C758" w14:textId="77777777" w:rsidR="006B4E3C" w:rsidRPr="006D211B" w:rsidDel="003C2BB3" w:rsidRDefault="006B4E3C" w:rsidP="006D211B">
            <w:pPr>
              <w:keepNext/>
              <w:keepLines/>
              <w:spacing w:after="0" w:line="240" w:lineRule="auto"/>
              <w:jc w:val="center"/>
              <w:rPr>
                <w:del w:id="631" w:author="COMPRION" w:date="2022-02-24T16:50:00Z"/>
                <w:rFonts w:ascii="Arial" w:eastAsia="DengXian" w:hAnsi="Arial"/>
                <w:snapToGrid w:val="0"/>
                <w:sz w:val="18"/>
                <w:szCs w:val="18"/>
                <w:lang w:val="en-GB"/>
              </w:rPr>
            </w:pPr>
            <w:del w:id="632" w:author="COMPRION" w:date="2022-02-24T16:50:00Z">
              <w:r w:rsidRPr="006D211B" w:rsidDel="003C2BB3">
                <w:rPr>
                  <w:rFonts w:ascii="Arial" w:eastAsia="DengXian" w:hAnsi="Arial"/>
                  <w:snapToGrid w:val="0"/>
                  <w:sz w:val="18"/>
                  <w:szCs w:val="18"/>
                  <w:lang w:val="en-GB"/>
                </w:rPr>
                <w:delText>C024</w:delText>
              </w:r>
            </w:del>
          </w:p>
        </w:tc>
        <w:tc>
          <w:tcPr>
            <w:tcW w:w="265" w:type="pct"/>
            <w:tcBorders>
              <w:top w:val="single" w:sz="4" w:space="0" w:color="auto"/>
              <w:left w:val="single" w:sz="4" w:space="0" w:color="auto"/>
              <w:bottom w:val="single" w:sz="4" w:space="0" w:color="auto"/>
              <w:right w:val="single" w:sz="4" w:space="0" w:color="auto"/>
            </w:tcBorders>
          </w:tcPr>
          <w:p w14:paraId="0D904214" w14:textId="77777777" w:rsidR="006B4E3C" w:rsidRPr="006D211B" w:rsidDel="003C2BB3" w:rsidRDefault="006B4E3C" w:rsidP="006D211B">
            <w:pPr>
              <w:spacing w:after="0" w:line="240" w:lineRule="auto"/>
              <w:jc w:val="center"/>
              <w:rPr>
                <w:del w:id="633" w:author="COMPRION" w:date="2022-02-24T16:50:00Z"/>
                <w:rFonts w:ascii="Arial" w:eastAsia="DengXian" w:hAnsi="Arial"/>
                <w:snapToGrid w:val="0"/>
                <w:sz w:val="18"/>
                <w:szCs w:val="18"/>
                <w:lang w:val="en-GB"/>
              </w:rPr>
            </w:pPr>
          </w:p>
        </w:tc>
        <w:tc>
          <w:tcPr>
            <w:tcW w:w="388" w:type="pct"/>
            <w:gridSpan w:val="2"/>
            <w:tcBorders>
              <w:top w:val="single" w:sz="4" w:space="0" w:color="auto"/>
              <w:left w:val="single" w:sz="4" w:space="0" w:color="auto"/>
              <w:bottom w:val="single" w:sz="4" w:space="0" w:color="auto"/>
              <w:right w:val="single" w:sz="4" w:space="0" w:color="auto"/>
            </w:tcBorders>
          </w:tcPr>
          <w:p w14:paraId="7243BB33" w14:textId="77777777" w:rsidR="006B4E3C" w:rsidRPr="006D211B" w:rsidDel="003C2BB3" w:rsidRDefault="006B4E3C" w:rsidP="006D211B">
            <w:pPr>
              <w:spacing w:after="0" w:line="240" w:lineRule="auto"/>
              <w:jc w:val="center"/>
              <w:rPr>
                <w:del w:id="634" w:author="COMPRION" w:date="2022-02-24T16:50:00Z"/>
                <w:rFonts w:ascii="Arial" w:eastAsia="DengXian" w:hAnsi="Arial"/>
                <w:snapToGrid w:val="0"/>
                <w:sz w:val="18"/>
                <w:szCs w:val="18"/>
                <w:lang w:val="en-GB"/>
              </w:rPr>
            </w:pPr>
          </w:p>
        </w:tc>
      </w:tr>
      <w:tr w:rsidR="006B4E3C" w:rsidRPr="006D211B" w:rsidDel="003C2BB3" w14:paraId="7B137A74" w14:textId="77777777" w:rsidTr="007E5128">
        <w:tblPrEx>
          <w:tblCellMar>
            <w:left w:w="57" w:type="dxa"/>
            <w:right w:w="57" w:type="dxa"/>
          </w:tblCellMar>
        </w:tblPrEx>
        <w:trPr>
          <w:cantSplit/>
          <w:trHeight w:val="436"/>
          <w:jc w:val="center"/>
          <w:del w:id="635" w:author="COMPRION" w:date="2022-02-24T16:50:00Z"/>
        </w:trPr>
        <w:tc>
          <w:tcPr>
            <w:tcW w:w="387" w:type="pct"/>
            <w:tcBorders>
              <w:top w:val="single" w:sz="4" w:space="0" w:color="auto"/>
              <w:left w:val="single" w:sz="4" w:space="0" w:color="auto"/>
              <w:bottom w:val="single" w:sz="4" w:space="0" w:color="auto"/>
              <w:right w:val="single" w:sz="4" w:space="0" w:color="auto"/>
            </w:tcBorders>
            <w:hideMark/>
          </w:tcPr>
          <w:p w14:paraId="3E574907" w14:textId="77777777" w:rsidR="006B4E3C" w:rsidRPr="006D211B" w:rsidDel="003C2BB3" w:rsidRDefault="006B4E3C" w:rsidP="006D211B">
            <w:pPr>
              <w:keepNext/>
              <w:keepLines/>
              <w:spacing w:after="0" w:line="240" w:lineRule="auto"/>
              <w:rPr>
                <w:del w:id="636" w:author="COMPRION" w:date="2022-02-24T16:50:00Z"/>
                <w:rFonts w:ascii="Arial" w:eastAsia="DengXian" w:hAnsi="Arial"/>
                <w:sz w:val="18"/>
                <w:szCs w:val="20"/>
                <w:lang w:val="en-GB"/>
              </w:rPr>
            </w:pPr>
            <w:del w:id="637" w:author="COMPRION" w:date="2022-02-24T16:50:00Z">
              <w:r w:rsidRPr="006D211B" w:rsidDel="003C2BB3">
                <w:rPr>
                  <w:rFonts w:ascii="Arial" w:eastAsia="DengXian" w:hAnsi="Arial"/>
                  <w:sz w:val="18"/>
                  <w:szCs w:val="20"/>
                  <w:lang w:val="en-GB"/>
                </w:rPr>
                <w:delText>8.1.1</w:delText>
              </w:r>
            </w:del>
          </w:p>
        </w:tc>
        <w:tc>
          <w:tcPr>
            <w:tcW w:w="392" w:type="pct"/>
            <w:tcBorders>
              <w:top w:val="single" w:sz="4" w:space="0" w:color="auto"/>
              <w:left w:val="single" w:sz="4" w:space="0" w:color="auto"/>
              <w:bottom w:val="single" w:sz="4" w:space="0" w:color="auto"/>
              <w:right w:val="single" w:sz="4" w:space="0" w:color="auto"/>
            </w:tcBorders>
            <w:hideMark/>
          </w:tcPr>
          <w:p w14:paraId="35996251" w14:textId="77777777" w:rsidR="006B4E3C" w:rsidRPr="006D211B" w:rsidDel="003C2BB3" w:rsidRDefault="006B4E3C" w:rsidP="006D211B">
            <w:pPr>
              <w:keepNext/>
              <w:keepLines/>
              <w:spacing w:after="0" w:line="240" w:lineRule="auto"/>
              <w:rPr>
                <w:del w:id="638" w:author="COMPRION" w:date="2022-02-24T16:50:00Z"/>
                <w:rFonts w:ascii="Arial" w:eastAsia="DengXian" w:hAnsi="Arial"/>
                <w:sz w:val="18"/>
                <w:szCs w:val="20"/>
                <w:lang w:val="en-GB"/>
              </w:rPr>
            </w:pPr>
            <w:del w:id="639" w:author="COMPRION" w:date="2022-02-24T16:50:00Z">
              <w:r w:rsidRPr="006D211B" w:rsidDel="003C2BB3">
                <w:rPr>
                  <w:rFonts w:ascii="Arial" w:eastAsia="DengXian" w:hAnsi="Arial"/>
                  <w:bCs/>
                  <w:sz w:val="18"/>
                  <w:szCs w:val="20"/>
                  <w:lang w:val="en-GB"/>
                </w:rPr>
                <w:delText>GSM/USIM application interaction and restrictions</w:delText>
              </w:r>
            </w:del>
          </w:p>
        </w:tc>
        <w:tc>
          <w:tcPr>
            <w:tcW w:w="339" w:type="pct"/>
            <w:tcBorders>
              <w:top w:val="single" w:sz="4" w:space="0" w:color="auto"/>
              <w:left w:val="single" w:sz="4" w:space="0" w:color="auto"/>
              <w:bottom w:val="single" w:sz="4" w:space="0" w:color="auto"/>
              <w:right w:val="single" w:sz="4" w:space="0" w:color="auto"/>
            </w:tcBorders>
            <w:hideMark/>
          </w:tcPr>
          <w:p w14:paraId="585D8FEC" w14:textId="77777777" w:rsidR="006B4E3C" w:rsidRPr="006D211B" w:rsidDel="003C2BB3" w:rsidRDefault="006B4E3C" w:rsidP="006D211B">
            <w:pPr>
              <w:keepNext/>
              <w:keepLines/>
              <w:spacing w:after="0" w:line="240" w:lineRule="auto"/>
              <w:jc w:val="center"/>
              <w:rPr>
                <w:del w:id="640" w:author="COMPRION" w:date="2022-02-24T16:50:00Z"/>
                <w:rFonts w:ascii="Arial" w:eastAsia="DengXian" w:hAnsi="Arial"/>
                <w:snapToGrid w:val="0"/>
                <w:sz w:val="18"/>
                <w:szCs w:val="20"/>
                <w:lang w:val="en-GB"/>
              </w:rPr>
            </w:pPr>
            <w:del w:id="641" w:author="COMPRION" w:date="2022-02-24T16:50:00Z">
              <w:r w:rsidRPr="006D211B" w:rsidDel="003C2BB3">
                <w:rPr>
                  <w:rFonts w:ascii="Arial" w:eastAsia="DengXian" w:hAnsi="Arial"/>
                  <w:snapToGrid w:val="0"/>
                  <w:sz w:val="18"/>
                  <w:szCs w:val="20"/>
                  <w:lang w:val="en-GB"/>
                </w:rPr>
                <w:delText>1</w:delText>
              </w:r>
            </w:del>
          </w:p>
        </w:tc>
        <w:tc>
          <w:tcPr>
            <w:tcW w:w="431" w:type="pct"/>
            <w:tcBorders>
              <w:top w:val="single" w:sz="4" w:space="0" w:color="auto"/>
              <w:left w:val="single" w:sz="4" w:space="0" w:color="auto"/>
              <w:bottom w:val="single" w:sz="4" w:space="0" w:color="auto"/>
              <w:right w:val="single" w:sz="4" w:space="0" w:color="auto"/>
            </w:tcBorders>
            <w:hideMark/>
          </w:tcPr>
          <w:p w14:paraId="18672A0D" w14:textId="77777777" w:rsidR="006B4E3C" w:rsidRPr="006D211B" w:rsidDel="003C2BB3" w:rsidRDefault="006B4E3C" w:rsidP="006D211B">
            <w:pPr>
              <w:keepNext/>
              <w:keepLines/>
              <w:spacing w:after="0" w:line="240" w:lineRule="auto"/>
              <w:jc w:val="center"/>
              <w:rPr>
                <w:del w:id="642" w:author="COMPRION" w:date="2022-02-24T16:50:00Z"/>
                <w:rFonts w:ascii="Arial" w:eastAsia="DengXian" w:hAnsi="Arial"/>
                <w:snapToGrid w:val="0"/>
                <w:sz w:val="18"/>
                <w:szCs w:val="20"/>
                <w:lang w:val="en-GB"/>
              </w:rPr>
            </w:pPr>
            <w:del w:id="643" w:author="COMPRION" w:date="2022-02-24T16:50:00Z">
              <w:r w:rsidRPr="006D211B" w:rsidDel="003C2BB3">
                <w:rPr>
                  <w:rFonts w:ascii="Arial" w:eastAsia="DengXian" w:hAnsi="Arial"/>
                  <w:snapToGrid w:val="0"/>
                  <w:sz w:val="18"/>
                  <w:szCs w:val="20"/>
                  <w:lang w:val="en-GB"/>
                </w:rPr>
                <w:delText>Rel-6</w:delText>
              </w:r>
            </w:del>
          </w:p>
        </w:tc>
        <w:tc>
          <w:tcPr>
            <w:tcW w:w="237" w:type="pct"/>
            <w:tcBorders>
              <w:top w:val="single" w:sz="4" w:space="0" w:color="auto"/>
              <w:left w:val="single" w:sz="4" w:space="0" w:color="auto"/>
              <w:bottom w:val="single" w:sz="4" w:space="0" w:color="auto"/>
              <w:right w:val="single" w:sz="4" w:space="0" w:color="auto"/>
            </w:tcBorders>
          </w:tcPr>
          <w:p w14:paraId="48C4FBFB" w14:textId="77777777" w:rsidR="006B4E3C" w:rsidRPr="006D211B" w:rsidDel="003C2BB3" w:rsidRDefault="006B4E3C" w:rsidP="006D211B">
            <w:pPr>
              <w:keepNext/>
              <w:keepLines/>
              <w:spacing w:after="0" w:line="240" w:lineRule="auto"/>
              <w:jc w:val="center"/>
              <w:rPr>
                <w:del w:id="644"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14:paraId="48039C0F" w14:textId="77777777" w:rsidR="006B4E3C" w:rsidRPr="006D211B" w:rsidDel="003C2BB3" w:rsidRDefault="006B4E3C" w:rsidP="006D211B">
            <w:pPr>
              <w:keepNext/>
              <w:keepLines/>
              <w:spacing w:after="0" w:line="240" w:lineRule="auto"/>
              <w:jc w:val="center"/>
              <w:rPr>
                <w:del w:id="645"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14:paraId="4D86B70D" w14:textId="77777777" w:rsidR="006B4E3C" w:rsidRPr="006D211B" w:rsidDel="003C2BB3" w:rsidRDefault="006B4E3C" w:rsidP="006D211B">
            <w:pPr>
              <w:keepNext/>
              <w:keepLines/>
              <w:spacing w:after="0" w:line="240" w:lineRule="auto"/>
              <w:jc w:val="center"/>
              <w:rPr>
                <w:del w:id="646"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hideMark/>
          </w:tcPr>
          <w:p w14:paraId="44295220" w14:textId="77777777" w:rsidR="006B4E3C" w:rsidRPr="006D211B" w:rsidDel="003C2BB3" w:rsidRDefault="006B4E3C" w:rsidP="006D211B">
            <w:pPr>
              <w:keepNext/>
              <w:keepLines/>
              <w:spacing w:after="0" w:line="240" w:lineRule="auto"/>
              <w:jc w:val="center"/>
              <w:rPr>
                <w:del w:id="647" w:author="COMPRION" w:date="2022-02-24T16:50:00Z"/>
                <w:rFonts w:ascii="Arial" w:eastAsia="DengXian" w:hAnsi="Arial"/>
                <w:snapToGrid w:val="0"/>
                <w:sz w:val="18"/>
                <w:szCs w:val="18"/>
                <w:lang w:val="en-GB"/>
              </w:rPr>
            </w:pPr>
            <w:del w:id="648"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hideMark/>
          </w:tcPr>
          <w:p w14:paraId="00407EC1" w14:textId="77777777" w:rsidR="006B4E3C" w:rsidRPr="006D211B" w:rsidDel="003C2BB3" w:rsidRDefault="006B4E3C" w:rsidP="006D211B">
            <w:pPr>
              <w:keepNext/>
              <w:keepLines/>
              <w:spacing w:after="0" w:line="240" w:lineRule="auto"/>
              <w:jc w:val="center"/>
              <w:rPr>
                <w:del w:id="649" w:author="COMPRION" w:date="2022-02-24T16:50:00Z"/>
                <w:rFonts w:ascii="Arial" w:eastAsia="DengXian" w:hAnsi="Arial"/>
                <w:snapToGrid w:val="0"/>
                <w:sz w:val="18"/>
                <w:szCs w:val="18"/>
                <w:lang w:val="en-GB"/>
              </w:rPr>
            </w:pPr>
            <w:del w:id="650"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tcPr>
          <w:p w14:paraId="454B5F85" w14:textId="77777777" w:rsidR="006B4E3C" w:rsidRPr="006D211B" w:rsidDel="003C2BB3" w:rsidRDefault="006B4E3C" w:rsidP="006D211B">
            <w:pPr>
              <w:keepNext/>
              <w:keepLines/>
              <w:spacing w:after="0" w:line="240" w:lineRule="auto"/>
              <w:jc w:val="center"/>
              <w:rPr>
                <w:del w:id="651" w:author="COMPRION" w:date="2022-02-24T16:50:00Z"/>
                <w:rFonts w:ascii="Arial" w:eastAsia="DengXian" w:hAnsi="Arial"/>
                <w:snapToGrid w:val="0"/>
                <w:sz w:val="18"/>
                <w:szCs w:val="18"/>
                <w:lang w:val="en-GB"/>
              </w:rPr>
            </w:pPr>
            <w:del w:id="652"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tcPr>
          <w:p w14:paraId="779C4E00" w14:textId="77777777" w:rsidR="006B4E3C" w:rsidRPr="006D211B" w:rsidDel="003C2BB3" w:rsidRDefault="006B4E3C" w:rsidP="006D211B">
            <w:pPr>
              <w:keepNext/>
              <w:keepLines/>
              <w:spacing w:after="0" w:line="240" w:lineRule="auto"/>
              <w:jc w:val="center"/>
              <w:rPr>
                <w:del w:id="653" w:author="COMPRION" w:date="2022-02-24T16:50:00Z"/>
                <w:rFonts w:ascii="Arial" w:eastAsia="DengXian" w:hAnsi="Arial"/>
                <w:snapToGrid w:val="0"/>
                <w:sz w:val="18"/>
                <w:szCs w:val="18"/>
                <w:lang w:val="en-GB"/>
              </w:rPr>
            </w:pPr>
            <w:del w:id="654"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14:paraId="426958AD" w14:textId="77777777" w:rsidR="006B4E3C" w:rsidRPr="006D211B" w:rsidDel="003C2BB3" w:rsidRDefault="006B4E3C" w:rsidP="006D211B">
            <w:pPr>
              <w:keepNext/>
              <w:keepLines/>
              <w:spacing w:after="0" w:line="240" w:lineRule="auto"/>
              <w:jc w:val="center"/>
              <w:rPr>
                <w:del w:id="655" w:author="COMPRION" w:date="2022-02-24T16:50:00Z"/>
                <w:rFonts w:ascii="Arial" w:eastAsia="DengXian" w:hAnsi="Arial"/>
                <w:snapToGrid w:val="0"/>
                <w:sz w:val="18"/>
                <w:szCs w:val="18"/>
                <w:lang w:val="en-GB"/>
              </w:rPr>
            </w:pPr>
            <w:del w:id="656"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14:paraId="5E7BB64B" w14:textId="77777777" w:rsidR="006B4E3C" w:rsidRPr="006D211B" w:rsidDel="003C2BB3" w:rsidRDefault="006B4E3C" w:rsidP="006D211B">
            <w:pPr>
              <w:keepNext/>
              <w:keepLines/>
              <w:spacing w:after="0" w:line="240" w:lineRule="auto"/>
              <w:jc w:val="center"/>
              <w:rPr>
                <w:del w:id="657" w:author="COMPRION" w:date="2022-02-24T16:50:00Z"/>
                <w:rFonts w:ascii="Arial" w:eastAsia="DengXian" w:hAnsi="Arial"/>
                <w:snapToGrid w:val="0"/>
                <w:sz w:val="18"/>
                <w:szCs w:val="18"/>
                <w:lang w:val="en-GB"/>
              </w:rPr>
            </w:pPr>
            <w:del w:id="658" w:author="COMPRION" w:date="2022-02-24T16:50:00Z">
              <w:r w:rsidRPr="006D211B" w:rsidDel="003C2BB3">
                <w:rPr>
                  <w:rFonts w:ascii="Arial" w:eastAsia="DengXian" w:hAnsi="Arial"/>
                  <w:snapToGrid w:val="0"/>
                  <w:sz w:val="18"/>
                  <w:szCs w:val="18"/>
                  <w:lang w:val="en-GB"/>
                </w:rPr>
                <w:delText>M</w:delText>
              </w:r>
            </w:del>
          </w:p>
        </w:tc>
        <w:tc>
          <w:tcPr>
            <w:tcW w:w="239" w:type="pct"/>
            <w:tcBorders>
              <w:top w:val="single" w:sz="4" w:space="0" w:color="auto"/>
              <w:left w:val="single" w:sz="4" w:space="0" w:color="auto"/>
              <w:bottom w:val="single" w:sz="4" w:space="0" w:color="auto"/>
              <w:right w:val="single" w:sz="4" w:space="0" w:color="auto"/>
            </w:tcBorders>
          </w:tcPr>
          <w:p w14:paraId="4B0D4618" w14:textId="77777777" w:rsidR="006B4E3C" w:rsidRPr="006D211B" w:rsidDel="003C2BB3" w:rsidRDefault="006B4E3C" w:rsidP="006D211B">
            <w:pPr>
              <w:keepNext/>
              <w:keepLines/>
              <w:spacing w:after="0" w:line="240" w:lineRule="auto"/>
              <w:jc w:val="center"/>
              <w:rPr>
                <w:del w:id="659" w:author="COMPRION" w:date="2022-02-24T16:50:00Z"/>
                <w:rFonts w:ascii="Arial" w:eastAsia="DengXian" w:hAnsi="Arial"/>
                <w:snapToGrid w:val="0"/>
                <w:sz w:val="18"/>
                <w:szCs w:val="18"/>
                <w:lang w:val="en-GB"/>
              </w:rPr>
            </w:pPr>
            <w:del w:id="660" w:author="COMPRION" w:date="2022-02-24T16:50:00Z">
              <w:r w:rsidRPr="006D211B" w:rsidDel="003C2BB3">
                <w:rPr>
                  <w:rFonts w:ascii="Arial" w:eastAsia="DengXian" w:hAnsi="Arial"/>
                  <w:snapToGrid w:val="0"/>
                  <w:sz w:val="18"/>
                  <w:szCs w:val="18"/>
                  <w:lang w:val="en-GB"/>
                </w:rPr>
                <w:delText>M</w:delText>
              </w:r>
            </w:del>
          </w:p>
        </w:tc>
        <w:tc>
          <w:tcPr>
            <w:tcW w:w="238" w:type="pct"/>
            <w:tcBorders>
              <w:top w:val="single" w:sz="4" w:space="0" w:color="auto"/>
              <w:left w:val="single" w:sz="4" w:space="0" w:color="auto"/>
              <w:bottom w:val="single" w:sz="4" w:space="0" w:color="auto"/>
              <w:right w:val="single" w:sz="4" w:space="0" w:color="auto"/>
            </w:tcBorders>
          </w:tcPr>
          <w:p w14:paraId="5746E14E" w14:textId="77777777" w:rsidR="006B4E3C" w:rsidRPr="006D211B" w:rsidDel="003C2BB3" w:rsidRDefault="006B4E3C" w:rsidP="006D211B">
            <w:pPr>
              <w:keepNext/>
              <w:keepLines/>
              <w:spacing w:after="0" w:line="240" w:lineRule="auto"/>
              <w:jc w:val="center"/>
              <w:rPr>
                <w:del w:id="661" w:author="COMPRION" w:date="2022-02-24T16:50:00Z"/>
                <w:rFonts w:ascii="Arial" w:eastAsia="DengXian" w:hAnsi="Arial"/>
                <w:snapToGrid w:val="0"/>
                <w:sz w:val="18"/>
                <w:szCs w:val="18"/>
                <w:lang w:val="en-GB"/>
              </w:rPr>
            </w:pPr>
            <w:del w:id="662" w:author="COMPRION" w:date="2022-02-24T16:50:00Z">
              <w:r w:rsidRPr="006D211B" w:rsidDel="003C2BB3">
                <w:rPr>
                  <w:rFonts w:ascii="Arial" w:eastAsia="DengXian" w:hAnsi="Arial"/>
                  <w:snapToGrid w:val="0"/>
                  <w:sz w:val="18"/>
                  <w:szCs w:val="18"/>
                  <w:lang w:val="en-GB"/>
                </w:rPr>
                <w:delText>M</w:delText>
              </w:r>
            </w:del>
          </w:p>
        </w:tc>
        <w:tc>
          <w:tcPr>
            <w:tcW w:w="238" w:type="pct"/>
            <w:tcBorders>
              <w:top w:val="single" w:sz="4" w:space="0" w:color="auto"/>
              <w:left w:val="single" w:sz="4" w:space="0" w:color="auto"/>
              <w:bottom w:val="single" w:sz="4" w:space="0" w:color="auto"/>
              <w:right w:val="single" w:sz="4" w:space="0" w:color="auto"/>
            </w:tcBorders>
          </w:tcPr>
          <w:p w14:paraId="553E5E54" w14:textId="77777777" w:rsidR="006B4E3C" w:rsidRPr="006D211B" w:rsidDel="003C2BB3" w:rsidRDefault="006B4E3C" w:rsidP="006D211B">
            <w:pPr>
              <w:keepNext/>
              <w:keepLines/>
              <w:spacing w:after="0" w:line="240" w:lineRule="auto"/>
              <w:jc w:val="center"/>
              <w:rPr>
                <w:del w:id="663" w:author="COMPRION" w:date="2022-02-24T16:50:00Z"/>
                <w:rFonts w:ascii="Arial" w:eastAsia="DengXian" w:hAnsi="Arial"/>
                <w:snapToGrid w:val="0"/>
                <w:sz w:val="18"/>
                <w:szCs w:val="18"/>
                <w:lang w:val="en-GB"/>
              </w:rPr>
            </w:pPr>
            <w:del w:id="664"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14:paraId="54B5930F" w14:textId="77777777" w:rsidR="006B4E3C" w:rsidRPr="006D211B" w:rsidDel="003C2BB3" w:rsidRDefault="006B4E3C" w:rsidP="006D211B">
            <w:pPr>
              <w:keepNext/>
              <w:keepLines/>
              <w:spacing w:after="0" w:line="240" w:lineRule="auto"/>
              <w:jc w:val="center"/>
              <w:rPr>
                <w:del w:id="665" w:author="COMPRION" w:date="2022-02-24T16:50:00Z"/>
                <w:rFonts w:ascii="Arial" w:eastAsia="DengXian" w:hAnsi="Arial"/>
                <w:snapToGrid w:val="0"/>
                <w:sz w:val="18"/>
                <w:szCs w:val="18"/>
                <w:lang w:val="en-GB"/>
              </w:rPr>
            </w:pPr>
            <w:del w:id="666" w:author="COMPRION" w:date="2022-02-24T16:50:00Z">
              <w:r w:rsidRPr="006D211B" w:rsidDel="003C2BB3">
                <w:rPr>
                  <w:rFonts w:ascii="Arial" w:eastAsia="DengXian" w:hAnsi="Arial"/>
                  <w:snapToGrid w:val="0"/>
                  <w:sz w:val="18"/>
                  <w:szCs w:val="18"/>
                  <w:lang w:val="en-GB"/>
                </w:rPr>
                <w:delText>M</w:delText>
              </w:r>
            </w:del>
          </w:p>
        </w:tc>
        <w:tc>
          <w:tcPr>
            <w:tcW w:w="265" w:type="pct"/>
            <w:tcBorders>
              <w:top w:val="single" w:sz="4" w:space="0" w:color="auto"/>
              <w:left w:val="single" w:sz="4" w:space="0" w:color="auto"/>
              <w:bottom w:val="single" w:sz="4" w:space="0" w:color="auto"/>
              <w:right w:val="single" w:sz="4" w:space="0" w:color="auto"/>
            </w:tcBorders>
          </w:tcPr>
          <w:p w14:paraId="54D7786B" w14:textId="77777777" w:rsidR="006B4E3C" w:rsidRPr="006D211B" w:rsidDel="003C2BB3" w:rsidRDefault="006B4E3C" w:rsidP="006D211B">
            <w:pPr>
              <w:keepNext/>
              <w:keepLines/>
              <w:spacing w:after="0" w:line="240" w:lineRule="auto"/>
              <w:jc w:val="center"/>
              <w:rPr>
                <w:del w:id="667" w:author="COMPRION" w:date="2022-02-24T16:50:00Z"/>
                <w:rFonts w:ascii="Arial" w:eastAsia="DengXian" w:hAnsi="Arial"/>
                <w:snapToGrid w:val="0"/>
                <w:sz w:val="18"/>
                <w:szCs w:val="18"/>
                <w:lang w:val="en-GB"/>
              </w:rPr>
            </w:pPr>
          </w:p>
        </w:tc>
        <w:tc>
          <w:tcPr>
            <w:tcW w:w="388" w:type="pct"/>
            <w:gridSpan w:val="2"/>
            <w:tcBorders>
              <w:top w:val="single" w:sz="4" w:space="0" w:color="auto"/>
              <w:left w:val="single" w:sz="4" w:space="0" w:color="auto"/>
              <w:bottom w:val="single" w:sz="4" w:space="0" w:color="auto"/>
              <w:right w:val="single" w:sz="4" w:space="0" w:color="auto"/>
            </w:tcBorders>
          </w:tcPr>
          <w:p w14:paraId="69339622" w14:textId="77777777" w:rsidR="006B4E3C" w:rsidRPr="006D211B" w:rsidDel="003C2BB3" w:rsidRDefault="006B4E3C" w:rsidP="006D211B">
            <w:pPr>
              <w:keepNext/>
              <w:keepLines/>
              <w:spacing w:after="0" w:line="240" w:lineRule="auto"/>
              <w:jc w:val="center"/>
              <w:rPr>
                <w:del w:id="668" w:author="COMPRION" w:date="2022-02-24T16:50:00Z"/>
                <w:rFonts w:ascii="Arial" w:eastAsia="DengXian" w:hAnsi="Arial"/>
                <w:snapToGrid w:val="0"/>
                <w:sz w:val="18"/>
                <w:szCs w:val="18"/>
                <w:lang w:val="en-GB"/>
              </w:rPr>
            </w:pPr>
          </w:p>
        </w:tc>
      </w:tr>
      <w:tr w:rsidR="006B4E3C" w:rsidRPr="006D211B" w:rsidDel="003C2BB3" w14:paraId="15128D72" w14:textId="77777777" w:rsidTr="007E5128">
        <w:tblPrEx>
          <w:tblCellMar>
            <w:left w:w="57" w:type="dxa"/>
            <w:right w:w="57" w:type="dxa"/>
          </w:tblCellMar>
        </w:tblPrEx>
        <w:trPr>
          <w:cantSplit/>
          <w:trHeight w:val="223"/>
          <w:jc w:val="center"/>
          <w:del w:id="669" w:author="COMPRION" w:date="2022-02-24T16:50:00Z"/>
        </w:trPr>
        <w:tc>
          <w:tcPr>
            <w:tcW w:w="387" w:type="pct"/>
            <w:tcBorders>
              <w:top w:val="single" w:sz="4" w:space="0" w:color="auto"/>
              <w:left w:val="single" w:sz="4" w:space="0" w:color="auto"/>
              <w:bottom w:val="nil"/>
              <w:right w:val="single" w:sz="4" w:space="0" w:color="auto"/>
            </w:tcBorders>
            <w:hideMark/>
          </w:tcPr>
          <w:p w14:paraId="354DA7C2" w14:textId="77777777" w:rsidR="006B4E3C" w:rsidRPr="006D211B" w:rsidDel="003C2BB3" w:rsidRDefault="006B4E3C" w:rsidP="006D211B">
            <w:pPr>
              <w:keepNext/>
              <w:keepLines/>
              <w:spacing w:after="0" w:line="240" w:lineRule="auto"/>
              <w:rPr>
                <w:del w:id="670" w:author="COMPRION" w:date="2022-02-24T16:50:00Z"/>
                <w:rFonts w:ascii="Arial" w:eastAsia="DengXian" w:hAnsi="Arial"/>
                <w:sz w:val="18"/>
                <w:szCs w:val="20"/>
                <w:lang w:val="en-GB"/>
              </w:rPr>
            </w:pPr>
            <w:del w:id="671" w:author="COMPRION" w:date="2022-02-24T16:50:00Z">
              <w:r w:rsidRPr="006D211B" w:rsidDel="003C2BB3">
                <w:rPr>
                  <w:rFonts w:ascii="Arial" w:eastAsia="DengXian" w:hAnsi="Arial"/>
                  <w:sz w:val="18"/>
                  <w:szCs w:val="20"/>
                  <w:lang w:val="en-GB"/>
                </w:rPr>
                <w:delText>8.2.1</w:delText>
              </w:r>
            </w:del>
          </w:p>
        </w:tc>
        <w:tc>
          <w:tcPr>
            <w:tcW w:w="392" w:type="pct"/>
            <w:tcBorders>
              <w:top w:val="single" w:sz="4" w:space="0" w:color="auto"/>
              <w:left w:val="single" w:sz="4" w:space="0" w:color="auto"/>
              <w:bottom w:val="nil"/>
              <w:right w:val="single" w:sz="4" w:space="0" w:color="auto"/>
            </w:tcBorders>
            <w:hideMark/>
          </w:tcPr>
          <w:p w14:paraId="7F297B70" w14:textId="77777777" w:rsidR="006B4E3C" w:rsidRPr="006D211B" w:rsidDel="003C2BB3" w:rsidRDefault="006B4E3C" w:rsidP="006D211B">
            <w:pPr>
              <w:keepNext/>
              <w:keepLines/>
              <w:spacing w:after="0" w:line="240" w:lineRule="auto"/>
              <w:rPr>
                <w:del w:id="672" w:author="COMPRION" w:date="2022-02-24T16:50:00Z"/>
                <w:rFonts w:ascii="Arial" w:eastAsia="DengXian" w:hAnsi="Arial"/>
                <w:sz w:val="18"/>
                <w:szCs w:val="20"/>
                <w:lang w:val="en-GB"/>
              </w:rPr>
            </w:pPr>
            <w:del w:id="673" w:author="COMPRION" w:date="2022-02-24T16:50:00Z">
              <w:r w:rsidRPr="006D211B" w:rsidDel="003C2BB3">
                <w:rPr>
                  <w:rFonts w:ascii="Arial" w:eastAsia="DengXian" w:hAnsi="Arial"/>
                  <w:bCs/>
                  <w:sz w:val="18"/>
                  <w:szCs w:val="20"/>
                  <w:lang w:val="en-GB"/>
                </w:rPr>
                <w:delText>Transmission speed</w:delText>
              </w:r>
            </w:del>
          </w:p>
        </w:tc>
        <w:tc>
          <w:tcPr>
            <w:tcW w:w="339" w:type="pct"/>
            <w:tcBorders>
              <w:top w:val="single" w:sz="4" w:space="0" w:color="auto"/>
              <w:left w:val="single" w:sz="4" w:space="0" w:color="auto"/>
              <w:bottom w:val="single" w:sz="4" w:space="0" w:color="auto"/>
              <w:right w:val="single" w:sz="4" w:space="0" w:color="auto"/>
            </w:tcBorders>
            <w:hideMark/>
          </w:tcPr>
          <w:p w14:paraId="75718034" w14:textId="77777777" w:rsidR="006B4E3C" w:rsidRPr="006D211B" w:rsidDel="003C2BB3" w:rsidRDefault="006B4E3C" w:rsidP="006D211B">
            <w:pPr>
              <w:keepNext/>
              <w:keepLines/>
              <w:spacing w:after="0" w:line="240" w:lineRule="auto"/>
              <w:jc w:val="center"/>
              <w:rPr>
                <w:del w:id="674" w:author="COMPRION" w:date="2022-02-24T16:50:00Z"/>
                <w:rFonts w:ascii="Arial" w:eastAsia="DengXian" w:hAnsi="Arial"/>
                <w:snapToGrid w:val="0"/>
                <w:sz w:val="18"/>
                <w:szCs w:val="20"/>
                <w:lang w:val="en-GB"/>
              </w:rPr>
            </w:pPr>
            <w:del w:id="675" w:author="COMPRION" w:date="2022-02-24T16:50:00Z">
              <w:r w:rsidRPr="006D211B" w:rsidDel="003C2BB3">
                <w:rPr>
                  <w:rFonts w:ascii="Arial" w:eastAsia="DengXian" w:hAnsi="Arial"/>
                  <w:snapToGrid w:val="0"/>
                  <w:sz w:val="18"/>
                  <w:szCs w:val="20"/>
                  <w:lang w:val="en-GB"/>
                </w:rPr>
                <w:delText>1</w:delText>
              </w:r>
            </w:del>
          </w:p>
        </w:tc>
        <w:tc>
          <w:tcPr>
            <w:tcW w:w="431" w:type="pct"/>
            <w:tcBorders>
              <w:top w:val="single" w:sz="4" w:space="0" w:color="auto"/>
              <w:left w:val="single" w:sz="4" w:space="0" w:color="auto"/>
              <w:bottom w:val="single" w:sz="4" w:space="0" w:color="auto"/>
              <w:right w:val="single" w:sz="4" w:space="0" w:color="auto"/>
            </w:tcBorders>
            <w:hideMark/>
          </w:tcPr>
          <w:p w14:paraId="1E50494C" w14:textId="77777777" w:rsidR="006B4E3C" w:rsidRPr="006D211B" w:rsidDel="003C2BB3" w:rsidRDefault="006B4E3C" w:rsidP="006D211B">
            <w:pPr>
              <w:keepNext/>
              <w:keepLines/>
              <w:spacing w:after="0" w:line="240" w:lineRule="auto"/>
              <w:jc w:val="center"/>
              <w:rPr>
                <w:del w:id="676" w:author="COMPRION" w:date="2022-02-24T16:50:00Z"/>
                <w:rFonts w:ascii="Arial" w:eastAsia="DengXian" w:hAnsi="Arial"/>
                <w:snapToGrid w:val="0"/>
                <w:sz w:val="18"/>
                <w:szCs w:val="20"/>
                <w:lang w:val="en-GB"/>
              </w:rPr>
            </w:pPr>
            <w:del w:id="677" w:author="COMPRION" w:date="2022-02-24T16:50:00Z">
              <w:r w:rsidRPr="006D211B" w:rsidDel="003C2BB3">
                <w:rPr>
                  <w:rFonts w:ascii="Arial" w:eastAsia="DengXian" w:hAnsi="Arial"/>
                  <w:snapToGrid w:val="0"/>
                  <w:sz w:val="18"/>
                  <w:szCs w:val="20"/>
                  <w:lang w:val="en-GB"/>
                </w:rPr>
                <w:delText>Rel-6</w:delText>
              </w:r>
            </w:del>
          </w:p>
        </w:tc>
        <w:tc>
          <w:tcPr>
            <w:tcW w:w="237" w:type="pct"/>
            <w:tcBorders>
              <w:top w:val="single" w:sz="4" w:space="0" w:color="auto"/>
              <w:left w:val="single" w:sz="4" w:space="0" w:color="auto"/>
              <w:bottom w:val="single" w:sz="4" w:space="0" w:color="auto"/>
              <w:right w:val="single" w:sz="4" w:space="0" w:color="auto"/>
            </w:tcBorders>
          </w:tcPr>
          <w:p w14:paraId="0918AC93" w14:textId="77777777" w:rsidR="006B4E3C" w:rsidRPr="006D211B" w:rsidDel="003C2BB3" w:rsidRDefault="006B4E3C" w:rsidP="006D211B">
            <w:pPr>
              <w:keepNext/>
              <w:keepLines/>
              <w:spacing w:after="0" w:line="240" w:lineRule="auto"/>
              <w:jc w:val="center"/>
              <w:rPr>
                <w:del w:id="678"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14:paraId="12A12D37" w14:textId="77777777" w:rsidR="006B4E3C" w:rsidRPr="006D211B" w:rsidDel="003C2BB3" w:rsidRDefault="006B4E3C" w:rsidP="006D211B">
            <w:pPr>
              <w:keepNext/>
              <w:keepLines/>
              <w:spacing w:after="0" w:line="240" w:lineRule="auto"/>
              <w:jc w:val="center"/>
              <w:rPr>
                <w:del w:id="679"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14:paraId="4C505818" w14:textId="77777777" w:rsidR="006B4E3C" w:rsidRPr="006D211B" w:rsidDel="003C2BB3" w:rsidRDefault="006B4E3C" w:rsidP="006D211B">
            <w:pPr>
              <w:keepNext/>
              <w:keepLines/>
              <w:spacing w:after="0" w:line="240" w:lineRule="auto"/>
              <w:jc w:val="center"/>
              <w:rPr>
                <w:del w:id="680"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hideMark/>
          </w:tcPr>
          <w:p w14:paraId="415064A4" w14:textId="77777777" w:rsidR="006B4E3C" w:rsidRPr="006D211B" w:rsidDel="003C2BB3" w:rsidRDefault="006B4E3C" w:rsidP="006D211B">
            <w:pPr>
              <w:keepNext/>
              <w:keepLines/>
              <w:spacing w:after="0" w:line="240" w:lineRule="auto"/>
              <w:jc w:val="center"/>
              <w:rPr>
                <w:del w:id="681" w:author="COMPRION" w:date="2022-02-24T16:50:00Z"/>
                <w:rFonts w:ascii="Arial" w:eastAsia="DengXian" w:hAnsi="Arial"/>
                <w:snapToGrid w:val="0"/>
                <w:sz w:val="18"/>
                <w:szCs w:val="18"/>
                <w:lang w:val="en-GB"/>
              </w:rPr>
            </w:pPr>
            <w:del w:id="682" w:author="COMPRION" w:date="2022-02-24T16:50:00Z">
              <w:r w:rsidRPr="006D211B" w:rsidDel="003C2BB3">
                <w:rPr>
                  <w:rFonts w:ascii="Arial" w:eastAsia="DengXian" w:hAnsi="Arial"/>
                  <w:snapToGrid w:val="0"/>
                  <w:sz w:val="18"/>
                  <w:szCs w:val="18"/>
                  <w:lang w:val="en-GB"/>
                </w:rPr>
                <w:delText>C006</w:delText>
              </w:r>
            </w:del>
          </w:p>
        </w:tc>
        <w:tc>
          <w:tcPr>
            <w:tcW w:w="189" w:type="pct"/>
            <w:tcBorders>
              <w:top w:val="single" w:sz="4" w:space="0" w:color="auto"/>
              <w:left w:val="single" w:sz="4" w:space="0" w:color="auto"/>
              <w:bottom w:val="single" w:sz="4" w:space="0" w:color="auto"/>
              <w:right w:val="single" w:sz="4" w:space="0" w:color="auto"/>
            </w:tcBorders>
            <w:hideMark/>
          </w:tcPr>
          <w:p w14:paraId="4431ABD6" w14:textId="77777777" w:rsidR="006B4E3C" w:rsidRPr="006D211B" w:rsidDel="003C2BB3" w:rsidRDefault="006B4E3C" w:rsidP="006D211B">
            <w:pPr>
              <w:keepNext/>
              <w:keepLines/>
              <w:spacing w:after="0" w:line="240" w:lineRule="auto"/>
              <w:jc w:val="center"/>
              <w:rPr>
                <w:del w:id="683" w:author="COMPRION" w:date="2022-02-24T16:50:00Z"/>
                <w:rFonts w:ascii="Arial" w:eastAsia="DengXian" w:hAnsi="Arial"/>
                <w:snapToGrid w:val="0"/>
                <w:sz w:val="18"/>
                <w:szCs w:val="18"/>
                <w:lang w:val="en-GB"/>
              </w:rPr>
            </w:pPr>
            <w:del w:id="684" w:author="COMPRION" w:date="2022-02-24T16:50:00Z">
              <w:r w:rsidRPr="006D211B" w:rsidDel="003C2BB3">
                <w:rPr>
                  <w:rFonts w:ascii="Arial" w:eastAsia="DengXian" w:hAnsi="Arial"/>
                  <w:snapToGrid w:val="0"/>
                  <w:sz w:val="18"/>
                  <w:szCs w:val="18"/>
                  <w:lang w:val="en-GB"/>
                </w:rPr>
                <w:delText>C006</w:delText>
              </w:r>
            </w:del>
          </w:p>
        </w:tc>
        <w:tc>
          <w:tcPr>
            <w:tcW w:w="189" w:type="pct"/>
            <w:tcBorders>
              <w:top w:val="single" w:sz="4" w:space="0" w:color="auto"/>
              <w:left w:val="single" w:sz="4" w:space="0" w:color="auto"/>
              <w:bottom w:val="single" w:sz="4" w:space="0" w:color="auto"/>
              <w:right w:val="single" w:sz="4" w:space="0" w:color="auto"/>
            </w:tcBorders>
          </w:tcPr>
          <w:p w14:paraId="409A1CCA" w14:textId="77777777" w:rsidR="006B4E3C" w:rsidRPr="006D211B" w:rsidDel="003C2BB3" w:rsidRDefault="006B4E3C" w:rsidP="006D211B">
            <w:pPr>
              <w:keepNext/>
              <w:keepLines/>
              <w:spacing w:after="0" w:line="240" w:lineRule="auto"/>
              <w:jc w:val="center"/>
              <w:rPr>
                <w:del w:id="685" w:author="COMPRION" w:date="2022-02-24T16:50:00Z"/>
                <w:rFonts w:ascii="Arial" w:eastAsia="DengXian" w:hAnsi="Arial"/>
                <w:snapToGrid w:val="0"/>
                <w:sz w:val="18"/>
                <w:szCs w:val="18"/>
                <w:lang w:val="en-GB"/>
              </w:rPr>
            </w:pPr>
            <w:del w:id="686" w:author="COMPRION" w:date="2022-02-24T16:50:00Z">
              <w:r w:rsidRPr="006D211B" w:rsidDel="003C2BB3">
                <w:rPr>
                  <w:rFonts w:ascii="Arial" w:eastAsia="DengXian" w:hAnsi="Arial"/>
                  <w:snapToGrid w:val="0"/>
                  <w:sz w:val="18"/>
                  <w:szCs w:val="18"/>
                  <w:lang w:val="en-GB"/>
                </w:rPr>
                <w:delText>C006</w:delText>
              </w:r>
            </w:del>
          </w:p>
        </w:tc>
        <w:tc>
          <w:tcPr>
            <w:tcW w:w="189" w:type="pct"/>
            <w:tcBorders>
              <w:top w:val="single" w:sz="4" w:space="0" w:color="auto"/>
              <w:left w:val="single" w:sz="4" w:space="0" w:color="auto"/>
              <w:bottom w:val="single" w:sz="4" w:space="0" w:color="auto"/>
              <w:right w:val="single" w:sz="4" w:space="0" w:color="auto"/>
            </w:tcBorders>
          </w:tcPr>
          <w:p w14:paraId="734F485F" w14:textId="77777777" w:rsidR="006B4E3C" w:rsidRPr="006D211B" w:rsidDel="003C2BB3" w:rsidRDefault="006B4E3C" w:rsidP="006D211B">
            <w:pPr>
              <w:keepNext/>
              <w:keepLines/>
              <w:spacing w:after="0" w:line="240" w:lineRule="auto"/>
              <w:jc w:val="center"/>
              <w:rPr>
                <w:del w:id="687" w:author="COMPRION" w:date="2022-02-24T16:50:00Z"/>
                <w:rFonts w:ascii="Arial" w:eastAsia="DengXian" w:hAnsi="Arial"/>
                <w:snapToGrid w:val="0"/>
                <w:sz w:val="18"/>
                <w:szCs w:val="18"/>
                <w:lang w:val="en-GB"/>
              </w:rPr>
            </w:pPr>
            <w:del w:id="688" w:author="COMPRION" w:date="2022-02-24T16:50:00Z">
              <w:r w:rsidRPr="006D211B" w:rsidDel="003C2BB3">
                <w:rPr>
                  <w:rFonts w:ascii="Arial" w:eastAsia="DengXian" w:hAnsi="Arial"/>
                  <w:snapToGrid w:val="0"/>
                  <w:sz w:val="18"/>
                  <w:szCs w:val="18"/>
                  <w:lang w:val="en-GB"/>
                </w:rPr>
                <w:delText>C006</w:delText>
              </w:r>
            </w:del>
          </w:p>
        </w:tc>
        <w:tc>
          <w:tcPr>
            <w:tcW w:w="237" w:type="pct"/>
            <w:tcBorders>
              <w:top w:val="single" w:sz="4" w:space="0" w:color="auto"/>
              <w:left w:val="single" w:sz="4" w:space="0" w:color="auto"/>
              <w:bottom w:val="single" w:sz="4" w:space="0" w:color="auto"/>
              <w:right w:val="single" w:sz="4" w:space="0" w:color="auto"/>
            </w:tcBorders>
          </w:tcPr>
          <w:p w14:paraId="4398604B" w14:textId="77777777" w:rsidR="006B4E3C" w:rsidRPr="006D211B" w:rsidDel="003C2BB3" w:rsidRDefault="006B4E3C" w:rsidP="006D211B">
            <w:pPr>
              <w:keepNext/>
              <w:keepLines/>
              <w:spacing w:after="0" w:line="240" w:lineRule="auto"/>
              <w:jc w:val="center"/>
              <w:rPr>
                <w:del w:id="689" w:author="COMPRION" w:date="2022-02-24T16:50:00Z"/>
                <w:rFonts w:ascii="Arial" w:eastAsia="DengXian" w:hAnsi="Arial"/>
                <w:snapToGrid w:val="0"/>
                <w:sz w:val="18"/>
                <w:szCs w:val="18"/>
                <w:lang w:val="en-GB"/>
              </w:rPr>
            </w:pPr>
            <w:del w:id="690" w:author="COMPRION" w:date="2022-02-24T16:50:00Z">
              <w:r w:rsidRPr="006D211B" w:rsidDel="003C2BB3">
                <w:rPr>
                  <w:rFonts w:ascii="Arial" w:eastAsia="DengXian" w:hAnsi="Arial"/>
                  <w:snapToGrid w:val="0"/>
                  <w:sz w:val="18"/>
                  <w:szCs w:val="18"/>
                  <w:lang w:val="en-GB"/>
                </w:rPr>
                <w:delText>C006</w:delText>
              </w:r>
            </w:del>
          </w:p>
        </w:tc>
        <w:tc>
          <w:tcPr>
            <w:tcW w:w="237" w:type="pct"/>
            <w:tcBorders>
              <w:top w:val="single" w:sz="4" w:space="0" w:color="auto"/>
              <w:left w:val="single" w:sz="4" w:space="0" w:color="auto"/>
              <w:bottom w:val="single" w:sz="4" w:space="0" w:color="auto"/>
              <w:right w:val="single" w:sz="4" w:space="0" w:color="auto"/>
            </w:tcBorders>
          </w:tcPr>
          <w:p w14:paraId="47B2F9C8" w14:textId="77777777" w:rsidR="006B4E3C" w:rsidRPr="006D211B" w:rsidDel="003C2BB3" w:rsidRDefault="006B4E3C" w:rsidP="006D211B">
            <w:pPr>
              <w:keepNext/>
              <w:keepLines/>
              <w:spacing w:after="0" w:line="240" w:lineRule="auto"/>
              <w:jc w:val="center"/>
              <w:rPr>
                <w:del w:id="691" w:author="COMPRION" w:date="2022-02-24T16:50:00Z"/>
                <w:rFonts w:ascii="Arial" w:eastAsia="DengXian" w:hAnsi="Arial"/>
                <w:snapToGrid w:val="0"/>
                <w:sz w:val="18"/>
                <w:szCs w:val="18"/>
                <w:lang w:val="en-GB"/>
              </w:rPr>
            </w:pPr>
            <w:del w:id="692" w:author="COMPRION" w:date="2022-02-24T16:50:00Z">
              <w:r w:rsidRPr="006D211B" w:rsidDel="003C2BB3">
                <w:rPr>
                  <w:rFonts w:ascii="Arial" w:eastAsia="DengXian" w:hAnsi="Arial"/>
                  <w:snapToGrid w:val="0"/>
                  <w:sz w:val="18"/>
                  <w:szCs w:val="18"/>
                  <w:lang w:val="en-GB"/>
                </w:rPr>
                <w:delText>C006</w:delText>
              </w:r>
            </w:del>
          </w:p>
        </w:tc>
        <w:tc>
          <w:tcPr>
            <w:tcW w:w="239" w:type="pct"/>
            <w:tcBorders>
              <w:top w:val="single" w:sz="4" w:space="0" w:color="auto"/>
              <w:left w:val="single" w:sz="4" w:space="0" w:color="auto"/>
              <w:bottom w:val="single" w:sz="4" w:space="0" w:color="auto"/>
              <w:right w:val="single" w:sz="4" w:space="0" w:color="auto"/>
            </w:tcBorders>
          </w:tcPr>
          <w:p w14:paraId="38255402" w14:textId="77777777" w:rsidR="006B4E3C" w:rsidRPr="006D211B" w:rsidDel="003C2BB3" w:rsidRDefault="006B4E3C" w:rsidP="006D211B">
            <w:pPr>
              <w:keepNext/>
              <w:keepLines/>
              <w:spacing w:after="0" w:line="240" w:lineRule="auto"/>
              <w:jc w:val="center"/>
              <w:rPr>
                <w:del w:id="693" w:author="COMPRION" w:date="2022-02-24T16:50:00Z"/>
                <w:rFonts w:ascii="Arial" w:eastAsia="DengXian" w:hAnsi="Arial"/>
                <w:snapToGrid w:val="0"/>
                <w:sz w:val="18"/>
                <w:szCs w:val="18"/>
                <w:lang w:val="en-GB"/>
              </w:rPr>
            </w:pPr>
            <w:del w:id="694" w:author="COMPRION" w:date="2022-02-24T16:50:00Z">
              <w:r w:rsidRPr="006D211B" w:rsidDel="003C2BB3">
                <w:rPr>
                  <w:rFonts w:ascii="Arial" w:eastAsia="DengXian" w:hAnsi="Arial"/>
                  <w:snapToGrid w:val="0"/>
                  <w:sz w:val="18"/>
                  <w:szCs w:val="18"/>
                  <w:lang w:val="en-GB"/>
                </w:rPr>
                <w:delText>C006</w:delText>
              </w:r>
            </w:del>
          </w:p>
        </w:tc>
        <w:tc>
          <w:tcPr>
            <w:tcW w:w="238" w:type="pct"/>
            <w:tcBorders>
              <w:top w:val="single" w:sz="4" w:space="0" w:color="auto"/>
              <w:left w:val="single" w:sz="4" w:space="0" w:color="auto"/>
              <w:bottom w:val="single" w:sz="4" w:space="0" w:color="auto"/>
              <w:right w:val="single" w:sz="4" w:space="0" w:color="auto"/>
            </w:tcBorders>
          </w:tcPr>
          <w:p w14:paraId="0B14AF37" w14:textId="77777777" w:rsidR="006B4E3C" w:rsidRPr="006D211B" w:rsidDel="003C2BB3" w:rsidRDefault="006B4E3C" w:rsidP="006D211B">
            <w:pPr>
              <w:keepNext/>
              <w:keepLines/>
              <w:spacing w:after="0" w:line="240" w:lineRule="auto"/>
              <w:jc w:val="center"/>
              <w:rPr>
                <w:del w:id="695" w:author="COMPRION" w:date="2022-02-24T16:50:00Z"/>
                <w:rFonts w:ascii="Arial" w:eastAsia="DengXian" w:hAnsi="Arial"/>
                <w:snapToGrid w:val="0"/>
                <w:sz w:val="18"/>
                <w:szCs w:val="18"/>
                <w:lang w:val="en-GB"/>
              </w:rPr>
            </w:pPr>
            <w:del w:id="696" w:author="COMPRION" w:date="2022-02-24T16:50:00Z">
              <w:r w:rsidRPr="006D211B" w:rsidDel="003C2BB3">
                <w:rPr>
                  <w:rFonts w:ascii="Arial" w:eastAsia="DengXian" w:hAnsi="Arial"/>
                  <w:snapToGrid w:val="0"/>
                  <w:sz w:val="18"/>
                  <w:szCs w:val="18"/>
                  <w:lang w:val="en-GB"/>
                </w:rPr>
                <w:delText>C006</w:delText>
              </w:r>
            </w:del>
          </w:p>
        </w:tc>
        <w:tc>
          <w:tcPr>
            <w:tcW w:w="238" w:type="pct"/>
            <w:tcBorders>
              <w:top w:val="single" w:sz="4" w:space="0" w:color="auto"/>
              <w:left w:val="single" w:sz="4" w:space="0" w:color="auto"/>
              <w:bottom w:val="single" w:sz="4" w:space="0" w:color="auto"/>
              <w:right w:val="single" w:sz="4" w:space="0" w:color="auto"/>
            </w:tcBorders>
          </w:tcPr>
          <w:p w14:paraId="33928655" w14:textId="77777777" w:rsidR="006B4E3C" w:rsidRPr="006D211B" w:rsidDel="003C2BB3" w:rsidRDefault="006B4E3C" w:rsidP="006D211B">
            <w:pPr>
              <w:keepNext/>
              <w:keepLines/>
              <w:spacing w:after="0" w:line="240" w:lineRule="auto"/>
              <w:jc w:val="center"/>
              <w:rPr>
                <w:del w:id="697" w:author="COMPRION" w:date="2022-02-24T16:50:00Z"/>
                <w:rFonts w:ascii="Arial" w:eastAsia="DengXian" w:hAnsi="Arial"/>
                <w:snapToGrid w:val="0"/>
                <w:sz w:val="18"/>
                <w:szCs w:val="18"/>
                <w:lang w:val="en-GB"/>
              </w:rPr>
            </w:pPr>
            <w:del w:id="698" w:author="COMPRION" w:date="2022-02-24T16:50:00Z">
              <w:r w:rsidRPr="006D211B" w:rsidDel="003C2BB3">
                <w:rPr>
                  <w:rFonts w:ascii="Arial" w:eastAsia="DengXian" w:hAnsi="Arial"/>
                  <w:snapToGrid w:val="0"/>
                  <w:sz w:val="18"/>
                  <w:szCs w:val="18"/>
                  <w:lang w:val="en-GB"/>
                </w:rPr>
                <w:delText>C006</w:delText>
              </w:r>
            </w:del>
          </w:p>
        </w:tc>
        <w:tc>
          <w:tcPr>
            <w:tcW w:w="237" w:type="pct"/>
            <w:tcBorders>
              <w:top w:val="single" w:sz="4" w:space="0" w:color="auto"/>
              <w:left w:val="single" w:sz="4" w:space="0" w:color="auto"/>
              <w:bottom w:val="single" w:sz="4" w:space="0" w:color="auto"/>
              <w:right w:val="single" w:sz="4" w:space="0" w:color="auto"/>
            </w:tcBorders>
          </w:tcPr>
          <w:p w14:paraId="17382AF2" w14:textId="77777777" w:rsidR="006B4E3C" w:rsidRPr="006D211B" w:rsidDel="003C2BB3" w:rsidRDefault="006B4E3C" w:rsidP="006D211B">
            <w:pPr>
              <w:keepNext/>
              <w:keepLines/>
              <w:spacing w:after="0" w:line="240" w:lineRule="auto"/>
              <w:jc w:val="center"/>
              <w:rPr>
                <w:del w:id="699" w:author="COMPRION" w:date="2022-02-24T16:50:00Z"/>
                <w:rFonts w:ascii="Arial" w:eastAsia="DengXian" w:hAnsi="Arial"/>
                <w:snapToGrid w:val="0"/>
                <w:sz w:val="18"/>
                <w:szCs w:val="18"/>
                <w:lang w:val="en-GB"/>
              </w:rPr>
            </w:pPr>
            <w:del w:id="700" w:author="COMPRION" w:date="2022-02-24T16:50:00Z">
              <w:r w:rsidRPr="006D211B" w:rsidDel="003C2BB3">
                <w:rPr>
                  <w:rFonts w:ascii="Arial" w:eastAsia="DengXian" w:hAnsi="Arial"/>
                  <w:snapToGrid w:val="0"/>
                  <w:sz w:val="18"/>
                  <w:szCs w:val="18"/>
                  <w:lang w:val="en-GB"/>
                </w:rPr>
                <w:delText>C006</w:delText>
              </w:r>
            </w:del>
          </w:p>
        </w:tc>
        <w:tc>
          <w:tcPr>
            <w:tcW w:w="265" w:type="pct"/>
            <w:tcBorders>
              <w:top w:val="single" w:sz="4" w:space="0" w:color="auto"/>
              <w:left w:val="single" w:sz="4" w:space="0" w:color="auto"/>
              <w:bottom w:val="single" w:sz="4" w:space="0" w:color="auto"/>
              <w:right w:val="single" w:sz="4" w:space="0" w:color="auto"/>
            </w:tcBorders>
          </w:tcPr>
          <w:p w14:paraId="60D44501" w14:textId="77777777" w:rsidR="006B4E3C" w:rsidRPr="006D211B" w:rsidDel="003C2BB3" w:rsidRDefault="006B4E3C" w:rsidP="006D211B">
            <w:pPr>
              <w:keepNext/>
              <w:keepLines/>
              <w:spacing w:after="0" w:line="240" w:lineRule="auto"/>
              <w:jc w:val="center"/>
              <w:rPr>
                <w:del w:id="701" w:author="COMPRION" w:date="2022-02-24T16:50:00Z"/>
                <w:rFonts w:ascii="Arial" w:eastAsia="DengXian" w:hAnsi="Arial"/>
                <w:snapToGrid w:val="0"/>
                <w:sz w:val="18"/>
                <w:szCs w:val="18"/>
                <w:lang w:val="en-GB"/>
              </w:rPr>
            </w:pPr>
          </w:p>
        </w:tc>
        <w:tc>
          <w:tcPr>
            <w:tcW w:w="388" w:type="pct"/>
            <w:gridSpan w:val="2"/>
            <w:tcBorders>
              <w:top w:val="single" w:sz="4" w:space="0" w:color="auto"/>
              <w:left w:val="single" w:sz="4" w:space="0" w:color="auto"/>
              <w:bottom w:val="single" w:sz="4" w:space="0" w:color="auto"/>
              <w:right w:val="single" w:sz="4" w:space="0" w:color="auto"/>
            </w:tcBorders>
          </w:tcPr>
          <w:p w14:paraId="4A680EF4" w14:textId="77777777" w:rsidR="006B4E3C" w:rsidRPr="006D211B" w:rsidDel="003C2BB3" w:rsidRDefault="006B4E3C" w:rsidP="006D211B">
            <w:pPr>
              <w:keepNext/>
              <w:keepLines/>
              <w:spacing w:after="0" w:line="240" w:lineRule="auto"/>
              <w:jc w:val="center"/>
              <w:rPr>
                <w:del w:id="702" w:author="COMPRION" w:date="2022-02-24T16:50:00Z"/>
                <w:rFonts w:ascii="Arial" w:eastAsia="DengXian" w:hAnsi="Arial"/>
                <w:snapToGrid w:val="0"/>
                <w:sz w:val="18"/>
                <w:szCs w:val="18"/>
                <w:lang w:val="en-GB"/>
              </w:rPr>
            </w:pPr>
          </w:p>
        </w:tc>
      </w:tr>
      <w:tr w:rsidR="006B4E3C" w:rsidRPr="006D211B" w:rsidDel="003C2BB3" w14:paraId="435B5BD8" w14:textId="77777777" w:rsidTr="007E5128">
        <w:tblPrEx>
          <w:tblCellMar>
            <w:left w:w="57" w:type="dxa"/>
            <w:right w:w="57" w:type="dxa"/>
          </w:tblCellMar>
        </w:tblPrEx>
        <w:trPr>
          <w:cantSplit/>
          <w:trHeight w:val="223"/>
          <w:jc w:val="center"/>
          <w:del w:id="703" w:author="COMPRION" w:date="2022-02-24T16:50:00Z"/>
        </w:trPr>
        <w:tc>
          <w:tcPr>
            <w:tcW w:w="387" w:type="pct"/>
            <w:tcBorders>
              <w:top w:val="nil"/>
              <w:left w:val="single" w:sz="4" w:space="0" w:color="auto"/>
              <w:bottom w:val="single" w:sz="4" w:space="0" w:color="auto"/>
              <w:right w:val="single" w:sz="4" w:space="0" w:color="auto"/>
            </w:tcBorders>
          </w:tcPr>
          <w:p w14:paraId="03C909FC" w14:textId="77777777" w:rsidR="006B4E3C" w:rsidRPr="006D211B" w:rsidDel="003C2BB3" w:rsidRDefault="006B4E3C" w:rsidP="006D211B">
            <w:pPr>
              <w:keepNext/>
              <w:keepLines/>
              <w:spacing w:after="0" w:line="240" w:lineRule="auto"/>
              <w:rPr>
                <w:del w:id="704" w:author="COMPRION" w:date="2022-02-24T16:50:00Z"/>
                <w:rFonts w:ascii="Arial" w:eastAsia="DengXian" w:hAnsi="Arial"/>
                <w:sz w:val="18"/>
                <w:szCs w:val="20"/>
                <w:lang w:val="en-GB"/>
              </w:rPr>
            </w:pPr>
          </w:p>
        </w:tc>
        <w:tc>
          <w:tcPr>
            <w:tcW w:w="392" w:type="pct"/>
            <w:tcBorders>
              <w:top w:val="nil"/>
              <w:left w:val="single" w:sz="4" w:space="0" w:color="auto"/>
              <w:bottom w:val="single" w:sz="4" w:space="0" w:color="auto"/>
              <w:right w:val="single" w:sz="4" w:space="0" w:color="auto"/>
            </w:tcBorders>
          </w:tcPr>
          <w:p w14:paraId="5290CB88" w14:textId="77777777" w:rsidR="006B4E3C" w:rsidRPr="006D211B" w:rsidDel="003C2BB3" w:rsidRDefault="006B4E3C" w:rsidP="006D211B">
            <w:pPr>
              <w:keepNext/>
              <w:keepLines/>
              <w:spacing w:after="0" w:line="240" w:lineRule="auto"/>
              <w:rPr>
                <w:del w:id="705" w:author="COMPRION" w:date="2022-02-24T16:50:00Z"/>
                <w:rFonts w:ascii="Arial" w:eastAsia="DengXian" w:hAnsi="Arial"/>
                <w:bCs/>
                <w:sz w:val="18"/>
                <w:szCs w:val="20"/>
                <w:lang w:val="en-GB"/>
              </w:rPr>
            </w:pPr>
          </w:p>
        </w:tc>
        <w:tc>
          <w:tcPr>
            <w:tcW w:w="339" w:type="pct"/>
            <w:tcBorders>
              <w:top w:val="single" w:sz="4" w:space="0" w:color="auto"/>
              <w:left w:val="single" w:sz="4" w:space="0" w:color="auto"/>
              <w:bottom w:val="single" w:sz="4" w:space="0" w:color="auto"/>
              <w:right w:val="single" w:sz="4" w:space="0" w:color="auto"/>
            </w:tcBorders>
            <w:hideMark/>
          </w:tcPr>
          <w:p w14:paraId="17DD0915" w14:textId="77777777" w:rsidR="006B4E3C" w:rsidRPr="006D211B" w:rsidDel="003C2BB3" w:rsidRDefault="006B4E3C" w:rsidP="006D211B">
            <w:pPr>
              <w:keepNext/>
              <w:keepLines/>
              <w:spacing w:after="0" w:line="240" w:lineRule="auto"/>
              <w:jc w:val="center"/>
              <w:rPr>
                <w:del w:id="706" w:author="COMPRION" w:date="2022-02-24T16:50:00Z"/>
                <w:rFonts w:ascii="Arial" w:eastAsia="DengXian" w:hAnsi="Arial"/>
                <w:snapToGrid w:val="0"/>
                <w:sz w:val="18"/>
                <w:szCs w:val="20"/>
                <w:lang w:val="en-GB"/>
              </w:rPr>
            </w:pPr>
            <w:del w:id="707" w:author="COMPRION" w:date="2022-02-24T16:50:00Z">
              <w:r w:rsidRPr="006D211B" w:rsidDel="003C2BB3">
                <w:rPr>
                  <w:rFonts w:ascii="Arial" w:eastAsia="DengXian" w:hAnsi="Arial"/>
                  <w:snapToGrid w:val="0"/>
                  <w:sz w:val="18"/>
                  <w:szCs w:val="20"/>
                  <w:lang w:val="en-GB"/>
                </w:rPr>
                <w:delText>1</w:delText>
              </w:r>
            </w:del>
          </w:p>
        </w:tc>
        <w:tc>
          <w:tcPr>
            <w:tcW w:w="431" w:type="pct"/>
            <w:tcBorders>
              <w:top w:val="single" w:sz="4" w:space="0" w:color="auto"/>
              <w:left w:val="single" w:sz="4" w:space="0" w:color="auto"/>
              <w:bottom w:val="single" w:sz="4" w:space="0" w:color="auto"/>
              <w:right w:val="single" w:sz="4" w:space="0" w:color="auto"/>
            </w:tcBorders>
            <w:hideMark/>
          </w:tcPr>
          <w:p w14:paraId="15B23AF4" w14:textId="77777777" w:rsidR="006B4E3C" w:rsidRPr="006D211B" w:rsidDel="003C2BB3" w:rsidRDefault="006B4E3C" w:rsidP="006D211B">
            <w:pPr>
              <w:keepNext/>
              <w:keepLines/>
              <w:spacing w:after="0" w:line="240" w:lineRule="auto"/>
              <w:jc w:val="center"/>
              <w:rPr>
                <w:del w:id="708" w:author="COMPRION" w:date="2022-02-24T16:50:00Z"/>
                <w:rFonts w:ascii="Arial" w:eastAsia="DengXian" w:hAnsi="Arial"/>
                <w:snapToGrid w:val="0"/>
                <w:sz w:val="18"/>
                <w:szCs w:val="20"/>
                <w:lang w:val="en-GB"/>
              </w:rPr>
            </w:pPr>
            <w:del w:id="709" w:author="COMPRION" w:date="2022-02-24T16:50:00Z">
              <w:r w:rsidRPr="006D211B" w:rsidDel="003C2BB3">
                <w:rPr>
                  <w:rFonts w:ascii="Arial" w:eastAsia="DengXian" w:hAnsi="Arial"/>
                  <w:snapToGrid w:val="0"/>
                  <w:sz w:val="18"/>
                  <w:szCs w:val="20"/>
                  <w:lang w:val="en-GB"/>
                </w:rPr>
                <w:delText>Rel-6</w:delText>
              </w:r>
            </w:del>
          </w:p>
        </w:tc>
        <w:tc>
          <w:tcPr>
            <w:tcW w:w="237" w:type="pct"/>
            <w:tcBorders>
              <w:top w:val="single" w:sz="4" w:space="0" w:color="auto"/>
              <w:left w:val="single" w:sz="4" w:space="0" w:color="auto"/>
              <w:bottom w:val="single" w:sz="4" w:space="0" w:color="auto"/>
              <w:right w:val="single" w:sz="4" w:space="0" w:color="auto"/>
            </w:tcBorders>
          </w:tcPr>
          <w:p w14:paraId="718C71B0" w14:textId="77777777" w:rsidR="006B4E3C" w:rsidRPr="006D211B" w:rsidDel="003C2BB3" w:rsidRDefault="006B4E3C" w:rsidP="006D211B">
            <w:pPr>
              <w:keepNext/>
              <w:keepLines/>
              <w:spacing w:after="0" w:line="240" w:lineRule="auto"/>
              <w:jc w:val="center"/>
              <w:rPr>
                <w:del w:id="710"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14:paraId="33F25EFB" w14:textId="77777777" w:rsidR="006B4E3C" w:rsidRPr="006D211B" w:rsidDel="003C2BB3" w:rsidRDefault="006B4E3C" w:rsidP="006D211B">
            <w:pPr>
              <w:keepNext/>
              <w:keepLines/>
              <w:spacing w:after="0" w:line="240" w:lineRule="auto"/>
              <w:jc w:val="center"/>
              <w:rPr>
                <w:del w:id="711"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14:paraId="74328857" w14:textId="77777777" w:rsidR="006B4E3C" w:rsidRPr="006D211B" w:rsidDel="003C2BB3" w:rsidRDefault="006B4E3C" w:rsidP="006D211B">
            <w:pPr>
              <w:keepNext/>
              <w:keepLines/>
              <w:spacing w:after="0" w:line="240" w:lineRule="auto"/>
              <w:jc w:val="center"/>
              <w:rPr>
                <w:del w:id="712"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hideMark/>
          </w:tcPr>
          <w:p w14:paraId="51A5648B" w14:textId="77777777" w:rsidR="006B4E3C" w:rsidRPr="006D211B" w:rsidDel="003C2BB3" w:rsidRDefault="006B4E3C" w:rsidP="006D211B">
            <w:pPr>
              <w:keepNext/>
              <w:keepLines/>
              <w:spacing w:after="0" w:line="240" w:lineRule="auto"/>
              <w:jc w:val="center"/>
              <w:rPr>
                <w:del w:id="713" w:author="COMPRION" w:date="2022-02-24T16:50:00Z"/>
                <w:rFonts w:ascii="Arial" w:eastAsia="DengXian" w:hAnsi="Arial"/>
                <w:snapToGrid w:val="0"/>
                <w:sz w:val="18"/>
                <w:szCs w:val="18"/>
                <w:lang w:val="en-GB"/>
              </w:rPr>
            </w:pPr>
            <w:del w:id="714" w:author="COMPRION" w:date="2022-02-24T16:50:00Z">
              <w:r w:rsidRPr="006D211B" w:rsidDel="003C2BB3">
                <w:rPr>
                  <w:rFonts w:ascii="Arial" w:eastAsia="DengXian" w:hAnsi="Arial"/>
                  <w:snapToGrid w:val="0"/>
                  <w:sz w:val="18"/>
                  <w:szCs w:val="18"/>
                  <w:lang w:val="en-GB"/>
                </w:rPr>
                <w:delText>C007</w:delText>
              </w:r>
            </w:del>
          </w:p>
        </w:tc>
        <w:tc>
          <w:tcPr>
            <w:tcW w:w="189" w:type="pct"/>
            <w:tcBorders>
              <w:top w:val="single" w:sz="4" w:space="0" w:color="auto"/>
              <w:left w:val="single" w:sz="4" w:space="0" w:color="auto"/>
              <w:bottom w:val="single" w:sz="4" w:space="0" w:color="auto"/>
              <w:right w:val="single" w:sz="4" w:space="0" w:color="auto"/>
            </w:tcBorders>
            <w:hideMark/>
          </w:tcPr>
          <w:p w14:paraId="510F1AE9" w14:textId="77777777" w:rsidR="006B4E3C" w:rsidRPr="006D211B" w:rsidDel="003C2BB3" w:rsidRDefault="006B4E3C" w:rsidP="006D211B">
            <w:pPr>
              <w:keepNext/>
              <w:keepLines/>
              <w:spacing w:after="0" w:line="240" w:lineRule="auto"/>
              <w:jc w:val="center"/>
              <w:rPr>
                <w:del w:id="715" w:author="COMPRION" w:date="2022-02-24T16:50:00Z"/>
                <w:rFonts w:ascii="Arial" w:eastAsia="DengXian" w:hAnsi="Arial"/>
                <w:snapToGrid w:val="0"/>
                <w:sz w:val="18"/>
                <w:szCs w:val="18"/>
                <w:lang w:val="en-GB"/>
              </w:rPr>
            </w:pPr>
            <w:del w:id="716" w:author="COMPRION" w:date="2022-02-24T16:50:00Z">
              <w:r w:rsidRPr="006D211B" w:rsidDel="003C2BB3">
                <w:rPr>
                  <w:rFonts w:ascii="Arial" w:eastAsia="DengXian" w:hAnsi="Arial"/>
                  <w:snapToGrid w:val="0"/>
                  <w:sz w:val="18"/>
                  <w:szCs w:val="18"/>
                  <w:lang w:val="en-GB"/>
                </w:rPr>
                <w:delText>C007</w:delText>
              </w:r>
            </w:del>
          </w:p>
        </w:tc>
        <w:tc>
          <w:tcPr>
            <w:tcW w:w="189" w:type="pct"/>
            <w:tcBorders>
              <w:top w:val="single" w:sz="4" w:space="0" w:color="auto"/>
              <w:left w:val="single" w:sz="4" w:space="0" w:color="auto"/>
              <w:bottom w:val="single" w:sz="4" w:space="0" w:color="auto"/>
              <w:right w:val="single" w:sz="4" w:space="0" w:color="auto"/>
            </w:tcBorders>
          </w:tcPr>
          <w:p w14:paraId="4B88447F" w14:textId="77777777" w:rsidR="006B4E3C" w:rsidRPr="006D211B" w:rsidDel="003C2BB3" w:rsidRDefault="006B4E3C" w:rsidP="006D211B">
            <w:pPr>
              <w:keepNext/>
              <w:keepLines/>
              <w:spacing w:after="0" w:line="240" w:lineRule="auto"/>
              <w:jc w:val="center"/>
              <w:rPr>
                <w:del w:id="717" w:author="COMPRION" w:date="2022-02-24T16:50:00Z"/>
                <w:rFonts w:ascii="Arial" w:eastAsia="DengXian" w:hAnsi="Arial"/>
                <w:snapToGrid w:val="0"/>
                <w:sz w:val="18"/>
                <w:szCs w:val="18"/>
                <w:lang w:val="en-GB"/>
              </w:rPr>
            </w:pPr>
            <w:del w:id="718" w:author="COMPRION" w:date="2022-02-24T16:50:00Z">
              <w:r w:rsidRPr="006D211B" w:rsidDel="003C2BB3">
                <w:rPr>
                  <w:rFonts w:ascii="Arial" w:eastAsia="DengXian" w:hAnsi="Arial"/>
                  <w:snapToGrid w:val="0"/>
                  <w:sz w:val="18"/>
                  <w:szCs w:val="18"/>
                  <w:lang w:val="en-GB"/>
                </w:rPr>
                <w:delText>C007</w:delText>
              </w:r>
            </w:del>
          </w:p>
        </w:tc>
        <w:tc>
          <w:tcPr>
            <w:tcW w:w="189" w:type="pct"/>
            <w:tcBorders>
              <w:top w:val="single" w:sz="4" w:space="0" w:color="auto"/>
              <w:left w:val="single" w:sz="4" w:space="0" w:color="auto"/>
              <w:bottom w:val="single" w:sz="4" w:space="0" w:color="auto"/>
              <w:right w:val="single" w:sz="4" w:space="0" w:color="auto"/>
            </w:tcBorders>
          </w:tcPr>
          <w:p w14:paraId="45B88C89" w14:textId="77777777" w:rsidR="006B4E3C" w:rsidRPr="006D211B" w:rsidDel="003C2BB3" w:rsidRDefault="006B4E3C" w:rsidP="006D211B">
            <w:pPr>
              <w:keepNext/>
              <w:keepLines/>
              <w:spacing w:after="0" w:line="240" w:lineRule="auto"/>
              <w:jc w:val="center"/>
              <w:rPr>
                <w:del w:id="719" w:author="COMPRION" w:date="2022-02-24T16:50:00Z"/>
                <w:rFonts w:ascii="Arial" w:eastAsia="DengXian" w:hAnsi="Arial"/>
                <w:snapToGrid w:val="0"/>
                <w:sz w:val="18"/>
                <w:szCs w:val="18"/>
                <w:lang w:val="en-GB"/>
              </w:rPr>
            </w:pPr>
            <w:del w:id="720" w:author="COMPRION" w:date="2022-02-24T16:50:00Z">
              <w:r w:rsidRPr="006D211B" w:rsidDel="003C2BB3">
                <w:rPr>
                  <w:rFonts w:ascii="Arial" w:eastAsia="DengXian" w:hAnsi="Arial"/>
                  <w:snapToGrid w:val="0"/>
                  <w:sz w:val="18"/>
                  <w:szCs w:val="18"/>
                  <w:lang w:val="en-GB"/>
                </w:rPr>
                <w:delText>C007</w:delText>
              </w:r>
            </w:del>
          </w:p>
        </w:tc>
        <w:tc>
          <w:tcPr>
            <w:tcW w:w="237" w:type="pct"/>
            <w:tcBorders>
              <w:top w:val="single" w:sz="4" w:space="0" w:color="auto"/>
              <w:left w:val="single" w:sz="4" w:space="0" w:color="auto"/>
              <w:bottom w:val="single" w:sz="4" w:space="0" w:color="auto"/>
              <w:right w:val="single" w:sz="4" w:space="0" w:color="auto"/>
            </w:tcBorders>
          </w:tcPr>
          <w:p w14:paraId="53F439C9" w14:textId="77777777" w:rsidR="006B4E3C" w:rsidRPr="006D211B" w:rsidDel="003C2BB3" w:rsidRDefault="006B4E3C" w:rsidP="006D211B">
            <w:pPr>
              <w:keepNext/>
              <w:keepLines/>
              <w:spacing w:after="0" w:line="240" w:lineRule="auto"/>
              <w:jc w:val="center"/>
              <w:rPr>
                <w:del w:id="721" w:author="COMPRION" w:date="2022-02-24T16:50:00Z"/>
                <w:rFonts w:ascii="Arial" w:eastAsia="DengXian" w:hAnsi="Arial"/>
                <w:snapToGrid w:val="0"/>
                <w:sz w:val="18"/>
                <w:szCs w:val="18"/>
                <w:lang w:val="en-GB"/>
              </w:rPr>
            </w:pPr>
            <w:del w:id="722" w:author="COMPRION" w:date="2022-02-24T16:50:00Z">
              <w:r w:rsidRPr="006D211B" w:rsidDel="003C2BB3">
                <w:rPr>
                  <w:rFonts w:ascii="Arial" w:eastAsia="DengXian" w:hAnsi="Arial"/>
                  <w:snapToGrid w:val="0"/>
                  <w:sz w:val="18"/>
                  <w:szCs w:val="18"/>
                  <w:lang w:val="en-GB"/>
                </w:rPr>
                <w:delText>C007</w:delText>
              </w:r>
            </w:del>
          </w:p>
        </w:tc>
        <w:tc>
          <w:tcPr>
            <w:tcW w:w="237" w:type="pct"/>
            <w:tcBorders>
              <w:top w:val="single" w:sz="4" w:space="0" w:color="auto"/>
              <w:left w:val="single" w:sz="4" w:space="0" w:color="auto"/>
              <w:bottom w:val="single" w:sz="4" w:space="0" w:color="auto"/>
              <w:right w:val="single" w:sz="4" w:space="0" w:color="auto"/>
            </w:tcBorders>
          </w:tcPr>
          <w:p w14:paraId="5B59C1F0" w14:textId="77777777" w:rsidR="006B4E3C" w:rsidRPr="006D211B" w:rsidDel="003C2BB3" w:rsidRDefault="006B4E3C" w:rsidP="006D211B">
            <w:pPr>
              <w:keepNext/>
              <w:keepLines/>
              <w:spacing w:after="0" w:line="240" w:lineRule="auto"/>
              <w:jc w:val="center"/>
              <w:rPr>
                <w:del w:id="723" w:author="COMPRION" w:date="2022-02-24T16:50:00Z"/>
                <w:rFonts w:ascii="Arial" w:eastAsia="DengXian" w:hAnsi="Arial"/>
                <w:snapToGrid w:val="0"/>
                <w:sz w:val="18"/>
                <w:szCs w:val="18"/>
                <w:lang w:val="en-GB"/>
              </w:rPr>
            </w:pPr>
            <w:del w:id="724" w:author="COMPRION" w:date="2022-02-24T16:50:00Z">
              <w:r w:rsidRPr="006D211B" w:rsidDel="003C2BB3">
                <w:rPr>
                  <w:rFonts w:ascii="Arial" w:eastAsia="DengXian" w:hAnsi="Arial"/>
                  <w:snapToGrid w:val="0"/>
                  <w:sz w:val="18"/>
                  <w:szCs w:val="18"/>
                  <w:lang w:val="en-GB"/>
                </w:rPr>
                <w:delText>C007</w:delText>
              </w:r>
            </w:del>
          </w:p>
        </w:tc>
        <w:tc>
          <w:tcPr>
            <w:tcW w:w="239" w:type="pct"/>
            <w:tcBorders>
              <w:top w:val="single" w:sz="4" w:space="0" w:color="auto"/>
              <w:left w:val="single" w:sz="4" w:space="0" w:color="auto"/>
              <w:bottom w:val="single" w:sz="4" w:space="0" w:color="auto"/>
              <w:right w:val="single" w:sz="4" w:space="0" w:color="auto"/>
            </w:tcBorders>
          </w:tcPr>
          <w:p w14:paraId="1D71FFF0" w14:textId="77777777" w:rsidR="006B4E3C" w:rsidRPr="006D211B" w:rsidDel="003C2BB3" w:rsidRDefault="006B4E3C" w:rsidP="006D211B">
            <w:pPr>
              <w:keepNext/>
              <w:keepLines/>
              <w:spacing w:after="0" w:line="240" w:lineRule="auto"/>
              <w:jc w:val="center"/>
              <w:rPr>
                <w:del w:id="725" w:author="COMPRION" w:date="2022-02-24T16:50:00Z"/>
                <w:rFonts w:ascii="Arial" w:eastAsia="DengXian" w:hAnsi="Arial"/>
                <w:snapToGrid w:val="0"/>
                <w:sz w:val="18"/>
                <w:szCs w:val="18"/>
                <w:lang w:val="en-GB"/>
              </w:rPr>
            </w:pPr>
            <w:del w:id="726" w:author="COMPRION" w:date="2022-02-24T16:50:00Z">
              <w:r w:rsidRPr="006D211B" w:rsidDel="003C2BB3">
                <w:rPr>
                  <w:rFonts w:ascii="Arial" w:eastAsia="DengXian" w:hAnsi="Arial"/>
                  <w:snapToGrid w:val="0"/>
                  <w:sz w:val="18"/>
                  <w:szCs w:val="18"/>
                  <w:lang w:val="en-GB"/>
                </w:rPr>
                <w:delText>C007</w:delText>
              </w:r>
            </w:del>
          </w:p>
        </w:tc>
        <w:tc>
          <w:tcPr>
            <w:tcW w:w="238" w:type="pct"/>
            <w:tcBorders>
              <w:top w:val="single" w:sz="4" w:space="0" w:color="auto"/>
              <w:left w:val="single" w:sz="4" w:space="0" w:color="auto"/>
              <w:bottom w:val="single" w:sz="4" w:space="0" w:color="auto"/>
              <w:right w:val="single" w:sz="4" w:space="0" w:color="auto"/>
            </w:tcBorders>
          </w:tcPr>
          <w:p w14:paraId="3974554F" w14:textId="77777777" w:rsidR="006B4E3C" w:rsidRPr="006D211B" w:rsidDel="003C2BB3" w:rsidRDefault="006B4E3C" w:rsidP="006D211B">
            <w:pPr>
              <w:keepNext/>
              <w:keepLines/>
              <w:spacing w:after="0" w:line="240" w:lineRule="auto"/>
              <w:jc w:val="center"/>
              <w:rPr>
                <w:del w:id="727" w:author="COMPRION" w:date="2022-02-24T16:50:00Z"/>
                <w:rFonts w:ascii="Arial" w:eastAsia="DengXian" w:hAnsi="Arial"/>
                <w:snapToGrid w:val="0"/>
                <w:sz w:val="18"/>
                <w:szCs w:val="18"/>
                <w:lang w:val="en-GB"/>
              </w:rPr>
            </w:pPr>
            <w:del w:id="728" w:author="COMPRION" w:date="2022-02-24T16:50:00Z">
              <w:r w:rsidRPr="006D211B" w:rsidDel="003C2BB3">
                <w:rPr>
                  <w:rFonts w:ascii="Arial" w:eastAsia="DengXian" w:hAnsi="Arial"/>
                  <w:snapToGrid w:val="0"/>
                  <w:sz w:val="18"/>
                  <w:szCs w:val="18"/>
                  <w:lang w:val="en-GB"/>
                </w:rPr>
                <w:delText>C007</w:delText>
              </w:r>
            </w:del>
          </w:p>
        </w:tc>
        <w:tc>
          <w:tcPr>
            <w:tcW w:w="238" w:type="pct"/>
            <w:tcBorders>
              <w:top w:val="single" w:sz="4" w:space="0" w:color="auto"/>
              <w:left w:val="single" w:sz="4" w:space="0" w:color="auto"/>
              <w:bottom w:val="single" w:sz="4" w:space="0" w:color="auto"/>
              <w:right w:val="single" w:sz="4" w:space="0" w:color="auto"/>
            </w:tcBorders>
          </w:tcPr>
          <w:p w14:paraId="3EF9773D" w14:textId="77777777" w:rsidR="006B4E3C" w:rsidRPr="006D211B" w:rsidDel="003C2BB3" w:rsidRDefault="006B4E3C" w:rsidP="006D211B">
            <w:pPr>
              <w:keepNext/>
              <w:keepLines/>
              <w:spacing w:after="0" w:line="240" w:lineRule="auto"/>
              <w:jc w:val="center"/>
              <w:rPr>
                <w:del w:id="729" w:author="COMPRION" w:date="2022-02-24T16:50:00Z"/>
                <w:rFonts w:ascii="Arial" w:eastAsia="DengXian" w:hAnsi="Arial"/>
                <w:snapToGrid w:val="0"/>
                <w:sz w:val="18"/>
                <w:szCs w:val="18"/>
                <w:lang w:val="en-GB"/>
              </w:rPr>
            </w:pPr>
            <w:del w:id="730" w:author="COMPRION" w:date="2022-02-24T16:50:00Z">
              <w:r w:rsidRPr="006D211B" w:rsidDel="003C2BB3">
                <w:rPr>
                  <w:rFonts w:ascii="Arial" w:eastAsia="DengXian" w:hAnsi="Arial"/>
                  <w:snapToGrid w:val="0"/>
                  <w:sz w:val="18"/>
                  <w:szCs w:val="18"/>
                  <w:lang w:val="en-GB"/>
                </w:rPr>
                <w:delText>C007</w:delText>
              </w:r>
            </w:del>
          </w:p>
        </w:tc>
        <w:tc>
          <w:tcPr>
            <w:tcW w:w="237" w:type="pct"/>
            <w:tcBorders>
              <w:top w:val="single" w:sz="4" w:space="0" w:color="auto"/>
              <w:left w:val="single" w:sz="4" w:space="0" w:color="auto"/>
              <w:bottom w:val="single" w:sz="4" w:space="0" w:color="auto"/>
              <w:right w:val="single" w:sz="4" w:space="0" w:color="auto"/>
            </w:tcBorders>
          </w:tcPr>
          <w:p w14:paraId="03603A34" w14:textId="77777777" w:rsidR="006B4E3C" w:rsidRPr="006D211B" w:rsidDel="003C2BB3" w:rsidRDefault="006B4E3C" w:rsidP="006D211B">
            <w:pPr>
              <w:keepNext/>
              <w:keepLines/>
              <w:spacing w:after="0" w:line="240" w:lineRule="auto"/>
              <w:jc w:val="center"/>
              <w:rPr>
                <w:del w:id="731" w:author="COMPRION" w:date="2022-02-24T16:50:00Z"/>
                <w:rFonts w:ascii="Arial" w:eastAsia="DengXian" w:hAnsi="Arial"/>
                <w:snapToGrid w:val="0"/>
                <w:sz w:val="18"/>
                <w:szCs w:val="18"/>
                <w:lang w:val="en-GB"/>
              </w:rPr>
            </w:pPr>
            <w:del w:id="732" w:author="COMPRION" w:date="2022-02-24T16:50:00Z">
              <w:r w:rsidRPr="006D211B" w:rsidDel="003C2BB3">
                <w:rPr>
                  <w:rFonts w:ascii="Arial" w:eastAsia="DengXian" w:hAnsi="Arial"/>
                  <w:snapToGrid w:val="0"/>
                  <w:sz w:val="18"/>
                  <w:szCs w:val="18"/>
                  <w:lang w:val="en-GB"/>
                </w:rPr>
                <w:delText>C007</w:delText>
              </w:r>
            </w:del>
          </w:p>
        </w:tc>
        <w:tc>
          <w:tcPr>
            <w:tcW w:w="265" w:type="pct"/>
            <w:tcBorders>
              <w:top w:val="single" w:sz="4" w:space="0" w:color="auto"/>
              <w:left w:val="single" w:sz="4" w:space="0" w:color="auto"/>
              <w:bottom w:val="single" w:sz="4" w:space="0" w:color="auto"/>
              <w:right w:val="single" w:sz="4" w:space="0" w:color="auto"/>
            </w:tcBorders>
          </w:tcPr>
          <w:p w14:paraId="1DA5849B" w14:textId="77777777" w:rsidR="006B4E3C" w:rsidRPr="006D211B" w:rsidDel="003C2BB3" w:rsidRDefault="006B4E3C" w:rsidP="006D211B">
            <w:pPr>
              <w:keepNext/>
              <w:keepLines/>
              <w:spacing w:after="0" w:line="240" w:lineRule="auto"/>
              <w:jc w:val="center"/>
              <w:rPr>
                <w:del w:id="733" w:author="COMPRION" w:date="2022-02-24T16:50:00Z"/>
                <w:rFonts w:ascii="Arial" w:eastAsia="DengXian" w:hAnsi="Arial"/>
                <w:snapToGrid w:val="0"/>
                <w:sz w:val="18"/>
                <w:szCs w:val="18"/>
                <w:lang w:val="en-GB"/>
              </w:rPr>
            </w:pPr>
          </w:p>
        </w:tc>
        <w:tc>
          <w:tcPr>
            <w:tcW w:w="388" w:type="pct"/>
            <w:gridSpan w:val="2"/>
            <w:tcBorders>
              <w:top w:val="single" w:sz="4" w:space="0" w:color="auto"/>
              <w:left w:val="single" w:sz="4" w:space="0" w:color="auto"/>
              <w:bottom w:val="single" w:sz="4" w:space="0" w:color="auto"/>
              <w:right w:val="single" w:sz="4" w:space="0" w:color="auto"/>
            </w:tcBorders>
          </w:tcPr>
          <w:p w14:paraId="71DCEC1F" w14:textId="77777777" w:rsidR="006B4E3C" w:rsidRPr="006D211B" w:rsidDel="003C2BB3" w:rsidRDefault="006B4E3C" w:rsidP="006D211B">
            <w:pPr>
              <w:keepNext/>
              <w:keepLines/>
              <w:spacing w:after="0" w:line="240" w:lineRule="auto"/>
              <w:jc w:val="center"/>
              <w:rPr>
                <w:del w:id="734" w:author="COMPRION" w:date="2022-02-24T16:50:00Z"/>
                <w:rFonts w:ascii="Arial" w:eastAsia="DengXian" w:hAnsi="Arial"/>
                <w:snapToGrid w:val="0"/>
                <w:sz w:val="18"/>
                <w:szCs w:val="18"/>
                <w:lang w:val="en-GB"/>
              </w:rPr>
            </w:pPr>
          </w:p>
        </w:tc>
      </w:tr>
      <w:tr w:rsidR="006B4E3C" w:rsidRPr="006D211B" w:rsidDel="003C2BB3" w14:paraId="140F507E" w14:textId="77777777" w:rsidTr="007E5128">
        <w:tblPrEx>
          <w:tblCellMar>
            <w:left w:w="57" w:type="dxa"/>
            <w:right w:w="57" w:type="dxa"/>
          </w:tblCellMar>
        </w:tblPrEx>
        <w:trPr>
          <w:cantSplit/>
          <w:trHeight w:val="212"/>
          <w:jc w:val="center"/>
          <w:del w:id="735" w:author="COMPRION" w:date="2022-02-24T16:50:00Z"/>
        </w:trPr>
        <w:tc>
          <w:tcPr>
            <w:tcW w:w="387" w:type="pct"/>
            <w:tcBorders>
              <w:top w:val="single" w:sz="4" w:space="0" w:color="auto"/>
              <w:left w:val="single" w:sz="4" w:space="0" w:color="auto"/>
              <w:bottom w:val="single" w:sz="4" w:space="0" w:color="auto"/>
              <w:right w:val="single" w:sz="4" w:space="0" w:color="auto"/>
            </w:tcBorders>
            <w:hideMark/>
          </w:tcPr>
          <w:p w14:paraId="22DF4D9B" w14:textId="77777777" w:rsidR="006B4E3C" w:rsidRPr="006D211B" w:rsidDel="003C2BB3" w:rsidRDefault="006B4E3C" w:rsidP="006D211B">
            <w:pPr>
              <w:keepNext/>
              <w:keepLines/>
              <w:spacing w:after="0" w:line="240" w:lineRule="auto"/>
              <w:rPr>
                <w:del w:id="736" w:author="COMPRION" w:date="2022-02-24T16:50:00Z"/>
                <w:rFonts w:ascii="Arial" w:eastAsia="DengXian" w:hAnsi="Arial"/>
                <w:sz w:val="18"/>
                <w:szCs w:val="20"/>
                <w:lang w:val="en-GB"/>
              </w:rPr>
            </w:pPr>
            <w:del w:id="737" w:author="COMPRION" w:date="2022-02-24T16:50:00Z">
              <w:r w:rsidRPr="006D211B" w:rsidDel="003C2BB3">
                <w:rPr>
                  <w:rFonts w:ascii="Arial" w:eastAsia="DengXian" w:hAnsi="Arial"/>
                  <w:sz w:val="18"/>
                  <w:szCs w:val="20"/>
                  <w:lang w:val="en-GB"/>
                </w:rPr>
                <w:delText>8.2.2</w:delText>
              </w:r>
            </w:del>
          </w:p>
        </w:tc>
        <w:tc>
          <w:tcPr>
            <w:tcW w:w="392" w:type="pct"/>
            <w:tcBorders>
              <w:top w:val="single" w:sz="4" w:space="0" w:color="auto"/>
              <w:left w:val="single" w:sz="4" w:space="0" w:color="auto"/>
              <w:bottom w:val="single" w:sz="4" w:space="0" w:color="auto"/>
              <w:right w:val="single" w:sz="4" w:space="0" w:color="auto"/>
            </w:tcBorders>
            <w:hideMark/>
          </w:tcPr>
          <w:p w14:paraId="6BB0E881" w14:textId="77777777" w:rsidR="006B4E3C" w:rsidRPr="006D211B" w:rsidDel="003C2BB3" w:rsidRDefault="006B4E3C" w:rsidP="006D211B">
            <w:pPr>
              <w:keepNext/>
              <w:keepLines/>
              <w:spacing w:after="0" w:line="240" w:lineRule="auto"/>
              <w:rPr>
                <w:del w:id="738" w:author="COMPRION" w:date="2022-02-24T16:50:00Z"/>
                <w:rFonts w:ascii="Arial" w:eastAsia="DengXian" w:hAnsi="Arial"/>
                <w:sz w:val="18"/>
                <w:szCs w:val="20"/>
                <w:lang w:val="en-GB"/>
              </w:rPr>
            </w:pPr>
            <w:del w:id="739" w:author="COMPRION" w:date="2022-02-24T16:50:00Z">
              <w:r w:rsidRPr="006D211B" w:rsidDel="003C2BB3">
                <w:rPr>
                  <w:rFonts w:ascii="Arial" w:eastAsia="DengXian" w:hAnsi="Arial"/>
                  <w:bCs/>
                  <w:sz w:val="18"/>
                  <w:szCs w:val="20"/>
                  <w:lang w:val="en-GB"/>
                </w:rPr>
                <w:delText>Voltage classes</w:delText>
              </w:r>
            </w:del>
          </w:p>
        </w:tc>
        <w:tc>
          <w:tcPr>
            <w:tcW w:w="339" w:type="pct"/>
            <w:tcBorders>
              <w:top w:val="single" w:sz="4" w:space="0" w:color="auto"/>
              <w:left w:val="single" w:sz="4" w:space="0" w:color="auto"/>
              <w:bottom w:val="single" w:sz="4" w:space="0" w:color="auto"/>
              <w:right w:val="single" w:sz="4" w:space="0" w:color="auto"/>
            </w:tcBorders>
            <w:hideMark/>
          </w:tcPr>
          <w:p w14:paraId="7CD49BB7" w14:textId="77777777" w:rsidR="006B4E3C" w:rsidRPr="006D211B" w:rsidDel="003C2BB3" w:rsidRDefault="006B4E3C" w:rsidP="006D211B">
            <w:pPr>
              <w:keepNext/>
              <w:keepLines/>
              <w:spacing w:after="0" w:line="240" w:lineRule="auto"/>
              <w:jc w:val="center"/>
              <w:rPr>
                <w:del w:id="740" w:author="COMPRION" w:date="2022-02-24T16:50:00Z"/>
                <w:rFonts w:ascii="Arial" w:eastAsia="DengXian" w:hAnsi="Arial"/>
                <w:snapToGrid w:val="0"/>
                <w:sz w:val="18"/>
                <w:szCs w:val="20"/>
                <w:lang w:val="en-GB"/>
              </w:rPr>
            </w:pPr>
            <w:del w:id="741" w:author="COMPRION" w:date="2022-02-24T16:50:00Z">
              <w:r w:rsidRPr="006D211B" w:rsidDel="003C2BB3">
                <w:rPr>
                  <w:rFonts w:ascii="Arial" w:eastAsia="DengXian" w:hAnsi="Arial"/>
                  <w:snapToGrid w:val="0"/>
                  <w:sz w:val="18"/>
                  <w:szCs w:val="20"/>
                  <w:lang w:val="en-GB"/>
                </w:rPr>
                <w:delText>1</w:delText>
              </w:r>
            </w:del>
          </w:p>
        </w:tc>
        <w:tc>
          <w:tcPr>
            <w:tcW w:w="431" w:type="pct"/>
            <w:tcBorders>
              <w:top w:val="single" w:sz="4" w:space="0" w:color="auto"/>
              <w:left w:val="single" w:sz="4" w:space="0" w:color="auto"/>
              <w:bottom w:val="single" w:sz="4" w:space="0" w:color="auto"/>
              <w:right w:val="single" w:sz="4" w:space="0" w:color="auto"/>
            </w:tcBorders>
            <w:hideMark/>
          </w:tcPr>
          <w:p w14:paraId="0366A941" w14:textId="77777777" w:rsidR="006B4E3C" w:rsidRPr="006D211B" w:rsidDel="003C2BB3" w:rsidRDefault="006B4E3C" w:rsidP="006D211B">
            <w:pPr>
              <w:keepNext/>
              <w:keepLines/>
              <w:spacing w:after="0" w:line="240" w:lineRule="auto"/>
              <w:jc w:val="center"/>
              <w:rPr>
                <w:del w:id="742" w:author="COMPRION" w:date="2022-02-24T16:50:00Z"/>
                <w:rFonts w:ascii="Arial" w:eastAsia="DengXian" w:hAnsi="Arial"/>
                <w:snapToGrid w:val="0"/>
                <w:sz w:val="18"/>
                <w:szCs w:val="20"/>
                <w:lang w:val="en-GB"/>
              </w:rPr>
            </w:pPr>
            <w:del w:id="743" w:author="COMPRION" w:date="2022-02-24T16:50:00Z">
              <w:r w:rsidRPr="006D211B" w:rsidDel="003C2BB3">
                <w:rPr>
                  <w:rFonts w:ascii="Arial" w:eastAsia="DengXian" w:hAnsi="Arial"/>
                  <w:snapToGrid w:val="0"/>
                  <w:sz w:val="18"/>
                  <w:szCs w:val="20"/>
                  <w:lang w:val="en-GB"/>
                </w:rPr>
                <w:delText>Rel-6</w:delText>
              </w:r>
            </w:del>
          </w:p>
        </w:tc>
        <w:tc>
          <w:tcPr>
            <w:tcW w:w="237" w:type="pct"/>
            <w:tcBorders>
              <w:top w:val="single" w:sz="4" w:space="0" w:color="auto"/>
              <w:left w:val="single" w:sz="4" w:space="0" w:color="auto"/>
              <w:bottom w:val="single" w:sz="4" w:space="0" w:color="auto"/>
              <w:right w:val="single" w:sz="4" w:space="0" w:color="auto"/>
            </w:tcBorders>
          </w:tcPr>
          <w:p w14:paraId="1477DA23" w14:textId="77777777" w:rsidR="006B4E3C" w:rsidRPr="006D211B" w:rsidDel="003C2BB3" w:rsidRDefault="006B4E3C" w:rsidP="006D211B">
            <w:pPr>
              <w:keepNext/>
              <w:keepLines/>
              <w:spacing w:after="0" w:line="240" w:lineRule="auto"/>
              <w:jc w:val="center"/>
              <w:rPr>
                <w:del w:id="744"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14:paraId="54F83B0B" w14:textId="77777777" w:rsidR="006B4E3C" w:rsidRPr="006D211B" w:rsidDel="003C2BB3" w:rsidRDefault="006B4E3C" w:rsidP="006D211B">
            <w:pPr>
              <w:keepNext/>
              <w:keepLines/>
              <w:spacing w:after="0" w:line="240" w:lineRule="auto"/>
              <w:jc w:val="center"/>
              <w:rPr>
                <w:del w:id="745"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14:paraId="51FDF607" w14:textId="77777777" w:rsidR="006B4E3C" w:rsidRPr="006D211B" w:rsidDel="003C2BB3" w:rsidRDefault="006B4E3C" w:rsidP="006D211B">
            <w:pPr>
              <w:keepNext/>
              <w:keepLines/>
              <w:spacing w:after="0" w:line="240" w:lineRule="auto"/>
              <w:jc w:val="center"/>
              <w:rPr>
                <w:del w:id="746"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hideMark/>
          </w:tcPr>
          <w:p w14:paraId="16D44D00" w14:textId="77777777" w:rsidR="006B4E3C" w:rsidRPr="006D211B" w:rsidDel="003C2BB3" w:rsidRDefault="006B4E3C" w:rsidP="006D211B">
            <w:pPr>
              <w:keepNext/>
              <w:keepLines/>
              <w:spacing w:after="0" w:line="240" w:lineRule="auto"/>
              <w:jc w:val="center"/>
              <w:rPr>
                <w:del w:id="747" w:author="COMPRION" w:date="2022-02-24T16:50:00Z"/>
                <w:rFonts w:ascii="Arial" w:eastAsia="DengXian" w:hAnsi="Arial"/>
                <w:snapToGrid w:val="0"/>
                <w:sz w:val="18"/>
                <w:szCs w:val="18"/>
                <w:lang w:val="en-GB"/>
              </w:rPr>
            </w:pPr>
            <w:del w:id="748"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hideMark/>
          </w:tcPr>
          <w:p w14:paraId="699AC666" w14:textId="77777777" w:rsidR="006B4E3C" w:rsidRPr="006D211B" w:rsidDel="003C2BB3" w:rsidRDefault="006B4E3C" w:rsidP="006D211B">
            <w:pPr>
              <w:keepNext/>
              <w:keepLines/>
              <w:spacing w:after="0" w:line="240" w:lineRule="auto"/>
              <w:jc w:val="center"/>
              <w:rPr>
                <w:del w:id="749" w:author="COMPRION" w:date="2022-02-24T16:50:00Z"/>
                <w:rFonts w:ascii="Arial" w:eastAsia="DengXian" w:hAnsi="Arial"/>
                <w:snapToGrid w:val="0"/>
                <w:sz w:val="18"/>
                <w:szCs w:val="18"/>
                <w:lang w:val="en-GB"/>
              </w:rPr>
            </w:pPr>
            <w:del w:id="750"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tcPr>
          <w:p w14:paraId="71BA293E" w14:textId="77777777" w:rsidR="006B4E3C" w:rsidRPr="006D211B" w:rsidDel="003C2BB3" w:rsidRDefault="006B4E3C" w:rsidP="006D211B">
            <w:pPr>
              <w:keepNext/>
              <w:keepLines/>
              <w:spacing w:after="0" w:line="240" w:lineRule="auto"/>
              <w:jc w:val="center"/>
              <w:rPr>
                <w:del w:id="751" w:author="COMPRION" w:date="2022-02-24T16:50:00Z"/>
                <w:rFonts w:ascii="Arial" w:eastAsia="DengXian" w:hAnsi="Arial"/>
                <w:snapToGrid w:val="0"/>
                <w:sz w:val="18"/>
                <w:szCs w:val="18"/>
                <w:lang w:val="en-GB"/>
              </w:rPr>
            </w:pPr>
            <w:del w:id="752"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tcPr>
          <w:p w14:paraId="0DCD28D6" w14:textId="77777777" w:rsidR="006B4E3C" w:rsidRPr="006D211B" w:rsidDel="003C2BB3" w:rsidRDefault="006B4E3C" w:rsidP="006D211B">
            <w:pPr>
              <w:keepNext/>
              <w:keepLines/>
              <w:spacing w:after="0" w:line="240" w:lineRule="auto"/>
              <w:jc w:val="center"/>
              <w:rPr>
                <w:del w:id="753" w:author="COMPRION" w:date="2022-02-24T16:50:00Z"/>
                <w:rFonts w:ascii="Arial" w:eastAsia="DengXian" w:hAnsi="Arial"/>
                <w:snapToGrid w:val="0"/>
                <w:sz w:val="18"/>
                <w:szCs w:val="18"/>
                <w:lang w:val="en-GB"/>
              </w:rPr>
            </w:pPr>
            <w:del w:id="754"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14:paraId="12A45038" w14:textId="77777777" w:rsidR="006B4E3C" w:rsidRPr="006D211B" w:rsidDel="003C2BB3" w:rsidRDefault="006B4E3C" w:rsidP="006D211B">
            <w:pPr>
              <w:keepNext/>
              <w:keepLines/>
              <w:spacing w:after="0" w:line="240" w:lineRule="auto"/>
              <w:jc w:val="center"/>
              <w:rPr>
                <w:del w:id="755" w:author="COMPRION" w:date="2022-02-24T16:50:00Z"/>
                <w:rFonts w:ascii="Arial" w:eastAsia="DengXian" w:hAnsi="Arial"/>
                <w:snapToGrid w:val="0"/>
                <w:sz w:val="18"/>
                <w:szCs w:val="18"/>
                <w:lang w:val="en-GB"/>
              </w:rPr>
            </w:pPr>
            <w:del w:id="756"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14:paraId="44A629D8" w14:textId="77777777" w:rsidR="006B4E3C" w:rsidRPr="006D211B" w:rsidDel="003C2BB3" w:rsidRDefault="006B4E3C" w:rsidP="006D211B">
            <w:pPr>
              <w:keepNext/>
              <w:keepLines/>
              <w:spacing w:after="0" w:line="240" w:lineRule="auto"/>
              <w:jc w:val="center"/>
              <w:rPr>
                <w:del w:id="757" w:author="COMPRION" w:date="2022-02-24T16:50:00Z"/>
                <w:rFonts w:ascii="Arial" w:eastAsia="DengXian" w:hAnsi="Arial"/>
                <w:snapToGrid w:val="0"/>
                <w:sz w:val="18"/>
                <w:szCs w:val="18"/>
                <w:lang w:val="en-GB"/>
              </w:rPr>
            </w:pPr>
            <w:del w:id="758" w:author="COMPRION" w:date="2022-02-24T16:50:00Z">
              <w:r w:rsidRPr="006D211B" w:rsidDel="003C2BB3">
                <w:rPr>
                  <w:rFonts w:ascii="Arial" w:eastAsia="DengXian" w:hAnsi="Arial"/>
                  <w:snapToGrid w:val="0"/>
                  <w:sz w:val="18"/>
                  <w:szCs w:val="18"/>
                  <w:lang w:val="en-GB"/>
                </w:rPr>
                <w:delText>M</w:delText>
              </w:r>
            </w:del>
          </w:p>
        </w:tc>
        <w:tc>
          <w:tcPr>
            <w:tcW w:w="239" w:type="pct"/>
            <w:tcBorders>
              <w:top w:val="single" w:sz="4" w:space="0" w:color="auto"/>
              <w:left w:val="single" w:sz="4" w:space="0" w:color="auto"/>
              <w:bottom w:val="single" w:sz="4" w:space="0" w:color="auto"/>
              <w:right w:val="single" w:sz="4" w:space="0" w:color="auto"/>
            </w:tcBorders>
          </w:tcPr>
          <w:p w14:paraId="35A01178" w14:textId="77777777" w:rsidR="006B4E3C" w:rsidRPr="006D211B" w:rsidDel="003C2BB3" w:rsidRDefault="006B4E3C" w:rsidP="006D211B">
            <w:pPr>
              <w:keepNext/>
              <w:keepLines/>
              <w:spacing w:after="0" w:line="240" w:lineRule="auto"/>
              <w:jc w:val="center"/>
              <w:rPr>
                <w:del w:id="759" w:author="COMPRION" w:date="2022-02-24T16:50:00Z"/>
                <w:rFonts w:ascii="Arial" w:eastAsia="DengXian" w:hAnsi="Arial"/>
                <w:snapToGrid w:val="0"/>
                <w:sz w:val="18"/>
                <w:szCs w:val="18"/>
                <w:lang w:val="en-GB"/>
              </w:rPr>
            </w:pPr>
            <w:del w:id="760" w:author="COMPRION" w:date="2022-02-24T16:50:00Z">
              <w:r w:rsidRPr="006D211B" w:rsidDel="003C2BB3">
                <w:rPr>
                  <w:rFonts w:ascii="Arial" w:eastAsia="DengXian" w:hAnsi="Arial"/>
                  <w:snapToGrid w:val="0"/>
                  <w:sz w:val="18"/>
                  <w:szCs w:val="18"/>
                  <w:lang w:val="en-GB"/>
                </w:rPr>
                <w:delText>M</w:delText>
              </w:r>
            </w:del>
          </w:p>
        </w:tc>
        <w:tc>
          <w:tcPr>
            <w:tcW w:w="238" w:type="pct"/>
            <w:tcBorders>
              <w:top w:val="single" w:sz="4" w:space="0" w:color="auto"/>
              <w:left w:val="single" w:sz="4" w:space="0" w:color="auto"/>
              <w:bottom w:val="single" w:sz="4" w:space="0" w:color="auto"/>
              <w:right w:val="single" w:sz="4" w:space="0" w:color="auto"/>
            </w:tcBorders>
          </w:tcPr>
          <w:p w14:paraId="58CB05CE" w14:textId="77777777" w:rsidR="006B4E3C" w:rsidRPr="006D211B" w:rsidDel="003C2BB3" w:rsidRDefault="006B4E3C" w:rsidP="006D211B">
            <w:pPr>
              <w:keepNext/>
              <w:keepLines/>
              <w:spacing w:after="0" w:line="240" w:lineRule="auto"/>
              <w:jc w:val="center"/>
              <w:rPr>
                <w:del w:id="761" w:author="COMPRION" w:date="2022-02-24T16:50:00Z"/>
                <w:rFonts w:ascii="Arial" w:eastAsia="DengXian" w:hAnsi="Arial"/>
                <w:snapToGrid w:val="0"/>
                <w:sz w:val="18"/>
                <w:szCs w:val="18"/>
                <w:lang w:val="en-GB"/>
              </w:rPr>
            </w:pPr>
            <w:del w:id="762" w:author="COMPRION" w:date="2022-02-24T16:50:00Z">
              <w:r w:rsidRPr="006D211B" w:rsidDel="003C2BB3">
                <w:rPr>
                  <w:rFonts w:ascii="Arial" w:eastAsia="DengXian" w:hAnsi="Arial"/>
                  <w:snapToGrid w:val="0"/>
                  <w:sz w:val="18"/>
                  <w:szCs w:val="18"/>
                  <w:lang w:val="en-GB"/>
                </w:rPr>
                <w:delText>M</w:delText>
              </w:r>
            </w:del>
          </w:p>
        </w:tc>
        <w:tc>
          <w:tcPr>
            <w:tcW w:w="238" w:type="pct"/>
            <w:tcBorders>
              <w:top w:val="single" w:sz="4" w:space="0" w:color="auto"/>
              <w:left w:val="single" w:sz="4" w:space="0" w:color="auto"/>
              <w:bottom w:val="single" w:sz="4" w:space="0" w:color="auto"/>
              <w:right w:val="single" w:sz="4" w:space="0" w:color="auto"/>
            </w:tcBorders>
          </w:tcPr>
          <w:p w14:paraId="7FAA882C" w14:textId="77777777" w:rsidR="006B4E3C" w:rsidRPr="006D211B" w:rsidDel="003C2BB3" w:rsidRDefault="006B4E3C" w:rsidP="006D211B">
            <w:pPr>
              <w:keepNext/>
              <w:keepLines/>
              <w:spacing w:after="0" w:line="240" w:lineRule="auto"/>
              <w:jc w:val="center"/>
              <w:rPr>
                <w:del w:id="763" w:author="COMPRION" w:date="2022-02-24T16:50:00Z"/>
                <w:rFonts w:ascii="Arial" w:eastAsia="DengXian" w:hAnsi="Arial"/>
                <w:snapToGrid w:val="0"/>
                <w:sz w:val="18"/>
                <w:szCs w:val="18"/>
                <w:lang w:val="en-GB"/>
              </w:rPr>
            </w:pPr>
            <w:del w:id="764"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14:paraId="4C37061B" w14:textId="77777777" w:rsidR="006B4E3C" w:rsidRPr="006D211B" w:rsidDel="003C2BB3" w:rsidRDefault="006B4E3C" w:rsidP="006D211B">
            <w:pPr>
              <w:keepNext/>
              <w:keepLines/>
              <w:spacing w:after="0" w:line="240" w:lineRule="auto"/>
              <w:jc w:val="center"/>
              <w:rPr>
                <w:del w:id="765" w:author="COMPRION" w:date="2022-02-24T16:50:00Z"/>
                <w:rFonts w:ascii="Arial" w:eastAsia="DengXian" w:hAnsi="Arial"/>
                <w:snapToGrid w:val="0"/>
                <w:sz w:val="18"/>
                <w:szCs w:val="18"/>
                <w:lang w:val="en-GB"/>
              </w:rPr>
            </w:pPr>
            <w:del w:id="766" w:author="COMPRION" w:date="2022-02-24T16:50:00Z">
              <w:r w:rsidRPr="006D211B" w:rsidDel="003C2BB3">
                <w:rPr>
                  <w:rFonts w:ascii="Arial" w:eastAsia="DengXian" w:hAnsi="Arial"/>
                  <w:snapToGrid w:val="0"/>
                  <w:sz w:val="18"/>
                  <w:szCs w:val="18"/>
                  <w:lang w:val="en-GB"/>
                </w:rPr>
                <w:delText>M</w:delText>
              </w:r>
            </w:del>
          </w:p>
        </w:tc>
        <w:tc>
          <w:tcPr>
            <w:tcW w:w="265" w:type="pct"/>
            <w:tcBorders>
              <w:top w:val="single" w:sz="4" w:space="0" w:color="auto"/>
              <w:left w:val="single" w:sz="4" w:space="0" w:color="auto"/>
              <w:bottom w:val="single" w:sz="4" w:space="0" w:color="auto"/>
              <w:right w:val="single" w:sz="4" w:space="0" w:color="auto"/>
            </w:tcBorders>
          </w:tcPr>
          <w:p w14:paraId="75F2190A" w14:textId="77777777" w:rsidR="006B4E3C" w:rsidRPr="006D211B" w:rsidDel="003C2BB3" w:rsidRDefault="006B4E3C" w:rsidP="006D211B">
            <w:pPr>
              <w:keepNext/>
              <w:keepLines/>
              <w:spacing w:after="0" w:line="240" w:lineRule="auto"/>
              <w:jc w:val="center"/>
              <w:rPr>
                <w:del w:id="767" w:author="COMPRION" w:date="2022-02-24T16:50:00Z"/>
                <w:rFonts w:ascii="Arial" w:eastAsia="DengXian" w:hAnsi="Arial"/>
                <w:snapToGrid w:val="0"/>
                <w:sz w:val="18"/>
                <w:szCs w:val="18"/>
                <w:lang w:val="en-GB"/>
              </w:rPr>
            </w:pPr>
          </w:p>
        </w:tc>
        <w:tc>
          <w:tcPr>
            <w:tcW w:w="388" w:type="pct"/>
            <w:gridSpan w:val="2"/>
            <w:tcBorders>
              <w:top w:val="single" w:sz="4" w:space="0" w:color="auto"/>
              <w:left w:val="single" w:sz="4" w:space="0" w:color="auto"/>
              <w:bottom w:val="single" w:sz="4" w:space="0" w:color="auto"/>
              <w:right w:val="single" w:sz="4" w:space="0" w:color="auto"/>
            </w:tcBorders>
          </w:tcPr>
          <w:p w14:paraId="63B78FAA" w14:textId="77777777" w:rsidR="006B4E3C" w:rsidRPr="006D211B" w:rsidDel="003C2BB3" w:rsidRDefault="006B4E3C" w:rsidP="006D211B">
            <w:pPr>
              <w:keepNext/>
              <w:keepLines/>
              <w:spacing w:after="0" w:line="240" w:lineRule="auto"/>
              <w:jc w:val="center"/>
              <w:rPr>
                <w:del w:id="768" w:author="COMPRION" w:date="2022-02-24T16:50:00Z"/>
                <w:rFonts w:ascii="Arial" w:eastAsia="DengXian" w:hAnsi="Arial"/>
                <w:snapToGrid w:val="0"/>
                <w:sz w:val="18"/>
                <w:szCs w:val="18"/>
                <w:lang w:val="en-GB"/>
              </w:rPr>
            </w:pPr>
          </w:p>
        </w:tc>
      </w:tr>
      <w:tr w:rsidR="006B4E3C" w:rsidRPr="006D211B" w:rsidDel="003C2BB3" w14:paraId="18AA5F86" w14:textId="77777777" w:rsidTr="007E5128">
        <w:tblPrEx>
          <w:tblCellMar>
            <w:left w:w="57" w:type="dxa"/>
            <w:right w:w="57" w:type="dxa"/>
          </w:tblCellMar>
        </w:tblPrEx>
        <w:trPr>
          <w:cantSplit/>
          <w:trHeight w:val="223"/>
          <w:jc w:val="center"/>
          <w:del w:id="769" w:author="COMPRION" w:date="2022-02-24T16:50:00Z"/>
        </w:trPr>
        <w:tc>
          <w:tcPr>
            <w:tcW w:w="387" w:type="pct"/>
            <w:tcBorders>
              <w:top w:val="single" w:sz="4" w:space="0" w:color="auto"/>
              <w:left w:val="single" w:sz="4" w:space="0" w:color="auto"/>
              <w:bottom w:val="single" w:sz="4" w:space="0" w:color="auto"/>
              <w:right w:val="single" w:sz="4" w:space="0" w:color="auto"/>
            </w:tcBorders>
            <w:hideMark/>
          </w:tcPr>
          <w:p w14:paraId="2A8F9C2F" w14:textId="77777777" w:rsidR="006B4E3C" w:rsidRPr="006D211B" w:rsidDel="003C2BB3" w:rsidRDefault="006B4E3C" w:rsidP="006D211B">
            <w:pPr>
              <w:keepNext/>
              <w:keepLines/>
              <w:spacing w:after="0" w:line="240" w:lineRule="auto"/>
              <w:rPr>
                <w:del w:id="770" w:author="COMPRION" w:date="2022-02-24T16:50:00Z"/>
                <w:rFonts w:ascii="Arial" w:eastAsia="DengXian" w:hAnsi="Arial"/>
                <w:sz w:val="18"/>
                <w:szCs w:val="20"/>
                <w:lang w:val="en-GB"/>
              </w:rPr>
            </w:pPr>
            <w:del w:id="771" w:author="COMPRION" w:date="2022-02-24T16:50:00Z">
              <w:r w:rsidRPr="006D211B" w:rsidDel="003C2BB3">
                <w:rPr>
                  <w:rFonts w:ascii="Arial" w:eastAsia="DengXian" w:hAnsi="Arial"/>
                  <w:sz w:val="18"/>
                  <w:szCs w:val="20"/>
                  <w:lang w:val="en-GB"/>
                </w:rPr>
                <w:delText>8.2.3</w:delText>
              </w:r>
            </w:del>
          </w:p>
        </w:tc>
        <w:tc>
          <w:tcPr>
            <w:tcW w:w="392" w:type="pct"/>
            <w:tcBorders>
              <w:top w:val="single" w:sz="4" w:space="0" w:color="auto"/>
              <w:left w:val="single" w:sz="4" w:space="0" w:color="auto"/>
              <w:bottom w:val="single" w:sz="4" w:space="0" w:color="auto"/>
              <w:right w:val="single" w:sz="4" w:space="0" w:color="auto"/>
            </w:tcBorders>
            <w:hideMark/>
          </w:tcPr>
          <w:p w14:paraId="62678992" w14:textId="77777777" w:rsidR="006B4E3C" w:rsidRPr="006D211B" w:rsidDel="003C2BB3" w:rsidRDefault="006B4E3C" w:rsidP="006D211B">
            <w:pPr>
              <w:keepNext/>
              <w:keepLines/>
              <w:spacing w:after="0" w:line="240" w:lineRule="auto"/>
              <w:rPr>
                <w:del w:id="772" w:author="COMPRION" w:date="2022-02-24T16:50:00Z"/>
                <w:rFonts w:ascii="Arial" w:eastAsia="DengXian" w:hAnsi="Arial"/>
                <w:sz w:val="18"/>
                <w:szCs w:val="20"/>
                <w:lang w:val="en-GB"/>
              </w:rPr>
            </w:pPr>
            <w:del w:id="773" w:author="COMPRION" w:date="2022-02-24T16:50:00Z">
              <w:r w:rsidRPr="006D211B" w:rsidDel="003C2BB3">
                <w:rPr>
                  <w:rFonts w:ascii="Arial" w:eastAsia="DengXian" w:hAnsi="Arial"/>
                  <w:bCs/>
                  <w:sz w:val="18"/>
                  <w:szCs w:val="20"/>
                  <w:lang w:val="en-GB"/>
                </w:rPr>
                <w:delText>File Control Parameters (FCP)</w:delText>
              </w:r>
            </w:del>
          </w:p>
        </w:tc>
        <w:tc>
          <w:tcPr>
            <w:tcW w:w="339" w:type="pct"/>
            <w:tcBorders>
              <w:top w:val="single" w:sz="4" w:space="0" w:color="auto"/>
              <w:left w:val="single" w:sz="4" w:space="0" w:color="auto"/>
              <w:bottom w:val="single" w:sz="4" w:space="0" w:color="auto"/>
              <w:right w:val="single" w:sz="4" w:space="0" w:color="auto"/>
            </w:tcBorders>
            <w:hideMark/>
          </w:tcPr>
          <w:p w14:paraId="39157F5B" w14:textId="77777777" w:rsidR="006B4E3C" w:rsidRPr="006D211B" w:rsidDel="003C2BB3" w:rsidRDefault="006B4E3C" w:rsidP="006D211B">
            <w:pPr>
              <w:keepNext/>
              <w:keepLines/>
              <w:spacing w:after="0" w:line="240" w:lineRule="auto"/>
              <w:jc w:val="center"/>
              <w:rPr>
                <w:del w:id="774" w:author="COMPRION" w:date="2022-02-24T16:50:00Z"/>
                <w:rFonts w:ascii="Arial" w:eastAsia="DengXian" w:hAnsi="Arial"/>
                <w:snapToGrid w:val="0"/>
                <w:sz w:val="18"/>
                <w:szCs w:val="20"/>
                <w:lang w:val="en-GB"/>
              </w:rPr>
            </w:pPr>
            <w:del w:id="775" w:author="COMPRION" w:date="2022-02-24T16:50:00Z">
              <w:r w:rsidRPr="006D211B" w:rsidDel="003C2BB3">
                <w:rPr>
                  <w:rFonts w:ascii="Arial" w:eastAsia="DengXian" w:hAnsi="Arial"/>
                  <w:snapToGrid w:val="0"/>
                  <w:sz w:val="18"/>
                  <w:szCs w:val="20"/>
                  <w:lang w:val="en-GB"/>
                </w:rPr>
                <w:delText>1</w:delText>
              </w:r>
            </w:del>
          </w:p>
        </w:tc>
        <w:tc>
          <w:tcPr>
            <w:tcW w:w="431" w:type="pct"/>
            <w:tcBorders>
              <w:top w:val="single" w:sz="4" w:space="0" w:color="auto"/>
              <w:left w:val="single" w:sz="4" w:space="0" w:color="auto"/>
              <w:bottom w:val="single" w:sz="4" w:space="0" w:color="auto"/>
              <w:right w:val="single" w:sz="4" w:space="0" w:color="auto"/>
            </w:tcBorders>
            <w:hideMark/>
          </w:tcPr>
          <w:p w14:paraId="08C38D52" w14:textId="77777777" w:rsidR="006B4E3C" w:rsidRPr="006D211B" w:rsidDel="003C2BB3" w:rsidRDefault="006B4E3C" w:rsidP="006D211B">
            <w:pPr>
              <w:keepNext/>
              <w:keepLines/>
              <w:spacing w:after="0" w:line="240" w:lineRule="auto"/>
              <w:jc w:val="center"/>
              <w:rPr>
                <w:del w:id="776" w:author="COMPRION" w:date="2022-02-24T16:50:00Z"/>
                <w:rFonts w:ascii="Arial" w:eastAsia="DengXian" w:hAnsi="Arial"/>
                <w:snapToGrid w:val="0"/>
                <w:sz w:val="18"/>
                <w:szCs w:val="20"/>
                <w:lang w:val="en-GB"/>
              </w:rPr>
            </w:pPr>
            <w:del w:id="777" w:author="COMPRION" w:date="2022-02-24T16:50:00Z">
              <w:r w:rsidRPr="006D211B" w:rsidDel="003C2BB3">
                <w:rPr>
                  <w:rFonts w:ascii="Arial" w:eastAsia="DengXian" w:hAnsi="Arial"/>
                  <w:snapToGrid w:val="0"/>
                  <w:sz w:val="18"/>
                  <w:szCs w:val="20"/>
                  <w:lang w:val="en-GB"/>
                </w:rPr>
                <w:delText>Rel-6</w:delText>
              </w:r>
            </w:del>
          </w:p>
        </w:tc>
        <w:tc>
          <w:tcPr>
            <w:tcW w:w="237" w:type="pct"/>
            <w:tcBorders>
              <w:top w:val="single" w:sz="4" w:space="0" w:color="auto"/>
              <w:left w:val="single" w:sz="4" w:space="0" w:color="auto"/>
              <w:bottom w:val="single" w:sz="4" w:space="0" w:color="auto"/>
              <w:right w:val="single" w:sz="4" w:space="0" w:color="auto"/>
            </w:tcBorders>
          </w:tcPr>
          <w:p w14:paraId="51112C4C" w14:textId="77777777" w:rsidR="006B4E3C" w:rsidRPr="006D211B" w:rsidDel="003C2BB3" w:rsidRDefault="006B4E3C" w:rsidP="006D211B">
            <w:pPr>
              <w:keepNext/>
              <w:keepLines/>
              <w:spacing w:after="0" w:line="240" w:lineRule="auto"/>
              <w:jc w:val="center"/>
              <w:rPr>
                <w:del w:id="778"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14:paraId="1ADD5194" w14:textId="77777777" w:rsidR="006B4E3C" w:rsidRPr="006D211B" w:rsidDel="003C2BB3" w:rsidRDefault="006B4E3C" w:rsidP="006D211B">
            <w:pPr>
              <w:keepNext/>
              <w:keepLines/>
              <w:spacing w:after="0" w:line="240" w:lineRule="auto"/>
              <w:jc w:val="center"/>
              <w:rPr>
                <w:del w:id="779"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14:paraId="378F58CF" w14:textId="77777777" w:rsidR="006B4E3C" w:rsidRPr="006D211B" w:rsidDel="003C2BB3" w:rsidRDefault="006B4E3C" w:rsidP="006D211B">
            <w:pPr>
              <w:keepNext/>
              <w:keepLines/>
              <w:spacing w:after="0" w:line="240" w:lineRule="auto"/>
              <w:jc w:val="center"/>
              <w:rPr>
                <w:del w:id="780"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hideMark/>
          </w:tcPr>
          <w:p w14:paraId="114EBFF7" w14:textId="77777777" w:rsidR="006B4E3C" w:rsidRPr="006D211B" w:rsidDel="003C2BB3" w:rsidRDefault="006B4E3C" w:rsidP="006D211B">
            <w:pPr>
              <w:keepNext/>
              <w:keepLines/>
              <w:spacing w:after="0" w:line="240" w:lineRule="auto"/>
              <w:jc w:val="center"/>
              <w:rPr>
                <w:del w:id="781" w:author="COMPRION" w:date="2022-02-24T16:50:00Z"/>
                <w:rFonts w:ascii="Arial" w:eastAsia="DengXian" w:hAnsi="Arial"/>
                <w:snapToGrid w:val="0"/>
                <w:sz w:val="18"/>
                <w:szCs w:val="18"/>
                <w:lang w:val="en-GB"/>
              </w:rPr>
            </w:pPr>
            <w:del w:id="782"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hideMark/>
          </w:tcPr>
          <w:p w14:paraId="15271424" w14:textId="77777777" w:rsidR="006B4E3C" w:rsidRPr="006D211B" w:rsidDel="003C2BB3" w:rsidRDefault="006B4E3C" w:rsidP="006D211B">
            <w:pPr>
              <w:keepNext/>
              <w:keepLines/>
              <w:spacing w:after="0" w:line="240" w:lineRule="auto"/>
              <w:jc w:val="center"/>
              <w:rPr>
                <w:del w:id="783" w:author="COMPRION" w:date="2022-02-24T16:50:00Z"/>
                <w:rFonts w:ascii="Arial" w:eastAsia="DengXian" w:hAnsi="Arial"/>
                <w:snapToGrid w:val="0"/>
                <w:sz w:val="18"/>
                <w:szCs w:val="18"/>
                <w:lang w:val="en-GB"/>
              </w:rPr>
            </w:pPr>
            <w:del w:id="784"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tcPr>
          <w:p w14:paraId="173C5F67" w14:textId="77777777" w:rsidR="006B4E3C" w:rsidRPr="006D211B" w:rsidDel="003C2BB3" w:rsidRDefault="006B4E3C" w:rsidP="006D211B">
            <w:pPr>
              <w:keepNext/>
              <w:keepLines/>
              <w:spacing w:after="0" w:line="240" w:lineRule="auto"/>
              <w:jc w:val="center"/>
              <w:rPr>
                <w:del w:id="785" w:author="COMPRION" w:date="2022-02-24T16:50:00Z"/>
                <w:rFonts w:ascii="Arial" w:eastAsia="DengXian" w:hAnsi="Arial"/>
                <w:snapToGrid w:val="0"/>
                <w:sz w:val="18"/>
                <w:szCs w:val="18"/>
                <w:lang w:val="en-GB"/>
              </w:rPr>
            </w:pPr>
            <w:del w:id="786"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tcPr>
          <w:p w14:paraId="0224C059" w14:textId="77777777" w:rsidR="006B4E3C" w:rsidRPr="006D211B" w:rsidDel="003C2BB3" w:rsidRDefault="006B4E3C" w:rsidP="006D211B">
            <w:pPr>
              <w:keepNext/>
              <w:keepLines/>
              <w:spacing w:after="0" w:line="240" w:lineRule="auto"/>
              <w:jc w:val="center"/>
              <w:rPr>
                <w:del w:id="787" w:author="COMPRION" w:date="2022-02-24T16:50:00Z"/>
                <w:rFonts w:ascii="Arial" w:eastAsia="DengXian" w:hAnsi="Arial"/>
                <w:snapToGrid w:val="0"/>
                <w:sz w:val="18"/>
                <w:szCs w:val="18"/>
                <w:lang w:val="en-GB"/>
              </w:rPr>
            </w:pPr>
            <w:del w:id="788"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14:paraId="56F3C636" w14:textId="77777777" w:rsidR="006B4E3C" w:rsidRPr="006D211B" w:rsidDel="003C2BB3" w:rsidRDefault="006B4E3C" w:rsidP="006D211B">
            <w:pPr>
              <w:keepNext/>
              <w:keepLines/>
              <w:spacing w:after="0" w:line="240" w:lineRule="auto"/>
              <w:jc w:val="center"/>
              <w:rPr>
                <w:del w:id="789" w:author="COMPRION" w:date="2022-02-24T16:50:00Z"/>
                <w:rFonts w:ascii="Arial" w:eastAsia="DengXian" w:hAnsi="Arial"/>
                <w:snapToGrid w:val="0"/>
                <w:sz w:val="18"/>
                <w:szCs w:val="18"/>
                <w:lang w:val="en-GB"/>
              </w:rPr>
            </w:pPr>
            <w:del w:id="790"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14:paraId="6107E214" w14:textId="77777777" w:rsidR="006B4E3C" w:rsidRPr="006D211B" w:rsidDel="003C2BB3" w:rsidRDefault="006B4E3C" w:rsidP="006D211B">
            <w:pPr>
              <w:keepNext/>
              <w:keepLines/>
              <w:spacing w:after="0" w:line="240" w:lineRule="auto"/>
              <w:jc w:val="center"/>
              <w:rPr>
                <w:del w:id="791" w:author="COMPRION" w:date="2022-02-24T16:50:00Z"/>
                <w:rFonts w:ascii="Arial" w:eastAsia="DengXian" w:hAnsi="Arial"/>
                <w:snapToGrid w:val="0"/>
                <w:sz w:val="18"/>
                <w:szCs w:val="18"/>
                <w:lang w:val="en-GB"/>
              </w:rPr>
            </w:pPr>
            <w:del w:id="792" w:author="COMPRION" w:date="2022-02-24T16:50:00Z">
              <w:r w:rsidRPr="006D211B" w:rsidDel="003C2BB3">
                <w:rPr>
                  <w:rFonts w:ascii="Arial" w:eastAsia="DengXian" w:hAnsi="Arial"/>
                  <w:snapToGrid w:val="0"/>
                  <w:sz w:val="18"/>
                  <w:szCs w:val="18"/>
                  <w:lang w:val="en-GB"/>
                </w:rPr>
                <w:delText>M</w:delText>
              </w:r>
            </w:del>
          </w:p>
        </w:tc>
        <w:tc>
          <w:tcPr>
            <w:tcW w:w="239" w:type="pct"/>
            <w:tcBorders>
              <w:top w:val="single" w:sz="4" w:space="0" w:color="auto"/>
              <w:left w:val="single" w:sz="4" w:space="0" w:color="auto"/>
              <w:bottom w:val="single" w:sz="4" w:space="0" w:color="auto"/>
              <w:right w:val="single" w:sz="4" w:space="0" w:color="auto"/>
            </w:tcBorders>
          </w:tcPr>
          <w:p w14:paraId="06790FA8" w14:textId="77777777" w:rsidR="006B4E3C" w:rsidRPr="006D211B" w:rsidDel="003C2BB3" w:rsidRDefault="006B4E3C" w:rsidP="006D211B">
            <w:pPr>
              <w:keepNext/>
              <w:keepLines/>
              <w:spacing w:after="0" w:line="240" w:lineRule="auto"/>
              <w:jc w:val="center"/>
              <w:rPr>
                <w:del w:id="793" w:author="COMPRION" w:date="2022-02-24T16:50:00Z"/>
                <w:rFonts w:ascii="Arial" w:eastAsia="DengXian" w:hAnsi="Arial"/>
                <w:snapToGrid w:val="0"/>
                <w:sz w:val="18"/>
                <w:szCs w:val="18"/>
                <w:lang w:val="en-GB"/>
              </w:rPr>
            </w:pPr>
            <w:del w:id="794" w:author="COMPRION" w:date="2022-02-24T16:50:00Z">
              <w:r w:rsidRPr="006D211B" w:rsidDel="003C2BB3">
                <w:rPr>
                  <w:rFonts w:ascii="Arial" w:eastAsia="DengXian" w:hAnsi="Arial"/>
                  <w:snapToGrid w:val="0"/>
                  <w:sz w:val="18"/>
                  <w:szCs w:val="18"/>
                  <w:lang w:val="en-GB"/>
                </w:rPr>
                <w:delText>M</w:delText>
              </w:r>
            </w:del>
          </w:p>
        </w:tc>
        <w:tc>
          <w:tcPr>
            <w:tcW w:w="238" w:type="pct"/>
            <w:tcBorders>
              <w:top w:val="single" w:sz="4" w:space="0" w:color="auto"/>
              <w:left w:val="single" w:sz="4" w:space="0" w:color="auto"/>
              <w:bottom w:val="single" w:sz="4" w:space="0" w:color="auto"/>
              <w:right w:val="single" w:sz="4" w:space="0" w:color="auto"/>
            </w:tcBorders>
          </w:tcPr>
          <w:p w14:paraId="6D5A5334" w14:textId="77777777" w:rsidR="006B4E3C" w:rsidRPr="006D211B" w:rsidDel="003C2BB3" w:rsidRDefault="006B4E3C" w:rsidP="006D211B">
            <w:pPr>
              <w:keepNext/>
              <w:keepLines/>
              <w:spacing w:after="0" w:line="240" w:lineRule="auto"/>
              <w:jc w:val="center"/>
              <w:rPr>
                <w:del w:id="795" w:author="COMPRION" w:date="2022-02-24T16:50:00Z"/>
                <w:rFonts w:ascii="Arial" w:eastAsia="DengXian" w:hAnsi="Arial"/>
                <w:snapToGrid w:val="0"/>
                <w:sz w:val="18"/>
                <w:szCs w:val="18"/>
                <w:lang w:val="en-GB"/>
              </w:rPr>
            </w:pPr>
            <w:del w:id="796" w:author="COMPRION" w:date="2022-02-24T16:50:00Z">
              <w:r w:rsidRPr="006D211B" w:rsidDel="003C2BB3">
                <w:rPr>
                  <w:rFonts w:ascii="Arial" w:eastAsia="DengXian" w:hAnsi="Arial"/>
                  <w:snapToGrid w:val="0"/>
                  <w:sz w:val="18"/>
                  <w:szCs w:val="18"/>
                  <w:lang w:val="en-GB"/>
                </w:rPr>
                <w:delText>M</w:delText>
              </w:r>
            </w:del>
          </w:p>
        </w:tc>
        <w:tc>
          <w:tcPr>
            <w:tcW w:w="238" w:type="pct"/>
            <w:tcBorders>
              <w:top w:val="single" w:sz="4" w:space="0" w:color="auto"/>
              <w:left w:val="single" w:sz="4" w:space="0" w:color="auto"/>
              <w:bottom w:val="single" w:sz="4" w:space="0" w:color="auto"/>
              <w:right w:val="single" w:sz="4" w:space="0" w:color="auto"/>
            </w:tcBorders>
          </w:tcPr>
          <w:p w14:paraId="3D36F46B" w14:textId="77777777" w:rsidR="006B4E3C" w:rsidRPr="006D211B" w:rsidDel="003C2BB3" w:rsidRDefault="006B4E3C" w:rsidP="006D211B">
            <w:pPr>
              <w:keepNext/>
              <w:keepLines/>
              <w:spacing w:after="0" w:line="240" w:lineRule="auto"/>
              <w:jc w:val="center"/>
              <w:rPr>
                <w:del w:id="797" w:author="COMPRION" w:date="2022-02-24T16:50:00Z"/>
                <w:rFonts w:ascii="Arial" w:eastAsia="DengXian" w:hAnsi="Arial"/>
                <w:snapToGrid w:val="0"/>
                <w:sz w:val="18"/>
                <w:szCs w:val="18"/>
                <w:lang w:val="en-GB"/>
              </w:rPr>
            </w:pPr>
            <w:del w:id="798"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14:paraId="004B7089" w14:textId="77777777" w:rsidR="006B4E3C" w:rsidRPr="006D211B" w:rsidDel="003C2BB3" w:rsidRDefault="006B4E3C" w:rsidP="006D211B">
            <w:pPr>
              <w:keepNext/>
              <w:keepLines/>
              <w:spacing w:after="0" w:line="240" w:lineRule="auto"/>
              <w:jc w:val="center"/>
              <w:rPr>
                <w:del w:id="799" w:author="COMPRION" w:date="2022-02-24T16:50:00Z"/>
                <w:rFonts w:ascii="Arial" w:eastAsia="DengXian" w:hAnsi="Arial"/>
                <w:snapToGrid w:val="0"/>
                <w:sz w:val="18"/>
                <w:szCs w:val="18"/>
                <w:lang w:val="en-GB"/>
              </w:rPr>
            </w:pPr>
            <w:del w:id="800" w:author="COMPRION" w:date="2022-02-24T16:50:00Z">
              <w:r w:rsidRPr="006D211B" w:rsidDel="003C2BB3">
                <w:rPr>
                  <w:rFonts w:ascii="Arial" w:eastAsia="DengXian" w:hAnsi="Arial"/>
                  <w:snapToGrid w:val="0"/>
                  <w:sz w:val="18"/>
                  <w:szCs w:val="18"/>
                  <w:lang w:val="en-GB"/>
                </w:rPr>
                <w:delText>M</w:delText>
              </w:r>
            </w:del>
          </w:p>
        </w:tc>
        <w:tc>
          <w:tcPr>
            <w:tcW w:w="265" w:type="pct"/>
            <w:tcBorders>
              <w:top w:val="single" w:sz="4" w:space="0" w:color="auto"/>
              <w:left w:val="single" w:sz="4" w:space="0" w:color="auto"/>
              <w:bottom w:val="single" w:sz="4" w:space="0" w:color="auto"/>
              <w:right w:val="single" w:sz="4" w:space="0" w:color="auto"/>
            </w:tcBorders>
          </w:tcPr>
          <w:p w14:paraId="6928EC11" w14:textId="77777777" w:rsidR="006B4E3C" w:rsidRPr="006D211B" w:rsidDel="003C2BB3" w:rsidRDefault="006B4E3C" w:rsidP="006D211B">
            <w:pPr>
              <w:keepNext/>
              <w:keepLines/>
              <w:spacing w:after="0" w:line="240" w:lineRule="auto"/>
              <w:jc w:val="center"/>
              <w:rPr>
                <w:del w:id="801" w:author="COMPRION" w:date="2022-02-24T16:50:00Z"/>
                <w:rFonts w:ascii="Arial" w:eastAsia="DengXian" w:hAnsi="Arial"/>
                <w:snapToGrid w:val="0"/>
                <w:sz w:val="18"/>
                <w:szCs w:val="18"/>
                <w:lang w:val="en-GB"/>
              </w:rPr>
            </w:pPr>
          </w:p>
        </w:tc>
        <w:tc>
          <w:tcPr>
            <w:tcW w:w="388" w:type="pct"/>
            <w:gridSpan w:val="2"/>
            <w:tcBorders>
              <w:top w:val="single" w:sz="4" w:space="0" w:color="auto"/>
              <w:left w:val="single" w:sz="4" w:space="0" w:color="auto"/>
              <w:bottom w:val="single" w:sz="4" w:space="0" w:color="auto"/>
              <w:right w:val="single" w:sz="4" w:space="0" w:color="auto"/>
            </w:tcBorders>
          </w:tcPr>
          <w:p w14:paraId="61F54023" w14:textId="77777777" w:rsidR="006B4E3C" w:rsidRPr="006D211B" w:rsidDel="003C2BB3" w:rsidRDefault="006B4E3C" w:rsidP="006D211B">
            <w:pPr>
              <w:keepNext/>
              <w:keepLines/>
              <w:spacing w:after="0" w:line="240" w:lineRule="auto"/>
              <w:jc w:val="center"/>
              <w:rPr>
                <w:del w:id="802" w:author="COMPRION" w:date="2022-02-24T16:50:00Z"/>
                <w:rFonts w:ascii="Arial" w:eastAsia="DengXian" w:hAnsi="Arial"/>
                <w:snapToGrid w:val="0"/>
                <w:sz w:val="18"/>
                <w:szCs w:val="18"/>
                <w:lang w:val="en-GB"/>
              </w:rPr>
            </w:pPr>
          </w:p>
        </w:tc>
      </w:tr>
      <w:tr w:rsidR="006B4E3C" w:rsidRPr="006D211B" w:rsidDel="003C2BB3" w14:paraId="63DA65C8" w14:textId="77777777" w:rsidTr="007E5128">
        <w:tblPrEx>
          <w:tblCellMar>
            <w:left w:w="57" w:type="dxa"/>
            <w:right w:w="57" w:type="dxa"/>
          </w:tblCellMar>
        </w:tblPrEx>
        <w:trPr>
          <w:cantSplit/>
          <w:trHeight w:val="436"/>
          <w:jc w:val="center"/>
          <w:del w:id="803" w:author="COMPRION" w:date="2022-02-24T16:50:00Z"/>
        </w:trPr>
        <w:tc>
          <w:tcPr>
            <w:tcW w:w="387" w:type="pct"/>
            <w:tcBorders>
              <w:top w:val="single" w:sz="4" w:space="0" w:color="auto"/>
              <w:left w:val="single" w:sz="4" w:space="0" w:color="auto"/>
              <w:bottom w:val="nil"/>
              <w:right w:val="single" w:sz="4" w:space="0" w:color="auto"/>
            </w:tcBorders>
            <w:hideMark/>
          </w:tcPr>
          <w:p w14:paraId="5B1F653B" w14:textId="77777777" w:rsidR="006B4E3C" w:rsidRPr="006D211B" w:rsidDel="003C2BB3" w:rsidRDefault="006B4E3C" w:rsidP="006D211B">
            <w:pPr>
              <w:keepNext/>
              <w:keepLines/>
              <w:spacing w:after="0" w:line="240" w:lineRule="auto"/>
              <w:rPr>
                <w:del w:id="804" w:author="COMPRION" w:date="2022-02-24T16:50:00Z"/>
                <w:rFonts w:ascii="Arial" w:eastAsia="DengXian" w:hAnsi="Arial"/>
                <w:sz w:val="18"/>
                <w:szCs w:val="20"/>
                <w:lang w:val="en-GB"/>
              </w:rPr>
            </w:pPr>
            <w:del w:id="805" w:author="COMPRION" w:date="2022-02-24T16:50:00Z">
              <w:r w:rsidRPr="006D211B" w:rsidDel="003C2BB3">
                <w:rPr>
                  <w:rFonts w:ascii="Arial" w:eastAsia="DengXian" w:hAnsi="Arial"/>
                  <w:sz w:val="18"/>
                  <w:szCs w:val="20"/>
                  <w:lang w:val="en-GB"/>
                </w:rPr>
                <w:delText>8.3</w:delText>
              </w:r>
            </w:del>
          </w:p>
        </w:tc>
        <w:tc>
          <w:tcPr>
            <w:tcW w:w="392" w:type="pct"/>
            <w:tcBorders>
              <w:top w:val="single" w:sz="4" w:space="0" w:color="auto"/>
              <w:left w:val="single" w:sz="4" w:space="0" w:color="auto"/>
              <w:bottom w:val="nil"/>
              <w:right w:val="single" w:sz="4" w:space="0" w:color="auto"/>
            </w:tcBorders>
            <w:hideMark/>
          </w:tcPr>
          <w:p w14:paraId="5E7B6232" w14:textId="77777777" w:rsidR="006B4E3C" w:rsidRPr="006D211B" w:rsidDel="003C2BB3" w:rsidRDefault="006B4E3C" w:rsidP="006D211B">
            <w:pPr>
              <w:keepNext/>
              <w:keepLines/>
              <w:spacing w:after="0" w:line="240" w:lineRule="auto"/>
              <w:rPr>
                <w:del w:id="806" w:author="COMPRION" w:date="2022-02-24T16:50:00Z"/>
                <w:rFonts w:ascii="Arial" w:eastAsia="DengXian" w:hAnsi="Arial"/>
                <w:sz w:val="18"/>
                <w:szCs w:val="20"/>
                <w:lang w:val="en-GB"/>
              </w:rPr>
            </w:pPr>
            <w:del w:id="807" w:author="COMPRION" w:date="2022-02-24T16:50:00Z">
              <w:r w:rsidRPr="006D211B" w:rsidDel="003C2BB3">
                <w:rPr>
                  <w:rFonts w:ascii="Arial" w:eastAsia="DengXian" w:hAnsi="Arial"/>
                  <w:bCs/>
                  <w:sz w:val="18"/>
                  <w:szCs w:val="20"/>
                  <w:lang w:val="en-GB"/>
                </w:rPr>
                <w:delText>User verification and file access conditions</w:delText>
              </w:r>
            </w:del>
          </w:p>
        </w:tc>
        <w:tc>
          <w:tcPr>
            <w:tcW w:w="339" w:type="pct"/>
            <w:tcBorders>
              <w:top w:val="single" w:sz="4" w:space="0" w:color="auto"/>
              <w:left w:val="single" w:sz="4" w:space="0" w:color="auto"/>
              <w:bottom w:val="single" w:sz="4" w:space="0" w:color="auto"/>
              <w:right w:val="single" w:sz="4" w:space="0" w:color="auto"/>
            </w:tcBorders>
            <w:hideMark/>
          </w:tcPr>
          <w:p w14:paraId="3E73093B" w14:textId="77777777" w:rsidR="006B4E3C" w:rsidRPr="006D211B" w:rsidDel="003C2BB3" w:rsidRDefault="006B4E3C" w:rsidP="006D211B">
            <w:pPr>
              <w:keepNext/>
              <w:keepLines/>
              <w:spacing w:after="0" w:line="240" w:lineRule="auto"/>
              <w:jc w:val="center"/>
              <w:rPr>
                <w:del w:id="808" w:author="COMPRION" w:date="2022-02-24T16:50:00Z"/>
                <w:rFonts w:ascii="Arial" w:eastAsia="DengXian" w:hAnsi="Arial"/>
                <w:snapToGrid w:val="0"/>
                <w:sz w:val="18"/>
                <w:szCs w:val="20"/>
                <w:lang w:val="en-GB"/>
              </w:rPr>
            </w:pPr>
            <w:del w:id="809" w:author="COMPRION" w:date="2022-02-24T16:50:00Z">
              <w:r w:rsidRPr="006D211B" w:rsidDel="003C2BB3">
                <w:rPr>
                  <w:rFonts w:ascii="Arial" w:eastAsia="DengXian" w:hAnsi="Arial"/>
                  <w:snapToGrid w:val="0"/>
                  <w:sz w:val="18"/>
                  <w:szCs w:val="20"/>
                  <w:lang w:val="en-GB"/>
                </w:rPr>
                <w:delText>1</w:delText>
              </w:r>
            </w:del>
          </w:p>
        </w:tc>
        <w:tc>
          <w:tcPr>
            <w:tcW w:w="431" w:type="pct"/>
            <w:tcBorders>
              <w:top w:val="single" w:sz="4" w:space="0" w:color="auto"/>
              <w:left w:val="single" w:sz="4" w:space="0" w:color="auto"/>
              <w:bottom w:val="single" w:sz="4" w:space="0" w:color="auto"/>
              <w:right w:val="single" w:sz="4" w:space="0" w:color="auto"/>
            </w:tcBorders>
            <w:hideMark/>
          </w:tcPr>
          <w:p w14:paraId="5E35F9F1" w14:textId="77777777" w:rsidR="006B4E3C" w:rsidRPr="006D211B" w:rsidDel="003C2BB3" w:rsidRDefault="006B4E3C" w:rsidP="006D211B">
            <w:pPr>
              <w:keepNext/>
              <w:keepLines/>
              <w:spacing w:after="0" w:line="240" w:lineRule="auto"/>
              <w:jc w:val="center"/>
              <w:rPr>
                <w:del w:id="810" w:author="COMPRION" w:date="2022-02-24T16:50:00Z"/>
                <w:rFonts w:ascii="Arial" w:eastAsia="DengXian" w:hAnsi="Arial"/>
                <w:snapToGrid w:val="0"/>
                <w:sz w:val="18"/>
                <w:szCs w:val="20"/>
                <w:lang w:val="en-GB"/>
              </w:rPr>
            </w:pPr>
            <w:del w:id="811" w:author="COMPRION" w:date="2022-02-24T16:50:00Z">
              <w:r w:rsidRPr="006D211B" w:rsidDel="003C2BB3">
                <w:rPr>
                  <w:rFonts w:ascii="Arial" w:eastAsia="DengXian" w:hAnsi="Arial"/>
                  <w:snapToGrid w:val="0"/>
                  <w:sz w:val="18"/>
                  <w:szCs w:val="20"/>
                  <w:lang w:val="en-GB"/>
                </w:rPr>
                <w:delText>Rel-6</w:delText>
              </w:r>
            </w:del>
          </w:p>
        </w:tc>
        <w:tc>
          <w:tcPr>
            <w:tcW w:w="237" w:type="pct"/>
            <w:tcBorders>
              <w:top w:val="single" w:sz="4" w:space="0" w:color="auto"/>
              <w:left w:val="single" w:sz="4" w:space="0" w:color="auto"/>
              <w:bottom w:val="single" w:sz="4" w:space="0" w:color="auto"/>
              <w:right w:val="single" w:sz="4" w:space="0" w:color="auto"/>
            </w:tcBorders>
          </w:tcPr>
          <w:p w14:paraId="57C286C3" w14:textId="77777777" w:rsidR="006B4E3C" w:rsidRPr="006D211B" w:rsidDel="003C2BB3" w:rsidRDefault="006B4E3C" w:rsidP="006D211B">
            <w:pPr>
              <w:keepNext/>
              <w:keepLines/>
              <w:spacing w:after="0" w:line="240" w:lineRule="auto"/>
              <w:jc w:val="center"/>
              <w:rPr>
                <w:del w:id="812"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14:paraId="5CB8DC7A" w14:textId="77777777" w:rsidR="006B4E3C" w:rsidRPr="006D211B" w:rsidDel="003C2BB3" w:rsidRDefault="006B4E3C" w:rsidP="006D211B">
            <w:pPr>
              <w:keepNext/>
              <w:keepLines/>
              <w:spacing w:after="0" w:line="240" w:lineRule="auto"/>
              <w:jc w:val="center"/>
              <w:rPr>
                <w:del w:id="813"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14:paraId="3AEF14E7" w14:textId="77777777" w:rsidR="006B4E3C" w:rsidRPr="006D211B" w:rsidDel="003C2BB3" w:rsidRDefault="006B4E3C" w:rsidP="006D211B">
            <w:pPr>
              <w:keepNext/>
              <w:keepLines/>
              <w:spacing w:after="0" w:line="240" w:lineRule="auto"/>
              <w:jc w:val="center"/>
              <w:rPr>
                <w:del w:id="814"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hideMark/>
          </w:tcPr>
          <w:p w14:paraId="0101C0EE" w14:textId="77777777" w:rsidR="006B4E3C" w:rsidRPr="006D211B" w:rsidDel="003C2BB3" w:rsidRDefault="006B4E3C" w:rsidP="006D211B">
            <w:pPr>
              <w:keepNext/>
              <w:keepLines/>
              <w:spacing w:after="0" w:line="240" w:lineRule="auto"/>
              <w:jc w:val="center"/>
              <w:rPr>
                <w:del w:id="815" w:author="COMPRION" w:date="2022-02-24T16:50:00Z"/>
                <w:rFonts w:ascii="Arial" w:eastAsia="DengXian" w:hAnsi="Arial"/>
                <w:snapToGrid w:val="0"/>
                <w:sz w:val="18"/>
                <w:szCs w:val="18"/>
                <w:lang w:val="en-GB"/>
              </w:rPr>
            </w:pPr>
            <w:del w:id="816" w:author="COMPRION" w:date="2022-02-24T16:50:00Z">
              <w:r w:rsidRPr="006D211B" w:rsidDel="003C2BB3">
                <w:rPr>
                  <w:rFonts w:ascii="Arial" w:eastAsia="DengXian" w:hAnsi="Arial"/>
                  <w:snapToGrid w:val="0"/>
                  <w:sz w:val="18"/>
                  <w:szCs w:val="18"/>
                  <w:lang w:val="en-GB"/>
                </w:rPr>
                <w:delText>C016</w:delText>
              </w:r>
            </w:del>
          </w:p>
        </w:tc>
        <w:tc>
          <w:tcPr>
            <w:tcW w:w="189" w:type="pct"/>
            <w:tcBorders>
              <w:top w:val="single" w:sz="4" w:space="0" w:color="auto"/>
              <w:left w:val="single" w:sz="4" w:space="0" w:color="auto"/>
              <w:bottom w:val="single" w:sz="4" w:space="0" w:color="auto"/>
              <w:right w:val="single" w:sz="4" w:space="0" w:color="auto"/>
            </w:tcBorders>
            <w:hideMark/>
          </w:tcPr>
          <w:p w14:paraId="3B532A3A" w14:textId="77777777" w:rsidR="006B4E3C" w:rsidRPr="006D211B" w:rsidDel="003C2BB3" w:rsidRDefault="006B4E3C" w:rsidP="006D211B">
            <w:pPr>
              <w:keepNext/>
              <w:keepLines/>
              <w:spacing w:after="0" w:line="240" w:lineRule="auto"/>
              <w:jc w:val="center"/>
              <w:rPr>
                <w:del w:id="817" w:author="COMPRION" w:date="2022-02-24T16:50:00Z"/>
                <w:rFonts w:ascii="Arial" w:eastAsia="DengXian" w:hAnsi="Arial"/>
                <w:snapToGrid w:val="0"/>
                <w:sz w:val="18"/>
                <w:szCs w:val="18"/>
                <w:lang w:val="en-GB"/>
              </w:rPr>
            </w:pPr>
            <w:del w:id="818" w:author="COMPRION" w:date="2022-02-24T16:50:00Z">
              <w:r w:rsidRPr="006D211B" w:rsidDel="003C2BB3">
                <w:rPr>
                  <w:rFonts w:ascii="Arial" w:eastAsia="DengXian" w:hAnsi="Arial"/>
                  <w:snapToGrid w:val="0"/>
                  <w:sz w:val="18"/>
                  <w:szCs w:val="18"/>
                  <w:lang w:val="en-GB"/>
                </w:rPr>
                <w:delText>C016</w:delText>
              </w:r>
            </w:del>
          </w:p>
        </w:tc>
        <w:tc>
          <w:tcPr>
            <w:tcW w:w="189" w:type="pct"/>
            <w:tcBorders>
              <w:top w:val="single" w:sz="4" w:space="0" w:color="auto"/>
              <w:left w:val="single" w:sz="4" w:space="0" w:color="auto"/>
              <w:bottom w:val="single" w:sz="4" w:space="0" w:color="auto"/>
              <w:right w:val="single" w:sz="4" w:space="0" w:color="auto"/>
            </w:tcBorders>
          </w:tcPr>
          <w:p w14:paraId="0087BCA8" w14:textId="77777777" w:rsidR="006B4E3C" w:rsidRPr="006D211B" w:rsidDel="003C2BB3" w:rsidRDefault="006B4E3C" w:rsidP="006D211B">
            <w:pPr>
              <w:keepNext/>
              <w:keepLines/>
              <w:spacing w:after="0" w:line="240" w:lineRule="auto"/>
              <w:jc w:val="center"/>
              <w:rPr>
                <w:del w:id="819" w:author="COMPRION" w:date="2022-02-24T16:50:00Z"/>
                <w:rFonts w:ascii="Arial" w:eastAsia="DengXian" w:hAnsi="Arial"/>
                <w:snapToGrid w:val="0"/>
                <w:sz w:val="18"/>
                <w:szCs w:val="18"/>
                <w:lang w:val="en-GB"/>
              </w:rPr>
            </w:pPr>
            <w:del w:id="820" w:author="COMPRION" w:date="2022-02-24T16:50:00Z">
              <w:r w:rsidRPr="006D211B" w:rsidDel="003C2BB3">
                <w:rPr>
                  <w:rFonts w:ascii="Arial" w:eastAsia="DengXian" w:hAnsi="Arial"/>
                  <w:snapToGrid w:val="0"/>
                  <w:sz w:val="18"/>
                  <w:szCs w:val="18"/>
                  <w:lang w:val="en-GB"/>
                </w:rPr>
                <w:delText>C016</w:delText>
              </w:r>
            </w:del>
          </w:p>
        </w:tc>
        <w:tc>
          <w:tcPr>
            <w:tcW w:w="189" w:type="pct"/>
            <w:tcBorders>
              <w:top w:val="single" w:sz="4" w:space="0" w:color="auto"/>
              <w:left w:val="single" w:sz="4" w:space="0" w:color="auto"/>
              <w:bottom w:val="single" w:sz="4" w:space="0" w:color="auto"/>
              <w:right w:val="single" w:sz="4" w:space="0" w:color="auto"/>
            </w:tcBorders>
          </w:tcPr>
          <w:p w14:paraId="725D1FD7" w14:textId="77777777" w:rsidR="006B4E3C" w:rsidRPr="006D211B" w:rsidDel="003C2BB3" w:rsidRDefault="006B4E3C" w:rsidP="006D211B">
            <w:pPr>
              <w:keepNext/>
              <w:keepLines/>
              <w:spacing w:after="0" w:line="240" w:lineRule="auto"/>
              <w:jc w:val="center"/>
              <w:rPr>
                <w:del w:id="821" w:author="COMPRION" w:date="2022-02-24T16:50:00Z"/>
                <w:rFonts w:ascii="Arial" w:eastAsia="DengXian" w:hAnsi="Arial"/>
                <w:snapToGrid w:val="0"/>
                <w:sz w:val="18"/>
                <w:szCs w:val="18"/>
                <w:lang w:val="en-GB"/>
              </w:rPr>
            </w:pPr>
            <w:del w:id="822" w:author="COMPRION" w:date="2022-02-24T16:50:00Z">
              <w:r w:rsidRPr="006D211B" w:rsidDel="003C2BB3">
                <w:rPr>
                  <w:rFonts w:ascii="Arial" w:eastAsia="DengXian" w:hAnsi="Arial"/>
                  <w:snapToGrid w:val="0"/>
                  <w:sz w:val="18"/>
                  <w:szCs w:val="18"/>
                  <w:lang w:val="en-GB"/>
                </w:rPr>
                <w:delText>C016</w:delText>
              </w:r>
            </w:del>
          </w:p>
        </w:tc>
        <w:tc>
          <w:tcPr>
            <w:tcW w:w="237" w:type="pct"/>
            <w:tcBorders>
              <w:top w:val="single" w:sz="4" w:space="0" w:color="auto"/>
              <w:left w:val="single" w:sz="4" w:space="0" w:color="auto"/>
              <w:bottom w:val="single" w:sz="4" w:space="0" w:color="auto"/>
              <w:right w:val="single" w:sz="4" w:space="0" w:color="auto"/>
            </w:tcBorders>
          </w:tcPr>
          <w:p w14:paraId="799B7EC1" w14:textId="77777777" w:rsidR="006B4E3C" w:rsidRPr="006D211B" w:rsidDel="003C2BB3" w:rsidRDefault="006B4E3C" w:rsidP="006D211B">
            <w:pPr>
              <w:keepNext/>
              <w:keepLines/>
              <w:spacing w:after="0" w:line="240" w:lineRule="auto"/>
              <w:jc w:val="center"/>
              <w:rPr>
                <w:del w:id="823" w:author="COMPRION" w:date="2022-02-24T16:50:00Z"/>
                <w:rFonts w:ascii="Arial" w:eastAsia="DengXian" w:hAnsi="Arial"/>
                <w:snapToGrid w:val="0"/>
                <w:sz w:val="18"/>
                <w:szCs w:val="18"/>
                <w:lang w:val="en-GB"/>
              </w:rPr>
            </w:pPr>
            <w:del w:id="824" w:author="COMPRION" w:date="2022-02-24T16:50:00Z">
              <w:r w:rsidRPr="006D211B" w:rsidDel="003C2BB3">
                <w:rPr>
                  <w:rFonts w:ascii="Arial" w:eastAsia="DengXian" w:hAnsi="Arial"/>
                  <w:snapToGrid w:val="0"/>
                  <w:sz w:val="18"/>
                  <w:szCs w:val="18"/>
                  <w:lang w:val="en-GB"/>
                </w:rPr>
                <w:delText>C016</w:delText>
              </w:r>
            </w:del>
          </w:p>
        </w:tc>
        <w:tc>
          <w:tcPr>
            <w:tcW w:w="237" w:type="pct"/>
            <w:tcBorders>
              <w:top w:val="single" w:sz="4" w:space="0" w:color="auto"/>
              <w:left w:val="single" w:sz="4" w:space="0" w:color="auto"/>
              <w:bottom w:val="single" w:sz="4" w:space="0" w:color="auto"/>
              <w:right w:val="single" w:sz="4" w:space="0" w:color="auto"/>
            </w:tcBorders>
          </w:tcPr>
          <w:p w14:paraId="5D5A9D09" w14:textId="77777777" w:rsidR="006B4E3C" w:rsidRPr="006D211B" w:rsidDel="003C2BB3" w:rsidRDefault="006B4E3C" w:rsidP="006D211B">
            <w:pPr>
              <w:keepNext/>
              <w:keepLines/>
              <w:spacing w:after="0" w:line="240" w:lineRule="auto"/>
              <w:jc w:val="center"/>
              <w:rPr>
                <w:del w:id="825" w:author="COMPRION" w:date="2022-02-24T16:50:00Z"/>
                <w:rFonts w:ascii="Arial" w:eastAsia="DengXian" w:hAnsi="Arial"/>
                <w:snapToGrid w:val="0"/>
                <w:sz w:val="18"/>
                <w:szCs w:val="18"/>
                <w:lang w:val="en-GB"/>
              </w:rPr>
            </w:pPr>
            <w:del w:id="826" w:author="COMPRION" w:date="2022-02-24T16:50:00Z">
              <w:r w:rsidRPr="006D211B" w:rsidDel="003C2BB3">
                <w:rPr>
                  <w:rFonts w:ascii="Arial" w:eastAsia="DengXian" w:hAnsi="Arial"/>
                  <w:snapToGrid w:val="0"/>
                  <w:sz w:val="18"/>
                  <w:szCs w:val="18"/>
                  <w:lang w:val="en-GB"/>
                </w:rPr>
                <w:delText>C016</w:delText>
              </w:r>
            </w:del>
          </w:p>
        </w:tc>
        <w:tc>
          <w:tcPr>
            <w:tcW w:w="239" w:type="pct"/>
            <w:tcBorders>
              <w:top w:val="single" w:sz="4" w:space="0" w:color="auto"/>
              <w:left w:val="single" w:sz="4" w:space="0" w:color="auto"/>
              <w:bottom w:val="single" w:sz="4" w:space="0" w:color="auto"/>
              <w:right w:val="single" w:sz="4" w:space="0" w:color="auto"/>
            </w:tcBorders>
          </w:tcPr>
          <w:p w14:paraId="784743E6" w14:textId="77777777" w:rsidR="006B4E3C" w:rsidRPr="006D211B" w:rsidDel="003C2BB3" w:rsidRDefault="006B4E3C" w:rsidP="006D211B">
            <w:pPr>
              <w:keepNext/>
              <w:keepLines/>
              <w:spacing w:after="0" w:line="240" w:lineRule="auto"/>
              <w:jc w:val="center"/>
              <w:rPr>
                <w:del w:id="827" w:author="COMPRION" w:date="2022-02-24T16:50:00Z"/>
                <w:rFonts w:ascii="Arial" w:eastAsia="DengXian" w:hAnsi="Arial"/>
                <w:snapToGrid w:val="0"/>
                <w:sz w:val="18"/>
                <w:szCs w:val="18"/>
                <w:lang w:val="en-GB"/>
              </w:rPr>
            </w:pPr>
            <w:del w:id="828" w:author="COMPRION" w:date="2022-02-24T16:50:00Z">
              <w:r w:rsidRPr="006D211B" w:rsidDel="003C2BB3">
                <w:rPr>
                  <w:rFonts w:ascii="Arial" w:eastAsia="DengXian" w:hAnsi="Arial"/>
                  <w:snapToGrid w:val="0"/>
                  <w:sz w:val="18"/>
                  <w:szCs w:val="18"/>
                  <w:lang w:val="en-GB"/>
                </w:rPr>
                <w:delText>C016</w:delText>
              </w:r>
            </w:del>
          </w:p>
        </w:tc>
        <w:tc>
          <w:tcPr>
            <w:tcW w:w="238" w:type="pct"/>
            <w:tcBorders>
              <w:top w:val="single" w:sz="4" w:space="0" w:color="auto"/>
              <w:left w:val="single" w:sz="4" w:space="0" w:color="auto"/>
              <w:bottom w:val="single" w:sz="4" w:space="0" w:color="auto"/>
              <w:right w:val="single" w:sz="4" w:space="0" w:color="auto"/>
            </w:tcBorders>
          </w:tcPr>
          <w:p w14:paraId="6104C264" w14:textId="77777777" w:rsidR="006B4E3C" w:rsidRPr="006D211B" w:rsidDel="003C2BB3" w:rsidRDefault="006B4E3C" w:rsidP="006D211B">
            <w:pPr>
              <w:keepNext/>
              <w:keepLines/>
              <w:spacing w:after="0" w:line="240" w:lineRule="auto"/>
              <w:jc w:val="center"/>
              <w:rPr>
                <w:del w:id="829" w:author="COMPRION" w:date="2022-02-24T16:50:00Z"/>
                <w:rFonts w:ascii="Arial" w:eastAsia="DengXian" w:hAnsi="Arial"/>
                <w:snapToGrid w:val="0"/>
                <w:sz w:val="18"/>
                <w:szCs w:val="18"/>
                <w:lang w:val="en-GB"/>
              </w:rPr>
            </w:pPr>
            <w:del w:id="830" w:author="COMPRION" w:date="2022-02-24T16:50:00Z">
              <w:r w:rsidRPr="006D211B" w:rsidDel="003C2BB3">
                <w:rPr>
                  <w:rFonts w:ascii="Arial" w:eastAsia="DengXian" w:hAnsi="Arial"/>
                  <w:snapToGrid w:val="0"/>
                  <w:sz w:val="18"/>
                  <w:szCs w:val="18"/>
                  <w:lang w:val="en-GB"/>
                </w:rPr>
                <w:delText>C016</w:delText>
              </w:r>
            </w:del>
          </w:p>
        </w:tc>
        <w:tc>
          <w:tcPr>
            <w:tcW w:w="238" w:type="pct"/>
            <w:tcBorders>
              <w:top w:val="single" w:sz="4" w:space="0" w:color="auto"/>
              <w:left w:val="single" w:sz="4" w:space="0" w:color="auto"/>
              <w:bottom w:val="single" w:sz="4" w:space="0" w:color="auto"/>
              <w:right w:val="single" w:sz="4" w:space="0" w:color="auto"/>
            </w:tcBorders>
          </w:tcPr>
          <w:p w14:paraId="0EA26FA4" w14:textId="77777777" w:rsidR="006B4E3C" w:rsidRPr="006D211B" w:rsidDel="003C2BB3" w:rsidRDefault="006B4E3C" w:rsidP="006D211B">
            <w:pPr>
              <w:keepNext/>
              <w:keepLines/>
              <w:spacing w:after="0" w:line="240" w:lineRule="auto"/>
              <w:jc w:val="center"/>
              <w:rPr>
                <w:del w:id="831" w:author="COMPRION" w:date="2022-02-24T16:50:00Z"/>
                <w:rFonts w:ascii="Arial" w:eastAsia="DengXian" w:hAnsi="Arial"/>
                <w:snapToGrid w:val="0"/>
                <w:sz w:val="18"/>
                <w:szCs w:val="18"/>
                <w:lang w:val="en-GB"/>
              </w:rPr>
            </w:pPr>
            <w:del w:id="832" w:author="COMPRION" w:date="2022-02-24T16:50:00Z">
              <w:r w:rsidRPr="006D211B" w:rsidDel="003C2BB3">
                <w:rPr>
                  <w:rFonts w:ascii="Arial" w:eastAsia="DengXian" w:hAnsi="Arial"/>
                  <w:snapToGrid w:val="0"/>
                  <w:sz w:val="18"/>
                  <w:szCs w:val="18"/>
                  <w:lang w:val="en-GB"/>
                </w:rPr>
                <w:delText>C016</w:delText>
              </w:r>
            </w:del>
          </w:p>
        </w:tc>
        <w:tc>
          <w:tcPr>
            <w:tcW w:w="237" w:type="pct"/>
            <w:tcBorders>
              <w:top w:val="single" w:sz="4" w:space="0" w:color="auto"/>
              <w:left w:val="single" w:sz="4" w:space="0" w:color="auto"/>
              <w:bottom w:val="single" w:sz="4" w:space="0" w:color="auto"/>
              <w:right w:val="single" w:sz="4" w:space="0" w:color="auto"/>
            </w:tcBorders>
          </w:tcPr>
          <w:p w14:paraId="08A19CFB" w14:textId="77777777" w:rsidR="006B4E3C" w:rsidRPr="006D211B" w:rsidDel="003C2BB3" w:rsidRDefault="006B4E3C" w:rsidP="006D211B">
            <w:pPr>
              <w:keepNext/>
              <w:keepLines/>
              <w:spacing w:after="0" w:line="240" w:lineRule="auto"/>
              <w:jc w:val="center"/>
              <w:rPr>
                <w:del w:id="833" w:author="COMPRION" w:date="2022-02-24T16:50:00Z"/>
                <w:rFonts w:ascii="Arial" w:eastAsia="DengXian" w:hAnsi="Arial"/>
                <w:snapToGrid w:val="0"/>
                <w:sz w:val="18"/>
                <w:szCs w:val="18"/>
                <w:lang w:val="en-GB"/>
              </w:rPr>
            </w:pPr>
            <w:del w:id="834" w:author="COMPRION" w:date="2022-02-24T16:50:00Z">
              <w:r w:rsidRPr="006D211B" w:rsidDel="003C2BB3">
                <w:rPr>
                  <w:rFonts w:ascii="Arial" w:eastAsia="DengXian" w:hAnsi="Arial"/>
                  <w:snapToGrid w:val="0"/>
                  <w:sz w:val="18"/>
                  <w:szCs w:val="18"/>
                  <w:lang w:val="en-GB"/>
                </w:rPr>
                <w:delText>C016</w:delText>
              </w:r>
            </w:del>
          </w:p>
        </w:tc>
        <w:tc>
          <w:tcPr>
            <w:tcW w:w="265" w:type="pct"/>
            <w:tcBorders>
              <w:top w:val="single" w:sz="4" w:space="0" w:color="auto"/>
              <w:left w:val="single" w:sz="4" w:space="0" w:color="auto"/>
              <w:bottom w:val="single" w:sz="4" w:space="0" w:color="auto"/>
              <w:right w:val="single" w:sz="4" w:space="0" w:color="auto"/>
            </w:tcBorders>
          </w:tcPr>
          <w:p w14:paraId="3B0FF7B7" w14:textId="77777777" w:rsidR="006B4E3C" w:rsidRPr="006D211B" w:rsidDel="003C2BB3" w:rsidRDefault="006B4E3C" w:rsidP="006D211B">
            <w:pPr>
              <w:keepNext/>
              <w:keepLines/>
              <w:spacing w:after="0" w:line="240" w:lineRule="auto"/>
              <w:jc w:val="center"/>
              <w:rPr>
                <w:del w:id="835" w:author="COMPRION" w:date="2022-02-24T16:50:00Z"/>
                <w:rFonts w:ascii="Arial" w:eastAsia="DengXian" w:hAnsi="Arial"/>
                <w:snapToGrid w:val="0"/>
                <w:sz w:val="18"/>
                <w:szCs w:val="18"/>
                <w:lang w:val="en-GB"/>
              </w:rPr>
            </w:pPr>
          </w:p>
        </w:tc>
        <w:tc>
          <w:tcPr>
            <w:tcW w:w="388" w:type="pct"/>
            <w:gridSpan w:val="2"/>
            <w:tcBorders>
              <w:top w:val="single" w:sz="4" w:space="0" w:color="auto"/>
              <w:left w:val="single" w:sz="4" w:space="0" w:color="auto"/>
              <w:bottom w:val="single" w:sz="4" w:space="0" w:color="auto"/>
              <w:right w:val="single" w:sz="4" w:space="0" w:color="auto"/>
            </w:tcBorders>
          </w:tcPr>
          <w:p w14:paraId="6E9EF999" w14:textId="77777777" w:rsidR="006B4E3C" w:rsidRPr="006D211B" w:rsidDel="003C2BB3" w:rsidRDefault="006B4E3C" w:rsidP="006D211B">
            <w:pPr>
              <w:keepNext/>
              <w:keepLines/>
              <w:spacing w:after="0" w:line="240" w:lineRule="auto"/>
              <w:jc w:val="center"/>
              <w:rPr>
                <w:del w:id="836" w:author="COMPRION" w:date="2022-02-24T16:50:00Z"/>
                <w:rFonts w:ascii="Arial" w:eastAsia="DengXian" w:hAnsi="Arial"/>
                <w:snapToGrid w:val="0"/>
                <w:sz w:val="18"/>
                <w:szCs w:val="18"/>
                <w:lang w:val="en-GB"/>
              </w:rPr>
            </w:pPr>
          </w:p>
        </w:tc>
      </w:tr>
      <w:tr w:rsidR="006B4E3C" w:rsidRPr="006D211B" w:rsidDel="003C2BB3" w14:paraId="1F12AB99" w14:textId="77777777" w:rsidTr="007E5128">
        <w:tblPrEx>
          <w:tblCellMar>
            <w:left w:w="57" w:type="dxa"/>
            <w:right w:w="57" w:type="dxa"/>
          </w:tblCellMar>
        </w:tblPrEx>
        <w:trPr>
          <w:cantSplit/>
          <w:trHeight w:val="223"/>
          <w:jc w:val="center"/>
          <w:del w:id="837" w:author="COMPRION" w:date="2022-02-24T16:50:00Z"/>
        </w:trPr>
        <w:tc>
          <w:tcPr>
            <w:tcW w:w="387" w:type="pct"/>
            <w:tcBorders>
              <w:top w:val="nil"/>
              <w:left w:val="single" w:sz="4" w:space="0" w:color="auto"/>
              <w:bottom w:val="single" w:sz="4" w:space="0" w:color="auto"/>
              <w:right w:val="single" w:sz="4" w:space="0" w:color="auto"/>
            </w:tcBorders>
          </w:tcPr>
          <w:p w14:paraId="4C7F8598" w14:textId="77777777" w:rsidR="006B4E3C" w:rsidRPr="006D211B" w:rsidDel="003C2BB3" w:rsidRDefault="006B4E3C" w:rsidP="006D211B">
            <w:pPr>
              <w:keepNext/>
              <w:keepLines/>
              <w:spacing w:after="0" w:line="240" w:lineRule="auto"/>
              <w:rPr>
                <w:del w:id="838" w:author="COMPRION" w:date="2022-02-24T16:50:00Z"/>
                <w:rFonts w:ascii="Arial" w:eastAsia="DengXian" w:hAnsi="Arial"/>
                <w:sz w:val="18"/>
                <w:szCs w:val="20"/>
                <w:lang w:val="en-GB"/>
              </w:rPr>
            </w:pPr>
          </w:p>
        </w:tc>
        <w:tc>
          <w:tcPr>
            <w:tcW w:w="392" w:type="pct"/>
            <w:tcBorders>
              <w:top w:val="nil"/>
              <w:left w:val="single" w:sz="4" w:space="0" w:color="auto"/>
              <w:bottom w:val="single" w:sz="4" w:space="0" w:color="auto"/>
              <w:right w:val="single" w:sz="4" w:space="0" w:color="auto"/>
            </w:tcBorders>
          </w:tcPr>
          <w:p w14:paraId="5334ED30" w14:textId="77777777" w:rsidR="006B4E3C" w:rsidRPr="006D211B" w:rsidDel="003C2BB3" w:rsidRDefault="006B4E3C" w:rsidP="006D211B">
            <w:pPr>
              <w:keepNext/>
              <w:keepLines/>
              <w:spacing w:after="0" w:line="240" w:lineRule="auto"/>
              <w:rPr>
                <w:del w:id="839" w:author="COMPRION" w:date="2022-02-24T16:50:00Z"/>
                <w:rFonts w:ascii="Arial" w:eastAsia="DengXian" w:hAnsi="Arial"/>
                <w:bCs/>
                <w:sz w:val="18"/>
                <w:szCs w:val="20"/>
                <w:lang w:val="en-GB"/>
              </w:rPr>
            </w:pPr>
          </w:p>
        </w:tc>
        <w:tc>
          <w:tcPr>
            <w:tcW w:w="339" w:type="pct"/>
            <w:tcBorders>
              <w:top w:val="single" w:sz="4" w:space="0" w:color="auto"/>
              <w:left w:val="single" w:sz="4" w:space="0" w:color="auto"/>
              <w:bottom w:val="single" w:sz="4" w:space="0" w:color="auto"/>
              <w:right w:val="single" w:sz="4" w:space="0" w:color="auto"/>
            </w:tcBorders>
            <w:hideMark/>
          </w:tcPr>
          <w:p w14:paraId="307C2387" w14:textId="77777777" w:rsidR="006B4E3C" w:rsidRPr="006D211B" w:rsidDel="003C2BB3" w:rsidRDefault="006B4E3C" w:rsidP="006D211B">
            <w:pPr>
              <w:keepNext/>
              <w:keepLines/>
              <w:spacing w:after="0" w:line="240" w:lineRule="auto"/>
              <w:jc w:val="center"/>
              <w:rPr>
                <w:del w:id="840" w:author="COMPRION" w:date="2022-02-24T16:50:00Z"/>
                <w:rFonts w:ascii="Arial" w:eastAsia="DengXian" w:hAnsi="Arial"/>
                <w:snapToGrid w:val="0"/>
                <w:sz w:val="18"/>
                <w:szCs w:val="20"/>
                <w:lang w:val="en-GB"/>
              </w:rPr>
            </w:pPr>
            <w:del w:id="841" w:author="COMPRION" w:date="2022-02-24T16:50:00Z">
              <w:r w:rsidRPr="006D211B" w:rsidDel="003C2BB3">
                <w:rPr>
                  <w:rFonts w:ascii="Arial" w:eastAsia="DengXian" w:hAnsi="Arial"/>
                  <w:snapToGrid w:val="0"/>
                  <w:sz w:val="18"/>
                  <w:szCs w:val="20"/>
                  <w:lang w:val="en-GB"/>
                </w:rPr>
                <w:delText>2</w:delText>
              </w:r>
            </w:del>
          </w:p>
        </w:tc>
        <w:tc>
          <w:tcPr>
            <w:tcW w:w="431" w:type="pct"/>
            <w:tcBorders>
              <w:top w:val="single" w:sz="4" w:space="0" w:color="auto"/>
              <w:left w:val="single" w:sz="4" w:space="0" w:color="auto"/>
              <w:bottom w:val="single" w:sz="4" w:space="0" w:color="auto"/>
              <w:right w:val="single" w:sz="4" w:space="0" w:color="auto"/>
            </w:tcBorders>
            <w:hideMark/>
          </w:tcPr>
          <w:p w14:paraId="256BCAC3" w14:textId="77777777" w:rsidR="006B4E3C" w:rsidRPr="006D211B" w:rsidDel="003C2BB3" w:rsidRDefault="006B4E3C" w:rsidP="006D211B">
            <w:pPr>
              <w:keepNext/>
              <w:keepLines/>
              <w:spacing w:after="0" w:line="240" w:lineRule="auto"/>
              <w:jc w:val="center"/>
              <w:rPr>
                <w:del w:id="842" w:author="COMPRION" w:date="2022-02-24T16:50:00Z"/>
                <w:rFonts w:ascii="Arial" w:eastAsia="DengXian" w:hAnsi="Arial"/>
                <w:snapToGrid w:val="0"/>
                <w:sz w:val="18"/>
                <w:szCs w:val="20"/>
                <w:lang w:val="en-GB"/>
              </w:rPr>
            </w:pPr>
            <w:del w:id="843" w:author="COMPRION" w:date="2022-02-24T16:50:00Z">
              <w:r w:rsidRPr="006D211B" w:rsidDel="003C2BB3">
                <w:rPr>
                  <w:rFonts w:ascii="Arial" w:eastAsia="DengXian" w:hAnsi="Arial"/>
                  <w:snapToGrid w:val="0"/>
                  <w:sz w:val="18"/>
                  <w:szCs w:val="20"/>
                  <w:lang w:val="en-GB"/>
                </w:rPr>
                <w:delText>Rel-6</w:delText>
              </w:r>
            </w:del>
          </w:p>
        </w:tc>
        <w:tc>
          <w:tcPr>
            <w:tcW w:w="237" w:type="pct"/>
            <w:tcBorders>
              <w:top w:val="single" w:sz="4" w:space="0" w:color="auto"/>
              <w:left w:val="single" w:sz="4" w:space="0" w:color="auto"/>
              <w:bottom w:val="single" w:sz="4" w:space="0" w:color="auto"/>
              <w:right w:val="single" w:sz="4" w:space="0" w:color="auto"/>
            </w:tcBorders>
          </w:tcPr>
          <w:p w14:paraId="334E50B7" w14:textId="77777777" w:rsidR="006B4E3C" w:rsidRPr="006D211B" w:rsidDel="003C2BB3" w:rsidRDefault="006B4E3C" w:rsidP="006D211B">
            <w:pPr>
              <w:keepNext/>
              <w:keepLines/>
              <w:spacing w:after="0" w:line="240" w:lineRule="auto"/>
              <w:jc w:val="center"/>
              <w:rPr>
                <w:del w:id="844"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14:paraId="5E7B46F5" w14:textId="77777777" w:rsidR="006B4E3C" w:rsidRPr="006D211B" w:rsidDel="003C2BB3" w:rsidRDefault="006B4E3C" w:rsidP="006D211B">
            <w:pPr>
              <w:keepNext/>
              <w:keepLines/>
              <w:spacing w:after="0" w:line="240" w:lineRule="auto"/>
              <w:jc w:val="center"/>
              <w:rPr>
                <w:del w:id="845"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14:paraId="3A5E13F9" w14:textId="77777777" w:rsidR="006B4E3C" w:rsidRPr="006D211B" w:rsidDel="003C2BB3" w:rsidRDefault="006B4E3C" w:rsidP="006D211B">
            <w:pPr>
              <w:keepNext/>
              <w:keepLines/>
              <w:spacing w:after="0" w:line="240" w:lineRule="auto"/>
              <w:jc w:val="center"/>
              <w:rPr>
                <w:del w:id="846"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hideMark/>
          </w:tcPr>
          <w:p w14:paraId="463111AC" w14:textId="77777777" w:rsidR="006B4E3C" w:rsidRPr="006D211B" w:rsidDel="003C2BB3" w:rsidRDefault="006B4E3C" w:rsidP="006D211B">
            <w:pPr>
              <w:keepNext/>
              <w:keepLines/>
              <w:spacing w:after="0" w:line="240" w:lineRule="auto"/>
              <w:jc w:val="center"/>
              <w:rPr>
                <w:del w:id="847" w:author="COMPRION" w:date="2022-02-24T16:50:00Z"/>
                <w:rFonts w:ascii="Arial" w:eastAsia="DengXian" w:hAnsi="Arial"/>
                <w:snapToGrid w:val="0"/>
                <w:sz w:val="18"/>
                <w:szCs w:val="18"/>
                <w:lang w:val="en-GB"/>
              </w:rPr>
            </w:pPr>
            <w:del w:id="848" w:author="COMPRION" w:date="2022-02-24T16:50:00Z">
              <w:r w:rsidRPr="006D211B" w:rsidDel="003C2BB3">
                <w:rPr>
                  <w:rFonts w:ascii="Arial" w:eastAsia="DengXian" w:hAnsi="Arial"/>
                  <w:snapToGrid w:val="0"/>
                  <w:sz w:val="18"/>
                  <w:szCs w:val="18"/>
                  <w:lang w:val="en-GB"/>
                </w:rPr>
                <w:delText>C017</w:delText>
              </w:r>
            </w:del>
          </w:p>
        </w:tc>
        <w:tc>
          <w:tcPr>
            <w:tcW w:w="189" w:type="pct"/>
            <w:tcBorders>
              <w:top w:val="single" w:sz="4" w:space="0" w:color="auto"/>
              <w:left w:val="single" w:sz="4" w:space="0" w:color="auto"/>
              <w:bottom w:val="single" w:sz="4" w:space="0" w:color="auto"/>
              <w:right w:val="single" w:sz="4" w:space="0" w:color="auto"/>
            </w:tcBorders>
            <w:hideMark/>
          </w:tcPr>
          <w:p w14:paraId="637FC1A2" w14:textId="77777777" w:rsidR="006B4E3C" w:rsidRPr="006D211B" w:rsidDel="003C2BB3" w:rsidRDefault="006B4E3C" w:rsidP="006D211B">
            <w:pPr>
              <w:keepNext/>
              <w:keepLines/>
              <w:spacing w:after="0" w:line="240" w:lineRule="auto"/>
              <w:jc w:val="center"/>
              <w:rPr>
                <w:del w:id="849" w:author="COMPRION" w:date="2022-02-24T16:50:00Z"/>
                <w:rFonts w:ascii="Arial" w:eastAsia="DengXian" w:hAnsi="Arial"/>
                <w:snapToGrid w:val="0"/>
                <w:sz w:val="18"/>
                <w:szCs w:val="18"/>
                <w:lang w:val="en-GB"/>
              </w:rPr>
            </w:pPr>
            <w:del w:id="850" w:author="COMPRION" w:date="2022-02-24T16:50:00Z">
              <w:r w:rsidRPr="006D211B" w:rsidDel="003C2BB3">
                <w:rPr>
                  <w:rFonts w:ascii="Arial" w:eastAsia="DengXian" w:hAnsi="Arial"/>
                  <w:snapToGrid w:val="0"/>
                  <w:sz w:val="18"/>
                  <w:szCs w:val="18"/>
                  <w:lang w:val="en-GB"/>
                </w:rPr>
                <w:delText>C017</w:delText>
              </w:r>
            </w:del>
          </w:p>
        </w:tc>
        <w:tc>
          <w:tcPr>
            <w:tcW w:w="189" w:type="pct"/>
            <w:tcBorders>
              <w:top w:val="single" w:sz="4" w:space="0" w:color="auto"/>
              <w:left w:val="single" w:sz="4" w:space="0" w:color="auto"/>
              <w:bottom w:val="single" w:sz="4" w:space="0" w:color="auto"/>
              <w:right w:val="single" w:sz="4" w:space="0" w:color="auto"/>
            </w:tcBorders>
          </w:tcPr>
          <w:p w14:paraId="37344F00" w14:textId="77777777" w:rsidR="006B4E3C" w:rsidRPr="006D211B" w:rsidDel="003C2BB3" w:rsidRDefault="006B4E3C" w:rsidP="006D211B">
            <w:pPr>
              <w:keepNext/>
              <w:keepLines/>
              <w:spacing w:after="0" w:line="240" w:lineRule="auto"/>
              <w:jc w:val="center"/>
              <w:rPr>
                <w:del w:id="851" w:author="COMPRION" w:date="2022-02-24T16:50:00Z"/>
                <w:rFonts w:ascii="Arial" w:eastAsia="DengXian" w:hAnsi="Arial"/>
                <w:snapToGrid w:val="0"/>
                <w:sz w:val="18"/>
                <w:szCs w:val="18"/>
                <w:lang w:val="en-GB"/>
              </w:rPr>
            </w:pPr>
            <w:del w:id="852" w:author="COMPRION" w:date="2022-02-24T16:50:00Z">
              <w:r w:rsidRPr="006D211B" w:rsidDel="003C2BB3">
                <w:rPr>
                  <w:rFonts w:ascii="Arial" w:eastAsia="DengXian" w:hAnsi="Arial"/>
                  <w:snapToGrid w:val="0"/>
                  <w:sz w:val="18"/>
                  <w:szCs w:val="18"/>
                  <w:lang w:val="en-GB"/>
                </w:rPr>
                <w:delText>C017</w:delText>
              </w:r>
            </w:del>
          </w:p>
        </w:tc>
        <w:tc>
          <w:tcPr>
            <w:tcW w:w="189" w:type="pct"/>
            <w:tcBorders>
              <w:top w:val="single" w:sz="4" w:space="0" w:color="auto"/>
              <w:left w:val="single" w:sz="4" w:space="0" w:color="auto"/>
              <w:bottom w:val="single" w:sz="4" w:space="0" w:color="auto"/>
              <w:right w:val="single" w:sz="4" w:space="0" w:color="auto"/>
            </w:tcBorders>
          </w:tcPr>
          <w:p w14:paraId="6CC78319" w14:textId="77777777" w:rsidR="006B4E3C" w:rsidRPr="006D211B" w:rsidDel="003C2BB3" w:rsidRDefault="006B4E3C" w:rsidP="006D211B">
            <w:pPr>
              <w:keepNext/>
              <w:keepLines/>
              <w:spacing w:after="0" w:line="240" w:lineRule="auto"/>
              <w:jc w:val="center"/>
              <w:rPr>
                <w:del w:id="853" w:author="COMPRION" w:date="2022-02-24T16:50:00Z"/>
                <w:rFonts w:ascii="Arial" w:eastAsia="DengXian" w:hAnsi="Arial"/>
                <w:snapToGrid w:val="0"/>
                <w:sz w:val="18"/>
                <w:szCs w:val="18"/>
                <w:lang w:val="en-GB"/>
              </w:rPr>
            </w:pPr>
            <w:del w:id="854" w:author="COMPRION" w:date="2022-02-24T16:50:00Z">
              <w:r w:rsidRPr="006D211B" w:rsidDel="003C2BB3">
                <w:rPr>
                  <w:rFonts w:ascii="Arial" w:eastAsia="DengXian" w:hAnsi="Arial"/>
                  <w:snapToGrid w:val="0"/>
                  <w:sz w:val="18"/>
                  <w:szCs w:val="18"/>
                  <w:lang w:val="en-GB"/>
                </w:rPr>
                <w:delText>C017</w:delText>
              </w:r>
            </w:del>
          </w:p>
        </w:tc>
        <w:tc>
          <w:tcPr>
            <w:tcW w:w="237" w:type="pct"/>
            <w:tcBorders>
              <w:top w:val="single" w:sz="4" w:space="0" w:color="auto"/>
              <w:left w:val="single" w:sz="4" w:space="0" w:color="auto"/>
              <w:bottom w:val="single" w:sz="4" w:space="0" w:color="auto"/>
              <w:right w:val="single" w:sz="4" w:space="0" w:color="auto"/>
            </w:tcBorders>
          </w:tcPr>
          <w:p w14:paraId="3CFD3697" w14:textId="77777777" w:rsidR="006B4E3C" w:rsidRPr="006D211B" w:rsidDel="003C2BB3" w:rsidRDefault="006B4E3C" w:rsidP="006D211B">
            <w:pPr>
              <w:keepNext/>
              <w:keepLines/>
              <w:spacing w:after="0" w:line="240" w:lineRule="auto"/>
              <w:jc w:val="center"/>
              <w:rPr>
                <w:del w:id="855" w:author="COMPRION" w:date="2022-02-24T16:50:00Z"/>
                <w:rFonts w:ascii="Arial" w:eastAsia="DengXian" w:hAnsi="Arial"/>
                <w:snapToGrid w:val="0"/>
                <w:sz w:val="18"/>
                <w:szCs w:val="18"/>
                <w:lang w:val="en-GB"/>
              </w:rPr>
            </w:pPr>
            <w:del w:id="856" w:author="COMPRION" w:date="2022-02-24T16:50:00Z">
              <w:r w:rsidRPr="006D211B" w:rsidDel="003C2BB3">
                <w:rPr>
                  <w:rFonts w:ascii="Arial" w:eastAsia="DengXian" w:hAnsi="Arial"/>
                  <w:snapToGrid w:val="0"/>
                  <w:sz w:val="18"/>
                  <w:szCs w:val="18"/>
                  <w:lang w:val="en-GB"/>
                </w:rPr>
                <w:delText>C017</w:delText>
              </w:r>
            </w:del>
          </w:p>
        </w:tc>
        <w:tc>
          <w:tcPr>
            <w:tcW w:w="237" w:type="pct"/>
            <w:tcBorders>
              <w:top w:val="single" w:sz="4" w:space="0" w:color="auto"/>
              <w:left w:val="single" w:sz="4" w:space="0" w:color="auto"/>
              <w:bottom w:val="single" w:sz="4" w:space="0" w:color="auto"/>
              <w:right w:val="single" w:sz="4" w:space="0" w:color="auto"/>
            </w:tcBorders>
          </w:tcPr>
          <w:p w14:paraId="592416E5" w14:textId="77777777" w:rsidR="006B4E3C" w:rsidRPr="006D211B" w:rsidDel="003C2BB3" w:rsidRDefault="006B4E3C" w:rsidP="006D211B">
            <w:pPr>
              <w:keepNext/>
              <w:keepLines/>
              <w:spacing w:after="0" w:line="240" w:lineRule="auto"/>
              <w:jc w:val="center"/>
              <w:rPr>
                <w:del w:id="857" w:author="COMPRION" w:date="2022-02-24T16:50:00Z"/>
                <w:rFonts w:ascii="Arial" w:eastAsia="DengXian" w:hAnsi="Arial"/>
                <w:snapToGrid w:val="0"/>
                <w:sz w:val="18"/>
                <w:szCs w:val="18"/>
                <w:lang w:val="en-GB"/>
              </w:rPr>
            </w:pPr>
            <w:del w:id="858" w:author="COMPRION" w:date="2022-02-24T16:50:00Z">
              <w:r w:rsidRPr="006D211B" w:rsidDel="003C2BB3">
                <w:rPr>
                  <w:rFonts w:ascii="Arial" w:eastAsia="DengXian" w:hAnsi="Arial"/>
                  <w:snapToGrid w:val="0"/>
                  <w:sz w:val="18"/>
                  <w:szCs w:val="18"/>
                  <w:lang w:val="en-GB"/>
                </w:rPr>
                <w:delText>C017</w:delText>
              </w:r>
            </w:del>
          </w:p>
        </w:tc>
        <w:tc>
          <w:tcPr>
            <w:tcW w:w="239" w:type="pct"/>
            <w:tcBorders>
              <w:top w:val="single" w:sz="4" w:space="0" w:color="auto"/>
              <w:left w:val="single" w:sz="4" w:space="0" w:color="auto"/>
              <w:bottom w:val="single" w:sz="4" w:space="0" w:color="auto"/>
              <w:right w:val="single" w:sz="4" w:space="0" w:color="auto"/>
            </w:tcBorders>
          </w:tcPr>
          <w:p w14:paraId="588F3970" w14:textId="77777777" w:rsidR="006B4E3C" w:rsidRPr="006D211B" w:rsidDel="003C2BB3" w:rsidRDefault="006B4E3C" w:rsidP="006D211B">
            <w:pPr>
              <w:keepNext/>
              <w:keepLines/>
              <w:spacing w:after="0" w:line="240" w:lineRule="auto"/>
              <w:jc w:val="center"/>
              <w:rPr>
                <w:del w:id="859" w:author="COMPRION" w:date="2022-02-24T16:50:00Z"/>
                <w:rFonts w:ascii="Arial" w:eastAsia="DengXian" w:hAnsi="Arial"/>
                <w:snapToGrid w:val="0"/>
                <w:sz w:val="18"/>
                <w:szCs w:val="18"/>
                <w:lang w:val="en-GB"/>
              </w:rPr>
            </w:pPr>
            <w:del w:id="860" w:author="COMPRION" w:date="2022-02-24T16:50:00Z">
              <w:r w:rsidRPr="006D211B" w:rsidDel="003C2BB3">
                <w:rPr>
                  <w:rFonts w:ascii="Arial" w:eastAsia="DengXian" w:hAnsi="Arial"/>
                  <w:snapToGrid w:val="0"/>
                  <w:sz w:val="18"/>
                  <w:szCs w:val="18"/>
                  <w:lang w:val="en-GB"/>
                </w:rPr>
                <w:delText>C017</w:delText>
              </w:r>
            </w:del>
          </w:p>
        </w:tc>
        <w:tc>
          <w:tcPr>
            <w:tcW w:w="238" w:type="pct"/>
            <w:tcBorders>
              <w:top w:val="single" w:sz="4" w:space="0" w:color="auto"/>
              <w:left w:val="single" w:sz="4" w:space="0" w:color="auto"/>
              <w:bottom w:val="single" w:sz="4" w:space="0" w:color="auto"/>
              <w:right w:val="single" w:sz="4" w:space="0" w:color="auto"/>
            </w:tcBorders>
          </w:tcPr>
          <w:p w14:paraId="099B6D42" w14:textId="77777777" w:rsidR="006B4E3C" w:rsidRPr="006D211B" w:rsidDel="003C2BB3" w:rsidRDefault="006B4E3C" w:rsidP="006D211B">
            <w:pPr>
              <w:keepNext/>
              <w:keepLines/>
              <w:spacing w:after="0" w:line="240" w:lineRule="auto"/>
              <w:jc w:val="center"/>
              <w:rPr>
                <w:del w:id="861" w:author="COMPRION" w:date="2022-02-24T16:50:00Z"/>
                <w:rFonts w:ascii="Arial" w:eastAsia="DengXian" w:hAnsi="Arial"/>
                <w:snapToGrid w:val="0"/>
                <w:sz w:val="18"/>
                <w:szCs w:val="18"/>
                <w:lang w:val="en-GB"/>
              </w:rPr>
            </w:pPr>
            <w:del w:id="862" w:author="COMPRION" w:date="2022-02-24T16:50:00Z">
              <w:r w:rsidRPr="006D211B" w:rsidDel="003C2BB3">
                <w:rPr>
                  <w:rFonts w:ascii="Arial" w:eastAsia="DengXian" w:hAnsi="Arial"/>
                  <w:snapToGrid w:val="0"/>
                  <w:sz w:val="18"/>
                  <w:szCs w:val="18"/>
                  <w:lang w:val="en-GB"/>
                </w:rPr>
                <w:delText>C017</w:delText>
              </w:r>
            </w:del>
          </w:p>
        </w:tc>
        <w:tc>
          <w:tcPr>
            <w:tcW w:w="238" w:type="pct"/>
            <w:tcBorders>
              <w:top w:val="single" w:sz="4" w:space="0" w:color="auto"/>
              <w:left w:val="single" w:sz="4" w:space="0" w:color="auto"/>
              <w:bottom w:val="single" w:sz="4" w:space="0" w:color="auto"/>
              <w:right w:val="single" w:sz="4" w:space="0" w:color="auto"/>
            </w:tcBorders>
          </w:tcPr>
          <w:p w14:paraId="2ABB4236" w14:textId="77777777" w:rsidR="006B4E3C" w:rsidRPr="006D211B" w:rsidDel="003C2BB3" w:rsidRDefault="006B4E3C" w:rsidP="006D211B">
            <w:pPr>
              <w:keepNext/>
              <w:keepLines/>
              <w:spacing w:after="0" w:line="240" w:lineRule="auto"/>
              <w:jc w:val="center"/>
              <w:rPr>
                <w:del w:id="863" w:author="COMPRION" w:date="2022-02-24T16:50:00Z"/>
                <w:rFonts w:ascii="Arial" w:eastAsia="DengXian" w:hAnsi="Arial"/>
                <w:snapToGrid w:val="0"/>
                <w:sz w:val="18"/>
                <w:szCs w:val="18"/>
                <w:lang w:val="en-GB"/>
              </w:rPr>
            </w:pPr>
            <w:del w:id="864" w:author="COMPRION" w:date="2022-02-24T16:50:00Z">
              <w:r w:rsidRPr="006D211B" w:rsidDel="003C2BB3">
                <w:rPr>
                  <w:rFonts w:ascii="Arial" w:eastAsia="DengXian" w:hAnsi="Arial"/>
                  <w:snapToGrid w:val="0"/>
                  <w:sz w:val="18"/>
                  <w:szCs w:val="18"/>
                  <w:lang w:val="en-GB"/>
                </w:rPr>
                <w:delText>C017</w:delText>
              </w:r>
            </w:del>
          </w:p>
        </w:tc>
        <w:tc>
          <w:tcPr>
            <w:tcW w:w="237" w:type="pct"/>
            <w:tcBorders>
              <w:top w:val="single" w:sz="4" w:space="0" w:color="auto"/>
              <w:left w:val="single" w:sz="4" w:space="0" w:color="auto"/>
              <w:bottom w:val="single" w:sz="4" w:space="0" w:color="auto"/>
              <w:right w:val="single" w:sz="4" w:space="0" w:color="auto"/>
            </w:tcBorders>
          </w:tcPr>
          <w:p w14:paraId="6CE7E529" w14:textId="77777777" w:rsidR="006B4E3C" w:rsidRPr="006D211B" w:rsidDel="003C2BB3" w:rsidRDefault="006B4E3C" w:rsidP="006D211B">
            <w:pPr>
              <w:keepNext/>
              <w:keepLines/>
              <w:spacing w:after="0" w:line="240" w:lineRule="auto"/>
              <w:jc w:val="center"/>
              <w:rPr>
                <w:del w:id="865" w:author="COMPRION" w:date="2022-02-24T16:50:00Z"/>
                <w:rFonts w:ascii="Arial" w:eastAsia="DengXian" w:hAnsi="Arial"/>
                <w:snapToGrid w:val="0"/>
                <w:sz w:val="18"/>
                <w:szCs w:val="18"/>
                <w:lang w:val="en-GB"/>
              </w:rPr>
            </w:pPr>
            <w:del w:id="866" w:author="COMPRION" w:date="2022-02-24T16:50:00Z">
              <w:r w:rsidRPr="006D211B" w:rsidDel="003C2BB3">
                <w:rPr>
                  <w:rFonts w:ascii="Arial" w:eastAsia="DengXian" w:hAnsi="Arial"/>
                  <w:snapToGrid w:val="0"/>
                  <w:sz w:val="18"/>
                  <w:szCs w:val="18"/>
                  <w:lang w:val="en-GB"/>
                </w:rPr>
                <w:delText>C017</w:delText>
              </w:r>
            </w:del>
          </w:p>
        </w:tc>
        <w:tc>
          <w:tcPr>
            <w:tcW w:w="265" w:type="pct"/>
            <w:tcBorders>
              <w:top w:val="single" w:sz="4" w:space="0" w:color="auto"/>
              <w:left w:val="single" w:sz="4" w:space="0" w:color="auto"/>
              <w:bottom w:val="single" w:sz="4" w:space="0" w:color="auto"/>
              <w:right w:val="single" w:sz="4" w:space="0" w:color="auto"/>
            </w:tcBorders>
          </w:tcPr>
          <w:p w14:paraId="174F440B" w14:textId="77777777" w:rsidR="006B4E3C" w:rsidRPr="006D211B" w:rsidDel="003C2BB3" w:rsidRDefault="006B4E3C" w:rsidP="006D211B">
            <w:pPr>
              <w:keepNext/>
              <w:keepLines/>
              <w:spacing w:after="0" w:line="240" w:lineRule="auto"/>
              <w:jc w:val="center"/>
              <w:rPr>
                <w:del w:id="867" w:author="COMPRION" w:date="2022-02-24T16:50:00Z"/>
                <w:rFonts w:ascii="Arial" w:eastAsia="DengXian" w:hAnsi="Arial"/>
                <w:snapToGrid w:val="0"/>
                <w:sz w:val="18"/>
                <w:szCs w:val="18"/>
                <w:lang w:val="en-GB"/>
              </w:rPr>
            </w:pPr>
          </w:p>
        </w:tc>
        <w:tc>
          <w:tcPr>
            <w:tcW w:w="388" w:type="pct"/>
            <w:gridSpan w:val="2"/>
            <w:tcBorders>
              <w:top w:val="single" w:sz="4" w:space="0" w:color="auto"/>
              <w:left w:val="single" w:sz="4" w:space="0" w:color="auto"/>
              <w:bottom w:val="single" w:sz="4" w:space="0" w:color="auto"/>
              <w:right w:val="single" w:sz="4" w:space="0" w:color="auto"/>
            </w:tcBorders>
          </w:tcPr>
          <w:p w14:paraId="56F20E12" w14:textId="77777777" w:rsidR="006B4E3C" w:rsidRPr="006D211B" w:rsidDel="003C2BB3" w:rsidRDefault="006B4E3C" w:rsidP="006D211B">
            <w:pPr>
              <w:keepNext/>
              <w:keepLines/>
              <w:spacing w:after="0" w:line="240" w:lineRule="auto"/>
              <w:jc w:val="center"/>
              <w:rPr>
                <w:del w:id="868" w:author="COMPRION" w:date="2022-02-24T16:50:00Z"/>
                <w:rFonts w:ascii="Arial" w:eastAsia="DengXian" w:hAnsi="Arial"/>
                <w:snapToGrid w:val="0"/>
                <w:sz w:val="18"/>
                <w:szCs w:val="18"/>
                <w:lang w:val="en-GB"/>
              </w:rPr>
            </w:pPr>
          </w:p>
        </w:tc>
      </w:tr>
      <w:tr w:rsidR="006B4E3C" w:rsidRPr="006D211B" w:rsidDel="003C2BB3" w14:paraId="30683308" w14:textId="77777777" w:rsidTr="007E5128">
        <w:tblPrEx>
          <w:tblCellMar>
            <w:left w:w="57" w:type="dxa"/>
            <w:right w:w="57" w:type="dxa"/>
          </w:tblCellMar>
        </w:tblPrEx>
        <w:trPr>
          <w:cantSplit/>
          <w:trHeight w:val="436"/>
          <w:jc w:val="center"/>
          <w:del w:id="869" w:author="COMPRION" w:date="2022-02-24T16:50:00Z"/>
        </w:trPr>
        <w:tc>
          <w:tcPr>
            <w:tcW w:w="387" w:type="pct"/>
            <w:tcBorders>
              <w:top w:val="single" w:sz="4" w:space="0" w:color="auto"/>
              <w:left w:val="single" w:sz="4" w:space="0" w:color="auto"/>
              <w:bottom w:val="single" w:sz="4" w:space="0" w:color="auto"/>
              <w:right w:val="single" w:sz="4" w:space="0" w:color="auto"/>
            </w:tcBorders>
            <w:hideMark/>
          </w:tcPr>
          <w:p w14:paraId="2A4DC501" w14:textId="77777777" w:rsidR="006B4E3C" w:rsidRPr="006D211B" w:rsidDel="003C2BB3" w:rsidRDefault="006B4E3C" w:rsidP="006D211B">
            <w:pPr>
              <w:keepNext/>
              <w:keepLines/>
              <w:spacing w:after="0" w:line="240" w:lineRule="auto"/>
              <w:rPr>
                <w:del w:id="870" w:author="COMPRION" w:date="2022-02-24T16:50:00Z"/>
                <w:rFonts w:ascii="Arial" w:eastAsia="DengXian" w:hAnsi="Arial"/>
                <w:sz w:val="18"/>
                <w:szCs w:val="20"/>
                <w:lang w:val="en-GB"/>
              </w:rPr>
            </w:pPr>
            <w:del w:id="871" w:author="COMPRION" w:date="2022-02-24T16:50:00Z">
              <w:r w:rsidRPr="006D211B" w:rsidDel="003C2BB3">
                <w:rPr>
                  <w:rFonts w:ascii="Arial" w:eastAsia="DengXian" w:hAnsi="Arial"/>
                  <w:sz w:val="18"/>
                  <w:szCs w:val="20"/>
                  <w:lang w:val="en-GB"/>
                </w:rPr>
                <w:delText>8.4.1</w:delText>
              </w:r>
            </w:del>
          </w:p>
        </w:tc>
        <w:tc>
          <w:tcPr>
            <w:tcW w:w="392" w:type="pct"/>
            <w:tcBorders>
              <w:top w:val="single" w:sz="4" w:space="0" w:color="auto"/>
              <w:left w:val="single" w:sz="4" w:space="0" w:color="auto"/>
              <w:bottom w:val="single" w:sz="4" w:space="0" w:color="auto"/>
              <w:right w:val="single" w:sz="4" w:space="0" w:color="auto"/>
            </w:tcBorders>
            <w:hideMark/>
          </w:tcPr>
          <w:p w14:paraId="048B8897" w14:textId="77777777" w:rsidR="006B4E3C" w:rsidRPr="006D211B" w:rsidDel="003C2BB3" w:rsidRDefault="006B4E3C" w:rsidP="006D211B">
            <w:pPr>
              <w:keepNext/>
              <w:keepLines/>
              <w:spacing w:after="0" w:line="240" w:lineRule="auto"/>
              <w:rPr>
                <w:del w:id="872" w:author="COMPRION" w:date="2022-02-24T16:50:00Z"/>
                <w:rFonts w:ascii="Arial" w:eastAsia="DengXian" w:hAnsi="Arial"/>
                <w:sz w:val="18"/>
                <w:szCs w:val="20"/>
                <w:lang w:val="en-GB"/>
              </w:rPr>
            </w:pPr>
            <w:del w:id="873" w:author="COMPRION" w:date="2022-02-24T16:50:00Z">
              <w:r w:rsidRPr="006D211B" w:rsidDel="003C2BB3">
                <w:rPr>
                  <w:rFonts w:ascii="Arial" w:eastAsia="DengXian" w:hAnsi="Arial"/>
                  <w:bCs/>
                  <w:sz w:val="18"/>
                  <w:szCs w:val="20"/>
                  <w:lang w:val="en-GB"/>
                </w:rPr>
                <w:delText>Contents of the EFs at the MF level</w:delText>
              </w:r>
            </w:del>
          </w:p>
        </w:tc>
        <w:tc>
          <w:tcPr>
            <w:tcW w:w="339" w:type="pct"/>
            <w:tcBorders>
              <w:top w:val="single" w:sz="4" w:space="0" w:color="auto"/>
              <w:left w:val="single" w:sz="4" w:space="0" w:color="auto"/>
              <w:bottom w:val="single" w:sz="4" w:space="0" w:color="auto"/>
              <w:right w:val="single" w:sz="4" w:space="0" w:color="auto"/>
            </w:tcBorders>
            <w:hideMark/>
          </w:tcPr>
          <w:p w14:paraId="7803B86F" w14:textId="77777777" w:rsidR="006B4E3C" w:rsidRPr="006D211B" w:rsidDel="003C2BB3" w:rsidRDefault="006B4E3C" w:rsidP="006D211B">
            <w:pPr>
              <w:keepNext/>
              <w:keepLines/>
              <w:spacing w:after="0" w:line="240" w:lineRule="auto"/>
              <w:jc w:val="center"/>
              <w:rPr>
                <w:del w:id="874" w:author="COMPRION" w:date="2022-02-24T16:50:00Z"/>
                <w:rFonts w:ascii="Arial" w:eastAsia="DengXian" w:hAnsi="Arial"/>
                <w:snapToGrid w:val="0"/>
                <w:sz w:val="18"/>
                <w:szCs w:val="20"/>
                <w:lang w:val="en-GB"/>
              </w:rPr>
            </w:pPr>
            <w:del w:id="875" w:author="COMPRION" w:date="2022-02-24T16:50:00Z">
              <w:r w:rsidRPr="006D211B" w:rsidDel="003C2BB3">
                <w:rPr>
                  <w:rFonts w:ascii="Arial" w:eastAsia="DengXian" w:hAnsi="Arial"/>
                  <w:snapToGrid w:val="0"/>
                  <w:sz w:val="18"/>
                  <w:szCs w:val="20"/>
                  <w:lang w:val="en-GB"/>
                </w:rPr>
                <w:delText>1</w:delText>
              </w:r>
            </w:del>
          </w:p>
        </w:tc>
        <w:tc>
          <w:tcPr>
            <w:tcW w:w="431" w:type="pct"/>
            <w:tcBorders>
              <w:top w:val="single" w:sz="4" w:space="0" w:color="auto"/>
              <w:left w:val="single" w:sz="4" w:space="0" w:color="auto"/>
              <w:bottom w:val="single" w:sz="4" w:space="0" w:color="auto"/>
              <w:right w:val="single" w:sz="4" w:space="0" w:color="auto"/>
            </w:tcBorders>
            <w:hideMark/>
          </w:tcPr>
          <w:p w14:paraId="41C76147" w14:textId="77777777" w:rsidR="006B4E3C" w:rsidRPr="006D211B" w:rsidDel="003C2BB3" w:rsidRDefault="006B4E3C" w:rsidP="006D211B">
            <w:pPr>
              <w:keepNext/>
              <w:keepLines/>
              <w:spacing w:after="0" w:line="240" w:lineRule="auto"/>
              <w:jc w:val="center"/>
              <w:rPr>
                <w:del w:id="876" w:author="COMPRION" w:date="2022-02-24T16:50:00Z"/>
                <w:rFonts w:ascii="Arial" w:eastAsia="DengXian" w:hAnsi="Arial"/>
                <w:snapToGrid w:val="0"/>
                <w:sz w:val="18"/>
                <w:szCs w:val="20"/>
                <w:lang w:val="en-GB"/>
              </w:rPr>
            </w:pPr>
            <w:del w:id="877" w:author="COMPRION" w:date="2022-02-24T16:50:00Z">
              <w:r w:rsidRPr="006D211B" w:rsidDel="003C2BB3">
                <w:rPr>
                  <w:rFonts w:ascii="Arial" w:eastAsia="DengXian" w:hAnsi="Arial"/>
                  <w:snapToGrid w:val="0"/>
                  <w:sz w:val="18"/>
                  <w:szCs w:val="20"/>
                  <w:lang w:val="en-GB"/>
                </w:rPr>
                <w:delText>Rel-6</w:delText>
              </w:r>
            </w:del>
          </w:p>
        </w:tc>
        <w:tc>
          <w:tcPr>
            <w:tcW w:w="237" w:type="pct"/>
            <w:tcBorders>
              <w:top w:val="single" w:sz="4" w:space="0" w:color="auto"/>
              <w:left w:val="single" w:sz="4" w:space="0" w:color="auto"/>
              <w:bottom w:val="single" w:sz="4" w:space="0" w:color="auto"/>
              <w:right w:val="single" w:sz="4" w:space="0" w:color="auto"/>
            </w:tcBorders>
          </w:tcPr>
          <w:p w14:paraId="18EBAA73" w14:textId="77777777" w:rsidR="006B4E3C" w:rsidRPr="006D211B" w:rsidDel="003C2BB3" w:rsidRDefault="006B4E3C" w:rsidP="006D211B">
            <w:pPr>
              <w:keepNext/>
              <w:keepLines/>
              <w:spacing w:after="0" w:line="240" w:lineRule="auto"/>
              <w:jc w:val="center"/>
              <w:rPr>
                <w:del w:id="878"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14:paraId="23F6C676" w14:textId="77777777" w:rsidR="006B4E3C" w:rsidRPr="006D211B" w:rsidDel="003C2BB3" w:rsidRDefault="006B4E3C" w:rsidP="006D211B">
            <w:pPr>
              <w:keepNext/>
              <w:keepLines/>
              <w:spacing w:after="0" w:line="240" w:lineRule="auto"/>
              <w:jc w:val="center"/>
              <w:rPr>
                <w:del w:id="879"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14:paraId="4D2857AF" w14:textId="77777777" w:rsidR="006B4E3C" w:rsidRPr="006D211B" w:rsidDel="003C2BB3" w:rsidRDefault="006B4E3C" w:rsidP="006D211B">
            <w:pPr>
              <w:keepNext/>
              <w:keepLines/>
              <w:spacing w:after="0" w:line="240" w:lineRule="auto"/>
              <w:jc w:val="center"/>
              <w:rPr>
                <w:del w:id="880"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hideMark/>
          </w:tcPr>
          <w:p w14:paraId="1FB8C4F8" w14:textId="77777777" w:rsidR="006B4E3C" w:rsidRPr="006D211B" w:rsidDel="003C2BB3" w:rsidRDefault="006B4E3C" w:rsidP="006D211B">
            <w:pPr>
              <w:keepNext/>
              <w:keepLines/>
              <w:spacing w:after="0" w:line="240" w:lineRule="auto"/>
              <w:jc w:val="center"/>
              <w:rPr>
                <w:del w:id="881" w:author="COMPRION" w:date="2022-02-24T16:50:00Z"/>
                <w:rFonts w:ascii="Arial" w:eastAsia="DengXian" w:hAnsi="Arial"/>
                <w:snapToGrid w:val="0"/>
                <w:sz w:val="18"/>
                <w:szCs w:val="18"/>
                <w:lang w:val="en-GB"/>
              </w:rPr>
            </w:pPr>
            <w:del w:id="882"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hideMark/>
          </w:tcPr>
          <w:p w14:paraId="0E692342" w14:textId="77777777" w:rsidR="006B4E3C" w:rsidRPr="006D211B" w:rsidDel="003C2BB3" w:rsidRDefault="006B4E3C" w:rsidP="006D211B">
            <w:pPr>
              <w:keepNext/>
              <w:keepLines/>
              <w:spacing w:after="0" w:line="240" w:lineRule="auto"/>
              <w:jc w:val="center"/>
              <w:rPr>
                <w:del w:id="883" w:author="COMPRION" w:date="2022-02-24T16:50:00Z"/>
                <w:rFonts w:ascii="Arial" w:eastAsia="DengXian" w:hAnsi="Arial"/>
                <w:snapToGrid w:val="0"/>
                <w:sz w:val="18"/>
                <w:szCs w:val="18"/>
                <w:lang w:val="en-GB"/>
              </w:rPr>
            </w:pPr>
            <w:del w:id="884"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tcPr>
          <w:p w14:paraId="727A4130" w14:textId="77777777" w:rsidR="006B4E3C" w:rsidRPr="006D211B" w:rsidDel="003C2BB3" w:rsidRDefault="006B4E3C" w:rsidP="006D211B">
            <w:pPr>
              <w:keepNext/>
              <w:keepLines/>
              <w:spacing w:after="0" w:line="240" w:lineRule="auto"/>
              <w:jc w:val="center"/>
              <w:rPr>
                <w:del w:id="885" w:author="COMPRION" w:date="2022-02-24T16:50:00Z"/>
                <w:rFonts w:ascii="Arial" w:eastAsia="DengXian" w:hAnsi="Arial"/>
                <w:snapToGrid w:val="0"/>
                <w:sz w:val="18"/>
                <w:szCs w:val="18"/>
                <w:lang w:val="en-GB"/>
              </w:rPr>
            </w:pPr>
            <w:del w:id="886"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tcPr>
          <w:p w14:paraId="5723C0B4" w14:textId="77777777" w:rsidR="006B4E3C" w:rsidRPr="006D211B" w:rsidDel="003C2BB3" w:rsidRDefault="006B4E3C" w:rsidP="006D211B">
            <w:pPr>
              <w:keepNext/>
              <w:keepLines/>
              <w:spacing w:after="0" w:line="240" w:lineRule="auto"/>
              <w:jc w:val="center"/>
              <w:rPr>
                <w:del w:id="887" w:author="COMPRION" w:date="2022-02-24T16:50:00Z"/>
                <w:rFonts w:ascii="Arial" w:eastAsia="DengXian" w:hAnsi="Arial"/>
                <w:snapToGrid w:val="0"/>
                <w:sz w:val="18"/>
                <w:szCs w:val="18"/>
                <w:lang w:val="en-GB"/>
              </w:rPr>
            </w:pPr>
            <w:del w:id="888"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14:paraId="11A49362" w14:textId="77777777" w:rsidR="006B4E3C" w:rsidRPr="006D211B" w:rsidDel="003C2BB3" w:rsidRDefault="006B4E3C" w:rsidP="006D211B">
            <w:pPr>
              <w:keepNext/>
              <w:keepLines/>
              <w:spacing w:after="0" w:line="240" w:lineRule="auto"/>
              <w:jc w:val="center"/>
              <w:rPr>
                <w:del w:id="889" w:author="COMPRION" w:date="2022-02-24T16:50:00Z"/>
                <w:rFonts w:ascii="Arial" w:eastAsia="DengXian" w:hAnsi="Arial"/>
                <w:snapToGrid w:val="0"/>
                <w:sz w:val="18"/>
                <w:szCs w:val="18"/>
                <w:lang w:val="en-GB"/>
              </w:rPr>
            </w:pPr>
            <w:del w:id="890"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14:paraId="71B6CFD8" w14:textId="77777777" w:rsidR="006B4E3C" w:rsidRPr="006D211B" w:rsidDel="003C2BB3" w:rsidRDefault="006B4E3C" w:rsidP="006D211B">
            <w:pPr>
              <w:keepNext/>
              <w:keepLines/>
              <w:spacing w:after="0" w:line="240" w:lineRule="auto"/>
              <w:jc w:val="center"/>
              <w:rPr>
                <w:del w:id="891" w:author="COMPRION" w:date="2022-02-24T16:50:00Z"/>
                <w:rFonts w:ascii="Arial" w:eastAsia="DengXian" w:hAnsi="Arial"/>
                <w:snapToGrid w:val="0"/>
                <w:sz w:val="18"/>
                <w:szCs w:val="18"/>
                <w:lang w:val="en-GB"/>
              </w:rPr>
            </w:pPr>
            <w:del w:id="892" w:author="COMPRION" w:date="2022-02-24T16:50:00Z">
              <w:r w:rsidRPr="006D211B" w:rsidDel="003C2BB3">
                <w:rPr>
                  <w:rFonts w:ascii="Arial" w:eastAsia="DengXian" w:hAnsi="Arial"/>
                  <w:snapToGrid w:val="0"/>
                  <w:sz w:val="18"/>
                  <w:szCs w:val="18"/>
                  <w:lang w:val="en-GB"/>
                </w:rPr>
                <w:delText>M</w:delText>
              </w:r>
            </w:del>
          </w:p>
        </w:tc>
        <w:tc>
          <w:tcPr>
            <w:tcW w:w="239" w:type="pct"/>
            <w:tcBorders>
              <w:top w:val="single" w:sz="4" w:space="0" w:color="auto"/>
              <w:left w:val="single" w:sz="4" w:space="0" w:color="auto"/>
              <w:bottom w:val="single" w:sz="4" w:space="0" w:color="auto"/>
              <w:right w:val="single" w:sz="4" w:space="0" w:color="auto"/>
            </w:tcBorders>
          </w:tcPr>
          <w:p w14:paraId="0D5088FC" w14:textId="77777777" w:rsidR="006B4E3C" w:rsidRPr="006D211B" w:rsidDel="003C2BB3" w:rsidRDefault="006B4E3C" w:rsidP="006D211B">
            <w:pPr>
              <w:keepNext/>
              <w:keepLines/>
              <w:spacing w:after="0" w:line="240" w:lineRule="auto"/>
              <w:jc w:val="center"/>
              <w:rPr>
                <w:del w:id="893" w:author="COMPRION" w:date="2022-02-24T16:50:00Z"/>
                <w:rFonts w:ascii="Arial" w:eastAsia="DengXian" w:hAnsi="Arial"/>
                <w:snapToGrid w:val="0"/>
                <w:sz w:val="18"/>
                <w:szCs w:val="18"/>
                <w:lang w:val="en-GB"/>
              </w:rPr>
            </w:pPr>
            <w:del w:id="894" w:author="COMPRION" w:date="2022-02-24T16:50:00Z">
              <w:r w:rsidRPr="006D211B" w:rsidDel="003C2BB3">
                <w:rPr>
                  <w:rFonts w:ascii="Arial" w:eastAsia="DengXian" w:hAnsi="Arial"/>
                  <w:snapToGrid w:val="0"/>
                  <w:sz w:val="18"/>
                  <w:szCs w:val="18"/>
                  <w:lang w:val="en-GB"/>
                </w:rPr>
                <w:delText>M</w:delText>
              </w:r>
            </w:del>
          </w:p>
        </w:tc>
        <w:tc>
          <w:tcPr>
            <w:tcW w:w="238" w:type="pct"/>
            <w:tcBorders>
              <w:top w:val="single" w:sz="4" w:space="0" w:color="auto"/>
              <w:left w:val="single" w:sz="4" w:space="0" w:color="auto"/>
              <w:bottom w:val="single" w:sz="4" w:space="0" w:color="auto"/>
              <w:right w:val="single" w:sz="4" w:space="0" w:color="auto"/>
            </w:tcBorders>
          </w:tcPr>
          <w:p w14:paraId="65A3D43B" w14:textId="77777777" w:rsidR="006B4E3C" w:rsidRPr="006D211B" w:rsidDel="003C2BB3" w:rsidRDefault="006B4E3C" w:rsidP="006D211B">
            <w:pPr>
              <w:keepNext/>
              <w:keepLines/>
              <w:spacing w:after="0" w:line="240" w:lineRule="auto"/>
              <w:jc w:val="center"/>
              <w:rPr>
                <w:del w:id="895" w:author="COMPRION" w:date="2022-02-24T16:50:00Z"/>
                <w:rFonts w:ascii="Arial" w:eastAsia="DengXian" w:hAnsi="Arial"/>
                <w:snapToGrid w:val="0"/>
                <w:sz w:val="18"/>
                <w:szCs w:val="18"/>
                <w:lang w:val="en-GB"/>
              </w:rPr>
            </w:pPr>
            <w:del w:id="896" w:author="COMPRION" w:date="2022-02-24T16:50:00Z">
              <w:r w:rsidRPr="006D211B" w:rsidDel="003C2BB3">
                <w:rPr>
                  <w:rFonts w:ascii="Arial" w:eastAsia="DengXian" w:hAnsi="Arial"/>
                  <w:snapToGrid w:val="0"/>
                  <w:sz w:val="18"/>
                  <w:szCs w:val="18"/>
                  <w:lang w:val="en-GB"/>
                </w:rPr>
                <w:delText>M</w:delText>
              </w:r>
            </w:del>
          </w:p>
        </w:tc>
        <w:tc>
          <w:tcPr>
            <w:tcW w:w="238" w:type="pct"/>
            <w:tcBorders>
              <w:top w:val="single" w:sz="4" w:space="0" w:color="auto"/>
              <w:left w:val="single" w:sz="4" w:space="0" w:color="auto"/>
              <w:bottom w:val="single" w:sz="4" w:space="0" w:color="auto"/>
              <w:right w:val="single" w:sz="4" w:space="0" w:color="auto"/>
            </w:tcBorders>
          </w:tcPr>
          <w:p w14:paraId="5911CD79" w14:textId="77777777" w:rsidR="006B4E3C" w:rsidRPr="006D211B" w:rsidDel="003C2BB3" w:rsidRDefault="006B4E3C" w:rsidP="006D211B">
            <w:pPr>
              <w:keepNext/>
              <w:keepLines/>
              <w:spacing w:after="0" w:line="240" w:lineRule="auto"/>
              <w:jc w:val="center"/>
              <w:rPr>
                <w:del w:id="897" w:author="COMPRION" w:date="2022-02-24T16:50:00Z"/>
                <w:rFonts w:ascii="Arial" w:eastAsia="DengXian" w:hAnsi="Arial"/>
                <w:snapToGrid w:val="0"/>
                <w:sz w:val="18"/>
                <w:szCs w:val="18"/>
                <w:lang w:val="en-GB"/>
              </w:rPr>
            </w:pPr>
            <w:del w:id="898"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14:paraId="1B048655" w14:textId="77777777" w:rsidR="006B4E3C" w:rsidRPr="006D211B" w:rsidDel="003C2BB3" w:rsidRDefault="006B4E3C" w:rsidP="006D211B">
            <w:pPr>
              <w:keepNext/>
              <w:keepLines/>
              <w:spacing w:after="0" w:line="240" w:lineRule="auto"/>
              <w:jc w:val="center"/>
              <w:rPr>
                <w:del w:id="899" w:author="COMPRION" w:date="2022-02-24T16:50:00Z"/>
                <w:rFonts w:ascii="Arial" w:eastAsia="DengXian" w:hAnsi="Arial"/>
                <w:snapToGrid w:val="0"/>
                <w:sz w:val="18"/>
                <w:szCs w:val="18"/>
                <w:lang w:val="en-GB"/>
              </w:rPr>
            </w:pPr>
            <w:del w:id="900" w:author="COMPRION" w:date="2022-02-24T16:50:00Z">
              <w:r w:rsidRPr="006D211B" w:rsidDel="003C2BB3">
                <w:rPr>
                  <w:rFonts w:ascii="Arial" w:eastAsia="DengXian" w:hAnsi="Arial"/>
                  <w:snapToGrid w:val="0"/>
                  <w:sz w:val="18"/>
                  <w:szCs w:val="18"/>
                  <w:lang w:val="en-GB"/>
                </w:rPr>
                <w:delText>M</w:delText>
              </w:r>
            </w:del>
          </w:p>
        </w:tc>
        <w:tc>
          <w:tcPr>
            <w:tcW w:w="265" w:type="pct"/>
            <w:tcBorders>
              <w:top w:val="single" w:sz="4" w:space="0" w:color="auto"/>
              <w:left w:val="single" w:sz="4" w:space="0" w:color="auto"/>
              <w:bottom w:val="single" w:sz="4" w:space="0" w:color="auto"/>
              <w:right w:val="single" w:sz="4" w:space="0" w:color="auto"/>
            </w:tcBorders>
          </w:tcPr>
          <w:p w14:paraId="17A22986" w14:textId="77777777" w:rsidR="006B4E3C" w:rsidRPr="006D211B" w:rsidDel="003C2BB3" w:rsidRDefault="006B4E3C" w:rsidP="006D211B">
            <w:pPr>
              <w:keepNext/>
              <w:keepLines/>
              <w:spacing w:after="0" w:line="240" w:lineRule="auto"/>
              <w:jc w:val="center"/>
              <w:rPr>
                <w:del w:id="901" w:author="COMPRION" w:date="2022-02-24T16:50:00Z"/>
                <w:rFonts w:ascii="Arial" w:eastAsia="DengXian" w:hAnsi="Arial"/>
                <w:snapToGrid w:val="0"/>
                <w:sz w:val="18"/>
                <w:szCs w:val="18"/>
                <w:lang w:val="en-GB"/>
              </w:rPr>
            </w:pPr>
          </w:p>
        </w:tc>
        <w:tc>
          <w:tcPr>
            <w:tcW w:w="388" w:type="pct"/>
            <w:gridSpan w:val="2"/>
            <w:tcBorders>
              <w:top w:val="single" w:sz="4" w:space="0" w:color="auto"/>
              <w:left w:val="single" w:sz="4" w:space="0" w:color="auto"/>
              <w:bottom w:val="single" w:sz="4" w:space="0" w:color="auto"/>
              <w:right w:val="single" w:sz="4" w:space="0" w:color="auto"/>
            </w:tcBorders>
          </w:tcPr>
          <w:p w14:paraId="431FA776" w14:textId="77777777" w:rsidR="006B4E3C" w:rsidRPr="006D211B" w:rsidDel="003C2BB3" w:rsidRDefault="006B4E3C" w:rsidP="006D211B">
            <w:pPr>
              <w:keepNext/>
              <w:keepLines/>
              <w:spacing w:after="0" w:line="240" w:lineRule="auto"/>
              <w:jc w:val="center"/>
              <w:rPr>
                <w:del w:id="902" w:author="COMPRION" w:date="2022-02-24T16:50:00Z"/>
                <w:rFonts w:ascii="Arial" w:eastAsia="DengXian" w:hAnsi="Arial"/>
                <w:snapToGrid w:val="0"/>
                <w:sz w:val="18"/>
                <w:szCs w:val="18"/>
                <w:lang w:val="en-GB"/>
              </w:rPr>
            </w:pPr>
          </w:p>
        </w:tc>
      </w:tr>
    </w:tbl>
    <w:p w14:paraId="287A9997" w14:textId="77777777" w:rsidR="006D211B" w:rsidRPr="00914EC2" w:rsidDel="003C2BB3" w:rsidRDefault="006D211B" w:rsidP="006D211B">
      <w:pPr>
        <w:keepNext/>
        <w:keepLines/>
        <w:spacing w:before="60" w:after="180" w:line="240" w:lineRule="auto"/>
        <w:jc w:val="center"/>
        <w:rPr>
          <w:del w:id="903" w:author="COMPRION" w:date="2022-02-24T16:50:00Z"/>
          <w:rFonts w:ascii="Arial" w:eastAsia="Times New Roman" w:hAnsi="Arial"/>
          <w:b/>
          <w:szCs w:val="20"/>
          <w:lang w:val="en-GB"/>
        </w:rPr>
      </w:pPr>
    </w:p>
    <w:tbl>
      <w:tblPr>
        <w:tblW w:w="4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27"/>
        <w:gridCol w:w="1092"/>
        <w:gridCol w:w="982"/>
        <w:gridCol w:w="1265"/>
        <w:gridCol w:w="700"/>
        <w:gridCol w:w="560"/>
        <w:gridCol w:w="560"/>
        <w:gridCol w:w="560"/>
        <w:gridCol w:w="560"/>
        <w:gridCol w:w="560"/>
        <w:gridCol w:w="560"/>
        <w:gridCol w:w="700"/>
        <w:gridCol w:w="700"/>
        <w:gridCol w:w="705"/>
        <w:gridCol w:w="703"/>
        <w:gridCol w:w="703"/>
        <w:gridCol w:w="700"/>
        <w:gridCol w:w="985"/>
      </w:tblGrid>
      <w:tr w:rsidR="006D211B" w:rsidRPr="006D211B" w:rsidDel="00EA3153" w14:paraId="063B6AED" w14:textId="77777777" w:rsidTr="006D211B">
        <w:trPr>
          <w:cantSplit/>
          <w:trHeight w:val="146"/>
          <w:tblHeader/>
          <w:jc w:val="center"/>
          <w:del w:id="904" w:author="COMPRION" w:date="2022-02-24T15:59:00Z"/>
        </w:trPr>
        <w:tc>
          <w:tcPr>
            <w:tcW w:w="411" w:type="pct"/>
            <w:tcBorders>
              <w:top w:val="single" w:sz="4" w:space="0" w:color="auto"/>
              <w:left w:val="single" w:sz="4" w:space="0" w:color="auto"/>
              <w:bottom w:val="single" w:sz="4" w:space="0" w:color="auto"/>
              <w:right w:val="single" w:sz="4" w:space="0" w:color="auto"/>
            </w:tcBorders>
            <w:hideMark/>
          </w:tcPr>
          <w:p w14:paraId="02630DFA" w14:textId="77777777" w:rsidR="006D211B" w:rsidRPr="006D211B" w:rsidDel="00EA3153" w:rsidRDefault="006D211B" w:rsidP="006D211B">
            <w:pPr>
              <w:keepNext/>
              <w:keepLines/>
              <w:spacing w:after="0" w:line="240" w:lineRule="auto"/>
              <w:jc w:val="center"/>
              <w:rPr>
                <w:del w:id="905" w:author="COMPRION" w:date="2022-02-24T15:59:00Z"/>
                <w:rFonts w:ascii="Arial" w:eastAsia="DengXian" w:hAnsi="Arial"/>
                <w:b/>
                <w:bCs/>
                <w:snapToGrid w:val="0"/>
                <w:sz w:val="18"/>
                <w:szCs w:val="20"/>
                <w:lang w:val="en-GB"/>
              </w:rPr>
            </w:pPr>
            <w:del w:id="906" w:author="COMPRION" w:date="2022-02-24T15:59:00Z">
              <w:r w:rsidRPr="006D211B" w:rsidDel="00EA3153">
                <w:rPr>
                  <w:rFonts w:ascii="Arial" w:eastAsia="DengXian" w:hAnsi="Arial"/>
                  <w:b/>
                  <w:bCs/>
                  <w:snapToGrid w:val="0"/>
                  <w:sz w:val="18"/>
                  <w:szCs w:val="20"/>
                  <w:lang w:val="en-GB"/>
                </w:rPr>
                <w:delText>Clause</w:delText>
              </w:r>
            </w:del>
          </w:p>
        </w:tc>
        <w:tc>
          <w:tcPr>
            <w:tcW w:w="398" w:type="pct"/>
            <w:tcBorders>
              <w:top w:val="single" w:sz="4" w:space="0" w:color="auto"/>
              <w:left w:val="single" w:sz="4" w:space="0" w:color="auto"/>
              <w:bottom w:val="single" w:sz="4" w:space="0" w:color="auto"/>
              <w:right w:val="single" w:sz="4" w:space="0" w:color="auto"/>
            </w:tcBorders>
            <w:hideMark/>
          </w:tcPr>
          <w:p w14:paraId="2D1BD450" w14:textId="77777777" w:rsidR="006D211B" w:rsidRPr="006D211B" w:rsidDel="00EA3153" w:rsidRDefault="006D211B" w:rsidP="006D211B">
            <w:pPr>
              <w:spacing w:after="0" w:line="240" w:lineRule="auto"/>
              <w:jc w:val="center"/>
              <w:rPr>
                <w:del w:id="907" w:author="COMPRION" w:date="2022-02-24T15:59:00Z"/>
                <w:rFonts w:ascii="Arial" w:eastAsia="DengXian" w:hAnsi="Arial"/>
                <w:b/>
                <w:snapToGrid w:val="0"/>
                <w:sz w:val="18"/>
                <w:szCs w:val="20"/>
                <w:lang w:val="en-GB"/>
              </w:rPr>
            </w:pPr>
            <w:del w:id="908" w:author="COMPRION" w:date="2022-02-24T15:59:00Z">
              <w:r w:rsidRPr="006D211B" w:rsidDel="00EA3153">
                <w:rPr>
                  <w:rFonts w:ascii="Arial" w:eastAsia="DengXian" w:hAnsi="Arial"/>
                  <w:b/>
                  <w:snapToGrid w:val="0"/>
                  <w:sz w:val="18"/>
                  <w:szCs w:val="20"/>
                  <w:lang w:val="en-GB"/>
                </w:rPr>
                <w:delText>Description</w:delText>
              </w:r>
            </w:del>
          </w:p>
        </w:tc>
        <w:tc>
          <w:tcPr>
            <w:tcW w:w="358" w:type="pct"/>
            <w:tcBorders>
              <w:top w:val="single" w:sz="4" w:space="0" w:color="auto"/>
              <w:left w:val="single" w:sz="4" w:space="0" w:color="auto"/>
              <w:bottom w:val="single" w:sz="4" w:space="0" w:color="auto"/>
              <w:right w:val="single" w:sz="4" w:space="0" w:color="auto"/>
            </w:tcBorders>
            <w:hideMark/>
          </w:tcPr>
          <w:p w14:paraId="1FACC627" w14:textId="77777777" w:rsidR="006D211B" w:rsidRPr="006D211B" w:rsidDel="00EA3153" w:rsidRDefault="006D211B" w:rsidP="006D211B">
            <w:pPr>
              <w:spacing w:after="0" w:line="240" w:lineRule="auto"/>
              <w:jc w:val="center"/>
              <w:rPr>
                <w:del w:id="909" w:author="COMPRION" w:date="2022-02-24T15:59:00Z"/>
                <w:rFonts w:ascii="Arial" w:eastAsia="DengXian" w:hAnsi="Arial"/>
                <w:b/>
                <w:snapToGrid w:val="0"/>
                <w:sz w:val="18"/>
                <w:szCs w:val="20"/>
                <w:lang w:val="en-GB"/>
              </w:rPr>
            </w:pPr>
            <w:del w:id="910" w:author="COMPRION" w:date="2022-02-24T15:59:00Z">
              <w:r w:rsidRPr="006D211B" w:rsidDel="00EA3153">
                <w:rPr>
                  <w:rFonts w:ascii="Arial" w:eastAsia="DengXian" w:hAnsi="Arial"/>
                  <w:b/>
                  <w:snapToGrid w:val="0"/>
                  <w:sz w:val="18"/>
                  <w:szCs w:val="20"/>
                  <w:lang w:val="en-GB"/>
                </w:rPr>
                <w:delText>Test procedure</w:delText>
              </w:r>
            </w:del>
          </w:p>
        </w:tc>
        <w:tc>
          <w:tcPr>
            <w:tcW w:w="461" w:type="pct"/>
            <w:tcBorders>
              <w:top w:val="single" w:sz="4" w:space="0" w:color="auto"/>
              <w:left w:val="single" w:sz="4" w:space="0" w:color="auto"/>
              <w:bottom w:val="single" w:sz="4" w:space="0" w:color="auto"/>
              <w:right w:val="single" w:sz="4" w:space="0" w:color="auto"/>
            </w:tcBorders>
            <w:hideMark/>
          </w:tcPr>
          <w:p w14:paraId="423A7C6B" w14:textId="77777777" w:rsidR="006D211B" w:rsidRPr="006D211B" w:rsidDel="00EA3153" w:rsidRDefault="006D211B" w:rsidP="006D211B">
            <w:pPr>
              <w:spacing w:after="0" w:line="240" w:lineRule="auto"/>
              <w:jc w:val="center"/>
              <w:rPr>
                <w:del w:id="911" w:author="COMPRION" w:date="2022-02-24T15:59:00Z"/>
                <w:rFonts w:ascii="Arial" w:eastAsia="DengXian" w:hAnsi="Arial"/>
                <w:b/>
                <w:snapToGrid w:val="0"/>
                <w:sz w:val="18"/>
                <w:szCs w:val="20"/>
                <w:lang w:val="en-GB"/>
              </w:rPr>
            </w:pPr>
            <w:del w:id="912" w:author="COMPRION" w:date="2022-02-24T15:59:00Z">
              <w:r w:rsidRPr="006D211B" w:rsidDel="00EA3153">
                <w:rPr>
                  <w:rFonts w:ascii="Arial" w:eastAsia="DengXian" w:hAnsi="Arial"/>
                  <w:b/>
                  <w:snapToGrid w:val="0"/>
                  <w:sz w:val="18"/>
                  <w:szCs w:val="20"/>
                  <w:lang w:val="en-GB"/>
                </w:rPr>
                <w:delText>Tested features defined in Release</w:delText>
              </w:r>
            </w:del>
          </w:p>
        </w:tc>
        <w:tc>
          <w:tcPr>
            <w:tcW w:w="255" w:type="pct"/>
            <w:tcBorders>
              <w:top w:val="single" w:sz="4" w:space="0" w:color="auto"/>
              <w:left w:val="single" w:sz="4" w:space="0" w:color="auto"/>
              <w:bottom w:val="single" w:sz="4" w:space="0" w:color="auto"/>
              <w:right w:val="single" w:sz="4" w:space="0" w:color="auto"/>
            </w:tcBorders>
            <w:hideMark/>
          </w:tcPr>
          <w:p w14:paraId="58C3DBD4" w14:textId="77777777" w:rsidR="006D211B" w:rsidRPr="006D211B" w:rsidDel="00EA3153" w:rsidRDefault="006D211B" w:rsidP="006D211B">
            <w:pPr>
              <w:spacing w:after="0" w:line="240" w:lineRule="auto"/>
              <w:jc w:val="center"/>
              <w:rPr>
                <w:del w:id="913" w:author="COMPRION" w:date="2022-02-24T15:59:00Z"/>
                <w:rFonts w:ascii="Arial" w:eastAsia="DengXian" w:hAnsi="Arial"/>
                <w:b/>
                <w:snapToGrid w:val="0"/>
                <w:sz w:val="18"/>
                <w:szCs w:val="20"/>
                <w:lang w:val="en-GB"/>
              </w:rPr>
            </w:pPr>
            <w:del w:id="914" w:author="COMPRION" w:date="2022-02-24T15:59:00Z">
              <w:r w:rsidRPr="006D211B" w:rsidDel="00EA3153">
                <w:rPr>
                  <w:rFonts w:ascii="Arial" w:eastAsia="DengXian" w:hAnsi="Arial"/>
                  <w:b/>
                  <w:snapToGrid w:val="0"/>
                  <w:sz w:val="18"/>
                  <w:szCs w:val="20"/>
                  <w:lang w:val="en-GB"/>
                </w:rPr>
                <w:delText>R99 UICC</w:delText>
              </w:r>
            </w:del>
          </w:p>
        </w:tc>
        <w:tc>
          <w:tcPr>
            <w:tcW w:w="204" w:type="pct"/>
            <w:tcBorders>
              <w:top w:val="single" w:sz="4" w:space="0" w:color="auto"/>
              <w:left w:val="single" w:sz="4" w:space="0" w:color="auto"/>
              <w:bottom w:val="single" w:sz="4" w:space="0" w:color="auto"/>
              <w:right w:val="single" w:sz="4" w:space="0" w:color="auto"/>
            </w:tcBorders>
            <w:hideMark/>
          </w:tcPr>
          <w:p w14:paraId="6CD52E60" w14:textId="77777777" w:rsidR="006D211B" w:rsidRPr="006D211B" w:rsidDel="00EA3153" w:rsidRDefault="006D211B" w:rsidP="006D211B">
            <w:pPr>
              <w:spacing w:after="0" w:line="240" w:lineRule="auto"/>
              <w:jc w:val="center"/>
              <w:rPr>
                <w:del w:id="915" w:author="COMPRION" w:date="2022-02-24T15:59:00Z"/>
                <w:rFonts w:ascii="Arial" w:eastAsia="DengXian" w:hAnsi="Arial"/>
                <w:b/>
                <w:snapToGrid w:val="0"/>
                <w:sz w:val="18"/>
                <w:szCs w:val="20"/>
                <w:lang w:val="en-GB"/>
              </w:rPr>
            </w:pPr>
            <w:del w:id="916" w:author="COMPRION" w:date="2022-02-24T15:59:00Z">
              <w:r w:rsidRPr="006D211B" w:rsidDel="00EA3153">
                <w:rPr>
                  <w:rFonts w:ascii="Arial" w:eastAsia="DengXian" w:hAnsi="Arial"/>
                  <w:b/>
                  <w:snapToGrid w:val="0"/>
                  <w:sz w:val="18"/>
                  <w:szCs w:val="20"/>
                  <w:lang w:val="en-GB"/>
                </w:rPr>
                <w:delText>Rel-4 UICC</w:delText>
              </w:r>
            </w:del>
          </w:p>
        </w:tc>
        <w:tc>
          <w:tcPr>
            <w:tcW w:w="204" w:type="pct"/>
            <w:tcBorders>
              <w:top w:val="single" w:sz="4" w:space="0" w:color="auto"/>
              <w:left w:val="single" w:sz="4" w:space="0" w:color="auto"/>
              <w:bottom w:val="single" w:sz="4" w:space="0" w:color="auto"/>
              <w:right w:val="single" w:sz="4" w:space="0" w:color="auto"/>
            </w:tcBorders>
            <w:hideMark/>
          </w:tcPr>
          <w:p w14:paraId="49611B53" w14:textId="77777777" w:rsidR="006D211B" w:rsidRPr="006D211B" w:rsidDel="00EA3153" w:rsidRDefault="006D211B" w:rsidP="006D211B">
            <w:pPr>
              <w:spacing w:after="0" w:line="240" w:lineRule="auto"/>
              <w:jc w:val="center"/>
              <w:rPr>
                <w:del w:id="917" w:author="COMPRION" w:date="2022-02-24T15:59:00Z"/>
                <w:rFonts w:ascii="Arial" w:eastAsia="DengXian" w:hAnsi="Arial"/>
                <w:b/>
                <w:snapToGrid w:val="0"/>
                <w:sz w:val="18"/>
                <w:szCs w:val="20"/>
                <w:lang w:val="en-GB"/>
              </w:rPr>
            </w:pPr>
            <w:del w:id="918" w:author="COMPRION" w:date="2022-02-24T15:59:00Z">
              <w:r w:rsidRPr="006D211B" w:rsidDel="00EA3153">
                <w:rPr>
                  <w:rFonts w:ascii="Arial" w:eastAsia="DengXian" w:hAnsi="Arial"/>
                  <w:b/>
                  <w:snapToGrid w:val="0"/>
                  <w:sz w:val="18"/>
                  <w:szCs w:val="20"/>
                  <w:lang w:val="en-GB"/>
                </w:rPr>
                <w:delText>Rel-5 UICC</w:delText>
              </w:r>
            </w:del>
          </w:p>
        </w:tc>
        <w:tc>
          <w:tcPr>
            <w:tcW w:w="204" w:type="pct"/>
            <w:tcBorders>
              <w:top w:val="single" w:sz="4" w:space="0" w:color="auto"/>
              <w:left w:val="single" w:sz="4" w:space="0" w:color="auto"/>
              <w:bottom w:val="single" w:sz="4" w:space="0" w:color="auto"/>
              <w:right w:val="single" w:sz="4" w:space="0" w:color="auto"/>
            </w:tcBorders>
            <w:hideMark/>
          </w:tcPr>
          <w:p w14:paraId="2D622222" w14:textId="77777777" w:rsidR="006D211B" w:rsidRPr="006D211B" w:rsidDel="00EA3153" w:rsidRDefault="006D211B" w:rsidP="006D211B">
            <w:pPr>
              <w:spacing w:after="0" w:line="240" w:lineRule="auto"/>
              <w:jc w:val="center"/>
              <w:rPr>
                <w:del w:id="919" w:author="COMPRION" w:date="2022-02-24T15:59:00Z"/>
                <w:rFonts w:ascii="Arial" w:eastAsia="DengXian" w:hAnsi="Arial"/>
                <w:b/>
                <w:snapToGrid w:val="0"/>
                <w:sz w:val="18"/>
                <w:szCs w:val="20"/>
                <w:lang w:val="en-GB"/>
              </w:rPr>
            </w:pPr>
            <w:del w:id="920" w:author="COMPRION" w:date="2022-02-24T15:59:00Z">
              <w:r w:rsidRPr="006D211B" w:rsidDel="00EA3153">
                <w:rPr>
                  <w:rFonts w:ascii="Arial" w:eastAsia="DengXian" w:hAnsi="Arial"/>
                  <w:b/>
                  <w:snapToGrid w:val="0"/>
                  <w:sz w:val="18"/>
                  <w:szCs w:val="20"/>
                  <w:lang w:val="en-GB"/>
                </w:rPr>
                <w:delText>Rel-6 UICC</w:delText>
              </w:r>
            </w:del>
          </w:p>
        </w:tc>
        <w:tc>
          <w:tcPr>
            <w:tcW w:w="204" w:type="pct"/>
            <w:tcBorders>
              <w:top w:val="single" w:sz="4" w:space="0" w:color="auto"/>
              <w:left w:val="single" w:sz="4" w:space="0" w:color="auto"/>
              <w:bottom w:val="single" w:sz="4" w:space="0" w:color="auto"/>
              <w:right w:val="single" w:sz="4" w:space="0" w:color="auto"/>
            </w:tcBorders>
            <w:hideMark/>
          </w:tcPr>
          <w:p w14:paraId="28C44A2B" w14:textId="77777777" w:rsidR="006D211B" w:rsidRPr="006D211B" w:rsidDel="00EA3153" w:rsidRDefault="006D211B" w:rsidP="006D211B">
            <w:pPr>
              <w:spacing w:after="0" w:line="240" w:lineRule="auto"/>
              <w:jc w:val="center"/>
              <w:rPr>
                <w:del w:id="921" w:author="COMPRION" w:date="2022-02-24T15:59:00Z"/>
                <w:rFonts w:ascii="Arial" w:eastAsia="DengXian" w:hAnsi="Arial"/>
                <w:b/>
                <w:snapToGrid w:val="0"/>
                <w:sz w:val="18"/>
                <w:szCs w:val="20"/>
                <w:lang w:val="en-GB"/>
              </w:rPr>
            </w:pPr>
            <w:del w:id="922" w:author="COMPRION" w:date="2022-02-24T15:59:00Z">
              <w:r w:rsidRPr="006D211B" w:rsidDel="00EA3153">
                <w:rPr>
                  <w:rFonts w:ascii="Arial" w:eastAsia="DengXian" w:hAnsi="Arial"/>
                  <w:b/>
                  <w:snapToGrid w:val="0"/>
                  <w:sz w:val="18"/>
                  <w:szCs w:val="20"/>
                  <w:lang w:val="en-GB"/>
                </w:rPr>
                <w:delText>Rel-7 UICC</w:delText>
              </w:r>
            </w:del>
          </w:p>
        </w:tc>
        <w:tc>
          <w:tcPr>
            <w:tcW w:w="204" w:type="pct"/>
            <w:tcBorders>
              <w:top w:val="single" w:sz="4" w:space="0" w:color="auto"/>
              <w:left w:val="single" w:sz="4" w:space="0" w:color="auto"/>
              <w:bottom w:val="single" w:sz="4" w:space="0" w:color="auto"/>
              <w:right w:val="single" w:sz="4" w:space="0" w:color="auto"/>
            </w:tcBorders>
          </w:tcPr>
          <w:p w14:paraId="0D5E28F8" w14:textId="77777777" w:rsidR="006D211B" w:rsidRPr="006D211B" w:rsidDel="00EA3153" w:rsidRDefault="006D211B" w:rsidP="006D211B">
            <w:pPr>
              <w:spacing w:after="0" w:line="240" w:lineRule="auto"/>
              <w:jc w:val="center"/>
              <w:rPr>
                <w:del w:id="923" w:author="COMPRION" w:date="2022-02-24T15:59:00Z"/>
                <w:rFonts w:ascii="Arial" w:eastAsia="DengXian" w:hAnsi="Arial"/>
                <w:b/>
                <w:snapToGrid w:val="0"/>
                <w:sz w:val="18"/>
                <w:szCs w:val="20"/>
                <w:lang w:val="en-GB"/>
              </w:rPr>
            </w:pPr>
            <w:del w:id="924" w:author="COMPRION" w:date="2022-02-24T15:59:00Z">
              <w:r w:rsidRPr="006D211B" w:rsidDel="00EA3153">
                <w:rPr>
                  <w:rFonts w:ascii="Arial" w:eastAsia="DengXian" w:hAnsi="Arial"/>
                  <w:b/>
                  <w:snapToGrid w:val="0"/>
                  <w:sz w:val="18"/>
                  <w:szCs w:val="20"/>
                  <w:lang w:val="en-GB"/>
                </w:rPr>
                <w:delText>Rel-8 UICC</w:delText>
              </w:r>
            </w:del>
          </w:p>
        </w:tc>
        <w:tc>
          <w:tcPr>
            <w:tcW w:w="204" w:type="pct"/>
            <w:tcBorders>
              <w:top w:val="single" w:sz="4" w:space="0" w:color="auto"/>
              <w:left w:val="single" w:sz="4" w:space="0" w:color="auto"/>
              <w:bottom w:val="single" w:sz="4" w:space="0" w:color="auto"/>
              <w:right w:val="single" w:sz="4" w:space="0" w:color="auto"/>
            </w:tcBorders>
          </w:tcPr>
          <w:p w14:paraId="7056614C" w14:textId="77777777" w:rsidR="006D211B" w:rsidRPr="006D211B" w:rsidDel="00EA3153" w:rsidRDefault="006D211B" w:rsidP="006D211B">
            <w:pPr>
              <w:spacing w:after="0" w:line="240" w:lineRule="auto"/>
              <w:jc w:val="center"/>
              <w:rPr>
                <w:del w:id="925" w:author="COMPRION" w:date="2022-02-24T15:59:00Z"/>
                <w:rFonts w:ascii="Arial" w:eastAsia="DengXian" w:hAnsi="Arial"/>
                <w:b/>
                <w:snapToGrid w:val="0"/>
                <w:sz w:val="18"/>
                <w:szCs w:val="20"/>
                <w:lang w:val="en-GB"/>
              </w:rPr>
            </w:pPr>
            <w:del w:id="926" w:author="COMPRION" w:date="2022-02-24T15:59:00Z">
              <w:r w:rsidRPr="006D211B" w:rsidDel="00EA3153">
                <w:rPr>
                  <w:rFonts w:ascii="Arial" w:eastAsia="DengXian" w:hAnsi="Arial"/>
                  <w:b/>
                  <w:snapToGrid w:val="0"/>
                  <w:sz w:val="18"/>
                  <w:szCs w:val="20"/>
                  <w:lang w:val="en-GB"/>
                </w:rPr>
                <w:delText>Rel-9 UICC</w:delText>
              </w:r>
            </w:del>
          </w:p>
        </w:tc>
        <w:tc>
          <w:tcPr>
            <w:tcW w:w="255" w:type="pct"/>
            <w:tcBorders>
              <w:top w:val="single" w:sz="4" w:space="0" w:color="auto"/>
              <w:left w:val="single" w:sz="4" w:space="0" w:color="auto"/>
              <w:bottom w:val="single" w:sz="4" w:space="0" w:color="auto"/>
              <w:right w:val="single" w:sz="4" w:space="0" w:color="auto"/>
            </w:tcBorders>
          </w:tcPr>
          <w:p w14:paraId="3CDF8B15" w14:textId="77777777" w:rsidR="006D211B" w:rsidRPr="006D211B" w:rsidDel="00EA3153" w:rsidRDefault="006D211B" w:rsidP="006D211B">
            <w:pPr>
              <w:spacing w:after="0" w:line="240" w:lineRule="auto"/>
              <w:jc w:val="center"/>
              <w:rPr>
                <w:del w:id="927" w:author="COMPRION" w:date="2022-02-24T15:59:00Z"/>
                <w:rFonts w:ascii="Arial" w:eastAsia="DengXian" w:hAnsi="Arial"/>
                <w:b/>
                <w:snapToGrid w:val="0"/>
                <w:sz w:val="18"/>
                <w:szCs w:val="20"/>
                <w:lang w:val="en-GB"/>
              </w:rPr>
            </w:pPr>
            <w:del w:id="928" w:author="COMPRION" w:date="2022-02-24T15:59:00Z">
              <w:r w:rsidRPr="006D211B" w:rsidDel="00EA3153">
                <w:rPr>
                  <w:rFonts w:ascii="Arial" w:eastAsia="DengXian" w:hAnsi="Arial"/>
                  <w:b/>
                  <w:snapToGrid w:val="0"/>
                  <w:sz w:val="18"/>
                  <w:szCs w:val="20"/>
                  <w:lang w:val="en-GB"/>
                </w:rPr>
                <w:delText>Rel-10 UICC</w:delText>
              </w:r>
            </w:del>
          </w:p>
        </w:tc>
        <w:tc>
          <w:tcPr>
            <w:tcW w:w="255" w:type="pct"/>
            <w:tcBorders>
              <w:top w:val="single" w:sz="4" w:space="0" w:color="auto"/>
              <w:left w:val="single" w:sz="4" w:space="0" w:color="auto"/>
              <w:bottom w:val="single" w:sz="4" w:space="0" w:color="auto"/>
              <w:right w:val="single" w:sz="4" w:space="0" w:color="auto"/>
            </w:tcBorders>
          </w:tcPr>
          <w:p w14:paraId="66E782D0" w14:textId="77777777" w:rsidR="006D211B" w:rsidRPr="006D211B" w:rsidDel="00EA3153" w:rsidRDefault="006D211B" w:rsidP="006D211B">
            <w:pPr>
              <w:spacing w:after="0" w:line="240" w:lineRule="auto"/>
              <w:jc w:val="center"/>
              <w:rPr>
                <w:del w:id="929" w:author="COMPRION" w:date="2022-02-24T15:59:00Z"/>
                <w:rFonts w:ascii="Arial" w:eastAsia="DengXian" w:hAnsi="Arial"/>
                <w:b/>
                <w:snapToGrid w:val="0"/>
                <w:sz w:val="18"/>
                <w:szCs w:val="20"/>
                <w:lang w:val="en-GB"/>
              </w:rPr>
            </w:pPr>
            <w:del w:id="930" w:author="COMPRION" w:date="2022-02-24T15:59:00Z">
              <w:r w:rsidRPr="006D211B" w:rsidDel="00EA3153">
                <w:rPr>
                  <w:rFonts w:ascii="Arial" w:eastAsia="DengXian" w:hAnsi="Arial"/>
                  <w:b/>
                  <w:snapToGrid w:val="0"/>
                  <w:sz w:val="18"/>
                  <w:szCs w:val="20"/>
                  <w:lang w:val="en-GB"/>
                </w:rPr>
                <w:delText>Rel-11 UICC</w:delText>
              </w:r>
            </w:del>
          </w:p>
        </w:tc>
        <w:tc>
          <w:tcPr>
            <w:tcW w:w="257" w:type="pct"/>
            <w:tcBorders>
              <w:top w:val="single" w:sz="4" w:space="0" w:color="auto"/>
              <w:left w:val="single" w:sz="4" w:space="0" w:color="auto"/>
              <w:bottom w:val="single" w:sz="4" w:space="0" w:color="auto"/>
              <w:right w:val="single" w:sz="4" w:space="0" w:color="auto"/>
            </w:tcBorders>
          </w:tcPr>
          <w:p w14:paraId="5A924BC3" w14:textId="77777777" w:rsidR="006D211B" w:rsidRPr="006D211B" w:rsidDel="00EA3153" w:rsidRDefault="006D211B" w:rsidP="006D211B">
            <w:pPr>
              <w:spacing w:after="0" w:line="240" w:lineRule="auto"/>
              <w:jc w:val="center"/>
              <w:rPr>
                <w:del w:id="931" w:author="COMPRION" w:date="2022-02-24T15:59:00Z"/>
                <w:rFonts w:ascii="Arial" w:eastAsia="DengXian" w:hAnsi="Arial"/>
                <w:b/>
                <w:snapToGrid w:val="0"/>
                <w:sz w:val="18"/>
                <w:szCs w:val="20"/>
                <w:lang w:val="en-GB"/>
              </w:rPr>
            </w:pPr>
            <w:del w:id="932" w:author="COMPRION" w:date="2022-02-24T15:59:00Z">
              <w:r w:rsidRPr="006D211B" w:rsidDel="00EA3153">
                <w:rPr>
                  <w:rFonts w:ascii="Arial" w:eastAsia="DengXian" w:hAnsi="Arial"/>
                  <w:b/>
                  <w:snapToGrid w:val="0"/>
                  <w:sz w:val="18"/>
                  <w:szCs w:val="20"/>
                  <w:lang w:val="en-GB"/>
                </w:rPr>
                <w:delText>Rel-12 UICC</w:delText>
              </w:r>
            </w:del>
          </w:p>
        </w:tc>
        <w:tc>
          <w:tcPr>
            <w:tcW w:w="256" w:type="pct"/>
            <w:tcBorders>
              <w:top w:val="single" w:sz="4" w:space="0" w:color="auto"/>
              <w:left w:val="single" w:sz="4" w:space="0" w:color="auto"/>
              <w:bottom w:val="single" w:sz="4" w:space="0" w:color="auto"/>
              <w:right w:val="single" w:sz="4" w:space="0" w:color="auto"/>
            </w:tcBorders>
          </w:tcPr>
          <w:p w14:paraId="39716EC0" w14:textId="77777777" w:rsidR="006D211B" w:rsidRPr="006D211B" w:rsidDel="00EA3153" w:rsidRDefault="006D211B" w:rsidP="006D211B">
            <w:pPr>
              <w:spacing w:after="0" w:line="240" w:lineRule="auto"/>
              <w:jc w:val="center"/>
              <w:rPr>
                <w:del w:id="933" w:author="COMPRION" w:date="2022-02-24T15:59:00Z"/>
                <w:rFonts w:ascii="Arial" w:eastAsia="DengXian" w:hAnsi="Arial"/>
                <w:b/>
                <w:snapToGrid w:val="0"/>
                <w:sz w:val="18"/>
                <w:szCs w:val="20"/>
                <w:lang w:val="en-GB"/>
              </w:rPr>
            </w:pPr>
            <w:del w:id="934" w:author="COMPRION" w:date="2022-02-24T15:59:00Z">
              <w:r w:rsidRPr="006D211B" w:rsidDel="00EA3153">
                <w:rPr>
                  <w:rFonts w:ascii="Arial" w:eastAsia="DengXian" w:hAnsi="Arial"/>
                  <w:b/>
                  <w:snapToGrid w:val="0"/>
                  <w:sz w:val="18"/>
                  <w:szCs w:val="20"/>
                  <w:lang w:val="en-GB"/>
                </w:rPr>
                <w:delText>Rel-13 UICC</w:delText>
              </w:r>
            </w:del>
          </w:p>
        </w:tc>
        <w:tc>
          <w:tcPr>
            <w:tcW w:w="256" w:type="pct"/>
            <w:tcBorders>
              <w:top w:val="single" w:sz="4" w:space="0" w:color="auto"/>
              <w:left w:val="single" w:sz="4" w:space="0" w:color="auto"/>
              <w:bottom w:val="single" w:sz="4" w:space="0" w:color="auto"/>
              <w:right w:val="single" w:sz="4" w:space="0" w:color="auto"/>
            </w:tcBorders>
          </w:tcPr>
          <w:p w14:paraId="4FB29FB4" w14:textId="77777777" w:rsidR="006D211B" w:rsidRPr="006D211B" w:rsidDel="00EA3153" w:rsidRDefault="006D211B" w:rsidP="006D211B">
            <w:pPr>
              <w:spacing w:after="0" w:line="240" w:lineRule="auto"/>
              <w:jc w:val="center"/>
              <w:rPr>
                <w:del w:id="935" w:author="COMPRION" w:date="2022-02-24T15:59:00Z"/>
                <w:rFonts w:ascii="Arial" w:eastAsia="DengXian" w:hAnsi="Arial"/>
                <w:b/>
                <w:snapToGrid w:val="0"/>
                <w:sz w:val="18"/>
                <w:szCs w:val="20"/>
                <w:lang w:val="en-GB"/>
              </w:rPr>
            </w:pPr>
            <w:del w:id="936" w:author="COMPRION" w:date="2022-02-24T15:59:00Z">
              <w:r w:rsidRPr="006D211B" w:rsidDel="00EA3153">
                <w:rPr>
                  <w:rFonts w:ascii="Arial" w:eastAsia="DengXian" w:hAnsi="Arial"/>
                  <w:b/>
                  <w:snapToGrid w:val="0"/>
                  <w:sz w:val="18"/>
                  <w:szCs w:val="20"/>
                  <w:lang w:val="en-GB"/>
                </w:rPr>
                <w:delText>Rel-14 UICC</w:delText>
              </w:r>
            </w:del>
          </w:p>
        </w:tc>
        <w:tc>
          <w:tcPr>
            <w:tcW w:w="255" w:type="pct"/>
            <w:tcBorders>
              <w:top w:val="single" w:sz="4" w:space="0" w:color="auto"/>
              <w:left w:val="single" w:sz="4" w:space="0" w:color="auto"/>
              <w:bottom w:val="single" w:sz="4" w:space="0" w:color="auto"/>
              <w:right w:val="single" w:sz="4" w:space="0" w:color="auto"/>
            </w:tcBorders>
          </w:tcPr>
          <w:p w14:paraId="12A5A212" w14:textId="77777777" w:rsidR="006D211B" w:rsidRPr="006D211B" w:rsidDel="00EA3153" w:rsidRDefault="006D211B" w:rsidP="006D211B">
            <w:pPr>
              <w:spacing w:after="0" w:line="240" w:lineRule="auto"/>
              <w:jc w:val="center"/>
              <w:rPr>
                <w:del w:id="937" w:author="COMPRION" w:date="2022-02-24T15:59:00Z"/>
                <w:rFonts w:ascii="Arial" w:eastAsia="DengXian" w:hAnsi="Arial"/>
                <w:b/>
                <w:snapToGrid w:val="0"/>
                <w:sz w:val="18"/>
                <w:szCs w:val="20"/>
                <w:lang w:val="en-GB"/>
              </w:rPr>
            </w:pPr>
            <w:del w:id="938" w:author="COMPRION" w:date="2022-02-24T15:59:00Z">
              <w:r w:rsidRPr="006D211B" w:rsidDel="00EA3153">
                <w:rPr>
                  <w:rFonts w:ascii="Arial" w:eastAsia="DengXian" w:hAnsi="Arial"/>
                  <w:b/>
                  <w:snapToGrid w:val="0"/>
                  <w:sz w:val="18"/>
                  <w:szCs w:val="20"/>
                  <w:lang w:val="en-GB"/>
                </w:rPr>
                <w:delText>Rel-15 UICC</w:delText>
              </w:r>
            </w:del>
          </w:p>
        </w:tc>
        <w:tc>
          <w:tcPr>
            <w:tcW w:w="359" w:type="pct"/>
            <w:tcBorders>
              <w:top w:val="single" w:sz="4" w:space="0" w:color="auto"/>
              <w:left w:val="single" w:sz="4" w:space="0" w:color="auto"/>
              <w:bottom w:val="single" w:sz="4" w:space="0" w:color="auto"/>
              <w:right w:val="single" w:sz="4" w:space="0" w:color="auto"/>
            </w:tcBorders>
            <w:hideMark/>
          </w:tcPr>
          <w:p w14:paraId="774752AB" w14:textId="77777777" w:rsidR="006D211B" w:rsidRPr="006D211B" w:rsidDel="00EA3153" w:rsidRDefault="006D211B" w:rsidP="006D211B">
            <w:pPr>
              <w:spacing w:after="0" w:line="240" w:lineRule="auto"/>
              <w:jc w:val="center"/>
              <w:rPr>
                <w:del w:id="939" w:author="COMPRION" w:date="2022-02-24T15:59:00Z"/>
                <w:rFonts w:ascii="Arial" w:eastAsia="DengXian" w:hAnsi="Arial"/>
                <w:b/>
                <w:snapToGrid w:val="0"/>
                <w:sz w:val="18"/>
                <w:szCs w:val="20"/>
                <w:lang w:val="en-GB"/>
              </w:rPr>
            </w:pPr>
            <w:del w:id="940" w:author="COMPRION" w:date="2022-02-24T15:59:00Z">
              <w:r w:rsidRPr="006D211B" w:rsidDel="00EA3153">
                <w:rPr>
                  <w:rFonts w:ascii="Arial" w:eastAsia="DengXian" w:hAnsi="Arial"/>
                  <w:b/>
                  <w:snapToGrid w:val="0"/>
                  <w:sz w:val="18"/>
                  <w:szCs w:val="20"/>
                  <w:lang w:val="en-GB"/>
                </w:rPr>
                <w:delText>Support</w:delText>
              </w:r>
            </w:del>
          </w:p>
        </w:tc>
      </w:tr>
      <w:tr w:rsidR="006D211B" w:rsidRPr="006D211B" w:rsidDel="003C2BB3" w14:paraId="21AA555E" w14:textId="77777777" w:rsidTr="006D211B">
        <w:trPr>
          <w:cantSplit/>
          <w:trHeight w:val="146"/>
          <w:jc w:val="center"/>
          <w:del w:id="941" w:author="COMPRION" w:date="2022-02-24T16:50:00Z"/>
        </w:trPr>
        <w:tc>
          <w:tcPr>
            <w:tcW w:w="5000" w:type="pct"/>
            <w:gridSpan w:val="18"/>
            <w:tcBorders>
              <w:top w:val="single" w:sz="4" w:space="0" w:color="auto"/>
              <w:left w:val="single" w:sz="4" w:space="0" w:color="auto"/>
              <w:bottom w:val="single" w:sz="4" w:space="0" w:color="auto"/>
              <w:right w:val="single" w:sz="4" w:space="0" w:color="auto"/>
            </w:tcBorders>
          </w:tcPr>
          <w:p w14:paraId="3081C2DE" w14:textId="77777777" w:rsidR="006D211B" w:rsidRPr="006D211B" w:rsidDel="003C2BB3" w:rsidRDefault="006D211B" w:rsidP="006D211B">
            <w:pPr>
              <w:keepNext/>
              <w:keepLines/>
              <w:spacing w:after="0" w:line="240" w:lineRule="auto"/>
              <w:ind w:left="851" w:hanging="851"/>
              <w:rPr>
                <w:del w:id="942" w:author="COMPRION" w:date="2022-02-24T16:50:00Z"/>
                <w:rFonts w:ascii="Arial" w:eastAsia="DengXian" w:hAnsi="Arial"/>
                <w:snapToGrid w:val="0"/>
                <w:sz w:val="18"/>
                <w:szCs w:val="20"/>
                <w:lang w:val="en-GB"/>
              </w:rPr>
            </w:pPr>
            <w:del w:id="943" w:author="COMPRION" w:date="2022-02-24T16:50:00Z">
              <w:r w:rsidRPr="006D211B" w:rsidDel="003C2BB3">
                <w:rPr>
                  <w:rFonts w:ascii="Arial" w:eastAsia="DengXian" w:hAnsi="Arial"/>
                  <w:snapToGrid w:val="0"/>
                  <w:sz w:val="18"/>
                  <w:szCs w:val="20"/>
                  <w:lang w:val="en-GB"/>
                </w:rPr>
                <w:delText>C001</w:delText>
              </w:r>
              <w:r w:rsidRPr="006D211B" w:rsidDel="003C2BB3">
                <w:rPr>
                  <w:rFonts w:ascii="Arial" w:eastAsia="DengXian" w:hAnsi="Arial"/>
                  <w:snapToGrid w:val="0"/>
                  <w:sz w:val="18"/>
                  <w:szCs w:val="20"/>
                  <w:lang w:val="en-GB"/>
                </w:rPr>
                <w:tab/>
                <w:delText>IF O_ID1_UICC THEN M ELSE N/A</w:delText>
              </w:r>
            </w:del>
          </w:p>
          <w:p w14:paraId="7D1D7E09" w14:textId="77777777" w:rsidR="006D211B" w:rsidRPr="006D211B" w:rsidDel="003C2BB3" w:rsidRDefault="006D211B" w:rsidP="006D211B">
            <w:pPr>
              <w:keepNext/>
              <w:keepLines/>
              <w:spacing w:after="0" w:line="240" w:lineRule="auto"/>
              <w:ind w:left="851" w:hanging="851"/>
              <w:rPr>
                <w:del w:id="944" w:author="COMPRION" w:date="2022-02-24T16:50:00Z"/>
                <w:rFonts w:ascii="Arial" w:eastAsia="DengXian" w:hAnsi="Arial"/>
                <w:snapToGrid w:val="0"/>
                <w:sz w:val="18"/>
                <w:szCs w:val="20"/>
                <w:lang w:val="en-GB"/>
              </w:rPr>
            </w:pPr>
            <w:del w:id="945" w:author="COMPRION" w:date="2022-02-24T16:50:00Z">
              <w:r w:rsidRPr="006D211B" w:rsidDel="003C2BB3">
                <w:rPr>
                  <w:rFonts w:ascii="Arial" w:eastAsia="DengXian" w:hAnsi="Arial"/>
                  <w:snapToGrid w:val="0"/>
                  <w:sz w:val="18"/>
                  <w:szCs w:val="20"/>
                  <w:lang w:val="en-GB"/>
                </w:rPr>
                <w:delText>C002</w:delText>
              </w:r>
              <w:r w:rsidRPr="006D211B" w:rsidDel="003C2BB3">
                <w:rPr>
                  <w:rFonts w:ascii="Arial" w:eastAsia="DengXian" w:hAnsi="Arial"/>
                  <w:snapToGrid w:val="0"/>
                  <w:sz w:val="18"/>
                  <w:szCs w:val="20"/>
                  <w:lang w:val="en-GB"/>
                </w:rPr>
                <w:tab/>
                <w:delText>IF O_PLUG_IN_UICC THEN M ELSE N/A</w:delText>
              </w:r>
            </w:del>
          </w:p>
          <w:p w14:paraId="6F7912BB" w14:textId="77777777" w:rsidR="006D211B" w:rsidRPr="006D211B" w:rsidDel="003C2BB3" w:rsidRDefault="006D211B" w:rsidP="006D211B">
            <w:pPr>
              <w:keepNext/>
              <w:keepLines/>
              <w:spacing w:after="0" w:line="240" w:lineRule="auto"/>
              <w:ind w:left="851" w:hanging="851"/>
              <w:rPr>
                <w:del w:id="946" w:author="COMPRION" w:date="2022-02-24T16:50:00Z"/>
                <w:rFonts w:ascii="Arial" w:eastAsia="DengXian" w:hAnsi="Arial"/>
                <w:snapToGrid w:val="0"/>
                <w:sz w:val="18"/>
                <w:szCs w:val="20"/>
                <w:lang w:val="en-GB"/>
              </w:rPr>
            </w:pPr>
            <w:del w:id="947" w:author="COMPRION" w:date="2022-02-24T16:50:00Z">
              <w:r w:rsidRPr="006D211B" w:rsidDel="003C2BB3">
                <w:rPr>
                  <w:rFonts w:ascii="Arial" w:eastAsia="DengXian" w:hAnsi="Arial"/>
                  <w:snapToGrid w:val="0"/>
                  <w:sz w:val="18"/>
                  <w:szCs w:val="20"/>
                  <w:lang w:val="en-GB"/>
                </w:rPr>
                <w:delText>C003</w:delText>
              </w:r>
              <w:r w:rsidRPr="006D211B" w:rsidDel="003C2BB3">
                <w:rPr>
                  <w:rFonts w:ascii="Arial" w:eastAsia="DengXian" w:hAnsi="Arial"/>
                  <w:snapToGrid w:val="0"/>
                  <w:sz w:val="18"/>
                  <w:szCs w:val="20"/>
                  <w:lang w:val="en-GB"/>
                </w:rPr>
                <w:tab/>
                <w:delText>IF O_MINI_UICC THEN M ELSE N/A</w:delText>
              </w:r>
            </w:del>
          </w:p>
          <w:p w14:paraId="12D08CB1" w14:textId="77777777" w:rsidR="006D211B" w:rsidRPr="006D211B" w:rsidDel="003C2BB3" w:rsidRDefault="006D211B" w:rsidP="006D211B">
            <w:pPr>
              <w:keepNext/>
              <w:keepLines/>
              <w:spacing w:after="0" w:line="240" w:lineRule="auto"/>
              <w:ind w:left="851" w:hanging="851"/>
              <w:rPr>
                <w:del w:id="948" w:author="COMPRION" w:date="2022-02-24T16:50:00Z"/>
                <w:rFonts w:ascii="Arial" w:eastAsia="DengXian" w:hAnsi="Arial"/>
                <w:sz w:val="18"/>
                <w:szCs w:val="20"/>
                <w:lang w:val="en-GB"/>
              </w:rPr>
            </w:pPr>
            <w:del w:id="949" w:author="COMPRION" w:date="2022-02-24T16:50:00Z">
              <w:r w:rsidRPr="006D211B" w:rsidDel="003C2BB3">
                <w:rPr>
                  <w:rFonts w:ascii="Arial" w:eastAsia="DengXian" w:hAnsi="Arial"/>
                  <w:snapToGrid w:val="0"/>
                  <w:sz w:val="18"/>
                  <w:szCs w:val="18"/>
                  <w:lang w:val="en-GB"/>
                </w:rPr>
                <w:delText>C004</w:delText>
              </w:r>
              <w:r w:rsidRPr="006D211B" w:rsidDel="003C2BB3">
                <w:rPr>
                  <w:rFonts w:ascii="Arial" w:eastAsia="DengXian" w:hAnsi="Arial"/>
                  <w:snapToGrid w:val="0"/>
                  <w:sz w:val="18"/>
                  <w:szCs w:val="18"/>
                  <w:lang w:val="en-GB"/>
                </w:rPr>
                <w:tab/>
                <w:delText xml:space="preserve">IF </w:delText>
              </w:r>
              <w:r w:rsidRPr="006D211B" w:rsidDel="003C2BB3">
                <w:rPr>
                  <w:rFonts w:ascii="Arial" w:eastAsia="DengXian" w:hAnsi="Arial"/>
                  <w:sz w:val="18"/>
                  <w:szCs w:val="20"/>
                  <w:lang w:val="en-GB"/>
                </w:rPr>
                <w:delText>O_TYPE_1 THEN M ELSE N/A</w:delText>
              </w:r>
            </w:del>
          </w:p>
          <w:p w14:paraId="65B22669" w14:textId="77777777" w:rsidR="006D211B" w:rsidRPr="006D211B" w:rsidDel="003C2BB3" w:rsidRDefault="006D211B" w:rsidP="006D211B">
            <w:pPr>
              <w:keepNext/>
              <w:keepLines/>
              <w:spacing w:after="0" w:line="240" w:lineRule="auto"/>
              <w:ind w:left="851" w:hanging="851"/>
              <w:rPr>
                <w:del w:id="950" w:author="COMPRION" w:date="2022-02-24T16:50:00Z"/>
                <w:rFonts w:ascii="Arial" w:eastAsia="DengXian" w:hAnsi="Arial"/>
                <w:sz w:val="18"/>
                <w:szCs w:val="20"/>
                <w:lang w:val="en-GB"/>
              </w:rPr>
            </w:pPr>
            <w:del w:id="951" w:author="COMPRION" w:date="2022-02-24T16:50:00Z">
              <w:r w:rsidRPr="006D211B" w:rsidDel="003C2BB3">
                <w:rPr>
                  <w:rFonts w:ascii="Arial" w:eastAsia="DengXian" w:hAnsi="Arial"/>
                  <w:snapToGrid w:val="0"/>
                  <w:sz w:val="18"/>
                  <w:szCs w:val="18"/>
                  <w:lang w:val="en-GB"/>
                </w:rPr>
                <w:delText>C005</w:delText>
              </w:r>
              <w:r w:rsidRPr="006D211B" w:rsidDel="003C2BB3">
                <w:rPr>
                  <w:rFonts w:ascii="Arial" w:eastAsia="DengXian" w:hAnsi="Arial"/>
                  <w:snapToGrid w:val="0"/>
                  <w:sz w:val="18"/>
                  <w:szCs w:val="18"/>
                  <w:lang w:val="en-GB"/>
                </w:rPr>
                <w:tab/>
                <w:delText xml:space="preserve">IF </w:delText>
              </w:r>
              <w:r w:rsidRPr="006D211B" w:rsidDel="003C2BB3">
                <w:rPr>
                  <w:rFonts w:ascii="Arial" w:eastAsia="DengXian" w:hAnsi="Arial"/>
                  <w:sz w:val="18"/>
                  <w:szCs w:val="20"/>
                  <w:lang w:val="en-GB"/>
                </w:rPr>
                <w:delText>O_TYPE_2 THEN M ELSE N/A</w:delText>
              </w:r>
            </w:del>
          </w:p>
          <w:p w14:paraId="7E786840" w14:textId="77777777" w:rsidR="006D211B" w:rsidRPr="006D211B" w:rsidDel="003C2BB3" w:rsidRDefault="006D211B" w:rsidP="006D211B">
            <w:pPr>
              <w:keepNext/>
              <w:keepLines/>
              <w:spacing w:after="0" w:line="240" w:lineRule="auto"/>
              <w:ind w:left="851" w:hanging="851"/>
              <w:rPr>
                <w:del w:id="952" w:author="COMPRION" w:date="2022-02-24T16:50:00Z"/>
                <w:rFonts w:ascii="Arial" w:eastAsia="DengXian" w:hAnsi="Arial"/>
                <w:sz w:val="18"/>
                <w:szCs w:val="20"/>
                <w:lang w:val="en-GB"/>
              </w:rPr>
            </w:pPr>
            <w:del w:id="953" w:author="COMPRION" w:date="2022-02-24T16:50:00Z">
              <w:r w:rsidRPr="006D211B" w:rsidDel="003C2BB3">
                <w:rPr>
                  <w:rFonts w:ascii="Arial" w:eastAsia="DengXian" w:hAnsi="Arial"/>
                  <w:snapToGrid w:val="0"/>
                  <w:sz w:val="18"/>
                  <w:szCs w:val="18"/>
                  <w:lang w:val="en-GB"/>
                </w:rPr>
                <w:delText>C006</w:delText>
              </w:r>
              <w:r w:rsidRPr="006D211B" w:rsidDel="003C2BB3">
                <w:rPr>
                  <w:rFonts w:ascii="Arial" w:eastAsia="DengXian" w:hAnsi="Arial"/>
                  <w:snapToGrid w:val="0"/>
                  <w:sz w:val="18"/>
                  <w:szCs w:val="18"/>
                  <w:lang w:val="en-GB"/>
                </w:rPr>
                <w:tab/>
                <w:delText xml:space="preserve">IF </w:delText>
              </w:r>
              <w:r w:rsidRPr="006D211B" w:rsidDel="003C2BB3">
                <w:rPr>
                  <w:rFonts w:ascii="Arial" w:eastAsia="DengXian" w:hAnsi="Arial"/>
                  <w:sz w:val="18"/>
                  <w:szCs w:val="20"/>
                  <w:lang w:val="en-GB"/>
                </w:rPr>
                <w:delText>O_T0 THEN M ELSE N/A</w:delText>
              </w:r>
            </w:del>
          </w:p>
          <w:p w14:paraId="6C4464D8" w14:textId="77777777" w:rsidR="006D211B" w:rsidRPr="006D211B" w:rsidDel="003C2BB3" w:rsidRDefault="006D211B" w:rsidP="006D211B">
            <w:pPr>
              <w:keepNext/>
              <w:keepLines/>
              <w:spacing w:after="0" w:line="240" w:lineRule="auto"/>
              <w:ind w:left="851" w:hanging="851"/>
              <w:rPr>
                <w:del w:id="954" w:author="COMPRION" w:date="2022-02-24T16:50:00Z"/>
                <w:rFonts w:ascii="Arial" w:eastAsia="DengXian" w:hAnsi="Arial"/>
                <w:sz w:val="18"/>
                <w:szCs w:val="20"/>
                <w:lang w:val="en-GB"/>
              </w:rPr>
            </w:pPr>
            <w:del w:id="955" w:author="COMPRION" w:date="2022-02-24T16:50:00Z">
              <w:r w:rsidRPr="006D211B" w:rsidDel="003C2BB3">
                <w:rPr>
                  <w:rFonts w:ascii="Arial" w:eastAsia="DengXian" w:hAnsi="Arial"/>
                  <w:snapToGrid w:val="0"/>
                  <w:sz w:val="18"/>
                  <w:szCs w:val="18"/>
                  <w:lang w:val="en-GB"/>
                </w:rPr>
                <w:delText>C007</w:delText>
              </w:r>
              <w:r w:rsidRPr="006D211B" w:rsidDel="003C2BB3">
                <w:rPr>
                  <w:rFonts w:ascii="Arial" w:eastAsia="DengXian" w:hAnsi="Arial"/>
                  <w:snapToGrid w:val="0"/>
                  <w:sz w:val="18"/>
                  <w:szCs w:val="18"/>
                  <w:lang w:val="en-GB"/>
                </w:rPr>
                <w:tab/>
                <w:delText xml:space="preserve">IF </w:delText>
              </w:r>
              <w:r w:rsidRPr="006D211B" w:rsidDel="003C2BB3">
                <w:rPr>
                  <w:rFonts w:ascii="Arial" w:eastAsia="DengXian" w:hAnsi="Arial"/>
                  <w:sz w:val="18"/>
                  <w:szCs w:val="20"/>
                  <w:lang w:val="en-GB"/>
                </w:rPr>
                <w:delText>O_T1 THEN M ELSE N/A</w:delText>
              </w:r>
            </w:del>
          </w:p>
          <w:p w14:paraId="16DDAD94" w14:textId="77777777" w:rsidR="006D211B" w:rsidRPr="006D211B" w:rsidDel="003C2BB3" w:rsidRDefault="006D211B" w:rsidP="006D211B">
            <w:pPr>
              <w:keepNext/>
              <w:keepLines/>
              <w:spacing w:after="0" w:line="240" w:lineRule="auto"/>
              <w:ind w:left="851" w:hanging="851"/>
              <w:rPr>
                <w:del w:id="956" w:author="COMPRION" w:date="2022-02-24T16:50:00Z"/>
                <w:rFonts w:ascii="Arial" w:eastAsia="DengXian" w:hAnsi="Arial"/>
                <w:sz w:val="18"/>
                <w:szCs w:val="20"/>
                <w:lang w:val="en-GB"/>
              </w:rPr>
            </w:pPr>
            <w:del w:id="957" w:author="COMPRION" w:date="2022-02-24T16:50:00Z">
              <w:r w:rsidRPr="006D211B" w:rsidDel="003C2BB3">
                <w:rPr>
                  <w:rFonts w:ascii="Arial" w:eastAsia="DengXian" w:hAnsi="Arial"/>
                  <w:snapToGrid w:val="0"/>
                  <w:sz w:val="18"/>
                  <w:szCs w:val="18"/>
                  <w:lang w:val="en-GB"/>
                </w:rPr>
                <w:delText>C008</w:delText>
              </w:r>
              <w:r w:rsidRPr="006D211B" w:rsidDel="003C2BB3">
                <w:rPr>
                  <w:rFonts w:ascii="Arial" w:eastAsia="DengXian" w:hAnsi="Arial"/>
                  <w:snapToGrid w:val="0"/>
                  <w:sz w:val="18"/>
                  <w:szCs w:val="18"/>
                  <w:lang w:val="en-GB"/>
                </w:rPr>
                <w:tab/>
                <w:delText xml:space="preserve">IF </w:delText>
              </w:r>
              <w:r w:rsidRPr="006D211B" w:rsidDel="003C2BB3">
                <w:rPr>
                  <w:rFonts w:ascii="Arial" w:eastAsia="DengXian" w:hAnsi="Arial"/>
                  <w:sz w:val="18"/>
                  <w:szCs w:val="20"/>
                  <w:lang w:val="en-GB"/>
                </w:rPr>
                <w:delText>O_MULTI_APP THEN M ELSE N/A</w:delText>
              </w:r>
            </w:del>
          </w:p>
          <w:p w14:paraId="5158CB06" w14:textId="77777777" w:rsidR="006D211B" w:rsidRPr="006D211B" w:rsidDel="003C2BB3" w:rsidRDefault="006D211B" w:rsidP="006D211B">
            <w:pPr>
              <w:keepNext/>
              <w:keepLines/>
              <w:spacing w:after="0" w:line="240" w:lineRule="auto"/>
              <w:ind w:left="851" w:hanging="851"/>
              <w:rPr>
                <w:del w:id="958" w:author="COMPRION" w:date="2022-02-24T16:50:00Z"/>
                <w:rFonts w:ascii="Arial" w:eastAsia="DengXian" w:hAnsi="Arial"/>
                <w:sz w:val="18"/>
                <w:szCs w:val="20"/>
                <w:lang w:val="en-GB"/>
              </w:rPr>
            </w:pPr>
            <w:del w:id="959" w:author="COMPRION" w:date="2022-02-24T16:50:00Z">
              <w:r w:rsidRPr="006D211B" w:rsidDel="003C2BB3">
                <w:rPr>
                  <w:rFonts w:ascii="Arial" w:eastAsia="DengXian" w:hAnsi="Arial"/>
                  <w:snapToGrid w:val="0"/>
                  <w:sz w:val="18"/>
                  <w:szCs w:val="18"/>
                  <w:lang w:val="en-GB"/>
                </w:rPr>
                <w:delText>C009</w:delText>
              </w:r>
              <w:r w:rsidRPr="006D211B" w:rsidDel="003C2BB3">
                <w:rPr>
                  <w:rFonts w:ascii="Arial" w:eastAsia="DengXian" w:hAnsi="Arial"/>
                  <w:snapToGrid w:val="0"/>
                  <w:sz w:val="18"/>
                  <w:szCs w:val="18"/>
                  <w:lang w:val="en-GB"/>
                </w:rPr>
                <w:tab/>
                <w:delText xml:space="preserve">IF </w:delText>
              </w:r>
              <w:r w:rsidRPr="006D211B" w:rsidDel="003C2BB3">
                <w:rPr>
                  <w:rFonts w:ascii="Arial" w:eastAsia="DengXian" w:hAnsi="Arial"/>
                  <w:sz w:val="18"/>
                  <w:szCs w:val="20"/>
                  <w:lang w:val="en-GB"/>
                </w:rPr>
                <w:delText>O_MONO_APP THEN M ELSE N/A</w:delText>
              </w:r>
            </w:del>
          </w:p>
          <w:p w14:paraId="5671913A" w14:textId="77777777" w:rsidR="006D211B" w:rsidRPr="006D211B" w:rsidDel="003C2BB3" w:rsidRDefault="006D211B" w:rsidP="006D211B">
            <w:pPr>
              <w:keepNext/>
              <w:keepLines/>
              <w:spacing w:after="0" w:line="240" w:lineRule="auto"/>
              <w:ind w:left="851" w:hanging="851"/>
              <w:rPr>
                <w:del w:id="960" w:author="COMPRION" w:date="2022-02-24T16:50:00Z"/>
                <w:rFonts w:ascii="Arial" w:eastAsia="DengXian" w:hAnsi="Arial"/>
                <w:bCs/>
                <w:sz w:val="18"/>
                <w:szCs w:val="20"/>
                <w:lang w:val="en-GB"/>
              </w:rPr>
            </w:pPr>
            <w:del w:id="961" w:author="COMPRION" w:date="2022-02-24T16:50:00Z">
              <w:r w:rsidRPr="006D211B" w:rsidDel="003C2BB3">
                <w:rPr>
                  <w:rFonts w:ascii="Arial" w:eastAsia="DengXian" w:hAnsi="Arial"/>
                  <w:sz w:val="18"/>
                  <w:szCs w:val="20"/>
                  <w:lang w:val="en-GB"/>
                </w:rPr>
                <w:delText>C010</w:delText>
              </w:r>
              <w:r w:rsidRPr="006D211B" w:rsidDel="003C2BB3">
                <w:rPr>
                  <w:rFonts w:ascii="Arial" w:eastAsia="DengXian" w:hAnsi="Arial"/>
                  <w:sz w:val="18"/>
                  <w:szCs w:val="20"/>
                  <w:lang w:val="en-GB"/>
                </w:rPr>
                <w:tab/>
                <w:delText xml:space="preserve">IF </w:delText>
              </w:r>
              <w:r w:rsidRPr="006D211B" w:rsidDel="003C2BB3">
                <w:rPr>
                  <w:rFonts w:ascii="Arial" w:eastAsia="DengXian" w:hAnsi="Arial"/>
                  <w:bCs/>
                  <w:sz w:val="18"/>
                  <w:szCs w:val="20"/>
                  <w:lang w:val="en-GB"/>
                </w:rPr>
                <w:delText>O_LOG_CHANS THEN M ELSE N/A</w:delText>
              </w:r>
            </w:del>
          </w:p>
          <w:p w14:paraId="5DDD3510" w14:textId="77777777" w:rsidR="006D211B" w:rsidRPr="006D211B" w:rsidDel="003C2BB3" w:rsidRDefault="006D211B" w:rsidP="006D211B">
            <w:pPr>
              <w:keepNext/>
              <w:keepLines/>
              <w:spacing w:after="0" w:line="240" w:lineRule="auto"/>
              <w:ind w:left="851" w:hanging="851"/>
              <w:rPr>
                <w:del w:id="962" w:author="COMPRION" w:date="2022-02-24T16:50:00Z"/>
                <w:rFonts w:ascii="Arial" w:eastAsia="DengXian" w:hAnsi="Arial"/>
                <w:bCs/>
                <w:sz w:val="18"/>
                <w:szCs w:val="20"/>
                <w:lang w:val="en-GB"/>
              </w:rPr>
            </w:pPr>
            <w:del w:id="963" w:author="COMPRION" w:date="2022-02-24T16:50:00Z">
              <w:r w:rsidRPr="006D211B" w:rsidDel="003C2BB3">
                <w:rPr>
                  <w:rFonts w:ascii="Arial" w:eastAsia="DengXian" w:hAnsi="Arial"/>
                  <w:sz w:val="18"/>
                  <w:szCs w:val="20"/>
                  <w:lang w:val="en-GB"/>
                </w:rPr>
                <w:delText>C011</w:delText>
              </w:r>
              <w:r w:rsidRPr="006D211B" w:rsidDel="003C2BB3">
                <w:rPr>
                  <w:rFonts w:ascii="Arial" w:eastAsia="DengXian" w:hAnsi="Arial"/>
                  <w:sz w:val="18"/>
                  <w:szCs w:val="20"/>
                  <w:lang w:val="en-GB"/>
                </w:rPr>
                <w:tab/>
                <w:delText xml:space="preserve">IF (NOT </w:delText>
              </w:r>
              <w:r w:rsidRPr="006D211B" w:rsidDel="003C2BB3">
                <w:rPr>
                  <w:rFonts w:ascii="Arial" w:eastAsia="DengXian" w:hAnsi="Arial"/>
                  <w:bCs/>
                  <w:sz w:val="18"/>
                  <w:szCs w:val="20"/>
                  <w:lang w:val="en-GB"/>
                </w:rPr>
                <w:delText>O_LOG_CHANS) THEN M ELSE N/A</w:delText>
              </w:r>
            </w:del>
          </w:p>
          <w:p w14:paraId="0A497C3C" w14:textId="77777777" w:rsidR="006D211B" w:rsidRPr="006D211B" w:rsidDel="003C2BB3" w:rsidRDefault="006D211B" w:rsidP="006D211B">
            <w:pPr>
              <w:keepNext/>
              <w:keepLines/>
              <w:spacing w:after="0" w:line="240" w:lineRule="auto"/>
              <w:ind w:left="851" w:hanging="851"/>
              <w:rPr>
                <w:del w:id="964" w:author="COMPRION" w:date="2022-02-24T16:50:00Z"/>
                <w:rFonts w:ascii="Arial" w:eastAsia="DengXian" w:hAnsi="Arial"/>
                <w:bCs/>
                <w:sz w:val="18"/>
                <w:szCs w:val="20"/>
                <w:lang w:val="en-GB"/>
              </w:rPr>
            </w:pPr>
            <w:del w:id="965" w:author="COMPRION" w:date="2022-02-24T16:50:00Z">
              <w:r w:rsidRPr="006D211B" w:rsidDel="003C2BB3">
                <w:rPr>
                  <w:rFonts w:ascii="Arial" w:eastAsia="DengXian" w:hAnsi="Arial"/>
                  <w:bCs/>
                  <w:sz w:val="18"/>
                  <w:szCs w:val="20"/>
                  <w:lang w:val="en-GB"/>
                </w:rPr>
                <w:delText>C012</w:delText>
              </w:r>
              <w:r w:rsidRPr="006D211B" w:rsidDel="003C2BB3">
                <w:rPr>
                  <w:rFonts w:ascii="Arial" w:eastAsia="DengXian" w:hAnsi="Arial"/>
                  <w:bCs/>
                  <w:sz w:val="18"/>
                  <w:szCs w:val="20"/>
                  <w:lang w:val="en-GB"/>
                </w:rPr>
                <w:tab/>
                <w:delText xml:space="preserve">IF </w:delText>
              </w:r>
              <w:r w:rsidRPr="006D211B" w:rsidDel="003C2BB3">
                <w:rPr>
                  <w:rFonts w:ascii="Arial" w:eastAsia="DengXian" w:hAnsi="Arial"/>
                  <w:sz w:val="18"/>
                  <w:szCs w:val="20"/>
                  <w:lang w:val="en-GB"/>
                </w:rPr>
                <w:delText xml:space="preserve">O_LOG_CHANS_34 </w:delText>
              </w:r>
              <w:r w:rsidRPr="006D211B" w:rsidDel="003C2BB3">
                <w:rPr>
                  <w:rFonts w:ascii="Arial" w:eastAsia="DengXian" w:hAnsi="Arial"/>
                  <w:bCs/>
                  <w:sz w:val="18"/>
                  <w:szCs w:val="20"/>
                  <w:lang w:val="en-GB"/>
                </w:rPr>
                <w:delText>THEN M ELSE N/A</w:delText>
              </w:r>
            </w:del>
          </w:p>
          <w:p w14:paraId="402FBFF8" w14:textId="77777777" w:rsidR="006D211B" w:rsidRPr="006D211B" w:rsidDel="003C2BB3" w:rsidRDefault="006D211B" w:rsidP="006D211B">
            <w:pPr>
              <w:keepNext/>
              <w:keepLines/>
              <w:spacing w:after="0" w:line="240" w:lineRule="auto"/>
              <w:ind w:left="851" w:hanging="851"/>
              <w:rPr>
                <w:del w:id="966" w:author="COMPRION" w:date="2022-02-24T16:50:00Z"/>
                <w:rFonts w:ascii="Arial" w:eastAsia="DengXian" w:hAnsi="Arial"/>
                <w:bCs/>
                <w:sz w:val="18"/>
                <w:szCs w:val="20"/>
                <w:lang w:val="en-GB"/>
              </w:rPr>
            </w:pPr>
            <w:del w:id="967" w:author="COMPRION" w:date="2022-02-24T16:50:00Z">
              <w:r w:rsidRPr="006D211B" w:rsidDel="003C2BB3">
                <w:rPr>
                  <w:rFonts w:ascii="Arial" w:eastAsia="DengXian" w:hAnsi="Arial"/>
                  <w:bCs/>
                  <w:sz w:val="18"/>
                  <w:szCs w:val="20"/>
                  <w:lang w:val="en-GB"/>
                </w:rPr>
                <w:delText>C013</w:delText>
              </w:r>
              <w:r w:rsidRPr="006D211B" w:rsidDel="003C2BB3">
                <w:rPr>
                  <w:rFonts w:ascii="Arial" w:eastAsia="DengXian" w:hAnsi="Arial"/>
                  <w:bCs/>
                  <w:sz w:val="18"/>
                  <w:szCs w:val="20"/>
                  <w:lang w:val="en-GB"/>
                </w:rPr>
                <w:tab/>
                <w:delText>IF (O_LOG_CHANS_34 AND O_SHAREABLE) THEN M ELSE N/A</w:delText>
              </w:r>
            </w:del>
          </w:p>
          <w:p w14:paraId="02E47373" w14:textId="77777777" w:rsidR="006D211B" w:rsidRPr="006D211B" w:rsidDel="003C2BB3" w:rsidRDefault="006D211B" w:rsidP="006D211B">
            <w:pPr>
              <w:keepNext/>
              <w:keepLines/>
              <w:spacing w:after="0" w:line="240" w:lineRule="auto"/>
              <w:ind w:left="851" w:hanging="851"/>
              <w:rPr>
                <w:del w:id="968" w:author="COMPRION" w:date="2022-02-24T16:50:00Z"/>
                <w:rFonts w:ascii="Arial" w:eastAsia="DengXian" w:hAnsi="Arial"/>
                <w:bCs/>
                <w:sz w:val="18"/>
                <w:szCs w:val="20"/>
                <w:lang w:val="en-GB"/>
              </w:rPr>
            </w:pPr>
            <w:del w:id="969" w:author="COMPRION" w:date="2022-02-24T16:50:00Z">
              <w:r w:rsidRPr="006D211B" w:rsidDel="003C2BB3">
                <w:rPr>
                  <w:rFonts w:ascii="Arial" w:eastAsia="DengXian" w:hAnsi="Arial"/>
                  <w:bCs/>
                  <w:sz w:val="18"/>
                  <w:szCs w:val="20"/>
                  <w:lang w:val="en-GB"/>
                </w:rPr>
                <w:delText>C014</w:delText>
              </w:r>
              <w:r w:rsidRPr="006D211B" w:rsidDel="003C2BB3">
                <w:rPr>
                  <w:rFonts w:ascii="Arial" w:eastAsia="DengXian" w:hAnsi="Arial"/>
                  <w:bCs/>
                  <w:sz w:val="18"/>
                  <w:szCs w:val="20"/>
                  <w:lang w:val="en-GB"/>
                </w:rPr>
                <w:tab/>
                <w:delText>IF (O_LOG_CHANS AND O_NON_SHAREABLE) THEN M ELSE N/A</w:delText>
              </w:r>
            </w:del>
          </w:p>
          <w:p w14:paraId="112DBAE7" w14:textId="77777777" w:rsidR="006D211B" w:rsidRPr="006D211B" w:rsidDel="003C2BB3" w:rsidRDefault="006D211B" w:rsidP="006D211B">
            <w:pPr>
              <w:keepNext/>
              <w:keepLines/>
              <w:spacing w:after="0" w:line="240" w:lineRule="auto"/>
              <w:ind w:left="851" w:hanging="851"/>
              <w:rPr>
                <w:del w:id="970" w:author="COMPRION" w:date="2022-02-24T16:50:00Z"/>
                <w:rFonts w:ascii="Arial" w:eastAsia="DengXian" w:hAnsi="Arial"/>
                <w:bCs/>
                <w:sz w:val="18"/>
                <w:szCs w:val="20"/>
                <w:lang w:val="en-GB"/>
              </w:rPr>
            </w:pPr>
            <w:del w:id="971" w:author="COMPRION" w:date="2022-02-24T16:50:00Z">
              <w:r w:rsidRPr="006D211B" w:rsidDel="003C2BB3">
                <w:rPr>
                  <w:rFonts w:ascii="Arial" w:eastAsia="DengXian" w:hAnsi="Arial"/>
                  <w:bCs/>
                  <w:sz w:val="18"/>
                  <w:szCs w:val="20"/>
                  <w:lang w:val="en-GB"/>
                </w:rPr>
                <w:delText>C015</w:delText>
              </w:r>
              <w:r w:rsidRPr="006D211B" w:rsidDel="003C2BB3">
                <w:rPr>
                  <w:rFonts w:ascii="Arial" w:eastAsia="DengXian" w:hAnsi="Arial"/>
                  <w:bCs/>
                  <w:sz w:val="18"/>
                  <w:szCs w:val="20"/>
                  <w:lang w:val="en-GB"/>
                </w:rPr>
                <w:tab/>
                <w:delText>IF (O_LOG_CHANS AND O_SHAREABLE) THEN M ELSE N/A</w:delText>
              </w:r>
            </w:del>
          </w:p>
          <w:p w14:paraId="2267E545" w14:textId="77777777" w:rsidR="006D211B" w:rsidRPr="006D211B" w:rsidDel="003C2BB3" w:rsidRDefault="006D211B" w:rsidP="006D211B">
            <w:pPr>
              <w:keepNext/>
              <w:keepLines/>
              <w:spacing w:after="0" w:line="240" w:lineRule="auto"/>
              <w:ind w:left="851" w:hanging="851"/>
              <w:rPr>
                <w:del w:id="972" w:author="COMPRION" w:date="2022-02-24T16:50:00Z"/>
                <w:rFonts w:ascii="Arial" w:eastAsia="DengXian" w:hAnsi="Arial"/>
                <w:snapToGrid w:val="0"/>
                <w:sz w:val="18"/>
                <w:szCs w:val="18"/>
                <w:lang w:val="en-GB"/>
              </w:rPr>
            </w:pPr>
            <w:del w:id="973" w:author="COMPRION" w:date="2022-02-24T16:50:00Z">
              <w:r w:rsidRPr="006D211B" w:rsidDel="003C2BB3">
                <w:rPr>
                  <w:rFonts w:ascii="Arial" w:eastAsia="DengXian" w:hAnsi="Arial"/>
                  <w:snapToGrid w:val="0"/>
                  <w:sz w:val="18"/>
                  <w:szCs w:val="18"/>
                  <w:lang w:val="en-GB"/>
                </w:rPr>
                <w:delText>C016</w:delText>
              </w:r>
              <w:r w:rsidRPr="006D211B" w:rsidDel="003C2BB3">
                <w:rPr>
                  <w:rFonts w:ascii="Arial" w:eastAsia="DengXian" w:hAnsi="Arial"/>
                  <w:snapToGrid w:val="0"/>
                  <w:sz w:val="18"/>
                  <w:szCs w:val="18"/>
                  <w:lang w:val="en-GB"/>
                </w:rPr>
                <w:tab/>
                <w:delText>IF</w:delText>
              </w:r>
              <w:r w:rsidRPr="006D211B" w:rsidDel="003C2BB3">
                <w:rPr>
                  <w:rFonts w:ascii="Arial" w:eastAsia="DengXian" w:hAnsi="Arial"/>
                  <w:sz w:val="18"/>
                  <w:szCs w:val="20"/>
                  <w:lang w:val="en-GB"/>
                </w:rPr>
                <w:delText xml:space="preserve"> </w:delText>
              </w:r>
              <w:r w:rsidRPr="006D211B" w:rsidDel="003C2BB3">
                <w:rPr>
                  <w:rFonts w:ascii="Arial" w:eastAsia="DengXian" w:hAnsi="Arial"/>
                  <w:snapToGrid w:val="0"/>
                  <w:sz w:val="18"/>
                  <w:szCs w:val="18"/>
                  <w:lang w:val="en-GB"/>
                </w:rPr>
                <w:delText>O_MULTI_VER THEN M ELSE N/A</w:delText>
              </w:r>
            </w:del>
          </w:p>
          <w:p w14:paraId="06D35F23" w14:textId="77777777" w:rsidR="006D211B" w:rsidRPr="006D211B" w:rsidDel="003C2BB3" w:rsidRDefault="006D211B" w:rsidP="006D211B">
            <w:pPr>
              <w:keepNext/>
              <w:keepLines/>
              <w:spacing w:after="0" w:line="240" w:lineRule="auto"/>
              <w:ind w:left="851" w:hanging="851"/>
              <w:rPr>
                <w:del w:id="974" w:author="COMPRION" w:date="2022-02-24T16:50:00Z"/>
                <w:rFonts w:ascii="Arial" w:eastAsia="DengXian" w:hAnsi="Arial"/>
                <w:snapToGrid w:val="0"/>
                <w:sz w:val="18"/>
                <w:szCs w:val="18"/>
                <w:lang w:val="en-GB"/>
              </w:rPr>
            </w:pPr>
            <w:del w:id="975" w:author="COMPRION" w:date="2022-02-24T16:50:00Z">
              <w:r w:rsidRPr="006D211B" w:rsidDel="003C2BB3">
                <w:rPr>
                  <w:rFonts w:ascii="Arial" w:eastAsia="DengXian" w:hAnsi="Arial"/>
                  <w:snapToGrid w:val="0"/>
                  <w:sz w:val="18"/>
                  <w:szCs w:val="18"/>
                  <w:lang w:val="en-GB"/>
                </w:rPr>
                <w:delText>C017</w:delText>
              </w:r>
              <w:r w:rsidRPr="006D211B" w:rsidDel="003C2BB3">
                <w:rPr>
                  <w:rFonts w:ascii="Arial" w:eastAsia="DengXian" w:hAnsi="Arial"/>
                  <w:snapToGrid w:val="0"/>
                  <w:sz w:val="18"/>
                  <w:szCs w:val="18"/>
                  <w:lang w:val="en-GB"/>
                </w:rPr>
                <w:tab/>
                <w:delText>IF O_SINGLE_VER THEN M ELSE N/A</w:delText>
              </w:r>
            </w:del>
          </w:p>
          <w:p w14:paraId="75F577BC" w14:textId="77777777" w:rsidR="006D211B" w:rsidRPr="006D211B" w:rsidDel="003C2BB3" w:rsidRDefault="006D211B" w:rsidP="006D211B">
            <w:pPr>
              <w:keepNext/>
              <w:keepLines/>
              <w:spacing w:after="0" w:line="240" w:lineRule="auto"/>
              <w:ind w:left="851" w:hanging="851"/>
              <w:rPr>
                <w:del w:id="976" w:author="COMPRION" w:date="2022-02-24T16:50:00Z"/>
                <w:rFonts w:ascii="Arial" w:eastAsia="DengXian" w:hAnsi="Arial"/>
                <w:sz w:val="18"/>
                <w:szCs w:val="20"/>
                <w:lang w:val="en-GB"/>
              </w:rPr>
            </w:pPr>
            <w:del w:id="977" w:author="COMPRION" w:date="2022-02-24T16:50:00Z">
              <w:r w:rsidRPr="006D211B" w:rsidDel="003C2BB3">
                <w:rPr>
                  <w:rFonts w:ascii="Arial" w:eastAsia="DengXian" w:hAnsi="Arial"/>
                  <w:snapToGrid w:val="0"/>
                  <w:sz w:val="18"/>
                  <w:szCs w:val="18"/>
                  <w:lang w:val="en-GB"/>
                </w:rPr>
                <w:delText>C018</w:delText>
              </w:r>
              <w:r w:rsidRPr="006D211B" w:rsidDel="003C2BB3">
                <w:rPr>
                  <w:rFonts w:ascii="Arial" w:eastAsia="DengXian" w:hAnsi="Arial"/>
                  <w:snapToGrid w:val="0"/>
                  <w:sz w:val="18"/>
                  <w:szCs w:val="18"/>
                  <w:lang w:val="en-GB"/>
                </w:rPr>
                <w:tab/>
                <w:delText xml:space="preserve">IF (NOT </w:delText>
              </w:r>
              <w:r w:rsidRPr="006D211B" w:rsidDel="003C2BB3">
                <w:rPr>
                  <w:rFonts w:ascii="Arial" w:eastAsia="DengXian" w:hAnsi="Arial"/>
                  <w:sz w:val="18"/>
                  <w:szCs w:val="20"/>
                  <w:lang w:val="en-GB"/>
                </w:rPr>
                <w:delText>O_F_D_512_64) THEN M ELSE N/A</w:delText>
              </w:r>
            </w:del>
          </w:p>
          <w:p w14:paraId="64FF6613" w14:textId="77777777" w:rsidR="006D211B" w:rsidRPr="006D211B" w:rsidDel="003C2BB3" w:rsidRDefault="006D211B" w:rsidP="006D211B">
            <w:pPr>
              <w:keepNext/>
              <w:keepLines/>
              <w:spacing w:after="0" w:line="240" w:lineRule="auto"/>
              <w:ind w:left="851" w:hanging="851"/>
              <w:rPr>
                <w:del w:id="978" w:author="COMPRION" w:date="2022-02-24T16:50:00Z"/>
                <w:rFonts w:ascii="Arial" w:eastAsia="DengXian" w:hAnsi="Arial"/>
                <w:sz w:val="18"/>
                <w:szCs w:val="20"/>
                <w:lang w:val="en-GB"/>
              </w:rPr>
            </w:pPr>
            <w:del w:id="979" w:author="COMPRION" w:date="2022-02-24T16:50:00Z">
              <w:r w:rsidRPr="006D211B" w:rsidDel="003C2BB3">
                <w:rPr>
                  <w:rFonts w:ascii="Arial" w:eastAsia="DengXian" w:hAnsi="Arial"/>
                  <w:snapToGrid w:val="0"/>
                  <w:sz w:val="18"/>
                  <w:szCs w:val="18"/>
                  <w:lang w:val="en-GB"/>
                </w:rPr>
                <w:delText>C019</w:delText>
              </w:r>
              <w:r w:rsidRPr="006D211B" w:rsidDel="003C2BB3">
                <w:rPr>
                  <w:rFonts w:ascii="Arial" w:eastAsia="DengXian" w:hAnsi="Arial"/>
                  <w:snapToGrid w:val="0"/>
                  <w:sz w:val="18"/>
                  <w:szCs w:val="18"/>
                  <w:lang w:val="en-GB"/>
                </w:rPr>
                <w:tab/>
                <w:delText xml:space="preserve">IF </w:delText>
              </w:r>
              <w:r w:rsidRPr="006D211B" w:rsidDel="003C2BB3">
                <w:rPr>
                  <w:rFonts w:ascii="Arial" w:eastAsia="DengXian" w:hAnsi="Arial"/>
                  <w:sz w:val="18"/>
                  <w:szCs w:val="20"/>
                  <w:lang w:val="en-GB"/>
                </w:rPr>
                <w:delText>O_F_D_512_64 THEN M ELSE N/A</w:delText>
              </w:r>
            </w:del>
          </w:p>
          <w:p w14:paraId="34FBCDA1" w14:textId="77777777" w:rsidR="006D211B" w:rsidRPr="006D211B" w:rsidDel="003C2BB3" w:rsidRDefault="006D211B" w:rsidP="006D211B">
            <w:pPr>
              <w:keepNext/>
              <w:keepLines/>
              <w:spacing w:after="0" w:line="240" w:lineRule="auto"/>
              <w:ind w:left="851" w:hanging="851"/>
              <w:rPr>
                <w:del w:id="980" w:author="COMPRION" w:date="2022-02-24T16:50:00Z"/>
                <w:rFonts w:ascii="Arial" w:eastAsia="DengXian" w:hAnsi="Arial"/>
                <w:sz w:val="18"/>
                <w:szCs w:val="20"/>
                <w:lang w:val="en-GB"/>
              </w:rPr>
            </w:pPr>
            <w:del w:id="981" w:author="COMPRION" w:date="2022-02-24T16:50:00Z">
              <w:r w:rsidRPr="006D211B" w:rsidDel="003C2BB3">
                <w:rPr>
                  <w:rFonts w:ascii="Arial" w:eastAsia="DengXian" w:hAnsi="Arial"/>
                  <w:snapToGrid w:val="0"/>
                  <w:sz w:val="18"/>
                  <w:szCs w:val="18"/>
                  <w:lang w:val="en-GB"/>
                </w:rPr>
                <w:delText>C020</w:delText>
              </w:r>
              <w:r w:rsidRPr="006D211B" w:rsidDel="003C2BB3">
                <w:rPr>
                  <w:rFonts w:ascii="Arial" w:eastAsia="DengXian" w:hAnsi="Arial"/>
                  <w:snapToGrid w:val="0"/>
                  <w:sz w:val="18"/>
                  <w:szCs w:val="18"/>
                  <w:lang w:val="en-GB"/>
                </w:rPr>
                <w:tab/>
                <w:delText xml:space="preserve">IF </w:delText>
              </w:r>
              <w:r w:rsidRPr="006D211B" w:rsidDel="003C2BB3">
                <w:rPr>
                  <w:rFonts w:ascii="Arial" w:eastAsia="DengXian" w:hAnsi="Arial"/>
                  <w:sz w:val="18"/>
                  <w:szCs w:val="20"/>
                  <w:lang w:val="en-GB"/>
                </w:rPr>
                <w:delText>O_LOW_IMPEDANCE THEN M ELSE N/A</w:delText>
              </w:r>
            </w:del>
          </w:p>
          <w:p w14:paraId="3B0C7474" w14:textId="77777777" w:rsidR="006D211B" w:rsidRPr="006D211B" w:rsidDel="003C2BB3" w:rsidRDefault="006D211B" w:rsidP="006D211B">
            <w:pPr>
              <w:keepNext/>
              <w:keepLines/>
              <w:spacing w:after="0" w:line="240" w:lineRule="auto"/>
              <w:ind w:left="851" w:hanging="851"/>
              <w:rPr>
                <w:del w:id="982" w:author="COMPRION" w:date="2022-02-24T16:50:00Z"/>
                <w:rFonts w:ascii="Arial" w:eastAsia="DengXian" w:hAnsi="Arial"/>
                <w:sz w:val="18"/>
                <w:szCs w:val="20"/>
                <w:lang w:val="en-GB"/>
              </w:rPr>
            </w:pPr>
            <w:del w:id="983" w:author="COMPRION" w:date="2022-02-24T16:50:00Z">
              <w:r w:rsidRPr="006D211B" w:rsidDel="003C2BB3">
                <w:rPr>
                  <w:rFonts w:ascii="Arial" w:eastAsia="DengXian" w:hAnsi="Arial"/>
                  <w:sz w:val="18"/>
                  <w:szCs w:val="20"/>
                  <w:lang w:val="en-GB"/>
                </w:rPr>
                <w:delText>C021</w:delText>
              </w:r>
              <w:r w:rsidRPr="006D211B" w:rsidDel="003C2BB3">
                <w:rPr>
                  <w:rFonts w:ascii="Arial" w:eastAsia="DengXian" w:hAnsi="Arial"/>
                  <w:sz w:val="18"/>
                  <w:szCs w:val="20"/>
                  <w:lang w:val="en-GB"/>
                </w:rPr>
                <w:tab/>
                <w:delText>IF O_GET_CHALLENGE THEN M ELSE N/A</w:delText>
              </w:r>
            </w:del>
          </w:p>
          <w:p w14:paraId="67DC4D3F" w14:textId="77777777" w:rsidR="006D211B" w:rsidRPr="006D211B" w:rsidDel="003C2BB3" w:rsidRDefault="006D211B" w:rsidP="006D211B">
            <w:pPr>
              <w:keepNext/>
              <w:keepLines/>
              <w:spacing w:after="0" w:line="240" w:lineRule="auto"/>
              <w:ind w:left="851" w:hanging="851"/>
              <w:rPr>
                <w:del w:id="984" w:author="COMPRION" w:date="2022-02-24T16:50:00Z"/>
                <w:rFonts w:ascii="Arial" w:eastAsia="DengXian" w:hAnsi="Arial"/>
                <w:sz w:val="18"/>
                <w:szCs w:val="20"/>
                <w:lang w:val="en-GB"/>
              </w:rPr>
            </w:pPr>
            <w:del w:id="985" w:author="COMPRION" w:date="2022-02-24T16:50:00Z">
              <w:r w:rsidRPr="006D211B" w:rsidDel="003C2BB3">
                <w:rPr>
                  <w:rFonts w:ascii="Arial" w:eastAsia="DengXian" w:hAnsi="Arial"/>
                  <w:snapToGrid w:val="0"/>
                  <w:sz w:val="18"/>
                  <w:szCs w:val="18"/>
                  <w:lang w:val="en-GB"/>
                </w:rPr>
                <w:delText>C022</w:delText>
              </w:r>
              <w:r w:rsidRPr="006D211B" w:rsidDel="003C2BB3">
                <w:rPr>
                  <w:rFonts w:ascii="Arial" w:eastAsia="DengXian" w:hAnsi="Arial"/>
                  <w:snapToGrid w:val="0"/>
                  <w:sz w:val="18"/>
                  <w:szCs w:val="18"/>
                  <w:lang w:val="en-GB"/>
                </w:rPr>
                <w:tab/>
                <w:delText xml:space="preserve">IF </w:delText>
              </w:r>
              <w:r w:rsidRPr="006D211B" w:rsidDel="003C2BB3">
                <w:rPr>
                  <w:rFonts w:ascii="Arial" w:eastAsia="DengXian" w:hAnsi="Arial"/>
                  <w:sz w:val="18"/>
                  <w:szCs w:val="20"/>
                  <w:lang w:val="en-GB"/>
                </w:rPr>
                <w:delText>O_BER_TLV_FILES THEN M ELSE N/A</w:delText>
              </w:r>
            </w:del>
          </w:p>
          <w:p w14:paraId="098C5231" w14:textId="77777777" w:rsidR="006D211B" w:rsidRPr="006D211B" w:rsidDel="003C2BB3" w:rsidRDefault="006D211B" w:rsidP="006D211B">
            <w:pPr>
              <w:keepNext/>
              <w:keepLines/>
              <w:spacing w:after="0" w:line="240" w:lineRule="auto"/>
              <w:ind w:left="851" w:hanging="851"/>
              <w:rPr>
                <w:del w:id="986" w:author="COMPRION" w:date="2022-02-24T16:50:00Z"/>
                <w:rFonts w:ascii="Arial" w:eastAsia="DengXian" w:hAnsi="Arial"/>
                <w:sz w:val="18"/>
                <w:szCs w:val="20"/>
                <w:lang w:val="en-GB"/>
              </w:rPr>
            </w:pPr>
            <w:del w:id="987" w:author="COMPRION" w:date="2022-02-24T16:50:00Z">
              <w:r w:rsidRPr="006D211B" w:rsidDel="003C2BB3">
                <w:rPr>
                  <w:rFonts w:ascii="Arial" w:eastAsia="DengXian" w:hAnsi="Arial"/>
                  <w:sz w:val="18"/>
                  <w:szCs w:val="20"/>
                  <w:lang w:val="en-GB"/>
                </w:rPr>
                <w:delText>C023</w:delText>
              </w:r>
              <w:r w:rsidRPr="006D211B" w:rsidDel="003C2BB3">
                <w:rPr>
                  <w:rFonts w:ascii="Arial" w:eastAsia="DengXian" w:hAnsi="Arial"/>
                  <w:snapToGrid w:val="0"/>
                  <w:sz w:val="18"/>
                  <w:szCs w:val="18"/>
                  <w:lang w:val="en-GB"/>
                </w:rPr>
                <w:tab/>
              </w:r>
              <w:r w:rsidRPr="006D211B" w:rsidDel="003C2BB3">
                <w:rPr>
                  <w:rFonts w:ascii="Arial" w:eastAsia="DengXian" w:hAnsi="Arial"/>
                  <w:sz w:val="18"/>
                  <w:szCs w:val="20"/>
                  <w:lang w:val="en-GB"/>
                </w:rPr>
                <w:delText>IF (O_BER_TLV_FILES AND O_LOG_CHANS AND O_SHAREABLE) THEN M ELSE N/A</w:delText>
              </w:r>
            </w:del>
          </w:p>
          <w:p w14:paraId="6739CF48" w14:textId="77777777" w:rsidR="006D211B" w:rsidDel="003C2BB3" w:rsidRDefault="006D211B" w:rsidP="006D211B">
            <w:pPr>
              <w:keepNext/>
              <w:keepLines/>
              <w:spacing w:after="0" w:line="240" w:lineRule="auto"/>
              <w:ind w:left="851" w:hanging="851"/>
              <w:rPr>
                <w:ins w:id="988" w:author="CMRI" w:date="2022-02-23T20:21:00Z"/>
                <w:del w:id="989" w:author="COMPRION" w:date="2022-02-24T16:50:00Z"/>
                <w:rFonts w:ascii="Arial" w:eastAsia="DengXian" w:hAnsi="Arial"/>
                <w:bCs/>
                <w:sz w:val="18"/>
                <w:szCs w:val="20"/>
                <w:lang w:val="en-GB" w:eastAsia="zh-CN"/>
              </w:rPr>
            </w:pPr>
            <w:del w:id="990" w:author="COMPRION" w:date="2022-02-24T16:50:00Z">
              <w:r w:rsidRPr="006D211B" w:rsidDel="003C2BB3">
                <w:rPr>
                  <w:rFonts w:ascii="Arial" w:eastAsia="DengXian" w:hAnsi="Arial"/>
                  <w:snapToGrid w:val="0"/>
                  <w:sz w:val="18"/>
                  <w:szCs w:val="20"/>
                  <w:lang w:val="en-GB"/>
                </w:rPr>
                <w:delText>C024</w:delText>
              </w:r>
              <w:r w:rsidRPr="006D211B" w:rsidDel="003C2BB3">
                <w:rPr>
                  <w:rFonts w:ascii="Arial" w:eastAsia="DengXian" w:hAnsi="Arial"/>
                  <w:sz w:val="18"/>
                  <w:szCs w:val="20"/>
                  <w:lang w:val="en-GB"/>
                </w:rPr>
                <w:tab/>
              </w:r>
              <w:r w:rsidRPr="006D211B" w:rsidDel="003C2BB3">
                <w:rPr>
                  <w:rFonts w:ascii="Arial" w:eastAsia="DengXian" w:hAnsi="Arial"/>
                  <w:snapToGrid w:val="0"/>
                  <w:sz w:val="18"/>
                  <w:szCs w:val="20"/>
                  <w:lang w:val="en-GB"/>
                </w:rPr>
                <w:delText xml:space="preserve">IF O_GET IDENTITY_SUCI </w:delText>
              </w:r>
              <w:r w:rsidRPr="006D211B" w:rsidDel="003C2BB3">
                <w:rPr>
                  <w:rFonts w:ascii="Arial" w:eastAsia="DengXian" w:hAnsi="Arial"/>
                  <w:bCs/>
                  <w:sz w:val="18"/>
                  <w:szCs w:val="20"/>
                  <w:lang w:val="en-GB"/>
                </w:rPr>
                <w:delText>THEN M ELSE N/A</w:delText>
              </w:r>
            </w:del>
          </w:p>
          <w:p w14:paraId="2FD1E0D0" w14:textId="77777777" w:rsidR="006B4E3C" w:rsidRPr="006D211B" w:rsidDel="003C2BB3" w:rsidRDefault="006B4E3C" w:rsidP="006B4E3C">
            <w:pPr>
              <w:keepNext/>
              <w:keepLines/>
              <w:spacing w:after="0" w:line="240" w:lineRule="auto"/>
              <w:ind w:left="851" w:hanging="851"/>
              <w:rPr>
                <w:del w:id="991" w:author="COMPRION" w:date="2022-02-24T16:50:00Z"/>
                <w:rFonts w:ascii="Arial" w:eastAsia="DengXian" w:hAnsi="Arial"/>
                <w:snapToGrid w:val="0"/>
                <w:sz w:val="18"/>
                <w:szCs w:val="20"/>
                <w:lang w:val="en-GB" w:eastAsia="zh-CN"/>
              </w:rPr>
            </w:pPr>
            <w:ins w:id="992" w:author="CMRI" w:date="2022-02-23T20:21:00Z">
              <w:del w:id="993" w:author="COMPRION" w:date="2022-02-24T16:50:00Z">
                <w:r w:rsidDel="003C2BB3">
                  <w:rPr>
                    <w:rFonts w:ascii="Arial" w:eastAsia="DengXian" w:hAnsi="Arial" w:hint="eastAsia"/>
                    <w:bCs/>
                    <w:sz w:val="18"/>
                    <w:szCs w:val="20"/>
                    <w:lang w:val="en-GB" w:eastAsia="zh-CN"/>
                  </w:rPr>
                  <w:delText>C0xx</w:delText>
                </w:r>
              </w:del>
            </w:ins>
            <w:ins w:id="994" w:author="CMRI" w:date="2022-02-23T20:22:00Z">
              <w:del w:id="995" w:author="COMPRION" w:date="2022-02-24T16:50:00Z">
                <w:r w:rsidDel="003C2BB3">
                  <w:rPr>
                    <w:rFonts w:ascii="Arial" w:eastAsia="DengXian" w:hAnsi="Arial" w:hint="eastAsia"/>
                    <w:bCs/>
                    <w:sz w:val="18"/>
                    <w:szCs w:val="20"/>
                    <w:lang w:val="en-GB" w:eastAsia="zh-CN"/>
                  </w:rPr>
                  <w:delText xml:space="preserve"> </w:delText>
                </w:r>
              </w:del>
              <w:del w:id="996" w:author="COMPRION" w:date="2022-02-24T15:59:00Z">
                <w:r w:rsidDel="00EA3153">
                  <w:rPr>
                    <w:rFonts w:ascii="Arial" w:eastAsia="DengXian" w:hAnsi="Arial" w:hint="eastAsia"/>
                    <w:bCs/>
                    <w:sz w:val="18"/>
                    <w:szCs w:val="20"/>
                    <w:lang w:val="en-GB" w:eastAsia="zh-CN"/>
                  </w:rPr>
                  <w:delText xml:space="preserve">       </w:delText>
                </w:r>
              </w:del>
              <w:del w:id="997" w:author="COMPRION" w:date="2022-02-24T16:50:00Z">
                <w:r w:rsidDel="003C2BB3">
                  <w:rPr>
                    <w:rFonts w:ascii="Arial" w:eastAsia="DengXian" w:hAnsi="Arial" w:hint="eastAsia"/>
                    <w:bCs/>
                    <w:sz w:val="18"/>
                    <w:szCs w:val="20"/>
                    <w:lang w:val="en-GB" w:eastAsia="zh-CN"/>
                  </w:rPr>
                  <w:delText xml:space="preserve"> </w:delText>
                </w:r>
                <w:r w:rsidRPr="006D211B" w:rsidDel="003C2BB3">
                  <w:rPr>
                    <w:rFonts w:ascii="Arial" w:eastAsia="DengXian" w:hAnsi="Arial"/>
                    <w:snapToGrid w:val="0"/>
                    <w:sz w:val="18"/>
                    <w:szCs w:val="20"/>
                    <w:lang w:val="en-GB"/>
                  </w:rPr>
                  <w:delText>IF O_</w:delText>
                </w:r>
                <w:r w:rsidDel="003C2BB3">
                  <w:rPr>
                    <w:rFonts w:ascii="Arial" w:eastAsia="DengXian" w:hAnsi="Arial" w:hint="eastAsia"/>
                    <w:snapToGrid w:val="0"/>
                    <w:sz w:val="18"/>
                    <w:szCs w:val="20"/>
                    <w:lang w:val="en-GB" w:eastAsia="zh-CN"/>
                  </w:rPr>
                  <w:delText>SUPI</w:delText>
                </w:r>
                <w:r w:rsidRPr="006D211B" w:rsidDel="003C2BB3">
                  <w:rPr>
                    <w:rFonts w:ascii="Arial" w:eastAsia="DengXian" w:hAnsi="Arial"/>
                    <w:snapToGrid w:val="0"/>
                    <w:sz w:val="18"/>
                    <w:szCs w:val="20"/>
                    <w:lang w:val="en-GB"/>
                  </w:rPr>
                  <w:delText xml:space="preserve"> </w:delText>
                </w:r>
                <w:r w:rsidDel="003C2BB3">
                  <w:rPr>
                    <w:rFonts w:ascii="Arial" w:eastAsia="DengXian" w:hAnsi="Arial" w:hint="eastAsia"/>
                    <w:snapToGrid w:val="0"/>
                    <w:sz w:val="18"/>
                    <w:szCs w:val="20"/>
                    <w:lang w:val="en-GB" w:eastAsia="zh-CN"/>
                  </w:rPr>
                  <w:delText>NAI</w:delText>
                </w:r>
                <w:r w:rsidRPr="006D211B" w:rsidDel="003C2BB3">
                  <w:rPr>
                    <w:rFonts w:ascii="Arial" w:eastAsia="DengXian" w:hAnsi="Arial"/>
                    <w:snapToGrid w:val="0"/>
                    <w:sz w:val="18"/>
                    <w:szCs w:val="20"/>
                    <w:lang w:val="en-GB"/>
                  </w:rPr>
                  <w:delText xml:space="preserve"> </w:delText>
                </w:r>
                <w:r w:rsidRPr="006D211B" w:rsidDel="003C2BB3">
                  <w:rPr>
                    <w:rFonts w:ascii="Arial" w:eastAsia="DengXian" w:hAnsi="Arial"/>
                    <w:bCs/>
                    <w:sz w:val="18"/>
                    <w:szCs w:val="20"/>
                    <w:lang w:val="en-GB"/>
                  </w:rPr>
                  <w:delText>THEN M ELSE N/A</w:delText>
                </w:r>
              </w:del>
            </w:ins>
          </w:p>
        </w:tc>
      </w:tr>
    </w:tbl>
    <w:p w14:paraId="1E99CDC5" w14:textId="77777777" w:rsidR="006D211B" w:rsidRPr="006D211B" w:rsidRDefault="006D211B" w:rsidP="003E7C9F">
      <w:pPr>
        <w:rPr>
          <w:noProof/>
          <w:lang w:eastAsia="zh-CN"/>
        </w:rPr>
      </w:pPr>
    </w:p>
    <w:p w14:paraId="0D77B125" w14:textId="77777777" w:rsidR="008C6FE2" w:rsidRDefault="008C6FE2" w:rsidP="003E7C9F">
      <w:pPr>
        <w:rPr>
          <w:noProof/>
          <w:lang w:eastAsia="zh-CN"/>
        </w:rPr>
        <w:sectPr w:rsidR="008C6FE2" w:rsidSect="008C6FE2">
          <w:pgSz w:w="16838" w:h="11906" w:orient="landscape" w:code="9"/>
          <w:pgMar w:top="1134" w:right="1418" w:bottom="1134" w:left="1134" w:header="709" w:footer="709" w:gutter="0"/>
          <w:cols w:space="708"/>
          <w:docGrid w:type="lines" w:linePitch="360"/>
        </w:sectPr>
      </w:pPr>
    </w:p>
    <w:p w14:paraId="43D3A338" w14:textId="77777777" w:rsidR="00DF0828" w:rsidRPr="005A3928" w:rsidRDefault="00DF0828" w:rsidP="00DF0828">
      <w:pPr>
        <w:pStyle w:val="Heading2"/>
      </w:pPr>
      <w:bookmarkStart w:id="998" w:name="_Toc11051515"/>
      <w:bookmarkStart w:id="999" w:name="_Toc44962319"/>
      <w:bookmarkStart w:id="1000" w:name="_Toc51832212"/>
      <w:bookmarkStart w:id="1001" w:name="_Toc74217178"/>
      <w:bookmarkEnd w:id="9"/>
      <w:bookmarkEnd w:id="10"/>
      <w:bookmarkEnd w:id="11"/>
      <w:bookmarkEnd w:id="12"/>
      <w:r w:rsidRPr="005A3928">
        <w:rPr>
          <w:rFonts w:hint="eastAsia"/>
        </w:rPr>
        <w:lastRenderedPageBreak/>
        <w:t>7.1</w:t>
      </w:r>
      <w:r w:rsidRPr="005A3928">
        <w:tab/>
        <w:t>Contents of the Elementary Files (EF)</w:t>
      </w:r>
      <w:bookmarkEnd w:id="998"/>
      <w:bookmarkEnd w:id="999"/>
      <w:bookmarkEnd w:id="1000"/>
      <w:bookmarkEnd w:id="1001"/>
    </w:p>
    <w:p w14:paraId="29297FD3" w14:textId="77777777" w:rsidR="00DF0828" w:rsidRPr="00EA3153" w:rsidRDefault="00DF0828" w:rsidP="00EA3153">
      <w:pPr>
        <w:rPr>
          <w:rFonts w:ascii="Times New Roman" w:hAnsi="Times New Roman"/>
          <w:szCs w:val="20"/>
          <w:lang w:val="en-GB"/>
        </w:rPr>
      </w:pPr>
      <w:r w:rsidRPr="00EA3153">
        <w:rPr>
          <w:rFonts w:ascii="Times New Roman" w:hAnsi="Times New Roman"/>
          <w:szCs w:val="20"/>
          <w:lang w:val="en-GB"/>
        </w:rPr>
        <w:t>The clause provides tests to ensure that the IUT contains all of the EFs need for a Telecom session.</w:t>
      </w:r>
    </w:p>
    <w:p w14:paraId="38198B62" w14:textId="77777777" w:rsidR="00DF0828" w:rsidRPr="009B255C" w:rsidRDefault="00DF0828" w:rsidP="009B255C">
      <w:pPr>
        <w:pStyle w:val="Heading3"/>
      </w:pPr>
      <w:bookmarkStart w:id="1002" w:name="_Toc11051516"/>
      <w:bookmarkStart w:id="1003" w:name="_Toc44962320"/>
      <w:bookmarkStart w:id="1004" w:name="_Toc51832213"/>
      <w:bookmarkStart w:id="1005" w:name="_Toc74217179"/>
      <w:r w:rsidRPr="009B255C">
        <w:rPr>
          <w:rFonts w:hint="eastAsia"/>
        </w:rPr>
        <w:t>7.1.1</w:t>
      </w:r>
      <w:r w:rsidRPr="009B255C">
        <w:tab/>
        <w:t>Definition and applicability</w:t>
      </w:r>
      <w:bookmarkEnd w:id="1002"/>
      <w:bookmarkEnd w:id="1003"/>
      <w:bookmarkEnd w:id="1004"/>
      <w:bookmarkEnd w:id="1005"/>
    </w:p>
    <w:p w14:paraId="4704FE40" w14:textId="77777777" w:rsidR="00DF0828" w:rsidRDefault="00DF0828" w:rsidP="00DF0828">
      <w:pPr>
        <w:rPr>
          <w:rFonts w:ascii="Times New Roman" w:hAnsi="Times New Roman"/>
          <w:szCs w:val="20"/>
        </w:rPr>
      </w:pPr>
      <w:r w:rsidRPr="00EA3153">
        <w:rPr>
          <w:rFonts w:ascii="Times New Roman" w:hAnsi="Times New Roman"/>
          <w:szCs w:val="20"/>
        </w:rPr>
        <w:t xml:space="preserve">See </w:t>
      </w:r>
      <w:proofErr w:type="spellStart"/>
      <w:r w:rsidRPr="00EA3153">
        <w:rPr>
          <w:rFonts w:ascii="Times New Roman" w:hAnsi="Times New Roman"/>
          <w:szCs w:val="20"/>
        </w:rPr>
        <w:t>clause</w:t>
      </w:r>
      <w:proofErr w:type="spellEnd"/>
      <w:r w:rsidRPr="00EA3153">
        <w:rPr>
          <w:rFonts w:ascii="Times New Roman" w:hAnsi="Times New Roman"/>
          <w:szCs w:val="20"/>
        </w:rPr>
        <w:t xml:space="preserve"> 3.5.3.</w:t>
      </w:r>
    </w:p>
    <w:p w14:paraId="259ABA50" w14:textId="77777777" w:rsidR="00163F2C" w:rsidRPr="00163F2C" w:rsidRDefault="00163F2C" w:rsidP="00163F2C">
      <w:pPr>
        <w:keepNext/>
        <w:keepLines/>
        <w:rPr>
          <w:rFonts w:asciiTheme="minorHAnsi" w:hAnsiTheme="minorHAnsi" w:cstheme="minorHAnsi"/>
          <w:noProof/>
          <w:lang w:eastAsia="zh-CN"/>
        </w:rPr>
      </w:pPr>
      <w:r w:rsidRPr="00163F2C">
        <w:rPr>
          <w:rFonts w:asciiTheme="minorHAnsi" w:hAnsiTheme="minorHAnsi" w:cstheme="minorHAnsi"/>
          <w:noProof/>
          <w:highlight w:val="yellow"/>
        </w:rPr>
        <w:t>*************************</w:t>
      </w:r>
      <w:r w:rsidRPr="00163F2C">
        <w:rPr>
          <w:rFonts w:asciiTheme="minorHAnsi" w:hAnsiTheme="minorHAnsi" w:cstheme="minorHAnsi"/>
          <w:noProof/>
          <w:highlight w:val="yellow"/>
          <w:lang w:eastAsia="zh-CN"/>
        </w:rPr>
        <w:t>******************</w:t>
      </w:r>
      <w:r w:rsidRPr="00163F2C">
        <w:rPr>
          <w:rFonts w:asciiTheme="minorHAnsi" w:hAnsiTheme="minorHAnsi" w:cstheme="minorHAnsi"/>
          <w:noProof/>
          <w:highlight w:val="yellow"/>
        </w:rPr>
        <w:t xml:space="preserve"> </w:t>
      </w:r>
      <w:r w:rsidRPr="00163F2C">
        <w:rPr>
          <w:rFonts w:asciiTheme="minorHAnsi" w:hAnsiTheme="minorHAnsi" w:cstheme="minorHAnsi"/>
          <w:noProof/>
          <w:highlight w:val="yellow"/>
          <w:lang w:eastAsia="zh-CN"/>
        </w:rPr>
        <w:t>next</w:t>
      </w:r>
      <w:r w:rsidRPr="00163F2C">
        <w:rPr>
          <w:rFonts w:asciiTheme="minorHAnsi" w:hAnsiTheme="minorHAnsi" w:cstheme="minorHAnsi"/>
          <w:noProof/>
          <w:highlight w:val="yellow"/>
        </w:rPr>
        <w:t xml:space="preserve"> change </w:t>
      </w:r>
      <w:r w:rsidRPr="00163F2C">
        <w:rPr>
          <w:rFonts w:asciiTheme="minorHAnsi" w:hAnsiTheme="minorHAnsi" w:cstheme="minorHAnsi"/>
          <w:noProof/>
          <w:highlight w:val="yellow"/>
          <w:lang w:eastAsia="zh-CN"/>
        </w:rPr>
        <w:t>***************************************</w:t>
      </w:r>
      <w:r w:rsidRPr="00163F2C">
        <w:rPr>
          <w:rFonts w:asciiTheme="minorHAnsi" w:hAnsiTheme="minorHAnsi" w:cstheme="minorHAnsi"/>
          <w:noProof/>
          <w:highlight w:val="yellow"/>
        </w:rPr>
        <w:t>***</w:t>
      </w:r>
    </w:p>
    <w:p w14:paraId="2877123C" w14:textId="77777777" w:rsidR="00DF0828" w:rsidRPr="005A3928" w:rsidRDefault="00DF0828" w:rsidP="00DF0828">
      <w:pPr>
        <w:pStyle w:val="Heading3"/>
      </w:pPr>
      <w:bookmarkStart w:id="1006" w:name="_Toc11051517"/>
      <w:bookmarkStart w:id="1007" w:name="_Toc44962321"/>
      <w:bookmarkStart w:id="1008" w:name="_Toc51832214"/>
      <w:bookmarkStart w:id="1009" w:name="_Toc74217180"/>
      <w:r w:rsidRPr="005A3928">
        <w:rPr>
          <w:rFonts w:hint="eastAsia"/>
        </w:rPr>
        <w:t>7.1.2</w:t>
      </w:r>
      <w:r w:rsidRPr="005A3928">
        <w:tab/>
        <w:t>Conformance requirement</w:t>
      </w:r>
      <w:bookmarkEnd w:id="1006"/>
      <w:bookmarkEnd w:id="1007"/>
      <w:bookmarkEnd w:id="1008"/>
      <w:bookmarkEnd w:id="1009"/>
    </w:p>
    <w:p w14:paraId="7B033FC4" w14:textId="77777777" w:rsidR="00625B72" w:rsidRPr="00EF5B3E" w:rsidRDefault="00EA3153" w:rsidP="00625B72">
      <w:r>
        <w:t xml:space="preserve">The </w:t>
      </w:r>
      <w:proofErr w:type="spellStart"/>
      <w:r>
        <w:t>following</w:t>
      </w:r>
      <w:proofErr w:type="spellEnd"/>
      <w:r>
        <w:t xml:space="preserve"> </w:t>
      </w:r>
      <w:proofErr w:type="spellStart"/>
      <w:r>
        <w:t>conformance</w:t>
      </w:r>
      <w:proofErr w:type="spellEnd"/>
      <w:r>
        <w:t xml:space="preserve"> </w:t>
      </w:r>
      <w:proofErr w:type="spellStart"/>
      <w:r>
        <w:t>requirements</w:t>
      </w:r>
      <w:proofErr w:type="spellEnd"/>
      <w:r>
        <w:t xml:space="preserve"> </w:t>
      </w:r>
      <w:proofErr w:type="spellStart"/>
      <w:r>
        <w:t>refer</w:t>
      </w:r>
      <w:proofErr w:type="spellEnd"/>
      <w:r>
        <w:t xml:space="preserve"> </w:t>
      </w:r>
      <w:proofErr w:type="spellStart"/>
      <w:r>
        <w:t>to</w:t>
      </w:r>
      <w:proofErr w:type="spellEnd"/>
      <w:r>
        <w:t xml:space="preserve"> </w:t>
      </w:r>
      <w:proofErr w:type="spellStart"/>
      <w:r>
        <w:t>the</w:t>
      </w:r>
      <w:proofErr w:type="spellEnd"/>
      <w:r>
        <w:t xml:space="preserve"> </w:t>
      </w:r>
      <w:proofErr w:type="spellStart"/>
      <w:r>
        <w:t>tables</w:t>
      </w:r>
      <w:proofErr w:type="spellEnd"/>
      <w:r>
        <w:t xml:space="preserve"> </w:t>
      </w:r>
      <w:proofErr w:type="spellStart"/>
      <w:r>
        <w:t>for</w:t>
      </w:r>
      <w:proofErr w:type="spellEnd"/>
      <w:r>
        <w:t xml:space="preserve"> </w:t>
      </w:r>
      <w:proofErr w:type="spellStart"/>
      <w:r>
        <w:t>each</w:t>
      </w:r>
      <w:proofErr w:type="spellEnd"/>
      <w:r>
        <w:t xml:space="preserve"> EF in TS 31.102 [</w:t>
      </w:r>
      <w:r>
        <w:rPr>
          <w:noProof/>
        </w:rPr>
        <w:t>3</w:t>
      </w:r>
      <w:r>
        <w:t xml:space="preserve">], </w:t>
      </w:r>
      <w:proofErr w:type="spellStart"/>
      <w:r>
        <w:t>clause</w:t>
      </w:r>
      <w:proofErr w:type="spellEnd"/>
      <w:r>
        <w:t xml:space="preserve"> 4.</w:t>
      </w:r>
    </w:p>
    <w:p w14:paraId="46B23658" w14:textId="77777777" w:rsidR="00DF0828" w:rsidRPr="005A3928" w:rsidDel="00625B72" w:rsidRDefault="00DF0828" w:rsidP="00DF0828">
      <w:pPr>
        <w:pStyle w:val="TH"/>
        <w:spacing w:before="0" w:after="0"/>
        <w:rPr>
          <w:del w:id="1010" w:author="COMPRION" w:date="2022-02-24T16:12:00Z"/>
          <w:sz w:val="8"/>
          <w:szCs w:val="8"/>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7609"/>
        <w:gridCol w:w="1053"/>
      </w:tblGrid>
      <w:tr w:rsidR="00DF0828" w:rsidRPr="005A3928" w14:paraId="2D058B9A" w14:textId="77777777" w:rsidTr="006D211B">
        <w:trPr>
          <w:cantSplit/>
        </w:trPr>
        <w:tc>
          <w:tcPr>
            <w:tcW w:w="0" w:type="auto"/>
          </w:tcPr>
          <w:p w14:paraId="3DDB966D" w14:textId="77777777" w:rsidR="00DF0828" w:rsidRPr="005A3928" w:rsidRDefault="00DF0828" w:rsidP="006D211B">
            <w:pPr>
              <w:pStyle w:val="FP"/>
              <w:jc w:val="center"/>
            </w:pPr>
            <w:r w:rsidRPr="005A3928">
              <w:t>CR1</w:t>
            </w:r>
          </w:p>
        </w:tc>
        <w:tc>
          <w:tcPr>
            <w:tcW w:w="0" w:type="auto"/>
          </w:tcPr>
          <w:p w14:paraId="2C269FE0" w14:textId="77777777" w:rsidR="00DF0828" w:rsidRPr="005A3928" w:rsidRDefault="00DF0828" w:rsidP="006D211B">
            <w:pPr>
              <w:pStyle w:val="FP"/>
            </w:pPr>
            <w:r w:rsidRPr="005A3928">
              <w:t>Each existing EF shall be selectable under the respective DF using the identifier given in the table for that EF.</w:t>
            </w:r>
          </w:p>
        </w:tc>
        <w:tc>
          <w:tcPr>
            <w:tcW w:w="0" w:type="auto"/>
          </w:tcPr>
          <w:p w14:paraId="60D02AC4" w14:textId="77777777" w:rsidR="00DF0828" w:rsidRPr="005A3928" w:rsidRDefault="00DF0828" w:rsidP="006D211B">
            <w:pPr>
              <w:pStyle w:val="FP"/>
              <w:jc w:val="center"/>
            </w:pPr>
            <w:r w:rsidRPr="005A3928">
              <w:t>M</w:t>
            </w:r>
          </w:p>
        </w:tc>
      </w:tr>
      <w:tr w:rsidR="00DF0828" w:rsidRPr="005A3928" w14:paraId="3E091C4D" w14:textId="77777777" w:rsidTr="006D211B">
        <w:trPr>
          <w:cantSplit/>
        </w:trPr>
        <w:tc>
          <w:tcPr>
            <w:tcW w:w="0" w:type="auto"/>
          </w:tcPr>
          <w:p w14:paraId="48C96A16" w14:textId="77777777" w:rsidR="00DF0828" w:rsidRPr="005A3928" w:rsidRDefault="00DF0828" w:rsidP="006D211B">
            <w:pPr>
              <w:pStyle w:val="FP"/>
              <w:jc w:val="center"/>
            </w:pPr>
            <w:r w:rsidRPr="005A3928">
              <w:t>CR2</w:t>
            </w:r>
          </w:p>
        </w:tc>
        <w:tc>
          <w:tcPr>
            <w:tcW w:w="0" w:type="auto"/>
          </w:tcPr>
          <w:p w14:paraId="71F7B158" w14:textId="77777777" w:rsidR="00DF0828" w:rsidRPr="005A3928" w:rsidRDefault="00DF0828" w:rsidP="006D211B">
            <w:pPr>
              <w:pStyle w:val="FP"/>
            </w:pPr>
            <w:r w:rsidRPr="005A3928">
              <w:t xml:space="preserve">All mandatory EFs shall exist on the </w:t>
            </w:r>
            <w:r w:rsidRPr="005A3928">
              <w:rPr>
                <w:rFonts w:hint="eastAsia"/>
              </w:rPr>
              <w:t>UICC</w:t>
            </w:r>
            <w:r w:rsidRPr="005A3928">
              <w:t>.</w:t>
            </w:r>
          </w:p>
        </w:tc>
        <w:tc>
          <w:tcPr>
            <w:tcW w:w="0" w:type="auto"/>
          </w:tcPr>
          <w:p w14:paraId="465B77A0" w14:textId="77777777" w:rsidR="00DF0828" w:rsidRPr="005A3928" w:rsidRDefault="00DF0828" w:rsidP="006D211B">
            <w:pPr>
              <w:pStyle w:val="FP"/>
              <w:jc w:val="center"/>
            </w:pPr>
            <w:r w:rsidRPr="005A3928">
              <w:t>M</w:t>
            </w:r>
          </w:p>
        </w:tc>
      </w:tr>
      <w:tr w:rsidR="00DF0828" w:rsidRPr="005A3928" w14:paraId="08F786E8" w14:textId="77777777" w:rsidTr="006D211B">
        <w:trPr>
          <w:cantSplit/>
        </w:trPr>
        <w:tc>
          <w:tcPr>
            <w:tcW w:w="0" w:type="auto"/>
          </w:tcPr>
          <w:p w14:paraId="7E8F9461" w14:textId="77777777" w:rsidR="00DF0828" w:rsidRPr="005A3928" w:rsidRDefault="00DF0828" w:rsidP="006D211B">
            <w:pPr>
              <w:pStyle w:val="FP"/>
              <w:jc w:val="center"/>
            </w:pPr>
            <w:r w:rsidRPr="005A3928">
              <w:t>CR3</w:t>
            </w:r>
          </w:p>
        </w:tc>
        <w:tc>
          <w:tcPr>
            <w:tcW w:w="0" w:type="auto"/>
          </w:tcPr>
          <w:p w14:paraId="653C4858" w14:textId="77777777" w:rsidR="00DF0828" w:rsidRPr="005A3928" w:rsidRDefault="00DF0828" w:rsidP="006D211B">
            <w:pPr>
              <w:pStyle w:val="FP"/>
            </w:pPr>
            <w:r w:rsidRPr="005A3928">
              <w:t>The identifier of the EF shall be that given in the table for that EF.</w:t>
            </w:r>
          </w:p>
        </w:tc>
        <w:tc>
          <w:tcPr>
            <w:tcW w:w="0" w:type="auto"/>
          </w:tcPr>
          <w:p w14:paraId="54B04297" w14:textId="77777777" w:rsidR="00DF0828" w:rsidRPr="005A3928" w:rsidRDefault="00DF0828" w:rsidP="006D211B">
            <w:pPr>
              <w:pStyle w:val="FP"/>
              <w:jc w:val="center"/>
            </w:pPr>
            <w:r w:rsidRPr="005A3928">
              <w:t>M</w:t>
            </w:r>
          </w:p>
        </w:tc>
      </w:tr>
      <w:tr w:rsidR="00DF0828" w:rsidRPr="005A3928" w14:paraId="6C3AA0AF" w14:textId="77777777" w:rsidTr="006D211B">
        <w:trPr>
          <w:cantSplit/>
        </w:trPr>
        <w:tc>
          <w:tcPr>
            <w:tcW w:w="0" w:type="auto"/>
          </w:tcPr>
          <w:p w14:paraId="1AFF22EA" w14:textId="77777777" w:rsidR="00DF0828" w:rsidRPr="005A3928" w:rsidRDefault="00DF0828" w:rsidP="006D211B">
            <w:pPr>
              <w:pStyle w:val="FP"/>
              <w:jc w:val="center"/>
            </w:pPr>
            <w:r w:rsidRPr="005A3928">
              <w:t>CR4</w:t>
            </w:r>
          </w:p>
        </w:tc>
        <w:tc>
          <w:tcPr>
            <w:tcW w:w="0" w:type="auto"/>
          </w:tcPr>
          <w:p w14:paraId="48EB1A10" w14:textId="77777777" w:rsidR="00DF0828" w:rsidRPr="005A3928" w:rsidRDefault="00DF0828" w:rsidP="006D211B">
            <w:pPr>
              <w:pStyle w:val="FP"/>
            </w:pPr>
            <w:r w:rsidRPr="005A3928">
              <w:t>The type and structure of the EF shall be that given in the table for that EF.</w:t>
            </w:r>
          </w:p>
        </w:tc>
        <w:tc>
          <w:tcPr>
            <w:tcW w:w="0" w:type="auto"/>
          </w:tcPr>
          <w:p w14:paraId="7E53B458" w14:textId="77777777" w:rsidR="00DF0828" w:rsidRPr="005A3928" w:rsidRDefault="00DF0828" w:rsidP="006D211B">
            <w:pPr>
              <w:pStyle w:val="FP"/>
              <w:jc w:val="center"/>
            </w:pPr>
            <w:r w:rsidRPr="005A3928">
              <w:t>M</w:t>
            </w:r>
          </w:p>
        </w:tc>
      </w:tr>
      <w:tr w:rsidR="00DF0828" w:rsidRPr="005A3928" w14:paraId="1110838B" w14:textId="77777777" w:rsidTr="006D211B">
        <w:trPr>
          <w:cantSplit/>
        </w:trPr>
        <w:tc>
          <w:tcPr>
            <w:tcW w:w="0" w:type="auto"/>
          </w:tcPr>
          <w:p w14:paraId="20333836" w14:textId="77777777" w:rsidR="00DF0828" w:rsidRPr="005A3928" w:rsidRDefault="00DF0828" w:rsidP="006D211B">
            <w:pPr>
              <w:pStyle w:val="FP"/>
              <w:jc w:val="center"/>
            </w:pPr>
            <w:r w:rsidRPr="005A3928">
              <w:t>CR5</w:t>
            </w:r>
          </w:p>
        </w:tc>
        <w:tc>
          <w:tcPr>
            <w:tcW w:w="0" w:type="auto"/>
          </w:tcPr>
          <w:p w14:paraId="680032FA" w14:textId="77777777" w:rsidR="00DF0828" w:rsidRPr="005A3928" w:rsidRDefault="00DF0828" w:rsidP="006D211B">
            <w:pPr>
              <w:pStyle w:val="FP"/>
            </w:pPr>
            <w:r w:rsidRPr="005A3928">
              <w:t>The file size shall be at least that given in the table for that EF.</w:t>
            </w:r>
          </w:p>
        </w:tc>
        <w:tc>
          <w:tcPr>
            <w:tcW w:w="0" w:type="auto"/>
          </w:tcPr>
          <w:p w14:paraId="6AB085F9" w14:textId="77777777" w:rsidR="00DF0828" w:rsidRPr="005A3928" w:rsidRDefault="00DF0828" w:rsidP="006D211B">
            <w:pPr>
              <w:pStyle w:val="FP"/>
              <w:jc w:val="center"/>
            </w:pPr>
            <w:r w:rsidRPr="005A3928">
              <w:t>M</w:t>
            </w:r>
          </w:p>
        </w:tc>
      </w:tr>
      <w:tr w:rsidR="00DF0828" w:rsidRPr="005A3928" w14:paraId="39011656" w14:textId="77777777" w:rsidTr="006D211B">
        <w:trPr>
          <w:cantSplit/>
        </w:trPr>
        <w:tc>
          <w:tcPr>
            <w:tcW w:w="0" w:type="auto"/>
          </w:tcPr>
          <w:p w14:paraId="4193160E" w14:textId="77777777" w:rsidR="00DF0828" w:rsidRPr="005A3928" w:rsidRDefault="00DF0828" w:rsidP="006D211B">
            <w:pPr>
              <w:pStyle w:val="FP"/>
              <w:jc w:val="center"/>
            </w:pPr>
            <w:r w:rsidRPr="005A3928">
              <w:rPr>
                <w:rFonts w:hint="eastAsia"/>
              </w:rPr>
              <w:t>CR6</w:t>
            </w:r>
          </w:p>
        </w:tc>
        <w:tc>
          <w:tcPr>
            <w:tcW w:w="0" w:type="auto"/>
          </w:tcPr>
          <w:p w14:paraId="42C1F785" w14:textId="77777777" w:rsidR="00DF0828" w:rsidRPr="005A3928" w:rsidRDefault="00DF0828" w:rsidP="006D211B">
            <w:pPr>
              <w:pStyle w:val="FP"/>
              <w:rPr>
                <w:lang w:val="en-US"/>
              </w:rPr>
            </w:pPr>
            <w:r w:rsidRPr="005A3928">
              <w:rPr>
                <w:rFonts w:hint="eastAsia"/>
              </w:rPr>
              <w:t xml:space="preserve">The short </w:t>
            </w:r>
            <w:r w:rsidRPr="005A3928">
              <w:rPr>
                <w:lang w:val="en-US"/>
              </w:rPr>
              <w:t>file identifier</w:t>
            </w:r>
            <w:r w:rsidRPr="005A3928">
              <w:rPr>
                <w:rFonts w:hint="eastAsia"/>
                <w:lang w:val="en-US"/>
              </w:rPr>
              <w:t xml:space="preserve"> shall be those given in the table for that EF.</w:t>
            </w:r>
          </w:p>
        </w:tc>
        <w:tc>
          <w:tcPr>
            <w:tcW w:w="0" w:type="auto"/>
          </w:tcPr>
          <w:p w14:paraId="26417A64" w14:textId="77777777" w:rsidR="00DF0828" w:rsidRPr="005A3928" w:rsidRDefault="00DF0828" w:rsidP="006D211B">
            <w:pPr>
              <w:pStyle w:val="FP"/>
              <w:jc w:val="center"/>
            </w:pPr>
            <w:r w:rsidRPr="005A3928">
              <w:t>M</w:t>
            </w:r>
          </w:p>
        </w:tc>
      </w:tr>
      <w:tr w:rsidR="00DF0828" w:rsidRPr="005A3928" w14:paraId="1ACA0CDB" w14:textId="77777777" w:rsidTr="006D211B">
        <w:trPr>
          <w:cantSplit/>
        </w:trPr>
        <w:tc>
          <w:tcPr>
            <w:tcW w:w="0" w:type="auto"/>
          </w:tcPr>
          <w:p w14:paraId="79C2AA12" w14:textId="77777777" w:rsidR="00DF0828" w:rsidRPr="005A3928" w:rsidRDefault="00DF0828" w:rsidP="006D211B">
            <w:pPr>
              <w:pStyle w:val="FP"/>
              <w:jc w:val="center"/>
            </w:pPr>
            <w:r w:rsidRPr="005A3928">
              <w:rPr>
                <w:rFonts w:hint="eastAsia"/>
              </w:rPr>
              <w:t>CR7</w:t>
            </w:r>
          </w:p>
        </w:tc>
        <w:tc>
          <w:tcPr>
            <w:tcW w:w="0" w:type="auto"/>
          </w:tcPr>
          <w:p w14:paraId="3C0363A9" w14:textId="77777777" w:rsidR="00DF0828" w:rsidRPr="005A3928" w:rsidRDefault="00DF0828" w:rsidP="006D211B">
            <w:pPr>
              <w:pStyle w:val="FP"/>
            </w:pPr>
            <w:r w:rsidRPr="005A3928">
              <w:rPr>
                <w:rFonts w:hint="eastAsia"/>
              </w:rPr>
              <w:t xml:space="preserve">The short </w:t>
            </w:r>
            <w:r w:rsidRPr="005A3928">
              <w:rPr>
                <w:lang w:val="en-US"/>
              </w:rPr>
              <w:t>file identifier</w:t>
            </w:r>
            <w:r w:rsidRPr="005A3928">
              <w:rPr>
                <w:rFonts w:hint="eastAsia"/>
                <w:lang w:val="en-US"/>
              </w:rPr>
              <w:t xml:space="preserve"> shall exist if it is mandatory in the table for that EF.</w:t>
            </w:r>
            <w:r w:rsidRPr="005A3928">
              <w:rPr>
                <w:lang w:val="en-US"/>
              </w:rPr>
              <w:t xml:space="preserve"> This includes EFs with SFI indicated by 'YY'.</w:t>
            </w:r>
          </w:p>
        </w:tc>
        <w:tc>
          <w:tcPr>
            <w:tcW w:w="0" w:type="auto"/>
          </w:tcPr>
          <w:p w14:paraId="69130C41" w14:textId="77777777" w:rsidR="00DF0828" w:rsidRPr="005A3928" w:rsidRDefault="00DF0828" w:rsidP="006D211B">
            <w:pPr>
              <w:pStyle w:val="FP"/>
              <w:jc w:val="center"/>
            </w:pPr>
            <w:r w:rsidRPr="005A3928">
              <w:t>(R99) Rel-6 - …</w:t>
            </w:r>
          </w:p>
        </w:tc>
      </w:tr>
      <w:tr w:rsidR="00DF0828" w:rsidRPr="005A3928" w14:paraId="0FA4EE7E" w14:textId="77777777" w:rsidTr="006D211B">
        <w:trPr>
          <w:cantSplit/>
        </w:trPr>
        <w:tc>
          <w:tcPr>
            <w:tcW w:w="0" w:type="auto"/>
          </w:tcPr>
          <w:p w14:paraId="545BEEF8" w14:textId="77777777" w:rsidR="00DF0828" w:rsidRPr="005A3928" w:rsidRDefault="00DF0828" w:rsidP="006D211B">
            <w:pPr>
              <w:pStyle w:val="FP"/>
              <w:jc w:val="center"/>
            </w:pPr>
            <w:r w:rsidRPr="005A3928">
              <w:rPr>
                <w:rFonts w:hint="eastAsia"/>
              </w:rPr>
              <w:t>CR8</w:t>
            </w:r>
          </w:p>
        </w:tc>
        <w:tc>
          <w:tcPr>
            <w:tcW w:w="0" w:type="auto"/>
          </w:tcPr>
          <w:p w14:paraId="65EB8FE3" w14:textId="77777777" w:rsidR="00DF0828" w:rsidRPr="005A3928" w:rsidRDefault="00DF0828" w:rsidP="006D211B">
            <w:pPr>
              <w:pStyle w:val="FP"/>
            </w:pPr>
            <w:r w:rsidRPr="005A3928">
              <w:t>The access conditions shall be those given in the table for that EF.</w:t>
            </w:r>
          </w:p>
        </w:tc>
        <w:tc>
          <w:tcPr>
            <w:tcW w:w="0" w:type="auto"/>
          </w:tcPr>
          <w:p w14:paraId="18FBD19B" w14:textId="77777777" w:rsidR="00DF0828" w:rsidRPr="005A3928" w:rsidRDefault="00DF0828" w:rsidP="006D211B">
            <w:pPr>
              <w:pStyle w:val="FP"/>
              <w:jc w:val="center"/>
            </w:pPr>
            <w:r w:rsidRPr="005A3928">
              <w:t>M</w:t>
            </w:r>
          </w:p>
        </w:tc>
      </w:tr>
      <w:tr w:rsidR="00DF0828" w:rsidRPr="005A3928" w14:paraId="1ECF0DD8" w14:textId="77777777" w:rsidTr="006D211B">
        <w:trPr>
          <w:cantSplit/>
        </w:trPr>
        <w:tc>
          <w:tcPr>
            <w:tcW w:w="0" w:type="auto"/>
          </w:tcPr>
          <w:p w14:paraId="455E20AE" w14:textId="77777777" w:rsidR="00DF0828" w:rsidRPr="005A3928" w:rsidRDefault="00DF0828" w:rsidP="006D211B">
            <w:pPr>
              <w:pStyle w:val="FP"/>
              <w:jc w:val="center"/>
            </w:pPr>
            <w:r w:rsidRPr="005A3928">
              <w:t>CR9</w:t>
            </w:r>
          </w:p>
        </w:tc>
        <w:tc>
          <w:tcPr>
            <w:tcW w:w="0" w:type="auto"/>
          </w:tcPr>
          <w:p w14:paraId="471882EF" w14:textId="77777777" w:rsidR="00DF0828" w:rsidRPr="005A3928" w:rsidRDefault="00DF0828" w:rsidP="006D211B">
            <w:pPr>
              <w:pStyle w:val="FP"/>
            </w:pPr>
            <w:r w:rsidRPr="005A3928">
              <w:t>If no SFI is indicated in the table for the EF, the EF shall not have an SFI.</w:t>
            </w:r>
          </w:p>
        </w:tc>
        <w:tc>
          <w:tcPr>
            <w:tcW w:w="0" w:type="auto"/>
          </w:tcPr>
          <w:p w14:paraId="1263EEDB" w14:textId="77777777" w:rsidR="00DF0828" w:rsidRPr="005A3928" w:rsidRDefault="00DF0828" w:rsidP="006D211B">
            <w:pPr>
              <w:pStyle w:val="FP"/>
              <w:jc w:val="center"/>
            </w:pPr>
            <w:r w:rsidRPr="005A3928">
              <w:t>(R99) Rel-6 - …</w:t>
            </w:r>
          </w:p>
        </w:tc>
      </w:tr>
      <w:tr w:rsidR="00DF0828" w:rsidRPr="005A3928" w14:paraId="4BA309BD" w14:textId="77777777" w:rsidTr="006D211B">
        <w:trPr>
          <w:cantSplit/>
        </w:trPr>
        <w:tc>
          <w:tcPr>
            <w:tcW w:w="0" w:type="auto"/>
          </w:tcPr>
          <w:p w14:paraId="0852D97C" w14:textId="77777777" w:rsidR="00DF0828" w:rsidRPr="005A3928" w:rsidRDefault="00DF0828" w:rsidP="006D211B">
            <w:pPr>
              <w:pStyle w:val="FP"/>
              <w:jc w:val="center"/>
            </w:pPr>
            <w:r w:rsidRPr="005A3928">
              <w:t>CR10</w:t>
            </w:r>
          </w:p>
        </w:tc>
        <w:tc>
          <w:tcPr>
            <w:tcW w:w="0" w:type="auto"/>
          </w:tcPr>
          <w:p w14:paraId="6D6E1E7F" w14:textId="77777777" w:rsidR="00DF0828" w:rsidRPr="005A3928" w:rsidRDefault="00DF0828" w:rsidP="006D211B">
            <w:pPr>
              <w:pStyle w:val="FP"/>
            </w:pPr>
            <w:r w:rsidRPr="005A3928">
              <w:rPr>
                <w:rFonts w:hint="eastAsia"/>
              </w:rPr>
              <w:t xml:space="preserve">The short </w:t>
            </w:r>
            <w:r w:rsidRPr="005A3928">
              <w:rPr>
                <w:lang w:val="en-US"/>
              </w:rPr>
              <w:t>file identifier</w:t>
            </w:r>
            <w:r w:rsidRPr="005A3928">
              <w:rPr>
                <w:rFonts w:hint="eastAsia"/>
                <w:lang w:val="en-US"/>
              </w:rPr>
              <w:t xml:space="preserve"> shall exist if it is mandatory in the table for that EF.</w:t>
            </w:r>
          </w:p>
        </w:tc>
        <w:tc>
          <w:tcPr>
            <w:tcW w:w="0" w:type="auto"/>
          </w:tcPr>
          <w:p w14:paraId="3494CDAC" w14:textId="77777777" w:rsidR="00DF0828" w:rsidRPr="005A3928" w:rsidRDefault="00DF0828" w:rsidP="006D211B">
            <w:pPr>
              <w:pStyle w:val="FP"/>
              <w:jc w:val="center"/>
            </w:pPr>
            <w:r w:rsidRPr="005A3928">
              <w:t>M</w:t>
            </w:r>
          </w:p>
        </w:tc>
      </w:tr>
      <w:tr w:rsidR="00DF0828" w:rsidRPr="005A3928" w14:paraId="38DD63B6" w14:textId="77777777" w:rsidTr="006D211B">
        <w:trPr>
          <w:cantSplit/>
          <w:ins w:id="1011" w:author="CMRI" w:date="2022-01-12T09:56:00Z"/>
        </w:trPr>
        <w:tc>
          <w:tcPr>
            <w:tcW w:w="0" w:type="auto"/>
          </w:tcPr>
          <w:p w14:paraId="48B971B9" w14:textId="77777777" w:rsidR="00DF0828" w:rsidRPr="005A3928" w:rsidRDefault="00DF0828" w:rsidP="006D211B">
            <w:pPr>
              <w:pStyle w:val="FP"/>
              <w:jc w:val="center"/>
              <w:rPr>
                <w:ins w:id="1012" w:author="CMRI" w:date="2022-01-12T09:56:00Z"/>
                <w:rFonts w:eastAsiaTheme="minorEastAsia"/>
                <w:lang w:eastAsia="zh-CN"/>
              </w:rPr>
            </w:pPr>
            <w:ins w:id="1013" w:author="CMRI" w:date="2022-01-12T09:56:00Z">
              <w:r w:rsidRPr="005A3928">
                <w:rPr>
                  <w:rFonts w:eastAsiaTheme="minorEastAsia" w:hint="eastAsia"/>
                  <w:lang w:eastAsia="zh-CN"/>
                </w:rPr>
                <w:t>CR11</w:t>
              </w:r>
            </w:ins>
          </w:p>
        </w:tc>
        <w:tc>
          <w:tcPr>
            <w:tcW w:w="0" w:type="auto"/>
          </w:tcPr>
          <w:p w14:paraId="0D4CACCA" w14:textId="77777777" w:rsidR="00A16DD0" w:rsidRPr="00EC123F" w:rsidRDefault="00DF0828" w:rsidP="00163F2C">
            <w:pPr>
              <w:pStyle w:val="FP"/>
              <w:jc w:val="both"/>
              <w:rPr>
                <w:ins w:id="1014" w:author="CMRI" w:date="2022-01-12T09:56:00Z"/>
                <w:rFonts w:eastAsiaTheme="minorEastAsia"/>
                <w:lang w:eastAsia="zh-CN"/>
              </w:rPr>
            </w:pPr>
            <w:ins w:id="1015" w:author="CMRI" w:date="2022-01-12T09:56:00Z">
              <w:r w:rsidRPr="005A3928">
                <w:t xml:space="preserve">If </w:t>
              </w:r>
            </w:ins>
            <w:ins w:id="1016" w:author="COMPRION" w:date="2022-02-24T16:51:00Z">
              <w:r w:rsidR="00E74E71" w:rsidRPr="00E74E71">
                <w:t xml:space="preserve">USIM supporting non-IMSI SUPI type </w:t>
              </w:r>
            </w:ins>
            <w:ins w:id="1017" w:author="CMRI" w:date="2022-01-12T09:56:00Z">
              <w:r w:rsidRPr="005A3928">
                <w:t xml:space="preserve">service n°130 is "available", </w:t>
              </w:r>
            </w:ins>
            <w:ins w:id="1018" w:author="CMRI" w:date="2022-02-23T19:55:00Z">
              <w:r w:rsidR="000306C5" w:rsidRPr="005A3928">
                <w:t>EF</w:t>
              </w:r>
              <w:r w:rsidR="000306C5" w:rsidRPr="005A3928">
                <w:rPr>
                  <w:vertAlign w:val="subscript"/>
                </w:rPr>
                <w:t>SUPI_NAI</w:t>
              </w:r>
              <w:r w:rsidR="000306C5" w:rsidRPr="005A3928">
                <w:t xml:space="preserve"> shall be present</w:t>
              </w:r>
              <w:r w:rsidR="000306C5">
                <w:rPr>
                  <w:rFonts w:asciiTheme="minorEastAsia" w:eastAsiaTheme="minorEastAsia" w:hAnsiTheme="minorEastAsia" w:hint="eastAsia"/>
                  <w:lang w:eastAsia="zh-CN"/>
                </w:rPr>
                <w:t>,</w:t>
              </w:r>
            </w:ins>
            <w:r w:rsidR="00163F2C" w:rsidRPr="00163F2C">
              <w:rPr>
                <w:rFonts w:eastAsiaTheme="minorEastAsia"/>
                <w:lang w:eastAsia="zh-CN"/>
              </w:rPr>
              <w:t xml:space="preserve"> </w:t>
            </w:r>
            <w:ins w:id="1019" w:author="CMRI" w:date="2022-01-12T09:57:00Z">
              <w:r w:rsidRPr="005A3928">
                <w:rPr>
                  <w:lang w:val="de-DE"/>
                </w:rPr>
                <w:t>EF</w:t>
              </w:r>
              <w:r w:rsidRPr="005A3928">
                <w:rPr>
                  <w:vertAlign w:val="subscript"/>
                  <w:lang w:val="de-DE"/>
                </w:rPr>
                <w:t>IMSI</w:t>
              </w:r>
            </w:ins>
            <w:ins w:id="1020" w:author="CMRI" w:date="2022-01-12T09:56:00Z">
              <w:r w:rsidRPr="005A3928">
                <w:t xml:space="preserve"> shall not be available</w:t>
              </w:r>
            </w:ins>
            <w:ins w:id="1021" w:author="CMRI" w:date="2022-02-23T19:56:00Z">
              <w:r w:rsidR="000306C5">
                <w:rPr>
                  <w:rFonts w:eastAsiaTheme="minorEastAsia" w:hint="eastAsia"/>
                  <w:lang w:eastAsia="zh-CN"/>
                </w:rPr>
                <w:t xml:space="preserve"> </w:t>
              </w:r>
              <w:bookmarkStart w:id="1022" w:name="OLE_LINK23"/>
              <w:bookmarkStart w:id="1023" w:name="OLE_LINK24"/>
              <w:r w:rsidR="000306C5">
                <w:t xml:space="preserve">and the length of the MNC in the IMSI </w:t>
              </w:r>
            </w:ins>
            <w:ins w:id="1024" w:author="CMRI" w:date="2022-02-23T20:01:00Z">
              <w:r w:rsidR="00EC123F" w:rsidRPr="00EC123F">
                <w:rPr>
                  <w:rFonts w:eastAsiaTheme="minorEastAsia"/>
                  <w:lang w:eastAsia="zh-CN"/>
                </w:rPr>
                <w:t xml:space="preserve">coded in </w:t>
              </w:r>
            </w:ins>
            <w:ins w:id="1025" w:author="CMRI" w:date="2022-02-23T20:04:00Z">
              <w:r w:rsidR="00EC123F" w:rsidRPr="005A3928">
                <w:t>EF</w:t>
              </w:r>
              <w:r w:rsidR="00EC123F">
                <w:rPr>
                  <w:rFonts w:eastAsiaTheme="minorEastAsia" w:hint="eastAsia"/>
                  <w:vertAlign w:val="subscript"/>
                  <w:lang w:eastAsia="zh-CN"/>
                </w:rPr>
                <w:t>AD</w:t>
              </w:r>
            </w:ins>
            <w:ins w:id="1026" w:author="CMRI" w:date="2022-02-23T20:01:00Z">
              <w:r w:rsidR="00EC123F" w:rsidRPr="00EC123F">
                <w:rPr>
                  <w:rFonts w:eastAsiaTheme="minorEastAsia"/>
                  <w:lang w:eastAsia="zh-CN"/>
                </w:rPr>
                <w:t xml:space="preserve"> shall be set to 0</w:t>
              </w:r>
            </w:ins>
            <w:bookmarkEnd w:id="1022"/>
            <w:bookmarkEnd w:id="1023"/>
            <w:ins w:id="1027" w:author="CMRI" w:date="2022-02-23T20:00:00Z">
              <w:r w:rsidR="00EC123F">
                <w:rPr>
                  <w:rFonts w:asciiTheme="minorEastAsia" w:eastAsiaTheme="minorEastAsia" w:hAnsiTheme="minorEastAsia" w:hint="eastAsia"/>
                  <w:lang w:eastAsia="zh-CN"/>
                </w:rPr>
                <w:t>.</w:t>
              </w:r>
            </w:ins>
          </w:p>
        </w:tc>
        <w:tc>
          <w:tcPr>
            <w:tcW w:w="0" w:type="auto"/>
          </w:tcPr>
          <w:p w14:paraId="518D680C" w14:textId="77777777" w:rsidR="00DF0828" w:rsidRPr="005A3928" w:rsidRDefault="00DF0828" w:rsidP="002C44BC">
            <w:pPr>
              <w:pStyle w:val="FP"/>
              <w:jc w:val="center"/>
              <w:rPr>
                <w:ins w:id="1028" w:author="CMRI" w:date="2022-01-12T09:56:00Z"/>
                <w:rFonts w:eastAsiaTheme="minorEastAsia"/>
                <w:lang w:eastAsia="zh-CN"/>
              </w:rPr>
            </w:pPr>
            <w:ins w:id="1029" w:author="CMRI" w:date="2022-01-12T09:57:00Z">
              <w:r w:rsidRPr="005A3928">
                <w:rPr>
                  <w:rFonts w:eastAsiaTheme="minorEastAsia" w:hint="eastAsia"/>
                  <w:lang w:eastAsia="zh-CN"/>
                </w:rPr>
                <w:t>Rel-1</w:t>
              </w:r>
            </w:ins>
            <w:ins w:id="1030" w:author="CMRI" w:date="2022-01-21T13:36:00Z">
              <w:r w:rsidR="002C44BC" w:rsidRPr="005A3928">
                <w:rPr>
                  <w:rFonts w:eastAsiaTheme="minorEastAsia" w:hint="eastAsia"/>
                  <w:lang w:eastAsia="zh-CN"/>
                </w:rPr>
                <w:t>6</w:t>
              </w:r>
            </w:ins>
            <w:ins w:id="1031" w:author="CMRI" w:date="2022-01-12T09:57:00Z">
              <w:r w:rsidRPr="005A3928">
                <w:rPr>
                  <w:rFonts w:eastAsiaTheme="minorEastAsia" w:hint="eastAsia"/>
                  <w:lang w:eastAsia="zh-CN"/>
                </w:rPr>
                <w:t>-</w:t>
              </w:r>
              <w:r w:rsidRPr="005A3928">
                <w:rPr>
                  <w:rFonts w:eastAsiaTheme="minorEastAsia"/>
                  <w:lang w:eastAsia="zh-CN"/>
                </w:rPr>
                <w:t>…</w:t>
              </w:r>
            </w:ins>
          </w:p>
        </w:tc>
      </w:tr>
      <w:tr w:rsidR="00062881" w:rsidRPr="005A3928" w14:paraId="2C5C03AD" w14:textId="77777777" w:rsidTr="006D211B">
        <w:trPr>
          <w:cantSplit/>
          <w:ins w:id="1032" w:author="CMRI" w:date="2022-01-20T09:49:00Z"/>
        </w:trPr>
        <w:tc>
          <w:tcPr>
            <w:tcW w:w="0" w:type="auto"/>
          </w:tcPr>
          <w:p w14:paraId="2046FE4F" w14:textId="77777777" w:rsidR="00062881" w:rsidRPr="005A3928" w:rsidRDefault="00062881" w:rsidP="006D211B">
            <w:pPr>
              <w:pStyle w:val="FP"/>
              <w:jc w:val="center"/>
              <w:rPr>
                <w:ins w:id="1033" w:author="CMRI" w:date="2022-01-20T09:49:00Z"/>
                <w:rFonts w:eastAsiaTheme="minorEastAsia"/>
                <w:lang w:eastAsia="zh-CN"/>
              </w:rPr>
            </w:pPr>
            <w:ins w:id="1034" w:author="CMRI" w:date="2022-01-20T09:50:00Z">
              <w:r w:rsidRPr="005A3928">
                <w:rPr>
                  <w:rFonts w:eastAsiaTheme="minorEastAsia" w:hint="eastAsia"/>
                  <w:lang w:eastAsia="zh-CN"/>
                </w:rPr>
                <w:t>CR12</w:t>
              </w:r>
            </w:ins>
          </w:p>
        </w:tc>
        <w:tc>
          <w:tcPr>
            <w:tcW w:w="0" w:type="auto"/>
          </w:tcPr>
          <w:p w14:paraId="5E96D139" w14:textId="77777777" w:rsidR="00062881" w:rsidRPr="00EC123F" w:rsidRDefault="00062881" w:rsidP="00163F2C">
            <w:pPr>
              <w:pStyle w:val="FP"/>
              <w:jc w:val="both"/>
              <w:rPr>
                <w:ins w:id="1035" w:author="CMRI" w:date="2022-01-20T09:49:00Z"/>
                <w:rFonts w:eastAsiaTheme="minorEastAsia"/>
                <w:lang w:eastAsia="zh-CN"/>
              </w:rPr>
            </w:pPr>
            <w:ins w:id="1036" w:author="CMRI" w:date="2022-01-20T09:50:00Z">
              <w:r w:rsidRPr="005A3928">
                <w:t xml:space="preserve">If </w:t>
              </w:r>
            </w:ins>
            <w:ins w:id="1037" w:author="COMPRION" w:date="2022-02-24T16:51:00Z">
              <w:r w:rsidR="00E74E71" w:rsidRPr="00E74E71">
                <w:t xml:space="preserve">IMSI </w:t>
              </w:r>
            </w:ins>
            <w:ins w:id="1038" w:author="COMPRION" w:date="2022-02-24T16:52:00Z">
              <w:r w:rsidR="00E74E71">
                <w:t xml:space="preserve">based USIM </w:t>
              </w:r>
            </w:ins>
            <w:ins w:id="1039" w:author="CMRI" w:date="2022-01-20T09:50:00Z">
              <w:r w:rsidRPr="005A3928">
                <w:t>service n°130 is "</w:t>
              </w:r>
            </w:ins>
            <w:ins w:id="1040" w:author="CMRI" w:date="2022-02-23T19:46:00Z">
              <w:r w:rsidR="000306C5" w:rsidRPr="005A3928">
                <w:t xml:space="preserve">not </w:t>
              </w:r>
            </w:ins>
            <w:ins w:id="1041" w:author="CMRI" w:date="2022-01-20T09:50:00Z">
              <w:r w:rsidRPr="005A3928">
                <w:t xml:space="preserve">available", </w:t>
              </w:r>
            </w:ins>
            <w:ins w:id="1042" w:author="CMRI" w:date="2022-02-23T19:58:00Z">
              <w:r w:rsidR="00EC123F" w:rsidRPr="005A3928">
                <w:t>EF</w:t>
              </w:r>
              <w:r w:rsidR="00EC123F" w:rsidRPr="005A3928">
                <w:rPr>
                  <w:vertAlign w:val="subscript"/>
                </w:rPr>
                <w:t>SUPI_NAI</w:t>
              </w:r>
              <w:r w:rsidR="00EC123F" w:rsidRPr="005A3928">
                <w:t xml:space="preserve"> shall not be present</w:t>
              </w:r>
              <w:r w:rsidR="00EC123F">
                <w:rPr>
                  <w:rFonts w:eastAsiaTheme="minorEastAsia" w:hint="eastAsia"/>
                  <w:lang w:eastAsia="zh-CN"/>
                </w:rPr>
                <w:t>,</w:t>
              </w:r>
              <w:r w:rsidR="00EC123F" w:rsidRPr="005A3928">
                <w:rPr>
                  <w:lang w:val="de-DE"/>
                </w:rPr>
                <w:t xml:space="preserve"> </w:t>
              </w:r>
            </w:ins>
            <w:ins w:id="1043" w:author="CMRI" w:date="2022-01-20T09:55:00Z">
              <w:r w:rsidRPr="005A3928">
                <w:rPr>
                  <w:lang w:val="de-DE"/>
                </w:rPr>
                <w:t>EF</w:t>
              </w:r>
              <w:r w:rsidRPr="005A3928">
                <w:rPr>
                  <w:vertAlign w:val="subscript"/>
                  <w:lang w:val="de-DE"/>
                </w:rPr>
                <w:t>IMSI</w:t>
              </w:r>
            </w:ins>
            <w:ins w:id="1044" w:author="CMRI" w:date="2022-01-20T09:50:00Z">
              <w:r w:rsidRPr="005A3928">
                <w:t xml:space="preserve"> shall be available</w:t>
              </w:r>
            </w:ins>
            <w:ins w:id="1045" w:author="CMRI" w:date="2022-02-23T19:57:00Z">
              <w:r w:rsidR="00EC123F">
                <w:rPr>
                  <w:rFonts w:eastAsiaTheme="minorEastAsia" w:hint="eastAsia"/>
                  <w:lang w:eastAsia="zh-CN"/>
                </w:rPr>
                <w:t xml:space="preserve"> </w:t>
              </w:r>
              <w:r w:rsidR="00EC123F">
                <w:t xml:space="preserve">and the length of the MNC in the IMSI </w:t>
              </w:r>
            </w:ins>
            <w:ins w:id="1046" w:author="CMRI" w:date="2022-02-23T20:00:00Z">
              <w:r w:rsidR="00EC123F">
                <w:rPr>
                  <w:rFonts w:eastAsiaTheme="minorEastAsia" w:hint="eastAsia"/>
                  <w:lang w:eastAsia="zh-CN"/>
                </w:rPr>
                <w:t>shall be</w:t>
              </w:r>
              <w:r w:rsidR="00EC123F">
                <w:t xml:space="preserve"> </w:t>
              </w:r>
            </w:ins>
            <w:ins w:id="1047" w:author="CMRI" w:date="2022-02-23T20:28:00Z">
              <w:r w:rsidR="006B4E3C" w:rsidRPr="006B4E3C">
                <w:rPr>
                  <w:rFonts w:eastAsiaTheme="minorEastAsia"/>
                  <w:lang w:eastAsia="zh-CN"/>
                </w:rPr>
                <w:t>identical</w:t>
              </w:r>
              <w:r w:rsidR="006B4E3C">
                <w:rPr>
                  <w:rFonts w:eastAsiaTheme="minorEastAsia" w:hint="eastAsia"/>
                  <w:lang w:eastAsia="zh-CN"/>
                </w:rPr>
                <w:t xml:space="preserve"> to</w:t>
              </w:r>
            </w:ins>
            <w:ins w:id="1048" w:author="CMRI" w:date="2022-02-23T20:00:00Z">
              <w:r w:rsidR="00EC123F">
                <w:rPr>
                  <w:rFonts w:eastAsiaTheme="minorEastAsia" w:hint="eastAsia"/>
                  <w:lang w:eastAsia="zh-CN"/>
                </w:rPr>
                <w:t xml:space="preserve"> the </w:t>
              </w:r>
              <w:r w:rsidR="00EC123F">
                <w:t xml:space="preserve">value coded in </w:t>
              </w:r>
            </w:ins>
            <w:ins w:id="1049" w:author="CMRI" w:date="2022-02-23T20:04:00Z">
              <w:r w:rsidR="00EC123F" w:rsidRPr="005A3928">
                <w:t>EF</w:t>
              </w:r>
              <w:r w:rsidR="00EC123F">
                <w:rPr>
                  <w:rFonts w:eastAsiaTheme="minorEastAsia" w:hint="eastAsia"/>
                  <w:vertAlign w:val="subscript"/>
                  <w:lang w:eastAsia="zh-CN"/>
                </w:rPr>
                <w:t>AD</w:t>
              </w:r>
            </w:ins>
            <w:ins w:id="1050" w:author="CMRI" w:date="2022-02-23T20:00:00Z">
              <w:r w:rsidR="00EC123F">
                <w:rPr>
                  <w:rFonts w:eastAsiaTheme="minorEastAsia" w:hint="eastAsia"/>
                  <w:lang w:eastAsia="zh-CN"/>
                </w:rPr>
                <w:t>.</w:t>
              </w:r>
            </w:ins>
            <w:ins w:id="1051" w:author="CMRI" w:date="2022-02-23T19:58:00Z">
              <w:r w:rsidR="00EC123F" w:rsidRPr="005A3928">
                <w:t xml:space="preserve"> </w:t>
              </w:r>
            </w:ins>
          </w:p>
        </w:tc>
        <w:tc>
          <w:tcPr>
            <w:tcW w:w="0" w:type="auto"/>
          </w:tcPr>
          <w:p w14:paraId="5AE55E35" w14:textId="77777777" w:rsidR="00062881" w:rsidRPr="005A3928" w:rsidRDefault="00062881" w:rsidP="002C44BC">
            <w:pPr>
              <w:pStyle w:val="FP"/>
              <w:jc w:val="center"/>
              <w:rPr>
                <w:ins w:id="1052" w:author="CMRI" w:date="2022-01-20T09:49:00Z"/>
                <w:rFonts w:eastAsiaTheme="minorEastAsia"/>
                <w:lang w:eastAsia="zh-CN"/>
              </w:rPr>
            </w:pPr>
            <w:ins w:id="1053" w:author="CMRI" w:date="2022-01-20T09:50:00Z">
              <w:r w:rsidRPr="005A3928">
                <w:rPr>
                  <w:rFonts w:eastAsiaTheme="minorEastAsia" w:hint="eastAsia"/>
                  <w:lang w:eastAsia="zh-CN"/>
                </w:rPr>
                <w:t>Rel-1</w:t>
              </w:r>
            </w:ins>
            <w:ins w:id="1054" w:author="CMRI" w:date="2022-01-21T13:36:00Z">
              <w:r w:rsidR="002C44BC" w:rsidRPr="005A3928">
                <w:rPr>
                  <w:rFonts w:eastAsiaTheme="minorEastAsia" w:hint="eastAsia"/>
                  <w:lang w:eastAsia="zh-CN"/>
                </w:rPr>
                <w:t>6</w:t>
              </w:r>
            </w:ins>
            <w:ins w:id="1055" w:author="CMRI" w:date="2022-01-20T09:50:00Z">
              <w:r w:rsidRPr="005A3928">
                <w:rPr>
                  <w:rFonts w:eastAsiaTheme="minorEastAsia" w:hint="eastAsia"/>
                  <w:lang w:eastAsia="zh-CN"/>
                </w:rPr>
                <w:t>-</w:t>
              </w:r>
              <w:r w:rsidRPr="005A3928">
                <w:rPr>
                  <w:rFonts w:eastAsiaTheme="minorEastAsia"/>
                  <w:lang w:eastAsia="zh-CN"/>
                </w:rPr>
                <w:t>…</w:t>
              </w:r>
            </w:ins>
          </w:p>
        </w:tc>
      </w:tr>
    </w:tbl>
    <w:p w14:paraId="6105D751" w14:textId="77777777" w:rsidR="00DF0828" w:rsidRPr="005A3928" w:rsidRDefault="00DF0828" w:rsidP="00DF0828">
      <w:r w:rsidRPr="005A3928">
        <w:t>Reference: T</w:t>
      </w:r>
      <w:r w:rsidRPr="005A3928">
        <w:rPr>
          <w:rFonts w:hint="eastAsia"/>
        </w:rPr>
        <w:t>S 31.102 [</w:t>
      </w:r>
      <w:r w:rsidRPr="005A3928">
        <w:rPr>
          <w:noProof/>
        </w:rPr>
        <w:t>3</w:t>
      </w:r>
      <w:r w:rsidRPr="005A3928">
        <w:rPr>
          <w:rFonts w:hint="eastAsia"/>
        </w:rPr>
        <w:t xml:space="preserve">], </w:t>
      </w:r>
      <w:proofErr w:type="spellStart"/>
      <w:r w:rsidRPr="005A3928">
        <w:rPr>
          <w:rFonts w:hint="eastAsia"/>
        </w:rPr>
        <w:t>clause</w:t>
      </w:r>
      <w:proofErr w:type="spellEnd"/>
      <w:r w:rsidRPr="005A3928">
        <w:rPr>
          <w:rFonts w:hint="eastAsia"/>
        </w:rPr>
        <w:t xml:space="preserve"> 4.</w:t>
      </w:r>
    </w:p>
    <w:p w14:paraId="3822259A" w14:textId="77777777" w:rsidR="00DF0828" w:rsidRPr="005A3928" w:rsidRDefault="00DF0828" w:rsidP="00DF0828">
      <w:pPr>
        <w:pStyle w:val="Heading3"/>
      </w:pPr>
      <w:bookmarkStart w:id="1056" w:name="_Toc11051518"/>
      <w:bookmarkStart w:id="1057" w:name="_Toc44962322"/>
      <w:bookmarkStart w:id="1058" w:name="_Toc51832215"/>
      <w:bookmarkStart w:id="1059" w:name="_Toc74217181"/>
      <w:r w:rsidRPr="005A3928">
        <w:rPr>
          <w:rFonts w:hint="eastAsia"/>
        </w:rPr>
        <w:t>7.1</w:t>
      </w:r>
      <w:r w:rsidRPr="005A3928">
        <w:t>.3</w:t>
      </w:r>
      <w:r w:rsidRPr="005A3928">
        <w:tab/>
        <w:t>Test purpose</w:t>
      </w:r>
      <w:bookmarkEnd w:id="1056"/>
      <w:bookmarkEnd w:id="1057"/>
      <w:bookmarkEnd w:id="1058"/>
      <w:bookmarkEnd w:id="1059"/>
    </w:p>
    <w:p w14:paraId="1109635C" w14:textId="77777777" w:rsidR="00DF0828" w:rsidRPr="005A3928" w:rsidRDefault="00DF0828" w:rsidP="00DF0828">
      <w:proofErr w:type="spellStart"/>
      <w:r w:rsidRPr="005A3928">
        <w:t>To</w:t>
      </w:r>
      <w:proofErr w:type="spellEnd"/>
      <w:r w:rsidRPr="005A3928">
        <w:t xml:space="preserve"> </w:t>
      </w:r>
      <w:proofErr w:type="spellStart"/>
      <w:r w:rsidRPr="005A3928">
        <w:t>verify</w:t>
      </w:r>
      <w:proofErr w:type="spellEnd"/>
      <w:r w:rsidRPr="005A3928">
        <w:t xml:space="preserve"> </w:t>
      </w:r>
      <w:proofErr w:type="spellStart"/>
      <w:r w:rsidRPr="005A3928">
        <w:t>that</w:t>
      </w:r>
      <w:proofErr w:type="spellEnd"/>
      <w:r w:rsidRPr="005A3928">
        <w:t xml:space="preserve"> </w:t>
      </w:r>
      <w:proofErr w:type="spellStart"/>
      <w:r w:rsidRPr="005A3928">
        <w:t>the</w:t>
      </w:r>
      <w:proofErr w:type="spellEnd"/>
      <w:r w:rsidRPr="005A3928">
        <w:t xml:space="preserve"> UICC </w:t>
      </w:r>
      <w:proofErr w:type="spellStart"/>
      <w:r w:rsidRPr="005A3928">
        <w:t>conforms</w:t>
      </w:r>
      <w:proofErr w:type="spellEnd"/>
      <w:r w:rsidRPr="005A3928">
        <w:t xml:space="preserve"> </w:t>
      </w:r>
      <w:proofErr w:type="spellStart"/>
      <w:r w:rsidRPr="005A3928">
        <w:t>to</w:t>
      </w:r>
      <w:proofErr w:type="spellEnd"/>
      <w:r w:rsidRPr="005A3928">
        <w:t xml:space="preserve"> </w:t>
      </w:r>
      <w:proofErr w:type="spellStart"/>
      <w:r w:rsidRPr="005A3928">
        <w:t>the</w:t>
      </w:r>
      <w:proofErr w:type="spellEnd"/>
      <w:r w:rsidRPr="005A3928">
        <w:t xml:space="preserve"> </w:t>
      </w:r>
      <w:proofErr w:type="spellStart"/>
      <w:r w:rsidRPr="005A3928">
        <w:t>above</w:t>
      </w:r>
      <w:proofErr w:type="spellEnd"/>
      <w:r w:rsidRPr="005A3928">
        <w:t xml:space="preserve"> </w:t>
      </w:r>
      <w:proofErr w:type="spellStart"/>
      <w:r w:rsidRPr="005A3928">
        <w:t>requirements</w:t>
      </w:r>
      <w:proofErr w:type="spellEnd"/>
      <w:r w:rsidRPr="005A3928">
        <w:t>.</w:t>
      </w:r>
    </w:p>
    <w:p w14:paraId="30356ECE" w14:textId="77777777" w:rsidR="00DF0828" w:rsidRPr="005A3928" w:rsidRDefault="00DF0828" w:rsidP="00625B72">
      <w:pPr>
        <w:pStyle w:val="NO"/>
      </w:pPr>
      <w:r w:rsidRPr="005A3928">
        <w:t>NOTE:</w:t>
      </w:r>
      <w:r w:rsidRPr="005A3928">
        <w:tab/>
      </w:r>
      <w:r w:rsidRPr="00625B72">
        <w:t xml:space="preserve">The </w:t>
      </w:r>
      <w:proofErr w:type="spellStart"/>
      <w:r w:rsidRPr="00625B72">
        <w:t>contents</w:t>
      </w:r>
      <w:proofErr w:type="spellEnd"/>
      <w:r w:rsidRPr="00625B72">
        <w:t xml:space="preserve"> and </w:t>
      </w:r>
      <w:proofErr w:type="spellStart"/>
      <w:r w:rsidRPr="00625B72">
        <w:t>coding</w:t>
      </w:r>
      <w:proofErr w:type="spellEnd"/>
      <w:r w:rsidRPr="00625B72">
        <w:t xml:space="preserve"> </w:t>
      </w:r>
      <w:proofErr w:type="spellStart"/>
      <w:r w:rsidRPr="00625B72">
        <w:t>of</w:t>
      </w:r>
      <w:proofErr w:type="spellEnd"/>
      <w:r w:rsidRPr="00625B72">
        <w:t xml:space="preserve"> </w:t>
      </w:r>
      <w:proofErr w:type="spellStart"/>
      <w:r w:rsidRPr="00625B72">
        <w:t>the</w:t>
      </w:r>
      <w:proofErr w:type="spellEnd"/>
      <w:r w:rsidRPr="00625B72">
        <w:t xml:space="preserve"> </w:t>
      </w:r>
      <w:proofErr w:type="spellStart"/>
      <w:r w:rsidRPr="00625B72">
        <w:t>data</w:t>
      </w:r>
      <w:proofErr w:type="spellEnd"/>
      <w:r w:rsidRPr="00625B72">
        <w:t xml:space="preserve"> </w:t>
      </w:r>
      <w:proofErr w:type="spellStart"/>
      <w:r w:rsidRPr="00625B72">
        <w:t>within</w:t>
      </w:r>
      <w:proofErr w:type="spellEnd"/>
      <w:r w:rsidRPr="00625B72">
        <w:t xml:space="preserve"> </w:t>
      </w:r>
      <w:proofErr w:type="spellStart"/>
      <w:r w:rsidRPr="00625B72">
        <w:t>the</w:t>
      </w:r>
      <w:proofErr w:type="spellEnd"/>
      <w:r w:rsidRPr="00625B72">
        <w:t xml:space="preserve"> </w:t>
      </w:r>
      <w:proofErr w:type="spellStart"/>
      <w:r w:rsidRPr="00625B72">
        <w:t>files</w:t>
      </w:r>
      <w:proofErr w:type="spellEnd"/>
      <w:r w:rsidRPr="00625B72">
        <w:t xml:space="preserve"> </w:t>
      </w:r>
      <w:proofErr w:type="spellStart"/>
      <w:r w:rsidRPr="00625B72">
        <w:t>are</w:t>
      </w:r>
      <w:proofErr w:type="spellEnd"/>
      <w:r w:rsidRPr="00625B72">
        <w:t xml:space="preserve"> not </w:t>
      </w:r>
      <w:proofErr w:type="spellStart"/>
      <w:r w:rsidRPr="00625B72">
        <w:t>tested</w:t>
      </w:r>
      <w:proofErr w:type="spellEnd"/>
      <w:r w:rsidRPr="00625B72">
        <w:t xml:space="preserve">, but </w:t>
      </w:r>
      <w:proofErr w:type="spellStart"/>
      <w:r w:rsidRPr="00625B72">
        <w:t>shall</w:t>
      </w:r>
      <w:proofErr w:type="spellEnd"/>
      <w:r w:rsidRPr="00625B72">
        <w:t xml:space="preserve"> </w:t>
      </w:r>
      <w:proofErr w:type="spellStart"/>
      <w:r w:rsidRPr="00625B72">
        <w:t>conform</w:t>
      </w:r>
      <w:proofErr w:type="spellEnd"/>
      <w:r w:rsidRPr="00625B72">
        <w:t xml:space="preserve"> </w:t>
      </w:r>
      <w:proofErr w:type="spellStart"/>
      <w:r w:rsidRPr="00625B72">
        <w:t>to</w:t>
      </w:r>
      <w:proofErr w:type="spellEnd"/>
      <w:r w:rsidRPr="00625B72">
        <w:t xml:space="preserve"> </w:t>
      </w:r>
      <w:proofErr w:type="spellStart"/>
      <w:r w:rsidRPr="00625B72">
        <w:t>the</w:t>
      </w:r>
      <w:proofErr w:type="spellEnd"/>
      <w:r w:rsidRPr="00625B72">
        <w:t xml:space="preserve"> </w:t>
      </w:r>
      <w:proofErr w:type="spellStart"/>
      <w:r w:rsidRPr="00625B72">
        <w:t>respective</w:t>
      </w:r>
      <w:proofErr w:type="spellEnd"/>
      <w:r w:rsidRPr="00625B72">
        <w:t xml:space="preserve"> </w:t>
      </w:r>
      <w:proofErr w:type="spellStart"/>
      <w:r w:rsidRPr="00625B72">
        <w:t>contents</w:t>
      </w:r>
      <w:proofErr w:type="spellEnd"/>
      <w:r w:rsidRPr="00625B72">
        <w:t xml:space="preserve"> and </w:t>
      </w:r>
      <w:proofErr w:type="spellStart"/>
      <w:r w:rsidRPr="00625B72">
        <w:t>coding</w:t>
      </w:r>
      <w:proofErr w:type="spellEnd"/>
      <w:r w:rsidRPr="00625B72">
        <w:t xml:space="preserve"> </w:t>
      </w:r>
      <w:proofErr w:type="spellStart"/>
      <w:r w:rsidRPr="00625B72">
        <w:t>of</w:t>
      </w:r>
      <w:proofErr w:type="spellEnd"/>
      <w:r w:rsidRPr="00625B72">
        <w:t xml:space="preserve"> </w:t>
      </w:r>
      <w:proofErr w:type="spellStart"/>
      <w:r w:rsidRPr="00625B72">
        <w:t>the</w:t>
      </w:r>
      <w:proofErr w:type="spellEnd"/>
      <w:r w:rsidRPr="00625B72">
        <w:t xml:space="preserve"> </w:t>
      </w:r>
      <w:proofErr w:type="spellStart"/>
      <w:r w:rsidRPr="00625B72">
        <w:t>data</w:t>
      </w:r>
      <w:proofErr w:type="spellEnd"/>
      <w:r w:rsidRPr="00625B72">
        <w:t xml:space="preserve"> </w:t>
      </w:r>
      <w:proofErr w:type="spellStart"/>
      <w:r w:rsidRPr="00625B72">
        <w:t>given</w:t>
      </w:r>
      <w:proofErr w:type="spellEnd"/>
      <w:r w:rsidRPr="00625B72">
        <w:t xml:space="preserve"> </w:t>
      </w:r>
      <w:proofErr w:type="spellStart"/>
      <w:r w:rsidRPr="00625B72">
        <w:t>for</w:t>
      </w:r>
      <w:proofErr w:type="spellEnd"/>
      <w:r w:rsidRPr="00625B72">
        <w:t xml:space="preserve"> </w:t>
      </w:r>
      <w:proofErr w:type="spellStart"/>
      <w:r w:rsidRPr="00625B72">
        <w:t>each</w:t>
      </w:r>
      <w:proofErr w:type="spellEnd"/>
      <w:r w:rsidRPr="00625B72">
        <w:t xml:space="preserve"> </w:t>
      </w:r>
      <w:proofErr w:type="spellStart"/>
      <w:r w:rsidRPr="00625B72">
        <w:t>file</w:t>
      </w:r>
      <w:proofErr w:type="spellEnd"/>
      <w:r w:rsidRPr="00625B72">
        <w:t xml:space="preserve"> in T</w:t>
      </w:r>
      <w:r w:rsidRPr="001C26F6">
        <w:rPr>
          <w:rFonts w:hint="eastAsia"/>
        </w:rPr>
        <w:t>S 31.102 [</w:t>
      </w:r>
      <w:r w:rsidRPr="003C2BB3">
        <w:t>3</w:t>
      </w:r>
      <w:r w:rsidRPr="003C2BB3">
        <w:rPr>
          <w:rFonts w:hint="eastAsia"/>
        </w:rPr>
        <w:t xml:space="preserve">], </w:t>
      </w:r>
      <w:proofErr w:type="spellStart"/>
      <w:r w:rsidRPr="003C2BB3">
        <w:rPr>
          <w:rFonts w:hint="eastAsia"/>
        </w:rPr>
        <w:t>clause</w:t>
      </w:r>
      <w:proofErr w:type="spellEnd"/>
      <w:r w:rsidRPr="003C2BB3">
        <w:rPr>
          <w:rFonts w:hint="eastAsia"/>
        </w:rPr>
        <w:t xml:space="preserve"> 4.</w:t>
      </w:r>
    </w:p>
    <w:p w14:paraId="0CE89906" w14:textId="77777777" w:rsidR="00DF0828" w:rsidRPr="005A3928" w:rsidRDefault="00DF0828" w:rsidP="00DF0828">
      <w:pPr>
        <w:pStyle w:val="Heading3"/>
      </w:pPr>
      <w:bookmarkStart w:id="1060" w:name="_Toc11051519"/>
      <w:bookmarkStart w:id="1061" w:name="_Toc44962323"/>
      <w:bookmarkStart w:id="1062" w:name="_Toc51832216"/>
      <w:bookmarkStart w:id="1063" w:name="_Toc74217182"/>
      <w:r w:rsidRPr="005A3928">
        <w:rPr>
          <w:rFonts w:hint="eastAsia"/>
        </w:rPr>
        <w:t>7.1</w:t>
      </w:r>
      <w:r w:rsidRPr="005A3928">
        <w:t>.4</w:t>
      </w:r>
      <w:r w:rsidRPr="005A3928">
        <w:tab/>
        <w:t>Method of test</w:t>
      </w:r>
      <w:bookmarkEnd w:id="1060"/>
      <w:bookmarkEnd w:id="1061"/>
      <w:bookmarkEnd w:id="1062"/>
      <w:bookmarkEnd w:id="1063"/>
    </w:p>
    <w:p w14:paraId="524339E5" w14:textId="77777777" w:rsidR="00DF0828" w:rsidRPr="005A3928" w:rsidRDefault="00DF0828" w:rsidP="00DF0828">
      <w:pPr>
        <w:rPr>
          <w:b/>
          <w:bCs/>
          <w:lang w:eastAsia="zh-CN"/>
        </w:rPr>
      </w:pPr>
      <w:r w:rsidRPr="005A3928">
        <w:rPr>
          <w:b/>
          <w:bCs/>
        </w:rPr>
        <w:t xml:space="preserve">Initial </w:t>
      </w:r>
      <w:proofErr w:type="spellStart"/>
      <w:r w:rsidRPr="005A3928">
        <w:rPr>
          <w:b/>
          <w:bCs/>
        </w:rPr>
        <w:t>conditions</w:t>
      </w:r>
      <w:proofErr w:type="spellEnd"/>
      <w:ins w:id="1064" w:author="CMRI" w:date="2022-01-19T10:47:00Z">
        <w:r w:rsidR="00801540" w:rsidRPr="005A3928">
          <w:rPr>
            <w:rFonts w:hint="eastAsia"/>
            <w:b/>
            <w:bCs/>
            <w:lang w:eastAsia="zh-CN"/>
          </w:rPr>
          <w:t xml:space="preserve"> 1</w:t>
        </w:r>
      </w:ins>
    </w:p>
    <w:p w14:paraId="3AA04261" w14:textId="47965EC2" w:rsidR="00286F3C" w:rsidRPr="005A3928" w:rsidRDefault="00DF0828" w:rsidP="00DF0828">
      <w:pPr>
        <w:pStyle w:val="B1"/>
        <w:rPr>
          <w:rFonts w:eastAsiaTheme="minorEastAsia"/>
          <w:lang w:eastAsia="zh-CN"/>
        </w:rPr>
      </w:pPr>
      <w:r w:rsidRPr="005A3928">
        <w:t>1)</w:t>
      </w:r>
      <w:r w:rsidRPr="005A3928">
        <w:tab/>
        <w:t>The UICC shall be connected to a ME simulator.</w:t>
      </w:r>
    </w:p>
    <w:p w14:paraId="311F635F" w14:textId="77777777" w:rsidR="00801540" w:rsidRPr="005A3928" w:rsidDel="00286F3C" w:rsidRDefault="00801540" w:rsidP="00DF0828">
      <w:pPr>
        <w:pStyle w:val="B1"/>
        <w:rPr>
          <w:del w:id="1065" w:author="COMPRION" w:date="2022-02-24T16:20:00Z"/>
          <w:rFonts w:eastAsiaTheme="minorEastAsia"/>
          <w:lang w:eastAsia="zh-CN"/>
        </w:rPr>
      </w:pPr>
      <w:ins w:id="1066" w:author="CMRI" w:date="2022-01-19T10:46:00Z">
        <w:del w:id="1067" w:author="COMPRION" w:date="2022-02-24T16:20:00Z">
          <w:r w:rsidRPr="005A3928" w:rsidDel="00286F3C">
            <w:rPr>
              <w:rFonts w:eastAsiaTheme="minorEastAsia" w:hint="eastAsia"/>
              <w:lang w:eastAsia="zh-CN"/>
            </w:rPr>
            <w:delText xml:space="preserve">2)  </w:delText>
          </w:r>
          <w:r w:rsidRPr="005A3928" w:rsidDel="00286F3C">
            <w:delText>Service n°</w:delText>
          </w:r>
          <w:r w:rsidRPr="005A3928" w:rsidDel="00286F3C">
            <w:rPr>
              <w:rFonts w:eastAsiaTheme="minorEastAsia" w:hint="eastAsia"/>
              <w:lang w:eastAsia="zh-CN"/>
            </w:rPr>
            <w:delText>130</w:delText>
          </w:r>
          <w:r w:rsidRPr="005A3928" w:rsidDel="00286F3C">
            <w:delText xml:space="preserve"> </w:delText>
          </w:r>
          <w:r w:rsidRPr="005A3928" w:rsidDel="00286F3C">
            <w:rPr>
              <w:rFonts w:eastAsiaTheme="minorEastAsia" w:hint="eastAsia"/>
              <w:lang w:eastAsia="zh-CN"/>
            </w:rPr>
            <w:delText>sh</w:delText>
          </w:r>
        </w:del>
      </w:ins>
      <w:ins w:id="1068" w:author="CMRI" w:date="2022-01-21T13:36:00Z">
        <w:del w:id="1069" w:author="COMPRION" w:date="2022-02-24T16:20:00Z">
          <w:r w:rsidR="002C44BC" w:rsidRPr="005A3928" w:rsidDel="00286F3C">
            <w:rPr>
              <w:rFonts w:eastAsiaTheme="minorEastAsia" w:hint="eastAsia"/>
              <w:lang w:eastAsia="zh-CN"/>
            </w:rPr>
            <w:delText>all</w:delText>
          </w:r>
        </w:del>
      </w:ins>
      <w:ins w:id="1070" w:author="CMRI" w:date="2022-01-19T10:46:00Z">
        <w:del w:id="1071" w:author="COMPRION" w:date="2022-02-24T16:20:00Z">
          <w:r w:rsidRPr="005A3928" w:rsidDel="00286F3C">
            <w:rPr>
              <w:rFonts w:eastAsiaTheme="minorEastAsia" w:hint="eastAsia"/>
              <w:lang w:eastAsia="zh-CN"/>
            </w:rPr>
            <w:delText xml:space="preserve"> be </w:delText>
          </w:r>
          <w:r w:rsidRPr="005A3928" w:rsidDel="00286F3C">
            <w:delText>"</w:delText>
          </w:r>
        </w:del>
      </w:ins>
      <w:ins w:id="1072" w:author="CMRI" w:date="2022-02-23T19:47:00Z">
        <w:del w:id="1073" w:author="COMPRION" w:date="2022-02-24T16:20:00Z">
          <w:r w:rsidR="000306C5" w:rsidRPr="005A3928" w:rsidDel="00286F3C">
            <w:rPr>
              <w:rFonts w:eastAsiaTheme="minorEastAsia" w:hint="eastAsia"/>
              <w:lang w:eastAsia="zh-CN"/>
            </w:rPr>
            <w:delText>not</w:delText>
          </w:r>
          <w:r w:rsidR="000306C5" w:rsidRPr="005A3928" w:rsidDel="00286F3C">
            <w:delText xml:space="preserve"> </w:delText>
          </w:r>
        </w:del>
      </w:ins>
      <w:bookmarkStart w:id="1074" w:name="OLE_LINK19"/>
      <w:bookmarkStart w:id="1075" w:name="OLE_LINK20"/>
      <w:ins w:id="1076" w:author="CMRI" w:date="2022-01-19T10:46:00Z">
        <w:del w:id="1077" w:author="COMPRION" w:date="2022-02-24T16:20:00Z">
          <w:r w:rsidRPr="005A3928" w:rsidDel="00286F3C">
            <w:delText>available</w:delText>
          </w:r>
          <w:bookmarkEnd w:id="1074"/>
          <w:bookmarkEnd w:id="1075"/>
          <w:r w:rsidRPr="005A3928" w:rsidDel="00286F3C">
            <w:delText>"</w:delText>
          </w:r>
          <w:r w:rsidRPr="005A3928" w:rsidDel="00286F3C">
            <w:rPr>
              <w:rFonts w:hint="eastAsia"/>
              <w:lang w:eastAsia="zh-CN"/>
            </w:rPr>
            <w:delText xml:space="preserve"> in the USIM</w:delText>
          </w:r>
          <w:r w:rsidRPr="005A3928" w:rsidDel="00286F3C">
            <w:rPr>
              <w:rFonts w:asciiTheme="minorEastAsia" w:eastAsiaTheme="minorEastAsia" w:hAnsiTheme="minorEastAsia" w:hint="eastAsia"/>
              <w:lang w:eastAsia="zh-CN"/>
            </w:rPr>
            <w:delText>.</w:delText>
          </w:r>
        </w:del>
      </w:ins>
    </w:p>
    <w:p w14:paraId="1C340F14" w14:textId="77777777" w:rsidR="00DF0828" w:rsidRPr="005A3928" w:rsidRDefault="00DF0828" w:rsidP="00EE5BFA">
      <w:pPr>
        <w:keepNext/>
        <w:rPr>
          <w:b/>
          <w:bCs/>
        </w:rPr>
      </w:pPr>
      <w:r w:rsidRPr="005A3928">
        <w:rPr>
          <w:b/>
          <w:bCs/>
        </w:rPr>
        <w:t xml:space="preserve">Test </w:t>
      </w:r>
      <w:proofErr w:type="spellStart"/>
      <w:r w:rsidRPr="005A3928">
        <w:rPr>
          <w:b/>
          <w:bCs/>
        </w:rPr>
        <w:t>procedure</w:t>
      </w:r>
      <w:proofErr w:type="spellEnd"/>
      <w:r w:rsidRPr="005A3928">
        <w:rPr>
          <w:b/>
          <w:bCs/>
        </w:rPr>
        <w:t xml:space="preserve"> 1</w:t>
      </w:r>
    </w:p>
    <w:p w14:paraId="14332465" w14:textId="77777777" w:rsidR="00DF0828" w:rsidRPr="005A3928" w:rsidRDefault="00DF0828" w:rsidP="00DF0828">
      <w:pPr>
        <w:pStyle w:val="B1"/>
      </w:pPr>
      <w:r w:rsidRPr="005A3928">
        <w:t>a)</w:t>
      </w:r>
      <w:r w:rsidRPr="005A3928">
        <w:tab/>
        <w:t>The ME simulator shall reset the UICC.</w:t>
      </w:r>
    </w:p>
    <w:p w14:paraId="0907FE07" w14:textId="77777777" w:rsidR="00DF0828" w:rsidRPr="005A3928" w:rsidRDefault="00DF0828" w:rsidP="00DF0828">
      <w:pPr>
        <w:pStyle w:val="B1"/>
      </w:pPr>
      <w:r w:rsidRPr="005A3928">
        <w:lastRenderedPageBreak/>
        <w:t>b)</w:t>
      </w:r>
      <w:r w:rsidRPr="005A3928">
        <w:tab/>
        <w:t>The ME simulator shall send a SELECT command to the UICC to select the respective DF for the first EF in clause 4 of TS 31.102 [</w:t>
      </w:r>
      <w:r w:rsidRPr="005A3928">
        <w:rPr>
          <w:noProof/>
        </w:rPr>
        <w:t>3</w:t>
      </w:r>
      <w:r w:rsidRPr="005A3928">
        <w:t>].</w:t>
      </w:r>
    </w:p>
    <w:p w14:paraId="12A90306" w14:textId="77777777" w:rsidR="00DF0828" w:rsidRPr="005A3928" w:rsidRDefault="00DF0828" w:rsidP="00DF0828">
      <w:pPr>
        <w:pStyle w:val="B2"/>
        <w:ind w:left="540" w:firstLine="27"/>
      </w:pPr>
      <w:r w:rsidRPr="005A3928">
        <w:tab/>
      </w:r>
      <w:r w:rsidRPr="005A3928">
        <w:rPr>
          <w:i/>
        </w:rPr>
        <w:t>The status condition returned by the UICC shall be SW1 = '90', SW2 = '00' - normal ending of the command [CR1].</w:t>
      </w:r>
    </w:p>
    <w:p w14:paraId="78E5C4A8" w14:textId="77777777" w:rsidR="00DF0828" w:rsidRPr="005A3928" w:rsidRDefault="00DF0828" w:rsidP="00DF0828">
      <w:pPr>
        <w:pStyle w:val="B1"/>
      </w:pPr>
      <w:r w:rsidRPr="005A3928">
        <w:t>c)</w:t>
      </w:r>
      <w:r w:rsidRPr="005A3928">
        <w:tab/>
        <w:t>The ME simulator shall send a SELECT command to the UICC to select the first EF in clause 4 of TS 31.102 [</w:t>
      </w:r>
      <w:r w:rsidRPr="005A3928">
        <w:rPr>
          <w:noProof/>
        </w:rPr>
        <w:t>3</w:t>
      </w:r>
      <w:r w:rsidRPr="005A3928">
        <w:t>].</w:t>
      </w:r>
    </w:p>
    <w:p w14:paraId="21B66C2D" w14:textId="77777777" w:rsidR="00DF0828" w:rsidRPr="005A3928" w:rsidRDefault="00DF0828" w:rsidP="00DF0828">
      <w:pPr>
        <w:pStyle w:val="B2"/>
        <w:ind w:left="540" w:firstLine="27"/>
      </w:pPr>
      <w:r w:rsidRPr="005A3928">
        <w:tab/>
      </w:r>
      <w:r w:rsidRPr="005A3928">
        <w:rPr>
          <w:i/>
        </w:rPr>
        <w:t>The status condition returned by the UICC shall be SW1 = '90', SW2 = '00' - normal ending of the command [CR1, CR2].</w:t>
      </w:r>
    </w:p>
    <w:p w14:paraId="6E60B9A9" w14:textId="77777777" w:rsidR="00DF0828" w:rsidRPr="005A3928" w:rsidRDefault="00DF0828" w:rsidP="00DF0828">
      <w:pPr>
        <w:pStyle w:val="B2"/>
        <w:rPr>
          <w:i/>
        </w:rPr>
      </w:pPr>
      <w:bookmarkStart w:id="1078" w:name="OLE_LINK1"/>
      <w:bookmarkStart w:id="1079" w:name="OLE_LINK4"/>
      <w:r w:rsidRPr="005A3928">
        <w:rPr>
          <w:i/>
        </w:rPr>
        <w:t>The following shall be true of the response data:</w:t>
      </w:r>
    </w:p>
    <w:p w14:paraId="0FBF74E5" w14:textId="77777777" w:rsidR="00DF0828" w:rsidRPr="005A3928" w:rsidRDefault="00DF0828" w:rsidP="00DF0828">
      <w:pPr>
        <w:pStyle w:val="B2"/>
        <w:rPr>
          <w:i/>
        </w:rPr>
      </w:pPr>
      <w:r w:rsidRPr="005A3928">
        <w:rPr>
          <w:i/>
        </w:rPr>
        <w:t>-</w:t>
      </w:r>
      <w:r w:rsidRPr="005A3928">
        <w:rPr>
          <w:i/>
        </w:rPr>
        <w:tab/>
        <w:t>TLV DO with tag '83' shall indicate the identifier of the file selected [CR3];</w:t>
      </w:r>
    </w:p>
    <w:p w14:paraId="3EF42944" w14:textId="77777777" w:rsidR="00DF0828" w:rsidRPr="005A3928" w:rsidRDefault="00DF0828" w:rsidP="00DF0828">
      <w:pPr>
        <w:pStyle w:val="B2"/>
        <w:rPr>
          <w:i/>
        </w:rPr>
      </w:pPr>
      <w:r w:rsidRPr="005A3928">
        <w:rPr>
          <w:i/>
        </w:rPr>
        <w:t>-</w:t>
      </w:r>
      <w:r w:rsidRPr="005A3928">
        <w:rPr>
          <w:i/>
        </w:rPr>
        <w:tab/>
        <w:t>TLV DO with tag '82' shall not be '38' and '78' indicating EF [CR4];</w:t>
      </w:r>
    </w:p>
    <w:p w14:paraId="37DFF8C2" w14:textId="77777777" w:rsidR="00DF0828" w:rsidRPr="005A3928" w:rsidRDefault="00DF0828" w:rsidP="00DF0828">
      <w:pPr>
        <w:pStyle w:val="B2"/>
        <w:rPr>
          <w:i/>
        </w:rPr>
      </w:pPr>
      <w:r w:rsidRPr="005A3928">
        <w:rPr>
          <w:i/>
        </w:rPr>
        <w:t>-</w:t>
      </w:r>
      <w:r w:rsidRPr="005A3928">
        <w:rPr>
          <w:i/>
        </w:rPr>
        <w:tab/>
        <w:t>TLV DO with tag '82' shall indicate the structure given in the table for the file in clause 4 of TS 31.102 [</w:t>
      </w:r>
      <w:r w:rsidRPr="005A3928">
        <w:rPr>
          <w:i/>
          <w:noProof/>
        </w:rPr>
        <w:t>3</w:t>
      </w:r>
      <w:r w:rsidRPr="005A3928">
        <w:rPr>
          <w:i/>
        </w:rPr>
        <w:t>] [CR4];</w:t>
      </w:r>
    </w:p>
    <w:p w14:paraId="26570943" w14:textId="77777777" w:rsidR="00DF0828" w:rsidRPr="005A3928" w:rsidRDefault="00DF0828" w:rsidP="00DF0828">
      <w:pPr>
        <w:pStyle w:val="B2"/>
        <w:rPr>
          <w:i/>
        </w:rPr>
      </w:pPr>
      <w:r w:rsidRPr="005A3928">
        <w:rPr>
          <w:i/>
        </w:rPr>
        <w:t>-</w:t>
      </w:r>
      <w:r w:rsidRPr="005A3928">
        <w:rPr>
          <w:i/>
        </w:rPr>
        <w:tab/>
        <w:t>TLV DO with tag '80' shall be at least the minimum file size given in the table for the file in clause 4 of TS 31.102 [</w:t>
      </w:r>
      <w:r w:rsidRPr="005A3928">
        <w:rPr>
          <w:i/>
          <w:noProof/>
        </w:rPr>
        <w:t>3</w:t>
      </w:r>
      <w:r w:rsidRPr="005A3928">
        <w:rPr>
          <w:i/>
        </w:rPr>
        <w:t>]. if the EF is transparent [CR5];</w:t>
      </w:r>
    </w:p>
    <w:p w14:paraId="740B208F" w14:textId="77777777" w:rsidR="00DF0828" w:rsidRPr="005A3928" w:rsidRDefault="00DF0828" w:rsidP="00DF0828">
      <w:pPr>
        <w:pStyle w:val="B2"/>
        <w:rPr>
          <w:i/>
        </w:rPr>
      </w:pPr>
      <w:r w:rsidRPr="005A3928">
        <w:rPr>
          <w:i/>
        </w:rPr>
        <w:t>-</w:t>
      </w:r>
      <w:r w:rsidRPr="005A3928">
        <w:rPr>
          <w:i/>
        </w:rPr>
        <w:tab/>
        <w:t>Byte 5 and 6 of TLV DO with tag '82' shall be in accordance with the record length given in the table for the file in clause 4 of TS 31.102 [</w:t>
      </w:r>
      <w:r w:rsidRPr="005A3928">
        <w:rPr>
          <w:i/>
          <w:noProof/>
        </w:rPr>
        <w:t>3</w:t>
      </w:r>
      <w:r w:rsidRPr="005A3928">
        <w:rPr>
          <w:i/>
        </w:rPr>
        <w:t>]. if the EF is linear fixed or cyclic [CR5];</w:t>
      </w:r>
    </w:p>
    <w:p w14:paraId="69ED0A41" w14:textId="77777777" w:rsidR="00DF0828" w:rsidRPr="005A3928" w:rsidRDefault="00DF0828" w:rsidP="00DF0828">
      <w:pPr>
        <w:pStyle w:val="B2"/>
        <w:rPr>
          <w:i/>
        </w:rPr>
      </w:pPr>
      <w:r w:rsidRPr="005A3928">
        <w:rPr>
          <w:i/>
        </w:rPr>
        <w:t>-</w:t>
      </w:r>
      <w:r w:rsidRPr="005A3928">
        <w:rPr>
          <w:i/>
        </w:rPr>
        <w:tab/>
        <w:t>TLV DO with tag '80' shall be an integer multiple of the record length if the EF is linear fixed or cyclic [CR5];</w:t>
      </w:r>
    </w:p>
    <w:p w14:paraId="45AF46A4" w14:textId="77777777" w:rsidR="00DF0828" w:rsidRPr="005A3928" w:rsidRDefault="00DF0828" w:rsidP="00DF0828">
      <w:pPr>
        <w:pStyle w:val="B2"/>
        <w:rPr>
          <w:i/>
        </w:rPr>
      </w:pPr>
      <w:r w:rsidRPr="005A3928">
        <w:rPr>
          <w:i/>
        </w:rPr>
        <w:t>-</w:t>
      </w:r>
      <w:r w:rsidRPr="005A3928">
        <w:rPr>
          <w:i/>
        </w:rPr>
        <w:tab/>
        <w:t>If a value for the SFI is specified in the table for the file in clause 4 of TS 31.102 [</w:t>
      </w:r>
      <w:r w:rsidRPr="005A3928">
        <w:rPr>
          <w:i/>
          <w:noProof/>
        </w:rPr>
        <w:t>3</w:t>
      </w:r>
      <w:r w:rsidRPr="005A3928">
        <w:rPr>
          <w:i/>
        </w:rPr>
        <w:t>] and the value of the specified SFI is equal to the 5 least significant bits (bits b5 to b1) of the file identifier for the file, then the TLV DO with tag '88'shall either be absent, or shall be present with the specified SFI value [CR6, CR7];</w:t>
      </w:r>
    </w:p>
    <w:p w14:paraId="7035D20C" w14:textId="77777777" w:rsidR="00DF0828" w:rsidRPr="005A3928" w:rsidRDefault="00DF0828" w:rsidP="00DF0828">
      <w:pPr>
        <w:pStyle w:val="B2"/>
        <w:rPr>
          <w:i/>
        </w:rPr>
      </w:pPr>
      <w:r w:rsidRPr="005A3928">
        <w:rPr>
          <w:i/>
        </w:rPr>
        <w:t>-</w:t>
      </w:r>
      <w:r w:rsidRPr="005A3928">
        <w:rPr>
          <w:i/>
        </w:rPr>
        <w:tab/>
        <w:t>If a value for the SFI is specified in the table for the file in clause 4 of TS 31.102 [</w:t>
      </w:r>
      <w:r w:rsidRPr="005A3928">
        <w:rPr>
          <w:i/>
          <w:noProof/>
        </w:rPr>
        <w:t>3</w:t>
      </w:r>
      <w:r w:rsidRPr="005A3928">
        <w:rPr>
          <w:i/>
        </w:rPr>
        <w:t>] and the value of the specified SFI is not equal to the 5 least significant bits (bits b5 to b1) of the file identifier for the file, then the TLV DO with tag '88'shall be present with the specified SFI value [CR6, CR7];</w:t>
      </w:r>
    </w:p>
    <w:p w14:paraId="5BC819B5" w14:textId="77777777" w:rsidR="00DF0828" w:rsidRPr="005A3928" w:rsidRDefault="00DF0828" w:rsidP="00DF0828">
      <w:pPr>
        <w:pStyle w:val="B2"/>
        <w:rPr>
          <w:i/>
        </w:rPr>
      </w:pPr>
      <w:r w:rsidRPr="005A3928">
        <w:rPr>
          <w:i/>
        </w:rPr>
        <w:t>-</w:t>
      </w:r>
      <w:r w:rsidRPr="005A3928">
        <w:rPr>
          <w:i/>
        </w:rPr>
        <w:tab/>
        <w:t>If an SFI is specified in the table for the file in clause 4 of TS 31.102 [</w:t>
      </w:r>
      <w:r w:rsidRPr="005A3928">
        <w:rPr>
          <w:i/>
          <w:noProof/>
        </w:rPr>
        <w:t>3</w:t>
      </w:r>
      <w:r w:rsidRPr="005A3928">
        <w:rPr>
          <w:i/>
        </w:rPr>
        <w:t>] but no actual value is specified (i.e. 'YY' is used), then the TLV DO with tag '88'shall either be absent, or shall be present with a value of length 1 [CR6, CR7];</w:t>
      </w:r>
    </w:p>
    <w:p w14:paraId="268F1EA1" w14:textId="77777777" w:rsidR="00DF0828" w:rsidRPr="005A3928" w:rsidRDefault="00DF0828" w:rsidP="00DF0828">
      <w:pPr>
        <w:pStyle w:val="B2"/>
        <w:rPr>
          <w:i/>
        </w:rPr>
      </w:pPr>
      <w:r w:rsidRPr="005A3928">
        <w:rPr>
          <w:i/>
        </w:rPr>
        <w:t>-</w:t>
      </w:r>
      <w:r w:rsidRPr="005A3928">
        <w:rPr>
          <w:i/>
        </w:rPr>
        <w:tab/>
        <w:t>If no SFI is specified in the table for the file in clause 4 of TS 31.102 [</w:t>
      </w:r>
      <w:r w:rsidRPr="005A3928">
        <w:rPr>
          <w:i/>
          <w:noProof/>
        </w:rPr>
        <w:t>3</w:t>
      </w:r>
      <w:r w:rsidRPr="005A3928">
        <w:rPr>
          <w:i/>
        </w:rPr>
        <w:t>], then the TLV DO with tag '88'shall be present with an empty value [CR9]</w:t>
      </w:r>
    </w:p>
    <w:p w14:paraId="5B96D337" w14:textId="77777777" w:rsidR="00DF0828" w:rsidRPr="005A3928" w:rsidRDefault="00DF0828" w:rsidP="00DF0828">
      <w:pPr>
        <w:pStyle w:val="B2"/>
      </w:pPr>
      <w:r w:rsidRPr="005A3928">
        <w:rPr>
          <w:i/>
        </w:rPr>
        <w:t>-</w:t>
      </w:r>
      <w:r w:rsidRPr="005A3928">
        <w:rPr>
          <w:i/>
        </w:rPr>
        <w:tab/>
        <w:t>TLV DO with tag '86' or '8B' or '8C' or 'AB' shall indicate the access conditions given in the table for the file in clause 4 of TS 31.102 [</w:t>
      </w:r>
      <w:r w:rsidRPr="005A3928">
        <w:rPr>
          <w:i/>
          <w:noProof/>
        </w:rPr>
        <w:t>3</w:t>
      </w:r>
      <w:r w:rsidRPr="005A3928">
        <w:rPr>
          <w:i/>
        </w:rPr>
        <w:t>] [CR8].</w:t>
      </w:r>
      <w:r w:rsidRPr="005A3928">
        <w:rPr>
          <w:i/>
        </w:rPr>
        <w:br/>
      </w:r>
      <w:r w:rsidRPr="005A3928">
        <w:lastRenderedPageBreak/>
        <w:t>Note: if the access conditions indicate referenced security, the referenced record in the EF</w:t>
      </w:r>
      <w:r w:rsidRPr="005A3928">
        <w:rPr>
          <w:vertAlign w:val="subscript"/>
        </w:rPr>
        <w:t>ARR</w:t>
      </w:r>
      <w:r w:rsidRPr="005A3928">
        <w:t xml:space="preserve"> may be read at this point if necessary.</w:t>
      </w:r>
    </w:p>
    <w:bookmarkEnd w:id="1078"/>
    <w:bookmarkEnd w:id="1079"/>
    <w:p w14:paraId="4431BED2" w14:textId="77777777" w:rsidR="00DF0828" w:rsidRPr="005A3928" w:rsidRDefault="00DF0828" w:rsidP="00DF0828">
      <w:pPr>
        <w:pStyle w:val="B1"/>
      </w:pPr>
      <w:r w:rsidRPr="005A3928">
        <w:t>d)</w:t>
      </w:r>
      <w:r w:rsidRPr="005A3928">
        <w:tab/>
        <w:t>Steps a) to c) shall be repeated for the remaining mandatory EFs clause 4 of TS 31.102 [</w:t>
      </w:r>
      <w:r w:rsidRPr="005A3928">
        <w:rPr>
          <w:noProof/>
        </w:rPr>
        <w:t>3</w:t>
      </w:r>
      <w:r w:rsidRPr="005A3928">
        <w:t>].</w:t>
      </w:r>
    </w:p>
    <w:p w14:paraId="43724FF6" w14:textId="77777777" w:rsidR="00DF0828" w:rsidRPr="005A3928" w:rsidRDefault="00DF0828" w:rsidP="00DF0828">
      <w:pPr>
        <w:pStyle w:val="B1"/>
        <w:rPr>
          <w:ins w:id="1080" w:author="CMRI" w:date="2022-01-20T09:51:00Z"/>
          <w:rFonts w:eastAsiaTheme="minorEastAsia"/>
          <w:lang w:eastAsia="zh-CN"/>
        </w:rPr>
      </w:pPr>
      <w:r w:rsidRPr="005A3928">
        <w:t>e)</w:t>
      </w:r>
      <w:r w:rsidRPr="005A3928">
        <w:tab/>
        <w:t>Steps a) to c) shall be repeated for the existing optional EFs clause 4 of TS 31.102 [</w:t>
      </w:r>
      <w:r w:rsidRPr="005A3928">
        <w:rPr>
          <w:noProof/>
        </w:rPr>
        <w:t>3</w:t>
      </w:r>
      <w:r w:rsidRPr="005A3928">
        <w:t>].</w:t>
      </w:r>
    </w:p>
    <w:p w14:paraId="137269C2" w14:textId="77777777" w:rsidR="00062881" w:rsidDel="00286F3C" w:rsidRDefault="00062881" w:rsidP="00625B72">
      <w:pPr>
        <w:pStyle w:val="NO"/>
        <w:rPr>
          <w:del w:id="1081" w:author="COMPRION" w:date="2022-02-24T16:20:00Z"/>
          <w:rFonts w:eastAsiaTheme="minorEastAsia"/>
          <w:lang w:eastAsia="zh-CN"/>
        </w:rPr>
      </w:pPr>
      <w:ins w:id="1082" w:author="CMRI" w:date="2022-01-20T09:56:00Z">
        <w:del w:id="1083" w:author="COMPRION" w:date="2022-02-24T16:20:00Z">
          <w:r w:rsidRPr="005A3928" w:rsidDel="00286F3C">
            <w:rPr>
              <w:rFonts w:eastAsiaTheme="minorEastAsia" w:hint="eastAsia"/>
              <w:lang w:eastAsia="zh-CN"/>
            </w:rPr>
            <w:delText xml:space="preserve">     </w:delText>
          </w:r>
        </w:del>
      </w:ins>
      <w:ins w:id="1084" w:author="CMRI" w:date="2022-01-20T09:51:00Z">
        <w:del w:id="1085" w:author="COMPRION" w:date="2022-02-24T16:20:00Z">
          <w:r w:rsidRPr="005A3928" w:rsidDel="00286F3C">
            <w:delText>N</w:delText>
          </w:r>
          <w:r w:rsidRPr="005A3928" w:rsidDel="00286F3C">
            <w:rPr>
              <w:rFonts w:eastAsiaTheme="minorEastAsia" w:hint="eastAsia"/>
              <w:lang w:eastAsia="zh-CN"/>
            </w:rPr>
            <w:delText>ote</w:delText>
          </w:r>
          <w:r w:rsidRPr="005A3928" w:rsidDel="00286F3C">
            <w:delText>:</w:delText>
          </w:r>
          <w:r w:rsidRPr="005A3928" w:rsidDel="00286F3C">
            <w:rPr>
              <w:rFonts w:eastAsiaTheme="minorEastAsia" w:hint="eastAsia"/>
              <w:lang w:eastAsia="zh-CN"/>
            </w:rPr>
            <w:delText xml:space="preserve"> </w:delText>
          </w:r>
        </w:del>
      </w:ins>
      <w:ins w:id="1086" w:author="CMRI" w:date="2022-01-20T09:55:00Z">
        <w:del w:id="1087" w:author="COMPRION" w:date="2022-02-24T16:20:00Z">
          <w:r w:rsidRPr="005A3928" w:rsidDel="00286F3C">
            <w:delText>EF</w:delText>
          </w:r>
          <w:r w:rsidRPr="005A3928" w:rsidDel="00286F3C">
            <w:rPr>
              <w:vertAlign w:val="subscript"/>
            </w:rPr>
            <w:delText>IMSI</w:delText>
          </w:r>
        </w:del>
      </w:ins>
      <w:ins w:id="1088" w:author="CMRI" w:date="2022-01-20T09:52:00Z">
        <w:del w:id="1089" w:author="COMPRION" w:date="2022-02-24T16:20:00Z">
          <w:r w:rsidRPr="005A3928" w:rsidDel="00286F3C">
            <w:delText xml:space="preserve"> shall be </w:delText>
          </w:r>
        </w:del>
      </w:ins>
      <w:ins w:id="1090" w:author="CMRI" w:date="2022-01-20T09:56:00Z">
        <w:del w:id="1091" w:author="COMPRION" w:date="2022-02-24T16:20:00Z">
          <w:r w:rsidRPr="005A3928" w:rsidDel="00286F3C">
            <w:delText>existing</w:delText>
          </w:r>
        </w:del>
      </w:ins>
      <w:ins w:id="1092" w:author="CMRI" w:date="2022-02-23T20:29:00Z">
        <w:del w:id="1093" w:author="COMPRION" w:date="2022-02-24T16:20:00Z">
          <w:r w:rsidR="005252F6" w:rsidDel="00286F3C">
            <w:rPr>
              <w:rFonts w:eastAsiaTheme="minorEastAsia" w:hint="eastAsia"/>
              <w:lang w:eastAsia="zh-CN"/>
            </w:rPr>
            <w:delText xml:space="preserve"> </w:delText>
          </w:r>
          <w:r w:rsidR="005252F6" w:rsidDel="00286F3C">
            <w:delText xml:space="preserve">and the length of the MNC in the IMSI </w:delText>
          </w:r>
          <w:r w:rsidR="005252F6" w:rsidDel="00286F3C">
            <w:rPr>
              <w:rFonts w:eastAsiaTheme="minorEastAsia" w:hint="eastAsia"/>
              <w:lang w:eastAsia="zh-CN"/>
            </w:rPr>
            <w:delText>shall be</w:delText>
          </w:r>
          <w:r w:rsidR="005252F6" w:rsidDel="00286F3C">
            <w:delText xml:space="preserve"> </w:delText>
          </w:r>
          <w:r w:rsidR="005252F6" w:rsidRPr="006B4E3C" w:rsidDel="00286F3C">
            <w:rPr>
              <w:rFonts w:eastAsiaTheme="minorEastAsia"/>
              <w:lang w:eastAsia="zh-CN"/>
            </w:rPr>
            <w:delText>identical</w:delText>
          </w:r>
          <w:r w:rsidR="005252F6" w:rsidDel="00286F3C">
            <w:rPr>
              <w:rFonts w:eastAsiaTheme="minorEastAsia" w:hint="eastAsia"/>
              <w:lang w:eastAsia="zh-CN"/>
            </w:rPr>
            <w:delText xml:space="preserve"> to the </w:delText>
          </w:r>
          <w:r w:rsidR="005252F6" w:rsidDel="00286F3C">
            <w:delText xml:space="preserve">value coded in </w:delText>
          </w:r>
          <w:r w:rsidR="005252F6" w:rsidRPr="005A3928" w:rsidDel="00286F3C">
            <w:delText>EF</w:delText>
          </w:r>
          <w:r w:rsidR="005252F6" w:rsidDel="00286F3C">
            <w:rPr>
              <w:rFonts w:eastAsiaTheme="minorEastAsia" w:hint="eastAsia"/>
              <w:vertAlign w:val="subscript"/>
              <w:lang w:eastAsia="zh-CN"/>
            </w:rPr>
            <w:delText>AD</w:delText>
          </w:r>
        </w:del>
      </w:ins>
      <w:ins w:id="1094" w:author="CMRI" w:date="2022-01-20T09:58:00Z">
        <w:del w:id="1095" w:author="COMPRION" w:date="2022-02-24T16:20:00Z">
          <w:r w:rsidRPr="005A3928" w:rsidDel="00286F3C">
            <w:rPr>
              <w:i/>
            </w:rPr>
            <w:delText xml:space="preserve"> [CR</w:delText>
          </w:r>
          <w:r w:rsidRPr="005A3928" w:rsidDel="00286F3C">
            <w:rPr>
              <w:rFonts w:eastAsiaTheme="minorEastAsia" w:hint="eastAsia"/>
              <w:i/>
              <w:lang w:eastAsia="zh-CN"/>
            </w:rPr>
            <w:delText>12</w:delText>
          </w:r>
          <w:r w:rsidRPr="005A3928" w:rsidDel="00286F3C">
            <w:rPr>
              <w:i/>
            </w:rPr>
            <w:delText>]</w:delText>
          </w:r>
        </w:del>
      </w:ins>
      <w:ins w:id="1096" w:author="CMRI" w:date="2022-01-20T09:51:00Z">
        <w:del w:id="1097" w:author="COMPRION" w:date="2022-02-24T16:20:00Z">
          <w:r w:rsidRPr="005A3928" w:rsidDel="00286F3C">
            <w:rPr>
              <w:rFonts w:hint="eastAsia"/>
            </w:rPr>
            <w:delText>.</w:delText>
          </w:r>
        </w:del>
      </w:ins>
    </w:p>
    <w:p w14:paraId="275005B4" w14:textId="77777777" w:rsidR="005A3928" w:rsidRPr="005A3928" w:rsidDel="00286F3C" w:rsidRDefault="005A3928" w:rsidP="005A3928">
      <w:pPr>
        <w:pStyle w:val="B1"/>
        <w:rPr>
          <w:ins w:id="1098" w:author="CMRI" w:date="2022-01-12T10:01:00Z"/>
          <w:del w:id="1099" w:author="COMPRION" w:date="2022-02-24T16:20:00Z"/>
        </w:rPr>
      </w:pPr>
      <w:ins w:id="1100" w:author="CMRI" w:date="2022-02-17T17:58:00Z">
        <w:del w:id="1101" w:author="COMPRION" w:date="2022-02-24T16:20:00Z">
          <w:r w:rsidRPr="005A3928" w:rsidDel="00286F3C">
            <w:rPr>
              <w:rFonts w:hint="eastAsia"/>
            </w:rPr>
            <w:delText>f</w:delText>
          </w:r>
        </w:del>
      </w:ins>
      <w:ins w:id="1102" w:author="CMRI" w:date="2022-01-12T10:01:00Z">
        <w:del w:id="1103" w:author="COMPRION" w:date="2022-02-24T16:20:00Z">
          <w:r w:rsidRPr="005A3928" w:rsidDel="00286F3C">
            <w:delText>)</w:delText>
          </w:r>
          <w:r w:rsidRPr="005A3928" w:rsidDel="00286F3C">
            <w:tab/>
          </w:r>
        </w:del>
      </w:ins>
      <w:ins w:id="1104" w:author="CMRI" w:date="2022-01-12T10:06:00Z">
        <w:del w:id="1105" w:author="COMPRION" w:date="2022-02-24T16:20:00Z">
          <w:r w:rsidRPr="005A3928" w:rsidDel="00286F3C">
            <w:delText>The ME simulator shall send a SELECT command to the U</w:delText>
          </w:r>
          <w:r w:rsidRPr="005A3928" w:rsidDel="00286F3C">
            <w:rPr>
              <w:rFonts w:hint="eastAsia"/>
            </w:rPr>
            <w:delText>ICC</w:delText>
          </w:r>
          <w:r w:rsidRPr="005A3928" w:rsidDel="00286F3C">
            <w:delText xml:space="preserve"> to select </w:delText>
          </w:r>
        </w:del>
      </w:ins>
      <w:ins w:id="1106" w:author="CMRI" w:date="2022-01-21T13:37:00Z">
        <w:del w:id="1107" w:author="COMPRION" w:date="2022-02-24T16:20:00Z">
          <w:r w:rsidRPr="005A3928" w:rsidDel="00286F3C">
            <w:delText xml:space="preserve">the respective DF for </w:delText>
          </w:r>
        </w:del>
      </w:ins>
      <w:ins w:id="1108" w:author="CMRI" w:date="2022-02-17T17:58:00Z">
        <w:del w:id="1109" w:author="COMPRION" w:date="2022-02-24T16:20:00Z">
          <w:r w:rsidRPr="005A3928" w:rsidDel="00286F3C">
            <w:delText>EFSUPI_NAI</w:delText>
          </w:r>
        </w:del>
      </w:ins>
      <w:ins w:id="1110" w:author="CMRI" w:date="2022-01-21T13:37:00Z">
        <w:del w:id="1111" w:author="COMPRION" w:date="2022-02-24T16:20:00Z">
          <w:r w:rsidRPr="005A3928" w:rsidDel="00286F3C">
            <w:delText xml:space="preserve"> in clause 4 of TS 31.102 [3]</w:delText>
          </w:r>
        </w:del>
      </w:ins>
      <w:ins w:id="1112" w:author="CMRI" w:date="2022-01-12T10:01:00Z">
        <w:del w:id="1113" w:author="COMPRION" w:date="2022-02-24T16:20:00Z">
          <w:r w:rsidRPr="005A3928" w:rsidDel="00286F3C">
            <w:delText>.</w:delText>
          </w:r>
        </w:del>
      </w:ins>
    </w:p>
    <w:p w14:paraId="43F79625" w14:textId="77777777" w:rsidR="005A3928" w:rsidRPr="005A3928" w:rsidDel="00286F3C" w:rsidRDefault="005A3928" w:rsidP="005A3928">
      <w:pPr>
        <w:pStyle w:val="B2"/>
        <w:ind w:left="540" w:firstLine="27"/>
        <w:rPr>
          <w:ins w:id="1114" w:author="CMRI" w:date="2022-01-12T10:01:00Z"/>
          <w:del w:id="1115" w:author="COMPRION" w:date="2022-02-24T16:20:00Z"/>
        </w:rPr>
      </w:pPr>
      <w:ins w:id="1116" w:author="CMRI" w:date="2022-01-12T10:01:00Z">
        <w:del w:id="1117" w:author="COMPRION" w:date="2022-02-24T16:20:00Z">
          <w:r w:rsidRPr="005A3928" w:rsidDel="00286F3C">
            <w:tab/>
          </w:r>
          <w:r w:rsidRPr="005A3928" w:rsidDel="00286F3C">
            <w:rPr>
              <w:i/>
            </w:rPr>
            <w:delText>The status condition returned by the UICC shall be SW1 = '90', SW2 = '00' - normal ending of the command [CR1].</w:delText>
          </w:r>
        </w:del>
      </w:ins>
    </w:p>
    <w:p w14:paraId="0C47D56C" w14:textId="77777777" w:rsidR="005A3928" w:rsidRPr="005A3928" w:rsidDel="00286F3C" w:rsidRDefault="005A3928" w:rsidP="005A3928">
      <w:pPr>
        <w:pStyle w:val="B1"/>
        <w:rPr>
          <w:ins w:id="1118" w:author="CMRI" w:date="2022-01-12T10:01:00Z"/>
          <w:del w:id="1119" w:author="COMPRION" w:date="2022-02-24T16:20:00Z"/>
        </w:rPr>
      </w:pPr>
      <w:ins w:id="1120" w:author="CMRI" w:date="2022-02-17T17:58:00Z">
        <w:del w:id="1121" w:author="COMPRION" w:date="2022-02-24T16:20:00Z">
          <w:r w:rsidDel="00286F3C">
            <w:rPr>
              <w:rFonts w:eastAsiaTheme="minorEastAsia" w:hint="eastAsia"/>
              <w:lang w:eastAsia="zh-CN"/>
            </w:rPr>
            <w:delText>g</w:delText>
          </w:r>
        </w:del>
      </w:ins>
      <w:ins w:id="1122" w:author="CMRI" w:date="2022-01-12T10:01:00Z">
        <w:del w:id="1123" w:author="COMPRION" w:date="2022-02-24T16:20:00Z">
          <w:r w:rsidRPr="005A3928" w:rsidDel="00286F3C">
            <w:delText>)</w:delText>
          </w:r>
          <w:r w:rsidRPr="005A3928" w:rsidDel="00286F3C">
            <w:tab/>
            <w:delText xml:space="preserve">The ME simulator shall send a SELECT command to the UICC to select </w:delText>
          </w:r>
        </w:del>
      </w:ins>
      <w:ins w:id="1124" w:author="CMRI" w:date="2022-02-17T17:58:00Z">
        <w:del w:id="1125" w:author="COMPRION" w:date="2022-02-24T16:20:00Z">
          <w:r w:rsidRPr="005A3928" w:rsidDel="00286F3C">
            <w:delText>EF</w:delText>
          </w:r>
          <w:r w:rsidRPr="005A3928" w:rsidDel="00286F3C">
            <w:rPr>
              <w:vertAlign w:val="subscript"/>
            </w:rPr>
            <w:delText>SUPI_NAI</w:delText>
          </w:r>
        </w:del>
      </w:ins>
      <w:ins w:id="1126" w:author="CMRI" w:date="2022-01-12T10:01:00Z">
        <w:del w:id="1127" w:author="COMPRION" w:date="2022-02-24T16:20:00Z">
          <w:r w:rsidRPr="005A3928" w:rsidDel="00286F3C">
            <w:delText>.</w:delText>
          </w:r>
        </w:del>
      </w:ins>
    </w:p>
    <w:p w14:paraId="3AD34AC1" w14:textId="77777777" w:rsidR="005A3928" w:rsidRPr="005A3928" w:rsidDel="00286F3C" w:rsidRDefault="005A3928" w:rsidP="005A3928">
      <w:pPr>
        <w:pStyle w:val="B2"/>
        <w:ind w:left="540" w:firstLine="27"/>
        <w:rPr>
          <w:del w:id="1128" w:author="COMPRION" w:date="2022-02-24T16:20:00Z"/>
          <w:rFonts w:eastAsiaTheme="minorEastAsia"/>
          <w:i/>
          <w:lang w:eastAsia="zh-CN"/>
        </w:rPr>
      </w:pPr>
      <w:ins w:id="1129" w:author="CMRI" w:date="2022-01-12T10:01:00Z">
        <w:del w:id="1130" w:author="COMPRION" w:date="2022-02-24T16:20:00Z">
          <w:r w:rsidRPr="005A3928" w:rsidDel="00286F3C">
            <w:tab/>
          </w:r>
          <w:r w:rsidRPr="005A3928" w:rsidDel="00286F3C">
            <w:rPr>
              <w:i/>
            </w:rPr>
            <w:delText>The status condition returned by the UICC shall be SW1 = '</w:delText>
          </w:r>
        </w:del>
      </w:ins>
      <w:ins w:id="1131" w:author="CMRI" w:date="2022-01-12T10:13:00Z">
        <w:del w:id="1132" w:author="COMPRION" w:date="2022-02-24T16:20:00Z">
          <w:r w:rsidRPr="005A3928" w:rsidDel="00286F3C">
            <w:rPr>
              <w:rFonts w:eastAsiaTheme="minorEastAsia" w:hint="eastAsia"/>
              <w:i/>
              <w:lang w:eastAsia="zh-CN"/>
            </w:rPr>
            <w:delText>6A</w:delText>
          </w:r>
        </w:del>
      </w:ins>
      <w:ins w:id="1133" w:author="CMRI" w:date="2022-01-12T10:01:00Z">
        <w:del w:id="1134" w:author="COMPRION" w:date="2022-02-24T16:20:00Z">
          <w:r w:rsidRPr="005A3928" w:rsidDel="00286F3C">
            <w:rPr>
              <w:i/>
            </w:rPr>
            <w:delText>', SW2 = '</w:delText>
          </w:r>
        </w:del>
      </w:ins>
      <w:ins w:id="1135" w:author="CMRI" w:date="2022-01-12T10:13:00Z">
        <w:del w:id="1136" w:author="COMPRION" w:date="2022-02-24T16:20:00Z">
          <w:r w:rsidRPr="005A3928" w:rsidDel="00286F3C">
            <w:rPr>
              <w:rFonts w:eastAsiaTheme="minorEastAsia" w:hint="eastAsia"/>
              <w:i/>
              <w:lang w:eastAsia="zh-CN"/>
            </w:rPr>
            <w:delText>82</w:delText>
          </w:r>
        </w:del>
      </w:ins>
      <w:ins w:id="1137" w:author="CMRI" w:date="2022-01-12T10:01:00Z">
        <w:del w:id="1138" w:author="COMPRION" w:date="2022-02-24T16:20:00Z">
          <w:r w:rsidRPr="005A3928" w:rsidDel="00286F3C">
            <w:rPr>
              <w:i/>
            </w:rPr>
            <w:delText xml:space="preserve">' - </w:delText>
          </w:r>
        </w:del>
      </w:ins>
      <w:ins w:id="1139" w:author="CMRI" w:date="2022-01-12T10:14:00Z">
        <w:del w:id="1140" w:author="COMPRION" w:date="2022-02-24T16:20:00Z">
          <w:r w:rsidRPr="005A3928" w:rsidDel="00286F3C">
            <w:rPr>
              <w:i/>
            </w:rPr>
            <w:delText>File not found</w:delText>
          </w:r>
        </w:del>
      </w:ins>
      <w:ins w:id="1141" w:author="CMRI" w:date="2022-01-12T10:01:00Z">
        <w:del w:id="1142" w:author="COMPRION" w:date="2022-02-24T16:20:00Z">
          <w:r w:rsidRPr="005A3928" w:rsidDel="00286F3C">
            <w:rPr>
              <w:i/>
            </w:rPr>
            <w:delText xml:space="preserve"> [CR</w:delText>
          </w:r>
        </w:del>
      </w:ins>
      <w:ins w:id="1143" w:author="CMRI" w:date="2022-01-12T10:14:00Z">
        <w:del w:id="1144" w:author="COMPRION" w:date="2022-02-24T16:20:00Z">
          <w:r w:rsidRPr="005A3928" w:rsidDel="00286F3C">
            <w:rPr>
              <w:rFonts w:eastAsiaTheme="minorEastAsia" w:hint="eastAsia"/>
              <w:i/>
              <w:lang w:eastAsia="zh-CN"/>
            </w:rPr>
            <w:delText>11</w:delText>
          </w:r>
        </w:del>
      </w:ins>
      <w:ins w:id="1145" w:author="CMRI" w:date="2022-01-12T10:01:00Z">
        <w:del w:id="1146" w:author="COMPRION" w:date="2022-02-24T16:20:00Z">
          <w:r w:rsidRPr="005A3928" w:rsidDel="00286F3C">
            <w:rPr>
              <w:i/>
            </w:rPr>
            <w:delText>].</w:delText>
          </w:r>
        </w:del>
      </w:ins>
    </w:p>
    <w:p w14:paraId="56E7A2A2" w14:textId="77777777" w:rsidR="00DF0828" w:rsidRPr="005A3928" w:rsidRDefault="00DF0828" w:rsidP="00DF0828">
      <w:pPr>
        <w:rPr>
          <w:b/>
          <w:bCs/>
        </w:rPr>
      </w:pPr>
      <w:r w:rsidRPr="005A3928">
        <w:rPr>
          <w:b/>
          <w:bCs/>
        </w:rPr>
        <w:t xml:space="preserve">Test </w:t>
      </w:r>
      <w:proofErr w:type="spellStart"/>
      <w:r w:rsidRPr="005A3928">
        <w:rPr>
          <w:b/>
          <w:bCs/>
        </w:rPr>
        <w:t>procedure</w:t>
      </w:r>
      <w:proofErr w:type="spellEnd"/>
      <w:r w:rsidRPr="005A3928">
        <w:rPr>
          <w:b/>
          <w:bCs/>
        </w:rPr>
        <w:t xml:space="preserve"> 2</w:t>
      </w:r>
    </w:p>
    <w:p w14:paraId="0F56F67F" w14:textId="77777777" w:rsidR="00DF0828" w:rsidRPr="005A3928" w:rsidRDefault="00DF0828" w:rsidP="00DF0828">
      <w:pPr>
        <w:pStyle w:val="B1"/>
      </w:pPr>
      <w:r w:rsidRPr="005A3928">
        <w:t>a)</w:t>
      </w:r>
      <w:r w:rsidRPr="005A3928">
        <w:tab/>
        <w:t>The ME simulator shall reset the UICC.</w:t>
      </w:r>
    </w:p>
    <w:p w14:paraId="163B3138" w14:textId="77777777" w:rsidR="00DF0828" w:rsidRPr="005A3928" w:rsidRDefault="00DF0828" w:rsidP="00DF0828">
      <w:pPr>
        <w:pStyle w:val="B1"/>
      </w:pPr>
      <w:r w:rsidRPr="005A3928">
        <w:t>b)</w:t>
      </w:r>
      <w:r w:rsidRPr="005A3928">
        <w:tab/>
        <w:t>The ME simulator shall send a SELECT command to the UICC to select the respective DF for the first EF in clause 4 of TS 31.102 [</w:t>
      </w:r>
      <w:r w:rsidRPr="005A3928">
        <w:rPr>
          <w:noProof/>
        </w:rPr>
        <w:t>3</w:t>
      </w:r>
      <w:r w:rsidRPr="005A3928">
        <w:t>].</w:t>
      </w:r>
    </w:p>
    <w:p w14:paraId="77DBE4F7" w14:textId="77777777" w:rsidR="00DF0828" w:rsidRPr="005A3928" w:rsidRDefault="00DF0828" w:rsidP="00DF0828">
      <w:pPr>
        <w:pStyle w:val="B2"/>
        <w:ind w:left="540" w:firstLine="27"/>
      </w:pPr>
      <w:r w:rsidRPr="005A3928">
        <w:tab/>
      </w:r>
      <w:r w:rsidRPr="005A3928">
        <w:rPr>
          <w:i/>
        </w:rPr>
        <w:t>The status condition returned by the UICC shall be SW1 = '90', SW2 = '00' - normal ending of the command [CR1].</w:t>
      </w:r>
    </w:p>
    <w:p w14:paraId="49EBDDB4" w14:textId="77777777" w:rsidR="00DF0828" w:rsidRPr="005A3928" w:rsidRDefault="00DF0828" w:rsidP="00DF0828">
      <w:pPr>
        <w:pStyle w:val="B1"/>
      </w:pPr>
      <w:r w:rsidRPr="005A3928">
        <w:t>c)</w:t>
      </w:r>
      <w:r w:rsidRPr="005A3928">
        <w:tab/>
        <w:t>The ME simulator shall send a SELECT command to the UICC to select the first EF in clause 4 of TS 31.102 [</w:t>
      </w:r>
      <w:r w:rsidRPr="005A3928">
        <w:rPr>
          <w:noProof/>
        </w:rPr>
        <w:t>3</w:t>
      </w:r>
      <w:r w:rsidRPr="005A3928">
        <w:t>].</w:t>
      </w:r>
    </w:p>
    <w:p w14:paraId="78A51389" w14:textId="77777777" w:rsidR="00DF0828" w:rsidRPr="005A3928" w:rsidRDefault="00DF0828" w:rsidP="00DF0828">
      <w:pPr>
        <w:pStyle w:val="B2"/>
        <w:ind w:left="540" w:firstLine="27"/>
      </w:pPr>
      <w:r w:rsidRPr="005A3928">
        <w:tab/>
      </w:r>
      <w:r w:rsidRPr="005A3928">
        <w:rPr>
          <w:i/>
        </w:rPr>
        <w:t>The status condition returned by the UICC shall be SW1 = '90', SW2 = '00' - normal ending of the command [CR1, CR2].</w:t>
      </w:r>
    </w:p>
    <w:p w14:paraId="6FEB641B" w14:textId="77777777" w:rsidR="00DF0828" w:rsidRPr="005A3928" w:rsidRDefault="00DF0828" w:rsidP="00DF0828">
      <w:pPr>
        <w:pStyle w:val="B2"/>
        <w:rPr>
          <w:i/>
        </w:rPr>
      </w:pPr>
      <w:r w:rsidRPr="005A3928">
        <w:rPr>
          <w:i/>
        </w:rPr>
        <w:t>The following shall be true of the response data:</w:t>
      </w:r>
    </w:p>
    <w:p w14:paraId="346C4B08" w14:textId="77777777" w:rsidR="00DF0828" w:rsidRPr="005A3928" w:rsidRDefault="00DF0828" w:rsidP="00DF0828">
      <w:pPr>
        <w:pStyle w:val="B2"/>
        <w:rPr>
          <w:i/>
        </w:rPr>
      </w:pPr>
      <w:r w:rsidRPr="005A3928">
        <w:rPr>
          <w:i/>
        </w:rPr>
        <w:t>-</w:t>
      </w:r>
      <w:r w:rsidRPr="005A3928">
        <w:rPr>
          <w:i/>
        </w:rPr>
        <w:tab/>
        <w:t>TLV DO with tag '83' shall indicate the identifier of the file selected [CR3];</w:t>
      </w:r>
    </w:p>
    <w:p w14:paraId="3987490C" w14:textId="77777777" w:rsidR="00DF0828" w:rsidRPr="005A3928" w:rsidRDefault="00DF0828" w:rsidP="00DF0828">
      <w:pPr>
        <w:pStyle w:val="B2"/>
        <w:rPr>
          <w:i/>
        </w:rPr>
      </w:pPr>
      <w:r w:rsidRPr="005A3928">
        <w:rPr>
          <w:i/>
        </w:rPr>
        <w:t>-</w:t>
      </w:r>
      <w:r w:rsidRPr="005A3928">
        <w:rPr>
          <w:i/>
        </w:rPr>
        <w:tab/>
        <w:t>TLV DO with tag '82' shall not be '38' and '78' indicating EF [CR4];</w:t>
      </w:r>
    </w:p>
    <w:p w14:paraId="160A34B8" w14:textId="77777777" w:rsidR="00DF0828" w:rsidRPr="005A3928" w:rsidRDefault="00DF0828" w:rsidP="00DF0828">
      <w:pPr>
        <w:pStyle w:val="B2"/>
        <w:rPr>
          <w:i/>
        </w:rPr>
      </w:pPr>
      <w:r w:rsidRPr="005A3928">
        <w:rPr>
          <w:i/>
        </w:rPr>
        <w:t>-</w:t>
      </w:r>
      <w:r w:rsidRPr="005A3928">
        <w:rPr>
          <w:i/>
        </w:rPr>
        <w:tab/>
        <w:t>TLV DO with tag '82' shall indicate the structure given in the table for the file in clause 4 of TS 31.102 [</w:t>
      </w:r>
      <w:r w:rsidRPr="005A3928">
        <w:rPr>
          <w:i/>
          <w:noProof/>
        </w:rPr>
        <w:t>3</w:t>
      </w:r>
      <w:r w:rsidRPr="005A3928">
        <w:rPr>
          <w:i/>
        </w:rPr>
        <w:t>] [CR4];</w:t>
      </w:r>
    </w:p>
    <w:p w14:paraId="209524C7" w14:textId="77777777" w:rsidR="00DF0828" w:rsidRPr="005A3928" w:rsidRDefault="00DF0828" w:rsidP="00DF0828">
      <w:pPr>
        <w:pStyle w:val="B2"/>
        <w:rPr>
          <w:i/>
        </w:rPr>
      </w:pPr>
      <w:r w:rsidRPr="005A3928">
        <w:rPr>
          <w:i/>
        </w:rPr>
        <w:t>-</w:t>
      </w:r>
      <w:r w:rsidRPr="005A3928">
        <w:rPr>
          <w:i/>
        </w:rPr>
        <w:tab/>
        <w:t>TLV DO with tag '80' shall be at least the minimum file size given in the table for the file in clause 4 of TS 31.102 [</w:t>
      </w:r>
      <w:r w:rsidRPr="005A3928">
        <w:rPr>
          <w:i/>
          <w:noProof/>
        </w:rPr>
        <w:t>3</w:t>
      </w:r>
      <w:r w:rsidRPr="005A3928">
        <w:rPr>
          <w:i/>
        </w:rPr>
        <w:t>]. if the EF is transparent [CR5];</w:t>
      </w:r>
    </w:p>
    <w:p w14:paraId="14B0A709" w14:textId="77777777" w:rsidR="00DF0828" w:rsidRPr="005A3928" w:rsidRDefault="00DF0828" w:rsidP="00DF0828">
      <w:pPr>
        <w:pStyle w:val="B2"/>
        <w:rPr>
          <w:i/>
        </w:rPr>
      </w:pPr>
      <w:r w:rsidRPr="005A3928">
        <w:rPr>
          <w:i/>
        </w:rPr>
        <w:t>-</w:t>
      </w:r>
      <w:r w:rsidRPr="005A3928">
        <w:rPr>
          <w:i/>
        </w:rPr>
        <w:tab/>
        <w:t>Byte 5 and 6 of TLV DO with tag '82' shall be in accordance with the record length given in the table for the file in clause 4 of TS 31.102 [</w:t>
      </w:r>
      <w:r w:rsidRPr="005A3928">
        <w:rPr>
          <w:i/>
          <w:noProof/>
        </w:rPr>
        <w:t>3</w:t>
      </w:r>
      <w:r w:rsidRPr="005A3928">
        <w:rPr>
          <w:i/>
        </w:rPr>
        <w:t>]. if the EF is linear fixed or cyclic [CR5];</w:t>
      </w:r>
    </w:p>
    <w:p w14:paraId="5804B559" w14:textId="77777777" w:rsidR="00DF0828" w:rsidRPr="005A3928" w:rsidRDefault="00DF0828" w:rsidP="00DF0828">
      <w:pPr>
        <w:pStyle w:val="B2"/>
        <w:rPr>
          <w:i/>
        </w:rPr>
      </w:pPr>
      <w:r w:rsidRPr="005A3928">
        <w:rPr>
          <w:i/>
        </w:rPr>
        <w:t>-</w:t>
      </w:r>
      <w:r w:rsidRPr="005A3928">
        <w:rPr>
          <w:i/>
        </w:rPr>
        <w:tab/>
        <w:t>TLV DO with tag '80' shall be an integer multiple of the record length if the EF is linear fixed or cyclic [CR5];</w:t>
      </w:r>
    </w:p>
    <w:p w14:paraId="47ADF032" w14:textId="77777777" w:rsidR="00DF0828" w:rsidRPr="005A3928" w:rsidRDefault="00DF0828" w:rsidP="00DF0828">
      <w:pPr>
        <w:pStyle w:val="B2"/>
        <w:rPr>
          <w:i/>
        </w:rPr>
      </w:pPr>
      <w:r w:rsidRPr="005A3928">
        <w:rPr>
          <w:i/>
        </w:rPr>
        <w:t>-</w:t>
      </w:r>
      <w:r w:rsidRPr="005A3928">
        <w:rPr>
          <w:i/>
        </w:rPr>
        <w:tab/>
        <w:t>TLV DO with tag '88' shall indicate the short file identifier given in the table for the file in clause 4 of TS 31.102 [</w:t>
      </w:r>
      <w:r w:rsidRPr="005A3928">
        <w:rPr>
          <w:i/>
          <w:noProof/>
        </w:rPr>
        <w:t>3</w:t>
      </w:r>
      <w:r w:rsidRPr="005A3928">
        <w:rPr>
          <w:i/>
        </w:rPr>
        <w:t>] [CR6, CR10];</w:t>
      </w:r>
    </w:p>
    <w:p w14:paraId="76E49856" w14:textId="77777777" w:rsidR="00DF0828" w:rsidRPr="005A3928" w:rsidRDefault="00DF0828" w:rsidP="00DF0828">
      <w:pPr>
        <w:pStyle w:val="B2"/>
      </w:pPr>
      <w:r w:rsidRPr="005A3928">
        <w:rPr>
          <w:i/>
        </w:rPr>
        <w:t>-</w:t>
      </w:r>
      <w:r w:rsidRPr="005A3928">
        <w:rPr>
          <w:i/>
        </w:rPr>
        <w:tab/>
        <w:t>TLV DO with tag '86' or '8B' or '8C' or 'AB' shall indicate the access conditions given in the table for the file in clause 4 of TS 31.102 [</w:t>
      </w:r>
      <w:r w:rsidRPr="005A3928">
        <w:rPr>
          <w:i/>
          <w:noProof/>
        </w:rPr>
        <w:t>3</w:t>
      </w:r>
      <w:r w:rsidRPr="005A3928">
        <w:rPr>
          <w:i/>
        </w:rPr>
        <w:t>] [CR8].</w:t>
      </w:r>
      <w:r w:rsidRPr="005A3928">
        <w:rPr>
          <w:i/>
        </w:rPr>
        <w:br/>
      </w:r>
      <w:r w:rsidRPr="005A3928">
        <w:t>Note: if the access conditions indicate referenced security, the referenced record in the EF</w:t>
      </w:r>
      <w:r w:rsidRPr="005A3928">
        <w:rPr>
          <w:vertAlign w:val="subscript"/>
        </w:rPr>
        <w:t>ARR</w:t>
      </w:r>
      <w:r w:rsidRPr="005A3928">
        <w:t xml:space="preserve"> may be read at this point if necessary.</w:t>
      </w:r>
    </w:p>
    <w:p w14:paraId="3AB503D8" w14:textId="77777777" w:rsidR="00DF0828" w:rsidRPr="005A3928" w:rsidRDefault="00DF0828" w:rsidP="00DF0828">
      <w:pPr>
        <w:pStyle w:val="B1"/>
      </w:pPr>
      <w:r w:rsidRPr="005A3928">
        <w:lastRenderedPageBreak/>
        <w:t>d)</w:t>
      </w:r>
      <w:r w:rsidRPr="005A3928">
        <w:tab/>
        <w:t>Steps a) to c) shall be repeated for the remaining mandatory EFs clause 4 of TS 31.102 [</w:t>
      </w:r>
      <w:r w:rsidRPr="005A3928">
        <w:rPr>
          <w:noProof/>
        </w:rPr>
        <w:t>3</w:t>
      </w:r>
      <w:r w:rsidRPr="005A3928">
        <w:t>].</w:t>
      </w:r>
    </w:p>
    <w:p w14:paraId="4D613ED3" w14:textId="77777777" w:rsidR="00DF0828" w:rsidRPr="005A3928" w:rsidRDefault="00DF0828" w:rsidP="00DF0828">
      <w:pPr>
        <w:pStyle w:val="B1"/>
        <w:rPr>
          <w:ins w:id="1147" w:author="CMRI" w:date="2022-01-12T09:57:00Z"/>
          <w:rFonts w:eastAsiaTheme="minorEastAsia"/>
          <w:lang w:eastAsia="zh-CN"/>
        </w:rPr>
      </w:pPr>
      <w:r w:rsidRPr="005A3928">
        <w:t>e)</w:t>
      </w:r>
      <w:r w:rsidRPr="005A3928">
        <w:tab/>
        <w:t>Steps a) to c) shall be repeated for the existing optional EFs clause 4 of TS 31.102 [</w:t>
      </w:r>
      <w:r w:rsidRPr="005A3928">
        <w:rPr>
          <w:noProof/>
        </w:rPr>
        <w:t>3</w:t>
      </w:r>
      <w:r w:rsidRPr="005A3928">
        <w:t>].</w:t>
      </w:r>
    </w:p>
    <w:p w14:paraId="26B3F7D3" w14:textId="77777777" w:rsidR="00DF0828" w:rsidRPr="005A3928" w:rsidRDefault="00DF0828" w:rsidP="00DF0828">
      <w:pPr>
        <w:rPr>
          <w:ins w:id="1148" w:author="CMRI" w:date="2022-01-12T09:58:00Z"/>
          <w:b/>
          <w:bCs/>
          <w:lang w:eastAsia="zh-CN"/>
        </w:rPr>
      </w:pPr>
      <w:bookmarkStart w:id="1149" w:name="OLE_LINK6"/>
      <w:bookmarkStart w:id="1150" w:name="OLE_LINK7"/>
      <w:ins w:id="1151" w:author="CMRI" w:date="2022-01-12T09:58:00Z">
        <w:r w:rsidRPr="005A3928">
          <w:rPr>
            <w:b/>
            <w:bCs/>
          </w:rPr>
          <w:t xml:space="preserve">Initial </w:t>
        </w:r>
        <w:proofErr w:type="spellStart"/>
        <w:r w:rsidRPr="005A3928">
          <w:rPr>
            <w:b/>
            <w:bCs/>
          </w:rPr>
          <w:t>conditions</w:t>
        </w:r>
      </w:ins>
      <w:proofErr w:type="spellEnd"/>
      <w:ins w:id="1152" w:author="CMRI" w:date="2022-01-12T10:01:00Z">
        <w:r w:rsidRPr="005A3928">
          <w:rPr>
            <w:rFonts w:hint="eastAsia"/>
            <w:b/>
            <w:bCs/>
            <w:lang w:eastAsia="zh-CN"/>
          </w:rPr>
          <w:t xml:space="preserve"> 2</w:t>
        </w:r>
      </w:ins>
    </w:p>
    <w:bookmarkEnd w:id="1149"/>
    <w:bookmarkEnd w:id="1150"/>
    <w:p w14:paraId="382E0501" w14:textId="2D4604FF" w:rsidR="00EE5BFA" w:rsidRDefault="00DF0828" w:rsidP="00EE5BFA">
      <w:pPr>
        <w:pStyle w:val="B1"/>
        <w:numPr>
          <w:ilvl w:val="0"/>
          <w:numId w:val="28"/>
        </w:numPr>
        <w:rPr>
          <w:ins w:id="1153" w:author="COMPRION" w:date="2022-02-24T18:16:00Z"/>
        </w:rPr>
      </w:pPr>
      <w:ins w:id="1154" w:author="CMRI" w:date="2022-01-12T09:58:00Z">
        <w:r w:rsidRPr="005A3928">
          <w:t>The UICC shall be connected to a ME simulator.</w:t>
        </w:r>
      </w:ins>
    </w:p>
    <w:p w14:paraId="613724F4" w14:textId="1BC7FAC4" w:rsidR="00DF0828" w:rsidRPr="00EE5BFA" w:rsidDel="00EE5BFA" w:rsidRDefault="00EE5BFA" w:rsidP="00EE5BFA">
      <w:pPr>
        <w:pStyle w:val="B1"/>
        <w:numPr>
          <w:ilvl w:val="0"/>
          <w:numId w:val="28"/>
        </w:numPr>
        <w:rPr>
          <w:del w:id="1155" w:author="COMPRION" w:date="2022-02-24T18:16:00Z"/>
          <w:rPrChange w:id="1156" w:author="COMPRION" w:date="2022-02-24T18:17:00Z">
            <w:rPr>
              <w:del w:id="1157" w:author="COMPRION" w:date="2022-02-24T18:16:00Z"/>
              <w:rFonts w:eastAsiaTheme="minorEastAsia"/>
              <w:lang w:eastAsia="zh-CN"/>
            </w:rPr>
          </w:rPrChange>
        </w:rPr>
      </w:pPr>
      <w:ins w:id="1158" w:author="COMPRION" w:date="2022-02-24T18:16:00Z">
        <w:r w:rsidRPr="005A3928">
          <w:t>The ME simulator shall reset the UICC.</w:t>
        </w:r>
      </w:ins>
    </w:p>
    <w:p w14:paraId="61EBE6A0" w14:textId="77777777" w:rsidR="00EE5BFA" w:rsidRPr="00EE5BFA" w:rsidRDefault="00EE5BFA" w:rsidP="00EE5BFA">
      <w:pPr>
        <w:pStyle w:val="B1"/>
        <w:numPr>
          <w:ilvl w:val="0"/>
          <w:numId w:val="28"/>
        </w:numPr>
        <w:rPr>
          <w:ins w:id="1159" w:author="COMPRION" w:date="2022-02-24T18:17:00Z"/>
        </w:rPr>
      </w:pPr>
    </w:p>
    <w:p w14:paraId="1B919389" w14:textId="663D93B1" w:rsidR="00DF0828" w:rsidRPr="00EE5BFA" w:rsidRDefault="00DF0828" w:rsidP="00DF0828">
      <w:pPr>
        <w:pStyle w:val="B1"/>
        <w:numPr>
          <w:ilvl w:val="0"/>
          <w:numId w:val="28"/>
        </w:numPr>
        <w:rPr>
          <w:ins w:id="1160" w:author="COMPRION" w:date="2022-02-24T17:36:00Z"/>
          <w:rFonts w:asciiTheme="minorEastAsia" w:eastAsiaTheme="minorEastAsia" w:hAnsiTheme="minorEastAsia"/>
          <w:lang w:eastAsia="zh-CN"/>
        </w:rPr>
        <w:pPrChange w:id="1161" w:author="COMPRION" w:date="2022-02-24T18:17:00Z">
          <w:pPr>
            <w:pStyle w:val="B1"/>
          </w:pPr>
        </w:pPrChange>
      </w:pPr>
      <w:ins w:id="1162" w:author="CMRI" w:date="2022-01-12T10:03:00Z">
        <w:del w:id="1163" w:author="COMPRION" w:date="2022-02-24T18:17:00Z">
          <w:r w:rsidRPr="00EE5BFA" w:rsidDel="00EE5BFA">
            <w:rPr>
              <w:rFonts w:eastAsiaTheme="minorEastAsia" w:hint="eastAsia"/>
              <w:lang w:eastAsia="zh-CN"/>
            </w:rPr>
            <w:delText>2)</w:delText>
          </w:r>
        </w:del>
      </w:ins>
      <w:ins w:id="1164" w:author="COMPRION" w:date="2022-02-24T17:00:00Z">
        <w:r w:rsidR="00E74E71" w:rsidRPr="00EE5BFA">
          <w:rPr>
            <w:rFonts w:eastAsiaTheme="minorEastAsia"/>
            <w:lang w:eastAsia="zh-CN"/>
          </w:rPr>
          <w:t xml:space="preserve">The </w:t>
        </w:r>
      </w:ins>
      <w:ins w:id="1165" w:author="COMPRION" w:date="2022-02-24T17:31:00Z">
        <w:r w:rsidR="00E037ED" w:rsidRPr="00EE5BFA">
          <w:rPr>
            <w:rFonts w:eastAsiaTheme="minorEastAsia"/>
            <w:lang w:eastAsia="zh-CN"/>
          </w:rPr>
          <w:t xml:space="preserve">ME simulator </w:t>
        </w:r>
      </w:ins>
      <w:ins w:id="1166" w:author="COMPRION" w:date="2022-02-24T17:04:00Z">
        <w:r w:rsidR="00163F2C" w:rsidRPr="00EE5BFA">
          <w:rPr>
            <w:rFonts w:eastAsiaTheme="minorEastAsia"/>
            <w:lang w:eastAsia="zh-CN"/>
          </w:rPr>
          <w:t>select</w:t>
        </w:r>
      </w:ins>
      <w:ins w:id="1167" w:author="COMPRION" w:date="2022-02-24T17:31:00Z">
        <w:r w:rsidR="00E037ED" w:rsidRPr="00EE5BFA">
          <w:rPr>
            <w:rFonts w:eastAsiaTheme="minorEastAsia"/>
            <w:lang w:eastAsia="zh-CN"/>
          </w:rPr>
          <w:t>s a</w:t>
        </w:r>
      </w:ins>
      <w:ins w:id="1168" w:author="COMPRION" w:date="2022-02-24T17:04:00Z">
        <w:r w:rsidR="00163F2C" w:rsidRPr="00EE5BFA">
          <w:rPr>
            <w:rFonts w:eastAsiaTheme="minorEastAsia"/>
            <w:lang w:eastAsia="zh-CN"/>
          </w:rPr>
          <w:t xml:space="preserve"> </w:t>
        </w:r>
      </w:ins>
      <w:ins w:id="1169" w:author="COMPRION" w:date="2022-02-24T17:01:00Z">
        <w:r w:rsidR="00163F2C">
          <w:t>Rel-16 or upwards</w:t>
        </w:r>
      </w:ins>
      <w:ins w:id="1170" w:author="COMPRION" w:date="2022-02-24T17:00:00Z">
        <w:r w:rsidR="00163F2C" w:rsidRPr="00EE5BFA">
          <w:rPr>
            <w:rFonts w:eastAsiaTheme="minorEastAsia"/>
            <w:lang w:eastAsia="zh-CN"/>
          </w:rPr>
          <w:t xml:space="preserve"> </w:t>
        </w:r>
        <w:r w:rsidR="00E74E71">
          <w:t>IMSI based USIM</w:t>
        </w:r>
      </w:ins>
      <w:ins w:id="1171" w:author="COMPRION" w:date="2022-02-24T17:01:00Z">
        <w:r w:rsidR="00163F2C">
          <w:t xml:space="preserve"> in accor</w:t>
        </w:r>
      </w:ins>
      <w:ins w:id="1172" w:author="COMPRION" w:date="2022-02-24T17:02:00Z">
        <w:r w:rsidR="00163F2C">
          <w:t xml:space="preserve">dance to Annex N </w:t>
        </w:r>
      </w:ins>
      <w:ins w:id="1173" w:author="COMPRION" w:date="2022-02-24T17:03:00Z">
        <w:r w:rsidR="00163F2C">
          <w:t xml:space="preserve">of </w:t>
        </w:r>
      </w:ins>
      <w:ins w:id="1174" w:author="COMPRION" w:date="2022-02-24T17:02:00Z">
        <w:r w:rsidR="00163F2C">
          <w:t>TS 31.</w:t>
        </w:r>
      </w:ins>
      <w:ins w:id="1175" w:author="COMPRION" w:date="2022-02-24T17:03:00Z">
        <w:r w:rsidR="00163F2C">
          <w:t>102</w:t>
        </w:r>
      </w:ins>
      <w:ins w:id="1176" w:author="COMPRION" w:date="2022-02-24T17:10:00Z">
        <w:r w:rsidR="00C9603B">
          <w:t> [</w:t>
        </w:r>
      </w:ins>
      <w:ins w:id="1177" w:author="COMPRION" w:date="2022-02-24T17:11:00Z">
        <w:r w:rsidR="00C9603B">
          <w:t>3</w:t>
        </w:r>
      </w:ins>
      <w:ins w:id="1178" w:author="COMPRION" w:date="2022-02-24T17:10:00Z">
        <w:r w:rsidR="00C9603B">
          <w:t>]</w:t>
        </w:r>
      </w:ins>
      <w:ins w:id="1179" w:author="COMPRION" w:date="2022-02-24T17:04:00Z">
        <w:r w:rsidR="00163F2C">
          <w:t>;</w:t>
        </w:r>
      </w:ins>
      <w:ins w:id="1180" w:author="COMPRION" w:date="2022-02-24T17:01:00Z">
        <w:r w:rsidR="00163F2C">
          <w:t xml:space="preserve"> </w:t>
        </w:r>
      </w:ins>
      <w:ins w:id="1181" w:author="CMRI" w:date="2022-01-12T10:03:00Z">
        <w:r w:rsidRPr="005A3928">
          <w:t>Service n°</w:t>
        </w:r>
        <w:r w:rsidRPr="00EE5BFA">
          <w:rPr>
            <w:rFonts w:eastAsiaTheme="minorEastAsia" w:hint="eastAsia"/>
            <w:lang w:eastAsia="zh-CN"/>
          </w:rPr>
          <w:t>130</w:t>
        </w:r>
        <w:r w:rsidRPr="005A3928">
          <w:t xml:space="preserve"> </w:t>
        </w:r>
      </w:ins>
      <w:ins w:id="1182" w:author="CMRI" w:date="2022-01-19T10:47:00Z">
        <w:r w:rsidR="002C44BC" w:rsidRPr="00EE5BFA">
          <w:rPr>
            <w:rFonts w:eastAsiaTheme="minorEastAsia" w:hint="eastAsia"/>
            <w:lang w:eastAsia="zh-CN"/>
          </w:rPr>
          <w:t>sh</w:t>
        </w:r>
      </w:ins>
      <w:ins w:id="1183" w:author="CMRI" w:date="2022-01-21T13:36:00Z">
        <w:r w:rsidR="002C44BC" w:rsidRPr="00EE5BFA">
          <w:rPr>
            <w:rFonts w:eastAsiaTheme="minorEastAsia" w:hint="eastAsia"/>
            <w:lang w:eastAsia="zh-CN"/>
          </w:rPr>
          <w:t>all</w:t>
        </w:r>
      </w:ins>
      <w:ins w:id="1184" w:author="CMRI" w:date="2022-01-19T10:47:00Z">
        <w:r w:rsidR="00801540" w:rsidRPr="00EE5BFA">
          <w:rPr>
            <w:rFonts w:eastAsiaTheme="minorEastAsia" w:hint="eastAsia"/>
            <w:lang w:eastAsia="zh-CN"/>
          </w:rPr>
          <w:t xml:space="preserve"> be</w:t>
        </w:r>
      </w:ins>
      <w:ins w:id="1185" w:author="CMRI" w:date="2022-01-12T10:03:00Z">
        <w:r w:rsidRPr="005A3928">
          <w:rPr>
            <w:rFonts w:hint="eastAsia"/>
            <w:lang w:eastAsia="zh-CN"/>
          </w:rPr>
          <w:t xml:space="preserve"> </w:t>
        </w:r>
        <w:r w:rsidRPr="005A3928">
          <w:t>"</w:t>
        </w:r>
      </w:ins>
      <w:ins w:id="1186" w:author="COMPRION" w:date="2022-02-24T17:01:00Z">
        <w:r w:rsidR="00163F2C">
          <w:t xml:space="preserve">not </w:t>
        </w:r>
      </w:ins>
      <w:ins w:id="1187" w:author="CMRI" w:date="2022-01-12T10:03:00Z">
        <w:r w:rsidRPr="005A3928">
          <w:t>available"</w:t>
        </w:r>
        <w:r w:rsidRPr="005A3928">
          <w:rPr>
            <w:rFonts w:hint="eastAsia"/>
            <w:lang w:eastAsia="zh-CN"/>
          </w:rPr>
          <w:t xml:space="preserve"> in the USIM</w:t>
        </w:r>
        <w:r w:rsidRPr="00EE5BFA">
          <w:rPr>
            <w:rFonts w:asciiTheme="minorEastAsia" w:eastAsiaTheme="minorEastAsia" w:hAnsiTheme="minorEastAsia" w:hint="eastAsia"/>
            <w:lang w:eastAsia="zh-CN"/>
          </w:rPr>
          <w:t>.</w:t>
        </w:r>
      </w:ins>
    </w:p>
    <w:p w14:paraId="3AD5C204" w14:textId="77777777" w:rsidR="00273935" w:rsidRPr="005A3928" w:rsidRDefault="00273935" w:rsidP="00273935">
      <w:pPr>
        <w:rPr>
          <w:ins w:id="1188" w:author="COMPRION" w:date="2022-02-24T17:36:00Z"/>
          <w:b/>
          <w:bCs/>
          <w:lang w:eastAsia="zh-CN"/>
        </w:rPr>
      </w:pPr>
      <w:ins w:id="1189" w:author="COMPRION" w:date="2022-02-24T17:36:00Z">
        <w:r w:rsidRPr="005A3928">
          <w:rPr>
            <w:b/>
            <w:bCs/>
          </w:rPr>
          <w:t xml:space="preserve">Test </w:t>
        </w:r>
        <w:proofErr w:type="spellStart"/>
        <w:r w:rsidRPr="005A3928">
          <w:rPr>
            <w:b/>
            <w:bCs/>
          </w:rPr>
          <w:t>procedure</w:t>
        </w:r>
        <w:proofErr w:type="spellEnd"/>
        <w:r w:rsidRPr="005A3928">
          <w:rPr>
            <w:b/>
            <w:bCs/>
          </w:rPr>
          <w:t xml:space="preserve"> </w:t>
        </w:r>
        <w:r>
          <w:rPr>
            <w:b/>
            <w:bCs/>
            <w:lang w:eastAsia="zh-CN"/>
          </w:rPr>
          <w:t>3</w:t>
        </w:r>
      </w:ins>
    </w:p>
    <w:p w14:paraId="3580E5BA" w14:textId="77777777" w:rsidR="00273935" w:rsidRPr="005A3928" w:rsidRDefault="00273935" w:rsidP="00273935">
      <w:pPr>
        <w:pStyle w:val="B1"/>
        <w:rPr>
          <w:ins w:id="1190" w:author="COMPRION" w:date="2022-02-24T17:36:00Z"/>
        </w:rPr>
      </w:pPr>
      <w:ins w:id="1191" w:author="COMPRION" w:date="2022-02-24T17:36:00Z">
        <w:r w:rsidRPr="005A3928">
          <w:t>a)</w:t>
        </w:r>
        <w:r w:rsidRPr="005A3928">
          <w:tab/>
          <w:t xml:space="preserve">The ME simulator shall send a SELECT command to the UICC to select </w:t>
        </w:r>
        <w:r w:rsidRPr="005A3928">
          <w:rPr>
            <w:lang w:val="de-DE"/>
          </w:rPr>
          <w:t>EF</w:t>
        </w:r>
        <w:r w:rsidRPr="005A3928">
          <w:rPr>
            <w:vertAlign w:val="subscript"/>
            <w:lang w:val="de-DE"/>
          </w:rPr>
          <w:t>IMSI</w:t>
        </w:r>
        <w:r w:rsidRPr="005A3928">
          <w:t>.</w:t>
        </w:r>
      </w:ins>
    </w:p>
    <w:p w14:paraId="2CF9D4FB" w14:textId="77777777" w:rsidR="00273935" w:rsidRDefault="00273935" w:rsidP="00273935">
      <w:pPr>
        <w:spacing w:after="180" w:line="240" w:lineRule="auto"/>
        <w:ind w:left="851" w:hanging="284"/>
        <w:rPr>
          <w:ins w:id="1192" w:author="COMPRION" w:date="2022-02-24T17:40:00Z"/>
          <w:rFonts w:ascii="Times New Roman" w:eastAsia="Times New Roman" w:hAnsi="Times New Roman"/>
          <w:i/>
          <w:szCs w:val="20"/>
          <w:lang w:val="en-GB"/>
        </w:rPr>
      </w:pPr>
      <w:ins w:id="1193" w:author="COMPRION" w:date="2022-02-24T17:38:00Z">
        <w:r w:rsidRPr="00273935">
          <w:rPr>
            <w:rFonts w:ascii="Times New Roman" w:eastAsia="Times New Roman" w:hAnsi="Times New Roman"/>
            <w:szCs w:val="20"/>
            <w:lang w:val="en-GB"/>
          </w:rPr>
          <w:tab/>
        </w:r>
        <w:r w:rsidRPr="00273935">
          <w:rPr>
            <w:rFonts w:ascii="Times New Roman" w:eastAsia="Times New Roman" w:hAnsi="Times New Roman"/>
            <w:i/>
            <w:szCs w:val="20"/>
            <w:lang w:val="en-GB"/>
          </w:rPr>
          <w:t>The status condition returned by the UICC shall be SW1 = '90', SW2 = '00' - normal ending of the command [CR1, CR2].</w:t>
        </w:r>
      </w:ins>
    </w:p>
    <w:p w14:paraId="076C74CF" w14:textId="77777777" w:rsidR="00273935" w:rsidRPr="005A3928" w:rsidRDefault="00273935" w:rsidP="00273935">
      <w:pPr>
        <w:pStyle w:val="B2"/>
        <w:rPr>
          <w:ins w:id="1194" w:author="COMPRION" w:date="2022-02-24T17:40:00Z"/>
          <w:i/>
        </w:rPr>
      </w:pPr>
      <w:ins w:id="1195" w:author="COMPRION" w:date="2022-02-24T17:40:00Z">
        <w:r w:rsidRPr="005A3928">
          <w:rPr>
            <w:i/>
          </w:rPr>
          <w:t>The following shall be true of the response data:</w:t>
        </w:r>
      </w:ins>
    </w:p>
    <w:p w14:paraId="66C9D195" w14:textId="77777777" w:rsidR="00273935" w:rsidRPr="005A3928" w:rsidRDefault="00273935" w:rsidP="00273935">
      <w:pPr>
        <w:pStyle w:val="B2"/>
        <w:rPr>
          <w:ins w:id="1196" w:author="COMPRION" w:date="2022-02-24T17:40:00Z"/>
          <w:i/>
        </w:rPr>
      </w:pPr>
      <w:ins w:id="1197" w:author="COMPRION" w:date="2022-02-24T17:40:00Z">
        <w:r w:rsidRPr="005A3928">
          <w:rPr>
            <w:i/>
          </w:rPr>
          <w:t>-</w:t>
        </w:r>
        <w:r w:rsidRPr="005A3928">
          <w:rPr>
            <w:i/>
          </w:rPr>
          <w:tab/>
          <w:t>TLV DO with tag '83' shall indicate the identifier of the file selected [CR3];</w:t>
        </w:r>
      </w:ins>
    </w:p>
    <w:p w14:paraId="677A3DA8" w14:textId="77777777" w:rsidR="00273935" w:rsidRPr="005A3928" w:rsidRDefault="00273935" w:rsidP="00273935">
      <w:pPr>
        <w:pStyle w:val="B2"/>
        <w:rPr>
          <w:ins w:id="1198" w:author="COMPRION" w:date="2022-02-24T17:40:00Z"/>
          <w:i/>
        </w:rPr>
      </w:pPr>
      <w:ins w:id="1199" w:author="COMPRION" w:date="2022-02-24T17:40:00Z">
        <w:r w:rsidRPr="005A3928">
          <w:rPr>
            <w:i/>
          </w:rPr>
          <w:t>-</w:t>
        </w:r>
        <w:r w:rsidRPr="005A3928">
          <w:rPr>
            <w:i/>
          </w:rPr>
          <w:tab/>
          <w:t>TLV DO with tag '82' shall not be '38' and '78' indicating EF [CR4];</w:t>
        </w:r>
      </w:ins>
    </w:p>
    <w:p w14:paraId="579C51E3" w14:textId="77777777" w:rsidR="00273935" w:rsidRPr="005A3928" w:rsidRDefault="00273935" w:rsidP="00273935">
      <w:pPr>
        <w:pStyle w:val="B2"/>
        <w:rPr>
          <w:ins w:id="1200" w:author="COMPRION" w:date="2022-02-24T17:40:00Z"/>
          <w:i/>
        </w:rPr>
      </w:pPr>
      <w:ins w:id="1201" w:author="COMPRION" w:date="2022-02-24T17:40:00Z">
        <w:r w:rsidRPr="005A3928">
          <w:rPr>
            <w:i/>
          </w:rPr>
          <w:t>-</w:t>
        </w:r>
        <w:r w:rsidRPr="005A3928">
          <w:rPr>
            <w:i/>
          </w:rPr>
          <w:tab/>
          <w:t>TLV DO with tag '82' shall indicate the structure given in the table for the file in clause 4 of TS 31.102 [</w:t>
        </w:r>
        <w:r w:rsidRPr="005A3928">
          <w:rPr>
            <w:i/>
            <w:noProof/>
          </w:rPr>
          <w:t>3</w:t>
        </w:r>
        <w:r w:rsidRPr="005A3928">
          <w:rPr>
            <w:i/>
          </w:rPr>
          <w:t>] [CR4];</w:t>
        </w:r>
      </w:ins>
    </w:p>
    <w:p w14:paraId="22FE54F9" w14:textId="77777777" w:rsidR="00273935" w:rsidRPr="005A3928" w:rsidRDefault="00273935" w:rsidP="00273935">
      <w:pPr>
        <w:pStyle w:val="B2"/>
        <w:rPr>
          <w:ins w:id="1202" w:author="COMPRION" w:date="2022-02-24T17:40:00Z"/>
          <w:i/>
        </w:rPr>
      </w:pPr>
      <w:ins w:id="1203" w:author="COMPRION" w:date="2022-02-24T17:40:00Z">
        <w:r w:rsidRPr="005A3928">
          <w:rPr>
            <w:i/>
          </w:rPr>
          <w:t>-</w:t>
        </w:r>
        <w:r w:rsidRPr="005A3928">
          <w:rPr>
            <w:i/>
          </w:rPr>
          <w:tab/>
          <w:t>TLV DO with tag '80' shall be at least the minimum file size given in the table for the file in clause 4 of TS 31.102 [</w:t>
        </w:r>
        <w:r w:rsidRPr="005A3928">
          <w:rPr>
            <w:i/>
            <w:noProof/>
          </w:rPr>
          <w:t>3</w:t>
        </w:r>
        <w:r w:rsidRPr="005A3928">
          <w:rPr>
            <w:i/>
          </w:rPr>
          <w:t>] [CR5];</w:t>
        </w:r>
      </w:ins>
    </w:p>
    <w:p w14:paraId="120E9054" w14:textId="77777777" w:rsidR="00273935" w:rsidRPr="005A3928" w:rsidRDefault="00273935" w:rsidP="00273935">
      <w:pPr>
        <w:pStyle w:val="B2"/>
        <w:rPr>
          <w:ins w:id="1204" w:author="COMPRION" w:date="2022-02-24T17:40:00Z"/>
          <w:i/>
        </w:rPr>
      </w:pPr>
      <w:ins w:id="1205" w:author="COMPRION" w:date="2022-02-24T17:40:00Z">
        <w:r w:rsidRPr="005A3928">
          <w:rPr>
            <w:i/>
          </w:rPr>
          <w:t>-</w:t>
        </w:r>
        <w:r w:rsidRPr="005A3928">
          <w:rPr>
            <w:i/>
          </w:rPr>
          <w:tab/>
          <w:t>TLV DO with tag '88'shall be present with the SFI value</w:t>
        </w:r>
      </w:ins>
      <w:ins w:id="1206" w:author="COMPRION" w:date="2022-02-24T17:43:00Z">
        <w:r>
          <w:rPr>
            <w:i/>
          </w:rPr>
          <w:t>:</w:t>
        </w:r>
        <w:r w:rsidRPr="00273935">
          <w:rPr>
            <w:i/>
          </w:rPr>
          <w:t xml:space="preserve"> </w:t>
        </w:r>
        <w:r w:rsidRPr="005A3928">
          <w:rPr>
            <w:i/>
          </w:rPr>
          <w:t>'</w:t>
        </w:r>
        <w:r>
          <w:rPr>
            <w:i/>
          </w:rPr>
          <w:t>07</w:t>
        </w:r>
        <w:r w:rsidRPr="005A3928">
          <w:rPr>
            <w:i/>
          </w:rPr>
          <w:t>'</w:t>
        </w:r>
      </w:ins>
      <w:ins w:id="1207" w:author="COMPRION" w:date="2022-02-24T17:40:00Z">
        <w:r w:rsidRPr="005A3928">
          <w:rPr>
            <w:i/>
          </w:rPr>
          <w:t xml:space="preserve"> [CR6, CR7];</w:t>
        </w:r>
      </w:ins>
    </w:p>
    <w:p w14:paraId="12B80E49" w14:textId="1845BC9A" w:rsidR="00273935" w:rsidRPr="00273935" w:rsidRDefault="00273935" w:rsidP="009A6401">
      <w:pPr>
        <w:pStyle w:val="B2"/>
        <w:rPr>
          <w:ins w:id="1208" w:author="COMPRION" w:date="2022-02-24T17:38:00Z"/>
        </w:rPr>
        <w:pPrChange w:id="1209" w:author="COMPRION" w:date="2022-02-24T18:19:00Z">
          <w:pPr>
            <w:spacing w:after="180" w:line="240" w:lineRule="auto"/>
            <w:ind w:left="540" w:firstLine="27"/>
          </w:pPr>
        </w:pPrChange>
      </w:pPr>
      <w:ins w:id="1210" w:author="COMPRION" w:date="2022-02-24T17:40:00Z">
        <w:r w:rsidRPr="005A3928">
          <w:rPr>
            <w:i/>
          </w:rPr>
          <w:t>-</w:t>
        </w:r>
        <w:r w:rsidRPr="005A3928">
          <w:rPr>
            <w:i/>
          </w:rPr>
          <w:tab/>
          <w:t>TLV DO with tag '86' or '8B' or '8C' or 'AB' shall indicate the access conditions given in the table for the file in clause 4 of TS 31.102 [</w:t>
        </w:r>
        <w:r w:rsidRPr="005A3928">
          <w:rPr>
            <w:i/>
            <w:noProof/>
          </w:rPr>
          <w:t>3</w:t>
        </w:r>
        <w:r w:rsidRPr="005A3928">
          <w:rPr>
            <w:i/>
          </w:rPr>
          <w:t>] [CR8].</w:t>
        </w:r>
        <w:r w:rsidRPr="005A3928">
          <w:rPr>
            <w:i/>
          </w:rPr>
          <w:br/>
        </w:r>
        <w:r w:rsidRPr="005A3928">
          <w:t>Note: if the access conditions indicate referenced security, the referenced record in the EF</w:t>
        </w:r>
        <w:r w:rsidRPr="005A3928">
          <w:rPr>
            <w:vertAlign w:val="subscript"/>
          </w:rPr>
          <w:t>ARR</w:t>
        </w:r>
        <w:r w:rsidRPr="005A3928">
          <w:t xml:space="preserve"> may be read at this point if necessary.</w:t>
        </w:r>
      </w:ins>
      <w:ins w:id="1211" w:author="COMPRION" w:date="2022-02-24T18:19:00Z">
        <w:r w:rsidR="009A6401" w:rsidRPr="00273935">
          <w:t xml:space="preserve"> </w:t>
        </w:r>
      </w:ins>
    </w:p>
    <w:p w14:paraId="3A08B1FB" w14:textId="36A57551" w:rsidR="00273935" w:rsidRPr="005A3928" w:rsidRDefault="009A6401" w:rsidP="00273935">
      <w:pPr>
        <w:pStyle w:val="B1"/>
        <w:rPr>
          <w:ins w:id="1212" w:author="COMPRION" w:date="2022-02-24T17:36:00Z"/>
        </w:rPr>
      </w:pPr>
      <w:ins w:id="1213" w:author="COMPRION" w:date="2022-02-24T18:18:00Z">
        <w:r>
          <w:rPr>
            <w:rFonts w:eastAsiaTheme="minorEastAsia"/>
            <w:lang w:eastAsia="zh-CN"/>
          </w:rPr>
          <w:t>b</w:t>
        </w:r>
      </w:ins>
      <w:ins w:id="1214" w:author="COMPRION" w:date="2022-02-24T17:36:00Z">
        <w:r w:rsidR="00273935" w:rsidRPr="005A3928">
          <w:t>)</w:t>
        </w:r>
        <w:r w:rsidR="00273935" w:rsidRPr="005A3928">
          <w:tab/>
          <w:t>The ME simulator shall send a SELECT command to the UICC to select DF</w:t>
        </w:r>
      </w:ins>
      <w:ins w:id="1215" w:author="COMPRION" w:date="2022-02-24T18:19:00Z">
        <w:r w:rsidRPr="009A6401">
          <w:rPr>
            <w:vertAlign w:val="subscript"/>
            <w:rPrChange w:id="1216" w:author="COMPRION" w:date="2022-02-24T18:19:00Z">
              <w:rPr/>
            </w:rPrChange>
          </w:rPr>
          <w:t>5GS</w:t>
        </w:r>
      </w:ins>
      <w:ins w:id="1217" w:author="COMPRION" w:date="2022-02-24T17:36:00Z">
        <w:r w:rsidR="00273935" w:rsidRPr="005A3928">
          <w:t>.</w:t>
        </w:r>
      </w:ins>
    </w:p>
    <w:p w14:paraId="7AA0AB25" w14:textId="049266BE" w:rsidR="00273935" w:rsidRPr="005A3928" w:rsidRDefault="00273935" w:rsidP="009A6401">
      <w:pPr>
        <w:pStyle w:val="B2"/>
        <w:ind w:left="567" w:firstLine="0"/>
        <w:rPr>
          <w:ins w:id="1218" w:author="COMPRION" w:date="2022-02-24T17:36:00Z"/>
        </w:rPr>
        <w:pPrChange w:id="1219" w:author="COMPRION" w:date="2022-02-24T18:20:00Z">
          <w:pPr>
            <w:pStyle w:val="B2"/>
            <w:ind w:left="540" w:firstLine="27"/>
          </w:pPr>
        </w:pPrChange>
      </w:pPr>
      <w:ins w:id="1220" w:author="COMPRION" w:date="2022-02-24T17:36:00Z">
        <w:r w:rsidRPr="005A3928">
          <w:rPr>
            <w:i/>
          </w:rPr>
          <w:t>The status condition returned by the UICC shall be SW1 = '90', SW2 = '00' - normal ending of the command [CR1]</w:t>
        </w:r>
      </w:ins>
      <w:ins w:id="1221" w:author="COMPRION" w:date="2022-02-24T18:20:00Z">
        <w:r w:rsidR="009A6401">
          <w:rPr>
            <w:i/>
          </w:rPr>
          <w:t>]</w:t>
        </w:r>
      </w:ins>
      <w:ins w:id="1222" w:author="COMPRION" w:date="2022-02-24T17:36:00Z">
        <w:r w:rsidRPr="005A3928">
          <w:rPr>
            <w:i/>
          </w:rPr>
          <w:t>.</w:t>
        </w:r>
      </w:ins>
    </w:p>
    <w:p w14:paraId="00D296CB" w14:textId="5A700298" w:rsidR="00273935" w:rsidRPr="005A3928" w:rsidRDefault="009A6401" w:rsidP="00273935">
      <w:pPr>
        <w:pStyle w:val="B1"/>
        <w:rPr>
          <w:ins w:id="1223" w:author="COMPRION" w:date="2022-02-24T17:36:00Z"/>
        </w:rPr>
      </w:pPr>
      <w:ins w:id="1224" w:author="COMPRION" w:date="2022-02-24T18:20:00Z">
        <w:r>
          <w:rPr>
            <w:rFonts w:eastAsiaTheme="minorEastAsia"/>
            <w:lang w:eastAsia="zh-CN"/>
          </w:rPr>
          <w:t>c</w:t>
        </w:r>
      </w:ins>
      <w:ins w:id="1225" w:author="COMPRION" w:date="2022-02-24T17:36:00Z">
        <w:r w:rsidR="00273935" w:rsidRPr="005A3928">
          <w:t>)</w:t>
        </w:r>
        <w:r w:rsidR="00273935" w:rsidRPr="005A3928">
          <w:tab/>
          <w:t>The ME simulator shall send a SELECT command to the UICC to select EF</w:t>
        </w:r>
        <w:r w:rsidR="00273935" w:rsidRPr="005A3928">
          <w:rPr>
            <w:vertAlign w:val="subscript"/>
          </w:rPr>
          <w:t>SUPI_NAI</w:t>
        </w:r>
        <w:r w:rsidR="00273935" w:rsidRPr="005A3928">
          <w:t>.</w:t>
        </w:r>
      </w:ins>
    </w:p>
    <w:p w14:paraId="66757C24" w14:textId="025ED43C" w:rsidR="00273935" w:rsidRPr="005A3928" w:rsidRDefault="00273935" w:rsidP="009A6401">
      <w:pPr>
        <w:pStyle w:val="B2"/>
        <w:ind w:left="567" w:firstLine="0"/>
        <w:rPr>
          <w:ins w:id="1226" w:author="COMPRION" w:date="2022-02-24T17:36:00Z"/>
          <w:rFonts w:eastAsiaTheme="minorEastAsia"/>
          <w:lang w:eastAsia="zh-CN"/>
        </w:rPr>
        <w:pPrChange w:id="1227" w:author="COMPRION" w:date="2022-02-24T18:23:00Z">
          <w:pPr>
            <w:pStyle w:val="B2"/>
          </w:pPr>
        </w:pPrChange>
      </w:pPr>
      <w:ins w:id="1228" w:author="COMPRION" w:date="2022-02-24T17:36:00Z">
        <w:r w:rsidRPr="005A3928">
          <w:rPr>
            <w:i/>
          </w:rPr>
          <w:t xml:space="preserve">The status condition returned by the UICC shall be </w:t>
        </w:r>
      </w:ins>
      <w:ins w:id="1229" w:author="COMPRION" w:date="2022-02-24T18:23:00Z">
        <w:r w:rsidR="009A6401">
          <w:rPr>
            <w:i/>
          </w:rPr>
          <w:t>SW1 = '</w:t>
        </w:r>
        <w:r w:rsidR="009A6401">
          <w:rPr>
            <w:rFonts w:eastAsiaTheme="minorEastAsia"/>
            <w:i/>
            <w:lang w:eastAsia="zh-CN"/>
          </w:rPr>
          <w:t>6A</w:t>
        </w:r>
        <w:r w:rsidR="009A6401">
          <w:rPr>
            <w:i/>
          </w:rPr>
          <w:t>', SW2 = '</w:t>
        </w:r>
        <w:r w:rsidR="009A6401">
          <w:rPr>
            <w:rFonts w:eastAsiaTheme="minorEastAsia"/>
            <w:i/>
            <w:lang w:eastAsia="zh-CN"/>
          </w:rPr>
          <w:t>82</w:t>
        </w:r>
        <w:r w:rsidR="009A6401">
          <w:rPr>
            <w:i/>
          </w:rPr>
          <w:t>' - File not found [CR</w:t>
        </w:r>
        <w:r w:rsidR="009A6401">
          <w:rPr>
            <w:rFonts w:eastAsiaTheme="minorEastAsia"/>
            <w:i/>
            <w:lang w:eastAsia="zh-CN"/>
          </w:rPr>
          <w:t>11</w:t>
        </w:r>
        <w:r w:rsidR="009A6401">
          <w:rPr>
            <w:i/>
          </w:rPr>
          <w:t>].</w:t>
        </w:r>
      </w:ins>
    </w:p>
    <w:p w14:paraId="4428525F" w14:textId="77777777" w:rsidR="00273935" w:rsidRPr="005A3928" w:rsidRDefault="00273935" w:rsidP="009A6401">
      <w:pPr>
        <w:keepNext/>
        <w:rPr>
          <w:ins w:id="1230" w:author="COMPRION" w:date="2022-02-24T17:36:00Z"/>
          <w:b/>
          <w:bCs/>
          <w:lang w:eastAsia="zh-CN"/>
        </w:rPr>
        <w:pPrChange w:id="1231" w:author="COMPRION" w:date="2022-02-24T18:23:00Z">
          <w:pPr/>
        </w:pPrChange>
      </w:pPr>
      <w:ins w:id="1232" w:author="COMPRION" w:date="2022-02-24T17:36:00Z">
        <w:r w:rsidRPr="005A3928">
          <w:rPr>
            <w:b/>
            <w:bCs/>
          </w:rPr>
          <w:lastRenderedPageBreak/>
          <w:t xml:space="preserve">Initial </w:t>
        </w:r>
        <w:proofErr w:type="spellStart"/>
        <w:r w:rsidRPr="005A3928">
          <w:rPr>
            <w:b/>
            <w:bCs/>
          </w:rPr>
          <w:t>conditions</w:t>
        </w:r>
        <w:proofErr w:type="spellEnd"/>
        <w:r w:rsidRPr="005A3928">
          <w:rPr>
            <w:rFonts w:hint="eastAsia"/>
            <w:b/>
            <w:bCs/>
            <w:lang w:eastAsia="zh-CN"/>
          </w:rPr>
          <w:t xml:space="preserve"> </w:t>
        </w:r>
        <w:r>
          <w:rPr>
            <w:b/>
            <w:bCs/>
            <w:lang w:eastAsia="zh-CN"/>
          </w:rPr>
          <w:t>3</w:t>
        </w:r>
      </w:ins>
    </w:p>
    <w:p w14:paraId="59ECEE36" w14:textId="77777777" w:rsidR="00273935" w:rsidRDefault="00273935" w:rsidP="00273935">
      <w:pPr>
        <w:pStyle w:val="B1"/>
        <w:numPr>
          <w:ilvl w:val="0"/>
          <w:numId w:val="27"/>
        </w:numPr>
        <w:rPr>
          <w:ins w:id="1233" w:author="COMPRION" w:date="2022-02-24T17:36:00Z"/>
        </w:rPr>
      </w:pPr>
      <w:ins w:id="1234" w:author="COMPRION" w:date="2022-02-24T17:36:00Z">
        <w:r w:rsidRPr="005A3928">
          <w:t>The UICC shall be connected to a ME simulator.</w:t>
        </w:r>
      </w:ins>
    </w:p>
    <w:p w14:paraId="717B7670" w14:textId="1421EE37" w:rsidR="00273935" w:rsidRPr="00986E37" w:rsidRDefault="00273935" w:rsidP="00273935">
      <w:pPr>
        <w:pStyle w:val="B1"/>
        <w:numPr>
          <w:ilvl w:val="0"/>
          <w:numId w:val="27"/>
        </w:numPr>
        <w:rPr>
          <w:ins w:id="1235" w:author="COMPRION" w:date="2022-02-24T18:24:00Z"/>
          <w:rFonts w:eastAsiaTheme="minorEastAsia"/>
          <w:lang w:eastAsia="zh-CN"/>
          <w:rPrChange w:id="1236" w:author="COMPRION" w:date="2022-02-24T18:24:00Z">
            <w:rPr>
              <w:ins w:id="1237" w:author="COMPRION" w:date="2022-02-24T18:24:00Z"/>
              <w:lang w:val="en-US" w:eastAsia="zh-CN"/>
            </w:rPr>
          </w:rPrChange>
        </w:rPr>
      </w:pPr>
      <w:ins w:id="1238" w:author="COMPRION" w:date="2022-02-24T17:36:00Z">
        <w:r>
          <w:rPr>
            <w:lang w:val="en-US" w:eastAsia="zh-CN"/>
          </w:rPr>
          <w:t>The AID provided in EF</w:t>
        </w:r>
        <w:r w:rsidRPr="00C9603B">
          <w:rPr>
            <w:vertAlign w:val="subscript"/>
            <w:lang w:val="en-US" w:eastAsia="zh-CN"/>
          </w:rPr>
          <w:t>DIR</w:t>
        </w:r>
        <w:r>
          <w:rPr>
            <w:lang w:val="en-US" w:eastAsia="zh-CN"/>
          </w:rPr>
          <w:t xml:space="preserve"> has a PIX coding as defined in Annex O of 3GPP TS 31.101 [2].</w:t>
        </w:r>
      </w:ins>
    </w:p>
    <w:p w14:paraId="74BC6043" w14:textId="0AD0FA56" w:rsidR="00986E37" w:rsidRPr="00986E37" w:rsidRDefault="00986E37" w:rsidP="00986E37">
      <w:pPr>
        <w:pStyle w:val="B1"/>
        <w:numPr>
          <w:ilvl w:val="0"/>
          <w:numId w:val="27"/>
        </w:numPr>
        <w:rPr>
          <w:ins w:id="1239" w:author="COMPRION" w:date="2022-02-24T17:36:00Z"/>
          <w:rPrChange w:id="1240" w:author="COMPRION" w:date="2022-02-24T18:24:00Z">
            <w:rPr>
              <w:ins w:id="1241" w:author="COMPRION" w:date="2022-02-24T17:36:00Z"/>
              <w:rFonts w:eastAsiaTheme="minorEastAsia"/>
              <w:lang w:eastAsia="zh-CN"/>
            </w:rPr>
          </w:rPrChange>
        </w:rPr>
        <w:pPrChange w:id="1242" w:author="COMPRION" w:date="2022-02-24T18:24:00Z">
          <w:pPr>
            <w:pStyle w:val="B1"/>
            <w:numPr>
              <w:numId w:val="27"/>
            </w:numPr>
            <w:ind w:left="644" w:hanging="360"/>
          </w:pPr>
        </w:pPrChange>
      </w:pPr>
      <w:ins w:id="1243" w:author="COMPRION" w:date="2022-02-24T18:24:00Z">
        <w:r w:rsidRPr="005A3928">
          <w:t>The ME simulator shall reset the UICC.</w:t>
        </w:r>
      </w:ins>
    </w:p>
    <w:p w14:paraId="287BAB50" w14:textId="0E2072C3" w:rsidR="00273935" w:rsidRPr="00C9603B" w:rsidRDefault="00273935" w:rsidP="00273935">
      <w:pPr>
        <w:pStyle w:val="B1"/>
        <w:numPr>
          <w:ilvl w:val="0"/>
          <w:numId w:val="27"/>
        </w:numPr>
        <w:rPr>
          <w:ins w:id="1244" w:author="COMPRION" w:date="2022-02-24T17:36:00Z"/>
          <w:rFonts w:eastAsiaTheme="minorEastAsia"/>
          <w:lang w:eastAsia="zh-CN"/>
        </w:rPr>
      </w:pPr>
      <w:ins w:id="1245" w:author="COMPRION" w:date="2022-02-24T17:36:00Z">
        <w:r w:rsidRPr="00C9603B">
          <w:rPr>
            <w:rFonts w:eastAsiaTheme="minorEastAsia"/>
            <w:lang w:eastAsia="zh-CN"/>
          </w:rPr>
          <w:t xml:space="preserve">The selected USIM is a </w:t>
        </w:r>
        <w:r>
          <w:t>Rel-16 or upwards</w:t>
        </w:r>
        <w:r w:rsidRPr="00C9603B">
          <w:rPr>
            <w:rFonts w:eastAsiaTheme="minorEastAsia"/>
            <w:lang w:eastAsia="zh-CN"/>
          </w:rPr>
          <w:t xml:space="preserve"> </w:t>
        </w:r>
        <w:r w:rsidRPr="00C9603B">
          <w:t xml:space="preserve">USIM supporting non-IMSI SUPI </w:t>
        </w:r>
        <w:r>
          <w:t>T</w:t>
        </w:r>
        <w:r w:rsidRPr="00C9603B">
          <w:t>ype</w:t>
        </w:r>
        <w:r>
          <w:t xml:space="preserve"> in accordance to Annex N of TS 31.102; </w:t>
        </w:r>
        <w:r w:rsidRPr="005A3928">
          <w:t>Service n°</w:t>
        </w:r>
        <w:r w:rsidRPr="00C9603B">
          <w:rPr>
            <w:rFonts w:eastAsiaTheme="minorEastAsia" w:hint="eastAsia"/>
            <w:lang w:eastAsia="zh-CN"/>
          </w:rPr>
          <w:t>130</w:t>
        </w:r>
        <w:r w:rsidRPr="005A3928">
          <w:t xml:space="preserve"> </w:t>
        </w:r>
        <w:r w:rsidRPr="00C9603B">
          <w:rPr>
            <w:rFonts w:eastAsiaTheme="minorEastAsia" w:hint="eastAsia"/>
            <w:lang w:eastAsia="zh-CN"/>
          </w:rPr>
          <w:t>shall be</w:t>
        </w:r>
        <w:r w:rsidRPr="005A3928">
          <w:rPr>
            <w:rFonts w:hint="eastAsia"/>
            <w:lang w:eastAsia="zh-CN"/>
          </w:rPr>
          <w:t xml:space="preserve"> </w:t>
        </w:r>
        <w:r w:rsidRPr="005A3928">
          <w:t>"available"</w:t>
        </w:r>
        <w:r w:rsidRPr="005A3928">
          <w:rPr>
            <w:rFonts w:hint="eastAsia"/>
            <w:lang w:eastAsia="zh-CN"/>
          </w:rPr>
          <w:t xml:space="preserve"> in the USIM</w:t>
        </w:r>
        <w:r w:rsidRPr="00C9603B">
          <w:rPr>
            <w:rFonts w:asciiTheme="minorEastAsia" w:eastAsiaTheme="minorEastAsia" w:hAnsiTheme="minorEastAsia" w:hint="eastAsia"/>
            <w:lang w:eastAsia="zh-CN"/>
          </w:rPr>
          <w:t>.</w:t>
        </w:r>
      </w:ins>
    </w:p>
    <w:p w14:paraId="2B67E305" w14:textId="77777777" w:rsidR="00273935" w:rsidRPr="005A3928" w:rsidDel="00273935" w:rsidRDefault="00273935" w:rsidP="00DF0828">
      <w:pPr>
        <w:pStyle w:val="B1"/>
        <w:rPr>
          <w:ins w:id="1246" w:author="CMRI" w:date="2022-01-19T10:50:00Z"/>
          <w:del w:id="1247" w:author="COMPRION" w:date="2022-02-24T17:36:00Z"/>
          <w:rFonts w:asciiTheme="minorEastAsia" w:eastAsiaTheme="minorEastAsia" w:hAnsiTheme="minorEastAsia"/>
          <w:lang w:eastAsia="zh-CN"/>
        </w:rPr>
      </w:pPr>
    </w:p>
    <w:p w14:paraId="4B7D112E" w14:textId="77777777" w:rsidR="00DF0828" w:rsidRPr="005A3928" w:rsidRDefault="00DF0828" w:rsidP="00DF0828">
      <w:pPr>
        <w:rPr>
          <w:ins w:id="1248" w:author="CMRI" w:date="2022-01-12T10:01:00Z"/>
          <w:b/>
          <w:bCs/>
          <w:lang w:eastAsia="zh-CN"/>
        </w:rPr>
      </w:pPr>
      <w:ins w:id="1249" w:author="CMRI" w:date="2022-01-12T10:01:00Z">
        <w:r w:rsidRPr="005A3928">
          <w:rPr>
            <w:b/>
            <w:bCs/>
          </w:rPr>
          <w:t xml:space="preserve">Test </w:t>
        </w:r>
        <w:proofErr w:type="spellStart"/>
        <w:r w:rsidRPr="005A3928">
          <w:rPr>
            <w:b/>
            <w:bCs/>
          </w:rPr>
          <w:t>procedure</w:t>
        </w:r>
        <w:proofErr w:type="spellEnd"/>
        <w:r w:rsidRPr="005A3928">
          <w:rPr>
            <w:b/>
            <w:bCs/>
          </w:rPr>
          <w:t xml:space="preserve"> </w:t>
        </w:r>
        <w:del w:id="1250" w:author="COMPRION" w:date="2022-02-24T17:35:00Z">
          <w:r w:rsidRPr="005A3928" w:rsidDel="00273935">
            <w:rPr>
              <w:rFonts w:hint="eastAsia"/>
              <w:b/>
              <w:bCs/>
              <w:lang w:eastAsia="zh-CN"/>
            </w:rPr>
            <w:delText>3</w:delText>
          </w:r>
        </w:del>
      </w:ins>
      <w:ins w:id="1251" w:author="COMPRION" w:date="2022-02-24T17:35:00Z">
        <w:r w:rsidR="00273935">
          <w:rPr>
            <w:b/>
            <w:bCs/>
            <w:lang w:eastAsia="zh-CN"/>
          </w:rPr>
          <w:t>4</w:t>
        </w:r>
      </w:ins>
    </w:p>
    <w:p w14:paraId="1808EDCD" w14:textId="77777777" w:rsidR="00DF0828" w:rsidRPr="005A3928" w:rsidDel="00986E37" w:rsidRDefault="00DF0828" w:rsidP="00DF0828">
      <w:pPr>
        <w:pStyle w:val="B1"/>
        <w:rPr>
          <w:ins w:id="1252" w:author="CMRI" w:date="2022-01-12T10:01:00Z"/>
          <w:del w:id="1253" w:author="COMPRION" w:date="2022-02-24T18:24:00Z"/>
        </w:rPr>
      </w:pPr>
      <w:ins w:id="1254" w:author="CMRI" w:date="2022-01-12T10:01:00Z">
        <w:r w:rsidRPr="005A3928">
          <w:t>a)</w:t>
        </w:r>
        <w:r w:rsidRPr="005A3928">
          <w:tab/>
          <w:t>The ME simulator shall reset the UICC.</w:t>
        </w:r>
      </w:ins>
    </w:p>
    <w:p w14:paraId="29978E04" w14:textId="274E2E76" w:rsidR="00DF0828" w:rsidRPr="005A3928" w:rsidDel="00986E37" w:rsidRDefault="00DF0828" w:rsidP="00986E37">
      <w:pPr>
        <w:pStyle w:val="B1"/>
        <w:rPr>
          <w:ins w:id="1255" w:author="CMRI" w:date="2022-01-12T10:01:00Z"/>
          <w:del w:id="1256" w:author="COMPRION" w:date="2022-02-24T18:24:00Z"/>
        </w:rPr>
        <w:pPrChange w:id="1257" w:author="COMPRION" w:date="2022-02-24T18:24:00Z">
          <w:pPr>
            <w:pStyle w:val="B1"/>
          </w:pPr>
        </w:pPrChange>
      </w:pPr>
      <w:ins w:id="1258" w:author="CMRI" w:date="2022-01-12T10:01:00Z">
        <w:del w:id="1259" w:author="COMPRION" w:date="2022-02-24T18:24:00Z">
          <w:r w:rsidRPr="005A3928" w:rsidDel="00986E37">
            <w:delText>b)</w:delText>
          </w:r>
          <w:r w:rsidRPr="005A3928" w:rsidDel="00986E37">
            <w:tab/>
          </w:r>
        </w:del>
      </w:ins>
      <w:ins w:id="1260" w:author="CMRI" w:date="2022-01-12T10:06:00Z">
        <w:del w:id="1261" w:author="COMPRION" w:date="2022-02-24T18:24:00Z">
          <w:r w:rsidRPr="005A3928" w:rsidDel="00986E37">
            <w:delText>The ME simulator shall send a SELECT command to the U</w:delText>
          </w:r>
          <w:r w:rsidRPr="005A3928" w:rsidDel="00986E37">
            <w:rPr>
              <w:rFonts w:hint="eastAsia"/>
            </w:rPr>
            <w:delText>ICC</w:delText>
          </w:r>
          <w:r w:rsidRPr="005A3928" w:rsidDel="00986E37">
            <w:delText xml:space="preserve"> to select </w:delText>
          </w:r>
        </w:del>
      </w:ins>
      <w:ins w:id="1262" w:author="CMRI" w:date="2022-01-21T13:37:00Z">
        <w:del w:id="1263" w:author="COMPRION" w:date="2022-02-24T18:24:00Z">
          <w:r w:rsidR="002C44BC" w:rsidRPr="005A3928" w:rsidDel="00986E37">
            <w:delText>the respective DF fo</w:delText>
          </w:r>
        </w:del>
        <w:del w:id="1264" w:author="COMPRION" w:date="2022-02-24T17:32:00Z">
          <w:r w:rsidR="002C44BC" w:rsidRPr="005A3928" w:rsidDel="00E037ED">
            <w:delText>r</w:delText>
          </w:r>
        </w:del>
        <w:del w:id="1265" w:author="COMPRION" w:date="2022-02-24T18:24:00Z">
          <w:r w:rsidR="002C44BC" w:rsidRPr="005A3928" w:rsidDel="00986E37">
            <w:delText xml:space="preserve"> </w:delText>
          </w:r>
          <w:r w:rsidR="002C44BC" w:rsidRPr="005A3928" w:rsidDel="00986E37">
            <w:rPr>
              <w:lang w:val="de-DE"/>
            </w:rPr>
            <w:delText>EF</w:delText>
          </w:r>
          <w:r w:rsidR="002C44BC" w:rsidRPr="005A3928" w:rsidDel="00986E37">
            <w:rPr>
              <w:vertAlign w:val="subscript"/>
              <w:lang w:val="de-DE"/>
            </w:rPr>
            <w:delText>IMSI</w:delText>
          </w:r>
          <w:r w:rsidR="002C44BC" w:rsidRPr="005A3928" w:rsidDel="00986E37">
            <w:delText xml:space="preserve"> in clause 4 of TS 31.102 [</w:delText>
          </w:r>
          <w:r w:rsidR="002C44BC" w:rsidRPr="005A3928" w:rsidDel="00986E37">
            <w:rPr>
              <w:noProof/>
            </w:rPr>
            <w:delText>3</w:delText>
          </w:r>
          <w:r w:rsidR="002C44BC" w:rsidRPr="005A3928" w:rsidDel="00986E37">
            <w:delText>]</w:delText>
          </w:r>
        </w:del>
      </w:ins>
      <w:ins w:id="1266" w:author="CMRI" w:date="2022-01-12T10:01:00Z">
        <w:del w:id="1267" w:author="COMPRION" w:date="2022-02-24T18:24:00Z">
          <w:r w:rsidRPr="005A3928" w:rsidDel="00986E37">
            <w:delText>.</w:delText>
          </w:r>
        </w:del>
      </w:ins>
    </w:p>
    <w:p w14:paraId="3630004D" w14:textId="6007629E" w:rsidR="00DF0828" w:rsidRPr="005A3928" w:rsidRDefault="00DF0828" w:rsidP="00986E37">
      <w:pPr>
        <w:pStyle w:val="B1"/>
        <w:rPr>
          <w:ins w:id="1268" w:author="CMRI" w:date="2022-01-12T10:01:00Z"/>
        </w:rPr>
        <w:pPrChange w:id="1269" w:author="COMPRION" w:date="2022-02-24T18:24:00Z">
          <w:pPr>
            <w:pStyle w:val="B2"/>
            <w:ind w:left="540" w:firstLine="27"/>
          </w:pPr>
        </w:pPrChange>
      </w:pPr>
      <w:ins w:id="1270" w:author="CMRI" w:date="2022-01-12T10:01:00Z">
        <w:del w:id="1271" w:author="COMPRION" w:date="2022-02-24T18:24:00Z">
          <w:r w:rsidRPr="005A3928" w:rsidDel="00986E37">
            <w:tab/>
          </w:r>
          <w:r w:rsidRPr="005A3928" w:rsidDel="00986E37">
            <w:rPr>
              <w:i/>
            </w:rPr>
            <w:delText>The status condition returned by the UICC shall be SW1 = '90', SW2 = '00' - normal ending of the command [CR1].</w:delText>
          </w:r>
        </w:del>
      </w:ins>
    </w:p>
    <w:p w14:paraId="6A88636F" w14:textId="5F873969" w:rsidR="00DF0828" w:rsidRPr="005A3928" w:rsidRDefault="00DF0828" w:rsidP="00DF0828">
      <w:pPr>
        <w:pStyle w:val="B1"/>
        <w:rPr>
          <w:ins w:id="1272" w:author="CMRI" w:date="2022-01-12T10:01:00Z"/>
        </w:rPr>
      </w:pPr>
      <w:ins w:id="1273" w:author="CMRI" w:date="2022-01-12T10:01:00Z">
        <w:del w:id="1274" w:author="COMPRION" w:date="2022-02-24T18:24:00Z">
          <w:r w:rsidRPr="005A3928" w:rsidDel="00986E37">
            <w:delText>c</w:delText>
          </w:r>
        </w:del>
      </w:ins>
      <w:ins w:id="1275" w:author="COMPRION" w:date="2022-02-24T18:24:00Z">
        <w:r w:rsidR="00986E37">
          <w:t>b</w:t>
        </w:r>
      </w:ins>
      <w:ins w:id="1276" w:author="CMRI" w:date="2022-01-12T10:01:00Z">
        <w:r w:rsidRPr="005A3928">
          <w:t>)</w:t>
        </w:r>
        <w:r w:rsidRPr="005A3928">
          <w:tab/>
          <w:t xml:space="preserve">The ME simulator shall send a SELECT command to the UICC to select </w:t>
        </w:r>
      </w:ins>
      <w:ins w:id="1277" w:author="CMRI" w:date="2022-01-12T10:09:00Z">
        <w:r w:rsidR="00D82C46" w:rsidRPr="005A3928">
          <w:rPr>
            <w:lang w:val="de-DE"/>
          </w:rPr>
          <w:t>EF</w:t>
        </w:r>
        <w:r w:rsidR="00D82C46" w:rsidRPr="005A3928">
          <w:rPr>
            <w:vertAlign w:val="subscript"/>
            <w:lang w:val="de-DE"/>
          </w:rPr>
          <w:t>IMSI</w:t>
        </w:r>
      </w:ins>
      <w:ins w:id="1278" w:author="CMRI" w:date="2022-01-12T10:01:00Z">
        <w:r w:rsidRPr="005A3928">
          <w:t>.</w:t>
        </w:r>
      </w:ins>
    </w:p>
    <w:p w14:paraId="0D5B94E2" w14:textId="77777777" w:rsidR="00DF0828" w:rsidRPr="005A3928" w:rsidRDefault="00DF0828" w:rsidP="00986E37">
      <w:pPr>
        <w:pStyle w:val="B2"/>
        <w:ind w:left="567" w:firstLine="0"/>
        <w:rPr>
          <w:ins w:id="1279" w:author="CMRI" w:date="2022-01-14T16:27:00Z"/>
          <w:rFonts w:eastAsiaTheme="minorEastAsia"/>
          <w:i/>
          <w:lang w:eastAsia="zh-CN"/>
        </w:rPr>
        <w:pPrChange w:id="1280" w:author="COMPRION" w:date="2022-02-24T18:25:00Z">
          <w:pPr>
            <w:pStyle w:val="B2"/>
            <w:ind w:left="540" w:firstLine="27"/>
          </w:pPr>
        </w:pPrChange>
      </w:pPr>
      <w:ins w:id="1281" w:author="CMRI" w:date="2022-01-12T10:01:00Z">
        <w:del w:id="1282" w:author="COMPRION" w:date="2022-02-24T18:25:00Z">
          <w:r w:rsidRPr="005A3928" w:rsidDel="00986E37">
            <w:tab/>
          </w:r>
        </w:del>
        <w:r w:rsidRPr="005A3928">
          <w:rPr>
            <w:i/>
          </w:rPr>
          <w:t>The status condition returned by the UICC shall be SW1 = '</w:t>
        </w:r>
      </w:ins>
      <w:ins w:id="1283" w:author="CMRI" w:date="2022-01-12T10:13:00Z">
        <w:r w:rsidR="00D82C46" w:rsidRPr="005A3928">
          <w:rPr>
            <w:rFonts w:eastAsiaTheme="minorEastAsia" w:hint="eastAsia"/>
            <w:i/>
            <w:lang w:eastAsia="zh-CN"/>
          </w:rPr>
          <w:t>6A</w:t>
        </w:r>
      </w:ins>
      <w:ins w:id="1284" w:author="CMRI" w:date="2022-01-12T10:01:00Z">
        <w:r w:rsidRPr="005A3928">
          <w:rPr>
            <w:i/>
          </w:rPr>
          <w:t>', SW2 = '</w:t>
        </w:r>
      </w:ins>
      <w:ins w:id="1285" w:author="CMRI" w:date="2022-01-12T10:13:00Z">
        <w:r w:rsidR="00D82C46" w:rsidRPr="005A3928">
          <w:rPr>
            <w:rFonts w:eastAsiaTheme="minorEastAsia" w:hint="eastAsia"/>
            <w:i/>
            <w:lang w:eastAsia="zh-CN"/>
          </w:rPr>
          <w:t>82</w:t>
        </w:r>
      </w:ins>
      <w:ins w:id="1286" w:author="CMRI" w:date="2022-01-12T10:01:00Z">
        <w:r w:rsidRPr="005A3928">
          <w:rPr>
            <w:i/>
          </w:rPr>
          <w:t xml:space="preserve">' - </w:t>
        </w:r>
      </w:ins>
      <w:ins w:id="1287" w:author="CMRI" w:date="2022-01-12T10:14:00Z">
        <w:r w:rsidR="00D82C46" w:rsidRPr="005A3928">
          <w:rPr>
            <w:i/>
          </w:rPr>
          <w:t>File not found</w:t>
        </w:r>
      </w:ins>
      <w:ins w:id="1288" w:author="CMRI" w:date="2022-01-12T10:01:00Z">
        <w:r w:rsidRPr="005A3928">
          <w:rPr>
            <w:i/>
          </w:rPr>
          <w:t xml:space="preserve"> </w:t>
        </w:r>
      </w:ins>
      <w:ins w:id="1289" w:author="CMRI" w:date="2022-02-23T20:30:00Z">
        <w:r w:rsidR="005252F6">
          <w:rPr>
            <w:rFonts w:eastAsiaTheme="minorEastAsia" w:hint="eastAsia"/>
            <w:i/>
            <w:lang w:eastAsia="zh-CN"/>
          </w:rPr>
          <w:t xml:space="preserve">and </w:t>
        </w:r>
        <w:del w:id="1290" w:author="COMPRION" w:date="2022-02-24T17:34:00Z">
          <w:r w:rsidR="005252F6" w:rsidDel="00273935">
            <w:delText>a</w:delText>
          </w:r>
          <w:r w:rsidR="005252F6" w:rsidRPr="00273935" w:rsidDel="00273935">
            <w:rPr>
              <w:i/>
            </w:rPr>
            <w:delText xml:space="preserve">nd </w:delText>
          </w:r>
        </w:del>
        <w:r w:rsidR="005252F6" w:rsidRPr="00273935">
          <w:rPr>
            <w:i/>
          </w:rPr>
          <w:t xml:space="preserve">the length of the MNC in the IMSI </w:t>
        </w:r>
        <w:r w:rsidR="005252F6" w:rsidRPr="00273935">
          <w:rPr>
            <w:rFonts w:eastAsiaTheme="minorEastAsia"/>
            <w:i/>
            <w:lang w:eastAsia="zh-CN"/>
          </w:rPr>
          <w:t xml:space="preserve">coded in </w:t>
        </w:r>
        <w:r w:rsidR="005252F6" w:rsidRPr="00273935">
          <w:rPr>
            <w:i/>
          </w:rPr>
          <w:t>EF</w:t>
        </w:r>
        <w:r w:rsidR="005252F6" w:rsidRPr="00273935">
          <w:rPr>
            <w:rFonts w:eastAsiaTheme="minorEastAsia" w:hint="eastAsia"/>
            <w:i/>
            <w:vertAlign w:val="subscript"/>
            <w:lang w:eastAsia="zh-CN"/>
          </w:rPr>
          <w:t>AD</w:t>
        </w:r>
        <w:r w:rsidR="005252F6" w:rsidRPr="00273935">
          <w:rPr>
            <w:rFonts w:eastAsiaTheme="minorEastAsia"/>
            <w:i/>
            <w:lang w:eastAsia="zh-CN"/>
          </w:rPr>
          <w:t xml:space="preserve"> shall be set to 0</w:t>
        </w:r>
        <w:r w:rsidR="005252F6" w:rsidRPr="00273935">
          <w:rPr>
            <w:i/>
          </w:rPr>
          <w:t xml:space="preserve"> </w:t>
        </w:r>
      </w:ins>
      <w:ins w:id="1291" w:author="CMRI" w:date="2022-01-12T10:01:00Z">
        <w:r w:rsidRPr="005A3928">
          <w:rPr>
            <w:i/>
          </w:rPr>
          <w:t>[CR</w:t>
        </w:r>
      </w:ins>
      <w:ins w:id="1292" w:author="CMRI" w:date="2022-01-12T10:14:00Z">
        <w:r w:rsidR="00D82C46" w:rsidRPr="005A3928">
          <w:rPr>
            <w:rFonts w:eastAsiaTheme="minorEastAsia" w:hint="eastAsia"/>
            <w:i/>
            <w:lang w:eastAsia="zh-CN"/>
          </w:rPr>
          <w:t>11</w:t>
        </w:r>
      </w:ins>
      <w:ins w:id="1293" w:author="CMRI" w:date="2022-01-12T10:01:00Z">
        <w:r w:rsidRPr="005A3928">
          <w:rPr>
            <w:i/>
          </w:rPr>
          <w:t>].</w:t>
        </w:r>
      </w:ins>
    </w:p>
    <w:p w14:paraId="0D6B69BD" w14:textId="4A4FFB53" w:rsidR="00A16DD0" w:rsidRPr="005A3928" w:rsidRDefault="00A16DD0" w:rsidP="00A16DD0">
      <w:pPr>
        <w:pStyle w:val="B1"/>
        <w:rPr>
          <w:ins w:id="1294" w:author="CMRI" w:date="2022-01-14T16:27:00Z"/>
        </w:rPr>
      </w:pPr>
      <w:ins w:id="1295" w:author="CMRI" w:date="2022-01-14T16:27:00Z">
        <w:del w:id="1296" w:author="COMPRION" w:date="2022-02-24T18:26:00Z">
          <w:r w:rsidRPr="005A3928" w:rsidDel="00986E37">
            <w:rPr>
              <w:rFonts w:eastAsiaTheme="minorEastAsia" w:hint="eastAsia"/>
              <w:lang w:eastAsia="zh-CN"/>
            </w:rPr>
            <w:delText>d</w:delText>
          </w:r>
        </w:del>
      </w:ins>
      <w:ins w:id="1297" w:author="COMPRION" w:date="2022-02-24T18:26:00Z">
        <w:r w:rsidR="00986E37">
          <w:rPr>
            <w:rFonts w:eastAsiaTheme="minorEastAsia"/>
            <w:lang w:eastAsia="zh-CN"/>
          </w:rPr>
          <w:t>c</w:t>
        </w:r>
      </w:ins>
      <w:ins w:id="1298" w:author="CMRI" w:date="2022-01-14T16:27:00Z">
        <w:r w:rsidRPr="005A3928">
          <w:t>)</w:t>
        </w:r>
        <w:r w:rsidRPr="005A3928">
          <w:tab/>
        </w:r>
      </w:ins>
      <w:ins w:id="1299" w:author="COMPRION" w:date="2022-02-24T18:26:00Z">
        <w:r w:rsidR="00986E37" w:rsidRPr="005A3928">
          <w:t>The ME simulator shall send a SELECT command to the UICC to select DF</w:t>
        </w:r>
        <w:r w:rsidR="00986E37" w:rsidRPr="00A54CD4">
          <w:rPr>
            <w:vertAlign w:val="subscript"/>
          </w:rPr>
          <w:t>5GS</w:t>
        </w:r>
      </w:ins>
      <w:ins w:id="1300" w:author="CMRI" w:date="2022-01-14T16:27:00Z">
        <w:del w:id="1301" w:author="COMPRION" w:date="2022-02-24T18:26:00Z">
          <w:r w:rsidRPr="005A3928" w:rsidDel="00986E37">
            <w:delText xml:space="preserve">The ME simulator shall send a SELECT command to the UICC to select </w:delText>
          </w:r>
        </w:del>
      </w:ins>
      <w:ins w:id="1302" w:author="CMRI" w:date="2022-01-21T13:38:00Z">
        <w:del w:id="1303" w:author="COMPRION" w:date="2022-02-24T18:26:00Z">
          <w:r w:rsidR="002C44BC" w:rsidRPr="005A3928" w:rsidDel="00986E37">
            <w:delText>the respective DF for EF</w:delText>
          </w:r>
          <w:r w:rsidR="002C44BC" w:rsidRPr="005A3928" w:rsidDel="00986E37">
            <w:rPr>
              <w:vertAlign w:val="subscript"/>
            </w:rPr>
            <w:delText>SUPI_NAI</w:delText>
          </w:r>
          <w:r w:rsidR="002C44BC" w:rsidRPr="005A3928" w:rsidDel="00986E37">
            <w:delText xml:space="preserve"> in clause 4 of TS 31.102 [</w:delText>
          </w:r>
          <w:r w:rsidR="002C44BC" w:rsidRPr="005A3928" w:rsidDel="00986E37">
            <w:rPr>
              <w:noProof/>
            </w:rPr>
            <w:delText>3</w:delText>
          </w:r>
          <w:r w:rsidR="002C44BC" w:rsidRPr="005A3928" w:rsidDel="00986E37">
            <w:delText>]</w:delText>
          </w:r>
        </w:del>
      </w:ins>
      <w:ins w:id="1304" w:author="CMRI" w:date="2022-01-14T16:27:00Z">
        <w:r w:rsidRPr="005A3928">
          <w:t>.</w:t>
        </w:r>
      </w:ins>
    </w:p>
    <w:p w14:paraId="6CC41DA5" w14:textId="77777777" w:rsidR="00A16DD0" w:rsidRPr="005A3928" w:rsidRDefault="00A16DD0" w:rsidP="00A16DD0">
      <w:pPr>
        <w:pStyle w:val="B2"/>
        <w:ind w:left="540" w:firstLine="27"/>
        <w:rPr>
          <w:ins w:id="1305" w:author="CMRI" w:date="2022-01-14T16:34:00Z"/>
        </w:rPr>
      </w:pPr>
      <w:ins w:id="1306" w:author="CMRI" w:date="2022-01-14T16:34:00Z">
        <w:r w:rsidRPr="005A3928">
          <w:rPr>
            <w:i/>
          </w:rPr>
          <w:t>The status condition returned by the UICC shall be SW1 = '90', SW2 = '00' - normal ending of the command [CR1].</w:t>
        </w:r>
      </w:ins>
    </w:p>
    <w:p w14:paraId="3AB246AA" w14:textId="77777777" w:rsidR="00A16DD0" w:rsidRPr="005A3928" w:rsidRDefault="00A16DD0" w:rsidP="00A16DD0">
      <w:pPr>
        <w:pStyle w:val="B1"/>
        <w:rPr>
          <w:ins w:id="1307" w:author="CMRI" w:date="2022-01-14T16:34:00Z"/>
        </w:rPr>
      </w:pPr>
      <w:ins w:id="1308" w:author="CMRI" w:date="2022-01-14T16:35:00Z">
        <w:r w:rsidRPr="005A3928">
          <w:rPr>
            <w:rFonts w:eastAsiaTheme="minorEastAsia" w:hint="eastAsia"/>
            <w:lang w:eastAsia="zh-CN"/>
          </w:rPr>
          <w:t>e</w:t>
        </w:r>
      </w:ins>
      <w:ins w:id="1309" w:author="CMRI" w:date="2022-01-14T16:34:00Z">
        <w:r w:rsidRPr="005A3928">
          <w:t>)</w:t>
        </w:r>
        <w:r w:rsidRPr="005A3928">
          <w:tab/>
          <w:t xml:space="preserve">The ME simulator shall send a SELECT command to the UICC to select </w:t>
        </w:r>
      </w:ins>
      <w:bookmarkStart w:id="1310" w:name="OLE_LINK2"/>
      <w:bookmarkStart w:id="1311" w:name="OLE_LINK3"/>
      <w:ins w:id="1312" w:author="CMRI" w:date="2022-01-14T16:35:00Z">
        <w:r w:rsidRPr="005A3928">
          <w:t>EF</w:t>
        </w:r>
        <w:r w:rsidRPr="005A3928">
          <w:rPr>
            <w:vertAlign w:val="subscript"/>
          </w:rPr>
          <w:t>SUPI_NAI</w:t>
        </w:r>
      </w:ins>
      <w:bookmarkEnd w:id="1310"/>
      <w:bookmarkEnd w:id="1311"/>
      <w:ins w:id="1313" w:author="CMRI" w:date="2022-01-14T16:34:00Z">
        <w:r w:rsidRPr="005A3928">
          <w:t>.</w:t>
        </w:r>
      </w:ins>
    </w:p>
    <w:p w14:paraId="644DCE2F" w14:textId="77777777" w:rsidR="00A16DD0" w:rsidRPr="005A3928" w:rsidDel="00A4217E" w:rsidRDefault="008A2825" w:rsidP="00DF0828">
      <w:pPr>
        <w:pStyle w:val="B2"/>
        <w:ind w:left="540" w:firstLine="27"/>
        <w:rPr>
          <w:del w:id="1314" w:author="CMRI" w:date="2022-01-14T16:58:00Z"/>
          <w:rFonts w:eastAsiaTheme="minorEastAsia"/>
          <w:i/>
          <w:lang w:eastAsia="zh-CN"/>
        </w:rPr>
      </w:pPr>
      <w:ins w:id="1315" w:author="CMRI" w:date="2022-01-14T16:44:00Z">
        <w:r w:rsidRPr="005A3928">
          <w:rPr>
            <w:i/>
          </w:rPr>
          <w:t xml:space="preserve">The status condition returned by the UICC shall be SW1 = '90', SW2 = '00' - normal ending of the command [CR1, </w:t>
        </w:r>
      </w:ins>
      <w:ins w:id="1316" w:author="CMRI" w:date="2022-01-20T09:59:00Z">
        <w:r w:rsidR="00062881" w:rsidRPr="005A3928">
          <w:rPr>
            <w:rFonts w:eastAsiaTheme="minorEastAsia" w:hint="eastAsia"/>
            <w:i/>
            <w:lang w:eastAsia="zh-CN"/>
          </w:rPr>
          <w:t>CR11</w:t>
        </w:r>
      </w:ins>
      <w:ins w:id="1317" w:author="CMRI" w:date="2022-01-14T16:44:00Z">
        <w:r w:rsidRPr="005A3928">
          <w:rPr>
            <w:i/>
          </w:rPr>
          <w:t>].</w:t>
        </w:r>
      </w:ins>
    </w:p>
    <w:p w14:paraId="17EBC688" w14:textId="77777777" w:rsidR="00A4217E" w:rsidRPr="005A3928" w:rsidRDefault="00A4217E" w:rsidP="00A4217E">
      <w:pPr>
        <w:pStyle w:val="B2"/>
        <w:rPr>
          <w:ins w:id="1318" w:author="CMRI" w:date="2022-01-20T09:35:00Z"/>
          <w:i/>
        </w:rPr>
      </w:pPr>
      <w:ins w:id="1319" w:author="CMRI" w:date="2022-01-20T09:35:00Z">
        <w:r w:rsidRPr="005A3928">
          <w:rPr>
            <w:i/>
          </w:rPr>
          <w:t>The following shall be true of the response data:</w:t>
        </w:r>
      </w:ins>
    </w:p>
    <w:p w14:paraId="4B2C00A2" w14:textId="77777777" w:rsidR="00A4217E" w:rsidRPr="005A3928" w:rsidRDefault="00A4217E" w:rsidP="00A4217E">
      <w:pPr>
        <w:pStyle w:val="B2"/>
        <w:rPr>
          <w:ins w:id="1320" w:author="CMRI" w:date="2022-01-20T09:35:00Z"/>
          <w:i/>
        </w:rPr>
      </w:pPr>
      <w:ins w:id="1321" w:author="CMRI" w:date="2022-01-20T09:35:00Z">
        <w:r w:rsidRPr="005A3928">
          <w:rPr>
            <w:i/>
          </w:rPr>
          <w:t>-</w:t>
        </w:r>
        <w:r w:rsidRPr="005A3928">
          <w:rPr>
            <w:i/>
          </w:rPr>
          <w:tab/>
          <w:t>TLV DO with tag '83' shall indicate the identifier of the file selected [CR3];</w:t>
        </w:r>
      </w:ins>
    </w:p>
    <w:p w14:paraId="72212DA7" w14:textId="77777777" w:rsidR="00A4217E" w:rsidRPr="005A3928" w:rsidRDefault="00A4217E" w:rsidP="00A4217E">
      <w:pPr>
        <w:pStyle w:val="B2"/>
        <w:rPr>
          <w:ins w:id="1322" w:author="CMRI" w:date="2022-01-20T09:35:00Z"/>
          <w:i/>
        </w:rPr>
      </w:pPr>
      <w:ins w:id="1323" w:author="CMRI" w:date="2022-01-20T09:35:00Z">
        <w:r w:rsidRPr="005A3928">
          <w:rPr>
            <w:i/>
          </w:rPr>
          <w:t>-</w:t>
        </w:r>
        <w:r w:rsidRPr="005A3928">
          <w:rPr>
            <w:i/>
          </w:rPr>
          <w:tab/>
          <w:t>TLV DO with tag '82' shall not be '38' and '78' indicating EF [CR4];</w:t>
        </w:r>
      </w:ins>
    </w:p>
    <w:p w14:paraId="7DE14199" w14:textId="77777777" w:rsidR="00A4217E" w:rsidRPr="005A3928" w:rsidRDefault="00A4217E" w:rsidP="00A4217E">
      <w:pPr>
        <w:pStyle w:val="B2"/>
        <w:rPr>
          <w:ins w:id="1324" w:author="CMRI" w:date="2022-01-20T09:35:00Z"/>
          <w:i/>
        </w:rPr>
      </w:pPr>
      <w:ins w:id="1325" w:author="CMRI" w:date="2022-01-20T09:35:00Z">
        <w:r w:rsidRPr="005A3928">
          <w:rPr>
            <w:i/>
          </w:rPr>
          <w:t>-</w:t>
        </w:r>
        <w:r w:rsidRPr="005A3928">
          <w:rPr>
            <w:i/>
          </w:rPr>
          <w:tab/>
          <w:t>TLV DO with tag '82' shall indicate the structure given in the table for the file in clause 4 of TS 31.102 [</w:t>
        </w:r>
        <w:r w:rsidRPr="005A3928">
          <w:rPr>
            <w:i/>
            <w:noProof/>
          </w:rPr>
          <w:t>3</w:t>
        </w:r>
        <w:r w:rsidRPr="005A3928">
          <w:rPr>
            <w:i/>
          </w:rPr>
          <w:t>] [CR4];</w:t>
        </w:r>
      </w:ins>
    </w:p>
    <w:p w14:paraId="459E7402" w14:textId="77777777" w:rsidR="00A4217E" w:rsidRPr="005A3928" w:rsidRDefault="00A4217E" w:rsidP="00A4217E">
      <w:pPr>
        <w:pStyle w:val="B2"/>
        <w:rPr>
          <w:ins w:id="1326" w:author="CMRI" w:date="2022-01-20T09:35:00Z"/>
          <w:i/>
        </w:rPr>
      </w:pPr>
      <w:ins w:id="1327" w:author="CMRI" w:date="2022-01-20T09:35:00Z">
        <w:r w:rsidRPr="005A3928">
          <w:rPr>
            <w:i/>
          </w:rPr>
          <w:t>-</w:t>
        </w:r>
        <w:r w:rsidRPr="005A3928">
          <w:rPr>
            <w:i/>
          </w:rPr>
          <w:tab/>
          <w:t>TLV DO with tag '80' shall be at least the minimum file size given in the table for the file in clause 4 of TS 31.102 [</w:t>
        </w:r>
        <w:r w:rsidRPr="005A3928">
          <w:rPr>
            <w:i/>
            <w:noProof/>
          </w:rPr>
          <w:t>3</w:t>
        </w:r>
        <w:r w:rsidRPr="005A3928">
          <w:rPr>
            <w:i/>
          </w:rPr>
          <w:t>] [CR5];</w:t>
        </w:r>
      </w:ins>
    </w:p>
    <w:p w14:paraId="6AD53A14" w14:textId="29CBDEB8" w:rsidR="00A4217E" w:rsidRPr="005A3928" w:rsidRDefault="00A4217E" w:rsidP="00A4217E">
      <w:pPr>
        <w:pStyle w:val="B2"/>
        <w:rPr>
          <w:ins w:id="1328" w:author="CMRI" w:date="2022-01-20T09:35:00Z"/>
          <w:i/>
        </w:rPr>
      </w:pPr>
      <w:ins w:id="1329" w:author="CMRI" w:date="2022-01-20T09:35:00Z">
        <w:r w:rsidRPr="005A3928">
          <w:rPr>
            <w:i/>
          </w:rPr>
          <w:t>-</w:t>
        </w:r>
        <w:r w:rsidRPr="005A3928">
          <w:rPr>
            <w:i/>
          </w:rPr>
          <w:tab/>
          <w:t xml:space="preserve">TLV DO with tag '88'shall </w:t>
        </w:r>
        <w:del w:id="1330" w:author="COMPRION" w:date="2022-02-24T18:27:00Z">
          <w:r w:rsidRPr="005A3928" w:rsidDel="00986E37">
            <w:rPr>
              <w:i/>
            </w:rPr>
            <w:delText xml:space="preserve">either be absent, or shall be </w:delText>
          </w:r>
        </w:del>
      </w:ins>
      <w:ins w:id="1331" w:author="COMPRION" w:date="2022-02-24T18:27:00Z">
        <w:r w:rsidR="00986E37">
          <w:rPr>
            <w:i/>
          </w:rPr>
          <w:t>be</w:t>
        </w:r>
      </w:ins>
      <w:ins w:id="1332" w:author="CMRI" w:date="2022-01-20T09:35:00Z">
        <w:del w:id="1333" w:author="COMPRION" w:date="2022-02-24T18:27:00Z">
          <w:r w:rsidRPr="005A3928" w:rsidDel="00986E37">
            <w:rPr>
              <w:i/>
            </w:rPr>
            <w:delText xml:space="preserve">present with the </w:delText>
          </w:r>
        </w:del>
      </w:ins>
      <w:ins w:id="1334" w:author="COMPRION" w:date="2022-02-24T18:27:00Z">
        <w:r w:rsidR="00986E37" w:rsidRPr="005A3928">
          <w:rPr>
            <w:i/>
          </w:rPr>
          <w:t xml:space="preserve"> present with the SFI value</w:t>
        </w:r>
        <w:r w:rsidR="00986E37">
          <w:rPr>
            <w:i/>
          </w:rPr>
          <w:t>:</w:t>
        </w:r>
        <w:r w:rsidR="00986E37" w:rsidRPr="00273935">
          <w:rPr>
            <w:i/>
          </w:rPr>
          <w:t xml:space="preserve"> </w:t>
        </w:r>
        <w:r w:rsidR="00986E37" w:rsidRPr="005A3928">
          <w:rPr>
            <w:i/>
          </w:rPr>
          <w:t>'</w:t>
        </w:r>
        <w:r w:rsidR="00986E37">
          <w:rPr>
            <w:i/>
          </w:rPr>
          <w:t>0</w:t>
        </w:r>
      </w:ins>
      <w:ins w:id="1335" w:author="COMPRION" w:date="2022-02-24T18:29:00Z">
        <w:r w:rsidR="00986E37">
          <w:rPr>
            <w:i/>
          </w:rPr>
          <w:t>9</w:t>
        </w:r>
      </w:ins>
      <w:ins w:id="1336" w:author="COMPRION" w:date="2022-02-24T18:27:00Z">
        <w:r w:rsidR="00986E37" w:rsidRPr="005A3928">
          <w:rPr>
            <w:i/>
          </w:rPr>
          <w:t>'</w:t>
        </w:r>
      </w:ins>
      <w:ins w:id="1337" w:author="CMRI" w:date="2022-01-20T09:35:00Z">
        <w:del w:id="1338" w:author="COMPRION" w:date="2022-02-24T18:28:00Z">
          <w:r w:rsidRPr="005A3928" w:rsidDel="00986E37">
            <w:rPr>
              <w:i/>
            </w:rPr>
            <w:delText>specified SFI value</w:delText>
          </w:r>
        </w:del>
        <w:r w:rsidRPr="005A3928">
          <w:rPr>
            <w:i/>
          </w:rPr>
          <w:t xml:space="preserve"> [CR6, CR7];</w:t>
        </w:r>
      </w:ins>
    </w:p>
    <w:p w14:paraId="11220ACD" w14:textId="77777777" w:rsidR="00A4217E" w:rsidRDefault="00A4217E" w:rsidP="00A4217E">
      <w:pPr>
        <w:pStyle w:val="B2"/>
        <w:rPr>
          <w:ins w:id="1339" w:author="COMPRION" w:date="2022-02-24T17:06:00Z"/>
        </w:rPr>
      </w:pPr>
      <w:ins w:id="1340" w:author="CMRI" w:date="2022-01-20T09:35:00Z">
        <w:r w:rsidRPr="005A3928">
          <w:rPr>
            <w:i/>
          </w:rPr>
          <w:t>-</w:t>
        </w:r>
        <w:r w:rsidRPr="005A3928">
          <w:rPr>
            <w:i/>
          </w:rPr>
          <w:tab/>
          <w:t>TLV DO with tag '86' or '8B' or '8C' or 'AB' shall indicate the access conditions given in the table for the file in clause 4 of TS 31.102 [</w:t>
        </w:r>
        <w:r w:rsidRPr="005A3928">
          <w:rPr>
            <w:i/>
            <w:noProof/>
          </w:rPr>
          <w:t>3</w:t>
        </w:r>
        <w:r w:rsidRPr="005A3928">
          <w:rPr>
            <w:i/>
          </w:rPr>
          <w:t>] [CR8].</w:t>
        </w:r>
        <w:r w:rsidRPr="005A3928">
          <w:rPr>
            <w:i/>
          </w:rPr>
          <w:br/>
        </w:r>
        <w:r w:rsidRPr="005A3928">
          <w:t>Note: if the access conditions indicate referenced security, the referenced record in the EF</w:t>
        </w:r>
        <w:r w:rsidRPr="005A3928">
          <w:rPr>
            <w:vertAlign w:val="subscript"/>
          </w:rPr>
          <w:t>ARR</w:t>
        </w:r>
        <w:r w:rsidRPr="005A3928">
          <w:t xml:space="preserve"> may be read at this point if necessary.</w:t>
        </w:r>
      </w:ins>
    </w:p>
    <w:p w14:paraId="620525EC" w14:textId="77777777" w:rsidR="00163F2C" w:rsidRPr="005A3928" w:rsidDel="00273935" w:rsidRDefault="00163F2C" w:rsidP="00A4217E">
      <w:pPr>
        <w:pStyle w:val="B2"/>
        <w:rPr>
          <w:ins w:id="1341" w:author="CMRI" w:date="2022-01-20T09:35:00Z"/>
          <w:del w:id="1342" w:author="COMPRION" w:date="2022-02-24T17:35:00Z"/>
          <w:rFonts w:eastAsiaTheme="minorEastAsia"/>
          <w:lang w:eastAsia="zh-CN"/>
        </w:rPr>
      </w:pPr>
    </w:p>
    <w:p w14:paraId="7A8CCB90" w14:textId="77777777" w:rsidR="00371445" w:rsidRPr="00163F2C" w:rsidDel="00826455" w:rsidRDefault="00371445" w:rsidP="00371445">
      <w:pPr>
        <w:rPr>
          <w:del w:id="1343" w:author="COMPRION" w:date="2022-02-24T18:29:00Z"/>
          <w:noProof/>
          <w:color w:val="FFFFFF" w:themeColor="background1"/>
          <w:lang w:eastAsia="zh-CN"/>
        </w:rPr>
      </w:pPr>
      <w:r w:rsidRPr="00163F2C">
        <w:rPr>
          <w:noProof/>
          <w:color w:val="FFFFFF" w:themeColor="background1"/>
          <w:highlight w:val="red"/>
        </w:rPr>
        <w:t>*****</w:t>
      </w:r>
      <w:r w:rsidRPr="00163F2C">
        <w:rPr>
          <w:rFonts w:hint="eastAsia"/>
          <w:noProof/>
          <w:color w:val="FFFFFF" w:themeColor="background1"/>
          <w:highlight w:val="red"/>
          <w:lang w:eastAsia="zh-CN"/>
        </w:rPr>
        <w:t>**************************</w:t>
      </w:r>
      <w:r w:rsidRPr="00163F2C">
        <w:rPr>
          <w:noProof/>
          <w:color w:val="FFFFFF" w:themeColor="background1"/>
          <w:highlight w:val="red"/>
        </w:rPr>
        <w:t xml:space="preserve"> </w:t>
      </w:r>
      <w:r w:rsidRPr="00163F2C">
        <w:rPr>
          <w:rFonts w:hint="eastAsia"/>
          <w:noProof/>
          <w:color w:val="FFFFFF" w:themeColor="background1"/>
          <w:highlight w:val="red"/>
          <w:lang w:eastAsia="zh-CN"/>
        </w:rPr>
        <w:t>End</w:t>
      </w:r>
      <w:r w:rsidRPr="00163F2C">
        <w:rPr>
          <w:noProof/>
          <w:color w:val="FFFFFF" w:themeColor="background1"/>
          <w:highlight w:val="red"/>
        </w:rPr>
        <w:t xml:space="preserve"> of change</w:t>
      </w:r>
      <w:ins w:id="1344" w:author="COMPRION" w:date="2022-02-24T17:06:00Z">
        <w:r w:rsidR="00163F2C">
          <w:rPr>
            <w:noProof/>
            <w:color w:val="FFFFFF" w:themeColor="background1"/>
            <w:highlight w:val="red"/>
          </w:rPr>
          <w:t>s</w:t>
        </w:r>
      </w:ins>
      <w:r w:rsidRPr="00163F2C">
        <w:rPr>
          <w:noProof/>
          <w:color w:val="FFFFFF" w:themeColor="background1"/>
          <w:highlight w:val="red"/>
        </w:rPr>
        <w:t xml:space="preserve"> </w:t>
      </w:r>
      <w:r w:rsidRPr="00163F2C">
        <w:rPr>
          <w:rFonts w:hint="eastAsia"/>
          <w:noProof/>
          <w:color w:val="FFFFFF" w:themeColor="background1"/>
          <w:highlight w:val="red"/>
          <w:lang w:eastAsia="zh-CN"/>
        </w:rPr>
        <w:t>***********************************</w:t>
      </w:r>
      <w:r w:rsidRPr="00163F2C">
        <w:rPr>
          <w:noProof/>
          <w:color w:val="FFFFFF" w:themeColor="background1"/>
          <w:highlight w:val="red"/>
        </w:rPr>
        <w:t>*****</w:t>
      </w:r>
      <w:bookmarkStart w:id="1345" w:name="_GoBack"/>
      <w:bookmarkEnd w:id="1345"/>
    </w:p>
    <w:p w14:paraId="066A44AF" w14:textId="77777777" w:rsidR="00EC2A11" w:rsidRPr="00DF4680" w:rsidRDefault="00EC2A11" w:rsidP="00371445">
      <w:pPr>
        <w:rPr>
          <w:noProof/>
          <w:lang w:val="en-GB"/>
        </w:rPr>
      </w:pPr>
    </w:p>
    <w:sectPr w:rsidR="00EC2A11" w:rsidRPr="00DF4680" w:rsidSect="008C6FE2">
      <w:pgSz w:w="11906" w:h="16838" w:code="9"/>
      <w:pgMar w:top="1418" w:right="1134" w:bottom="1134" w:left="1134" w:header="709" w:footer="709" w:gutter="0"/>
      <w:cols w:space="708"/>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 w:author="COMPRION" w:date="2022-02-24T16:34:00Z" w:initials="AM">
    <w:p w14:paraId="78018D08" w14:textId="77777777" w:rsidR="00EE5BFA" w:rsidRDefault="00EE5BFA">
      <w:pPr>
        <w:pStyle w:val="CommentText"/>
      </w:pPr>
      <w:r>
        <w:rPr>
          <w:rStyle w:val="CommentReference"/>
        </w:rPr>
        <w:annotationRef/>
      </w:r>
      <w:r>
        <w:t>Changed to align the wording with the wording used in TS 31.102 Annex 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018D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018D08" w16cid:durableId="25C232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9A835" w14:textId="77777777" w:rsidR="00341968" w:rsidRDefault="00341968" w:rsidP="006362D6">
      <w:pPr>
        <w:spacing w:after="0" w:line="240" w:lineRule="auto"/>
      </w:pPr>
      <w:r>
        <w:separator/>
      </w:r>
    </w:p>
  </w:endnote>
  <w:endnote w:type="continuationSeparator" w:id="0">
    <w:p w14:paraId="204DB321" w14:textId="77777777" w:rsidR="00341968" w:rsidRDefault="00341968" w:rsidP="00636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 ??">
    <w:altName w:val="Yu Gothic"/>
    <w:panose1 w:val="00000000000000000000"/>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Bold">
    <w:altName w:val="Times New Roman"/>
    <w:charset w:val="00"/>
    <w:family w:val="auto"/>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3BD79" w14:textId="77777777" w:rsidR="00EE5BFA" w:rsidRDefault="00EE5BF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B5FE7" w14:textId="77777777" w:rsidR="00341968" w:rsidRDefault="00341968" w:rsidP="006362D6">
      <w:pPr>
        <w:spacing w:after="0" w:line="240" w:lineRule="auto"/>
      </w:pPr>
      <w:r>
        <w:separator/>
      </w:r>
    </w:p>
  </w:footnote>
  <w:footnote w:type="continuationSeparator" w:id="0">
    <w:p w14:paraId="35843BD7" w14:textId="77777777" w:rsidR="00341968" w:rsidRDefault="00341968" w:rsidP="00636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2ED4F7EA"/>
    <w:lvl w:ilvl="0">
      <w:start w:val="1"/>
      <w:numFmt w:val="decimal"/>
      <w:lvlText w:val="%1."/>
      <w:lvlJc w:val="left"/>
      <w:pPr>
        <w:tabs>
          <w:tab w:val="num" w:pos="1080"/>
        </w:tabs>
        <w:ind w:left="108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DBD4E64A">
      <w:start w:val="1"/>
      <w:numFmt w:val="decimal"/>
      <w:lvlText w:val="%1."/>
      <w:lvlJc w:val="left"/>
      <w:pPr>
        <w:tabs>
          <w:tab w:val="num" w:pos="360"/>
        </w:tabs>
        <w:ind w:left="360" w:hanging="360"/>
      </w:pPr>
    </w:lvl>
    <w:lvl w:ilvl="1" w:tplc="5740A3CC" w:tentative="1">
      <w:start w:val="1"/>
      <w:numFmt w:val="lowerLetter"/>
      <w:lvlText w:val="%2."/>
      <w:lvlJc w:val="left"/>
      <w:pPr>
        <w:tabs>
          <w:tab w:val="num" w:pos="1080"/>
        </w:tabs>
        <w:ind w:left="1080" w:hanging="360"/>
      </w:pPr>
    </w:lvl>
    <w:lvl w:ilvl="2" w:tplc="6658962A" w:tentative="1">
      <w:start w:val="1"/>
      <w:numFmt w:val="lowerRoman"/>
      <w:lvlText w:val="%3."/>
      <w:lvlJc w:val="right"/>
      <w:pPr>
        <w:tabs>
          <w:tab w:val="num" w:pos="1800"/>
        </w:tabs>
        <w:ind w:left="1800" w:hanging="180"/>
      </w:pPr>
    </w:lvl>
    <w:lvl w:ilvl="3" w:tplc="411416B6" w:tentative="1">
      <w:start w:val="1"/>
      <w:numFmt w:val="decimal"/>
      <w:lvlText w:val="%4."/>
      <w:lvlJc w:val="left"/>
      <w:pPr>
        <w:tabs>
          <w:tab w:val="num" w:pos="2520"/>
        </w:tabs>
        <w:ind w:left="2520" w:hanging="360"/>
      </w:pPr>
    </w:lvl>
    <w:lvl w:ilvl="4" w:tplc="AA60BC98" w:tentative="1">
      <w:start w:val="1"/>
      <w:numFmt w:val="lowerLetter"/>
      <w:lvlText w:val="%5."/>
      <w:lvlJc w:val="left"/>
      <w:pPr>
        <w:tabs>
          <w:tab w:val="num" w:pos="3240"/>
        </w:tabs>
        <w:ind w:left="3240" w:hanging="360"/>
      </w:pPr>
    </w:lvl>
    <w:lvl w:ilvl="5" w:tplc="835E55FA" w:tentative="1">
      <w:start w:val="1"/>
      <w:numFmt w:val="lowerRoman"/>
      <w:lvlText w:val="%6."/>
      <w:lvlJc w:val="right"/>
      <w:pPr>
        <w:tabs>
          <w:tab w:val="num" w:pos="3960"/>
        </w:tabs>
        <w:ind w:left="3960" w:hanging="180"/>
      </w:pPr>
    </w:lvl>
    <w:lvl w:ilvl="6" w:tplc="DB8AB666" w:tentative="1">
      <w:start w:val="1"/>
      <w:numFmt w:val="decimal"/>
      <w:lvlText w:val="%7."/>
      <w:lvlJc w:val="left"/>
      <w:pPr>
        <w:tabs>
          <w:tab w:val="num" w:pos="4680"/>
        </w:tabs>
        <w:ind w:left="4680" w:hanging="360"/>
      </w:pPr>
    </w:lvl>
    <w:lvl w:ilvl="7" w:tplc="FA3EA9E0" w:tentative="1">
      <w:start w:val="1"/>
      <w:numFmt w:val="lowerLetter"/>
      <w:lvlText w:val="%8."/>
      <w:lvlJc w:val="left"/>
      <w:pPr>
        <w:tabs>
          <w:tab w:val="num" w:pos="5400"/>
        </w:tabs>
        <w:ind w:left="5400" w:hanging="360"/>
      </w:pPr>
    </w:lvl>
    <w:lvl w:ilvl="8" w:tplc="72BC2BB2" w:tentative="1">
      <w:start w:val="1"/>
      <w:numFmt w:val="lowerRoman"/>
      <w:lvlText w:val="%9."/>
      <w:lvlJc w:val="right"/>
      <w:pPr>
        <w:tabs>
          <w:tab w:val="num" w:pos="6120"/>
        </w:tabs>
        <w:ind w:left="6120" w:hanging="180"/>
      </w:pPr>
    </w:lvl>
  </w:abstractNum>
  <w:abstractNum w:abstractNumId="3" w15:restartNumberingAfterBreak="0">
    <w:nsid w:val="03870D7A"/>
    <w:multiLevelType w:val="singleLevel"/>
    <w:tmpl w:val="BCB03B30"/>
    <w:lvl w:ilvl="0">
      <w:start w:val="1"/>
      <w:numFmt w:val="lowerLetter"/>
      <w:lvlText w:val="%1)"/>
      <w:lvlJc w:val="left"/>
      <w:pPr>
        <w:tabs>
          <w:tab w:val="num" w:pos="644"/>
        </w:tabs>
        <w:ind w:left="569" w:hanging="285"/>
      </w:pPr>
      <w:rPr>
        <w:rFonts w:hint="eastAsia"/>
        <w:caps w:val="0"/>
        <w:strike w:val="0"/>
        <w:dstrike w:val="0"/>
        <w:vanish w:val="0"/>
        <w:sz w:val="20"/>
        <w:vertAlign w:val="baseline"/>
      </w:rPr>
    </w:lvl>
  </w:abstractNum>
  <w:abstractNum w:abstractNumId="4" w15:restartNumberingAfterBreak="0">
    <w:nsid w:val="07D05A91"/>
    <w:multiLevelType w:val="hybridMultilevel"/>
    <w:tmpl w:val="E58E19BE"/>
    <w:lvl w:ilvl="0" w:tplc="0809000F">
      <w:start w:val="1"/>
      <w:numFmt w:val="bullet"/>
      <w:pStyle w:val="IBL"/>
      <w:lvlText w:val="-"/>
      <w:lvlJc w:val="left"/>
      <w:pPr>
        <w:ind w:left="720" w:hanging="360"/>
      </w:pPr>
      <w:rPr>
        <w:rFonts w:ascii="Times New Roman" w:eastAsia="Times New Roman" w:hAnsi="Times New Roman" w:cs="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 w15:restartNumberingAfterBreak="0">
    <w:nsid w:val="07D63F86"/>
    <w:multiLevelType w:val="singleLevel"/>
    <w:tmpl w:val="786EAB9E"/>
    <w:lvl w:ilvl="0">
      <w:start w:val="1"/>
      <w:numFmt w:val="lowerLetter"/>
      <w:pStyle w:val="Testprocedure"/>
      <w:lvlText w:val="%1)"/>
      <w:lvlJc w:val="left"/>
      <w:pPr>
        <w:tabs>
          <w:tab w:val="num" w:pos="680"/>
        </w:tabs>
        <w:ind w:left="680" w:hanging="396"/>
      </w:pPr>
      <w:rPr>
        <w:rFonts w:hint="default"/>
      </w:rPr>
    </w:lvl>
  </w:abstractNum>
  <w:abstractNum w:abstractNumId="6" w15:restartNumberingAfterBreak="0">
    <w:nsid w:val="0E631275"/>
    <w:multiLevelType w:val="singleLevel"/>
    <w:tmpl w:val="72442C9A"/>
    <w:lvl w:ilvl="0">
      <w:start w:val="1"/>
      <w:numFmt w:val="lowerLetter"/>
      <w:lvlText w:val="%1)"/>
      <w:lvlJc w:val="left"/>
      <w:pPr>
        <w:tabs>
          <w:tab w:val="num" w:pos="569"/>
        </w:tabs>
        <w:ind w:left="569" w:hanging="285"/>
      </w:pPr>
      <w:rPr>
        <w:rFonts w:hint="default"/>
      </w:rPr>
    </w:lvl>
  </w:abstractNum>
  <w:abstractNum w:abstractNumId="7" w15:restartNumberingAfterBreak="0">
    <w:nsid w:val="10636841"/>
    <w:multiLevelType w:val="hybridMultilevel"/>
    <w:tmpl w:val="9384A9E6"/>
    <w:lvl w:ilvl="0" w:tplc="AB8E1936">
      <w:start w:val="1"/>
      <w:numFmt w:val="decimal"/>
      <w:pStyle w:val="IB3"/>
      <w:lvlText w:val="%1)"/>
      <w:lvlJc w:val="left"/>
      <w:pPr>
        <w:ind w:left="720" w:hanging="360"/>
      </w:pPr>
      <w:rPr>
        <w:rFonts w:hint="default"/>
      </w:rPr>
    </w:lvl>
    <w:lvl w:ilvl="1" w:tplc="6EFE6848" w:tentative="1">
      <w:start w:val="1"/>
      <w:numFmt w:val="lowerLetter"/>
      <w:lvlText w:val="%2."/>
      <w:lvlJc w:val="left"/>
      <w:pPr>
        <w:ind w:left="1440" w:hanging="360"/>
      </w:pPr>
    </w:lvl>
    <w:lvl w:ilvl="2" w:tplc="1B9C7A6A" w:tentative="1">
      <w:start w:val="1"/>
      <w:numFmt w:val="lowerRoman"/>
      <w:lvlText w:val="%3."/>
      <w:lvlJc w:val="right"/>
      <w:pPr>
        <w:ind w:left="2160" w:hanging="180"/>
      </w:pPr>
    </w:lvl>
    <w:lvl w:ilvl="3" w:tplc="CAD62F98" w:tentative="1">
      <w:start w:val="1"/>
      <w:numFmt w:val="decimal"/>
      <w:lvlText w:val="%4."/>
      <w:lvlJc w:val="left"/>
      <w:pPr>
        <w:ind w:left="2880" w:hanging="360"/>
      </w:pPr>
    </w:lvl>
    <w:lvl w:ilvl="4" w:tplc="5E8C9EF0" w:tentative="1">
      <w:start w:val="1"/>
      <w:numFmt w:val="lowerLetter"/>
      <w:lvlText w:val="%5."/>
      <w:lvlJc w:val="left"/>
      <w:pPr>
        <w:ind w:left="3600" w:hanging="360"/>
      </w:pPr>
    </w:lvl>
    <w:lvl w:ilvl="5" w:tplc="D4B0071C" w:tentative="1">
      <w:start w:val="1"/>
      <w:numFmt w:val="lowerRoman"/>
      <w:lvlText w:val="%6."/>
      <w:lvlJc w:val="right"/>
      <w:pPr>
        <w:ind w:left="4320" w:hanging="180"/>
      </w:pPr>
    </w:lvl>
    <w:lvl w:ilvl="6" w:tplc="34AAEBC8" w:tentative="1">
      <w:start w:val="1"/>
      <w:numFmt w:val="decimal"/>
      <w:lvlText w:val="%7."/>
      <w:lvlJc w:val="left"/>
      <w:pPr>
        <w:ind w:left="5040" w:hanging="360"/>
      </w:pPr>
    </w:lvl>
    <w:lvl w:ilvl="7" w:tplc="182A617C" w:tentative="1">
      <w:start w:val="1"/>
      <w:numFmt w:val="lowerLetter"/>
      <w:lvlText w:val="%8."/>
      <w:lvlJc w:val="left"/>
      <w:pPr>
        <w:ind w:left="5760" w:hanging="360"/>
      </w:pPr>
    </w:lvl>
    <w:lvl w:ilvl="8" w:tplc="2CC630A6" w:tentative="1">
      <w:start w:val="1"/>
      <w:numFmt w:val="lowerRoman"/>
      <w:lvlText w:val="%9."/>
      <w:lvlJc w:val="right"/>
      <w:pPr>
        <w:ind w:left="6480" w:hanging="180"/>
      </w:pPr>
    </w:lvl>
  </w:abstractNum>
  <w:abstractNum w:abstractNumId="8" w15:restartNumberingAfterBreak="0">
    <w:nsid w:val="17890F94"/>
    <w:multiLevelType w:val="hybridMultilevel"/>
    <w:tmpl w:val="F6327C50"/>
    <w:lvl w:ilvl="0" w:tplc="01D487D6">
      <w:start w:val="27"/>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9904DE"/>
    <w:multiLevelType w:val="hybridMultilevel"/>
    <w:tmpl w:val="6DE458CC"/>
    <w:lvl w:ilvl="0" w:tplc="5DFA9312">
      <w:start w:val="1"/>
      <w:numFmt w:val="decimal"/>
      <w:lvlText w:val="%1."/>
      <w:lvlJc w:val="left"/>
      <w:pPr>
        <w:ind w:left="460" w:hanging="360"/>
      </w:pPr>
      <w:rPr>
        <w:rFonts w:ascii="Arial" w:eastAsia="Times New Roman" w:hAnsi="Arial" w:cs="Times New Roman" w:hint="default"/>
        <w:color w:val="auto"/>
        <w:sz w:val="20"/>
      </w:r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10" w15:restartNumberingAfterBreak="0">
    <w:nsid w:val="2F32514B"/>
    <w:multiLevelType w:val="hybridMultilevel"/>
    <w:tmpl w:val="C824AC02"/>
    <w:lvl w:ilvl="0" w:tplc="BABA13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BD229EF"/>
    <w:multiLevelType w:val="singleLevel"/>
    <w:tmpl w:val="E0E0A0C6"/>
    <w:lvl w:ilvl="0">
      <w:start w:val="1"/>
      <w:numFmt w:val="decimal"/>
      <w:pStyle w:val="Initialconditions"/>
      <w:lvlText w:val="%1)"/>
      <w:lvlJc w:val="left"/>
      <w:pPr>
        <w:tabs>
          <w:tab w:val="num" w:pos="680"/>
        </w:tabs>
        <w:ind w:left="680" w:hanging="396"/>
      </w:pPr>
      <w:rPr>
        <w:rFonts w:hint="default"/>
      </w:rPr>
    </w:lvl>
  </w:abstractNum>
  <w:abstractNum w:abstractNumId="12" w15:restartNumberingAfterBreak="0">
    <w:nsid w:val="3E4101E9"/>
    <w:multiLevelType w:val="hybridMultilevel"/>
    <w:tmpl w:val="07769236"/>
    <w:lvl w:ilvl="0" w:tplc="7494BCE8">
      <w:start w:val="1"/>
      <w:numFmt w:val="bullet"/>
      <w:pStyle w:val="TableBulletText"/>
      <w:lvlText w:val=""/>
      <w:lvlJc w:val="left"/>
      <w:pPr>
        <w:ind w:left="720" w:hanging="360"/>
      </w:pPr>
      <w:rPr>
        <w:rFonts w:ascii="Symbol" w:hAnsi="Symbol" w:hint="default"/>
      </w:rPr>
    </w:lvl>
    <w:lvl w:ilvl="1" w:tplc="A0846C24">
      <w:start w:val="1"/>
      <w:numFmt w:val="bullet"/>
      <w:lvlText w:val="o"/>
      <w:lvlJc w:val="left"/>
      <w:pPr>
        <w:ind w:left="1440" w:hanging="360"/>
      </w:pPr>
      <w:rPr>
        <w:rFonts w:ascii="Courier New" w:hAnsi="Courier New" w:cs="Courier New" w:hint="default"/>
      </w:rPr>
    </w:lvl>
    <w:lvl w:ilvl="2" w:tplc="1E029E3E">
      <w:start w:val="1"/>
      <w:numFmt w:val="bullet"/>
      <w:lvlText w:val=""/>
      <w:lvlJc w:val="left"/>
      <w:pPr>
        <w:ind w:left="2160" w:hanging="360"/>
      </w:pPr>
      <w:rPr>
        <w:rFonts w:ascii="Wingdings" w:hAnsi="Wingdings" w:hint="default"/>
      </w:rPr>
    </w:lvl>
    <w:lvl w:ilvl="3" w:tplc="3FD2C91C">
      <w:start w:val="1"/>
      <w:numFmt w:val="bullet"/>
      <w:lvlText w:val=""/>
      <w:lvlJc w:val="left"/>
      <w:pPr>
        <w:ind w:left="2880" w:hanging="360"/>
      </w:pPr>
      <w:rPr>
        <w:rFonts w:ascii="Symbol" w:hAnsi="Symbol" w:hint="default"/>
      </w:rPr>
    </w:lvl>
    <w:lvl w:ilvl="4" w:tplc="BD808166">
      <w:start w:val="1"/>
      <w:numFmt w:val="bullet"/>
      <w:lvlText w:val="o"/>
      <w:lvlJc w:val="left"/>
      <w:pPr>
        <w:ind w:left="3600" w:hanging="360"/>
      </w:pPr>
      <w:rPr>
        <w:rFonts w:ascii="Courier New" w:hAnsi="Courier New" w:cs="Courier New" w:hint="default"/>
      </w:rPr>
    </w:lvl>
    <w:lvl w:ilvl="5" w:tplc="A0345148">
      <w:start w:val="1"/>
      <w:numFmt w:val="bullet"/>
      <w:lvlText w:val=""/>
      <w:lvlJc w:val="left"/>
      <w:pPr>
        <w:ind w:left="4320" w:hanging="360"/>
      </w:pPr>
      <w:rPr>
        <w:rFonts w:ascii="Wingdings" w:hAnsi="Wingdings" w:hint="default"/>
      </w:rPr>
    </w:lvl>
    <w:lvl w:ilvl="6" w:tplc="B89CE4F6">
      <w:start w:val="1"/>
      <w:numFmt w:val="bullet"/>
      <w:lvlText w:val=""/>
      <w:lvlJc w:val="left"/>
      <w:pPr>
        <w:ind w:left="5040" w:hanging="360"/>
      </w:pPr>
      <w:rPr>
        <w:rFonts w:ascii="Symbol" w:hAnsi="Symbol" w:hint="default"/>
      </w:rPr>
    </w:lvl>
    <w:lvl w:ilvl="7" w:tplc="4F5C0C2C">
      <w:start w:val="1"/>
      <w:numFmt w:val="bullet"/>
      <w:lvlText w:val="o"/>
      <w:lvlJc w:val="left"/>
      <w:pPr>
        <w:ind w:left="5760" w:hanging="360"/>
      </w:pPr>
      <w:rPr>
        <w:rFonts w:ascii="Courier New" w:hAnsi="Courier New" w:cs="Courier New" w:hint="default"/>
      </w:rPr>
    </w:lvl>
    <w:lvl w:ilvl="8" w:tplc="5EAA2CD6">
      <w:start w:val="1"/>
      <w:numFmt w:val="bullet"/>
      <w:lvlText w:val=""/>
      <w:lvlJc w:val="left"/>
      <w:pPr>
        <w:ind w:left="6480" w:hanging="360"/>
      </w:pPr>
      <w:rPr>
        <w:rFonts w:ascii="Wingdings" w:hAnsi="Wingdings" w:hint="default"/>
      </w:rPr>
    </w:lvl>
  </w:abstractNum>
  <w:abstractNum w:abstractNumId="13" w15:restartNumberingAfterBreak="0">
    <w:nsid w:val="48302477"/>
    <w:multiLevelType w:val="singleLevel"/>
    <w:tmpl w:val="72442C9A"/>
    <w:lvl w:ilvl="0">
      <w:start w:val="1"/>
      <w:numFmt w:val="lowerLetter"/>
      <w:lvlText w:val="%1)"/>
      <w:lvlJc w:val="left"/>
      <w:pPr>
        <w:tabs>
          <w:tab w:val="num" w:pos="569"/>
        </w:tabs>
        <w:ind w:left="569" w:hanging="285"/>
      </w:pPr>
      <w:rPr>
        <w:rFonts w:hint="default"/>
      </w:rPr>
    </w:lvl>
  </w:abstractNum>
  <w:abstractNum w:abstractNumId="14" w15:restartNumberingAfterBreak="0">
    <w:nsid w:val="4A2A6C66"/>
    <w:multiLevelType w:val="hybridMultilevel"/>
    <w:tmpl w:val="90F6A2CC"/>
    <w:lvl w:ilvl="0" w:tplc="6DB409E0">
      <w:start w:val="2"/>
      <w:numFmt w:val="bullet"/>
      <w:pStyle w:val="IBN"/>
      <w:lvlText w:val="-"/>
      <w:lvlJc w:val="left"/>
      <w:pPr>
        <w:ind w:left="720" w:hanging="360"/>
      </w:pPr>
      <w:rPr>
        <w:rFonts w:ascii="Times New Roman" w:eastAsia="Times New Roman" w:hAnsi="Times New Roman" w:cs="Times New Roman" w:hint="default"/>
      </w:rPr>
    </w:lvl>
    <w:lvl w:ilvl="1" w:tplc="47E0E2C6" w:tentative="1">
      <w:start w:val="1"/>
      <w:numFmt w:val="bullet"/>
      <w:lvlText w:val="o"/>
      <w:lvlJc w:val="left"/>
      <w:pPr>
        <w:ind w:left="1440" w:hanging="360"/>
      </w:pPr>
      <w:rPr>
        <w:rFonts w:ascii="Courier New" w:hAnsi="Courier New" w:cs="Courier New" w:hint="default"/>
      </w:rPr>
    </w:lvl>
    <w:lvl w:ilvl="2" w:tplc="873211EC" w:tentative="1">
      <w:start w:val="1"/>
      <w:numFmt w:val="bullet"/>
      <w:lvlText w:val=""/>
      <w:lvlJc w:val="left"/>
      <w:pPr>
        <w:ind w:left="2160" w:hanging="360"/>
      </w:pPr>
      <w:rPr>
        <w:rFonts w:ascii="Wingdings" w:hAnsi="Wingdings" w:hint="default"/>
      </w:rPr>
    </w:lvl>
    <w:lvl w:ilvl="3" w:tplc="C8701310" w:tentative="1">
      <w:start w:val="1"/>
      <w:numFmt w:val="bullet"/>
      <w:lvlText w:val=""/>
      <w:lvlJc w:val="left"/>
      <w:pPr>
        <w:ind w:left="2880" w:hanging="360"/>
      </w:pPr>
      <w:rPr>
        <w:rFonts w:ascii="Symbol" w:hAnsi="Symbol" w:hint="default"/>
      </w:rPr>
    </w:lvl>
    <w:lvl w:ilvl="4" w:tplc="A244944E" w:tentative="1">
      <w:start w:val="1"/>
      <w:numFmt w:val="bullet"/>
      <w:lvlText w:val="o"/>
      <w:lvlJc w:val="left"/>
      <w:pPr>
        <w:ind w:left="3600" w:hanging="360"/>
      </w:pPr>
      <w:rPr>
        <w:rFonts w:ascii="Courier New" w:hAnsi="Courier New" w:cs="Courier New" w:hint="default"/>
      </w:rPr>
    </w:lvl>
    <w:lvl w:ilvl="5" w:tplc="DF625A88" w:tentative="1">
      <w:start w:val="1"/>
      <w:numFmt w:val="bullet"/>
      <w:lvlText w:val=""/>
      <w:lvlJc w:val="left"/>
      <w:pPr>
        <w:ind w:left="4320" w:hanging="360"/>
      </w:pPr>
      <w:rPr>
        <w:rFonts w:ascii="Wingdings" w:hAnsi="Wingdings" w:hint="default"/>
      </w:rPr>
    </w:lvl>
    <w:lvl w:ilvl="6" w:tplc="9E6C277C" w:tentative="1">
      <w:start w:val="1"/>
      <w:numFmt w:val="bullet"/>
      <w:lvlText w:val=""/>
      <w:lvlJc w:val="left"/>
      <w:pPr>
        <w:ind w:left="5040" w:hanging="360"/>
      </w:pPr>
      <w:rPr>
        <w:rFonts w:ascii="Symbol" w:hAnsi="Symbol" w:hint="default"/>
      </w:rPr>
    </w:lvl>
    <w:lvl w:ilvl="7" w:tplc="186E71E0" w:tentative="1">
      <w:start w:val="1"/>
      <w:numFmt w:val="bullet"/>
      <w:lvlText w:val="o"/>
      <w:lvlJc w:val="left"/>
      <w:pPr>
        <w:ind w:left="5760" w:hanging="360"/>
      </w:pPr>
      <w:rPr>
        <w:rFonts w:ascii="Courier New" w:hAnsi="Courier New" w:cs="Courier New" w:hint="default"/>
      </w:rPr>
    </w:lvl>
    <w:lvl w:ilvl="8" w:tplc="35E032C8" w:tentative="1">
      <w:start w:val="1"/>
      <w:numFmt w:val="bullet"/>
      <w:lvlText w:val=""/>
      <w:lvlJc w:val="left"/>
      <w:pPr>
        <w:ind w:left="6480" w:hanging="360"/>
      </w:pPr>
      <w:rPr>
        <w:rFonts w:ascii="Wingdings" w:hAnsi="Wingdings" w:hint="default"/>
      </w:rPr>
    </w:lvl>
  </w:abstractNum>
  <w:abstractNum w:abstractNumId="15" w15:restartNumberingAfterBreak="0">
    <w:nsid w:val="4DC70CD7"/>
    <w:multiLevelType w:val="hybridMultilevel"/>
    <w:tmpl w:val="4A7ABEDE"/>
    <w:lvl w:ilvl="0" w:tplc="876A8D46">
      <w:start w:val="1"/>
      <w:numFmt w:val="decimal"/>
      <w:lvlText w:val="%1."/>
      <w:lvlJc w:val="left"/>
      <w:pPr>
        <w:ind w:left="460" w:hanging="360"/>
      </w:pPr>
      <w:rPr>
        <w:rFonts w:hint="default"/>
      </w:rPr>
    </w:lvl>
    <w:lvl w:ilvl="1" w:tplc="08090003" w:tentative="1">
      <w:start w:val="1"/>
      <w:numFmt w:val="lowerLetter"/>
      <w:lvlText w:val="%2."/>
      <w:lvlJc w:val="left"/>
      <w:pPr>
        <w:ind w:left="1180" w:hanging="360"/>
      </w:pPr>
    </w:lvl>
    <w:lvl w:ilvl="2" w:tplc="08090005" w:tentative="1">
      <w:start w:val="1"/>
      <w:numFmt w:val="lowerRoman"/>
      <w:lvlText w:val="%3."/>
      <w:lvlJc w:val="right"/>
      <w:pPr>
        <w:ind w:left="1900" w:hanging="180"/>
      </w:pPr>
    </w:lvl>
    <w:lvl w:ilvl="3" w:tplc="08090001" w:tentative="1">
      <w:start w:val="1"/>
      <w:numFmt w:val="decimal"/>
      <w:lvlText w:val="%4."/>
      <w:lvlJc w:val="left"/>
      <w:pPr>
        <w:ind w:left="2620" w:hanging="360"/>
      </w:pPr>
    </w:lvl>
    <w:lvl w:ilvl="4" w:tplc="08090003" w:tentative="1">
      <w:start w:val="1"/>
      <w:numFmt w:val="lowerLetter"/>
      <w:lvlText w:val="%5."/>
      <w:lvlJc w:val="left"/>
      <w:pPr>
        <w:ind w:left="3340" w:hanging="360"/>
      </w:pPr>
    </w:lvl>
    <w:lvl w:ilvl="5" w:tplc="08090005" w:tentative="1">
      <w:start w:val="1"/>
      <w:numFmt w:val="lowerRoman"/>
      <w:lvlText w:val="%6."/>
      <w:lvlJc w:val="right"/>
      <w:pPr>
        <w:ind w:left="4060" w:hanging="180"/>
      </w:pPr>
    </w:lvl>
    <w:lvl w:ilvl="6" w:tplc="08090001" w:tentative="1">
      <w:start w:val="1"/>
      <w:numFmt w:val="decimal"/>
      <w:lvlText w:val="%7."/>
      <w:lvlJc w:val="left"/>
      <w:pPr>
        <w:ind w:left="4780" w:hanging="360"/>
      </w:pPr>
    </w:lvl>
    <w:lvl w:ilvl="7" w:tplc="08090003" w:tentative="1">
      <w:start w:val="1"/>
      <w:numFmt w:val="lowerLetter"/>
      <w:lvlText w:val="%8."/>
      <w:lvlJc w:val="left"/>
      <w:pPr>
        <w:ind w:left="5500" w:hanging="360"/>
      </w:pPr>
    </w:lvl>
    <w:lvl w:ilvl="8" w:tplc="08090005" w:tentative="1">
      <w:start w:val="1"/>
      <w:numFmt w:val="lowerRoman"/>
      <w:lvlText w:val="%9."/>
      <w:lvlJc w:val="right"/>
      <w:pPr>
        <w:ind w:left="6220" w:hanging="180"/>
      </w:pPr>
    </w:lvl>
  </w:abstractNum>
  <w:abstractNum w:abstractNumId="16" w15:restartNumberingAfterBreak="0">
    <w:nsid w:val="503E2415"/>
    <w:multiLevelType w:val="hybridMultilevel"/>
    <w:tmpl w:val="C554C9A8"/>
    <w:lvl w:ilvl="0" w:tplc="01D487D6">
      <w:start w:val="1"/>
      <w:numFmt w:val="decimal"/>
      <w:pStyle w:val="a"/>
      <w:lvlText w:val="%1."/>
      <w:lvlJc w:val="left"/>
      <w:pPr>
        <w:tabs>
          <w:tab w:val="num" w:pos="420"/>
        </w:tabs>
        <w:ind w:left="420" w:hanging="420"/>
      </w:pPr>
    </w:lvl>
    <w:lvl w:ilvl="1" w:tplc="04070003" w:tentative="1">
      <w:start w:val="1"/>
      <w:numFmt w:val="aiueoFullWidth"/>
      <w:lvlText w:val="(%2)"/>
      <w:lvlJc w:val="left"/>
      <w:pPr>
        <w:tabs>
          <w:tab w:val="num" w:pos="840"/>
        </w:tabs>
        <w:ind w:left="840" w:hanging="420"/>
      </w:pPr>
    </w:lvl>
    <w:lvl w:ilvl="2" w:tplc="04070005" w:tentative="1">
      <w:start w:val="1"/>
      <w:numFmt w:val="decimalEnclosedCircle"/>
      <w:lvlText w:val="%3"/>
      <w:lvlJc w:val="left"/>
      <w:pPr>
        <w:tabs>
          <w:tab w:val="num" w:pos="1260"/>
        </w:tabs>
        <w:ind w:left="1260" w:hanging="420"/>
      </w:pPr>
    </w:lvl>
    <w:lvl w:ilvl="3" w:tplc="04070001" w:tentative="1">
      <w:start w:val="1"/>
      <w:numFmt w:val="decimal"/>
      <w:lvlText w:val="%4."/>
      <w:lvlJc w:val="left"/>
      <w:pPr>
        <w:tabs>
          <w:tab w:val="num" w:pos="1680"/>
        </w:tabs>
        <w:ind w:left="1680" w:hanging="420"/>
      </w:pPr>
    </w:lvl>
    <w:lvl w:ilvl="4" w:tplc="04070003" w:tentative="1">
      <w:start w:val="1"/>
      <w:numFmt w:val="aiueoFullWidth"/>
      <w:lvlText w:val="(%5)"/>
      <w:lvlJc w:val="left"/>
      <w:pPr>
        <w:tabs>
          <w:tab w:val="num" w:pos="2100"/>
        </w:tabs>
        <w:ind w:left="2100" w:hanging="420"/>
      </w:pPr>
    </w:lvl>
    <w:lvl w:ilvl="5" w:tplc="04070005" w:tentative="1">
      <w:start w:val="1"/>
      <w:numFmt w:val="decimalEnclosedCircle"/>
      <w:lvlText w:val="%6"/>
      <w:lvlJc w:val="left"/>
      <w:pPr>
        <w:tabs>
          <w:tab w:val="num" w:pos="2520"/>
        </w:tabs>
        <w:ind w:left="2520" w:hanging="420"/>
      </w:pPr>
    </w:lvl>
    <w:lvl w:ilvl="6" w:tplc="04070001" w:tentative="1">
      <w:start w:val="1"/>
      <w:numFmt w:val="decimal"/>
      <w:lvlText w:val="%7."/>
      <w:lvlJc w:val="left"/>
      <w:pPr>
        <w:tabs>
          <w:tab w:val="num" w:pos="2940"/>
        </w:tabs>
        <w:ind w:left="2940" w:hanging="420"/>
      </w:pPr>
    </w:lvl>
    <w:lvl w:ilvl="7" w:tplc="04070003" w:tentative="1">
      <w:start w:val="1"/>
      <w:numFmt w:val="aiueoFullWidth"/>
      <w:lvlText w:val="(%8)"/>
      <w:lvlJc w:val="left"/>
      <w:pPr>
        <w:tabs>
          <w:tab w:val="num" w:pos="3360"/>
        </w:tabs>
        <w:ind w:left="3360" w:hanging="420"/>
      </w:pPr>
    </w:lvl>
    <w:lvl w:ilvl="8" w:tplc="04070005" w:tentative="1">
      <w:start w:val="1"/>
      <w:numFmt w:val="decimalEnclosedCircle"/>
      <w:lvlText w:val="%9"/>
      <w:lvlJc w:val="left"/>
      <w:pPr>
        <w:tabs>
          <w:tab w:val="num" w:pos="3780"/>
        </w:tabs>
        <w:ind w:left="3780" w:hanging="420"/>
      </w:pPr>
    </w:lvl>
  </w:abstractNum>
  <w:abstractNum w:abstractNumId="17" w15:restartNumberingAfterBreak="0">
    <w:nsid w:val="62C33038"/>
    <w:multiLevelType w:val="singleLevel"/>
    <w:tmpl w:val="72442C9A"/>
    <w:lvl w:ilvl="0">
      <w:start w:val="1"/>
      <w:numFmt w:val="lowerLetter"/>
      <w:lvlText w:val="%1)"/>
      <w:lvlJc w:val="left"/>
      <w:pPr>
        <w:tabs>
          <w:tab w:val="num" w:pos="569"/>
        </w:tabs>
        <w:ind w:left="569" w:hanging="285"/>
      </w:pPr>
      <w:rPr>
        <w:rFonts w:hint="default"/>
      </w:rPr>
    </w:lvl>
  </w:abstractNum>
  <w:abstractNum w:abstractNumId="18" w15:restartNumberingAfterBreak="0">
    <w:nsid w:val="65A8201F"/>
    <w:multiLevelType w:val="hybridMultilevel"/>
    <w:tmpl w:val="21D2D840"/>
    <w:lvl w:ilvl="0" w:tplc="59AA37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9217601"/>
    <w:multiLevelType w:val="hybridMultilevel"/>
    <w:tmpl w:val="CEB47B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DBB5B1D"/>
    <w:multiLevelType w:val="singleLevel"/>
    <w:tmpl w:val="C20E0EF8"/>
    <w:lvl w:ilvl="0">
      <w:start w:val="1"/>
      <w:numFmt w:val="lowerLetter"/>
      <w:lvlText w:val="%1)"/>
      <w:lvlJc w:val="left"/>
      <w:pPr>
        <w:tabs>
          <w:tab w:val="num" w:pos="569"/>
        </w:tabs>
        <w:ind w:left="569" w:hanging="285"/>
      </w:pPr>
      <w:rPr>
        <w:rFonts w:hint="eastAsia"/>
      </w:rPr>
    </w:lvl>
  </w:abstractNum>
  <w:abstractNum w:abstractNumId="21" w15:restartNumberingAfterBreak="0">
    <w:nsid w:val="6FF13F03"/>
    <w:multiLevelType w:val="hybridMultilevel"/>
    <w:tmpl w:val="BF26A818"/>
    <w:lvl w:ilvl="0" w:tplc="502AC012">
      <w:start w:val="1"/>
      <w:numFmt w:val="decimal"/>
      <w:pStyle w:val="IB2"/>
      <w:lvlText w:val="%1)"/>
      <w:lvlJc w:val="left"/>
      <w:pPr>
        <w:ind w:left="720" w:hanging="360"/>
      </w:pPr>
      <w:rPr>
        <w:rFonts w:hint="default"/>
      </w:rPr>
    </w:lvl>
    <w:lvl w:ilvl="1" w:tplc="0610E962" w:tentative="1">
      <w:start w:val="1"/>
      <w:numFmt w:val="lowerLetter"/>
      <w:lvlText w:val="%2."/>
      <w:lvlJc w:val="left"/>
      <w:pPr>
        <w:ind w:left="1440" w:hanging="360"/>
      </w:pPr>
    </w:lvl>
    <w:lvl w:ilvl="2" w:tplc="E6FAB5E2" w:tentative="1">
      <w:start w:val="1"/>
      <w:numFmt w:val="lowerRoman"/>
      <w:lvlText w:val="%3."/>
      <w:lvlJc w:val="right"/>
      <w:pPr>
        <w:ind w:left="2160" w:hanging="180"/>
      </w:pPr>
    </w:lvl>
    <w:lvl w:ilvl="3" w:tplc="58122BBC" w:tentative="1">
      <w:start w:val="1"/>
      <w:numFmt w:val="decimal"/>
      <w:lvlText w:val="%4."/>
      <w:lvlJc w:val="left"/>
      <w:pPr>
        <w:ind w:left="2880" w:hanging="360"/>
      </w:pPr>
    </w:lvl>
    <w:lvl w:ilvl="4" w:tplc="501C9ACE" w:tentative="1">
      <w:start w:val="1"/>
      <w:numFmt w:val="lowerLetter"/>
      <w:lvlText w:val="%5."/>
      <w:lvlJc w:val="left"/>
      <w:pPr>
        <w:ind w:left="3600" w:hanging="360"/>
      </w:pPr>
    </w:lvl>
    <w:lvl w:ilvl="5" w:tplc="74E27A94" w:tentative="1">
      <w:start w:val="1"/>
      <w:numFmt w:val="lowerRoman"/>
      <w:lvlText w:val="%6."/>
      <w:lvlJc w:val="right"/>
      <w:pPr>
        <w:ind w:left="4320" w:hanging="180"/>
      </w:pPr>
    </w:lvl>
    <w:lvl w:ilvl="6" w:tplc="FDCAC942" w:tentative="1">
      <w:start w:val="1"/>
      <w:numFmt w:val="decimal"/>
      <w:lvlText w:val="%7."/>
      <w:lvlJc w:val="left"/>
      <w:pPr>
        <w:ind w:left="5040" w:hanging="360"/>
      </w:pPr>
    </w:lvl>
    <w:lvl w:ilvl="7" w:tplc="8556A996" w:tentative="1">
      <w:start w:val="1"/>
      <w:numFmt w:val="lowerLetter"/>
      <w:lvlText w:val="%8."/>
      <w:lvlJc w:val="left"/>
      <w:pPr>
        <w:ind w:left="5760" w:hanging="360"/>
      </w:pPr>
    </w:lvl>
    <w:lvl w:ilvl="8" w:tplc="9334D988" w:tentative="1">
      <w:start w:val="1"/>
      <w:numFmt w:val="lowerRoman"/>
      <w:lvlText w:val="%9."/>
      <w:lvlJc w:val="right"/>
      <w:pPr>
        <w:ind w:left="6480" w:hanging="180"/>
      </w:pPr>
    </w:lvl>
  </w:abstractNum>
  <w:abstractNum w:abstractNumId="22" w15:restartNumberingAfterBreak="0">
    <w:nsid w:val="72D0787B"/>
    <w:multiLevelType w:val="singleLevel"/>
    <w:tmpl w:val="9800B8E4"/>
    <w:lvl w:ilvl="0">
      <w:start w:val="1"/>
      <w:numFmt w:val="decimal"/>
      <w:lvlText w:val="%1)"/>
      <w:lvlJc w:val="left"/>
      <w:pPr>
        <w:tabs>
          <w:tab w:val="num" w:pos="644"/>
        </w:tabs>
        <w:ind w:left="644" w:hanging="360"/>
      </w:pPr>
      <w:rPr>
        <w:rFonts w:hint="default"/>
      </w:rPr>
    </w:lvl>
  </w:abstractNum>
  <w:abstractNum w:abstractNumId="23" w15:restartNumberingAfterBreak="0">
    <w:nsid w:val="76BE1984"/>
    <w:multiLevelType w:val="hybridMultilevel"/>
    <w:tmpl w:val="AFC6BA2C"/>
    <w:lvl w:ilvl="0" w:tplc="E318AC7E">
      <w:start w:val="4"/>
      <w:numFmt w:val="bullet"/>
      <w:pStyle w:val="IB1"/>
      <w:lvlText w:val="-"/>
      <w:lvlJc w:val="left"/>
      <w:pPr>
        <w:ind w:left="720" w:hanging="360"/>
      </w:pPr>
      <w:rPr>
        <w:rFonts w:ascii="Times New Roman" w:eastAsia="Times New Roman" w:hAnsi="Times New Roman" w:cs="Times New Roman" w:hint="default"/>
      </w:rPr>
    </w:lvl>
    <w:lvl w:ilvl="1" w:tplc="D0B2F648" w:tentative="1">
      <w:start w:val="1"/>
      <w:numFmt w:val="bullet"/>
      <w:lvlText w:val="o"/>
      <w:lvlJc w:val="left"/>
      <w:pPr>
        <w:ind w:left="1440" w:hanging="360"/>
      </w:pPr>
      <w:rPr>
        <w:rFonts w:ascii="Courier New" w:hAnsi="Courier New" w:cs="Courier New" w:hint="default"/>
      </w:rPr>
    </w:lvl>
    <w:lvl w:ilvl="2" w:tplc="E6DC4306" w:tentative="1">
      <w:start w:val="1"/>
      <w:numFmt w:val="bullet"/>
      <w:lvlText w:val=""/>
      <w:lvlJc w:val="left"/>
      <w:pPr>
        <w:ind w:left="2160" w:hanging="360"/>
      </w:pPr>
      <w:rPr>
        <w:rFonts w:ascii="Wingdings" w:hAnsi="Wingdings" w:hint="default"/>
      </w:rPr>
    </w:lvl>
    <w:lvl w:ilvl="3" w:tplc="8A26621A" w:tentative="1">
      <w:start w:val="1"/>
      <w:numFmt w:val="bullet"/>
      <w:lvlText w:val=""/>
      <w:lvlJc w:val="left"/>
      <w:pPr>
        <w:ind w:left="2880" w:hanging="360"/>
      </w:pPr>
      <w:rPr>
        <w:rFonts w:ascii="Symbol" w:hAnsi="Symbol" w:hint="default"/>
      </w:rPr>
    </w:lvl>
    <w:lvl w:ilvl="4" w:tplc="D38082BA" w:tentative="1">
      <w:start w:val="1"/>
      <w:numFmt w:val="bullet"/>
      <w:lvlText w:val="o"/>
      <w:lvlJc w:val="left"/>
      <w:pPr>
        <w:ind w:left="3600" w:hanging="360"/>
      </w:pPr>
      <w:rPr>
        <w:rFonts w:ascii="Courier New" w:hAnsi="Courier New" w:cs="Courier New" w:hint="default"/>
      </w:rPr>
    </w:lvl>
    <w:lvl w:ilvl="5" w:tplc="99DACA1A" w:tentative="1">
      <w:start w:val="1"/>
      <w:numFmt w:val="bullet"/>
      <w:lvlText w:val=""/>
      <w:lvlJc w:val="left"/>
      <w:pPr>
        <w:ind w:left="4320" w:hanging="360"/>
      </w:pPr>
      <w:rPr>
        <w:rFonts w:ascii="Wingdings" w:hAnsi="Wingdings" w:hint="default"/>
      </w:rPr>
    </w:lvl>
    <w:lvl w:ilvl="6" w:tplc="FC46D028" w:tentative="1">
      <w:start w:val="1"/>
      <w:numFmt w:val="bullet"/>
      <w:lvlText w:val=""/>
      <w:lvlJc w:val="left"/>
      <w:pPr>
        <w:ind w:left="5040" w:hanging="360"/>
      </w:pPr>
      <w:rPr>
        <w:rFonts w:ascii="Symbol" w:hAnsi="Symbol" w:hint="default"/>
      </w:rPr>
    </w:lvl>
    <w:lvl w:ilvl="7" w:tplc="1088ACFC" w:tentative="1">
      <w:start w:val="1"/>
      <w:numFmt w:val="bullet"/>
      <w:lvlText w:val="o"/>
      <w:lvlJc w:val="left"/>
      <w:pPr>
        <w:ind w:left="5760" w:hanging="360"/>
      </w:pPr>
      <w:rPr>
        <w:rFonts w:ascii="Courier New" w:hAnsi="Courier New" w:cs="Courier New" w:hint="default"/>
      </w:rPr>
    </w:lvl>
    <w:lvl w:ilvl="8" w:tplc="E92035B4" w:tentative="1">
      <w:start w:val="1"/>
      <w:numFmt w:val="bullet"/>
      <w:lvlText w:val=""/>
      <w:lvlJc w:val="left"/>
      <w:pPr>
        <w:ind w:left="6480" w:hanging="360"/>
      </w:pPr>
      <w:rPr>
        <w:rFonts w:ascii="Wingdings" w:hAnsi="Wingdings" w:hint="default"/>
      </w:rPr>
    </w:lvl>
  </w:abstractNum>
  <w:abstractNum w:abstractNumId="24" w15:restartNumberingAfterBreak="0">
    <w:nsid w:val="79156C54"/>
    <w:multiLevelType w:val="multilevel"/>
    <w:tmpl w:val="509E308C"/>
    <w:lvl w:ilvl="0">
      <w:start w:val="1"/>
      <w:numFmt w:val="bullet"/>
      <w:pStyle w:val="List3"/>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6E070B"/>
    <w:multiLevelType w:val="singleLevel"/>
    <w:tmpl w:val="90963E6C"/>
    <w:lvl w:ilvl="0">
      <w:start w:val="11"/>
      <w:numFmt w:val="bullet"/>
      <w:lvlText w:val="-"/>
      <w:lvlJc w:val="left"/>
      <w:pPr>
        <w:tabs>
          <w:tab w:val="num" w:pos="929"/>
        </w:tabs>
        <w:ind w:left="929" w:hanging="360"/>
      </w:pPr>
      <w:rPr>
        <w:rFonts w:ascii="Times New Roman" w:eastAsia="MS Mincho" w:hAnsi="Times New Roman" w:hint="default"/>
      </w:rPr>
    </w:lvl>
  </w:abstractNum>
  <w:abstractNum w:abstractNumId="26" w15:restartNumberingAfterBreak="0">
    <w:nsid w:val="7EB53893"/>
    <w:multiLevelType w:val="singleLevel"/>
    <w:tmpl w:val="72442C9A"/>
    <w:lvl w:ilvl="0">
      <w:start w:val="1"/>
      <w:numFmt w:val="lowerLetter"/>
      <w:lvlText w:val="%1)"/>
      <w:lvlJc w:val="left"/>
      <w:pPr>
        <w:tabs>
          <w:tab w:val="num" w:pos="569"/>
        </w:tabs>
        <w:ind w:left="569" w:hanging="285"/>
      </w:pPr>
      <w:rPr>
        <w:rFonts w:hint="default"/>
      </w:rPr>
    </w:lvl>
  </w:abstractNum>
  <w:num w:numId="1">
    <w:abstractNumId w:val="23"/>
  </w:num>
  <w:num w:numId="2">
    <w:abstractNumId w:val="21"/>
  </w:num>
  <w:num w:numId="3">
    <w:abstractNumId w:val="7"/>
  </w:num>
  <w:num w:numId="4">
    <w:abstractNumId w:val="14"/>
  </w:num>
  <w:num w:numId="5">
    <w:abstractNumId w:val="4"/>
  </w:num>
  <w:num w:numId="6">
    <w:abstractNumId w:val="24"/>
  </w:num>
  <w:num w:numId="7">
    <w:abstractNumId w:val="12"/>
  </w:num>
  <w:num w:numId="8">
    <w:abstractNumId w:val="15"/>
  </w:num>
  <w:num w:numId="9">
    <w:abstractNumId w:val="8"/>
  </w:num>
  <w:num w:numId="10">
    <w:abstractNumId w:val="9"/>
  </w:num>
  <w:num w:numId="1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3">
    <w:abstractNumId w:val="2"/>
  </w:num>
  <w:num w:numId="14">
    <w:abstractNumId w:val="19"/>
  </w:num>
  <w:num w:numId="15">
    <w:abstractNumId w:val="20"/>
  </w:num>
  <w:num w:numId="16">
    <w:abstractNumId w:val="13"/>
  </w:num>
  <w:num w:numId="17">
    <w:abstractNumId w:val="11"/>
  </w:num>
  <w:num w:numId="18">
    <w:abstractNumId w:val="5"/>
  </w:num>
  <w:num w:numId="19">
    <w:abstractNumId w:val="25"/>
  </w:num>
  <w:num w:numId="20">
    <w:abstractNumId w:val="22"/>
  </w:num>
  <w:num w:numId="21">
    <w:abstractNumId w:val="16"/>
  </w:num>
  <w:num w:numId="22">
    <w:abstractNumId w:val="6"/>
  </w:num>
  <w:num w:numId="23">
    <w:abstractNumId w:val="17"/>
  </w:num>
  <w:num w:numId="24">
    <w:abstractNumId w:val="26"/>
  </w:num>
  <w:num w:numId="25">
    <w:abstractNumId w:val="3"/>
  </w:num>
  <w:num w:numId="26">
    <w:abstractNumId w:val="0"/>
  </w:num>
  <w:num w:numId="27">
    <w:abstractNumId w:val="18"/>
  </w:num>
  <w:num w:numId="28">
    <w:abstractNumId w:val="1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MPRION">
    <w15:presenceInfo w15:providerId="None" w15:userId="COMPR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0EE"/>
    <w:rsid w:val="000004EB"/>
    <w:rsid w:val="000008D7"/>
    <w:rsid w:val="00001DF1"/>
    <w:rsid w:val="00005579"/>
    <w:rsid w:val="00006BA9"/>
    <w:rsid w:val="00006BD5"/>
    <w:rsid w:val="0001425E"/>
    <w:rsid w:val="00015244"/>
    <w:rsid w:val="00016666"/>
    <w:rsid w:val="00016DE6"/>
    <w:rsid w:val="000176FA"/>
    <w:rsid w:val="00020A05"/>
    <w:rsid w:val="00020A6D"/>
    <w:rsid w:val="00021323"/>
    <w:rsid w:val="00021819"/>
    <w:rsid w:val="00022F5A"/>
    <w:rsid w:val="00023321"/>
    <w:rsid w:val="00023F72"/>
    <w:rsid w:val="00024239"/>
    <w:rsid w:val="000258C6"/>
    <w:rsid w:val="000261AF"/>
    <w:rsid w:val="000306C5"/>
    <w:rsid w:val="000312EB"/>
    <w:rsid w:val="00034433"/>
    <w:rsid w:val="00035688"/>
    <w:rsid w:val="00036B88"/>
    <w:rsid w:val="000379F0"/>
    <w:rsid w:val="00040DA5"/>
    <w:rsid w:val="000416B8"/>
    <w:rsid w:val="00042308"/>
    <w:rsid w:val="000434CB"/>
    <w:rsid w:val="000439DA"/>
    <w:rsid w:val="00045097"/>
    <w:rsid w:val="000456F9"/>
    <w:rsid w:val="00046186"/>
    <w:rsid w:val="00047B30"/>
    <w:rsid w:val="00051201"/>
    <w:rsid w:val="00051438"/>
    <w:rsid w:val="00052076"/>
    <w:rsid w:val="00053097"/>
    <w:rsid w:val="0005319E"/>
    <w:rsid w:val="00055158"/>
    <w:rsid w:val="00055A4C"/>
    <w:rsid w:val="00055BB3"/>
    <w:rsid w:val="00055CC8"/>
    <w:rsid w:val="00055D18"/>
    <w:rsid w:val="000578F2"/>
    <w:rsid w:val="000603B8"/>
    <w:rsid w:val="00060803"/>
    <w:rsid w:val="00060955"/>
    <w:rsid w:val="0006149D"/>
    <w:rsid w:val="00062881"/>
    <w:rsid w:val="0006341A"/>
    <w:rsid w:val="0006441D"/>
    <w:rsid w:val="000656A7"/>
    <w:rsid w:val="00067D97"/>
    <w:rsid w:val="0007074F"/>
    <w:rsid w:val="00071946"/>
    <w:rsid w:val="00071E73"/>
    <w:rsid w:val="00072BA6"/>
    <w:rsid w:val="00075E4D"/>
    <w:rsid w:val="000762BE"/>
    <w:rsid w:val="000762DC"/>
    <w:rsid w:val="00081033"/>
    <w:rsid w:val="00085727"/>
    <w:rsid w:val="000874E0"/>
    <w:rsid w:val="000906E7"/>
    <w:rsid w:val="00090A3A"/>
    <w:rsid w:val="00091170"/>
    <w:rsid w:val="00091F1D"/>
    <w:rsid w:val="0009320B"/>
    <w:rsid w:val="000966F0"/>
    <w:rsid w:val="000A2224"/>
    <w:rsid w:val="000A258E"/>
    <w:rsid w:val="000A297D"/>
    <w:rsid w:val="000A31B2"/>
    <w:rsid w:val="000A3D65"/>
    <w:rsid w:val="000A539A"/>
    <w:rsid w:val="000A5B5F"/>
    <w:rsid w:val="000B03A7"/>
    <w:rsid w:val="000B1395"/>
    <w:rsid w:val="000B176F"/>
    <w:rsid w:val="000B3461"/>
    <w:rsid w:val="000B6776"/>
    <w:rsid w:val="000B7459"/>
    <w:rsid w:val="000C04A1"/>
    <w:rsid w:val="000C0664"/>
    <w:rsid w:val="000C4BAF"/>
    <w:rsid w:val="000C693D"/>
    <w:rsid w:val="000C7A7E"/>
    <w:rsid w:val="000D207A"/>
    <w:rsid w:val="000D2236"/>
    <w:rsid w:val="000D24D5"/>
    <w:rsid w:val="000D270F"/>
    <w:rsid w:val="000D5349"/>
    <w:rsid w:val="000D6FC1"/>
    <w:rsid w:val="000D72E7"/>
    <w:rsid w:val="000D7A61"/>
    <w:rsid w:val="000E09AF"/>
    <w:rsid w:val="000E0BA7"/>
    <w:rsid w:val="000E122D"/>
    <w:rsid w:val="000E1362"/>
    <w:rsid w:val="000E2C62"/>
    <w:rsid w:val="000E2ED3"/>
    <w:rsid w:val="000E3976"/>
    <w:rsid w:val="000E3BEE"/>
    <w:rsid w:val="000E4A09"/>
    <w:rsid w:val="000E52F1"/>
    <w:rsid w:val="000E587E"/>
    <w:rsid w:val="000F05BB"/>
    <w:rsid w:val="000F0926"/>
    <w:rsid w:val="000F1AED"/>
    <w:rsid w:val="000F2A0F"/>
    <w:rsid w:val="000F32CD"/>
    <w:rsid w:val="000F62CF"/>
    <w:rsid w:val="00105430"/>
    <w:rsid w:val="00105738"/>
    <w:rsid w:val="00106F8F"/>
    <w:rsid w:val="00110D5E"/>
    <w:rsid w:val="001112C7"/>
    <w:rsid w:val="0011298D"/>
    <w:rsid w:val="001133C9"/>
    <w:rsid w:val="00121014"/>
    <w:rsid w:val="00121086"/>
    <w:rsid w:val="00121259"/>
    <w:rsid w:val="00122F0F"/>
    <w:rsid w:val="001232BE"/>
    <w:rsid w:val="001259F5"/>
    <w:rsid w:val="00125E27"/>
    <w:rsid w:val="00127B04"/>
    <w:rsid w:val="00133698"/>
    <w:rsid w:val="00135661"/>
    <w:rsid w:val="0013588B"/>
    <w:rsid w:val="00135D01"/>
    <w:rsid w:val="001408D9"/>
    <w:rsid w:val="001419A5"/>
    <w:rsid w:val="00143C7B"/>
    <w:rsid w:val="0014475F"/>
    <w:rsid w:val="00145368"/>
    <w:rsid w:val="0014624A"/>
    <w:rsid w:val="00147554"/>
    <w:rsid w:val="0014778D"/>
    <w:rsid w:val="00150B7A"/>
    <w:rsid w:val="001552D2"/>
    <w:rsid w:val="00156A8C"/>
    <w:rsid w:val="001613C2"/>
    <w:rsid w:val="00163F2C"/>
    <w:rsid w:val="00164D93"/>
    <w:rsid w:val="00165A75"/>
    <w:rsid w:val="0016750E"/>
    <w:rsid w:val="00170488"/>
    <w:rsid w:val="00170DDC"/>
    <w:rsid w:val="00170E0C"/>
    <w:rsid w:val="0017282B"/>
    <w:rsid w:val="00173C2F"/>
    <w:rsid w:val="00176FE3"/>
    <w:rsid w:val="00180195"/>
    <w:rsid w:val="00180290"/>
    <w:rsid w:val="001809F4"/>
    <w:rsid w:val="0018107D"/>
    <w:rsid w:val="00182DDA"/>
    <w:rsid w:val="001833D8"/>
    <w:rsid w:val="00183E98"/>
    <w:rsid w:val="001850B2"/>
    <w:rsid w:val="00186D25"/>
    <w:rsid w:val="00187618"/>
    <w:rsid w:val="00187C72"/>
    <w:rsid w:val="00190F18"/>
    <w:rsid w:val="001913B7"/>
    <w:rsid w:val="0019272E"/>
    <w:rsid w:val="00193A1D"/>
    <w:rsid w:val="00193B86"/>
    <w:rsid w:val="00196A91"/>
    <w:rsid w:val="00196B67"/>
    <w:rsid w:val="001970E8"/>
    <w:rsid w:val="00197518"/>
    <w:rsid w:val="001A0F00"/>
    <w:rsid w:val="001A6BFD"/>
    <w:rsid w:val="001A762E"/>
    <w:rsid w:val="001B359B"/>
    <w:rsid w:val="001B50BA"/>
    <w:rsid w:val="001B65DB"/>
    <w:rsid w:val="001C26F6"/>
    <w:rsid w:val="001C3EFA"/>
    <w:rsid w:val="001C4C08"/>
    <w:rsid w:val="001C5B4E"/>
    <w:rsid w:val="001C6938"/>
    <w:rsid w:val="001C6AB9"/>
    <w:rsid w:val="001C7576"/>
    <w:rsid w:val="001C7E63"/>
    <w:rsid w:val="001D26E5"/>
    <w:rsid w:val="001D3B1E"/>
    <w:rsid w:val="001D3D71"/>
    <w:rsid w:val="001D54A6"/>
    <w:rsid w:val="001D7663"/>
    <w:rsid w:val="001E2095"/>
    <w:rsid w:val="001E3D02"/>
    <w:rsid w:val="001E7C0C"/>
    <w:rsid w:val="001F0444"/>
    <w:rsid w:val="001F0DDB"/>
    <w:rsid w:val="001F0E8E"/>
    <w:rsid w:val="001F1F90"/>
    <w:rsid w:val="001F3656"/>
    <w:rsid w:val="001F4291"/>
    <w:rsid w:val="001F53A4"/>
    <w:rsid w:val="001F5BC1"/>
    <w:rsid w:val="001F7DA9"/>
    <w:rsid w:val="002005CB"/>
    <w:rsid w:val="00200A19"/>
    <w:rsid w:val="00200B9A"/>
    <w:rsid w:val="00200EFC"/>
    <w:rsid w:val="0020109D"/>
    <w:rsid w:val="00201CF8"/>
    <w:rsid w:val="002027BC"/>
    <w:rsid w:val="00202837"/>
    <w:rsid w:val="00202DAC"/>
    <w:rsid w:val="00202E48"/>
    <w:rsid w:val="002042CC"/>
    <w:rsid w:val="00206301"/>
    <w:rsid w:val="00211723"/>
    <w:rsid w:val="002117C1"/>
    <w:rsid w:val="002137C5"/>
    <w:rsid w:val="002142BE"/>
    <w:rsid w:val="00214B44"/>
    <w:rsid w:val="00215755"/>
    <w:rsid w:val="00215945"/>
    <w:rsid w:val="00215B1B"/>
    <w:rsid w:val="002215D9"/>
    <w:rsid w:val="00222AE1"/>
    <w:rsid w:val="00226875"/>
    <w:rsid w:val="00227285"/>
    <w:rsid w:val="002307CE"/>
    <w:rsid w:val="0023162C"/>
    <w:rsid w:val="002329FB"/>
    <w:rsid w:val="00233752"/>
    <w:rsid w:val="00234507"/>
    <w:rsid w:val="002355D7"/>
    <w:rsid w:val="00235B7E"/>
    <w:rsid w:val="00237517"/>
    <w:rsid w:val="002406EE"/>
    <w:rsid w:val="00241BEB"/>
    <w:rsid w:val="002422B9"/>
    <w:rsid w:val="00242E8F"/>
    <w:rsid w:val="00243C97"/>
    <w:rsid w:val="00244263"/>
    <w:rsid w:val="00250303"/>
    <w:rsid w:val="002528C7"/>
    <w:rsid w:val="0025445E"/>
    <w:rsid w:val="00254A87"/>
    <w:rsid w:val="00256DE3"/>
    <w:rsid w:val="002608DF"/>
    <w:rsid w:val="00260AEE"/>
    <w:rsid w:val="00261205"/>
    <w:rsid w:val="00261DEB"/>
    <w:rsid w:val="00262490"/>
    <w:rsid w:val="0026304A"/>
    <w:rsid w:val="00263C97"/>
    <w:rsid w:val="0026727E"/>
    <w:rsid w:val="002706C3"/>
    <w:rsid w:val="00271443"/>
    <w:rsid w:val="0027264A"/>
    <w:rsid w:val="00273935"/>
    <w:rsid w:val="00273DBE"/>
    <w:rsid w:val="00281750"/>
    <w:rsid w:val="00283571"/>
    <w:rsid w:val="00284E2F"/>
    <w:rsid w:val="00286AA8"/>
    <w:rsid w:val="00286F3C"/>
    <w:rsid w:val="00287085"/>
    <w:rsid w:val="002900D9"/>
    <w:rsid w:val="00290291"/>
    <w:rsid w:val="002913AF"/>
    <w:rsid w:val="0029340F"/>
    <w:rsid w:val="00294BAF"/>
    <w:rsid w:val="00295820"/>
    <w:rsid w:val="00295C12"/>
    <w:rsid w:val="00297085"/>
    <w:rsid w:val="00297778"/>
    <w:rsid w:val="002A3513"/>
    <w:rsid w:val="002A4AE9"/>
    <w:rsid w:val="002A4D8C"/>
    <w:rsid w:val="002A4E24"/>
    <w:rsid w:val="002A5797"/>
    <w:rsid w:val="002A74D8"/>
    <w:rsid w:val="002A79AD"/>
    <w:rsid w:val="002B1CF0"/>
    <w:rsid w:val="002B2368"/>
    <w:rsid w:val="002B28A6"/>
    <w:rsid w:val="002B44DE"/>
    <w:rsid w:val="002B4758"/>
    <w:rsid w:val="002B6206"/>
    <w:rsid w:val="002C44BC"/>
    <w:rsid w:val="002C5BF9"/>
    <w:rsid w:val="002C6660"/>
    <w:rsid w:val="002C6C91"/>
    <w:rsid w:val="002C713B"/>
    <w:rsid w:val="002D0A20"/>
    <w:rsid w:val="002D14EC"/>
    <w:rsid w:val="002D1854"/>
    <w:rsid w:val="002D3B89"/>
    <w:rsid w:val="002D691F"/>
    <w:rsid w:val="002D6C87"/>
    <w:rsid w:val="002D70FD"/>
    <w:rsid w:val="002D7150"/>
    <w:rsid w:val="002E1256"/>
    <w:rsid w:val="002E1898"/>
    <w:rsid w:val="002E1D7A"/>
    <w:rsid w:val="002E34AB"/>
    <w:rsid w:val="002E4B39"/>
    <w:rsid w:val="002E4D50"/>
    <w:rsid w:val="002E50CC"/>
    <w:rsid w:val="002F0225"/>
    <w:rsid w:val="002F0381"/>
    <w:rsid w:val="002F03C5"/>
    <w:rsid w:val="002F2894"/>
    <w:rsid w:val="002F5910"/>
    <w:rsid w:val="002F7350"/>
    <w:rsid w:val="002F7700"/>
    <w:rsid w:val="002F78BC"/>
    <w:rsid w:val="00300848"/>
    <w:rsid w:val="00302169"/>
    <w:rsid w:val="00304ED1"/>
    <w:rsid w:val="00310049"/>
    <w:rsid w:val="00310A90"/>
    <w:rsid w:val="003127EF"/>
    <w:rsid w:val="00316578"/>
    <w:rsid w:val="003235B1"/>
    <w:rsid w:val="0032444F"/>
    <w:rsid w:val="00324495"/>
    <w:rsid w:val="0032480C"/>
    <w:rsid w:val="00326C25"/>
    <w:rsid w:val="0032714F"/>
    <w:rsid w:val="003307C7"/>
    <w:rsid w:val="00332132"/>
    <w:rsid w:val="003339D0"/>
    <w:rsid w:val="003346A3"/>
    <w:rsid w:val="00335B66"/>
    <w:rsid w:val="00335D43"/>
    <w:rsid w:val="003371CA"/>
    <w:rsid w:val="00340604"/>
    <w:rsid w:val="00341968"/>
    <w:rsid w:val="0034379B"/>
    <w:rsid w:val="00344345"/>
    <w:rsid w:val="0034504C"/>
    <w:rsid w:val="00347AA2"/>
    <w:rsid w:val="00351C92"/>
    <w:rsid w:val="00352360"/>
    <w:rsid w:val="0035237A"/>
    <w:rsid w:val="0035238B"/>
    <w:rsid w:val="003541C3"/>
    <w:rsid w:val="00354E42"/>
    <w:rsid w:val="00356E50"/>
    <w:rsid w:val="003577E2"/>
    <w:rsid w:val="0035786A"/>
    <w:rsid w:val="00357C9A"/>
    <w:rsid w:val="0036027E"/>
    <w:rsid w:val="003610D5"/>
    <w:rsid w:val="00361C05"/>
    <w:rsid w:val="0036270A"/>
    <w:rsid w:val="00363389"/>
    <w:rsid w:val="00367A27"/>
    <w:rsid w:val="00371445"/>
    <w:rsid w:val="003716E0"/>
    <w:rsid w:val="0037170E"/>
    <w:rsid w:val="00371935"/>
    <w:rsid w:val="00371FA3"/>
    <w:rsid w:val="00372425"/>
    <w:rsid w:val="00380581"/>
    <w:rsid w:val="0038127E"/>
    <w:rsid w:val="003826D4"/>
    <w:rsid w:val="0038363C"/>
    <w:rsid w:val="00383BF4"/>
    <w:rsid w:val="00384751"/>
    <w:rsid w:val="00384E04"/>
    <w:rsid w:val="003869D7"/>
    <w:rsid w:val="00387A8F"/>
    <w:rsid w:val="00387F61"/>
    <w:rsid w:val="003909E1"/>
    <w:rsid w:val="00390A5E"/>
    <w:rsid w:val="00392966"/>
    <w:rsid w:val="00392E56"/>
    <w:rsid w:val="003935F0"/>
    <w:rsid w:val="00394B48"/>
    <w:rsid w:val="003958F8"/>
    <w:rsid w:val="00395FC1"/>
    <w:rsid w:val="003962B3"/>
    <w:rsid w:val="003A0A6C"/>
    <w:rsid w:val="003A2838"/>
    <w:rsid w:val="003A3A05"/>
    <w:rsid w:val="003A3D7A"/>
    <w:rsid w:val="003A7C7A"/>
    <w:rsid w:val="003B01EE"/>
    <w:rsid w:val="003B1DC7"/>
    <w:rsid w:val="003B4C64"/>
    <w:rsid w:val="003B4E46"/>
    <w:rsid w:val="003B5DE4"/>
    <w:rsid w:val="003B70DA"/>
    <w:rsid w:val="003B7123"/>
    <w:rsid w:val="003B7C63"/>
    <w:rsid w:val="003B7ED3"/>
    <w:rsid w:val="003C0409"/>
    <w:rsid w:val="003C15FF"/>
    <w:rsid w:val="003C23B6"/>
    <w:rsid w:val="003C2BB3"/>
    <w:rsid w:val="003C5857"/>
    <w:rsid w:val="003C5913"/>
    <w:rsid w:val="003C6C14"/>
    <w:rsid w:val="003C7A3C"/>
    <w:rsid w:val="003D017C"/>
    <w:rsid w:val="003D171F"/>
    <w:rsid w:val="003D1FC0"/>
    <w:rsid w:val="003D2CFA"/>
    <w:rsid w:val="003D5762"/>
    <w:rsid w:val="003D6696"/>
    <w:rsid w:val="003E054D"/>
    <w:rsid w:val="003E21E9"/>
    <w:rsid w:val="003E2644"/>
    <w:rsid w:val="003E43EC"/>
    <w:rsid w:val="003E51B9"/>
    <w:rsid w:val="003E7C9F"/>
    <w:rsid w:val="003F00DA"/>
    <w:rsid w:val="003F0157"/>
    <w:rsid w:val="003F081A"/>
    <w:rsid w:val="003F1146"/>
    <w:rsid w:val="003F13CD"/>
    <w:rsid w:val="003F2020"/>
    <w:rsid w:val="003F30C5"/>
    <w:rsid w:val="003F3B19"/>
    <w:rsid w:val="003F5672"/>
    <w:rsid w:val="003F7F1C"/>
    <w:rsid w:val="004009CF"/>
    <w:rsid w:val="00401C63"/>
    <w:rsid w:val="00403132"/>
    <w:rsid w:val="00403DB5"/>
    <w:rsid w:val="00404301"/>
    <w:rsid w:val="00404D29"/>
    <w:rsid w:val="00405CF7"/>
    <w:rsid w:val="004066AC"/>
    <w:rsid w:val="004070AF"/>
    <w:rsid w:val="00412490"/>
    <w:rsid w:val="00413AD4"/>
    <w:rsid w:val="00414FD2"/>
    <w:rsid w:val="00415041"/>
    <w:rsid w:val="004152DE"/>
    <w:rsid w:val="004154F9"/>
    <w:rsid w:val="00420338"/>
    <w:rsid w:val="00420F59"/>
    <w:rsid w:val="00427E58"/>
    <w:rsid w:val="0043445A"/>
    <w:rsid w:val="0043458B"/>
    <w:rsid w:val="00434E02"/>
    <w:rsid w:val="00436C3B"/>
    <w:rsid w:val="00441A1E"/>
    <w:rsid w:val="0044384E"/>
    <w:rsid w:val="00443DDB"/>
    <w:rsid w:val="004447E5"/>
    <w:rsid w:val="00444C45"/>
    <w:rsid w:val="00444E36"/>
    <w:rsid w:val="004460D0"/>
    <w:rsid w:val="00450608"/>
    <w:rsid w:val="00452279"/>
    <w:rsid w:val="00453D0C"/>
    <w:rsid w:val="004551F5"/>
    <w:rsid w:val="00455351"/>
    <w:rsid w:val="00456A31"/>
    <w:rsid w:val="004571B2"/>
    <w:rsid w:val="0045749E"/>
    <w:rsid w:val="00457794"/>
    <w:rsid w:val="00460349"/>
    <w:rsid w:val="004603D9"/>
    <w:rsid w:val="004611F9"/>
    <w:rsid w:val="00462CC6"/>
    <w:rsid w:val="004636D2"/>
    <w:rsid w:val="00464633"/>
    <w:rsid w:val="004655BE"/>
    <w:rsid w:val="0046613C"/>
    <w:rsid w:val="00467AE1"/>
    <w:rsid w:val="00471208"/>
    <w:rsid w:val="004722CD"/>
    <w:rsid w:val="004734FE"/>
    <w:rsid w:val="0047395C"/>
    <w:rsid w:val="00474532"/>
    <w:rsid w:val="004751F9"/>
    <w:rsid w:val="004757A4"/>
    <w:rsid w:val="00480D70"/>
    <w:rsid w:val="0048102A"/>
    <w:rsid w:val="00482E7D"/>
    <w:rsid w:val="004830A2"/>
    <w:rsid w:val="004831CD"/>
    <w:rsid w:val="0048412B"/>
    <w:rsid w:val="00486A81"/>
    <w:rsid w:val="00486BC9"/>
    <w:rsid w:val="004903F3"/>
    <w:rsid w:val="00490980"/>
    <w:rsid w:val="004913E6"/>
    <w:rsid w:val="00492275"/>
    <w:rsid w:val="00492740"/>
    <w:rsid w:val="00493A84"/>
    <w:rsid w:val="00494635"/>
    <w:rsid w:val="00495F5D"/>
    <w:rsid w:val="004A02BB"/>
    <w:rsid w:val="004A086A"/>
    <w:rsid w:val="004A09B5"/>
    <w:rsid w:val="004A0B70"/>
    <w:rsid w:val="004A0C82"/>
    <w:rsid w:val="004A1324"/>
    <w:rsid w:val="004A141A"/>
    <w:rsid w:val="004A2424"/>
    <w:rsid w:val="004A4F17"/>
    <w:rsid w:val="004A5B8C"/>
    <w:rsid w:val="004A684C"/>
    <w:rsid w:val="004A756E"/>
    <w:rsid w:val="004B1FF1"/>
    <w:rsid w:val="004B2244"/>
    <w:rsid w:val="004B24B8"/>
    <w:rsid w:val="004B5749"/>
    <w:rsid w:val="004C114B"/>
    <w:rsid w:val="004C1703"/>
    <w:rsid w:val="004C1F66"/>
    <w:rsid w:val="004C51C7"/>
    <w:rsid w:val="004C7F80"/>
    <w:rsid w:val="004D35F4"/>
    <w:rsid w:val="004D71E4"/>
    <w:rsid w:val="004E11C9"/>
    <w:rsid w:val="004E1A15"/>
    <w:rsid w:val="004E2504"/>
    <w:rsid w:val="004E2555"/>
    <w:rsid w:val="004E4C9C"/>
    <w:rsid w:val="004E4D93"/>
    <w:rsid w:val="004E6AD3"/>
    <w:rsid w:val="004E7279"/>
    <w:rsid w:val="004E763B"/>
    <w:rsid w:val="004E7651"/>
    <w:rsid w:val="004F0FD8"/>
    <w:rsid w:val="004F2CFF"/>
    <w:rsid w:val="004F31DF"/>
    <w:rsid w:val="004F3506"/>
    <w:rsid w:val="004F3A52"/>
    <w:rsid w:val="004F5157"/>
    <w:rsid w:val="004F56FA"/>
    <w:rsid w:val="004F71EA"/>
    <w:rsid w:val="00504B1E"/>
    <w:rsid w:val="00507228"/>
    <w:rsid w:val="00507293"/>
    <w:rsid w:val="00510075"/>
    <w:rsid w:val="0051104D"/>
    <w:rsid w:val="00511538"/>
    <w:rsid w:val="005124DD"/>
    <w:rsid w:val="00513757"/>
    <w:rsid w:val="005140E4"/>
    <w:rsid w:val="00514851"/>
    <w:rsid w:val="00514FC4"/>
    <w:rsid w:val="00514FDF"/>
    <w:rsid w:val="005153E9"/>
    <w:rsid w:val="00516408"/>
    <w:rsid w:val="00516683"/>
    <w:rsid w:val="00520D56"/>
    <w:rsid w:val="0052233D"/>
    <w:rsid w:val="00522385"/>
    <w:rsid w:val="00522FEA"/>
    <w:rsid w:val="0052305C"/>
    <w:rsid w:val="0052357B"/>
    <w:rsid w:val="00523889"/>
    <w:rsid w:val="00523CAC"/>
    <w:rsid w:val="00524AEB"/>
    <w:rsid w:val="005252F6"/>
    <w:rsid w:val="0052555E"/>
    <w:rsid w:val="005275CE"/>
    <w:rsid w:val="00527BB2"/>
    <w:rsid w:val="00530062"/>
    <w:rsid w:val="0053027A"/>
    <w:rsid w:val="005316A9"/>
    <w:rsid w:val="005317B8"/>
    <w:rsid w:val="00531D2A"/>
    <w:rsid w:val="0053209F"/>
    <w:rsid w:val="005321D0"/>
    <w:rsid w:val="0053336A"/>
    <w:rsid w:val="00533419"/>
    <w:rsid w:val="00536C02"/>
    <w:rsid w:val="00536F57"/>
    <w:rsid w:val="00537DD7"/>
    <w:rsid w:val="005411A2"/>
    <w:rsid w:val="005414CD"/>
    <w:rsid w:val="005415BA"/>
    <w:rsid w:val="005437C9"/>
    <w:rsid w:val="00543F72"/>
    <w:rsid w:val="00550EE7"/>
    <w:rsid w:val="00552690"/>
    <w:rsid w:val="005527EA"/>
    <w:rsid w:val="005534AC"/>
    <w:rsid w:val="00554659"/>
    <w:rsid w:val="005560CA"/>
    <w:rsid w:val="005562FD"/>
    <w:rsid w:val="00556656"/>
    <w:rsid w:val="005575AD"/>
    <w:rsid w:val="00557AD3"/>
    <w:rsid w:val="00562716"/>
    <w:rsid w:val="00562BA6"/>
    <w:rsid w:val="00564B7E"/>
    <w:rsid w:val="00564BAA"/>
    <w:rsid w:val="005678B8"/>
    <w:rsid w:val="005728A2"/>
    <w:rsid w:val="00572E60"/>
    <w:rsid w:val="005752B3"/>
    <w:rsid w:val="005806F7"/>
    <w:rsid w:val="00581E7D"/>
    <w:rsid w:val="005837F1"/>
    <w:rsid w:val="0058715C"/>
    <w:rsid w:val="005873A5"/>
    <w:rsid w:val="00590CFC"/>
    <w:rsid w:val="005910CB"/>
    <w:rsid w:val="005911FA"/>
    <w:rsid w:val="00591582"/>
    <w:rsid w:val="00594096"/>
    <w:rsid w:val="005956F8"/>
    <w:rsid w:val="005A01DF"/>
    <w:rsid w:val="005A0D29"/>
    <w:rsid w:val="005A1142"/>
    <w:rsid w:val="005A213B"/>
    <w:rsid w:val="005A3151"/>
    <w:rsid w:val="005A3928"/>
    <w:rsid w:val="005A3E09"/>
    <w:rsid w:val="005A3EC7"/>
    <w:rsid w:val="005A7AB4"/>
    <w:rsid w:val="005B06CF"/>
    <w:rsid w:val="005B1EB5"/>
    <w:rsid w:val="005B24E8"/>
    <w:rsid w:val="005B253B"/>
    <w:rsid w:val="005B543D"/>
    <w:rsid w:val="005B57EB"/>
    <w:rsid w:val="005B5B17"/>
    <w:rsid w:val="005C17F7"/>
    <w:rsid w:val="005C2E44"/>
    <w:rsid w:val="005C309C"/>
    <w:rsid w:val="005C62CF"/>
    <w:rsid w:val="005D122D"/>
    <w:rsid w:val="005D1618"/>
    <w:rsid w:val="005D1F86"/>
    <w:rsid w:val="005D5A7D"/>
    <w:rsid w:val="005E09B8"/>
    <w:rsid w:val="005E16B1"/>
    <w:rsid w:val="005E1BD1"/>
    <w:rsid w:val="005E2BFD"/>
    <w:rsid w:val="005E3062"/>
    <w:rsid w:val="005E5769"/>
    <w:rsid w:val="005E7013"/>
    <w:rsid w:val="005F0870"/>
    <w:rsid w:val="005F0E2A"/>
    <w:rsid w:val="005F181D"/>
    <w:rsid w:val="005F2B3A"/>
    <w:rsid w:val="005F31BB"/>
    <w:rsid w:val="005F36C1"/>
    <w:rsid w:val="005F3DBC"/>
    <w:rsid w:val="005F4BF6"/>
    <w:rsid w:val="005F51C4"/>
    <w:rsid w:val="005F70CB"/>
    <w:rsid w:val="005F7672"/>
    <w:rsid w:val="0060171C"/>
    <w:rsid w:val="0060305D"/>
    <w:rsid w:val="0060485A"/>
    <w:rsid w:val="00606860"/>
    <w:rsid w:val="00607695"/>
    <w:rsid w:val="0061008C"/>
    <w:rsid w:val="0061174D"/>
    <w:rsid w:val="00611EDA"/>
    <w:rsid w:val="00611EE1"/>
    <w:rsid w:val="00614B55"/>
    <w:rsid w:val="00616905"/>
    <w:rsid w:val="00617067"/>
    <w:rsid w:val="006176F0"/>
    <w:rsid w:val="0061790E"/>
    <w:rsid w:val="0062112D"/>
    <w:rsid w:val="00621432"/>
    <w:rsid w:val="00622C70"/>
    <w:rsid w:val="00625B72"/>
    <w:rsid w:val="00626213"/>
    <w:rsid w:val="00626C6C"/>
    <w:rsid w:val="0063449F"/>
    <w:rsid w:val="00635E48"/>
    <w:rsid w:val="006362D6"/>
    <w:rsid w:val="00636392"/>
    <w:rsid w:val="006376D5"/>
    <w:rsid w:val="00637C8D"/>
    <w:rsid w:val="00640E8E"/>
    <w:rsid w:val="0064193B"/>
    <w:rsid w:val="00641A60"/>
    <w:rsid w:val="0064209A"/>
    <w:rsid w:val="00642F35"/>
    <w:rsid w:val="006433FA"/>
    <w:rsid w:val="00647281"/>
    <w:rsid w:val="006502A1"/>
    <w:rsid w:val="006503C7"/>
    <w:rsid w:val="00650D81"/>
    <w:rsid w:val="006516F6"/>
    <w:rsid w:val="00651F90"/>
    <w:rsid w:val="006531B3"/>
    <w:rsid w:val="0065427A"/>
    <w:rsid w:val="006554E5"/>
    <w:rsid w:val="00655CDF"/>
    <w:rsid w:val="00656142"/>
    <w:rsid w:val="00656262"/>
    <w:rsid w:val="00656685"/>
    <w:rsid w:val="006571D7"/>
    <w:rsid w:val="006578E1"/>
    <w:rsid w:val="0066011D"/>
    <w:rsid w:val="00662550"/>
    <w:rsid w:val="006657D8"/>
    <w:rsid w:val="00667280"/>
    <w:rsid w:val="00667D4F"/>
    <w:rsid w:val="0067030D"/>
    <w:rsid w:val="006721BC"/>
    <w:rsid w:val="0067434C"/>
    <w:rsid w:val="00675CC1"/>
    <w:rsid w:val="00675ED8"/>
    <w:rsid w:val="00675FF0"/>
    <w:rsid w:val="0067784B"/>
    <w:rsid w:val="00677A66"/>
    <w:rsid w:val="00681933"/>
    <w:rsid w:val="0068256D"/>
    <w:rsid w:val="00684094"/>
    <w:rsid w:val="006959EB"/>
    <w:rsid w:val="00695D59"/>
    <w:rsid w:val="00695EA6"/>
    <w:rsid w:val="0069667F"/>
    <w:rsid w:val="0069780C"/>
    <w:rsid w:val="006A1923"/>
    <w:rsid w:val="006A1C97"/>
    <w:rsid w:val="006A3D5E"/>
    <w:rsid w:val="006A4A03"/>
    <w:rsid w:val="006A4E13"/>
    <w:rsid w:val="006B197C"/>
    <w:rsid w:val="006B263C"/>
    <w:rsid w:val="006B4497"/>
    <w:rsid w:val="006B4BB8"/>
    <w:rsid w:val="006B4E3C"/>
    <w:rsid w:val="006B7BE7"/>
    <w:rsid w:val="006C1585"/>
    <w:rsid w:val="006C2220"/>
    <w:rsid w:val="006C2AE3"/>
    <w:rsid w:val="006C337D"/>
    <w:rsid w:val="006C443B"/>
    <w:rsid w:val="006C492C"/>
    <w:rsid w:val="006C66F8"/>
    <w:rsid w:val="006C723D"/>
    <w:rsid w:val="006C7A08"/>
    <w:rsid w:val="006D0B8A"/>
    <w:rsid w:val="006D0E09"/>
    <w:rsid w:val="006D12CA"/>
    <w:rsid w:val="006D1BF7"/>
    <w:rsid w:val="006D211B"/>
    <w:rsid w:val="006D22B8"/>
    <w:rsid w:val="006D2558"/>
    <w:rsid w:val="006D4CAB"/>
    <w:rsid w:val="006D5F84"/>
    <w:rsid w:val="006D6D84"/>
    <w:rsid w:val="006D709B"/>
    <w:rsid w:val="006E1F70"/>
    <w:rsid w:val="006E1FE7"/>
    <w:rsid w:val="006E2265"/>
    <w:rsid w:val="006E3C9A"/>
    <w:rsid w:val="006E4F7C"/>
    <w:rsid w:val="006E70DB"/>
    <w:rsid w:val="006E75BA"/>
    <w:rsid w:val="006E75E9"/>
    <w:rsid w:val="006F04AC"/>
    <w:rsid w:val="006F04DA"/>
    <w:rsid w:val="006F06F1"/>
    <w:rsid w:val="006F0775"/>
    <w:rsid w:val="006F1079"/>
    <w:rsid w:val="006F354E"/>
    <w:rsid w:val="006F3D0B"/>
    <w:rsid w:val="006F62E4"/>
    <w:rsid w:val="006F651B"/>
    <w:rsid w:val="006F7548"/>
    <w:rsid w:val="007007D6"/>
    <w:rsid w:val="00703D8D"/>
    <w:rsid w:val="00704EB1"/>
    <w:rsid w:val="00705BC7"/>
    <w:rsid w:val="00707EE4"/>
    <w:rsid w:val="0071116D"/>
    <w:rsid w:val="00711ACA"/>
    <w:rsid w:val="00711B85"/>
    <w:rsid w:val="00712170"/>
    <w:rsid w:val="00713113"/>
    <w:rsid w:val="007132F7"/>
    <w:rsid w:val="00714D75"/>
    <w:rsid w:val="00716C12"/>
    <w:rsid w:val="00716CA9"/>
    <w:rsid w:val="00720579"/>
    <w:rsid w:val="00722D9C"/>
    <w:rsid w:val="00722DF9"/>
    <w:rsid w:val="007230EE"/>
    <w:rsid w:val="00723A11"/>
    <w:rsid w:val="007244AC"/>
    <w:rsid w:val="00725313"/>
    <w:rsid w:val="00727014"/>
    <w:rsid w:val="00727FB4"/>
    <w:rsid w:val="00732935"/>
    <w:rsid w:val="007349B9"/>
    <w:rsid w:val="00734B70"/>
    <w:rsid w:val="00735D7F"/>
    <w:rsid w:val="00735D9B"/>
    <w:rsid w:val="00736453"/>
    <w:rsid w:val="00741272"/>
    <w:rsid w:val="00743B6D"/>
    <w:rsid w:val="00744252"/>
    <w:rsid w:val="0074521B"/>
    <w:rsid w:val="00745BC4"/>
    <w:rsid w:val="00745F50"/>
    <w:rsid w:val="007472FC"/>
    <w:rsid w:val="00747430"/>
    <w:rsid w:val="007506F3"/>
    <w:rsid w:val="007517DC"/>
    <w:rsid w:val="00752232"/>
    <w:rsid w:val="00752860"/>
    <w:rsid w:val="00756833"/>
    <w:rsid w:val="00756867"/>
    <w:rsid w:val="00756EE4"/>
    <w:rsid w:val="00757545"/>
    <w:rsid w:val="00757CD5"/>
    <w:rsid w:val="00757E19"/>
    <w:rsid w:val="00760D81"/>
    <w:rsid w:val="007618E3"/>
    <w:rsid w:val="00762756"/>
    <w:rsid w:val="00762D61"/>
    <w:rsid w:val="0076684B"/>
    <w:rsid w:val="00766FAB"/>
    <w:rsid w:val="007707B4"/>
    <w:rsid w:val="007708C1"/>
    <w:rsid w:val="00771009"/>
    <w:rsid w:val="00773F96"/>
    <w:rsid w:val="00774260"/>
    <w:rsid w:val="007743DE"/>
    <w:rsid w:val="007763A7"/>
    <w:rsid w:val="007807C8"/>
    <w:rsid w:val="007809AA"/>
    <w:rsid w:val="00780F28"/>
    <w:rsid w:val="007811C9"/>
    <w:rsid w:val="00782C92"/>
    <w:rsid w:val="00784698"/>
    <w:rsid w:val="00785D37"/>
    <w:rsid w:val="0078699F"/>
    <w:rsid w:val="00791AF5"/>
    <w:rsid w:val="00793212"/>
    <w:rsid w:val="00793E90"/>
    <w:rsid w:val="00794D81"/>
    <w:rsid w:val="0079697C"/>
    <w:rsid w:val="007970D5"/>
    <w:rsid w:val="007A032D"/>
    <w:rsid w:val="007A08D5"/>
    <w:rsid w:val="007A0E7E"/>
    <w:rsid w:val="007A1DDE"/>
    <w:rsid w:val="007A55A7"/>
    <w:rsid w:val="007A5CEF"/>
    <w:rsid w:val="007A6C29"/>
    <w:rsid w:val="007A7E66"/>
    <w:rsid w:val="007B1E05"/>
    <w:rsid w:val="007B1EF7"/>
    <w:rsid w:val="007B2179"/>
    <w:rsid w:val="007B2A49"/>
    <w:rsid w:val="007B304D"/>
    <w:rsid w:val="007B6D8B"/>
    <w:rsid w:val="007C13E4"/>
    <w:rsid w:val="007C179D"/>
    <w:rsid w:val="007C3A0A"/>
    <w:rsid w:val="007C4A88"/>
    <w:rsid w:val="007C4CF0"/>
    <w:rsid w:val="007C4DEF"/>
    <w:rsid w:val="007C4E87"/>
    <w:rsid w:val="007C7196"/>
    <w:rsid w:val="007C79D1"/>
    <w:rsid w:val="007D0B61"/>
    <w:rsid w:val="007D436B"/>
    <w:rsid w:val="007D44BC"/>
    <w:rsid w:val="007D54A9"/>
    <w:rsid w:val="007D5C9A"/>
    <w:rsid w:val="007D5E22"/>
    <w:rsid w:val="007D65DA"/>
    <w:rsid w:val="007D6E5C"/>
    <w:rsid w:val="007E0083"/>
    <w:rsid w:val="007E1BB2"/>
    <w:rsid w:val="007E1DF6"/>
    <w:rsid w:val="007E304B"/>
    <w:rsid w:val="007E4E95"/>
    <w:rsid w:val="007E5128"/>
    <w:rsid w:val="007E7A9A"/>
    <w:rsid w:val="007F0D4A"/>
    <w:rsid w:val="007F5281"/>
    <w:rsid w:val="007F53F5"/>
    <w:rsid w:val="007F6729"/>
    <w:rsid w:val="007F72C3"/>
    <w:rsid w:val="007F7D15"/>
    <w:rsid w:val="00801540"/>
    <w:rsid w:val="0080256C"/>
    <w:rsid w:val="00803626"/>
    <w:rsid w:val="00805BBA"/>
    <w:rsid w:val="00805BDB"/>
    <w:rsid w:val="00806D74"/>
    <w:rsid w:val="0081190E"/>
    <w:rsid w:val="00812355"/>
    <w:rsid w:val="008123A2"/>
    <w:rsid w:val="00812DEE"/>
    <w:rsid w:val="0081406C"/>
    <w:rsid w:val="008145EF"/>
    <w:rsid w:val="00815BE7"/>
    <w:rsid w:val="008178C0"/>
    <w:rsid w:val="00820E3B"/>
    <w:rsid w:val="00820F86"/>
    <w:rsid w:val="00822371"/>
    <w:rsid w:val="00823800"/>
    <w:rsid w:val="0082507A"/>
    <w:rsid w:val="00825697"/>
    <w:rsid w:val="00825905"/>
    <w:rsid w:val="008261FD"/>
    <w:rsid w:val="00826455"/>
    <w:rsid w:val="00827B37"/>
    <w:rsid w:val="00830599"/>
    <w:rsid w:val="00832A0C"/>
    <w:rsid w:val="00832D1C"/>
    <w:rsid w:val="00833680"/>
    <w:rsid w:val="00833A09"/>
    <w:rsid w:val="00834357"/>
    <w:rsid w:val="00834413"/>
    <w:rsid w:val="0083608C"/>
    <w:rsid w:val="00836116"/>
    <w:rsid w:val="00836B41"/>
    <w:rsid w:val="00840AF2"/>
    <w:rsid w:val="00840D55"/>
    <w:rsid w:val="00842235"/>
    <w:rsid w:val="0084225E"/>
    <w:rsid w:val="00842E94"/>
    <w:rsid w:val="00850B1E"/>
    <w:rsid w:val="00850DB3"/>
    <w:rsid w:val="008510A2"/>
    <w:rsid w:val="0085117E"/>
    <w:rsid w:val="00851A13"/>
    <w:rsid w:val="00852CF3"/>
    <w:rsid w:val="0085454F"/>
    <w:rsid w:val="00854637"/>
    <w:rsid w:val="00854B37"/>
    <w:rsid w:val="00860C17"/>
    <w:rsid w:val="0086252A"/>
    <w:rsid w:val="00862660"/>
    <w:rsid w:val="00862D57"/>
    <w:rsid w:val="00865405"/>
    <w:rsid w:val="008656C3"/>
    <w:rsid w:val="0086619C"/>
    <w:rsid w:val="0087387A"/>
    <w:rsid w:val="00873FE0"/>
    <w:rsid w:val="00874286"/>
    <w:rsid w:val="008746EB"/>
    <w:rsid w:val="008748FE"/>
    <w:rsid w:val="00874DE8"/>
    <w:rsid w:val="00877CAA"/>
    <w:rsid w:val="00880537"/>
    <w:rsid w:val="00880BAC"/>
    <w:rsid w:val="00883DDD"/>
    <w:rsid w:val="008843AF"/>
    <w:rsid w:val="00885B6E"/>
    <w:rsid w:val="00885C3A"/>
    <w:rsid w:val="008861DF"/>
    <w:rsid w:val="008874A3"/>
    <w:rsid w:val="00887A2E"/>
    <w:rsid w:val="00891BFC"/>
    <w:rsid w:val="00894052"/>
    <w:rsid w:val="00894C3B"/>
    <w:rsid w:val="00895D07"/>
    <w:rsid w:val="00897FD4"/>
    <w:rsid w:val="008A059E"/>
    <w:rsid w:val="008A09DF"/>
    <w:rsid w:val="008A1DAB"/>
    <w:rsid w:val="008A245C"/>
    <w:rsid w:val="008A26AC"/>
    <w:rsid w:val="008A2825"/>
    <w:rsid w:val="008A3EEB"/>
    <w:rsid w:val="008A4768"/>
    <w:rsid w:val="008A4AAF"/>
    <w:rsid w:val="008A6145"/>
    <w:rsid w:val="008A7E79"/>
    <w:rsid w:val="008B069F"/>
    <w:rsid w:val="008B0BFA"/>
    <w:rsid w:val="008B25FC"/>
    <w:rsid w:val="008B285E"/>
    <w:rsid w:val="008B30BD"/>
    <w:rsid w:val="008B3F09"/>
    <w:rsid w:val="008B5472"/>
    <w:rsid w:val="008B5D0E"/>
    <w:rsid w:val="008B65BC"/>
    <w:rsid w:val="008B7552"/>
    <w:rsid w:val="008C0DC3"/>
    <w:rsid w:val="008C2686"/>
    <w:rsid w:val="008C4004"/>
    <w:rsid w:val="008C45CD"/>
    <w:rsid w:val="008C51E1"/>
    <w:rsid w:val="008C6C15"/>
    <w:rsid w:val="008C6D67"/>
    <w:rsid w:val="008C6FE2"/>
    <w:rsid w:val="008D2651"/>
    <w:rsid w:val="008D4813"/>
    <w:rsid w:val="008D4965"/>
    <w:rsid w:val="008D580D"/>
    <w:rsid w:val="008D6056"/>
    <w:rsid w:val="008D67F8"/>
    <w:rsid w:val="008D73DA"/>
    <w:rsid w:val="008E1001"/>
    <w:rsid w:val="008E177A"/>
    <w:rsid w:val="008E5E28"/>
    <w:rsid w:val="008E7B60"/>
    <w:rsid w:val="008E7C0F"/>
    <w:rsid w:val="008F5DE7"/>
    <w:rsid w:val="008F6475"/>
    <w:rsid w:val="008F66A5"/>
    <w:rsid w:val="008F6C46"/>
    <w:rsid w:val="00900479"/>
    <w:rsid w:val="00901B2D"/>
    <w:rsid w:val="009021BC"/>
    <w:rsid w:val="00902384"/>
    <w:rsid w:val="00903C57"/>
    <w:rsid w:val="0090473B"/>
    <w:rsid w:val="00905430"/>
    <w:rsid w:val="00905A0D"/>
    <w:rsid w:val="009111BC"/>
    <w:rsid w:val="009131C9"/>
    <w:rsid w:val="009149AE"/>
    <w:rsid w:val="00914EC2"/>
    <w:rsid w:val="00914EC3"/>
    <w:rsid w:val="0091583E"/>
    <w:rsid w:val="009159BE"/>
    <w:rsid w:val="00915D16"/>
    <w:rsid w:val="009172F4"/>
    <w:rsid w:val="00917454"/>
    <w:rsid w:val="00917B12"/>
    <w:rsid w:val="00922FEA"/>
    <w:rsid w:val="00923132"/>
    <w:rsid w:val="009308F7"/>
    <w:rsid w:val="009309FA"/>
    <w:rsid w:val="00932057"/>
    <w:rsid w:val="009321A1"/>
    <w:rsid w:val="00932CB7"/>
    <w:rsid w:val="00932D01"/>
    <w:rsid w:val="009332C4"/>
    <w:rsid w:val="0093485E"/>
    <w:rsid w:val="00935B8C"/>
    <w:rsid w:val="00935E69"/>
    <w:rsid w:val="009369D5"/>
    <w:rsid w:val="00936DE5"/>
    <w:rsid w:val="00937ACF"/>
    <w:rsid w:val="00942177"/>
    <w:rsid w:val="00942A4B"/>
    <w:rsid w:val="00943EF8"/>
    <w:rsid w:val="00944594"/>
    <w:rsid w:val="009453D8"/>
    <w:rsid w:val="0094760D"/>
    <w:rsid w:val="009478DE"/>
    <w:rsid w:val="00947A46"/>
    <w:rsid w:val="00950882"/>
    <w:rsid w:val="009535B8"/>
    <w:rsid w:val="009549FE"/>
    <w:rsid w:val="00954B5F"/>
    <w:rsid w:val="009558C7"/>
    <w:rsid w:val="009565EC"/>
    <w:rsid w:val="009616E3"/>
    <w:rsid w:val="00961749"/>
    <w:rsid w:val="0096219C"/>
    <w:rsid w:val="009622E6"/>
    <w:rsid w:val="00962786"/>
    <w:rsid w:val="009670CE"/>
    <w:rsid w:val="00971028"/>
    <w:rsid w:val="00974BE1"/>
    <w:rsid w:val="009756B2"/>
    <w:rsid w:val="00977B9B"/>
    <w:rsid w:val="009809F0"/>
    <w:rsid w:val="009811EE"/>
    <w:rsid w:val="0098405C"/>
    <w:rsid w:val="009840FB"/>
    <w:rsid w:val="009850B1"/>
    <w:rsid w:val="00986D35"/>
    <w:rsid w:val="00986E37"/>
    <w:rsid w:val="0099412D"/>
    <w:rsid w:val="0099504B"/>
    <w:rsid w:val="00996DF1"/>
    <w:rsid w:val="009976B5"/>
    <w:rsid w:val="009A1010"/>
    <w:rsid w:val="009A418A"/>
    <w:rsid w:val="009A463C"/>
    <w:rsid w:val="009A4BA3"/>
    <w:rsid w:val="009A524A"/>
    <w:rsid w:val="009A55C1"/>
    <w:rsid w:val="009A6401"/>
    <w:rsid w:val="009A6772"/>
    <w:rsid w:val="009B018C"/>
    <w:rsid w:val="009B059B"/>
    <w:rsid w:val="009B06DB"/>
    <w:rsid w:val="009B1158"/>
    <w:rsid w:val="009B1D90"/>
    <w:rsid w:val="009B1E20"/>
    <w:rsid w:val="009B255C"/>
    <w:rsid w:val="009B2BAB"/>
    <w:rsid w:val="009B36AC"/>
    <w:rsid w:val="009B39A0"/>
    <w:rsid w:val="009B50C0"/>
    <w:rsid w:val="009B66AD"/>
    <w:rsid w:val="009C13D3"/>
    <w:rsid w:val="009C1709"/>
    <w:rsid w:val="009C180A"/>
    <w:rsid w:val="009C18D8"/>
    <w:rsid w:val="009C45FF"/>
    <w:rsid w:val="009C6132"/>
    <w:rsid w:val="009C6FFF"/>
    <w:rsid w:val="009D04E5"/>
    <w:rsid w:val="009D1B05"/>
    <w:rsid w:val="009D2160"/>
    <w:rsid w:val="009D2983"/>
    <w:rsid w:val="009D507E"/>
    <w:rsid w:val="009D58AB"/>
    <w:rsid w:val="009D6EDC"/>
    <w:rsid w:val="009D7B81"/>
    <w:rsid w:val="009E1B8C"/>
    <w:rsid w:val="009E2195"/>
    <w:rsid w:val="009E2642"/>
    <w:rsid w:val="009E49BF"/>
    <w:rsid w:val="009E528E"/>
    <w:rsid w:val="009E61BF"/>
    <w:rsid w:val="009E67BB"/>
    <w:rsid w:val="009E7401"/>
    <w:rsid w:val="009E7839"/>
    <w:rsid w:val="009E79B3"/>
    <w:rsid w:val="009E7B4B"/>
    <w:rsid w:val="009F0298"/>
    <w:rsid w:val="009F30A8"/>
    <w:rsid w:val="009F36FA"/>
    <w:rsid w:val="009F37AF"/>
    <w:rsid w:val="009F42EA"/>
    <w:rsid w:val="009F617B"/>
    <w:rsid w:val="009F66C8"/>
    <w:rsid w:val="009F78C8"/>
    <w:rsid w:val="00A02410"/>
    <w:rsid w:val="00A04D1B"/>
    <w:rsid w:val="00A05E81"/>
    <w:rsid w:val="00A075DD"/>
    <w:rsid w:val="00A075F3"/>
    <w:rsid w:val="00A1108C"/>
    <w:rsid w:val="00A11CE4"/>
    <w:rsid w:val="00A12C0F"/>
    <w:rsid w:val="00A12F8C"/>
    <w:rsid w:val="00A1307C"/>
    <w:rsid w:val="00A157DA"/>
    <w:rsid w:val="00A15BB3"/>
    <w:rsid w:val="00A160D9"/>
    <w:rsid w:val="00A16DD0"/>
    <w:rsid w:val="00A1777D"/>
    <w:rsid w:val="00A211F3"/>
    <w:rsid w:val="00A21348"/>
    <w:rsid w:val="00A21E9E"/>
    <w:rsid w:val="00A22BA4"/>
    <w:rsid w:val="00A23006"/>
    <w:rsid w:val="00A3169C"/>
    <w:rsid w:val="00A31C9A"/>
    <w:rsid w:val="00A321E9"/>
    <w:rsid w:val="00A335BF"/>
    <w:rsid w:val="00A340BE"/>
    <w:rsid w:val="00A36A73"/>
    <w:rsid w:val="00A40006"/>
    <w:rsid w:val="00A4084F"/>
    <w:rsid w:val="00A40AF0"/>
    <w:rsid w:val="00A4217E"/>
    <w:rsid w:val="00A42538"/>
    <w:rsid w:val="00A43086"/>
    <w:rsid w:val="00A45712"/>
    <w:rsid w:val="00A45E7A"/>
    <w:rsid w:val="00A47529"/>
    <w:rsid w:val="00A501C6"/>
    <w:rsid w:val="00A51F00"/>
    <w:rsid w:val="00A52F61"/>
    <w:rsid w:val="00A555ED"/>
    <w:rsid w:val="00A60E8B"/>
    <w:rsid w:val="00A61648"/>
    <w:rsid w:val="00A64F7E"/>
    <w:rsid w:val="00A66DAD"/>
    <w:rsid w:val="00A67DD2"/>
    <w:rsid w:val="00A731AA"/>
    <w:rsid w:val="00A732ED"/>
    <w:rsid w:val="00A73999"/>
    <w:rsid w:val="00A73CFA"/>
    <w:rsid w:val="00A75FCC"/>
    <w:rsid w:val="00A77A18"/>
    <w:rsid w:val="00A77E6A"/>
    <w:rsid w:val="00A803FF"/>
    <w:rsid w:val="00A8333C"/>
    <w:rsid w:val="00A83856"/>
    <w:rsid w:val="00A8390A"/>
    <w:rsid w:val="00A84261"/>
    <w:rsid w:val="00A8506B"/>
    <w:rsid w:val="00A900C1"/>
    <w:rsid w:val="00A90A1F"/>
    <w:rsid w:val="00A92CE0"/>
    <w:rsid w:val="00A938D8"/>
    <w:rsid w:val="00A95D2A"/>
    <w:rsid w:val="00A974F6"/>
    <w:rsid w:val="00A979C3"/>
    <w:rsid w:val="00AA00D0"/>
    <w:rsid w:val="00AA038B"/>
    <w:rsid w:val="00AA043E"/>
    <w:rsid w:val="00AA1264"/>
    <w:rsid w:val="00AA13F3"/>
    <w:rsid w:val="00AA1404"/>
    <w:rsid w:val="00AA195E"/>
    <w:rsid w:val="00AA32BB"/>
    <w:rsid w:val="00AA388E"/>
    <w:rsid w:val="00AA4609"/>
    <w:rsid w:val="00AA7F42"/>
    <w:rsid w:val="00AB13AD"/>
    <w:rsid w:val="00AB19FC"/>
    <w:rsid w:val="00AB2A87"/>
    <w:rsid w:val="00AB376C"/>
    <w:rsid w:val="00AB6379"/>
    <w:rsid w:val="00AC0099"/>
    <w:rsid w:val="00AC02AD"/>
    <w:rsid w:val="00AC2441"/>
    <w:rsid w:val="00AC289B"/>
    <w:rsid w:val="00AC31A1"/>
    <w:rsid w:val="00AC37CF"/>
    <w:rsid w:val="00AC3BD5"/>
    <w:rsid w:val="00AC3D59"/>
    <w:rsid w:val="00AC4520"/>
    <w:rsid w:val="00AC5481"/>
    <w:rsid w:val="00AC657A"/>
    <w:rsid w:val="00AC70EC"/>
    <w:rsid w:val="00AD26E8"/>
    <w:rsid w:val="00AD3C9D"/>
    <w:rsid w:val="00AD4507"/>
    <w:rsid w:val="00AD541B"/>
    <w:rsid w:val="00AD6B73"/>
    <w:rsid w:val="00AD7197"/>
    <w:rsid w:val="00AE2343"/>
    <w:rsid w:val="00AE33EF"/>
    <w:rsid w:val="00AE4393"/>
    <w:rsid w:val="00AE6D0E"/>
    <w:rsid w:val="00AF13C5"/>
    <w:rsid w:val="00AF2D6E"/>
    <w:rsid w:val="00AF343E"/>
    <w:rsid w:val="00AF445D"/>
    <w:rsid w:val="00AF4B41"/>
    <w:rsid w:val="00AF4DFB"/>
    <w:rsid w:val="00AF6EC4"/>
    <w:rsid w:val="00B0015D"/>
    <w:rsid w:val="00B01350"/>
    <w:rsid w:val="00B01E9D"/>
    <w:rsid w:val="00B02402"/>
    <w:rsid w:val="00B06600"/>
    <w:rsid w:val="00B10048"/>
    <w:rsid w:val="00B1167F"/>
    <w:rsid w:val="00B11B0E"/>
    <w:rsid w:val="00B132E5"/>
    <w:rsid w:val="00B1330C"/>
    <w:rsid w:val="00B14FAE"/>
    <w:rsid w:val="00B14FFF"/>
    <w:rsid w:val="00B1503C"/>
    <w:rsid w:val="00B16E60"/>
    <w:rsid w:val="00B173B2"/>
    <w:rsid w:val="00B2020D"/>
    <w:rsid w:val="00B213FA"/>
    <w:rsid w:val="00B21E66"/>
    <w:rsid w:val="00B23905"/>
    <w:rsid w:val="00B258A0"/>
    <w:rsid w:val="00B25ABE"/>
    <w:rsid w:val="00B26175"/>
    <w:rsid w:val="00B266D5"/>
    <w:rsid w:val="00B30666"/>
    <w:rsid w:val="00B345C2"/>
    <w:rsid w:val="00B376A3"/>
    <w:rsid w:val="00B37A27"/>
    <w:rsid w:val="00B41C96"/>
    <w:rsid w:val="00B42885"/>
    <w:rsid w:val="00B42D66"/>
    <w:rsid w:val="00B42E1F"/>
    <w:rsid w:val="00B43D3B"/>
    <w:rsid w:val="00B46D3F"/>
    <w:rsid w:val="00B46E13"/>
    <w:rsid w:val="00B473D5"/>
    <w:rsid w:val="00B47B85"/>
    <w:rsid w:val="00B51313"/>
    <w:rsid w:val="00B518A9"/>
    <w:rsid w:val="00B5298C"/>
    <w:rsid w:val="00B52A1A"/>
    <w:rsid w:val="00B52C4D"/>
    <w:rsid w:val="00B52EA9"/>
    <w:rsid w:val="00B56979"/>
    <w:rsid w:val="00B56C4C"/>
    <w:rsid w:val="00B57895"/>
    <w:rsid w:val="00B604D1"/>
    <w:rsid w:val="00B60662"/>
    <w:rsid w:val="00B60BEC"/>
    <w:rsid w:val="00B610AB"/>
    <w:rsid w:val="00B64266"/>
    <w:rsid w:val="00B662A6"/>
    <w:rsid w:val="00B70DC8"/>
    <w:rsid w:val="00B7140D"/>
    <w:rsid w:val="00B714D7"/>
    <w:rsid w:val="00B733F8"/>
    <w:rsid w:val="00B73981"/>
    <w:rsid w:val="00B73D03"/>
    <w:rsid w:val="00B76835"/>
    <w:rsid w:val="00B872FA"/>
    <w:rsid w:val="00B87BB0"/>
    <w:rsid w:val="00B908B1"/>
    <w:rsid w:val="00B9422C"/>
    <w:rsid w:val="00B96456"/>
    <w:rsid w:val="00B9781A"/>
    <w:rsid w:val="00BA0F59"/>
    <w:rsid w:val="00BA14F3"/>
    <w:rsid w:val="00BA2CFB"/>
    <w:rsid w:val="00BA59E3"/>
    <w:rsid w:val="00BA5F05"/>
    <w:rsid w:val="00BA6B09"/>
    <w:rsid w:val="00BA7921"/>
    <w:rsid w:val="00BA7AED"/>
    <w:rsid w:val="00BB1DFF"/>
    <w:rsid w:val="00BB36DC"/>
    <w:rsid w:val="00BB486D"/>
    <w:rsid w:val="00BB4E78"/>
    <w:rsid w:val="00BB6C95"/>
    <w:rsid w:val="00BB7F51"/>
    <w:rsid w:val="00BC083B"/>
    <w:rsid w:val="00BC13C9"/>
    <w:rsid w:val="00BC356D"/>
    <w:rsid w:val="00BC3BB6"/>
    <w:rsid w:val="00BC3E19"/>
    <w:rsid w:val="00BC3F75"/>
    <w:rsid w:val="00BC6107"/>
    <w:rsid w:val="00BD04D8"/>
    <w:rsid w:val="00BD161F"/>
    <w:rsid w:val="00BD2004"/>
    <w:rsid w:val="00BD2E2E"/>
    <w:rsid w:val="00BE0915"/>
    <w:rsid w:val="00BE1A5A"/>
    <w:rsid w:val="00BE4051"/>
    <w:rsid w:val="00BE415B"/>
    <w:rsid w:val="00BE7421"/>
    <w:rsid w:val="00BE7DD3"/>
    <w:rsid w:val="00BF0290"/>
    <w:rsid w:val="00BF1312"/>
    <w:rsid w:val="00BF1B8C"/>
    <w:rsid w:val="00BF522F"/>
    <w:rsid w:val="00BF5999"/>
    <w:rsid w:val="00BF7620"/>
    <w:rsid w:val="00BF7C79"/>
    <w:rsid w:val="00BF7D79"/>
    <w:rsid w:val="00C02364"/>
    <w:rsid w:val="00C02C8B"/>
    <w:rsid w:val="00C0396D"/>
    <w:rsid w:val="00C039B9"/>
    <w:rsid w:val="00C0429E"/>
    <w:rsid w:val="00C046A6"/>
    <w:rsid w:val="00C04FC8"/>
    <w:rsid w:val="00C06C27"/>
    <w:rsid w:val="00C101FC"/>
    <w:rsid w:val="00C10F9E"/>
    <w:rsid w:val="00C111D0"/>
    <w:rsid w:val="00C12104"/>
    <w:rsid w:val="00C12BF0"/>
    <w:rsid w:val="00C15416"/>
    <w:rsid w:val="00C16293"/>
    <w:rsid w:val="00C172F1"/>
    <w:rsid w:val="00C176E1"/>
    <w:rsid w:val="00C17BC7"/>
    <w:rsid w:val="00C205C2"/>
    <w:rsid w:val="00C20D3D"/>
    <w:rsid w:val="00C21822"/>
    <w:rsid w:val="00C21B22"/>
    <w:rsid w:val="00C22A64"/>
    <w:rsid w:val="00C236D1"/>
    <w:rsid w:val="00C24EAC"/>
    <w:rsid w:val="00C254E9"/>
    <w:rsid w:val="00C3134D"/>
    <w:rsid w:val="00C3413F"/>
    <w:rsid w:val="00C346B7"/>
    <w:rsid w:val="00C36515"/>
    <w:rsid w:val="00C371A4"/>
    <w:rsid w:val="00C40605"/>
    <w:rsid w:val="00C40C2D"/>
    <w:rsid w:val="00C41128"/>
    <w:rsid w:val="00C412C1"/>
    <w:rsid w:val="00C41556"/>
    <w:rsid w:val="00C41E24"/>
    <w:rsid w:val="00C4215B"/>
    <w:rsid w:val="00C42758"/>
    <w:rsid w:val="00C42E9D"/>
    <w:rsid w:val="00C43A5B"/>
    <w:rsid w:val="00C44F44"/>
    <w:rsid w:val="00C4593B"/>
    <w:rsid w:val="00C45FE9"/>
    <w:rsid w:val="00C46C00"/>
    <w:rsid w:val="00C50824"/>
    <w:rsid w:val="00C51571"/>
    <w:rsid w:val="00C53C84"/>
    <w:rsid w:val="00C54986"/>
    <w:rsid w:val="00C549A1"/>
    <w:rsid w:val="00C57FCF"/>
    <w:rsid w:val="00C60CA4"/>
    <w:rsid w:val="00C61BA0"/>
    <w:rsid w:val="00C63B54"/>
    <w:rsid w:val="00C67F77"/>
    <w:rsid w:val="00C70BAE"/>
    <w:rsid w:val="00C70BEF"/>
    <w:rsid w:val="00C728BC"/>
    <w:rsid w:val="00C7385D"/>
    <w:rsid w:val="00C742CD"/>
    <w:rsid w:val="00C76EE3"/>
    <w:rsid w:val="00C80A27"/>
    <w:rsid w:val="00C83DCC"/>
    <w:rsid w:val="00C846F3"/>
    <w:rsid w:val="00C85993"/>
    <w:rsid w:val="00C85EC3"/>
    <w:rsid w:val="00C85EFB"/>
    <w:rsid w:val="00C862B1"/>
    <w:rsid w:val="00C862E9"/>
    <w:rsid w:val="00C86790"/>
    <w:rsid w:val="00C914BE"/>
    <w:rsid w:val="00C92893"/>
    <w:rsid w:val="00C92B1E"/>
    <w:rsid w:val="00C92E56"/>
    <w:rsid w:val="00C94477"/>
    <w:rsid w:val="00C95CE8"/>
    <w:rsid w:val="00C9603B"/>
    <w:rsid w:val="00C97D3E"/>
    <w:rsid w:val="00CA0C43"/>
    <w:rsid w:val="00CA2DA2"/>
    <w:rsid w:val="00CA53F8"/>
    <w:rsid w:val="00CB0BE9"/>
    <w:rsid w:val="00CB1A30"/>
    <w:rsid w:val="00CB38B6"/>
    <w:rsid w:val="00CB42AD"/>
    <w:rsid w:val="00CB510F"/>
    <w:rsid w:val="00CB6C74"/>
    <w:rsid w:val="00CC2848"/>
    <w:rsid w:val="00CD1F40"/>
    <w:rsid w:val="00CD3443"/>
    <w:rsid w:val="00CD37FE"/>
    <w:rsid w:val="00CD3D65"/>
    <w:rsid w:val="00CD5AEA"/>
    <w:rsid w:val="00CD63B6"/>
    <w:rsid w:val="00CD67C1"/>
    <w:rsid w:val="00CD6C46"/>
    <w:rsid w:val="00CD70FF"/>
    <w:rsid w:val="00CD7460"/>
    <w:rsid w:val="00CD78D7"/>
    <w:rsid w:val="00CD7F4F"/>
    <w:rsid w:val="00CE02C1"/>
    <w:rsid w:val="00CE0310"/>
    <w:rsid w:val="00CE0AB1"/>
    <w:rsid w:val="00CE0BEB"/>
    <w:rsid w:val="00CE0EF3"/>
    <w:rsid w:val="00CE15DC"/>
    <w:rsid w:val="00CE444E"/>
    <w:rsid w:val="00CE5F17"/>
    <w:rsid w:val="00CE6A70"/>
    <w:rsid w:val="00CF19C1"/>
    <w:rsid w:val="00CF26B6"/>
    <w:rsid w:val="00CF2901"/>
    <w:rsid w:val="00CF2D72"/>
    <w:rsid w:val="00CF45F4"/>
    <w:rsid w:val="00CF53BD"/>
    <w:rsid w:val="00CF56A6"/>
    <w:rsid w:val="00CF653D"/>
    <w:rsid w:val="00CF724F"/>
    <w:rsid w:val="00CF7252"/>
    <w:rsid w:val="00D005BF"/>
    <w:rsid w:val="00D02EE6"/>
    <w:rsid w:val="00D02F5A"/>
    <w:rsid w:val="00D038A0"/>
    <w:rsid w:val="00D0637A"/>
    <w:rsid w:val="00D0759C"/>
    <w:rsid w:val="00D076D6"/>
    <w:rsid w:val="00D07E09"/>
    <w:rsid w:val="00D13BEC"/>
    <w:rsid w:val="00D13D77"/>
    <w:rsid w:val="00D14E90"/>
    <w:rsid w:val="00D17AA4"/>
    <w:rsid w:val="00D203E4"/>
    <w:rsid w:val="00D20462"/>
    <w:rsid w:val="00D20CBD"/>
    <w:rsid w:val="00D222B8"/>
    <w:rsid w:val="00D222DE"/>
    <w:rsid w:val="00D228B5"/>
    <w:rsid w:val="00D22F05"/>
    <w:rsid w:val="00D2439B"/>
    <w:rsid w:val="00D24D0F"/>
    <w:rsid w:val="00D26707"/>
    <w:rsid w:val="00D27492"/>
    <w:rsid w:val="00D33F61"/>
    <w:rsid w:val="00D35306"/>
    <w:rsid w:val="00D353D8"/>
    <w:rsid w:val="00D37739"/>
    <w:rsid w:val="00D40B4E"/>
    <w:rsid w:val="00D40E2C"/>
    <w:rsid w:val="00D40FD2"/>
    <w:rsid w:val="00D41215"/>
    <w:rsid w:val="00D42E4E"/>
    <w:rsid w:val="00D440DB"/>
    <w:rsid w:val="00D45089"/>
    <w:rsid w:val="00D51021"/>
    <w:rsid w:val="00D51353"/>
    <w:rsid w:val="00D5378E"/>
    <w:rsid w:val="00D5460A"/>
    <w:rsid w:val="00D55B28"/>
    <w:rsid w:val="00D569A5"/>
    <w:rsid w:val="00D569B9"/>
    <w:rsid w:val="00D613C2"/>
    <w:rsid w:val="00D617DF"/>
    <w:rsid w:val="00D61F45"/>
    <w:rsid w:val="00D62122"/>
    <w:rsid w:val="00D62E03"/>
    <w:rsid w:val="00D63880"/>
    <w:rsid w:val="00D6399A"/>
    <w:rsid w:val="00D63A21"/>
    <w:rsid w:val="00D642C5"/>
    <w:rsid w:val="00D6545C"/>
    <w:rsid w:val="00D6639B"/>
    <w:rsid w:val="00D7064D"/>
    <w:rsid w:val="00D72522"/>
    <w:rsid w:val="00D73D42"/>
    <w:rsid w:val="00D749F7"/>
    <w:rsid w:val="00D74C72"/>
    <w:rsid w:val="00D809EF"/>
    <w:rsid w:val="00D810EE"/>
    <w:rsid w:val="00D82C46"/>
    <w:rsid w:val="00D834A8"/>
    <w:rsid w:val="00D841A0"/>
    <w:rsid w:val="00D85A0C"/>
    <w:rsid w:val="00D85EB3"/>
    <w:rsid w:val="00D86264"/>
    <w:rsid w:val="00D8635A"/>
    <w:rsid w:val="00D9012B"/>
    <w:rsid w:val="00D90D6D"/>
    <w:rsid w:val="00D90E65"/>
    <w:rsid w:val="00D91B34"/>
    <w:rsid w:val="00D95032"/>
    <w:rsid w:val="00D95160"/>
    <w:rsid w:val="00D95C76"/>
    <w:rsid w:val="00DA3155"/>
    <w:rsid w:val="00DA33CF"/>
    <w:rsid w:val="00DA3ED7"/>
    <w:rsid w:val="00DA4148"/>
    <w:rsid w:val="00DA4B71"/>
    <w:rsid w:val="00DA5139"/>
    <w:rsid w:val="00DA6560"/>
    <w:rsid w:val="00DA7D39"/>
    <w:rsid w:val="00DB2661"/>
    <w:rsid w:val="00DB65B7"/>
    <w:rsid w:val="00DB7060"/>
    <w:rsid w:val="00DB7E18"/>
    <w:rsid w:val="00DC2398"/>
    <w:rsid w:val="00DC25FB"/>
    <w:rsid w:val="00DC2AC0"/>
    <w:rsid w:val="00DC42FB"/>
    <w:rsid w:val="00DC4FCD"/>
    <w:rsid w:val="00DC6633"/>
    <w:rsid w:val="00DD08CF"/>
    <w:rsid w:val="00DD092A"/>
    <w:rsid w:val="00DD1AF2"/>
    <w:rsid w:val="00DD23CD"/>
    <w:rsid w:val="00DD309B"/>
    <w:rsid w:val="00DD4F60"/>
    <w:rsid w:val="00DD5C03"/>
    <w:rsid w:val="00DD6158"/>
    <w:rsid w:val="00DE02CC"/>
    <w:rsid w:val="00DE0BAA"/>
    <w:rsid w:val="00DE0F24"/>
    <w:rsid w:val="00DE16E5"/>
    <w:rsid w:val="00DE1DB9"/>
    <w:rsid w:val="00DE53AB"/>
    <w:rsid w:val="00DE64BE"/>
    <w:rsid w:val="00DE6D1E"/>
    <w:rsid w:val="00DF0685"/>
    <w:rsid w:val="00DF07CA"/>
    <w:rsid w:val="00DF0828"/>
    <w:rsid w:val="00DF0A5E"/>
    <w:rsid w:val="00DF1471"/>
    <w:rsid w:val="00DF3710"/>
    <w:rsid w:val="00DF37DA"/>
    <w:rsid w:val="00DF3B9E"/>
    <w:rsid w:val="00DF4680"/>
    <w:rsid w:val="00DF4841"/>
    <w:rsid w:val="00DF568E"/>
    <w:rsid w:val="00DF6386"/>
    <w:rsid w:val="00DF6938"/>
    <w:rsid w:val="00DF7AF2"/>
    <w:rsid w:val="00E005C7"/>
    <w:rsid w:val="00E037ED"/>
    <w:rsid w:val="00E0709C"/>
    <w:rsid w:val="00E07255"/>
    <w:rsid w:val="00E07BCC"/>
    <w:rsid w:val="00E12FEC"/>
    <w:rsid w:val="00E14029"/>
    <w:rsid w:val="00E1433D"/>
    <w:rsid w:val="00E164E5"/>
    <w:rsid w:val="00E1708C"/>
    <w:rsid w:val="00E21EF2"/>
    <w:rsid w:val="00E222A0"/>
    <w:rsid w:val="00E2431E"/>
    <w:rsid w:val="00E245F5"/>
    <w:rsid w:val="00E31DBF"/>
    <w:rsid w:val="00E36D80"/>
    <w:rsid w:val="00E37208"/>
    <w:rsid w:val="00E376AF"/>
    <w:rsid w:val="00E40255"/>
    <w:rsid w:val="00E4456D"/>
    <w:rsid w:val="00E45E7A"/>
    <w:rsid w:val="00E45F0E"/>
    <w:rsid w:val="00E461FF"/>
    <w:rsid w:val="00E51195"/>
    <w:rsid w:val="00E51C1C"/>
    <w:rsid w:val="00E523FF"/>
    <w:rsid w:val="00E53BC9"/>
    <w:rsid w:val="00E60B66"/>
    <w:rsid w:val="00E60D57"/>
    <w:rsid w:val="00E611C4"/>
    <w:rsid w:val="00E62A50"/>
    <w:rsid w:val="00E6429F"/>
    <w:rsid w:val="00E6555F"/>
    <w:rsid w:val="00E67535"/>
    <w:rsid w:val="00E71F2D"/>
    <w:rsid w:val="00E73D5A"/>
    <w:rsid w:val="00E74A5B"/>
    <w:rsid w:val="00E74E71"/>
    <w:rsid w:val="00E801C7"/>
    <w:rsid w:val="00E8079C"/>
    <w:rsid w:val="00E83A66"/>
    <w:rsid w:val="00E84C5C"/>
    <w:rsid w:val="00E85DDC"/>
    <w:rsid w:val="00E86753"/>
    <w:rsid w:val="00E86BFA"/>
    <w:rsid w:val="00E86D16"/>
    <w:rsid w:val="00E90CA2"/>
    <w:rsid w:val="00E91304"/>
    <w:rsid w:val="00E9249E"/>
    <w:rsid w:val="00E93EBD"/>
    <w:rsid w:val="00E95FC6"/>
    <w:rsid w:val="00E9694C"/>
    <w:rsid w:val="00E972F3"/>
    <w:rsid w:val="00E97E33"/>
    <w:rsid w:val="00EA09B6"/>
    <w:rsid w:val="00EA0DE0"/>
    <w:rsid w:val="00EA0F26"/>
    <w:rsid w:val="00EA2753"/>
    <w:rsid w:val="00EA281A"/>
    <w:rsid w:val="00EA3153"/>
    <w:rsid w:val="00EA4011"/>
    <w:rsid w:val="00EA4943"/>
    <w:rsid w:val="00EA4CEA"/>
    <w:rsid w:val="00EA613F"/>
    <w:rsid w:val="00EA74C8"/>
    <w:rsid w:val="00EA7B6E"/>
    <w:rsid w:val="00EB092D"/>
    <w:rsid w:val="00EB20AC"/>
    <w:rsid w:val="00EB2257"/>
    <w:rsid w:val="00EB2BF4"/>
    <w:rsid w:val="00EB3286"/>
    <w:rsid w:val="00EB3338"/>
    <w:rsid w:val="00EB5D53"/>
    <w:rsid w:val="00EB5DB3"/>
    <w:rsid w:val="00EC0096"/>
    <w:rsid w:val="00EC123F"/>
    <w:rsid w:val="00EC2A11"/>
    <w:rsid w:val="00EC41EC"/>
    <w:rsid w:val="00EC618C"/>
    <w:rsid w:val="00EC7945"/>
    <w:rsid w:val="00EC7A04"/>
    <w:rsid w:val="00ED156D"/>
    <w:rsid w:val="00ED3063"/>
    <w:rsid w:val="00ED3A27"/>
    <w:rsid w:val="00ED7714"/>
    <w:rsid w:val="00ED77A1"/>
    <w:rsid w:val="00EE1007"/>
    <w:rsid w:val="00EE1034"/>
    <w:rsid w:val="00EE1653"/>
    <w:rsid w:val="00EE24F9"/>
    <w:rsid w:val="00EE355C"/>
    <w:rsid w:val="00EE387D"/>
    <w:rsid w:val="00EE4E70"/>
    <w:rsid w:val="00EE5BFA"/>
    <w:rsid w:val="00EE72D1"/>
    <w:rsid w:val="00EF051A"/>
    <w:rsid w:val="00EF29ED"/>
    <w:rsid w:val="00EF534D"/>
    <w:rsid w:val="00EF56A4"/>
    <w:rsid w:val="00EF5B3E"/>
    <w:rsid w:val="00EF5C62"/>
    <w:rsid w:val="00EF688F"/>
    <w:rsid w:val="00EF7690"/>
    <w:rsid w:val="00F01F1D"/>
    <w:rsid w:val="00F02B3A"/>
    <w:rsid w:val="00F031D2"/>
    <w:rsid w:val="00F04507"/>
    <w:rsid w:val="00F058E0"/>
    <w:rsid w:val="00F07F77"/>
    <w:rsid w:val="00F104A7"/>
    <w:rsid w:val="00F139CA"/>
    <w:rsid w:val="00F13E0C"/>
    <w:rsid w:val="00F14DA9"/>
    <w:rsid w:val="00F15A69"/>
    <w:rsid w:val="00F15AAF"/>
    <w:rsid w:val="00F16E85"/>
    <w:rsid w:val="00F1758E"/>
    <w:rsid w:val="00F17E7F"/>
    <w:rsid w:val="00F24166"/>
    <w:rsid w:val="00F25F8E"/>
    <w:rsid w:val="00F2681C"/>
    <w:rsid w:val="00F26858"/>
    <w:rsid w:val="00F277C2"/>
    <w:rsid w:val="00F31BA1"/>
    <w:rsid w:val="00F3216F"/>
    <w:rsid w:val="00F348C7"/>
    <w:rsid w:val="00F34F6D"/>
    <w:rsid w:val="00F36212"/>
    <w:rsid w:val="00F36942"/>
    <w:rsid w:val="00F372F2"/>
    <w:rsid w:val="00F37A8F"/>
    <w:rsid w:val="00F37F01"/>
    <w:rsid w:val="00F401B4"/>
    <w:rsid w:val="00F40448"/>
    <w:rsid w:val="00F40E1A"/>
    <w:rsid w:val="00F43C4B"/>
    <w:rsid w:val="00F44866"/>
    <w:rsid w:val="00F450A6"/>
    <w:rsid w:val="00F50D02"/>
    <w:rsid w:val="00F523DD"/>
    <w:rsid w:val="00F557EA"/>
    <w:rsid w:val="00F57101"/>
    <w:rsid w:val="00F60FF3"/>
    <w:rsid w:val="00F62D74"/>
    <w:rsid w:val="00F6339E"/>
    <w:rsid w:val="00F63F74"/>
    <w:rsid w:val="00F676AD"/>
    <w:rsid w:val="00F67A86"/>
    <w:rsid w:val="00F67F8C"/>
    <w:rsid w:val="00F707DC"/>
    <w:rsid w:val="00F722E8"/>
    <w:rsid w:val="00F72558"/>
    <w:rsid w:val="00F72B6D"/>
    <w:rsid w:val="00F747B3"/>
    <w:rsid w:val="00F7617A"/>
    <w:rsid w:val="00F761C1"/>
    <w:rsid w:val="00F7692B"/>
    <w:rsid w:val="00F76971"/>
    <w:rsid w:val="00F8142D"/>
    <w:rsid w:val="00F81B98"/>
    <w:rsid w:val="00F833A4"/>
    <w:rsid w:val="00F83EB7"/>
    <w:rsid w:val="00F85520"/>
    <w:rsid w:val="00F91880"/>
    <w:rsid w:val="00F92B6A"/>
    <w:rsid w:val="00F93223"/>
    <w:rsid w:val="00F93296"/>
    <w:rsid w:val="00F9681A"/>
    <w:rsid w:val="00F96A26"/>
    <w:rsid w:val="00FA0427"/>
    <w:rsid w:val="00FA092C"/>
    <w:rsid w:val="00FA2BBA"/>
    <w:rsid w:val="00FA52DA"/>
    <w:rsid w:val="00FB2C87"/>
    <w:rsid w:val="00FB3156"/>
    <w:rsid w:val="00FB41D7"/>
    <w:rsid w:val="00FB57E0"/>
    <w:rsid w:val="00FB6492"/>
    <w:rsid w:val="00FC0494"/>
    <w:rsid w:val="00FC0B4C"/>
    <w:rsid w:val="00FC2DB4"/>
    <w:rsid w:val="00FC3270"/>
    <w:rsid w:val="00FC3B4B"/>
    <w:rsid w:val="00FC4B3A"/>
    <w:rsid w:val="00FC56FE"/>
    <w:rsid w:val="00FC5BEE"/>
    <w:rsid w:val="00FC68A7"/>
    <w:rsid w:val="00FC7706"/>
    <w:rsid w:val="00FD0EB2"/>
    <w:rsid w:val="00FD1E15"/>
    <w:rsid w:val="00FD1EB9"/>
    <w:rsid w:val="00FD3BCB"/>
    <w:rsid w:val="00FD4FC2"/>
    <w:rsid w:val="00FD53AC"/>
    <w:rsid w:val="00FD569E"/>
    <w:rsid w:val="00FD5995"/>
    <w:rsid w:val="00FD6632"/>
    <w:rsid w:val="00FD6CEB"/>
    <w:rsid w:val="00FE06F8"/>
    <w:rsid w:val="00FE089E"/>
    <w:rsid w:val="00FE62AA"/>
    <w:rsid w:val="00FE6F39"/>
    <w:rsid w:val="00FF128C"/>
    <w:rsid w:val="00FF153C"/>
    <w:rsid w:val="00FF3BBE"/>
    <w:rsid w:val="00FF3CD1"/>
    <w:rsid w:val="00FF4542"/>
    <w:rsid w:val="00FF472E"/>
    <w:rsid w:val="00FF5A6C"/>
    <w:rsid w:val="00FF603E"/>
    <w:rsid w:val="00FF6053"/>
    <w:rsid w:val="00FF691E"/>
    <w:rsid w:val="00FF7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C0F7F"/>
  <w15:docId w15:val="{5AEED534-34DE-40B5-AD10-11ECB70F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F2C"/>
    <w:pPr>
      <w:spacing w:after="160" w:line="259" w:lineRule="auto"/>
    </w:pPr>
    <w:rPr>
      <w:rFonts w:ascii="Times" w:hAnsi="Times"/>
      <w:szCs w:val="22"/>
      <w:lang w:val="de-DE" w:eastAsia="en-US"/>
    </w:rPr>
  </w:style>
  <w:style w:type="paragraph" w:styleId="Heading1">
    <w:name w:val="heading 1"/>
    <w:next w:val="Normal"/>
    <w:link w:val="Heading1Char1"/>
    <w:qFormat/>
    <w:rsid w:val="000D24D5"/>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Heading2">
    <w:name w:val="heading 2"/>
    <w:basedOn w:val="Heading1"/>
    <w:next w:val="Normal"/>
    <w:link w:val="Heading2Char1"/>
    <w:qFormat/>
    <w:rsid w:val="000D24D5"/>
    <w:pPr>
      <w:pBdr>
        <w:top w:val="none" w:sz="0" w:space="0" w:color="auto"/>
      </w:pBdr>
      <w:spacing w:before="180"/>
      <w:ind w:left="0" w:firstLine="0"/>
      <w:outlineLvl w:val="1"/>
    </w:pPr>
    <w:rPr>
      <w:sz w:val="32"/>
    </w:rPr>
  </w:style>
  <w:style w:type="paragraph" w:styleId="Heading3">
    <w:name w:val="heading 3"/>
    <w:basedOn w:val="Heading2"/>
    <w:next w:val="Normal"/>
    <w:link w:val="Heading3Char1"/>
    <w:qFormat/>
    <w:rsid w:val="000D24D5"/>
    <w:pPr>
      <w:spacing w:before="120"/>
      <w:outlineLvl w:val="2"/>
    </w:pPr>
    <w:rPr>
      <w:sz w:val="28"/>
    </w:rPr>
  </w:style>
  <w:style w:type="paragraph" w:styleId="Heading4">
    <w:name w:val="heading 4"/>
    <w:aliases w:val="H4,h4,H41,h41,H42,h42,H43,h43,H411,h411,H421,h421,H44,h44,H412,h412,H422,h422,H431,h431,H45,h45,H413,h413,H423,h423,H432,h432,H46,h46,H47,h47"/>
    <w:basedOn w:val="Heading3"/>
    <w:next w:val="Normal"/>
    <w:link w:val="Heading4Char1"/>
    <w:qFormat/>
    <w:rsid w:val="000D24D5"/>
    <w:pPr>
      <w:ind w:left="1418" w:hanging="1418"/>
      <w:outlineLvl w:val="3"/>
    </w:pPr>
    <w:rPr>
      <w:sz w:val="24"/>
    </w:rPr>
  </w:style>
  <w:style w:type="paragraph" w:styleId="Heading5">
    <w:name w:val="heading 5"/>
    <w:basedOn w:val="Heading4"/>
    <w:next w:val="Normal"/>
    <w:link w:val="Heading5Char1"/>
    <w:qFormat/>
    <w:rsid w:val="000D24D5"/>
    <w:pPr>
      <w:ind w:left="1701" w:hanging="1701"/>
      <w:outlineLvl w:val="4"/>
    </w:pPr>
    <w:rPr>
      <w:sz w:val="22"/>
    </w:rPr>
  </w:style>
  <w:style w:type="paragraph" w:styleId="Heading6">
    <w:name w:val="heading 6"/>
    <w:basedOn w:val="H6"/>
    <w:next w:val="Normal"/>
    <w:link w:val="Heading6Char"/>
    <w:qFormat/>
    <w:rsid w:val="000D24D5"/>
    <w:pPr>
      <w:outlineLvl w:val="5"/>
    </w:pPr>
  </w:style>
  <w:style w:type="paragraph" w:styleId="Heading7">
    <w:name w:val="heading 7"/>
    <w:basedOn w:val="H6"/>
    <w:next w:val="Normal"/>
    <w:link w:val="Heading7Char"/>
    <w:qFormat/>
    <w:rsid w:val="000D24D5"/>
    <w:pPr>
      <w:outlineLvl w:val="6"/>
    </w:pPr>
  </w:style>
  <w:style w:type="paragraph" w:styleId="Heading8">
    <w:name w:val="heading 8"/>
    <w:basedOn w:val="Heading1"/>
    <w:next w:val="Normal"/>
    <w:link w:val="Heading8Char"/>
    <w:qFormat/>
    <w:rsid w:val="000D24D5"/>
    <w:pPr>
      <w:ind w:left="0" w:firstLine="0"/>
      <w:outlineLvl w:val="7"/>
    </w:pPr>
  </w:style>
  <w:style w:type="paragraph" w:styleId="Heading9">
    <w:name w:val="heading 9"/>
    <w:basedOn w:val="Heading8"/>
    <w:next w:val="Normal"/>
    <w:link w:val="Heading9Char"/>
    <w:qFormat/>
    <w:rsid w:val="000D24D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D73DA"/>
    <w:rPr>
      <w:sz w:val="16"/>
    </w:rPr>
  </w:style>
  <w:style w:type="paragraph" w:styleId="CommentText">
    <w:name w:val="annotation text"/>
    <w:basedOn w:val="Normal"/>
    <w:link w:val="CommentTextChar1"/>
    <w:rsid w:val="008D73DA"/>
    <w:pPr>
      <w:spacing w:after="180" w:line="240" w:lineRule="auto"/>
    </w:pPr>
    <w:rPr>
      <w:rFonts w:ascii="Times New Roman" w:eastAsia="Times New Roman" w:hAnsi="Times New Roman"/>
      <w:szCs w:val="20"/>
      <w:lang w:val="en-GB"/>
    </w:rPr>
  </w:style>
  <w:style w:type="character" w:customStyle="1" w:styleId="CommentTextChar1">
    <w:name w:val="Comment Text Char1"/>
    <w:link w:val="CommentText"/>
    <w:rsid w:val="008D73DA"/>
    <w:rPr>
      <w:rFonts w:ascii="Times New Roman" w:eastAsia="Times New Roman" w:hAnsi="Times New Roman" w:cs="Times New Roman"/>
      <w:sz w:val="20"/>
      <w:szCs w:val="20"/>
      <w:lang w:val="en-GB"/>
    </w:rPr>
  </w:style>
  <w:style w:type="paragraph" w:styleId="BalloonText">
    <w:name w:val="Balloon Text"/>
    <w:basedOn w:val="Normal"/>
    <w:link w:val="BalloonTextChar"/>
    <w:unhideWhenUsed/>
    <w:rsid w:val="008D73DA"/>
    <w:pPr>
      <w:spacing w:after="0" w:line="240" w:lineRule="auto"/>
    </w:pPr>
    <w:rPr>
      <w:rFonts w:ascii="Segoe UI" w:hAnsi="Segoe UI" w:cs="Segoe UI"/>
      <w:sz w:val="18"/>
      <w:szCs w:val="18"/>
    </w:rPr>
  </w:style>
  <w:style w:type="character" w:customStyle="1" w:styleId="BalloonTextChar">
    <w:name w:val="Balloon Text Char"/>
    <w:link w:val="BalloonText"/>
    <w:rsid w:val="008D73DA"/>
    <w:rPr>
      <w:rFonts w:ascii="Segoe UI" w:hAnsi="Segoe UI" w:cs="Segoe UI"/>
      <w:sz w:val="18"/>
      <w:szCs w:val="18"/>
    </w:rPr>
  </w:style>
  <w:style w:type="paragraph" w:styleId="CommentSubject">
    <w:name w:val="annotation subject"/>
    <w:basedOn w:val="CommentText"/>
    <w:next w:val="CommentText"/>
    <w:link w:val="CommentSubjectChar"/>
    <w:unhideWhenUsed/>
    <w:rsid w:val="007B304D"/>
    <w:pPr>
      <w:spacing w:after="160"/>
    </w:pPr>
    <w:rPr>
      <w:rFonts w:ascii="Calibri" w:eastAsia="Calibri" w:hAnsi="Calibri"/>
      <w:b/>
      <w:bCs/>
      <w:lang w:val="de-DE"/>
    </w:rPr>
  </w:style>
  <w:style w:type="character" w:customStyle="1" w:styleId="CommentSubjectChar">
    <w:name w:val="Comment Subject Char"/>
    <w:link w:val="CommentSubject"/>
    <w:rsid w:val="007B304D"/>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C176E1"/>
    <w:pPr>
      <w:ind w:left="720"/>
      <w:contextualSpacing/>
    </w:pPr>
  </w:style>
  <w:style w:type="paragraph" w:styleId="Revision">
    <w:name w:val="Revision"/>
    <w:hidden/>
    <w:uiPriority w:val="99"/>
    <w:semiHidden/>
    <w:rsid w:val="0047395C"/>
    <w:rPr>
      <w:sz w:val="22"/>
      <w:szCs w:val="22"/>
      <w:lang w:val="de-DE" w:eastAsia="en-US"/>
    </w:rPr>
  </w:style>
  <w:style w:type="paragraph" w:customStyle="1" w:styleId="TAL">
    <w:name w:val="TAL"/>
    <w:basedOn w:val="Normal"/>
    <w:link w:val="TALChar"/>
    <w:qFormat/>
    <w:rsid w:val="005F181D"/>
    <w:pPr>
      <w:keepNext/>
      <w:keepLines/>
      <w:spacing w:after="0" w:line="240" w:lineRule="auto"/>
    </w:pPr>
    <w:rPr>
      <w:rFonts w:ascii="Arial" w:eastAsia="Times New Roman" w:hAnsi="Arial"/>
      <w:sz w:val="18"/>
      <w:szCs w:val="20"/>
      <w:lang w:val="en-GB"/>
    </w:rPr>
  </w:style>
  <w:style w:type="paragraph" w:customStyle="1" w:styleId="TAH">
    <w:name w:val="TAH"/>
    <w:basedOn w:val="TAC"/>
    <w:link w:val="TAHCar"/>
    <w:qFormat/>
    <w:rsid w:val="005F181D"/>
    <w:rPr>
      <w:b/>
    </w:rPr>
  </w:style>
  <w:style w:type="paragraph" w:customStyle="1" w:styleId="TAC">
    <w:name w:val="TAC"/>
    <w:basedOn w:val="TAL"/>
    <w:link w:val="TACCar"/>
    <w:qFormat/>
    <w:rsid w:val="005F181D"/>
    <w:pPr>
      <w:jc w:val="center"/>
    </w:pPr>
  </w:style>
  <w:style w:type="paragraph" w:customStyle="1" w:styleId="TH">
    <w:name w:val="TH"/>
    <w:basedOn w:val="Normal"/>
    <w:link w:val="THChar"/>
    <w:qFormat/>
    <w:rsid w:val="005F181D"/>
    <w:pPr>
      <w:keepNext/>
      <w:keepLines/>
      <w:spacing w:before="60" w:after="180" w:line="240" w:lineRule="auto"/>
      <w:jc w:val="center"/>
    </w:pPr>
    <w:rPr>
      <w:rFonts w:ascii="Arial" w:eastAsia="Times New Roman" w:hAnsi="Arial"/>
      <w:b/>
      <w:szCs w:val="20"/>
      <w:lang w:val="en-GB"/>
    </w:rPr>
  </w:style>
  <w:style w:type="character" w:customStyle="1" w:styleId="TALChar">
    <w:name w:val="TAL Char"/>
    <w:link w:val="TAL"/>
    <w:qFormat/>
    <w:rsid w:val="005F181D"/>
    <w:rPr>
      <w:rFonts w:ascii="Arial" w:eastAsia="Times New Roman" w:hAnsi="Arial" w:cs="Times New Roman"/>
      <w:sz w:val="18"/>
      <w:szCs w:val="20"/>
      <w:lang w:val="en-GB"/>
    </w:rPr>
  </w:style>
  <w:style w:type="character" w:customStyle="1" w:styleId="TACCar">
    <w:name w:val="TAC Car"/>
    <w:link w:val="TAC"/>
    <w:rsid w:val="005F181D"/>
    <w:rPr>
      <w:rFonts w:ascii="Arial" w:eastAsia="Times New Roman" w:hAnsi="Arial" w:cs="Times New Roman"/>
      <w:sz w:val="18"/>
      <w:szCs w:val="20"/>
      <w:lang w:val="en-GB"/>
    </w:rPr>
  </w:style>
  <w:style w:type="character" w:customStyle="1" w:styleId="TAHCar">
    <w:name w:val="TAH Car"/>
    <w:link w:val="TAH"/>
    <w:qFormat/>
    <w:rsid w:val="005F181D"/>
    <w:rPr>
      <w:rFonts w:ascii="Arial" w:eastAsia="Times New Roman" w:hAnsi="Arial" w:cs="Times New Roman"/>
      <w:b/>
      <w:sz w:val="18"/>
      <w:szCs w:val="20"/>
      <w:lang w:val="en-GB"/>
    </w:rPr>
  </w:style>
  <w:style w:type="character" w:customStyle="1" w:styleId="THChar">
    <w:name w:val="TH Char"/>
    <w:link w:val="TH"/>
    <w:qFormat/>
    <w:rsid w:val="005F181D"/>
    <w:rPr>
      <w:rFonts w:ascii="Arial" w:eastAsia="Times New Roman" w:hAnsi="Arial" w:cs="Times New Roman"/>
      <w:b/>
      <w:sz w:val="20"/>
      <w:szCs w:val="20"/>
      <w:lang w:val="en-GB"/>
    </w:rPr>
  </w:style>
  <w:style w:type="paragraph" w:styleId="TOC1">
    <w:name w:val="toc 1"/>
    <w:basedOn w:val="Normal"/>
    <w:next w:val="Normal"/>
    <w:autoRedefine/>
    <w:uiPriority w:val="39"/>
    <w:unhideWhenUsed/>
    <w:rsid w:val="000D24D5"/>
    <w:pPr>
      <w:spacing w:after="100"/>
    </w:pPr>
  </w:style>
  <w:style w:type="character" w:customStyle="1" w:styleId="Heading1Char">
    <w:name w:val="Heading 1 Char"/>
    <w:rsid w:val="000D24D5"/>
    <w:rPr>
      <w:rFonts w:ascii="Calibri Light" w:eastAsia="SimSun" w:hAnsi="Calibri Light" w:cs="Times New Roman"/>
      <w:color w:val="2E74B5"/>
      <w:sz w:val="32"/>
      <w:szCs w:val="32"/>
    </w:rPr>
  </w:style>
  <w:style w:type="character" w:customStyle="1" w:styleId="Heading2Char">
    <w:name w:val="Heading 2 Char"/>
    <w:uiPriority w:val="9"/>
    <w:rsid w:val="000D24D5"/>
    <w:rPr>
      <w:rFonts w:ascii="Calibri Light" w:eastAsia="SimSun" w:hAnsi="Calibri Light" w:cs="Times New Roman"/>
      <w:color w:val="2E74B5"/>
      <w:sz w:val="26"/>
      <w:szCs w:val="26"/>
    </w:rPr>
  </w:style>
  <w:style w:type="character" w:customStyle="1" w:styleId="Heading3Char">
    <w:name w:val="Heading 3 Char"/>
    <w:rsid w:val="000D24D5"/>
    <w:rPr>
      <w:rFonts w:ascii="Calibri Light" w:eastAsia="SimSun" w:hAnsi="Calibri Light" w:cs="Times New Roman"/>
      <w:color w:val="1F4D78"/>
      <w:sz w:val="24"/>
      <w:szCs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rsid w:val="000D24D5"/>
    <w:rPr>
      <w:rFonts w:ascii="Calibri Light" w:eastAsia="SimSun" w:hAnsi="Calibri Light" w:cs="Times New Roman"/>
      <w:i/>
      <w:iCs/>
      <w:color w:val="2E74B5"/>
    </w:rPr>
  </w:style>
  <w:style w:type="character" w:customStyle="1" w:styleId="Heading5Char">
    <w:name w:val="Heading 5 Char"/>
    <w:rsid w:val="000D24D5"/>
    <w:rPr>
      <w:rFonts w:ascii="Calibri Light" w:eastAsia="SimSun" w:hAnsi="Calibri Light" w:cs="Times New Roman"/>
      <w:color w:val="2E74B5"/>
    </w:rPr>
  </w:style>
  <w:style w:type="character" w:customStyle="1" w:styleId="Heading6Char">
    <w:name w:val="Heading 6 Char"/>
    <w:link w:val="Heading6"/>
    <w:rsid w:val="000D24D5"/>
    <w:rPr>
      <w:rFonts w:ascii="Arial" w:eastAsia="Times New Roman" w:hAnsi="Arial" w:cs="Times New Roman"/>
      <w:sz w:val="20"/>
      <w:szCs w:val="20"/>
    </w:rPr>
  </w:style>
  <w:style w:type="character" w:customStyle="1" w:styleId="Heading7Char">
    <w:name w:val="Heading 7 Char"/>
    <w:link w:val="Heading7"/>
    <w:rsid w:val="000D24D5"/>
    <w:rPr>
      <w:rFonts w:ascii="Arial" w:eastAsia="Times New Roman" w:hAnsi="Arial" w:cs="Times New Roman"/>
      <w:sz w:val="20"/>
      <w:szCs w:val="20"/>
    </w:rPr>
  </w:style>
  <w:style w:type="character" w:customStyle="1" w:styleId="Heading8Char">
    <w:name w:val="Heading 8 Char"/>
    <w:link w:val="Heading8"/>
    <w:rsid w:val="000D24D5"/>
    <w:rPr>
      <w:rFonts w:ascii="Arial" w:eastAsia="Times New Roman" w:hAnsi="Arial" w:cs="Times New Roman"/>
      <w:sz w:val="36"/>
      <w:szCs w:val="20"/>
    </w:rPr>
  </w:style>
  <w:style w:type="character" w:customStyle="1" w:styleId="Heading9Char">
    <w:name w:val="Heading 9 Char"/>
    <w:link w:val="Heading9"/>
    <w:rsid w:val="000D24D5"/>
    <w:rPr>
      <w:rFonts w:ascii="Arial" w:eastAsia="Times New Roman" w:hAnsi="Arial" w:cs="Times New Roman"/>
      <w:sz w:val="36"/>
      <w:szCs w:val="20"/>
    </w:rPr>
  </w:style>
  <w:style w:type="numbering" w:customStyle="1" w:styleId="NoList1">
    <w:name w:val="No List1"/>
    <w:next w:val="NoList"/>
    <w:uiPriority w:val="99"/>
    <w:semiHidden/>
    <w:rsid w:val="000D24D5"/>
  </w:style>
  <w:style w:type="character" w:customStyle="1" w:styleId="Heading1Char1">
    <w:name w:val="Heading 1 Char1"/>
    <w:link w:val="Heading1"/>
    <w:rsid w:val="000D24D5"/>
    <w:rPr>
      <w:rFonts w:ascii="Arial" w:eastAsia="Times New Roman" w:hAnsi="Arial" w:cs="Times New Roman"/>
      <w:sz w:val="36"/>
      <w:szCs w:val="20"/>
      <w:lang w:val="en-GB"/>
    </w:rPr>
  </w:style>
  <w:style w:type="character" w:customStyle="1" w:styleId="Heading2Char1">
    <w:name w:val="Heading 2 Char1"/>
    <w:link w:val="Heading2"/>
    <w:rsid w:val="000D24D5"/>
    <w:rPr>
      <w:rFonts w:ascii="Arial" w:eastAsia="Times New Roman" w:hAnsi="Arial" w:cs="Times New Roman"/>
      <w:sz w:val="32"/>
      <w:szCs w:val="20"/>
      <w:lang w:val="en-GB"/>
    </w:rPr>
  </w:style>
  <w:style w:type="character" w:customStyle="1" w:styleId="Heading3Char1">
    <w:name w:val="Heading 3 Char1"/>
    <w:link w:val="Heading3"/>
    <w:rsid w:val="000D24D5"/>
    <w:rPr>
      <w:rFonts w:ascii="Arial" w:eastAsia="Times New Roman" w:hAnsi="Arial" w:cs="Times New Roman"/>
      <w:sz w:val="28"/>
      <w:szCs w:val="20"/>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link w:val="Heading4"/>
    <w:rsid w:val="000D24D5"/>
    <w:rPr>
      <w:rFonts w:ascii="Arial" w:eastAsia="Times New Roman" w:hAnsi="Arial" w:cs="Times New Roman"/>
      <w:sz w:val="24"/>
      <w:szCs w:val="20"/>
      <w:lang w:val="en-GB"/>
    </w:rPr>
  </w:style>
  <w:style w:type="character" w:customStyle="1" w:styleId="Heading5Char1">
    <w:name w:val="Heading 5 Char1"/>
    <w:link w:val="Heading5"/>
    <w:rsid w:val="000D24D5"/>
    <w:rPr>
      <w:rFonts w:ascii="Arial" w:eastAsia="Times New Roman" w:hAnsi="Arial" w:cs="Times New Roman"/>
      <w:szCs w:val="20"/>
      <w:lang w:val="en-GB"/>
    </w:rPr>
  </w:style>
  <w:style w:type="paragraph" w:customStyle="1" w:styleId="H6">
    <w:name w:val="H6"/>
    <w:basedOn w:val="Heading5"/>
    <w:next w:val="Normal"/>
    <w:link w:val="H6Char1"/>
    <w:qFormat/>
    <w:rsid w:val="000D24D5"/>
    <w:pPr>
      <w:ind w:left="1985" w:hanging="1985"/>
      <w:outlineLvl w:val="9"/>
    </w:pPr>
    <w:rPr>
      <w:sz w:val="20"/>
    </w:rPr>
  </w:style>
  <w:style w:type="character" w:customStyle="1" w:styleId="H6Char1">
    <w:name w:val="H6 Char1"/>
    <w:link w:val="H6"/>
    <w:rsid w:val="000D24D5"/>
    <w:rPr>
      <w:rFonts w:ascii="Arial" w:eastAsia="Times New Roman" w:hAnsi="Arial" w:cs="Times New Roman"/>
      <w:sz w:val="20"/>
      <w:szCs w:val="20"/>
      <w:lang w:val="en-GB"/>
    </w:rPr>
  </w:style>
  <w:style w:type="paragraph" w:styleId="TOC8">
    <w:name w:val="toc 8"/>
    <w:basedOn w:val="TOC1"/>
    <w:uiPriority w:val="39"/>
    <w:rsid w:val="000D24D5"/>
    <w:pPr>
      <w:keepNext/>
      <w:keepLines/>
      <w:widowControl w:val="0"/>
      <w:tabs>
        <w:tab w:val="right" w:leader="dot" w:pos="9639"/>
      </w:tabs>
      <w:spacing w:before="180" w:after="0" w:line="240" w:lineRule="auto"/>
      <w:ind w:left="2693" w:right="425" w:hanging="2693"/>
    </w:pPr>
    <w:rPr>
      <w:rFonts w:ascii="Times New Roman" w:eastAsia="Times New Roman" w:hAnsi="Times New Roman"/>
      <w:b/>
      <w:noProof/>
      <w:szCs w:val="20"/>
      <w:lang w:val="en-GB"/>
    </w:rPr>
  </w:style>
  <w:style w:type="paragraph" w:customStyle="1" w:styleId="ZT">
    <w:name w:val="ZT"/>
    <w:rsid w:val="000D24D5"/>
    <w:pPr>
      <w:framePr w:wrap="notBeside" w:hAnchor="margin" w:yAlign="center"/>
      <w:widowControl w:val="0"/>
      <w:spacing w:line="240" w:lineRule="atLeast"/>
      <w:jc w:val="right"/>
    </w:pPr>
    <w:rPr>
      <w:rFonts w:ascii="Arial" w:eastAsia="Times New Roman" w:hAnsi="Arial"/>
      <w:b/>
      <w:sz w:val="34"/>
      <w:lang w:val="en-GB" w:eastAsia="en-US"/>
    </w:rPr>
  </w:style>
  <w:style w:type="paragraph" w:styleId="TOC5">
    <w:name w:val="toc 5"/>
    <w:basedOn w:val="TOC4"/>
    <w:uiPriority w:val="39"/>
    <w:rsid w:val="000D24D5"/>
    <w:pPr>
      <w:ind w:left="1701" w:hanging="1701"/>
    </w:pPr>
  </w:style>
  <w:style w:type="paragraph" w:styleId="TOC4">
    <w:name w:val="toc 4"/>
    <w:basedOn w:val="TOC3"/>
    <w:uiPriority w:val="39"/>
    <w:rsid w:val="000D24D5"/>
    <w:pPr>
      <w:ind w:left="1418" w:hanging="1418"/>
    </w:pPr>
  </w:style>
  <w:style w:type="paragraph" w:styleId="TOC3">
    <w:name w:val="toc 3"/>
    <w:basedOn w:val="TOC2"/>
    <w:uiPriority w:val="39"/>
    <w:rsid w:val="000D24D5"/>
    <w:pPr>
      <w:ind w:left="1134" w:hanging="1134"/>
    </w:pPr>
  </w:style>
  <w:style w:type="paragraph" w:styleId="TOC2">
    <w:name w:val="toc 2"/>
    <w:basedOn w:val="TOC1"/>
    <w:uiPriority w:val="39"/>
    <w:rsid w:val="000D24D5"/>
    <w:pPr>
      <w:keepLines/>
      <w:widowControl w:val="0"/>
      <w:tabs>
        <w:tab w:val="right" w:leader="dot" w:pos="9639"/>
      </w:tabs>
      <w:spacing w:after="0" w:line="240" w:lineRule="auto"/>
      <w:ind w:left="851" w:right="425" w:hanging="851"/>
    </w:pPr>
    <w:rPr>
      <w:rFonts w:ascii="Times New Roman" w:eastAsia="Times New Roman" w:hAnsi="Times New Roman"/>
      <w:noProof/>
      <w:szCs w:val="20"/>
      <w:lang w:val="en-GB"/>
    </w:rPr>
  </w:style>
  <w:style w:type="paragraph" w:styleId="Index2">
    <w:name w:val="index 2"/>
    <w:basedOn w:val="Index1"/>
    <w:rsid w:val="000D24D5"/>
    <w:pPr>
      <w:ind w:left="284"/>
    </w:pPr>
  </w:style>
  <w:style w:type="paragraph" w:styleId="Index1">
    <w:name w:val="index 1"/>
    <w:basedOn w:val="Normal"/>
    <w:rsid w:val="000D24D5"/>
    <w:pPr>
      <w:keepLines/>
      <w:spacing w:after="0" w:line="240" w:lineRule="auto"/>
    </w:pPr>
    <w:rPr>
      <w:rFonts w:ascii="Times New Roman" w:eastAsia="Times New Roman" w:hAnsi="Times New Roman"/>
      <w:szCs w:val="20"/>
      <w:lang w:val="en-GB"/>
    </w:rPr>
  </w:style>
  <w:style w:type="paragraph" w:customStyle="1" w:styleId="ZH">
    <w:name w:val="ZH"/>
    <w:rsid w:val="000D24D5"/>
    <w:pPr>
      <w:framePr w:wrap="notBeside" w:vAnchor="page" w:hAnchor="margin" w:xAlign="center" w:y="6805"/>
      <w:widowControl w:val="0"/>
    </w:pPr>
    <w:rPr>
      <w:rFonts w:ascii="Arial" w:eastAsia="Times New Roman" w:hAnsi="Arial"/>
      <w:noProof/>
      <w:lang w:val="en-GB" w:eastAsia="en-US"/>
    </w:rPr>
  </w:style>
  <w:style w:type="paragraph" w:customStyle="1" w:styleId="TT">
    <w:name w:val="TT"/>
    <w:basedOn w:val="Heading1"/>
    <w:next w:val="Normal"/>
    <w:rsid w:val="000D24D5"/>
    <w:pPr>
      <w:outlineLvl w:val="9"/>
    </w:pPr>
  </w:style>
  <w:style w:type="paragraph" w:styleId="ListNumber2">
    <w:name w:val="List Number 2"/>
    <w:basedOn w:val="ListNumber"/>
    <w:rsid w:val="000D24D5"/>
    <w:pPr>
      <w:ind w:left="851"/>
    </w:pPr>
  </w:style>
  <w:style w:type="paragraph" w:styleId="ListNumber">
    <w:name w:val="List Number"/>
    <w:basedOn w:val="List"/>
    <w:rsid w:val="000D24D5"/>
  </w:style>
  <w:style w:type="paragraph" w:styleId="List">
    <w:name w:val="List"/>
    <w:basedOn w:val="Normal"/>
    <w:rsid w:val="000D24D5"/>
    <w:pPr>
      <w:spacing w:after="180" w:line="240" w:lineRule="auto"/>
      <w:ind w:left="568" w:hanging="284"/>
    </w:pPr>
    <w:rPr>
      <w:rFonts w:ascii="Times New Roman" w:eastAsia="Times New Roman" w:hAnsi="Times New Roman"/>
      <w:szCs w:val="20"/>
      <w:lang w:val="en-GB"/>
    </w:rPr>
  </w:style>
  <w:style w:type="paragraph" w:styleId="Header">
    <w:name w:val="header"/>
    <w:link w:val="HeaderChar"/>
    <w:rsid w:val="000D24D5"/>
    <w:pPr>
      <w:widowControl w:val="0"/>
    </w:pPr>
    <w:rPr>
      <w:rFonts w:ascii="Arial" w:eastAsia="Times New Roman" w:hAnsi="Arial"/>
      <w:b/>
      <w:noProof/>
      <w:sz w:val="18"/>
      <w:lang w:val="en-GB" w:eastAsia="en-US"/>
    </w:rPr>
  </w:style>
  <w:style w:type="character" w:customStyle="1" w:styleId="HeaderChar">
    <w:name w:val="Header Char"/>
    <w:link w:val="Header"/>
    <w:rsid w:val="000D24D5"/>
    <w:rPr>
      <w:rFonts w:ascii="Arial" w:eastAsia="Times New Roman" w:hAnsi="Arial" w:cs="Times New Roman"/>
      <w:b/>
      <w:noProof/>
      <w:sz w:val="18"/>
      <w:szCs w:val="20"/>
      <w:lang w:val="en-GB"/>
    </w:rPr>
  </w:style>
  <w:style w:type="character" w:styleId="FootnoteReference">
    <w:name w:val="footnote reference"/>
    <w:rsid w:val="000D24D5"/>
    <w:rPr>
      <w:b/>
      <w:position w:val="6"/>
      <w:sz w:val="16"/>
    </w:rPr>
  </w:style>
  <w:style w:type="paragraph" w:styleId="FootnoteText">
    <w:name w:val="footnote text"/>
    <w:basedOn w:val="Normal"/>
    <w:link w:val="FootnoteTextChar"/>
    <w:rsid w:val="000D24D5"/>
    <w:pPr>
      <w:keepLines/>
      <w:spacing w:after="0" w:line="240" w:lineRule="auto"/>
      <w:ind w:left="454" w:hanging="454"/>
    </w:pPr>
    <w:rPr>
      <w:rFonts w:ascii="Times New Roman" w:eastAsia="Times New Roman" w:hAnsi="Times New Roman"/>
      <w:sz w:val="16"/>
      <w:szCs w:val="20"/>
    </w:rPr>
  </w:style>
  <w:style w:type="character" w:customStyle="1" w:styleId="FootnoteTextChar">
    <w:name w:val="Footnote Text Char"/>
    <w:link w:val="FootnoteText"/>
    <w:rsid w:val="000D24D5"/>
    <w:rPr>
      <w:rFonts w:ascii="Times New Roman" w:eastAsia="Times New Roman" w:hAnsi="Times New Roman" w:cs="Times New Roman"/>
      <w:sz w:val="16"/>
      <w:szCs w:val="20"/>
    </w:rPr>
  </w:style>
  <w:style w:type="paragraph" w:customStyle="1" w:styleId="TF">
    <w:name w:val="TF"/>
    <w:aliases w:val="left"/>
    <w:basedOn w:val="TH"/>
    <w:link w:val="TFChar"/>
    <w:rsid w:val="000D24D5"/>
    <w:pPr>
      <w:keepNext w:val="0"/>
      <w:spacing w:before="0" w:after="240"/>
    </w:pPr>
  </w:style>
  <w:style w:type="paragraph" w:customStyle="1" w:styleId="NO">
    <w:name w:val="NO"/>
    <w:basedOn w:val="Normal"/>
    <w:link w:val="NOChar"/>
    <w:qFormat/>
    <w:rsid w:val="00625B72"/>
    <w:pPr>
      <w:keepLines/>
      <w:spacing w:after="180" w:line="240" w:lineRule="auto"/>
      <w:ind w:left="1135" w:hanging="851"/>
      <w:contextualSpacing/>
    </w:pPr>
    <w:rPr>
      <w:rFonts w:ascii="Times New Roman" w:eastAsia="Times New Roman" w:hAnsi="Times New Roman"/>
      <w:szCs w:val="20"/>
    </w:rPr>
  </w:style>
  <w:style w:type="character" w:customStyle="1" w:styleId="NOChar">
    <w:name w:val="NO Char"/>
    <w:link w:val="NO"/>
    <w:qFormat/>
    <w:rsid w:val="00625B72"/>
    <w:rPr>
      <w:rFonts w:ascii="Times New Roman" w:eastAsia="Times New Roman" w:hAnsi="Times New Roman"/>
      <w:lang w:val="de-DE" w:eastAsia="en-US"/>
    </w:rPr>
  </w:style>
  <w:style w:type="paragraph" w:styleId="TOC9">
    <w:name w:val="toc 9"/>
    <w:basedOn w:val="TOC8"/>
    <w:rsid w:val="000D24D5"/>
    <w:pPr>
      <w:ind w:left="1418" w:hanging="1418"/>
    </w:pPr>
  </w:style>
  <w:style w:type="paragraph" w:customStyle="1" w:styleId="EX">
    <w:name w:val="EX"/>
    <w:basedOn w:val="Normal"/>
    <w:link w:val="EXCar"/>
    <w:rsid w:val="000D24D5"/>
    <w:pPr>
      <w:keepLines/>
      <w:spacing w:after="180" w:line="240" w:lineRule="auto"/>
      <w:ind w:left="1702" w:hanging="1418"/>
    </w:pPr>
    <w:rPr>
      <w:rFonts w:ascii="Times New Roman" w:eastAsia="Times New Roman" w:hAnsi="Times New Roman"/>
      <w:szCs w:val="20"/>
      <w:lang w:val="en-GB"/>
    </w:rPr>
  </w:style>
  <w:style w:type="paragraph" w:customStyle="1" w:styleId="FP">
    <w:name w:val="FP"/>
    <w:basedOn w:val="Normal"/>
    <w:rsid w:val="000D24D5"/>
    <w:pPr>
      <w:spacing w:after="0" w:line="240" w:lineRule="auto"/>
    </w:pPr>
    <w:rPr>
      <w:rFonts w:ascii="Times New Roman" w:eastAsia="Times New Roman" w:hAnsi="Times New Roman"/>
      <w:szCs w:val="20"/>
      <w:lang w:val="en-GB"/>
    </w:rPr>
  </w:style>
  <w:style w:type="paragraph" w:customStyle="1" w:styleId="LD">
    <w:name w:val="LD"/>
    <w:rsid w:val="000D24D5"/>
    <w:pPr>
      <w:keepNext/>
      <w:keepLines/>
      <w:spacing w:line="180" w:lineRule="exact"/>
    </w:pPr>
    <w:rPr>
      <w:rFonts w:ascii="MS LineDraw" w:eastAsia="Times New Roman" w:hAnsi="MS LineDraw"/>
      <w:noProof/>
      <w:lang w:val="en-GB" w:eastAsia="en-US"/>
    </w:rPr>
  </w:style>
  <w:style w:type="paragraph" w:customStyle="1" w:styleId="NW">
    <w:name w:val="NW"/>
    <w:basedOn w:val="NO"/>
    <w:rsid w:val="000D24D5"/>
    <w:pPr>
      <w:spacing w:after="0"/>
    </w:pPr>
  </w:style>
  <w:style w:type="paragraph" w:customStyle="1" w:styleId="EW">
    <w:name w:val="EW"/>
    <w:basedOn w:val="EX"/>
    <w:link w:val="EWChar"/>
    <w:rsid w:val="000D24D5"/>
    <w:pPr>
      <w:spacing w:after="0"/>
    </w:pPr>
  </w:style>
  <w:style w:type="paragraph" w:styleId="TOC6">
    <w:name w:val="toc 6"/>
    <w:basedOn w:val="TOC5"/>
    <w:next w:val="Normal"/>
    <w:rsid w:val="000D24D5"/>
    <w:pPr>
      <w:ind w:left="1985" w:hanging="1985"/>
    </w:pPr>
  </w:style>
  <w:style w:type="paragraph" w:styleId="TOC7">
    <w:name w:val="toc 7"/>
    <w:basedOn w:val="TOC6"/>
    <w:next w:val="Normal"/>
    <w:rsid w:val="000D24D5"/>
    <w:pPr>
      <w:ind w:left="2268" w:hanging="2268"/>
    </w:pPr>
  </w:style>
  <w:style w:type="paragraph" w:styleId="ListBullet2">
    <w:name w:val="List Bullet 2"/>
    <w:basedOn w:val="ListBullet"/>
    <w:rsid w:val="000D24D5"/>
    <w:pPr>
      <w:ind w:left="851"/>
    </w:pPr>
  </w:style>
  <w:style w:type="paragraph" w:styleId="ListBullet">
    <w:name w:val="List Bullet"/>
    <w:basedOn w:val="List"/>
    <w:rsid w:val="000D24D5"/>
  </w:style>
  <w:style w:type="paragraph" w:styleId="ListBullet3">
    <w:name w:val="List Bullet 3"/>
    <w:basedOn w:val="ListBullet2"/>
    <w:rsid w:val="000D24D5"/>
    <w:pPr>
      <w:ind w:left="1135"/>
    </w:pPr>
  </w:style>
  <w:style w:type="paragraph" w:customStyle="1" w:styleId="EQ">
    <w:name w:val="EQ"/>
    <w:basedOn w:val="Normal"/>
    <w:next w:val="Normal"/>
    <w:rsid w:val="000D24D5"/>
    <w:pPr>
      <w:keepLines/>
      <w:tabs>
        <w:tab w:val="center" w:pos="4536"/>
        <w:tab w:val="right" w:pos="9072"/>
      </w:tabs>
      <w:spacing w:after="180" w:line="240" w:lineRule="auto"/>
    </w:pPr>
    <w:rPr>
      <w:rFonts w:ascii="Times New Roman" w:eastAsia="Times New Roman" w:hAnsi="Times New Roman"/>
      <w:noProof/>
      <w:szCs w:val="20"/>
      <w:lang w:val="en-GB"/>
    </w:rPr>
  </w:style>
  <w:style w:type="paragraph" w:customStyle="1" w:styleId="NF">
    <w:name w:val="NF"/>
    <w:basedOn w:val="NO"/>
    <w:rsid w:val="000D24D5"/>
    <w:pPr>
      <w:keepNext/>
      <w:spacing w:after="0"/>
    </w:pPr>
    <w:rPr>
      <w:rFonts w:ascii="Arial" w:hAnsi="Arial"/>
      <w:sz w:val="18"/>
    </w:rPr>
  </w:style>
  <w:style w:type="paragraph" w:customStyle="1" w:styleId="PL">
    <w:name w:val="PL"/>
    <w:link w:val="PLChar"/>
    <w:qFormat/>
    <w:rsid w:val="000D24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eastAsia="en-US"/>
    </w:rPr>
  </w:style>
  <w:style w:type="paragraph" w:customStyle="1" w:styleId="TAR">
    <w:name w:val="TAR"/>
    <w:basedOn w:val="TAL"/>
    <w:rsid w:val="000D24D5"/>
    <w:pPr>
      <w:jc w:val="right"/>
    </w:pPr>
  </w:style>
  <w:style w:type="paragraph" w:customStyle="1" w:styleId="TAN">
    <w:name w:val="TAN"/>
    <w:basedOn w:val="TAL"/>
    <w:link w:val="TANChar"/>
    <w:qFormat/>
    <w:rsid w:val="000D24D5"/>
    <w:pPr>
      <w:ind w:left="851" w:hanging="851"/>
    </w:pPr>
  </w:style>
  <w:style w:type="paragraph" w:customStyle="1" w:styleId="ZA">
    <w:name w:val="ZA"/>
    <w:rsid w:val="000D24D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eastAsia="en-US"/>
    </w:rPr>
  </w:style>
  <w:style w:type="paragraph" w:customStyle="1" w:styleId="ZB">
    <w:name w:val="ZB"/>
    <w:rsid w:val="000D24D5"/>
    <w:pPr>
      <w:framePr w:w="10206" w:h="284" w:hRule="exact" w:wrap="notBeside" w:vAnchor="page" w:hAnchor="margin" w:y="1986"/>
      <w:widowControl w:val="0"/>
      <w:ind w:right="28"/>
      <w:jc w:val="right"/>
    </w:pPr>
    <w:rPr>
      <w:rFonts w:ascii="Arial" w:eastAsia="Times New Roman" w:hAnsi="Arial"/>
      <w:i/>
      <w:noProof/>
      <w:lang w:val="en-GB" w:eastAsia="en-US"/>
    </w:rPr>
  </w:style>
  <w:style w:type="paragraph" w:customStyle="1" w:styleId="ZD">
    <w:name w:val="ZD"/>
    <w:rsid w:val="000D24D5"/>
    <w:pPr>
      <w:framePr w:wrap="notBeside" w:vAnchor="page" w:hAnchor="margin" w:y="15764"/>
      <w:widowControl w:val="0"/>
    </w:pPr>
    <w:rPr>
      <w:rFonts w:ascii="Arial" w:eastAsia="Times New Roman" w:hAnsi="Arial"/>
      <w:noProof/>
      <w:sz w:val="32"/>
      <w:lang w:val="en-GB" w:eastAsia="en-US"/>
    </w:rPr>
  </w:style>
  <w:style w:type="paragraph" w:customStyle="1" w:styleId="ZU">
    <w:name w:val="ZU"/>
    <w:rsid w:val="000D24D5"/>
    <w:pPr>
      <w:framePr w:w="10206" w:wrap="notBeside" w:vAnchor="page" w:hAnchor="margin" w:y="6238"/>
      <w:widowControl w:val="0"/>
      <w:pBdr>
        <w:top w:val="single" w:sz="12" w:space="1" w:color="auto"/>
      </w:pBdr>
      <w:jc w:val="right"/>
    </w:pPr>
    <w:rPr>
      <w:rFonts w:ascii="Arial" w:eastAsia="Times New Roman" w:hAnsi="Arial"/>
      <w:noProof/>
      <w:lang w:val="en-GB" w:eastAsia="en-US"/>
    </w:rPr>
  </w:style>
  <w:style w:type="paragraph" w:customStyle="1" w:styleId="ZV">
    <w:name w:val="ZV"/>
    <w:basedOn w:val="ZU"/>
    <w:rsid w:val="000D24D5"/>
    <w:pPr>
      <w:framePr w:wrap="notBeside" w:y="16161"/>
    </w:pPr>
  </w:style>
  <w:style w:type="character" w:customStyle="1" w:styleId="ZGSM">
    <w:name w:val="ZGSM"/>
    <w:rsid w:val="000D24D5"/>
  </w:style>
  <w:style w:type="paragraph" w:styleId="List2">
    <w:name w:val="List 2"/>
    <w:basedOn w:val="List"/>
    <w:rsid w:val="000D24D5"/>
    <w:pPr>
      <w:ind w:left="851"/>
    </w:pPr>
  </w:style>
  <w:style w:type="paragraph" w:customStyle="1" w:styleId="ZG">
    <w:name w:val="ZG"/>
    <w:rsid w:val="000D24D5"/>
    <w:pPr>
      <w:framePr w:wrap="notBeside" w:vAnchor="page" w:hAnchor="margin" w:xAlign="right" w:y="6805"/>
      <w:widowControl w:val="0"/>
      <w:jc w:val="right"/>
    </w:pPr>
    <w:rPr>
      <w:rFonts w:ascii="Arial" w:eastAsia="Times New Roman" w:hAnsi="Arial"/>
      <w:noProof/>
      <w:lang w:val="en-GB" w:eastAsia="en-US"/>
    </w:rPr>
  </w:style>
  <w:style w:type="paragraph" w:styleId="List3">
    <w:name w:val="List 3"/>
    <w:basedOn w:val="List2"/>
    <w:rsid w:val="000D24D5"/>
    <w:pPr>
      <w:numPr>
        <w:numId w:val="6"/>
      </w:numPr>
      <w:tabs>
        <w:tab w:val="clear" w:pos="644"/>
      </w:tabs>
      <w:ind w:left="1135" w:hanging="284"/>
    </w:pPr>
  </w:style>
  <w:style w:type="paragraph" w:styleId="List4">
    <w:name w:val="List 4"/>
    <w:basedOn w:val="List3"/>
    <w:rsid w:val="000D24D5"/>
    <w:pPr>
      <w:ind w:left="1418"/>
    </w:pPr>
  </w:style>
  <w:style w:type="paragraph" w:styleId="List5">
    <w:name w:val="List 5"/>
    <w:basedOn w:val="List4"/>
    <w:rsid w:val="000D24D5"/>
    <w:pPr>
      <w:ind w:left="1702"/>
    </w:pPr>
  </w:style>
  <w:style w:type="paragraph" w:customStyle="1" w:styleId="EditorsNote">
    <w:name w:val="Editor's Note"/>
    <w:aliases w:val="EN"/>
    <w:basedOn w:val="NO"/>
    <w:link w:val="EditorsNoteCharChar"/>
    <w:qFormat/>
    <w:rsid w:val="000D24D5"/>
    <w:rPr>
      <w:color w:val="FF0000"/>
    </w:rPr>
  </w:style>
  <w:style w:type="paragraph" w:styleId="ListBullet4">
    <w:name w:val="List Bullet 4"/>
    <w:basedOn w:val="ListBullet3"/>
    <w:rsid w:val="000D24D5"/>
    <w:pPr>
      <w:ind w:left="1418"/>
    </w:pPr>
  </w:style>
  <w:style w:type="paragraph" w:styleId="ListBullet5">
    <w:name w:val="List Bullet 5"/>
    <w:basedOn w:val="ListBullet4"/>
    <w:rsid w:val="000D24D5"/>
    <w:pPr>
      <w:ind w:left="1702"/>
    </w:pPr>
  </w:style>
  <w:style w:type="paragraph" w:customStyle="1" w:styleId="B1">
    <w:name w:val="B1"/>
    <w:basedOn w:val="List"/>
    <w:link w:val="B1Char"/>
    <w:qFormat/>
    <w:rsid w:val="00EF5B3E"/>
  </w:style>
  <w:style w:type="character" w:customStyle="1" w:styleId="B1Char">
    <w:name w:val="B1 Char"/>
    <w:link w:val="B1"/>
    <w:qFormat/>
    <w:rsid w:val="00EF5B3E"/>
    <w:rPr>
      <w:rFonts w:ascii="Times New Roman" w:eastAsia="Times New Roman" w:hAnsi="Times New Roman"/>
      <w:lang w:val="en-GB" w:eastAsia="en-US"/>
    </w:rPr>
  </w:style>
  <w:style w:type="paragraph" w:customStyle="1" w:styleId="B2">
    <w:name w:val="B2"/>
    <w:basedOn w:val="List2"/>
    <w:link w:val="B2Char"/>
    <w:qFormat/>
    <w:rsid w:val="000D24D5"/>
  </w:style>
  <w:style w:type="paragraph" w:customStyle="1" w:styleId="B3">
    <w:name w:val="B3"/>
    <w:basedOn w:val="List3"/>
    <w:link w:val="B3Char2"/>
    <w:qFormat/>
    <w:rsid w:val="000D24D5"/>
  </w:style>
  <w:style w:type="paragraph" w:customStyle="1" w:styleId="B4">
    <w:name w:val="B4"/>
    <w:basedOn w:val="List4"/>
    <w:link w:val="B4Char"/>
    <w:rsid w:val="000D24D5"/>
  </w:style>
  <w:style w:type="paragraph" w:customStyle="1" w:styleId="B5">
    <w:name w:val="B5"/>
    <w:basedOn w:val="List5"/>
    <w:link w:val="B5Char"/>
    <w:rsid w:val="000D24D5"/>
  </w:style>
  <w:style w:type="paragraph" w:styleId="Footer">
    <w:name w:val="footer"/>
    <w:basedOn w:val="Header"/>
    <w:link w:val="FooterChar"/>
    <w:rsid w:val="000D24D5"/>
    <w:pPr>
      <w:jc w:val="center"/>
    </w:pPr>
    <w:rPr>
      <w:i/>
    </w:rPr>
  </w:style>
  <w:style w:type="character" w:customStyle="1" w:styleId="FooterChar">
    <w:name w:val="Footer Char"/>
    <w:link w:val="Footer"/>
    <w:rsid w:val="000D24D5"/>
    <w:rPr>
      <w:rFonts w:ascii="Arial" w:eastAsia="Times New Roman" w:hAnsi="Arial" w:cs="Times New Roman"/>
      <w:b/>
      <w:i/>
      <w:noProof/>
      <w:sz w:val="18"/>
      <w:szCs w:val="20"/>
    </w:rPr>
  </w:style>
  <w:style w:type="paragraph" w:customStyle="1" w:styleId="ZTD">
    <w:name w:val="ZTD"/>
    <w:basedOn w:val="ZB"/>
    <w:rsid w:val="000D24D5"/>
    <w:pPr>
      <w:framePr w:hRule="auto" w:wrap="notBeside" w:y="852"/>
    </w:pPr>
    <w:rPr>
      <w:i w:val="0"/>
      <w:sz w:val="40"/>
    </w:rPr>
  </w:style>
  <w:style w:type="paragraph" w:customStyle="1" w:styleId="CRCoverPage">
    <w:name w:val="CR Cover Page"/>
    <w:link w:val="CRCoverPageChar"/>
    <w:rsid w:val="000D24D5"/>
    <w:pPr>
      <w:spacing w:after="120"/>
    </w:pPr>
    <w:rPr>
      <w:rFonts w:ascii="Arial" w:eastAsia="Times New Roman" w:hAnsi="Arial"/>
      <w:lang w:val="en-GB" w:eastAsia="en-US"/>
    </w:rPr>
  </w:style>
  <w:style w:type="paragraph" w:customStyle="1" w:styleId="tdoc-header">
    <w:name w:val="tdoc-header"/>
    <w:rsid w:val="000D24D5"/>
    <w:rPr>
      <w:rFonts w:ascii="Arial" w:eastAsia="Times New Roman" w:hAnsi="Arial"/>
      <w:noProof/>
      <w:sz w:val="24"/>
      <w:lang w:val="en-GB" w:eastAsia="en-US"/>
    </w:rPr>
  </w:style>
  <w:style w:type="character" w:styleId="Hyperlink">
    <w:name w:val="Hyperlink"/>
    <w:rsid w:val="000D24D5"/>
    <w:rPr>
      <w:color w:val="0000FF"/>
      <w:u w:val="single"/>
    </w:rPr>
  </w:style>
  <w:style w:type="character" w:styleId="FollowedHyperlink">
    <w:name w:val="FollowedHyperlink"/>
    <w:rsid w:val="000D24D5"/>
    <w:rPr>
      <w:color w:val="800080"/>
      <w:u w:val="single"/>
    </w:rPr>
  </w:style>
  <w:style w:type="paragraph" w:customStyle="1" w:styleId="IB3">
    <w:name w:val="IB3"/>
    <w:basedOn w:val="Normal"/>
    <w:rsid w:val="000D24D5"/>
    <w:pPr>
      <w:numPr>
        <w:numId w:val="3"/>
      </w:numPr>
      <w:tabs>
        <w:tab w:val="left" w:pos="851"/>
      </w:tabs>
      <w:overflowPunct w:val="0"/>
      <w:autoSpaceDE w:val="0"/>
      <w:autoSpaceDN w:val="0"/>
      <w:adjustRightInd w:val="0"/>
      <w:spacing w:after="180" w:line="240" w:lineRule="auto"/>
      <w:ind w:left="851" w:hanging="567"/>
      <w:textAlignment w:val="baseline"/>
    </w:pPr>
    <w:rPr>
      <w:rFonts w:ascii="Times New Roman" w:eastAsia="Times New Roman" w:hAnsi="Times New Roman"/>
      <w:szCs w:val="20"/>
      <w:lang w:val="en-GB"/>
    </w:rPr>
  </w:style>
  <w:style w:type="paragraph" w:customStyle="1" w:styleId="IB1">
    <w:name w:val="IB1"/>
    <w:basedOn w:val="Normal"/>
    <w:rsid w:val="000D24D5"/>
    <w:pPr>
      <w:numPr>
        <w:numId w:val="1"/>
      </w:numPr>
      <w:tabs>
        <w:tab w:val="left" w:pos="284"/>
      </w:tabs>
      <w:overflowPunct w:val="0"/>
      <w:autoSpaceDE w:val="0"/>
      <w:autoSpaceDN w:val="0"/>
      <w:adjustRightInd w:val="0"/>
      <w:spacing w:after="180" w:line="240" w:lineRule="auto"/>
      <w:textAlignment w:val="baseline"/>
    </w:pPr>
    <w:rPr>
      <w:rFonts w:ascii="Times New Roman" w:eastAsia="Times New Roman" w:hAnsi="Times New Roman"/>
      <w:szCs w:val="20"/>
      <w:lang w:val="en-GB"/>
    </w:rPr>
  </w:style>
  <w:style w:type="paragraph" w:customStyle="1" w:styleId="IBN">
    <w:name w:val="IBN"/>
    <w:basedOn w:val="Normal"/>
    <w:rsid w:val="000D24D5"/>
    <w:pPr>
      <w:numPr>
        <w:numId w:val="4"/>
      </w:numPr>
      <w:tabs>
        <w:tab w:val="left" w:pos="567"/>
      </w:tabs>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paragraph" w:customStyle="1" w:styleId="IBL">
    <w:name w:val="IBL"/>
    <w:basedOn w:val="Normal"/>
    <w:rsid w:val="000D24D5"/>
    <w:pPr>
      <w:numPr>
        <w:numId w:val="5"/>
      </w:numPr>
      <w:tabs>
        <w:tab w:val="left" w:pos="284"/>
      </w:tabs>
      <w:overflowPunct w:val="0"/>
      <w:autoSpaceDE w:val="0"/>
      <w:autoSpaceDN w:val="0"/>
      <w:adjustRightInd w:val="0"/>
      <w:spacing w:after="180" w:line="240" w:lineRule="auto"/>
      <w:textAlignment w:val="baseline"/>
    </w:pPr>
    <w:rPr>
      <w:rFonts w:ascii="Times New Roman" w:eastAsia="Times New Roman" w:hAnsi="Times New Roman"/>
      <w:szCs w:val="20"/>
      <w:lang w:val="en-GB"/>
    </w:rPr>
  </w:style>
  <w:style w:type="paragraph" w:customStyle="1" w:styleId="Logically">
    <w:name w:val="Logically"/>
    <w:basedOn w:val="Normal"/>
    <w:rsid w:val="000D24D5"/>
    <w:pPr>
      <w:keepNext/>
      <w:tabs>
        <w:tab w:val="left" w:pos="709"/>
        <w:tab w:val="left" w:pos="992"/>
        <w:tab w:val="left" w:pos="1276"/>
        <w:tab w:val="left" w:pos="1570"/>
        <w:tab w:val="left" w:pos="3544"/>
      </w:tabs>
      <w:overflowPunct w:val="0"/>
      <w:autoSpaceDE w:val="0"/>
      <w:autoSpaceDN w:val="0"/>
      <w:adjustRightInd w:val="0"/>
      <w:spacing w:after="0" w:line="240" w:lineRule="auto"/>
      <w:jc w:val="both"/>
      <w:textAlignment w:val="baseline"/>
    </w:pPr>
    <w:rPr>
      <w:rFonts w:ascii="Times New Roman" w:eastAsia="Times New Roman" w:hAnsi="Times New Roman"/>
      <w:szCs w:val="20"/>
      <w:lang w:val="en-GB"/>
    </w:rPr>
  </w:style>
  <w:style w:type="paragraph" w:styleId="BodyText">
    <w:name w:val="Body Text"/>
    <w:basedOn w:val="Normal"/>
    <w:link w:val="BodyTextChar"/>
    <w:rsid w:val="000D24D5"/>
    <w:pPr>
      <w:spacing w:after="180" w:line="240" w:lineRule="auto"/>
    </w:pPr>
    <w:rPr>
      <w:rFonts w:ascii="CG Times (WN)" w:eastAsia="Times New Roman" w:hAnsi="CG Times (WN)"/>
      <w:szCs w:val="20"/>
      <w:lang w:val="en-GB"/>
    </w:rPr>
  </w:style>
  <w:style w:type="character" w:customStyle="1" w:styleId="BodyTextChar">
    <w:name w:val="Body Text Char"/>
    <w:link w:val="BodyText"/>
    <w:rsid w:val="000D24D5"/>
    <w:rPr>
      <w:rFonts w:ascii="CG Times (WN)" w:eastAsia="Times New Roman" w:hAnsi="CG Times (WN)" w:cs="Times New Roman"/>
      <w:sz w:val="20"/>
      <w:szCs w:val="20"/>
      <w:lang w:val="en-GB"/>
    </w:rPr>
  </w:style>
  <w:style w:type="paragraph" w:customStyle="1" w:styleId="IB2">
    <w:name w:val="IB2"/>
    <w:basedOn w:val="Normal"/>
    <w:rsid w:val="000D24D5"/>
    <w:pPr>
      <w:numPr>
        <w:numId w:val="2"/>
      </w:numPr>
      <w:tabs>
        <w:tab w:val="left" w:pos="567"/>
      </w:tabs>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paragraph" w:customStyle="1" w:styleId="Coding">
    <w:name w:val="Coding"/>
    <w:basedOn w:val="Normal"/>
    <w:rsid w:val="000D24D5"/>
    <w:pPr>
      <w:widowControl w:val="0"/>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s>
      <w:spacing w:after="0" w:line="240" w:lineRule="auto"/>
    </w:pPr>
    <w:rPr>
      <w:rFonts w:ascii="Arial" w:eastAsia="Times New Roman" w:hAnsi="Arial"/>
      <w:szCs w:val="20"/>
      <w:lang w:val="en-GB"/>
    </w:rPr>
  </w:style>
  <w:style w:type="paragraph" w:customStyle="1" w:styleId="INDENT1">
    <w:name w:val="INDENT1"/>
    <w:basedOn w:val="Normal"/>
    <w:rsid w:val="000D24D5"/>
    <w:pPr>
      <w:spacing w:after="180" w:line="240" w:lineRule="auto"/>
      <w:ind w:left="851"/>
    </w:pPr>
    <w:rPr>
      <w:rFonts w:ascii="Times New Roman" w:eastAsia="Times New Roman" w:hAnsi="Times New Roman"/>
      <w:szCs w:val="20"/>
      <w:lang w:val="en-GB"/>
    </w:rPr>
  </w:style>
  <w:style w:type="paragraph" w:customStyle="1" w:styleId="INDENT2">
    <w:name w:val="INDENT2"/>
    <w:basedOn w:val="Normal"/>
    <w:rsid w:val="000D24D5"/>
    <w:pPr>
      <w:spacing w:after="180" w:line="240" w:lineRule="auto"/>
      <w:ind w:left="1135" w:hanging="284"/>
    </w:pPr>
    <w:rPr>
      <w:rFonts w:ascii="Times New Roman" w:eastAsia="Times New Roman" w:hAnsi="Times New Roman"/>
      <w:szCs w:val="20"/>
      <w:lang w:val="en-GB"/>
    </w:rPr>
  </w:style>
  <w:style w:type="paragraph" w:customStyle="1" w:styleId="INDENT3">
    <w:name w:val="INDENT3"/>
    <w:basedOn w:val="Normal"/>
    <w:rsid w:val="000D24D5"/>
    <w:pPr>
      <w:spacing w:after="180" w:line="240" w:lineRule="auto"/>
      <w:ind w:left="1701" w:hanging="567"/>
    </w:pPr>
    <w:rPr>
      <w:rFonts w:ascii="Times New Roman" w:eastAsia="Times New Roman" w:hAnsi="Times New Roman"/>
      <w:szCs w:val="20"/>
      <w:lang w:val="en-GB"/>
    </w:rPr>
  </w:style>
  <w:style w:type="paragraph" w:customStyle="1" w:styleId="FigureTitle">
    <w:name w:val="Figure_Title"/>
    <w:basedOn w:val="Normal"/>
    <w:next w:val="Normal"/>
    <w:rsid w:val="000D24D5"/>
    <w:pPr>
      <w:keepLines/>
      <w:tabs>
        <w:tab w:val="left" w:pos="794"/>
        <w:tab w:val="left" w:pos="1191"/>
        <w:tab w:val="left" w:pos="1588"/>
        <w:tab w:val="left" w:pos="1985"/>
      </w:tabs>
      <w:spacing w:before="120" w:after="480" w:line="240" w:lineRule="auto"/>
      <w:jc w:val="center"/>
    </w:pPr>
    <w:rPr>
      <w:rFonts w:ascii="Times New Roman" w:eastAsia="Times New Roman" w:hAnsi="Times New Roman"/>
      <w:b/>
      <w:sz w:val="24"/>
      <w:szCs w:val="20"/>
      <w:lang w:val="en-GB"/>
    </w:rPr>
  </w:style>
  <w:style w:type="paragraph" w:customStyle="1" w:styleId="RecCCITT">
    <w:name w:val="Rec_CCITT_#"/>
    <w:basedOn w:val="Normal"/>
    <w:rsid w:val="000D24D5"/>
    <w:pPr>
      <w:keepNext/>
      <w:keepLines/>
      <w:spacing w:after="180" w:line="240" w:lineRule="auto"/>
    </w:pPr>
    <w:rPr>
      <w:rFonts w:ascii="Times New Roman" w:eastAsia="Times New Roman" w:hAnsi="Times New Roman"/>
      <w:b/>
      <w:szCs w:val="20"/>
      <w:lang w:val="en-GB"/>
    </w:rPr>
  </w:style>
  <w:style w:type="paragraph" w:customStyle="1" w:styleId="enumlev2">
    <w:name w:val="enumlev2"/>
    <w:basedOn w:val="Normal"/>
    <w:rsid w:val="000D24D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szCs w:val="20"/>
      <w:lang w:val="en-US"/>
    </w:rPr>
  </w:style>
  <w:style w:type="paragraph" w:customStyle="1" w:styleId="CouvRecTitle">
    <w:name w:val="Couv Rec Title"/>
    <w:basedOn w:val="Normal"/>
    <w:rsid w:val="000D24D5"/>
    <w:pPr>
      <w:keepNext/>
      <w:keepLines/>
      <w:spacing w:before="240" w:after="180" w:line="240" w:lineRule="auto"/>
      <w:ind w:left="1418"/>
    </w:pPr>
    <w:rPr>
      <w:rFonts w:ascii="Arial" w:eastAsia="Times New Roman" w:hAnsi="Arial"/>
      <w:b/>
      <w:sz w:val="36"/>
      <w:szCs w:val="20"/>
      <w:lang w:val="en-US"/>
    </w:rPr>
  </w:style>
  <w:style w:type="paragraph" w:customStyle="1" w:styleId="TAJ">
    <w:name w:val="TAJ"/>
    <w:basedOn w:val="TH"/>
    <w:rsid w:val="000D24D5"/>
  </w:style>
  <w:style w:type="paragraph" w:customStyle="1" w:styleId="Guidance">
    <w:name w:val="Guidance"/>
    <w:basedOn w:val="Normal"/>
    <w:rsid w:val="000D24D5"/>
    <w:pPr>
      <w:spacing w:after="180" w:line="240" w:lineRule="auto"/>
    </w:pPr>
    <w:rPr>
      <w:rFonts w:ascii="Times New Roman" w:eastAsia="Times New Roman" w:hAnsi="Times New Roman"/>
      <w:i/>
      <w:color w:val="0000FF"/>
      <w:szCs w:val="20"/>
      <w:lang w:val="en-GB"/>
    </w:rPr>
  </w:style>
  <w:style w:type="paragraph" w:customStyle="1" w:styleId="ParagrapheNormal">
    <w:name w:val="Paragraphe Normal"/>
    <w:basedOn w:val="Normal"/>
    <w:rsid w:val="000D24D5"/>
    <w:pPr>
      <w:spacing w:after="0" w:line="240" w:lineRule="auto"/>
      <w:jc w:val="both"/>
    </w:pPr>
    <w:rPr>
      <w:rFonts w:ascii="Arial" w:eastAsia="Times New Roman" w:hAnsi="Arial"/>
      <w:szCs w:val="20"/>
      <w:lang w:val="en-US"/>
    </w:rPr>
  </w:style>
  <w:style w:type="paragraph" w:styleId="Caption">
    <w:name w:val="caption"/>
    <w:basedOn w:val="Normal"/>
    <w:next w:val="Normal"/>
    <w:qFormat/>
    <w:rsid w:val="000D24D5"/>
    <w:pPr>
      <w:spacing w:before="120" w:after="120" w:line="240" w:lineRule="auto"/>
    </w:pPr>
    <w:rPr>
      <w:rFonts w:ascii="Times New Roman" w:eastAsia="Times New Roman" w:hAnsi="Times New Roman"/>
      <w:b/>
      <w:szCs w:val="20"/>
      <w:lang w:val="en-GB"/>
    </w:rPr>
  </w:style>
  <w:style w:type="paragraph" w:styleId="BodyText2">
    <w:name w:val="Body Text 2"/>
    <w:basedOn w:val="Normal"/>
    <w:link w:val="BodyText2Char"/>
    <w:rsid w:val="000D24D5"/>
    <w:pPr>
      <w:spacing w:after="0" w:line="240" w:lineRule="auto"/>
    </w:pPr>
    <w:rPr>
      <w:rFonts w:ascii="Arial" w:eastAsia="Times New Roman" w:hAnsi="Arial"/>
      <w:szCs w:val="20"/>
    </w:rPr>
  </w:style>
  <w:style w:type="character" w:customStyle="1" w:styleId="BodyText2Char">
    <w:name w:val="Body Text 2 Char"/>
    <w:link w:val="BodyText2"/>
    <w:rsid w:val="000D24D5"/>
    <w:rPr>
      <w:rFonts w:ascii="Arial" w:eastAsia="Times New Roman" w:hAnsi="Arial" w:cs="Times New Roman"/>
      <w:szCs w:val="20"/>
    </w:rPr>
  </w:style>
  <w:style w:type="character" w:customStyle="1" w:styleId="ListChar">
    <w:name w:val="List Char"/>
    <w:rsid w:val="000D24D5"/>
    <w:rPr>
      <w:lang w:val="en-GB" w:eastAsia="en-US" w:bidi="ar-SA"/>
    </w:rPr>
  </w:style>
  <w:style w:type="character" w:customStyle="1" w:styleId="ListBulletChar">
    <w:name w:val="List Bullet Char"/>
    <w:rsid w:val="000D24D5"/>
    <w:rPr>
      <w:lang w:val="en-GB" w:eastAsia="en-US" w:bidi="ar-SA"/>
    </w:rPr>
  </w:style>
  <w:style w:type="character" w:customStyle="1" w:styleId="H6Char">
    <w:name w:val="H6 Char"/>
    <w:qFormat/>
    <w:rsid w:val="000D24D5"/>
    <w:rPr>
      <w:rFonts w:ascii="Arial" w:eastAsia="SimSun" w:hAnsi="Arial" w:cs="Times New Roman"/>
      <w:color w:val="2E74B5"/>
      <w:sz w:val="22"/>
      <w:lang w:val="en-GB" w:eastAsia="en-US" w:bidi="ar-SA"/>
    </w:rPr>
  </w:style>
  <w:style w:type="paragraph" w:customStyle="1" w:styleId="CommentSubject2">
    <w:name w:val="Comment Subject2"/>
    <w:basedOn w:val="CommentText"/>
    <w:next w:val="CommentText"/>
    <w:semiHidden/>
    <w:rsid w:val="000D24D5"/>
    <w:pPr>
      <w:overflowPunct w:val="0"/>
      <w:autoSpaceDE w:val="0"/>
      <w:autoSpaceDN w:val="0"/>
      <w:adjustRightInd w:val="0"/>
      <w:textAlignment w:val="baseline"/>
    </w:pPr>
    <w:rPr>
      <w:rFonts w:ascii="CG Times (WN)" w:hAnsi="CG Times (WN)"/>
      <w:b/>
      <w:bCs/>
    </w:rPr>
  </w:style>
  <w:style w:type="paragraph" w:customStyle="1" w:styleId="BalloonText1">
    <w:name w:val="Balloon Text1"/>
    <w:basedOn w:val="Normal"/>
    <w:semiHidden/>
    <w:rsid w:val="000D24D5"/>
    <w:pPr>
      <w:overflowPunct w:val="0"/>
      <w:autoSpaceDE w:val="0"/>
      <w:autoSpaceDN w:val="0"/>
      <w:adjustRightInd w:val="0"/>
      <w:spacing w:after="180" w:line="240" w:lineRule="auto"/>
      <w:textAlignment w:val="baseline"/>
    </w:pPr>
    <w:rPr>
      <w:rFonts w:ascii="Tahoma" w:eastAsia="Times New Roman" w:hAnsi="Tahoma" w:cs="Tahoma"/>
      <w:sz w:val="16"/>
      <w:szCs w:val="16"/>
      <w:lang w:val="en-GB"/>
    </w:rPr>
  </w:style>
  <w:style w:type="character" w:customStyle="1" w:styleId="ListNumberChar">
    <w:name w:val="List Number Char"/>
    <w:rsid w:val="000D24D5"/>
    <w:rPr>
      <w:lang w:val="en-GB" w:eastAsia="en-US" w:bidi="ar-SA"/>
    </w:rPr>
  </w:style>
  <w:style w:type="paragraph" w:customStyle="1" w:styleId="istb">
    <w:name w:val="ist b"/>
    <w:basedOn w:val="Normal"/>
    <w:rsid w:val="000D24D5"/>
    <w:pPr>
      <w:overflowPunct w:val="0"/>
      <w:autoSpaceDE w:val="0"/>
      <w:autoSpaceDN w:val="0"/>
      <w:adjustRightInd w:val="0"/>
      <w:spacing w:after="180" w:line="240" w:lineRule="auto"/>
      <w:textAlignment w:val="baseline"/>
    </w:pPr>
    <w:rPr>
      <w:rFonts w:ascii="Times New Roman" w:eastAsia="Times New Roman" w:hAnsi="Times New Roman"/>
      <w:szCs w:val="20"/>
      <w:lang w:val="en-GB"/>
    </w:rPr>
  </w:style>
  <w:style w:type="paragraph" w:customStyle="1" w:styleId="Gh6">
    <w:name w:val="Gh6"/>
    <w:basedOn w:val="BodyText2"/>
    <w:rsid w:val="000D24D5"/>
    <w:pPr>
      <w:overflowPunct w:val="0"/>
      <w:autoSpaceDE w:val="0"/>
      <w:autoSpaceDN w:val="0"/>
      <w:adjustRightInd w:val="0"/>
      <w:textAlignment w:val="baseline"/>
    </w:pPr>
    <w:rPr>
      <w:lang w:val="en-GB"/>
    </w:rPr>
  </w:style>
  <w:style w:type="paragraph" w:customStyle="1" w:styleId="G6">
    <w:name w:val="G6"/>
    <w:basedOn w:val="EQ"/>
    <w:rsid w:val="000D24D5"/>
    <w:pPr>
      <w:keepLines w:val="0"/>
      <w:tabs>
        <w:tab w:val="clear" w:pos="4536"/>
        <w:tab w:val="clear" w:pos="9072"/>
      </w:tabs>
      <w:overflowPunct w:val="0"/>
      <w:autoSpaceDE w:val="0"/>
      <w:autoSpaceDN w:val="0"/>
      <w:adjustRightInd w:val="0"/>
      <w:textAlignment w:val="baseline"/>
    </w:pPr>
    <w:rPr>
      <w:rFonts w:ascii="Arial" w:hAnsi="Arial"/>
      <w:b/>
      <w:bCs/>
      <w:noProof w:val="0"/>
    </w:rPr>
  </w:style>
  <w:style w:type="paragraph" w:styleId="PlainText">
    <w:name w:val="Plain Text"/>
    <w:basedOn w:val="Normal"/>
    <w:link w:val="PlainTextChar"/>
    <w:rsid w:val="000D24D5"/>
    <w:pPr>
      <w:overflowPunct w:val="0"/>
      <w:autoSpaceDE w:val="0"/>
      <w:autoSpaceDN w:val="0"/>
      <w:adjustRightInd w:val="0"/>
      <w:spacing w:after="180" w:line="240" w:lineRule="auto"/>
      <w:textAlignment w:val="baseline"/>
    </w:pPr>
    <w:rPr>
      <w:rFonts w:ascii="Courier New" w:eastAsia="Times New Roman" w:hAnsi="Courier New"/>
      <w:szCs w:val="20"/>
      <w:lang w:val="nb-NO"/>
    </w:rPr>
  </w:style>
  <w:style w:type="character" w:customStyle="1" w:styleId="PlainTextChar">
    <w:name w:val="Plain Text Char"/>
    <w:link w:val="PlainText"/>
    <w:rsid w:val="000D24D5"/>
    <w:rPr>
      <w:rFonts w:ascii="Courier New" w:eastAsia="Times New Roman" w:hAnsi="Courier New" w:cs="Times New Roman"/>
      <w:sz w:val="20"/>
      <w:szCs w:val="20"/>
      <w:lang w:val="nb-NO"/>
    </w:rPr>
  </w:style>
  <w:style w:type="paragraph" w:styleId="BodyTextIndent">
    <w:name w:val="Body Text Indent"/>
    <w:basedOn w:val="Normal"/>
    <w:link w:val="BodyTextIndentChar"/>
    <w:rsid w:val="000D24D5"/>
    <w:pPr>
      <w:tabs>
        <w:tab w:val="left" w:pos="720"/>
        <w:tab w:val="left" w:pos="1440"/>
        <w:tab w:val="left" w:pos="2160"/>
        <w:tab w:val="left" w:pos="2880"/>
        <w:tab w:val="left" w:pos="3600"/>
      </w:tabs>
      <w:overflowPunct w:val="0"/>
      <w:autoSpaceDE w:val="0"/>
      <w:autoSpaceDN w:val="0"/>
      <w:adjustRightInd w:val="0"/>
      <w:spacing w:after="180" w:line="240" w:lineRule="auto"/>
      <w:ind w:left="1420" w:hanging="4"/>
      <w:textAlignment w:val="baseline"/>
    </w:pPr>
    <w:rPr>
      <w:rFonts w:ascii="CG Times (WN)" w:eastAsia="Times New Roman" w:hAnsi="CG Times (WN)"/>
      <w:szCs w:val="20"/>
      <w:lang w:val="en-GB"/>
    </w:rPr>
  </w:style>
  <w:style w:type="character" w:customStyle="1" w:styleId="BodyTextIndentChar">
    <w:name w:val="Body Text Indent Char"/>
    <w:link w:val="BodyTextIndent"/>
    <w:rsid w:val="000D24D5"/>
    <w:rPr>
      <w:rFonts w:ascii="CG Times (WN)" w:eastAsia="Times New Roman" w:hAnsi="CG Times (WN)" w:cs="Times New Roman"/>
      <w:sz w:val="20"/>
      <w:szCs w:val="20"/>
      <w:lang w:val="en-GB"/>
    </w:rPr>
  </w:style>
  <w:style w:type="paragraph" w:styleId="BodyText3">
    <w:name w:val="Body Text 3"/>
    <w:basedOn w:val="Normal"/>
    <w:link w:val="BodyText3Char"/>
    <w:rsid w:val="000D24D5"/>
    <w:pPr>
      <w:overflowPunct w:val="0"/>
      <w:autoSpaceDE w:val="0"/>
      <w:autoSpaceDN w:val="0"/>
      <w:adjustRightInd w:val="0"/>
      <w:spacing w:after="180" w:line="240" w:lineRule="auto"/>
      <w:textAlignment w:val="baseline"/>
    </w:pPr>
    <w:rPr>
      <w:rFonts w:ascii="Times New Roman" w:eastAsia="Times New Roman" w:hAnsi="Times New Roman"/>
      <w:color w:val="FF0000"/>
      <w:szCs w:val="20"/>
    </w:rPr>
  </w:style>
  <w:style w:type="character" w:customStyle="1" w:styleId="BodyText3Char">
    <w:name w:val="Body Text 3 Char"/>
    <w:link w:val="BodyText3"/>
    <w:rsid w:val="000D24D5"/>
    <w:rPr>
      <w:rFonts w:ascii="Times New Roman" w:eastAsia="Times New Roman" w:hAnsi="Times New Roman" w:cs="Times New Roman"/>
      <w:color w:val="FF0000"/>
      <w:sz w:val="20"/>
      <w:szCs w:val="20"/>
    </w:rPr>
  </w:style>
  <w:style w:type="paragraph" w:styleId="IndexHeading">
    <w:name w:val="index heading"/>
    <w:basedOn w:val="Normal"/>
    <w:next w:val="Normal"/>
    <w:rsid w:val="000D24D5"/>
    <w:pPr>
      <w:pBdr>
        <w:top w:val="single" w:sz="12" w:space="0" w:color="auto"/>
      </w:pBdr>
      <w:overflowPunct w:val="0"/>
      <w:autoSpaceDE w:val="0"/>
      <w:autoSpaceDN w:val="0"/>
      <w:adjustRightInd w:val="0"/>
      <w:spacing w:before="360" w:after="240" w:line="240" w:lineRule="auto"/>
      <w:textAlignment w:val="baseline"/>
    </w:pPr>
    <w:rPr>
      <w:rFonts w:ascii="Times New Roman" w:eastAsia="Times New Roman" w:hAnsi="Times New Roman"/>
      <w:b/>
      <w:i/>
      <w:sz w:val="26"/>
      <w:szCs w:val="20"/>
      <w:lang w:val="en-GB"/>
    </w:rPr>
  </w:style>
  <w:style w:type="paragraph" w:styleId="DocumentMap">
    <w:name w:val="Document Map"/>
    <w:basedOn w:val="Normal"/>
    <w:link w:val="DocumentMapChar"/>
    <w:rsid w:val="000D24D5"/>
    <w:pPr>
      <w:shd w:val="clear" w:color="auto" w:fill="000080"/>
      <w:overflowPunct w:val="0"/>
      <w:autoSpaceDE w:val="0"/>
      <w:autoSpaceDN w:val="0"/>
      <w:adjustRightInd w:val="0"/>
      <w:spacing w:after="180" w:line="240" w:lineRule="auto"/>
      <w:textAlignment w:val="baseline"/>
    </w:pPr>
    <w:rPr>
      <w:rFonts w:ascii="Tahoma" w:eastAsia="Times New Roman" w:hAnsi="Tahoma"/>
      <w:szCs w:val="20"/>
    </w:rPr>
  </w:style>
  <w:style w:type="character" w:customStyle="1" w:styleId="DocumentMapChar">
    <w:name w:val="Document Map Char"/>
    <w:link w:val="DocumentMap"/>
    <w:rsid w:val="000D24D5"/>
    <w:rPr>
      <w:rFonts w:ascii="Tahoma" w:eastAsia="Times New Roman" w:hAnsi="Tahoma" w:cs="Times New Roman"/>
      <w:sz w:val="20"/>
      <w:szCs w:val="20"/>
      <w:shd w:val="clear" w:color="auto" w:fill="000080"/>
    </w:rPr>
  </w:style>
  <w:style w:type="paragraph" w:styleId="NormalIndent">
    <w:name w:val="Normal Indent"/>
    <w:basedOn w:val="Normal"/>
    <w:next w:val="Normal"/>
    <w:rsid w:val="000D24D5"/>
    <w:pPr>
      <w:overflowPunct w:val="0"/>
      <w:autoSpaceDE w:val="0"/>
      <w:autoSpaceDN w:val="0"/>
      <w:adjustRightInd w:val="0"/>
      <w:spacing w:after="180" w:line="240" w:lineRule="auto"/>
      <w:ind w:left="567"/>
      <w:textAlignment w:val="baseline"/>
    </w:pPr>
    <w:rPr>
      <w:rFonts w:ascii="Times New Roman" w:eastAsia="Times New Roman" w:hAnsi="Times New Roman"/>
      <w:szCs w:val="20"/>
      <w:lang w:val="en-GB"/>
    </w:rPr>
  </w:style>
  <w:style w:type="paragraph" w:styleId="BodyTextIndent2">
    <w:name w:val="Body Text Indent 2"/>
    <w:basedOn w:val="Normal"/>
    <w:link w:val="BodyTextIndent2Char"/>
    <w:rsid w:val="000D24D5"/>
    <w:pPr>
      <w:overflowPunct w:val="0"/>
      <w:autoSpaceDE w:val="0"/>
      <w:autoSpaceDN w:val="0"/>
      <w:adjustRightInd w:val="0"/>
      <w:spacing w:after="0" w:line="240" w:lineRule="auto"/>
      <w:ind w:left="390"/>
      <w:textAlignment w:val="baseline"/>
    </w:pPr>
    <w:rPr>
      <w:rFonts w:ascii="?? ??" w:eastAsia="?? ??" w:hAnsi="Times New Roman"/>
      <w:sz w:val="24"/>
      <w:szCs w:val="20"/>
    </w:rPr>
  </w:style>
  <w:style w:type="character" w:customStyle="1" w:styleId="BodyTextIndent2Char">
    <w:name w:val="Body Text Indent 2 Char"/>
    <w:link w:val="BodyTextIndent2"/>
    <w:rsid w:val="000D24D5"/>
    <w:rPr>
      <w:rFonts w:ascii="?? ??" w:eastAsia="?? ??" w:hAnsi="Times New Roman" w:cs="Times New Roman"/>
      <w:sz w:val="24"/>
      <w:szCs w:val="20"/>
    </w:rPr>
  </w:style>
  <w:style w:type="character" w:styleId="PageNumber">
    <w:name w:val="page number"/>
    <w:basedOn w:val="DefaultParagraphFont"/>
    <w:rsid w:val="000D24D5"/>
  </w:style>
  <w:style w:type="character" w:customStyle="1" w:styleId="berschrift1H1HuvudrubrikChar">
    <w:name w:val="Überschrift 1;H1;Huvudrubrik Char"/>
    <w:rsid w:val="000D24D5"/>
    <w:rPr>
      <w:rFonts w:ascii="Arial" w:hAnsi="Arial"/>
      <w:sz w:val="36"/>
      <w:lang w:val="en-GB" w:eastAsia="en-US" w:bidi="ar-SA"/>
    </w:rPr>
  </w:style>
  <w:style w:type="character" w:customStyle="1" w:styleId="berschrift2T2Char">
    <w:name w:val="Überschrift 2;T2 Char"/>
    <w:rsid w:val="000D24D5"/>
    <w:rPr>
      <w:rFonts w:ascii="Arial" w:hAnsi="Arial"/>
      <w:sz w:val="32"/>
      <w:lang w:val="en-GB" w:eastAsia="en-US" w:bidi="ar-SA"/>
    </w:rPr>
  </w:style>
  <w:style w:type="character" w:customStyle="1" w:styleId="berschrift3">
    <w:name w:val="Überschrift 3"/>
    <w:rsid w:val="000D24D5"/>
    <w:rPr>
      <w:rFonts w:ascii="Arial" w:hAnsi="Arial"/>
      <w:sz w:val="28"/>
      <w:lang w:val="en-GB" w:eastAsia="en-US" w:bidi="ar-SA"/>
    </w:rPr>
  </w:style>
  <w:style w:type="character" w:customStyle="1" w:styleId="berschrift4Char">
    <w:name w:val="Überschrift 4 Char"/>
    <w:rsid w:val="000D24D5"/>
    <w:rPr>
      <w:rFonts w:ascii="Arial" w:hAnsi="Arial"/>
      <w:sz w:val="24"/>
      <w:lang w:val="en-GB" w:eastAsia="en-US" w:bidi="ar-SA"/>
    </w:rPr>
  </w:style>
  <w:style w:type="paragraph" w:customStyle="1" w:styleId="CommentSubject1">
    <w:name w:val="Comment Subject1"/>
    <w:basedOn w:val="CommentText"/>
    <w:next w:val="CommentText"/>
    <w:semiHidden/>
    <w:rsid w:val="000D24D5"/>
    <w:pPr>
      <w:overflowPunct w:val="0"/>
      <w:autoSpaceDE w:val="0"/>
      <w:autoSpaceDN w:val="0"/>
      <w:adjustRightInd w:val="0"/>
      <w:textAlignment w:val="baseline"/>
    </w:pPr>
    <w:rPr>
      <w:rFonts w:ascii="CG Times (WN)" w:hAnsi="CG Times (WN)"/>
      <w:b/>
      <w:bCs/>
    </w:rPr>
  </w:style>
  <w:style w:type="paragraph" w:customStyle="1" w:styleId="B23">
    <w:name w:val="B23"/>
    <w:basedOn w:val="B1"/>
    <w:rsid w:val="000D24D5"/>
  </w:style>
  <w:style w:type="paragraph" w:customStyle="1" w:styleId="H7">
    <w:name w:val="H7"/>
    <w:basedOn w:val="H6"/>
    <w:rsid w:val="000D24D5"/>
    <w:pPr>
      <w:overflowPunct w:val="0"/>
      <w:autoSpaceDE w:val="0"/>
      <w:autoSpaceDN w:val="0"/>
      <w:adjustRightInd w:val="0"/>
      <w:textAlignment w:val="baseline"/>
    </w:pPr>
  </w:style>
  <w:style w:type="paragraph" w:customStyle="1" w:styleId="FL">
    <w:name w:val="FL"/>
    <w:basedOn w:val="Normal"/>
    <w:rsid w:val="000D24D5"/>
    <w:pPr>
      <w:keepNext/>
      <w:keepLines/>
      <w:overflowPunct w:val="0"/>
      <w:autoSpaceDE w:val="0"/>
      <w:autoSpaceDN w:val="0"/>
      <w:adjustRightInd w:val="0"/>
      <w:spacing w:before="60" w:after="180" w:line="240" w:lineRule="auto"/>
      <w:jc w:val="center"/>
      <w:textAlignment w:val="baseline"/>
    </w:pPr>
    <w:rPr>
      <w:rFonts w:ascii="Arial" w:eastAsia="Times New Roman" w:hAnsi="Arial"/>
      <w:b/>
      <w:szCs w:val="20"/>
      <w:lang w:val="en-GB"/>
    </w:rPr>
  </w:style>
  <w:style w:type="paragraph" w:styleId="NormalWeb">
    <w:name w:val="Normal (Web)"/>
    <w:basedOn w:val="Normal"/>
    <w:rsid w:val="000D24D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EWCharChar">
    <w:name w:val="EW Char Char"/>
    <w:basedOn w:val="EXCharChar"/>
    <w:rsid w:val="000D24D5"/>
    <w:pPr>
      <w:spacing w:after="0"/>
    </w:pPr>
  </w:style>
  <w:style w:type="paragraph" w:customStyle="1" w:styleId="EXCharChar">
    <w:name w:val="EX Char Char"/>
    <w:basedOn w:val="Normal"/>
    <w:rsid w:val="000D24D5"/>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szCs w:val="20"/>
      <w:lang w:val="en-GB"/>
    </w:rPr>
  </w:style>
  <w:style w:type="character" w:customStyle="1" w:styleId="EXCharCharChar">
    <w:name w:val="EX Char Char Char"/>
    <w:rsid w:val="000D24D5"/>
    <w:rPr>
      <w:lang w:val="en-GB" w:eastAsia="en-US" w:bidi="ar-SA"/>
    </w:rPr>
  </w:style>
  <w:style w:type="character" w:customStyle="1" w:styleId="EWCharCharChar">
    <w:name w:val="EW Char Char Char"/>
    <w:rsid w:val="000D24D5"/>
    <w:rPr>
      <w:lang w:val="en-GB" w:eastAsia="en-US" w:bidi="ar-SA"/>
    </w:rPr>
  </w:style>
  <w:style w:type="character" w:customStyle="1" w:styleId="EXChar">
    <w:name w:val="EX Char"/>
    <w:rsid w:val="000D24D5"/>
    <w:rPr>
      <w:lang w:val="en-GB" w:eastAsia="en-US" w:bidi="ar-SA"/>
    </w:rPr>
  </w:style>
  <w:style w:type="paragraph" w:customStyle="1" w:styleId="H8">
    <w:name w:val="H8"/>
    <w:basedOn w:val="H6"/>
    <w:rsid w:val="000D24D5"/>
    <w:pPr>
      <w:overflowPunct w:val="0"/>
      <w:autoSpaceDE w:val="0"/>
      <w:autoSpaceDN w:val="0"/>
      <w:adjustRightInd w:val="0"/>
      <w:textAlignment w:val="baseline"/>
    </w:pPr>
  </w:style>
  <w:style w:type="paragraph" w:customStyle="1" w:styleId="B10">
    <w:name w:val="B1+"/>
    <w:basedOn w:val="B1"/>
    <w:rsid w:val="000D24D5"/>
    <w:pPr>
      <w:tabs>
        <w:tab w:val="num" w:pos="737"/>
      </w:tabs>
      <w:overflowPunct w:val="0"/>
      <w:autoSpaceDE w:val="0"/>
      <w:autoSpaceDN w:val="0"/>
      <w:adjustRightInd w:val="0"/>
      <w:ind w:left="737" w:hanging="453"/>
      <w:textAlignment w:val="baseline"/>
    </w:pPr>
  </w:style>
  <w:style w:type="paragraph" w:customStyle="1" w:styleId="B30">
    <w:name w:val="B3+"/>
    <w:basedOn w:val="B3"/>
    <w:rsid w:val="000D24D5"/>
    <w:pPr>
      <w:tabs>
        <w:tab w:val="left" w:pos="1134"/>
        <w:tab w:val="num" w:pos="1644"/>
      </w:tabs>
      <w:overflowPunct w:val="0"/>
      <w:autoSpaceDE w:val="0"/>
      <w:autoSpaceDN w:val="0"/>
      <w:adjustRightInd w:val="0"/>
      <w:ind w:left="1644" w:hanging="453"/>
      <w:textAlignment w:val="baseline"/>
    </w:pPr>
  </w:style>
  <w:style w:type="character" w:customStyle="1" w:styleId="H6CharChar">
    <w:name w:val="H6 Char Char"/>
    <w:rsid w:val="000D24D5"/>
    <w:rPr>
      <w:rFonts w:ascii="Arial" w:hAnsi="Arial"/>
      <w:lang w:val="en-GB" w:eastAsia="en-US" w:bidi="ar-SA"/>
    </w:rPr>
  </w:style>
  <w:style w:type="paragraph" w:customStyle="1" w:styleId="H5">
    <w:name w:val="H5"/>
    <w:basedOn w:val="Heading5"/>
    <w:rsid w:val="000D24D5"/>
    <w:pPr>
      <w:keepNext w:val="0"/>
      <w:keepLines w:val="0"/>
      <w:overflowPunct w:val="0"/>
      <w:autoSpaceDE w:val="0"/>
      <w:autoSpaceDN w:val="0"/>
      <w:adjustRightInd w:val="0"/>
      <w:spacing w:before="240" w:after="60"/>
      <w:ind w:left="0" w:firstLine="0"/>
      <w:textAlignment w:val="baseline"/>
    </w:pPr>
    <w:rPr>
      <w:rFonts w:ascii="Times New Roman" w:hAnsi="Times New Roman"/>
      <w:b/>
      <w:bCs/>
      <w:i/>
      <w:iCs/>
      <w:sz w:val="26"/>
      <w:szCs w:val="26"/>
    </w:rPr>
  </w:style>
  <w:style w:type="paragraph" w:customStyle="1" w:styleId="H6nORMAL">
    <w:name w:val="H6nORMAL"/>
    <w:basedOn w:val="H6"/>
    <w:rsid w:val="000D24D5"/>
    <w:pPr>
      <w:overflowPunct w:val="0"/>
      <w:autoSpaceDE w:val="0"/>
      <w:autoSpaceDN w:val="0"/>
      <w:adjustRightInd w:val="0"/>
      <w:textAlignment w:val="baseline"/>
    </w:pPr>
  </w:style>
  <w:style w:type="character" w:customStyle="1" w:styleId="h6Char0">
    <w:name w:val="h6 Char"/>
    <w:rsid w:val="000D24D5"/>
    <w:rPr>
      <w:rFonts w:ascii="Arial" w:hAnsi="Arial"/>
      <w:lang w:val="en-GB" w:eastAsia="en-US" w:bidi="ar-SA"/>
    </w:rPr>
  </w:style>
  <w:style w:type="character" w:customStyle="1" w:styleId="CharChar4">
    <w:name w:val="Char Char4"/>
    <w:rsid w:val="000D24D5"/>
    <w:rPr>
      <w:rFonts w:ascii="Arial" w:hAnsi="Arial"/>
      <w:sz w:val="32"/>
      <w:lang w:val="en-GB" w:eastAsia="en-US" w:bidi="ar-SA"/>
    </w:rPr>
  </w:style>
  <w:style w:type="character" w:customStyle="1" w:styleId="CharChar2">
    <w:name w:val="Char Char2"/>
    <w:rsid w:val="000D24D5"/>
    <w:rPr>
      <w:rFonts w:ascii="Arial" w:hAnsi="Arial"/>
      <w:sz w:val="24"/>
      <w:lang w:val="en-GB" w:eastAsia="en-US" w:bidi="ar-SA"/>
    </w:rPr>
  </w:style>
  <w:style w:type="character" w:customStyle="1" w:styleId="CharChar3">
    <w:name w:val="Char Char3"/>
    <w:rsid w:val="000D24D5"/>
    <w:rPr>
      <w:rFonts w:ascii="Arial" w:hAnsi="Arial"/>
      <w:sz w:val="28"/>
      <w:lang w:val="en-GB" w:eastAsia="en-US" w:bidi="ar-SA"/>
    </w:rPr>
  </w:style>
  <w:style w:type="character" w:customStyle="1" w:styleId="CharChar1">
    <w:name w:val="Char Char1"/>
    <w:rsid w:val="000D24D5"/>
    <w:rPr>
      <w:rFonts w:ascii="Arial" w:hAnsi="Arial"/>
      <w:sz w:val="22"/>
      <w:lang w:val="en-GB" w:eastAsia="en-US" w:bidi="ar-SA"/>
    </w:rPr>
  </w:style>
  <w:style w:type="character" w:customStyle="1" w:styleId="CharChar5">
    <w:name w:val="Char Char5"/>
    <w:rsid w:val="000D24D5"/>
    <w:rPr>
      <w:rFonts w:ascii="Arial" w:hAnsi="Arial"/>
      <w:sz w:val="36"/>
      <w:lang w:val="en-GB" w:eastAsia="en-US" w:bidi="ar-SA"/>
    </w:rPr>
  </w:style>
  <w:style w:type="character" w:customStyle="1" w:styleId="berschrift1H1HuvudrubrikChar0">
    <w:name w:val="Überschrift 1.H1.Huvudrubrik Char"/>
    <w:rsid w:val="000D24D5"/>
    <w:rPr>
      <w:rFonts w:ascii="Arial" w:hAnsi="Arial"/>
      <w:sz w:val="36"/>
      <w:lang w:val="en-GB" w:eastAsia="en-US" w:bidi="ar-SA"/>
    </w:rPr>
  </w:style>
  <w:style w:type="character" w:customStyle="1" w:styleId="berschrift2T2Char0">
    <w:name w:val="Überschrift 2.T2 Char"/>
    <w:rsid w:val="000D24D5"/>
    <w:rPr>
      <w:rFonts w:ascii="Arial" w:hAnsi="Arial"/>
      <w:sz w:val="32"/>
      <w:lang w:val="en-GB" w:eastAsia="en-US" w:bidi="ar-SA"/>
    </w:rPr>
  </w:style>
  <w:style w:type="character" w:customStyle="1" w:styleId="berschrift31">
    <w:name w:val="Überschrift 31"/>
    <w:rsid w:val="000D24D5"/>
    <w:rPr>
      <w:rFonts w:ascii="Arial" w:hAnsi="Arial"/>
      <w:sz w:val="28"/>
      <w:lang w:val="en-GB" w:eastAsia="en-US" w:bidi="ar-SA"/>
    </w:rPr>
  </w:style>
  <w:style w:type="character" w:customStyle="1" w:styleId="CharChar10">
    <w:name w:val="Char Char10"/>
    <w:rsid w:val="000D24D5"/>
    <w:rPr>
      <w:rFonts w:ascii="Arial" w:hAnsi="Arial"/>
      <w:sz w:val="36"/>
      <w:lang w:val="en-GB" w:eastAsia="en-US" w:bidi="ar-SA"/>
    </w:rPr>
  </w:style>
  <w:style w:type="character" w:customStyle="1" w:styleId="CharChar9">
    <w:name w:val="Char Char9"/>
    <w:rsid w:val="000D24D5"/>
    <w:rPr>
      <w:rFonts w:ascii="Arial" w:hAnsi="Arial"/>
      <w:sz w:val="32"/>
      <w:lang w:val="en-GB" w:eastAsia="en-US" w:bidi="ar-SA"/>
    </w:rPr>
  </w:style>
  <w:style w:type="character" w:customStyle="1" w:styleId="CharChar8">
    <w:name w:val="Char Char8"/>
    <w:rsid w:val="000D24D5"/>
    <w:rPr>
      <w:rFonts w:ascii="Arial" w:hAnsi="Arial"/>
      <w:sz w:val="28"/>
      <w:lang w:val="en-GB" w:eastAsia="en-US" w:bidi="ar-SA"/>
    </w:rPr>
  </w:style>
  <w:style w:type="character" w:customStyle="1" w:styleId="CharChar7">
    <w:name w:val="Char Char7"/>
    <w:rsid w:val="000D24D5"/>
    <w:rPr>
      <w:rFonts w:ascii="Arial" w:hAnsi="Arial"/>
      <w:sz w:val="24"/>
      <w:lang w:val="en-GB" w:eastAsia="en-US" w:bidi="ar-SA"/>
    </w:rPr>
  </w:style>
  <w:style w:type="character" w:customStyle="1" w:styleId="CharChar6">
    <w:name w:val="Char Char6"/>
    <w:rsid w:val="000D24D5"/>
    <w:rPr>
      <w:rFonts w:ascii="Arial" w:hAnsi="Arial"/>
      <w:sz w:val="22"/>
      <w:lang w:val="en-GB" w:eastAsia="en-US" w:bidi="ar-SA"/>
    </w:rPr>
  </w:style>
  <w:style w:type="character" w:customStyle="1" w:styleId="berschrift32">
    <w:name w:val="Überschrift 32"/>
    <w:rsid w:val="000D24D5"/>
    <w:rPr>
      <w:rFonts w:ascii="Arial" w:hAnsi="Arial"/>
      <w:sz w:val="28"/>
      <w:lang w:val="en-GB" w:eastAsia="en-US" w:bidi="ar-SA"/>
    </w:rPr>
  </w:style>
  <w:style w:type="character" w:customStyle="1" w:styleId="berschrift33">
    <w:name w:val="Überschrift 33"/>
    <w:rsid w:val="000D24D5"/>
    <w:rPr>
      <w:rFonts w:ascii="Arial" w:hAnsi="Arial"/>
      <w:sz w:val="28"/>
      <w:lang w:val="en-GB" w:eastAsia="en-US" w:bidi="ar-SA"/>
    </w:rPr>
  </w:style>
  <w:style w:type="character" w:customStyle="1" w:styleId="berschrift34">
    <w:name w:val="Überschrift 34"/>
    <w:rsid w:val="000D24D5"/>
    <w:rPr>
      <w:rFonts w:ascii="Arial" w:hAnsi="Arial"/>
      <w:sz w:val="28"/>
      <w:lang w:val="en-GB" w:eastAsia="en-US" w:bidi="ar-SA"/>
    </w:rPr>
  </w:style>
  <w:style w:type="paragraph" w:customStyle="1" w:styleId="Default">
    <w:name w:val="Default"/>
    <w:rsid w:val="000D24D5"/>
    <w:pPr>
      <w:autoSpaceDE w:val="0"/>
      <w:autoSpaceDN w:val="0"/>
      <w:adjustRightInd w:val="0"/>
    </w:pPr>
    <w:rPr>
      <w:rFonts w:ascii="Times New Roman" w:eastAsia="Times New Roman" w:hAnsi="Times New Roman"/>
      <w:color w:val="000000"/>
      <w:sz w:val="24"/>
      <w:szCs w:val="24"/>
      <w:lang w:eastAsia="en-US"/>
    </w:rPr>
  </w:style>
  <w:style w:type="character" w:customStyle="1" w:styleId="berschrift1">
    <w:name w:val="Überschrift 1"/>
    <w:aliases w:val="H1,Huvudrubrik Char"/>
    <w:rsid w:val="000D24D5"/>
    <w:rPr>
      <w:rFonts w:ascii="Arial" w:hAnsi="Arial" w:cs="Arial" w:hint="default"/>
      <w:sz w:val="36"/>
      <w:lang w:val="en-GB" w:eastAsia="en-US" w:bidi="ar-SA"/>
    </w:rPr>
  </w:style>
  <w:style w:type="character" w:customStyle="1" w:styleId="berschrift2">
    <w:name w:val="Überschrift 2"/>
    <w:aliases w:val="T2 Char"/>
    <w:rsid w:val="000D24D5"/>
    <w:rPr>
      <w:rFonts w:ascii="Arial" w:hAnsi="Arial" w:cs="Arial" w:hint="default"/>
      <w:sz w:val="32"/>
      <w:lang w:val="en-GB" w:eastAsia="en-US" w:bidi="ar-SA"/>
    </w:rPr>
  </w:style>
  <w:style w:type="character" w:customStyle="1" w:styleId="CharChar41">
    <w:name w:val="Char Char41"/>
    <w:rsid w:val="000D24D5"/>
    <w:rPr>
      <w:rFonts w:ascii="Arial" w:hAnsi="Arial" w:cs="Arial" w:hint="default"/>
      <w:sz w:val="32"/>
      <w:lang w:val="en-GB" w:eastAsia="en-US" w:bidi="ar-SA"/>
    </w:rPr>
  </w:style>
  <w:style w:type="character" w:customStyle="1" w:styleId="CharChar21">
    <w:name w:val="Char Char21"/>
    <w:rsid w:val="000D24D5"/>
    <w:rPr>
      <w:rFonts w:ascii="Arial" w:hAnsi="Arial" w:cs="Arial" w:hint="default"/>
      <w:sz w:val="24"/>
      <w:lang w:val="en-GB" w:eastAsia="en-US" w:bidi="ar-SA"/>
    </w:rPr>
  </w:style>
  <w:style w:type="character" w:customStyle="1" w:styleId="CharChar31">
    <w:name w:val="Char Char31"/>
    <w:rsid w:val="000D24D5"/>
    <w:rPr>
      <w:rFonts w:ascii="Arial" w:hAnsi="Arial" w:cs="Arial" w:hint="default"/>
      <w:sz w:val="28"/>
      <w:lang w:val="en-GB" w:eastAsia="en-US" w:bidi="ar-SA"/>
    </w:rPr>
  </w:style>
  <w:style w:type="character" w:customStyle="1" w:styleId="CharChar11">
    <w:name w:val="Char Char11"/>
    <w:rsid w:val="000D24D5"/>
    <w:rPr>
      <w:rFonts w:ascii="Arial" w:hAnsi="Arial" w:cs="Arial" w:hint="default"/>
      <w:sz w:val="22"/>
      <w:lang w:val="en-GB" w:eastAsia="en-US" w:bidi="ar-SA"/>
    </w:rPr>
  </w:style>
  <w:style w:type="character" w:customStyle="1" w:styleId="CharChar51">
    <w:name w:val="Char Char51"/>
    <w:rsid w:val="000D24D5"/>
    <w:rPr>
      <w:rFonts w:ascii="Arial" w:hAnsi="Arial" w:cs="Arial" w:hint="default"/>
      <w:sz w:val="36"/>
      <w:lang w:val="en-GB" w:eastAsia="en-US" w:bidi="ar-SA"/>
    </w:rPr>
  </w:style>
  <w:style w:type="character" w:customStyle="1" w:styleId="CharChar101">
    <w:name w:val="Char Char101"/>
    <w:rsid w:val="000D24D5"/>
    <w:rPr>
      <w:rFonts w:ascii="Arial" w:hAnsi="Arial" w:cs="Arial" w:hint="default"/>
      <w:sz w:val="36"/>
      <w:lang w:val="en-GB" w:eastAsia="en-US" w:bidi="ar-SA"/>
    </w:rPr>
  </w:style>
  <w:style w:type="character" w:customStyle="1" w:styleId="CharChar91">
    <w:name w:val="Char Char91"/>
    <w:rsid w:val="000D24D5"/>
    <w:rPr>
      <w:rFonts w:ascii="Arial" w:hAnsi="Arial" w:cs="Arial" w:hint="default"/>
      <w:sz w:val="32"/>
      <w:lang w:val="en-GB" w:eastAsia="en-US" w:bidi="ar-SA"/>
    </w:rPr>
  </w:style>
  <w:style w:type="character" w:customStyle="1" w:styleId="CharChar81">
    <w:name w:val="Char Char81"/>
    <w:rsid w:val="000D24D5"/>
    <w:rPr>
      <w:rFonts w:ascii="Arial" w:hAnsi="Arial" w:cs="Arial" w:hint="default"/>
      <w:sz w:val="28"/>
      <w:lang w:val="en-GB" w:eastAsia="en-US" w:bidi="ar-SA"/>
    </w:rPr>
  </w:style>
  <w:style w:type="character" w:customStyle="1" w:styleId="CharChar71">
    <w:name w:val="Char Char71"/>
    <w:rsid w:val="000D24D5"/>
    <w:rPr>
      <w:rFonts w:ascii="Arial" w:hAnsi="Arial" w:cs="Arial" w:hint="default"/>
      <w:sz w:val="24"/>
      <w:lang w:val="en-GB" w:eastAsia="en-US" w:bidi="ar-SA"/>
    </w:rPr>
  </w:style>
  <w:style w:type="character" w:customStyle="1" w:styleId="CharChar61">
    <w:name w:val="Char Char61"/>
    <w:rsid w:val="000D24D5"/>
    <w:rPr>
      <w:rFonts w:ascii="Arial" w:hAnsi="Arial" w:cs="Arial" w:hint="default"/>
      <w:sz w:val="22"/>
      <w:lang w:val="en-GB" w:eastAsia="en-US" w:bidi="ar-SA"/>
    </w:rPr>
  </w:style>
  <w:style w:type="paragraph" w:customStyle="1" w:styleId="ZchnZchnChar">
    <w:name w:val="Zchn Zchn Char"/>
    <w:basedOn w:val="Normal"/>
    <w:semiHidden/>
    <w:rsid w:val="000D24D5"/>
    <w:pPr>
      <w:spacing w:line="240" w:lineRule="exact"/>
    </w:pPr>
    <w:rPr>
      <w:rFonts w:ascii="Arial" w:eastAsia="Times New Roman" w:hAnsi="Arial"/>
      <w:lang w:val="en-US"/>
    </w:rPr>
  </w:style>
  <w:style w:type="paragraph" w:customStyle="1" w:styleId="CharCharChar">
    <w:name w:val="Char Char Char"/>
    <w:basedOn w:val="Normal"/>
    <w:semiHidden/>
    <w:rsid w:val="000D24D5"/>
    <w:pPr>
      <w:spacing w:line="240" w:lineRule="exact"/>
    </w:pPr>
    <w:rPr>
      <w:rFonts w:ascii="Arial" w:eastAsia="Times New Roman" w:hAnsi="Arial"/>
      <w:lang w:val="en-US"/>
    </w:rPr>
  </w:style>
  <w:style w:type="character" w:customStyle="1" w:styleId="stringliteral">
    <w:name w:val="stringliteral"/>
    <w:rsid w:val="000D24D5"/>
  </w:style>
  <w:style w:type="character" w:customStyle="1" w:styleId="B1Char1">
    <w:name w:val="B1 Char1"/>
    <w:rsid w:val="000D24D5"/>
    <w:rPr>
      <w:rFonts w:ascii="Times New Roman" w:hAnsi="Times New Roman" w:cs="Times New Roman" w:hint="default"/>
      <w:lang w:val="en-GB" w:eastAsia="en-US"/>
    </w:rPr>
  </w:style>
  <w:style w:type="character" w:customStyle="1" w:styleId="mw-headline">
    <w:name w:val="mw-headline"/>
    <w:rsid w:val="000D24D5"/>
  </w:style>
  <w:style w:type="character" w:customStyle="1" w:styleId="berschrift35">
    <w:name w:val="Überschrift 35"/>
    <w:rsid w:val="000D24D5"/>
    <w:rPr>
      <w:rFonts w:ascii="Arial" w:hAnsi="Arial"/>
      <w:sz w:val="28"/>
      <w:lang w:val="en-GB" w:eastAsia="en-US" w:bidi="ar-SA"/>
    </w:rPr>
  </w:style>
  <w:style w:type="numbering" w:customStyle="1" w:styleId="NoList11">
    <w:name w:val="No List11"/>
    <w:next w:val="NoList"/>
    <w:uiPriority w:val="99"/>
    <w:semiHidden/>
    <w:unhideWhenUsed/>
    <w:rsid w:val="000D24D5"/>
  </w:style>
  <w:style w:type="numbering" w:customStyle="1" w:styleId="NoList111">
    <w:name w:val="No List111"/>
    <w:next w:val="NoList"/>
    <w:uiPriority w:val="99"/>
    <w:semiHidden/>
    <w:rsid w:val="000D24D5"/>
  </w:style>
  <w:style w:type="numbering" w:customStyle="1" w:styleId="NoList2">
    <w:name w:val="No List2"/>
    <w:next w:val="NoList"/>
    <w:uiPriority w:val="99"/>
    <w:semiHidden/>
    <w:unhideWhenUsed/>
    <w:rsid w:val="000D24D5"/>
  </w:style>
  <w:style w:type="numbering" w:customStyle="1" w:styleId="NoList12">
    <w:name w:val="No List12"/>
    <w:next w:val="NoList"/>
    <w:uiPriority w:val="99"/>
    <w:semiHidden/>
    <w:rsid w:val="000D24D5"/>
  </w:style>
  <w:style w:type="table" w:styleId="TableGrid">
    <w:name w:val="Table Grid"/>
    <w:basedOn w:val="TableNormal"/>
    <w:rsid w:val="000D24D5"/>
    <w:rPr>
      <w:rFonts w:ascii="CG Times (WN)" w:eastAsia="Times New Roman" w:hAnsi="CG Times (W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0">
    <w:name w:val="TAL (文字)"/>
    <w:rsid w:val="000D24D5"/>
    <w:rPr>
      <w:rFonts w:ascii="Arial" w:eastAsia="Times New Roman" w:hAnsi="Arial"/>
      <w:sz w:val="18"/>
      <w:lang w:val="en-GB"/>
    </w:rPr>
  </w:style>
  <w:style w:type="numbering" w:customStyle="1" w:styleId="NoList3">
    <w:name w:val="No List3"/>
    <w:next w:val="NoList"/>
    <w:uiPriority w:val="99"/>
    <w:semiHidden/>
    <w:rsid w:val="000D24D5"/>
  </w:style>
  <w:style w:type="numbering" w:customStyle="1" w:styleId="NoList4">
    <w:name w:val="No List4"/>
    <w:next w:val="NoList"/>
    <w:uiPriority w:val="99"/>
    <w:semiHidden/>
    <w:rsid w:val="000D24D5"/>
  </w:style>
  <w:style w:type="numbering" w:customStyle="1" w:styleId="NoList5">
    <w:name w:val="No List5"/>
    <w:next w:val="NoList"/>
    <w:uiPriority w:val="99"/>
    <w:semiHidden/>
    <w:rsid w:val="000D24D5"/>
  </w:style>
  <w:style w:type="numbering" w:customStyle="1" w:styleId="NoList6">
    <w:name w:val="No List6"/>
    <w:next w:val="NoList"/>
    <w:uiPriority w:val="99"/>
    <w:semiHidden/>
    <w:rsid w:val="000D24D5"/>
  </w:style>
  <w:style w:type="numbering" w:customStyle="1" w:styleId="NoList7">
    <w:name w:val="No List7"/>
    <w:next w:val="NoList"/>
    <w:uiPriority w:val="99"/>
    <w:semiHidden/>
    <w:rsid w:val="000D24D5"/>
  </w:style>
  <w:style w:type="numbering" w:customStyle="1" w:styleId="NoList8">
    <w:name w:val="No List8"/>
    <w:next w:val="NoList"/>
    <w:uiPriority w:val="99"/>
    <w:semiHidden/>
    <w:rsid w:val="000D24D5"/>
  </w:style>
  <w:style w:type="numbering" w:customStyle="1" w:styleId="NoList9">
    <w:name w:val="No List9"/>
    <w:next w:val="NoList"/>
    <w:uiPriority w:val="99"/>
    <w:semiHidden/>
    <w:rsid w:val="000D24D5"/>
  </w:style>
  <w:style w:type="character" w:customStyle="1" w:styleId="TFChar">
    <w:name w:val="TF Char"/>
    <w:link w:val="TF"/>
    <w:qFormat/>
    <w:rsid w:val="000D24D5"/>
    <w:rPr>
      <w:rFonts w:ascii="Arial" w:eastAsia="Times New Roman" w:hAnsi="Arial" w:cs="Times New Roman"/>
      <w:b/>
      <w:sz w:val="20"/>
      <w:szCs w:val="20"/>
    </w:rPr>
  </w:style>
  <w:style w:type="character" w:customStyle="1" w:styleId="B2Char">
    <w:name w:val="B2 Char"/>
    <w:link w:val="B2"/>
    <w:qFormat/>
    <w:rsid w:val="000D24D5"/>
    <w:rPr>
      <w:rFonts w:ascii="Times New Roman" w:eastAsia="Times New Roman" w:hAnsi="Times New Roman" w:cs="Times New Roman"/>
      <w:sz w:val="20"/>
      <w:szCs w:val="20"/>
    </w:rPr>
  </w:style>
  <w:style w:type="character" w:customStyle="1" w:styleId="B3Char2">
    <w:name w:val="B3 Char2"/>
    <w:link w:val="B3"/>
    <w:rsid w:val="000D24D5"/>
    <w:rPr>
      <w:rFonts w:ascii="Times New Roman" w:eastAsia="Times New Roman" w:hAnsi="Times New Roman"/>
      <w:lang w:eastAsia="en-US"/>
    </w:rPr>
  </w:style>
  <w:style w:type="character" w:customStyle="1" w:styleId="B4Char">
    <w:name w:val="B4 Char"/>
    <w:link w:val="B4"/>
    <w:qFormat/>
    <w:rsid w:val="000D24D5"/>
    <w:rPr>
      <w:rFonts w:ascii="Times New Roman" w:eastAsia="Times New Roman" w:hAnsi="Times New Roman"/>
      <w:lang w:eastAsia="en-US"/>
    </w:rPr>
  </w:style>
  <w:style w:type="character" w:customStyle="1" w:styleId="B5Char">
    <w:name w:val="B5 Char"/>
    <w:link w:val="B5"/>
    <w:qFormat/>
    <w:rsid w:val="000D24D5"/>
    <w:rPr>
      <w:rFonts w:ascii="Times New Roman" w:eastAsia="Times New Roman" w:hAnsi="Times New Roman"/>
      <w:lang w:eastAsia="en-US"/>
    </w:rPr>
  </w:style>
  <w:style w:type="paragraph" w:customStyle="1" w:styleId="B6">
    <w:name w:val="B6"/>
    <w:basedOn w:val="B5"/>
    <w:link w:val="B6Char"/>
    <w:qFormat/>
    <w:rsid w:val="000D24D5"/>
    <w:pPr>
      <w:overflowPunct w:val="0"/>
      <w:autoSpaceDE w:val="0"/>
      <w:autoSpaceDN w:val="0"/>
      <w:adjustRightInd w:val="0"/>
      <w:ind w:left="1985"/>
      <w:textAlignment w:val="baseline"/>
    </w:pPr>
    <w:rPr>
      <w:lang w:eastAsia="ja-JP"/>
    </w:rPr>
  </w:style>
  <w:style w:type="character" w:customStyle="1" w:styleId="B6Char">
    <w:name w:val="B6 Char"/>
    <w:link w:val="B6"/>
    <w:qFormat/>
    <w:rsid w:val="000D24D5"/>
    <w:rPr>
      <w:rFonts w:ascii="Times New Roman" w:eastAsia="Times New Roman" w:hAnsi="Times New Roman"/>
      <w:lang w:eastAsia="ja-JP"/>
    </w:rPr>
  </w:style>
  <w:style w:type="paragraph" w:customStyle="1" w:styleId="B7">
    <w:name w:val="B7"/>
    <w:basedOn w:val="B6"/>
    <w:link w:val="B7Char"/>
    <w:rsid w:val="000D24D5"/>
    <w:pPr>
      <w:ind w:left="2269"/>
    </w:pPr>
  </w:style>
  <w:style w:type="character" w:customStyle="1" w:styleId="B7Char">
    <w:name w:val="B7 Char"/>
    <w:link w:val="B7"/>
    <w:rsid w:val="000D24D5"/>
    <w:rPr>
      <w:rFonts w:ascii="Times New Roman" w:eastAsia="Times New Roman" w:hAnsi="Times New Roman"/>
      <w:lang w:eastAsia="ja-JP"/>
    </w:rPr>
  </w:style>
  <w:style w:type="numbering" w:customStyle="1" w:styleId="NoList10">
    <w:name w:val="No List10"/>
    <w:next w:val="NoList"/>
    <w:uiPriority w:val="99"/>
    <w:semiHidden/>
    <w:unhideWhenUsed/>
    <w:rsid w:val="000D24D5"/>
  </w:style>
  <w:style w:type="numbering" w:customStyle="1" w:styleId="NoList1111">
    <w:name w:val="No List1111"/>
    <w:next w:val="NoList"/>
    <w:uiPriority w:val="99"/>
    <w:semiHidden/>
    <w:unhideWhenUsed/>
    <w:rsid w:val="000D24D5"/>
  </w:style>
  <w:style w:type="numbering" w:customStyle="1" w:styleId="NoList11111">
    <w:name w:val="No List11111"/>
    <w:next w:val="NoList"/>
    <w:uiPriority w:val="99"/>
    <w:semiHidden/>
    <w:rsid w:val="000D24D5"/>
  </w:style>
  <w:style w:type="numbering" w:customStyle="1" w:styleId="NoList21">
    <w:name w:val="No List21"/>
    <w:next w:val="NoList"/>
    <w:uiPriority w:val="99"/>
    <w:semiHidden/>
    <w:unhideWhenUsed/>
    <w:rsid w:val="000D24D5"/>
  </w:style>
  <w:style w:type="paragraph" w:styleId="HTMLPreformatted">
    <w:name w:val="HTML Preformatted"/>
    <w:basedOn w:val="Normal"/>
    <w:link w:val="HTMLPreformattedChar"/>
    <w:uiPriority w:val="99"/>
    <w:unhideWhenUsed/>
    <w:rsid w:val="00CD67C1"/>
    <w:pPr>
      <w:spacing w:after="0" w:line="240" w:lineRule="auto"/>
    </w:pPr>
    <w:rPr>
      <w:rFonts w:ascii="Consolas" w:hAnsi="Consolas"/>
      <w:szCs w:val="20"/>
    </w:rPr>
  </w:style>
  <w:style w:type="character" w:customStyle="1" w:styleId="HTMLPreformattedChar">
    <w:name w:val="HTML Preformatted Char"/>
    <w:link w:val="HTMLPreformatted"/>
    <w:uiPriority w:val="99"/>
    <w:rsid w:val="00CD67C1"/>
    <w:rPr>
      <w:rFonts w:ascii="Consolas" w:hAnsi="Consolas"/>
      <w:sz w:val="20"/>
      <w:szCs w:val="20"/>
    </w:rPr>
  </w:style>
  <w:style w:type="character" w:customStyle="1" w:styleId="msoins0">
    <w:name w:val="msoins"/>
    <w:basedOn w:val="DefaultParagraphFont"/>
    <w:rsid w:val="001F0444"/>
  </w:style>
  <w:style w:type="character" w:customStyle="1" w:styleId="fontstyle01">
    <w:name w:val="fontstyle01"/>
    <w:rsid w:val="001F0444"/>
    <w:rPr>
      <w:rFonts w:ascii="Helvetica" w:hAnsi="Helvetica" w:cs="Helvetica" w:hint="default"/>
      <w:b w:val="0"/>
      <w:bCs w:val="0"/>
      <w:i w:val="0"/>
      <w:iCs w:val="0"/>
      <w:color w:val="000000"/>
      <w:sz w:val="18"/>
      <w:szCs w:val="18"/>
    </w:rPr>
  </w:style>
  <w:style w:type="character" w:customStyle="1" w:styleId="TALZchn">
    <w:name w:val="TAL Zchn"/>
    <w:rsid w:val="001F0444"/>
    <w:rPr>
      <w:rFonts w:ascii="Arial" w:hAnsi="Arial"/>
      <w:sz w:val="18"/>
      <w:lang w:val="en-GB" w:eastAsia="en-US"/>
    </w:rPr>
  </w:style>
  <w:style w:type="character" w:customStyle="1" w:styleId="NOZchn">
    <w:name w:val="NO Zchn"/>
    <w:rsid w:val="001F0444"/>
    <w:rPr>
      <w:lang w:val="en-GB"/>
    </w:rPr>
  </w:style>
  <w:style w:type="character" w:customStyle="1" w:styleId="PLChar">
    <w:name w:val="PL Char"/>
    <w:link w:val="PL"/>
    <w:qFormat/>
    <w:rsid w:val="000E2ED3"/>
    <w:rPr>
      <w:rFonts w:ascii="Courier New" w:eastAsia="Times New Roman" w:hAnsi="Courier New" w:cs="Times New Roman"/>
      <w:noProof/>
      <w:sz w:val="16"/>
      <w:szCs w:val="20"/>
      <w:lang w:val="en-GB"/>
    </w:rPr>
  </w:style>
  <w:style w:type="character" w:customStyle="1" w:styleId="CRSheetTitleChar">
    <w:name w:val="CRSheet Title Char"/>
    <w:link w:val="CRSheetTitle"/>
    <w:uiPriority w:val="99"/>
    <w:locked/>
    <w:rsid w:val="000E2ED3"/>
    <w:rPr>
      <w:rFonts w:ascii="Arial Bold" w:eastAsia="SimSun" w:hAnsi="Arial Bold" w:cs="Arial Bold"/>
      <w:b/>
      <w:sz w:val="36"/>
      <w:szCs w:val="36"/>
    </w:rPr>
  </w:style>
  <w:style w:type="paragraph" w:customStyle="1" w:styleId="CRSheetTitle">
    <w:name w:val="CRSheet Title"/>
    <w:next w:val="Normal"/>
    <w:link w:val="CRSheetTitleChar"/>
    <w:uiPriority w:val="99"/>
    <w:qFormat/>
    <w:rsid w:val="000E2ED3"/>
    <w:pPr>
      <w:framePr w:hSpace="180" w:wrap="around" w:hAnchor="margin" w:xAlign="center" w:y="-756"/>
      <w:spacing w:before="120" w:after="120" w:line="256" w:lineRule="auto"/>
    </w:pPr>
    <w:rPr>
      <w:rFonts w:ascii="Arial Bold" w:hAnsi="Arial Bold" w:cs="Arial Bold"/>
      <w:b/>
      <w:sz w:val="36"/>
      <w:szCs w:val="36"/>
      <w:lang w:val="de-DE" w:eastAsia="en-US"/>
    </w:rPr>
  </w:style>
  <w:style w:type="character" w:customStyle="1" w:styleId="TableContentLeftChar">
    <w:name w:val="TableContentLeft Char"/>
    <w:link w:val="TableContentLeft"/>
    <w:locked/>
    <w:rsid w:val="000E2ED3"/>
    <w:rPr>
      <w:rFonts w:ascii="Arial" w:eastAsia="SimSun" w:hAnsi="Arial" w:cs="Arial"/>
      <w:sz w:val="18"/>
      <w:szCs w:val="18"/>
      <w:lang w:eastAsia="de-DE" w:bidi="bn-BD"/>
    </w:rPr>
  </w:style>
  <w:style w:type="paragraph" w:customStyle="1" w:styleId="TableContentLeft">
    <w:name w:val="TableContentLeft"/>
    <w:basedOn w:val="Normal"/>
    <w:link w:val="TableContentLeftChar"/>
    <w:qFormat/>
    <w:rsid w:val="000E2ED3"/>
    <w:pPr>
      <w:spacing w:before="80" w:after="80" w:line="256" w:lineRule="auto"/>
    </w:pPr>
    <w:rPr>
      <w:rFonts w:ascii="Arial" w:hAnsi="Arial" w:cs="Arial"/>
      <w:sz w:val="18"/>
      <w:szCs w:val="18"/>
      <w:lang w:eastAsia="de-DE" w:bidi="bn-BD"/>
    </w:rPr>
  </w:style>
  <w:style w:type="character" w:customStyle="1" w:styleId="TableHeaderGrayChar">
    <w:name w:val="TableHeaderGray Char"/>
    <w:link w:val="TableHeaderGray"/>
    <w:locked/>
    <w:rsid w:val="000E2ED3"/>
    <w:rPr>
      <w:rFonts w:ascii="Arial" w:hAnsi="Arial" w:cs="Arial"/>
      <w:b/>
      <w:lang w:val="en-US"/>
    </w:rPr>
  </w:style>
  <w:style w:type="paragraph" w:customStyle="1" w:styleId="TableHeaderGray">
    <w:name w:val="TableHeaderGray"/>
    <w:basedOn w:val="Normal"/>
    <w:link w:val="TableHeaderGrayChar"/>
    <w:qFormat/>
    <w:rsid w:val="000E2ED3"/>
    <w:pPr>
      <w:keepNext/>
      <w:spacing w:before="40" w:after="40" w:line="276" w:lineRule="auto"/>
    </w:pPr>
    <w:rPr>
      <w:rFonts w:ascii="Arial" w:hAnsi="Arial" w:cs="Arial"/>
      <w:b/>
      <w:lang w:val="en-US"/>
    </w:rPr>
  </w:style>
  <w:style w:type="character" w:customStyle="1" w:styleId="TableBulletTextChar">
    <w:name w:val="Table Bullet Text Char"/>
    <w:link w:val="TableBulletText"/>
    <w:uiPriority w:val="21"/>
    <w:locked/>
    <w:rsid w:val="000E2ED3"/>
    <w:rPr>
      <w:rFonts w:ascii="Arial" w:hAnsi="Arial"/>
      <w:sz w:val="22"/>
      <w:szCs w:val="22"/>
      <w:lang w:val="de-DE" w:eastAsia="de-DE"/>
    </w:rPr>
  </w:style>
  <w:style w:type="paragraph" w:customStyle="1" w:styleId="TableBulletText">
    <w:name w:val="Table Bullet Text"/>
    <w:basedOn w:val="Normal"/>
    <w:link w:val="TableBulletTextChar"/>
    <w:uiPriority w:val="21"/>
    <w:qFormat/>
    <w:rsid w:val="000E2ED3"/>
    <w:pPr>
      <w:numPr>
        <w:numId w:val="7"/>
      </w:numPr>
      <w:tabs>
        <w:tab w:val="left" w:pos="454"/>
      </w:tabs>
      <w:spacing w:before="40" w:after="40" w:line="276" w:lineRule="auto"/>
      <w:ind w:left="454" w:hanging="227"/>
    </w:pPr>
    <w:rPr>
      <w:rFonts w:ascii="Arial" w:hAnsi="Arial"/>
      <w:lang w:eastAsia="de-DE"/>
    </w:rPr>
  </w:style>
  <w:style w:type="character" w:customStyle="1" w:styleId="TableCourierChar">
    <w:name w:val="TableCourier Char"/>
    <w:link w:val="TableCourier"/>
    <w:locked/>
    <w:rsid w:val="000E2ED3"/>
    <w:rPr>
      <w:rFonts w:ascii="Courier New" w:hAnsi="Courier New" w:cs="Courier New"/>
      <w:sz w:val="18"/>
      <w:szCs w:val="18"/>
      <w:lang w:eastAsia="fr-FR"/>
    </w:rPr>
  </w:style>
  <w:style w:type="paragraph" w:customStyle="1" w:styleId="TableCourier">
    <w:name w:val="TableCourier"/>
    <w:basedOn w:val="Normal"/>
    <w:link w:val="TableCourierChar"/>
    <w:qFormat/>
    <w:rsid w:val="000E2ED3"/>
    <w:pPr>
      <w:keepNext/>
      <w:spacing w:before="120" w:after="120" w:line="276" w:lineRule="auto"/>
      <w:contextualSpacing/>
    </w:pPr>
    <w:rPr>
      <w:rFonts w:ascii="Courier New" w:hAnsi="Courier New" w:cs="Courier New"/>
      <w:sz w:val="18"/>
      <w:szCs w:val="18"/>
      <w:lang w:eastAsia="fr-FR"/>
    </w:rPr>
  </w:style>
  <w:style w:type="character" w:customStyle="1" w:styleId="10ptTableContentChar">
    <w:name w:val="10ptTableContent Char"/>
    <w:link w:val="10ptTableContent"/>
    <w:locked/>
    <w:rsid w:val="000E2ED3"/>
    <w:rPr>
      <w:rFonts w:ascii="Arial" w:eastAsia="SimSun" w:hAnsi="Arial" w:cs="Arial"/>
      <w:sz w:val="24"/>
      <w:szCs w:val="26"/>
      <w:lang w:eastAsia="de-DE" w:bidi="bn-BD"/>
    </w:rPr>
  </w:style>
  <w:style w:type="paragraph" w:customStyle="1" w:styleId="10ptTableContent">
    <w:name w:val="10ptTableContent"/>
    <w:basedOn w:val="TableContentLeft"/>
    <w:link w:val="10ptTableContentChar"/>
    <w:qFormat/>
    <w:rsid w:val="000E2ED3"/>
    <w:rPr>
      <w:sz w:val="24"/>
      <w:szCs w:val="26"/>
    </w:rPr>
  </w:style>
  <w:style w:type="character" w:styleId="PlaceholderText">
    <w:name w:val="Placeholder Text"/>
    <w:uiPriority w:val="99"/>
    <w:semiHidden/>
    <w:rsid w:val="000E2ED3"/>
    <w:rPr>
      <w:color w:val="808080"/>
    </w:rPr>
  </w:style>
  <w:style w:type="numbering" w:customStyle="1" w:styleId="1">
    <w:name w:val="无列表1"/>
    <w:next w:val="NoList"/>
    <w:uiPriority w:val="99"/>
    <w:semiHidden/>
    <w:unhideWhenUsed/>
    <w:rsid w:val="00CF653D"/>
  </w:style>
  <w:style w:type="table" w:customStyle="1" w:styleId="10">
    <w:name w:val="网格型1"/>
    <w:basedOn w:val="TableNormal"/>
    <w:next w:val="TableGrid"/>
    <w:rsid w:val="00CF653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CF653D"/>
    <w:rPr>
      <w:color w:val="605E5C"/>
      <w:shd w:val="clear" w:color="auto" w:fill="E1DFDD"/>
    </w:rPr>
  </w:style>
  <w:style w:type="character" w:customStyle="1" w:styleId="EXCar">
    <w:name w:val="EX Car"/>
    <w:link w:val="EX"/>
    <w:locked/>
    <w:rsid w:val="00CF653D"/>
    <w:rPr>
      <w:rFonts w:ascii="Times New Roman" w:eastAsia="Times New Roman" w:hAnsi="Times New Roman"/>
      <w:lang w:val="en-GB" w:eastAsia="en-US"/>
    </w:rPr>
  </w:style>
  <w:style w:type="character" w:customStyle="1" w:styleId="EditorsNoteCharChar">
    <w:name w:val="Editor's Note Char Char"/>
    <w:link w:val="EditorsNote"/>
    <w:rsid w:val="00CF653D"/>
    <w:rPr>
      <w:rFonts w:ascii="Times New Roman" w:eastAsia="Times New Roman" w:hAnsi="Times New Roman"/>
      <w:color w:val="FF0000"/>
      <w:lang w:eastAsia="en-US"/>
    </w:rPr>
  </w:style>
  <w:style w:type="character" w:customStyle="1" w:styleId="B3Char">
    <w:name w:val="B3 Char"/>
    <w:qFormat/>
    <w:rsid w:val="00CF653D"/>
    <w:rPr>
      <w:lang w:eastAsia="en-US"/>
    </w:rPr>
  </w:style>
  <w:style w:type="paragraph" w:styleId="BodyTextIndent3">
    <w:name w:val="Body Text Indent 3"/>
    <w:basedOn w:val="Normal"/>
    <w:link w:val="BodyTextIndent3Char"/>
    <w:rsid w:val="00CF653D"/>
    <w:pPr>
      <w:overflowPunct w:val="0"/>
      <w:autoSpaceDE w:val="0"/>
      <w:autoSpaceDN w:val="0"/>
      <w:adjustRightInd w:val="0"/>
      <w:spacing w:after="180" w:line="240" w:lineRule="auto"/>
      <w:ind w:left="993" w:hanging="710"/>
      <w:textAlignment w:val="baseline"/>
    </w:pPr>
    <w:rPr>
      <w:rFonts w:ascii="Times New Roman" w:eastAsia="Times New Roman" w:hAnsi="Times New Roman"/>
      <w:szCs w:val="20"/>
    </w:rPr>
  </w:style>
  <w:style w:type="character" w:customStyle="1" w:styleId="BodyTextIndent3Char">
    <w:name w:val="Body Text Indent 3 Char"/>
    <w:link w:val="BodyTextIndent3"/>
    <w:rsid w:val="00CF653D"/>
    <w:rPr>
      <w:rFonts w:ascii="Times New Roman" w:eastAsia="Times New Roman" w:hAnsi="Times New Roman"/>
      <w:lang w:eastAsia="en-US"/>
    </w:rPr>
  </w:style>
  <w:style w:type="character" w:customStyle="1" w:styleId="ZMODIFY">
    <w:name w:val="ZMODIFY"/>
    <w:rsid w:val="00CF653D"/>
  </w:style>
  <w:style w:type="paragraph" w:customStyle="1" w:styleId="B20">
    <w:name w:val="B2+"/>
    <w:basedOn w:val="B2"/>
    <w:rsid w:val="00CF653D"/>
    <w:pPr>
      <w:tabs>
        <w:tab w:val="num" w:pos="1191"/>
      </w:tabs>
      <w:overflowPunct w:val="0"/>
      <w:autoSpaceDE w:val="0"/>
      <w:autoSpaceDN w:val="0"/>
      <w:adjustRightInd w:val="0"/>
      <w:ind w:left="1191" w:hanging="454"/>
      <w:textAlignment w:val="baseline"/>
    </w:pPr>
  </w:style>
  <w:style w:type="paragraph" w:customStyle="1" w:styleId="HO">
    <w:name w:val="HO"/>
    <w:basedOn w:val="Normal"/>
    <w:rsid w:val="00CF653D"/>
    <w:pPr>
      <w:overflowPunct w:val="0"/>
      <w:autoSpaceDE w:val="0"/>
      <w:autoSpaceDN w:val="0"/>
      <w:adjustRightInd w:val="0"/>
      <w:spacing w:after="0" w:line="240" w:lineRule="auto"/>
      <w:jc w:val="right"/>
      <w:textAlignment w:val="baseline"/>
    </w:pPr>
    <w:rPr>
      <w:rFonts w:ascii="Times New Roman" w:eastAsia="Times New Roman" w:hAnsi="Times New Roman"/>
      <w:b/>
      <w:szCs w:val="20"/>
      <w:lang w:val="en-GB" w:eastAsia="en-GB"/>
    </w:rPr>
  </w:style>
  <w:style w:type="paragraph" w:customStyle="1" w:styleId="HE">
    <w:name w:val="HE"/>
    <w:basedOn w:val="Normal"/>
    <w:rsid w:val="00CF653D"/>
    <w:pPr>
      <w:overflowPunct w:val="0"/>
      <w:autoSpaceDE w:val="0"/>
      <w:autoSpaceDN w:val="0"/>
      <w:adjustRightInd w:val="0"/>
      <w:spacing w:after="0" w:line="240" w:lineRule="auto"/>
      <w:textAlignment w:val="baseline"/>
    </w:pPr>
    <w:rPr>
      <w:rFonts w:ascii="Times New Roman" w:eastAsia="Times New Roman" w:hAnsi="Times New Roman"/>
      <w:b/>
      <w:szCs w:val="20"/>
      <w:lang w:val="en-GB" w:eastAsia="en-GB"/>
    </w:rPr>
  </w:style>
  <w:style w:type="paragraph" w:customStyle="1" w:styleId="Titre8TableHeading">
    <w:name w:val="Titre 8.Table Heading"/>
    <w:basedOn w:val="Heading1"/>
    <w:next w:val="Normal"/>
    <w:rsid w:val="00CF653D"/>
    <w:pPr>
      <w:ind w:left="0" w:firstLine="0"/>
      <w:outlineLvl w:val="7"/>
    </w:pPr>
    <w:rPr>
      <w:lang w:eastAsia="fr-FR"/>
    </w:rPr>
  </w:style>
  <w:style w:type="paragraph" w:customStyle="1" w:styleId="BL">
    <w:name w:val="BL"/>
    <w:basedOn w:val="Normal"/>
    <w:rsid w:val="00CF653D"/>
    <w:pPr>
      <w:tabs>
        <w:tab w:val="num" w:pos="737"/>
        <w:tab w:val="left" w:pos="851"/>
      </w:tabs>
      <w:overflowPunct w:val="0"/>
      <w:autoSpaceDE w:val="0"/>
      <w:autoSpaceDN w:val="0"/>
      <w:adjustRightInd w:val="0"/>
      <w:spacing w:after="180" w:line="240" w:lineRule="auto"/>
      <w:ind w:left="737" w:hanging="453"/>
      <w:textAlignment w:val="baseline"/>
    </w:pPr>
    <w:rPr>
      <w:rFonts w:ascii="Times New Roman" w:eastAsia="Times New Roman" w:hAnsi="Times New Roman"/>
      <w:szCs w:val="20"/>
      <w:lang w:val="en-GB"/>
    </w:rPr>
  </w:style>
  <w:style w:type="paragraph" w:styleId="ListNumber3">
    <w:name w:val="List Number 3"/>
    <w:basedOn w:val="Normal"/>
    <w:rsid w:val="00CF653D"/>
    <w:pPr>
      <w:tabs>
        <w:tab w:val="num" w:pos="926"/>
      </w:tabs>
      <w:overflowPunct w:val="0"/>
      <w:autoSpaceDE w:val="0"/>
      <w:autoSpaceDN w:val="0"/>
      <w:adjustRightInd w:val="0"/>
      <w:spacing w:after="180" w:line="240" w:lineRule="auto"/>
      <w:ind w:left="926" w:hanging="360"/>
      <w:textAlignment w:val="baseline"/>
    </w:pPr>
    <w:rPr>
      <w:rFonts w:ascii="Times New Roman" w:eastAsia="Times New Roman" w:hAnsi="Times New Roman"/>
      <w:szCs w:val="20"/>
      <w:lang w:val="en-GB"/>
    </w:rPr>
  </w:style>
  <w:style w:type="character" w:customStyle="1" w:styleId="CharChar">
    <w:name w:val="Char Char"/>
    <w:rsid w:val="00CF653D"/>
    <w:rPr>
      <w:rFonts w:ascii="Arial" w:hAnsi="Arial"/>
      <w:sz w:val="32"/>
      <w:lang w:val="en-GB" w:eastAsia="en-US" w:bidi="ar-SA"/>
    </w:rPr>
  </w:style>
  <w:style w:type="character" w:customStyle="1" w:styleId="TFZchn">
    <w:name w:val="TF Zchn"/>
    <w:rsid w:val="00CF653D"/>
    <w:rPr>
      <w:rFonts w:ascii="Arial" w:hAnsi="Arial"/>
      <w:b/>
      <w:lang w:val="en-GB"/>
    </w:rPr>
  </w:style>
  <w:style w:type="character" w:customStyle="1" w:styleId="TACChar">
    <w:name w:val="TAC Char"/>
    <w:locked/>
    <w:rsid w:val="00CF653D"/>
    <w:rPr>
      <w:rFonts w:ascii="Arial" w:hAnsi="Arial"/>
      <w:sz w:val="18"/>
      <w:lang w:val="en-GB" w:eastAsia="en-US" w:bidi="ar-SA"/>
    </w:rPr>
  </w:style>
  <w:style w:type="character" w:customStyle="1" w:styleId="EWChar">
    <w:name w:val="EW Char"/>
    <w:link w:val="EW"/>
    <w:locked/>
    <w:rsid w:val="00CF653D"/>
    <w:rPr>
      <w:rFonts w:ascii="Times New Roman" w:eastAsia="Times New Roman" w:hAnsi="Times New Roman"/>
      <w:lang w:val="en-GB" w:eastAsia="en-US"/>
    </w:rPr>
  </w:style>
  <w:style w:type="character" w:styleId="Strong">
    <w:name w:val="Strong"/>
    <w:qFormat/>
    <w:rsid w:val="001F7DA9"/>
    <w:rPr>
      <w:b/>
      <w:bCs/>
      <w:sz w:val="20"/>
      <w:szCs w:val="20"/>
    </w:rPr>
  </w:style>
  <w:style w:type="table" w:customStyle="1" w:styleId="TableGrid1">
    <w:name w:val="Table Grid1"/>
    <w:basedOn w:val="TableNormal"/>
    <w:next w:val="TableGrid"/>
    <w:rsid w:val="001F7DA9"/>
    <w:rPr>
      <w:rFonts w:ascii="CG Times (WN)" w:eastAsia="Times New Roma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rsid w:val="00F557EA"/>
    <w:rPr>
      <w:color w:val="FF0000"/>
      <w:lang w:eastAsia="en-US"/>
    </w:rPr>
  </w:style>
  <w:style w:type="character" w:customStyle="1" w:styleId="BodyTextIndent3Char1">
    <w:name w:val="Body Text Indent 3 Char1"/>
    <w:uiPriority w:val="99"/>
    <w:rsid w:val="00F557EA"/>
    <w:rPr>
      <w:sz w:val="16"/>
      <w:szCs w:val="16"/>
      <w:lang w:eastAsia="en-US"/>
    </w:rPr>
  </w:style>
  <w:style w:type="character" w:customStyle="1" w:styleId="Hyperlink1">
    <w:name w:val="Hyperlink1"/>
    <w:uiPriority w:val="99"/>
    <w:rsid w:val="00F557EA"/>
    <w:rPr>
      <w:color w:val="0563C1"/>
      <w:u w:val="single"/>
    </w:rPr>
  </w:style>
  <w:style w:type="character" w:customStyle="1" w:styleId="FollowedHyperlink1">
    <w:name w:val="FollowedHyperlink1"/>
    <w:rsid w:val="00F557EA"/>
    <w:rPr>
      <w:color w:val="954F72"/>
      <w:u w:val="single"/>
    </w:rPr>
  </w:style>
  <w:style w:type="character" w:customStyle="1" w:styleId="3Char1">
    <w:name w:val="正文文本缩进 3 Char1"/>
    <w:uiPriority w:val="99"/>
    <w:semiHidden/>
    <w:rsid w:val="00F557EA"/>
    <w:rPr>
      <w:rFonts w:ascii="Times New Roman" w:hAnsi="Times New Roman" w:cs="Times New Roman"/>
      <w:kern w:val="0"/>
      <w:sz w:val="16"/>
      <w:szCs w:val="16"/>
      <w:lang w:val="en-GB" w:eastAsia="en-US"/>
    </w:rPr>
  </w:style>
  <w:style w:type="character" w:customStyle="1" w:styleId="TANChar">
    <w:name w:val="TAN Char"/>
    <w:link w:val="TAN"/>
    <w:qFormat/>
    <w:rsid w:val="00F557EA"/>
    <w:rPr>
      <w:rFonts w:ascii="Arial" w:eastAsia="Times New Roman" w:hAnsi="Arial"/>
      <w:sz w:val="18"/>
      <w:lang w:val="en-GB" w:eastAsia="en-US"/>
    </w:rPr>
  </w:style>
  <w:style w:type="character" w:customStyle="1" w:styleId="CRCoverPageChar">
    <w:name w:val="CR Cover Page Char"/>
    <w:link w:val="CRCoverPage"/>
    <w:rsid w:val="00F557EA"/>
    <w:rPr>
      <w:rFonts w:ascii="Arial" w:eastAsia="Times New Roman" w:hAnsi="Arial"/>
      <w:lang w:val="en-GB" w:eastAsia="en-US"/>
    </w:rPr>
  </w:style>
  <w:style w:type="character" w:customStyle="1" w:styleId="UnresolvedMention11">
    <w:name w:val="Unresolved Mention11"/>
    <w:uiPriority w:val="99"/>
    <w:semiHidden/>
    <w:unhideWhenUsed/>
    <w:rsid w:val="00F557EA"/>
    <w:rPr>
      <w:color w:val="605E5C"/>
      <w:shd w:val="clear" w:color="auto" w:fill="E1DFDD"/>
    </w:rPr>
  </w:style>
  <w:style w:type="paragraph" w:customStyle="1" w:styleId="msonormal0">
    <w:name w:val="msonormal"/>
    <w:basedOn w:val="Normal"/>
    <w:rsid w:val="00F557E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BodyText2Char1">
    <w:name w:val="Body Text 2 Char1"/>
    <w:uiPriority w:val="99"/>
    <w:semiHidden/>
    <w:rsid w:val="00F557EA"/>
    <w:rPr>
      <w:rFonts w:ascii="Times New Roman" w:hAnsi="Times New Roman" w:cs="Times New Roman" w:hint="default"/>
      <w:lang w:val="en-GB" w:eastAsia="en-US"/>
    </w:rPr>
  </w:style>
  <w:style w:type="character" w:customStyle="1" w:styleId="BodyTextIndentChar1">
    <w:name w:val="Body Text Indent Char1"/>
    <w:uiPriority w:val="99"/>
    <w:semiHidden/>
    <w:rsid w:val="00F557EA"/>
    <w:rPr>
      <w:rFonts w:ascii="Times New Roman" w:hAnsi="Times New Roman" w:cs="Times New Roman" w:hint="default"/>
      <w:lang w:val="en-GB" w:eastAsia="en-US"/>
    </w:rPr>
  </w:style>
  <w:style w:type="character" w:customStyle="1" w:styleId="BodyTextIndent2Char1">
    <w:name w:val="Body Text Indent 2 Char1"/>
    <w:uiPriority w:val="99"/>
    <w:semiHidden/>
    <w:rsid w:val="00F557EA"/>
    <w:rPr>
      <w:rFonts w:ascii="Times New Roman" w:hAnsi="Times New Roman" w:cs="Times New Roman" w:hint="default"/>
      <w:lang w:val="en-GB" w:eastAsia="en-US"/>
    </w:rPr>
  </w:style>
  <w:style w:type="numbering" w:customStyle="1" w:styleId="2">
    <w:name w:val="无列表2"/>
    <w:next w:val="NoList"/>
    <w:uiPriority w:val="99"/>
    <w:semiHidden/>
    <w:unhideWhenUsed/>
    <w:rsid w:val="006D211B"/>
  </w:style>
  <w:style w:type="table" w:customStyle="1" w:styleId="20">
    <w:name w:val="网格型2"/>
    <w:basedOn w:val="TableNormal"/>
    <w:next w:val="TableGrid"/>
    <w:rsid w:val="006D211B"/>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rsid w:val="006D211B"/>
    <w:rPr>
      <w:lang w:eastAsia="en-US"/>
    </w:rPr>
  </w:style>
  <w:style w:type="paragraph" w:customStyle="1" w:styleId="KVEditorsNote">
    <w:name w:val="KV_Editor's Note"/>
    <w:basedOn w:val="EditorsNote"/>
    <w:rsid w:val="006D211B"/>
    <w:pPr>
      <w:overflowPunct w:val="0"/>
      <w:autoSpaceDE w:val="0"/>
      <w:autoSpaceDN w:val="0"/>
      <w:adjustRightInd w:val="0"/>
      <w:jc w:val="both"/>
      <w:textAlignment w:val="baseline"/>
    </w:pPr>
    <w:rPr>
      <w:rFonts w:eastAsia="MS Mincho"/>
      <w:lang w:val="en-GB" w:eastAsia="en-GB"/>
    </w:rPr>
  </w:style>
  <w:style w:type="paragraph" w:customStyle="1" w:styleId="NOTE">
    <w:name w:val="NOTE"/>
    <w:basedOn w:val="B1"/>
    <w:rsid w:val="006D211B"/>
    <w:pPr>
      <w:overflowPunct w:val="0"/>
      <w:autoSpaceDE w:val="0"/>
      <w:autoSpaceDN w:val="0"/>
      <w:adjustRightInd w:val="0"/>
      <w:jc w:val="both"/>
      <w:textAlignment w:val="baseline"/>
    </w:pPr>
    <w:rPr>
      <w:rFonts w:eastAsia="MS Mincho"/>
      <w:i/>
      <w:lang w:eastAsia="en-GB"/>
    </w:rPr>
  </w:style>
  <w:style w:type="paragraph" w:customStyle="1" w:styleId="Testprocedure">
    <w:name w:val="Test procedure"/>
    <w:basedOn w:val="B1"/>
    <w:rsid w:val="006D211B"/>
    <w:pPr>
      <w:numPr>
        <w:numId w:val="18"/>
      </w:numPr>
      <w:overflowPunct w:val="0"/>
      <w:autoSpaceDE w:val="0"/>
      <w:autoSpaceDN w:val="0"/>
      <w:adjustRightInd w:val="0"/>
      <w:textAlignment w:val="baseline"/>
    </w:pPr>
    <w:rPr>
      <w:rFonts w:eastAsia="MS Mincho"/>
      <w:lang w:eastAsia="ja-JP"/>
    </w:rPr>
  </w:style>
  <w:style w:type="paragraph" w:customStyle="1" w:styleId="Expectedbehaviour">
    <w:name w:val="Expected behaviour"/>
    <w:basedOn w:val="Testprocedure"/>
    <w:rsid w:val="006D211B"/>
    <w:pPr>
      <w:numPr>
        <w:numId w:val="0"/>
      </w:numPr>
      <w:ind w:left="680"/>
    </w:pPr>
    <w:rPr>
      <w:i/>
    </w:rPr>
  </w:style>
  <w:style w:type="paragraph" w:customStyle="1" w:styleId="Initialconditions">
    <w:name w:val="Initial conditions"/>
    <w:basedOn w:val="B1"/>
    <w:rsid w:val="006D211B"/>
    <w:pPr>
      <w:numPr>
        <w:numId w:val="17"/>
      </w:numPr>
      <w:overflowPunct w:val="0"/>
      <w:autoSpaceDE w:val="0"/>
      <w:autoSpaceDN w:val="0"/>
      <w:adjustRightInd w:val="0"/>
      <w:textAlignment w:val="baseline"/>
    </w:pPr>
    <w:rPr>
      <w:rFonts w:eastAsia="MS Mincho"/>
      <w:lang w:eastAsia="en-GB"/>
    </w:rPr>
  </w:style>
  <w:style w:type="paragraph" w:customStyle="1" w:styleId="Send">
    <w:name w:val="Send"/>
    <w:basedOn w:val="EditorsNote"/>
    <w:rsid w:val="006D211B"/>
    <w:pPr>
      <w:overflowPunct w:val="0"/>
      <w:autoSpaceDE w:val="0"/>
      <w:autoSpaceDN w:val="0"/>
      <w:adjustRightInd w:val="0"/>
      <w:jc w:val="both"/>
      <w:textAlignment w:val="baseline"/>
    </w:pPr>
    <w:rPr>
      <w:rFonts w:ascii="Courier New" w:eastAsia="MS Mincho" w:hAnsi="Courier New"/>
      <w:color w:val="0000FF"/>
      <w:lang w:val="en-GB" w:eastAsia="ja-JP"/>
    </w:rPr>
  </w:style>
  <w:style w:type="paragraph" w:customStyle="1" w:styleId="Recieve">
    <w:name w:val="Recieve"/>
    <w:basedOn w:val="EditorsNote"/>
    <w:rsid w:val="006D211B"/>
    <w:pPr>
      <w:overflowPunct w:val="0"/>
      <w:autoSpaceDE w:val="0"/>
      <w:autoSpaceDN w:val="0"/>
      <w:adjustRightInd w:val="0"/>
      <w:jc w:val="both"/>
      <w:textAlignment w:val="baseline"/>
    </w:pPr>
    <w:rPr>
      <w:rFonts w:ascii="Courier New" w:eastAsia="MS Mincho" w:hAnsi="Courier New"/>
      <w:color w:val="FF00FF"/>
      <w:lang w:val="en-GB" w:eastAsia="ja-JP"/>
    </w:rPr>
  </w:style>
  <w:style w:type="paragraph" w:customStyle="1" w:styleId="a">
    <w:name w:val="標準番号"/>
    <w:basedOn w:val="Normal"/>
    <w:rsid w:val="006D211B"/>
    <w:pPr>
      <w:widowControl w:val="0"/>
      <w:numPr>
        <w:numId w:val="21"/>
      </w:numPr>
      <w:spacing w:after="0" w:line="240" w:lineRule="atLeast"/>
      <w:jc w:val="both"/>
    </w:pPr>
    <w:rPr>
      <w:rFonts w:ascii="Arial" w:eastAsia="MS PGothic" w:hAnsi="Arial"/>
      <w:kern w:val="2"/>
      <w:sz w:val="24"/>
      <w:szCs w:val="20"/>
      <w:lang w:val="en-US" w:eastAsia="ja-JP"/>
    </w:rPr>
  </w:style>
  <w:style w:type="paragraph" w:customStyle="1" w:styleId="B2Italic">
    <w:name w:val="B2 + Italic"/>
    <w:basedOn w:val="B1"/>
    <w:rsid w:val="006D211B"/>
    <w:pPr>
      <w:overflowPunct w:val="0"/>
      <w:autoSpaceDE w:val="0"/>
      <w:autoSpaceDN w:val="0"/>
      <w:adjustRightInd w:val="0"/>
      <w:ind w:left="284" w:firstLine="0"/>
      <w:textAlignment w:val="baseline"/>
    </w:pPr>
    <w:rPr>
      <w:rFonts w:eastAsia="DengXian"/>
      <w:i/>
      <w:lang w:eastAsia="en-GB"/>
    </w:rPr>
  </w:style>
  <w:style w:type="numbering" w:customStyle="1" w:styleId="NoList13">
    <w:name w:val="No List13"/>
    <w:next w:val="NoList"/>
    <w:uiPriority w:val="99"/>
    <w:semiHidden/>
    <w:unhideWhenUsed/>
    <w:rsid w:val="006D211B"/>
  </w:style>
  <w:style w:type="table" w:customStyle="1" w:styleId="TableGrid11">
    <w:name w:val="Table Grid11"/>
    <w:basedOn w:val="TableNormal"/>
    <w:next w:val="TableGrid"/>
    <w:rsid w:val="006D211B"/>
    <w:pPr>
      <w:overflowPunct w:val="0"/>
      <w:autoSpaceDE w:val="0"/>
      <w:autoSpaceDN w:val="0"/>
      <w:adjustRightInd w:val="0"/>
      <w:spacing w:after="180"/>
    </w:pPr>
    <w:rPr>
      <w:rFonts w:ascii="Times New Roman" w:eastAsia="DengXi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14778D"/>
  </w:style>
  <w:style w:type="table" w:customStyle="1" w:styleId="TableGrid2">
    <w:name w:val="Table Grid2"/>
    <w:basedOn w:val="TableNormal"/>
    <w:next w:val="TableGrid"/>
    <w:rsid w:val="0014778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4778D"/>
    <w:rPr>
      <w:color w:val="605E5C"/>
      <w:shd w:val="clear" w:color="auto" w:fill="E1DFDD"/>
    </w:rPr>
  </w:style>
  <w:style w:type="numbering" w:customStyle="1" w:styleId="NoList15">
    <w:name w:val="No List15"/>
    <w:next w:val="NoList"/>
    <w:uiPriority w:val="99"/>
    <w:semiHidden/>
    <w:unhideWhenUsed/>
    <w:rsid w:val="0014778D"/>
  </w:style>
  <w:style w:type="table" w:customStyle="1" w:styleId="TableGrid12">
    <w:name w:val="Table Grid12"/>
    <w:basedOn w:val="TableNormal"/>
    <w:next w:val="TableGrid"/>
    <w:rsid w:val="0014778D"/>
    <w:pPr>
      <w:overflowPunct w:val="0"/>
      <w:autoSpaceDE w:val="0"/>
      <w:autoSpaceDN w:val="0"/>
      <w:adjustRightInd w:val="0"/>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Text">
    <w:name w:val="TitleText"/>
    <w:basedOn w:val="Normal"/>
    <w:qFormat/>
    <w:rsid w:val="00EA3153"/>
    <w:pPr>
      <w:spacing w:after="0" w:line="240" w:lineRule="auto"/>
      <w:ind w:left="100"/>
    </w:pPr>
    <w:rPr>
      <w:rFonts w:ascii="Arial" w:eastAsiaTheme="minorEastAsia" w:hAnsi="Arial"/>
      <w:noProof/>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2352">
      <w:bodyDiv w:val="1"/>
      <w:marLeft w:val="0"/>
      <w:marRight w:val="0"/>
      <w:marTop w:val="0"/>
      <w:marBottom w:val="0"/>
      <w:divBdr>
        <w:top w:val="none" w:sz="0" w:space="0" w:color="auto"/>
        <w:left w:val="none" w:sz="0" w:space="0" w:color="auto"/>
        <w:bottom w:val="none" w:sz="0" w:space="0" w:color="auto"/>
        <w:right w:val="none" w:sz="0" w:space="0" w:color="auto"/>
      </w:divBdr>
    </w:div>
    <w:div w:id="153254701">
      <w:bodyDiv w:val="1"/>
      <w:marLeft w:val="0"/>
      <w:marRight w:val="0"/>
      <w:marTop w:val="0"/>
      <w:marBottom w:val="0"/>
      <w:divBdr>
        <w:top w:val="none" w:sz="0" w:space="0" w:color="auto"/>
        <w:left w:val="none" w:sz="0" w:space="0" w:color="auto"/>
        <w:bottom w:val="none" w:sz="0" w:space="0" w:color="auto"/>
        <w:right w:val="none" w:sz="0" w:space="0" w:color="auto"/>
      </w:divBdr>
    </w:div>
    <w:div w:id="638077294">
      <w:bodyDiv w:val="1"/>
      <w:marLeft w:val="0"/>
      <w:marRight w:val="0"/>
      <w:marTop w:val="0"/>
      <w:marBottom w:val="0"/>
      <w:divBdr>
        <w:top w:val="none" w:sz="0" w:space="0" w:color="auto"/>
        <w:left w:val="none" w:sz="0" w:space="0" w:color="auto"/>
        <w:bottom w:val="none" w:sz="0" w:space="0" w:color="auto"/>
        <w:right w:val="none" w:sz="0" w:space="0" w:color="auto"/>
      </w:divBdr>
    </w:div>
    <w:div w:id="967079380">
      <w:bodyDiv w:val="1"/>
      <w:marLeft w:val="0"/>
      <w:marRight w:val="0"/>
      <w:marTop w:val="0"/>
      <w:marBottom w:val="0"/>
      <w:divBdr>
        <w:top w:val="none" w:sz="0" w:space="0" w:color="auto"/>
        <w:left w:val="none" w:sz="0" w:space="0" w:color="auto"/>
        <w:bottom w:val="none" w:sz="0" w:space="0" w:color="auto"/>
        <w:right w:val="none" w:sz="0" w:space="0" w:color="auto"/>
      </w:divBdr>
    </w:div>
    <w:div w:id="1047796337">
      <w:bodyDiv w:val="1"/>
      <w:marLeft w:val="0"/>
      <w:marRight w:val="0"/>
      <w:marTop w:val="0"/>
      <w:marBottom w:val="0"/>
      <w:divBdr>
        <w:top w:val="none" w:sz="0" w:space="0" w:color="auto"/>
        <w:left w:val="none" w:sz="0" w:space="0" w:color="auto"/>
        <w:bottom w:val="none" w:sz="0" w:space="0" w:color="auto"/>
        <w:right w:val="none" w:sz="0" w:space="0" w:color="auto"/>
      </w:divBdr>
    </w:div>
    <w:div w:id="1053116177">
      <w:bodyDiv w:val="1"/>
      <w:marLeft w:val="0"/>
      <w:marRight w:val="0"/>
      <w:marTop w:val="0"/>
      <w:marBottom w:val="0"/>
      <w:divBdr>
        <w:top w:val="none" w:sz="0" w:space="0" w:color="auto"/>
        <w:left w:val="none" w:sz="0" w:space="0" w:color="auto"/>
        <w:bottom w:val="none" w:sz="0" w:space="0" w:color="auto"/>
        <w:right w:val="none" w:sz="0" w:space="0" w:color="auto"/>
      </w:divBdr>
    </w:div>
    <w:div w:id="1086071270">
      <w:bodyDiv w:val="1"/>
      <w:marLeft w:val="0"/>
      <w:marRight w:val="0"/>
      <w:marTop w:val="0"/>
      <w:marBottom w:val="0"/>
      <w:divBdr>
        <w:top w:val="none" w:sz="0" w:space="0" w:color="auto"/>
        <w:left w:val="none" w:sz="0" w:space="0" w:color="auto"/>
        <w:bottom w:val="none" w:sz="0" w:space="0" w:color="auto"/>
        <w:right w:val="none" w:sz="0" w:space="0" w:color="auto"/>
      </w:divBdr>
    </w:div>
    <w:div w:id="1138038302">
      <w:bodyDiv w:val="1"/>
      <w:marLeft w:val="0"/>
      <w:marRight w:val="0"/>
      <w:marTop w:val="0"/>
      <w:marBottom w:val="0"/>
      <w:divBdr>
        <w:top w:val="none" w:sz="0" w:space="0" w:color="auto"/>
        <w:left w:val="none" w:sz="0" w:space="0" w:color="auto"/>
        <w:bottom w:val="none" w:sz="0" w:space="0" w:color="auto"/>
        <w:right w:val="none" w:sz="0" w:space="0" w:color="auto"/>
      </w:divBdr>
    </w:div>
    <w:div w:id="1457329472">
      <w:bodyDiv w:val="1"/>
      <w:marLeft w:val="0"/>
      <w:marRight w:val="0"/>
      <w:marTop w:val="0"/>
      <w:marBottom w:val="0"/>
      <w:divBdr>
        <w:top w:val="none" w:sz="0" w:space="0" w:color="auto"/>
        <w:left w:val="none" w:sz="0" w:space="0" w:color="auto"/>
        <w:bottom w:val="none" w:sz="0" w:space="0" w:color="auto"/>
        <w:right w:val="none" w:sz="0" w:space="0" w:color="auto"/>
      </w:divBdr>
    </w:div>
    <w:div w:id="1541287514">
      <w:bodyDiv w:val="1"/>
      <w:marLeft w:val="0"/>
      <w:marRight w:val="0"/>
      <w:marTop w:val="0"/>
      <w:marBottom w:val="0"/>
      <w:divBdr>
        <w:top w:val="none" w:sz="0" w:space="0" w:color="auto"/>
        <w:left w:val="none" w:sz="0" w:space="0" w:color="auto"/>
        <w:bottom w:val="none" w:sz="0" w:space="0" w:color="auto"/>
        <w:right w:val="none" w:sz="0" w:space="0" w:color="auto"/>
      </w:divBdr>
    </w:div>
    <w:div w:id="1602907455">
      <w:bodyDiv w:val="1"/>
      <w:marLeft w:val="0"/>
      <w:marRight w:val="0"/>
      <w:marTop w:val="0"/>
      <w:marBottom w:val="0"/>
      <w:divBdr>
        <w:top w:val="none" w:sz="0" w:space="0" w:color="auto"/>
        <w:left w:val="none" w:sz="0" w:space="0" w:color="auto"/>
        <w:bottom w:val="none" w:sz="0" w:space="0" w:color="auto"/>
        <w:right w:val="none" w:sz="0" w:space="0" w:color="auto"/>
      </w:divBdr>
    </w:div>
    <w:div w:id="1661614475">
      <w:bodyDiv w:val="1"/>
      <w:marLeft w:val="0"/>
      <w:marRight w:val="0"/>
      <w:marTop w:val="0"/>
      <w:marBottom w:val="0"/>
      <w:divBdr>
        <w:top w:val="none" w:sz="0" w:space="0" w:color="auto"/>
        <w:left w:val="none" w:sz="0" w:space="0" w:color="auto"/>
        <w:bottom w:val="none" w:sz="0" w:space="0" w:color="auto"/>
        <w:right w:val="none" w:sz="0" w:space="0" w:color="auto"/>
      </w:divBdr>
    </w:div>
    <w:div w:id="19954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88918-A8D9-4C80-B0DA-A3631C74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4950</Words>
  <Characters>28219</Characters>
  <Application>Microsoft Office Word</Application>
  <DocSecurity>0</DocSecurity>
  <Lines>235</Lines>
  <Paragraphs>66</Paragraphs>
  <ScaleCrop>false</ScaleCrop>
  <HeadingPairs>
    <vt:vector size="4" baseType="variant">
      <vt:variant>
        <vt:lpstr>Title</vt:lpstr>
      </vt:variant>
      <vt:variant>
        <vt:i4>1</vt:i4>
      </vt:variant>
      <vt:variant>
        <vt:lpstr>标题</vt:lpstr>
      </vt:variant>
      <vt:variant>
        <vt:i4>8</vt:i4>
      </vt:variant>
    </vt:vector>
  </HeadingPairs>
  <TitlesOfParts>
    <vt:vector size="9" baseType="lpstr">
      <vt:lpstr/>
      <vt:lpstr>E-meeting; 22th – 25th Feb. 2022</vt:lpstr>
      <vt:lpstr>    3.6	Table of optional features</vt:lpstr>
      <vt:lpstr>    3.7	Applicability table</vt:lpstr>
      <vt:lpstr>    7.1	Contents of the Elementary Files (EF)</vt:lpstr>
      <vt:lpstr>        7.1.1	Definition and applicability</vt:lpstr>
      <vt:lpstr>        7.1.2	Conformance requirement</vt:lpstr>
      <vt:lpstr>        7.1.3	Test purpose</vt:lpstr>
      <vt:lpstr>        7.1.4	Method of test</vt:lpstr>
    </vt:vector>
  </TitlesOfParts>
  <Company>Comprion GmbH</Company>
  <LinksUpToDate>false</LinksUpToDate>
  <CharactersWithSpaces>33103</CharactersWithSpaces>
  <SharedDoc>false</SharedDoc>
  <HLinks>
    <vt:vector size="18" baseType="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霍薇靖</dc:creator>
  <cp:keywords/>
  <dc:description/>
  <cp:lastModifiedBy>COMPRION</cp:lastModifiedBy>
  <cp:revision>4</cp:revision>
  <dcterms:created xsi:type="dcterms:W3CDTF">2022-02-24T14:45:00Z</dcterms:created>
  <dcterms:modified xsi:type="dcterms:W3CDTF">2022-02-24T17:29:00Z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