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9E3" w:rsidRPr="00504A56" w:rsidRDefault="00504A56" w:rsidP="00055D18">
      <w:pPr>
        <w:pStyle w:val="CRCoverPage"/>
        <w:tabs>
          <w:tab w:val="right" w:pos="9639"/>
        </w:tabs>
        <w:spacing w:after="0"/>
        <w:rPr>
          <w:rFonts w:eastAsiaTheme="minorEastAsia"/>
          <w:b/>
          <w:i/>
          <w:noProof/>
          <w:sz w:val="28"/>
          <w:lang w:eastAsia="zh-CN"/>
        </w:rPr>
      </w:pPr>
      <w:bookmarkStart w:id="0" w:name="_Toc502364512"/>
      <w:bookmarkStart w:id="1" w:name="_Toc533073920"/>
      <w:bookmarkStart w:id="2" w:name="_Toc502364546"/>
      <w:bookmarkStart w:id="3" w:name="_Toc517476811"/>
      <w:bookmarkStart w:id="4" w:name="_Toc502364581"/>
      <w:bookmarkStart w:id="5" w:name="_Toc517476846"/>
      <w:r>
        <w:rPr>
          <w:b/>
          <w:noProof/>
          <w:sz w:val="24"/>
        </w:rPr>
        <w:t>3GPP TSG-CT WG6 Meeting #1</w:t>
      </w:r>
      <w:r>
        <w:rPr>
          <w:rFonts w:eastAsiaTheme="minorEastAsia" w:hint="eastAsia"/>
          <w:b/>
          <w:noProof/>
          <w:sz w:val="24"/>
          <w:lang w:eastAsia="zh-CN"/>
        </w:rPr>
        <w:t>10</w:t>
      </w:r>
      <w:r w:rsidR="00BA59E3">
        <w:rPr>
          <w:b/>
          <w:i/>
          <w:noProof/>
          <w:sz w:val="28"/>
        </w:rPr>
        <w:tab/>
      </w:r>
      <w:bookmarkStart w:id="6" w:name="OLE_LINK7"/>
      <w:bookmarkStart w:id="7" w:name="OLE_LINK8"/>
      <w:r w:rsidR="00BA59E3" w:rsidRPr="00C0396D">
        <w:rPr>
          <w:b/>
          <w:i/>
          <w:noProof/>
          <w:sz w:val="24"/>
        </w:rPr>
        <w:t>C6-2</w:t>
      </w:r>
      <w:r w:rsidR="00DD4F60" w:rsidRPr="00C0396D">
        <w:rPr>
          <w:b/>
          <w:i/>
          <w:noProof/>
          <w:sz w:val="24"/>
        </w:rPr>
        <w:t>2</w:t>
      </w:r>
      <w:r w:rsidR="003E51B9" w:rsidRPr="00C0396D">
        <w:rPr>
          <w:b/>
          <w:i/>
          <w:noProof/>
          <w:sz w:val="24"/>
        </w:rPr>
        <w:t>0</w:t>
      </w:r>
      <w:bookmarkEnd w:id="6"/>
      <w:bookmarkEnd w:id="7"/>
      <w:r>
        <w:rPr>
          <w:rFonts w:eastAsiaTheme="minorEastAsia" w:hint="eastAsia"/>
          <w:b/>
          <w:i/>
          <w:noProof/>
          <w:sz w:val="24"/>
          <w:lang w:eastAsia="zh-CN"/>
        </w:rPr>
        <w:t>150</w:t>
      </w:r>
    </w:p>
    <w:p w:rsidR="00BA59E3" w:rsidRPr="007F0D4A" w:rsidRDefault="00504A56" w:rsidP="00BA59E3">
      <w:pPr>
        <w:pStyle w:val="CRCoverPage"/>
        <w:outlineLvl w:val="0"/>
        <w:rPr>
          <w:rFonts w:eastAsiaTheme="minorEastAsia"/>
          <w:b/>
          <w:sz w:val="24"/>
          <w:lang w:val="en-US" w:eastAsia="zh-CN"/>
        </w:rPr>
      </w:pPr>
      <w:r>
        <w:rPr>
          <w:rFonts w:eastAsia="宋体"/>
          <w:b/>
          <w:sz w:val="24"/>
          <w:lang w:val="en-US" w:eastAsia="zh-CN"/>
        </w:rPr>
        <w:t xml:space="preserve">E-meeting; </w:t>
      </w:r>
      <w:r>
        <w:rPr>
          <w:rFonts w:eastAsia="宋体" w:hint="eastAsia"/>
          <w:b/>
          <w:sz w:val="24"/>
          <w:lang w:val="en-US" w:eastAsia="zh-CN"/>
        </w:rPr>
        <w:t>22</w:t>
      </w:r>
      <w:r>
        <w:rPr>
          <w:rFonts w:eastAsia="宋体"/>
          <w:b/>
          <w:sz w:val="24"/>
          <w:lang w:val="en-US" w:eastAsia="zh-CN"/>
        </w:rPr>
        <w:t xml:space="preserve">th – </w:t>
      </w:r>
      <w:r>
        <w:rPr>
          <w:rFonts w:eastAsia="宋体" w:hint="eastAsia"/>
          <w:b/>
          <w:sz w:val="24"/>
          <w:lang w:val="en-US" w:eastAsia="zh-CN"/>
        </w:rPr>
        <w:t>25th</w:t>
      </w:r>
      <w:r>
        <w:rPr>
          <w:rFonts w:eastAsia="宋体"/>
          <w:b/>
          <w:sz w:val="24"/>
          <w:lang w:val="en-US" w:eastAsia="zh-CN"/>
        </w:rPr>
        <w:t xml:space="preserve"> </w:t>
      </w:r>
      <w:r>
        <w:rPr>
          <w:rFonts w:eastAsia="宋体" w:hint="eastAsia"/>
          <w:b/>
          <w:sz w:val="24"/>
          <w:lang w:val="en-US" w:eastAsia="zh-CN"/>
        </w:rPr>
        <w:t>Feb</w:t>
      </w:r>
      <w:r w:rsidR="007F0D4A">
        <w:rPr>
          <w:rFonts w:eastAsia="宋体"/>
          <w:b/>
          <w:sz w:val="24"/>
          <w:lang w:val="en-US" w:eastAsia="zh-CN"/>
        </w:rPr>
        <w:t>.</w:t>
      </w:r>
      <w:r w:rsidR="007F0D4A" w:rsidRPr="009D2EAA">
        <w:rPr>
          <w:rFonts w:eastAsia="宋体"/>
          <w:b/>
          <w:sz w:val="24"/>
          <w:lang w:val="en-US" w:eastAsia="zh-CN"/>
        </w:rPr>
        <w:t xml:space="preserve"> 202</w:t>
      </w:r>
      <w:r w:rsidR="007F0D4A">
        <w:rPr>
          <w:rFonts w:eastAsia="宋体"/>
          <w:b/>
          <w:sz w:val="24"/>
          <w:lang w:val="en-US" w:eastAsia="zh-CN"/>
        </w:rPr>
        <w:t>2</w:t>
      </w:r>
    </w:p>
    <w:tbl>
      <w:tblPr>
        <w:tblW w:w="0" w:type="auto"/>
        <w:tblInd w:w="42" w:type="dxa"/>
        <w:tblLayout w:type="fixed"/>
        <w:tblCellMar>
          <w:left w:w="42" w:type="dxa"/>
          <w:right w:w="42" w:type="dxa"/>
        </w:tblCellMar>
        <w:tblLook w:val="0000"/>
      </w:tblPr>
      <w:tblGrid>
        <w:gridCol w:w="142"/>
        <w:gridCol w:w="2126"/>
        <w:gridCol w:w="709"/>
        <w:gridCol w:w="1276"/>
        <w:gridCol w:w="709"/>
        <w:gridCol w:w="567"/>
        <w:gridCol w:w="2551"/>
        <w:gridCol w:w="1418"/>
        <w:gridCol w:w="143"/>
      </w:tblGrid>
      <w:tr w:rsidR="00A335BF" w:rsidRPr="00850DB3" w:rsidTr="00456A31">
        <w:tc>
          <w:tcPr>
            <w:tcW w:w="9641" w:type="dxa"/>
            <w:gridSpan w:val="9"/>
            <w:tcBorders>
              <w:top w:val="single" w:sz="4" w:space="0" w:color="auto"/>
              <w:left w:val="single" w:sz="4" w:space="0" w:color="auto"/>
              <w:right w:val="single" w:sz="4" w:space="0" w:color="auto"/>
            </w:tcBorders>
          </w:tcPr>
          <w:p w:rsidR="00A335BF" w:rsidRPr="00A335BF" w:rsidRDefault="00833680" w:rsidP="003E51B9">
            <w:pPr>
              <w:spacing w:after="0" w:line="240" w:lineRule="auto"/>
              <w:jc w:val="right"/>
              <w:rPr>
                <w:rFonts w:ascii="Arial" w:eastAsia="Times New Roman" w:hAnsi="Arial"/>
                <w:i/>
                <w:noProof/>
                <w:sz w:val="20"/>
                <w:szCs w:val="20"/>
                <w:lang w:val="en-GB"/>
              </w:rPr>
            </w:pPr>
            <w:r w:rsidRPr="00850DB3">
              <w:rPr>
                <w:i/>
                <w:noProof/>
                <w:sz w:val="14"/>
              </w:rPr>
              <w:t>CR-Form-v12.</w:t>
            </w:r>
            <w:r w:rsidR="003E51B9">
              <w:rPr>
                <w:i/>
                <w:noProof/>
                <w:sz w:val="14"/>
              </w:rPr>
              <w:t>1</w:t>
            </w:r>
          </w:p>
        </w:tc>
      </w:tr>
      <w:tr w:rsidR="00A335BF" w:rsidRPr="00850DB3" w:rsidTr="00456A31">
        <w:tc>
          <w:tcPr>
            <w:tcW w:w="9641" w:type="dxa"/>
            <w:gridSpan w:val="9"/>
            <w:tcBorders>
              <w:left w:val="single" w:sz="4" w:space="0" w:color="auto"/>
              <w:right w:val="single" w:sz="4" w:space="0" w:color="auto"/>
            </w:tcBorders>
          </w:tcPr>
          <w:p w:rsidR="00A335BF" w:rsidRPr="00A335BF" w:rsidRDefault="00A335BF" w:rsidP="00A335BF">
            <w:pPr>
              <w:spacing w:after="0" w:line="240" w:lineRule="auto"/>
              <w:jc w:val="center"/>
              <w:rPr>
                <w:rFonts w:ascii="Arial" w:eastAsia="Times New Roman" w:hAnsi="Arial"/>
                <w:noProof/>
                <w:sz w:val="20"/>
                <w:szCs w:val="20"/>
                <w:lang w:val="en-GB"/>
              </w:rPr>
            </w:pPr>
            <w:r w:rsidRPr="00A335BF">
              <w:rPr>
                <w:rFonts w:ascii="Arial" w:eastAsia="Times New Roman" w:hAnsi="Arial"/>
                <w:b/>
                <w:noProof/>
                <w:sz w:val="32"/>
                <w:szCs w:val="20"/>
                <w:lang w:val="en-GB"/>
              </w:rPr>
              <w:t>CHANGE REQUEST</w:t>
            </w:r>
          </w:p>
        </w:tc>
      </w:tr>
      <w:tr w:rsidR="00A335BF" w:rsidRPr="00850DB3" w:rsidTr="00456A31">
        <w:tc>
          <w:tcPr>
            <w:tcW w:w="9641" w:type="dxa"/>
            <w:gridSpan w:val="9"/>
            <w:tcBorders>
              <w:left w:val="single" w:sz="4" w:space="0" w:color="auto"/>
              <w:right w:val="single" w:sz="4" w:space="0" w:color="auto"/>
            </w:tcBorders>
          </w:tcPr>
          <w:p w:rsidR="00A335BF" w:rsidRPr="00A335BF" w:rsidRDefault="00A335BF" w:rsidP="00A335BF">
            <w:pPr>
              <w:spacing w:after="0" w:line="240" w:lineRule="auto"/>
              <w:rPr>
                <w:rFonts w:ascii="Arial" w:eastAsia="Times New Roman" w:hAnsi="Arial"/>
                <w:noProof/>
                <w:sz w:val="8"/>
                <w:szCs w:val="8"/>
                <w:lang w:val="en-GB"/>
              </w:rPr>
            </w:pPr>
          </w:p>
        </w:tc>
      </w:tr>
      <w:tr w:rsidR="00A335BF" w:rsidRPr="00850DB3" w:rsidTr="00040DA5">
        <w:tc>
          <w:tcPr>
            <w:tcW w:w="142" w:type="dxa"/>
            <w:tcBorders>
              <w:left w:val="single" w:sz="4" w:space="0" w:color="auto"/>
            </w:tcBorders>
          </w:tcPr>
          <w:p w:rsidR="00A335BF" w:rsidRPr="00A335BF" w:rsidRDefault="00A335BF" w:rsidP="00A335BF">
            <w:pPr>
              <w:spacing w:after="0" w:line="240" w:lineRule="auto"/>
              <w:jc w:val="right"/>
              <w:rPr>
                <w:rFonts w:ascii="Arial" w:eastAsia="Times New Roman" w:hAnsi="Arial"/>
                <w:noProof/>
                <w:sz w:val="20"/>
                <w:szCs w:val="20"/>
                <w:lang w:val="en-GB"/>
              </w:rPr>
            </w:pPr>
          </w:p>
        </w:tc>
        <w:tc>
          <w:tcPr>
            <w:tcW w:w="2126" w:type="dxa"/>
            <w:shd w:val="pct30" w:color="FFFF00" w:fill="auto"/>
          </w:tcPr>
          <w:p w:rsidR="00A335BF" w:rsidRPr="00771009" w:rsidRDefault="00832A0C" w:rsidP="00771009">
            <w:pPr>
              <w:spacing w:after="0" w:line="240" w:lineRule="auto"/>
              <w:jc w:val="center"/>
              <w:rPr>
                <w:rFonts w:ascii="Arial" w:eastAsiaTheme="minorEastAsia" w:hAnsi="Arial"/>
                <w:b/>
                <w:noProof/>
                <w:sz w:val="28"/>
                <w:szCs w:val="20"/>
                <w:lang w:val="en-GB" w:eastAsia="zh-CN"/>
              </w:rPr>
            </w:pPr>
            <w:r>
              <w:rPr>
                <w:rFonts w:ascii="Arial" w:eastAsia="Times New Roman" w:hAnsi="Arial"/>
                <w:b/>
                <w:noProof/>
                <w:sz w:val="28"/>
                <w:szCs w:val="20"/>
                <w:lang w:val="en-GB"/>
              </w:rPr>
              <w:t>31.1</w:t>
            </w:r>
            <w:r w:rsidR="00771009">
              <w:rPr>
                <w:rFonts w:ascii="Arial" w:eastAsiaTheme="minorEastAsia" w:hAnsi="Arial" w:hint="eastAsia"/>
                <w:b/>
                <w:noProof/>
                <w:sz w:val="28"/>
                <w:szCs w:val="20"/>
                <w:lang w:val="en-GB" w:eastAsia="zh-CN"/>
              </w:rPr>
              <w:t>24</w:t>
            </w:r>
          </w:p>
        </w:tc>
        <w:tc>
          <w:tcPr>
            <w:tcW w:w="709" w:type="dxa"/>
          </w:tcPr>
          <w:p w:rsidR="00A335BF" w:rsidRPr="00A335BF" w:rsidRDefault="00A335BF" w:rsidP="00A335BF">
            <w:pPr>
              <w:spacing w:after="0" w:line="240" w:lineRule="auto"/>
              <w:jc w:val="center"/>
              <w:rPr>
                <w:rFonts w:ascii="Arial" w:eastAsia="Times New Roman" w:hAnsi="Arial"/>
                <w:noProof/>
                <w:sz w:val="20"/>
                <w:szCs w:val="20"/>
                <w:lang w:val="en-GB"/>
              </w:rPr>
            </w:pPr>
            <w:r w:rsidRPr="00A335BF">
              <w:rPr>
                <w:rFonts w:ascii="Arial" w:eastAsia="Times New Roman" w:hAnsi="Arial"/>
                <w:b/>
                <w:noProof/>
                <w:sz w:val="28"/>
                <w:szCs w:val="20"/>
                <w:lang w:val="en-GB"/>
              </w:rPr>
              <w:t>CR</w:t>
            </w:r>
          </w:p>
        </w:tc>
        <w:tc>
          <w:tcPr>
            <w:tcW w:w="1276" w:type="dxa"/>
            <w:shd w:val="pct30" w:color="FFFF00" w:fill="auto"/>
          </w:tcPr>
          <w:p w:rsidR="00A335BF" w:rsidRPr="00805BDB" w:rsidRDefault="00040DA5" w:rsidP="00504A56">
            <w:pPr>
              <w:spacing w:after="0" w:line="240" w:lineRule="auto"/>
              <w:jc w:val="center"/>
              <w:rPr>
                <w:rFonts w:ascii="Arial" w:eastAsiaTheme="minorEastAsia" w:hAnsi="Arial"/>
                <w:b/>
                <w:noProof/>
                <w:sz w:val="28"/>
                <w:szCs w:val="28"/>
                <w:lang w:val="en-GB" w:eastAsia="zh-CN"/>
              </w:rPr>
            </w:pPr>
            <w:r>
              <w:rPr>
                <w:rFonts w:ascii="Arial" w:eastAsia="Times New Roman" w:hAnsi="Arial"/>
                <w:b/>
                <w:noProof/>
                <w:sz w:val="28"/>
                <w:szCs w:val="28"/>
                <w:lang w:val="en-GB"/>
              </w:rPr>
              <w:t>0</w:t>
            </w:r>
            <w:r w:rsidR="00805BDB">
              <w:rPr>
                <w:rFonts w:ascii="Arial" w:eastAsiaTheme="minorEastAsia" w:hAnsi="Arial" w:hint="eastAsia"/>
                <w:b/>
                <w:noProof/>
                <w:sz w:val="28"/>
                <w:szCs w:val="28"/>
                <w:lang w:val="en-GB" w:eastAsia="zh-CN"/>
              </w:rPr>
              <w:t>6</w:t>
            </w:r>
            <w:r w:rsidR="00504A56">
              <w:rPr>
                <w:rFonts w:ascii="Arial" w:eastAsiaTheme="minorEastAsia" w:hAnsi="Arial" w:hint="eastAsia"/>
                <w:b/>
                <w:noProof/>
                <w:sz w:val="28"/>
                <w:szCs w:val="28"/>
                <w:lang w:val="en-GB" w:eastAsia="zh-CN"/>
              </w:rPr>
              <w:t>26</w:t>
            </w:r>
          </w:p>
        </w:tc>
        <w:tc>
          <w:tcPr>
            <w:tcW w:w="709" w:type="dxa"/>
          </w:tcPr>
          <w:p w:rsidR="00A335BF" w:rsidRPr="00A335BF" w:rsidRDefault="00A335BF" w:rsidP="00A335BF">
            <w:pPr>
              <w:tabs>
                <w:tab w:val="right" w:pos="625"/>
              </w:tabs>
              <w:spacing w:after="0" w:line="240" w:lineRule="auto"/>
              <w:jc w:val="center"/>
              <w:rPr>
                <w:rFonts w:ascii="Arial" w:eastAsia="Times New Roman" w:hAnsi="Arial"/>
                <w:noProof/>
                <w:sz w:val="20"/>
                <w:szCs w:val="20"/>
                <w:lang w:val="en-GB"/>
              </w:rPr>
            </w:pPr>
            <w:r w:rsidRPr="00A335BF">
              <w:rPr>
                <w:rFonts w:ascii="Arial" w:eastAsia="Times New Roman" w:hAnsi="Arial"/>
                <w:b/>
                <w:bCs/>
                <w:noProof/>
                <w:sz w:val="28"/>
                <w:szCs w:val="20"/>
                <w:lang w:val="en-GB"/>
              </w:rPr>
              <w:t>rev</w:t>
            </w:r>
          </w:p>
        </w:tc>
        <w:tc>
          <w:tcPr>
            <w:tcW w:w="567" w:type="dxa"/>
            <w:shd w:val="pct30" w:color="FFFF00" w:fill="auto"/>
          </w:tcPr>
          <w:p w:rsidR="00A335BF" w:rsidRPr="00371445" w:rsidRDefault="00504A56" w:rsidP="00A335BF">
            <w:pPr>
              <w:spacing w:after="0" w:line="240" w:lineRule="auto"/>
              <w:jc w:val="center"/>
              <w:rPr>
                <w:rFonts w:ascii="Arial" w:eastAsiaTheme="minorEastAsia" w:hAnsi="Arial" w:cs="Arial"/>
                <w:b/>
                <w:noProof/>
                <w:sz w:val="20"/>
                <w:szCs w:val="20"/>
                <w:lang w:val="en-GB" w:eastAsia="zh-CN"/>
              </w:rPr>
            </w:pPr>
            <w:r>
              <w:rPr>
                <w:rFonts w:ascii="Arial" w:eastAsiaTheme="minorEastAsia" w:hAnsi="Arial" w:hint="eastAsia"/>
                <w:b/>
                <w:noProof/>
                <w:sz w:val="28"/>
                <w:szCs w:val="28"/>
                <w:lang w:val="en-GB" w:eastAsia="zh-CN"/>
              </w:rPr>
              <w:t>-</w:t>
            </w:r>
          </w:p>
        </w:tc>
        <w:tc>
          <w:tcPr>
            <w:tcW w:w="2551" w:type="dxa"/>
          </w:tcPr>
          <w:p w:rsidR="00A335BF" w:rsidRPr="00A335BF" w:rsidRDefault="00A335BF" w:rsidP="00A335BF">
            <w:pPr>
              <w:tabs>
                <w:tab w:val="right" w:pos="1825"/>
              </w:tabs>
              <w:spacing w:after="0" w:line="240" w:lineRule="auto"/>
              <w:jc w:val="center"/>
              <w:rPr>
                <w:rFonts w:ascii="Arial" w:eastAsia="Times New Roman" w:hAnsi="Arial"/>
                <w:noProof/>
                <w:sz w:val="20"/>
                <w:szCs w:val="20"/>
                <w:lang w:val="en-GB"/>
              </w:rPr>
            </w:pPr>
            <w:r w:rsidRPr="00A335BF">
              <w:rPr>
                <w:rFonts w:ascii="Arial" w:eastAsia="Times New Roman" w:hAnsi="Arial"/>
                <w:b/>
                <w:noProof/>
                <w:sz w:val="28"/>
                <w:szCs w:val="28"/>
                <w:lang w:val="en-GB"/>
              </w:rPr>
              <w:t>Current version:</w:t>
            </w:r>
          </w:p>
        </w:tc>
        <w:tc>
          <w:tcPr>
            <w:tcW w:w="1418" w:type="dxa"/>
            <w:shd w:val="pct30" w:color="FFFF00" w:fill="auto"/>
          </w:tcPr>
          <w:p w:rsidR="00A335BF" w:rsidRPr="00A335BF" w:rsidRDefault="00FC5BEE" w:rsidP="00805BDB">
            <w:pPr>
              <w:spacing w:after="0" w:line="240" w:lineRule="auto"/>
              <w:jc w:val="center"/>
              <w:rPr>
                <w:rFonts w:ascii="Arial" w:eastAsia="Times New Roman" w:hAnsi="Arial"/>
                <w:noProof/>
                <w:sz w:val="20"/>
                <w:szCs w:val="20"/>
                <w:lang w:val="en-GB"/>
              </w:rPr>
            </w:pPr>
            <w:r>
              <w:rPr>
                <w:rFonts w:ascii="Arial" w:eastAsia="Times New Roman" w:hAnsi="Arial"/>
                <w:b/>
                <w:noProof/>
                <w:sz w:val="32"/>
                <w:szCs w:val="20"/>
                <w:lang w:val="en-GB"/>
              </w:rPr>
              <w:t>16</w:t>
            </w:r>
            <w:r w:rsidR="00A335BF" w:rsidRPr="00A335BF">
              <w:rPr>
                <w:rFonts w:ascii="Arial" w:eastAsia="Times New Roman" w:hAnsi="Arial"/>
                <w:b/>
                <w:noProof/>
                <w:sz w:val="32"/>
                <w:szCs w:val="20"/>
                <w:lang w:val="en-GB"/>
              </w:rPr>
              <w:t>.</w:t>
            </w:r>
            <w:r w:rsidR="00805BDB">
              <w:rPr>
                <w:rFonts w:ascii="Arial" w:eastAsiaTheme="minorEastAsia" w:hAnsi="Arial" w:hint="eastAsia"/>
                <w:b/>
                <w:noProof/>
                <w:sz w:val="32"/>
                <w:szCs w:val="20"/>
                <w:lang w:val="en-GB" w:eastAsia="zh-CN"/>
              </w:rPr>
              <w:t>6</w:t>
            </w:r>
            <w:r w:rsidR="00A335BF" w:rsidRPr="00A335BF">
              <w:rPr>
                <w:rFonts w:ascii="Arial" w:eastAsia="Times New Roman" w:hAnsi="Arial"/>
                <w:b/>
                <w:noProof/>
                <w:sz w:val="32"/>
                <w:szCs w:val="20"/>
                <w:lang w:val="en-GB"/>
              </w:rPr>
              <w:t>.</w:t>
            </w:r>
            <w:r w:rsidR="00832A0C">
              <w:rPr>
                <w:rFonts w:ascii="Arial" w:eastAsia="Times New Roman" w:hAnsi="Arial"/>
                <w:b/>
                <w:noProof/>
                <w:sz w:val="32"/>
                <w:szCs w:val="20"/>
                <w:lang w:val="en-GB"/>
              </w:rPr>
              <w:t>0</w:t>
            </w:r>
          </w:p>
        </w:tc>
        <w:tc>
          <w:tcPr>
            <w:tcW w:w="143" w:type="dxa"/>
            <w:tcBorders>
              <w:right w:val="single" w:sz="4" w:space="0" w:color="auto"/>
            </w:tcBorders>
          </w:tcPr>
          <w:p w:rsidR="00A335BF" w:rsidRPr="00A335BF" w:rsidRDefault="00A335BF" w:rsidP="00A335BF">
            <w:pPr>
              <w:spacing w:after="0" w:line="240" w:lineRule="auto"/>
              <w:rPr>
                <w:rFonts w:ascii="Arial" w:eastAsia="Times New Roman" w:hAnsi="Arial"/>
                <w:noProof/>
                <w:sz w:val="20"/>
                <w:szCs w:val="20"/>
                <w:lang w:val="en-GB"/>
              </w:rPr>
            </w:pPr>
          </w:p>
        </w:tc>
      </w:tr>
      <w:tr w:rsidR="00A335BF" w:rsidRPr="00850DB3" w:rsidTr="00456A31">
        <w:tc>
          <w:tcPr>
            <w:tcW w:w="9641" w:type="dxa"/>
            <w:gridSpan w:val="9"/>
            <w:tcBorders>
              <w:left w:val="single" w:sz="4" w:space="0" w:color="auto"/>
              <w:right w:val="single" w:sz="4" w:space="0" w:color="auto"/>
            </w:tcBorders>
          </w:tcPr>
          <w:p w:rsidR="00A335BF" w:rsidRPr="00A335BF" w:rsidRDefault="00A335BF" w:rsidP="00A335BF">
            <w:pPr>
              <w:spacing w:after="0" w:line="240" w:lineRule="auto"/>
              <w:rPr>
                <w:rFonts w:ascii="Arial" w:eastAsia="Times New Roman" w:hAnsi="Arial"/>
                <w:noProof/>
                <w:sz w:val="20"/>
                <w:szCs w:val="20"/>
                <w:lang w:val="en-GB"/>
              </w:rPr>
            </w:pPr>
          </w:p>
        </w:tc>
      </w:tr>
      <w:tr w:rsidR="00A335BF" w:rsidRPr="00850DB3" w:rsidTr="00456A31">
        <w:tc>
          <w:tcPr>
            <w:tcW w:w="9641" w:type="dxa"/>
            <w:gridSpan w:val="9"/>
            <w:tcBorders>
              <w:top w:val="single" w:sz="4" w:space="0" w:color="auto"/>
            </w:tcBorders>
          </w:tcPr>
          <w:p w:rsidR="00A335BF" w:rsidRPr="00A335BF" w:rsidRDefault="00A335BF" w:rsidP="00A335BF">
            <w:pPr>
              <w:spacing w:after="0" w:line="240" w:lineRule="auto"/>
              <w:jc w:val="center"/>
              <w:rPr>
                <w:rFonts w:ascii="Arial" w:eastAsia="Times New Roman" w:hAnsi="Arial" w:cs="Arial"/>
                <w:i/>
                <w:noProof/>
                <w:sz w:val="20"/>
                <w:szCs w:val="20"/>
                <w:lang w:val="en-GB"/>
              </w:rPr>
            </w:pPr>
            <w:r w:rsidRPr="00A335BF">
              <w:rPr>
                <w:rFonts w:ascii="Arial" w:eastAsia="Times New Roman" w:hAnsi="Arial" w:cs="Arial"/>
                <w:i/>
                <w:noProof/>
                <w:sz w:val="20"/>
                <w:szCs w:val="20"/>
                <w:lang w:val="en-GB"/>
              </w:rPr>
              <w:t xml:space="preserve">For </w:t>
            </w:r>
            <w:hyperlink r:id="rId8" w:anchor="_blank" w:history="1">
              <w:r w:rsidRPr="00A335BF">
                <w:rPr>
                  <w:rFonts w:ascii="Arial" w:eastAsia="Times New Roman" w:hAnsi="Arial" w:cs="Arial"/>
                  <w:b/>
                  <w:i/>
                  <w:noProof/>
                  <w:color w:val="FF0000"/>
                  <w:sz w:val="20"/>
                  <w:szCs w:val="20"/>
                  <w:u w:val="single"/>
                  <w:lang w:val="en-GB"/>
                </w:rPr>
                <w:t>HE</w:t>
              </w:r>
              <w:bookmarkStart w:id="8" w:name="_Hlt497126619"/>
              <w:r w:rsidRPr="00A335BF">
                <w:rPr>
                  <w:rFonts w:ascii="Arial" w:eastAsia="Times New Roman" w:hAnsi="Arial" w:cs="Arial"/>
                  <w:b/>
                  <w:i/>
                  <w:noProof/>
                  <w:color w:val="FF0000"/>
                  <w:sz w:val="20"/>
                  <w:szCs w:val="20"/>
                  <w:u w:val="single"/>
                  <w:lang w:val="en-GB"/>
                </w:rPr>
                <w:t>L</w:t>
              </w:r>
              <w:bookmarkEnd w:id="8"/>
              <w:r w:rsidRPr="00A335BF">
                <w:rPr>
                  <w:rFonts w:ascii="Arial" w:eastAsia="Times New Roman" w:hAnsi="Arial" w:cs="Arial"/>
                  <w:b/>
                  <w:i/>
                  <w:noProof/>
                  <w:color w:val="FF0000"/>
                  <w:sz w:val="20"/>
                  <w:szCs w:val="20"/>
                  <w:u w:val="single"/>
                  <w:lang w:val="en-GB"/>
                </w:rPr>
                <w:t>P</w:t>
              </w:r>
            </w:hyperlink>
            <w:r w:rsidRPr="00A335BF">
              <w:rPr>
                <w:rFonts w:ascii="Arial" w:eastAsia="Times New Roman" w:hAnsi="Arial" w:cs="Arial"/>
                <w:b/>
                <w:i/>
                <w:noProof/>
                <w:color w:val="FF0000"/>
                <w:sz w:val="20"/>
                <w:szCs w:val="20"/>
                <w:lang w:val="en-GB"/>
              </w:rPr>
              <w:t xml:space="preserve"> </w:t>
            </w:r>
            <w:r w:rsidRPr="00A335BF">
              <w:rPr>
                <w:rFonts w:ascii="Arial" w:eastAsia="Times New Roman" w:hAnsi="Arial" w:cs="Arial"/>
                <w:i/>
                <w:noProof/>
                <w:sz w:val="20"/>
                <w:szCs w:val="20"/>
                <w:lang w:val="en-GB"/>
              </w:rPr>
              <w:t xml:space="preserve">on using this form: comprehensive instructions can be found at </w:t>
            </w:r>
            <w:r w:rsidRPr="00A335BF">
              <w:rPr>
                <w:rFonts w:ascii="Arial" w:eastAsia="Times New Roman" w:hAnsi="Arial" w:cs="Arial"/>
                <w:i/>
                <w:noProof/>
                <w:sz w:val="20"/>
                <w:szCs w:val="20"/>
                <w:lang w:val="en-GB"/>
              </w:rPr>
              <w:br/>
            </w:r>
            <w:hyperlink r:id="rId9" w:history="1">
              <w:r w:rsidRPr="00A335BF">
                <w:rPr>
                  <w:rFonts w:ascii="Arial" w:eastAsia="Times New Roman" w:hAnsi="Arial" w:cs="Arial"/>
                  <w:i/>
                  <w:noProof/>
                  <w:color w:val="0000FF"/>
                  <w:sz w:val="20"/>
                  <w:szCs w:val="20"/>
                  <w:u w:val="single"/>
                  <w:lang w:val="en-GB"/>
                </w:rPr>
                <w:t>http://www.3gpp.org/Change-Requests</w:t>
              </w:r>
            </w:hyperlink>
            <w:r w:rsidRPr="00A335BF">
              <w:rPr>
                <w:rFonts w:ascii="Arial" w:eastAsia="Times New Roman" w:hAnsi="Arial" w:cs="Arial"/>
                <w:i/>
                <w:noProof/>
                <w:sz w:val="20"/>
                <w:szCs w:val="20"/>
                <w:lang w:val="en-GB"/>
              </w:rPr>
              <w:t>.</w:t>
            </w:r>
          </w:p>
        </w:tc>
      </w:tr>
      <w:tr w:rsidR="00A335BF" w:rsidRPr="00850DB3" w:rsidTr="00456A31">
        <w:tc>
          <w:tcPr>
            <w:tcW w:w="9641" w:type="dxa"/>
            <w:gridSpan w:val="9"/>
          </w:tcPr>
          <w:p w:rsidR="00A335BF" w:rsidRPr="00A335BF" w:rsidRDefault="00A335BF" w:rsidP="00A335BF">
            <w:pPr>
              <w:spacing w:after="0" w:line="240" w:lineRule="auto"/>
              <w:rPr>
                <w:rFonts w:ascii="Arial" w:eastAsia="Times New Roman" w:hAnsi="Arial"/>
                <w:noProof/>
                <w:sz w:val="8"/>
                <w:szCs w:val="8"/>
                <w:lang w:val="en-GB"/>
              </w:rPr>
            </w:pPr>
          </w:p>
        </w:tc>
      </w:tr>
    </w:tbl>
    <w:p w:rsidR="00A335BF" w:rsidRPr="00A335BF" w:rsidRDefault="00A335BF" w:rsidP="00A335BF">
      <w:pPr>
        <w:spacing w:after="180" w:line="240" w:lineRule="auto"/>
        <w:rPr>
          <w:rFonts w:ascii="Times New Roman" w:eastAsia="Times New Roman" w:hAnsi="Times New Roman"/>
          <w:sz w:val="8"/>
          <w:szCs w:val="8"/>
          <w:lang w:val="en-GB"/>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A335BF" w:rsidRPr="00850DB3" w:rsidTr="00456A31">
        <w:tc>
          <w:tcPr>
            <w:tcW w:w="2835" w:type="dxa"/>
          </w:tcPr>
          <w:p w:rsidR="00A335BF" w:rsidRPr="00A335BF" w:rsidRDefault="00A335BF" w:rsidP="00A335BF">
            <w:pPr>
              <w:tabs>
                <w:tab w:val="right" w:pos="2751"/>
              </w:tabs>
              <w:spacing w:after="0" w:line="240" w:lineRule="auto"/>
              <w:rPr>
                <w:rFonts w:ascii="Arial" w:eastAsia="Times New Roman" w:hAnsi="Arial"/>
                <w:b/>
                <w:i/>
                <w:noProof/>
                <w:sz w:val="20"/>
                <w:szCs w:val="20"/>
                <w:lang w:val="en-GB"/>
              </w:rPr>
            </w:pPr>
            <w:r w:rsidRPr="00A335BF">
              <w:rPr>
                <w:rFonts w:ascii="Arial" w:eastAsia="Times New Roman" w:hAnsi="Arial"/>
                <w:b/>
                <w:i/>
                <w:noProof/>
                <w:sz w:val="20"/>
                <w:szCs w:val="20"/>
                <w:lang w:val="en-GB"/>
              </w:rPr>
              <w:t>Proposed change affects:</w:t>
            </w:r>
          </w:p>
        </w:tc>
        <w:tc>
          <w:tcPr>
            <w:tcW w:w="1418" w:type="dxa"/>
          </w:tcPr>
          <w:p w:rsidR="00A335BF" w:rsidRPr="00A335BF" w:rsidRDefault="00A335BF" w:rsidP="00A335BF">
            <w:pPr>
              <w:spacing w:after="0" w:line="240" w:lineRule="auto"/>
              <w:jc w:val="right"/>
              <w:rPr>
                <w:rFonts w:ascii="Arial" w:eastAsia="Times New Roman" w:hAnsi="Arial"/>
                <w:noProof/>
                <w:sz w:val="20"/>
                <w:szCs w:val="20"/>
                <w:lang w:val="en-GB"/>
              </w:rPr>
            </w:pPr>
            <w:r w:rsidRPr="00A335BF">
              <w:rPr>
                <w:rFonts w:ascii="Arial" w:eastAsia="Times New Roman" w:hAnsi="Arial"/>
                <w:noProof/>
                <w:sz w:val="20"/>
                <w:szCs w:val="20"/>
                <w:lang w:val="en-GB"/>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A335BF" w:rsidRPr="00A335BF" w:rsidRDefault="00F04507" w:rsidP="00A335BF">
            <w:pPr>
              <w:spacing w:after="0" w:line="240" w:lineRule="auto"/>
              <w:jc w:val="center"/>
              <w:rPr>
                <w:rFonts w:ascii="Arial" w:eastAsia="Times New Roman" w:hAnsi="Arial"/>
                <w:b/>
                <w:caps/>
                <w:noProof/>
                <w:sz w:val="20"/>
                <w:szCs w:val="20"/>
                <w:lang w:val="en-GB"/>
              </w:rPr>
            </w:pPr>
            <w:r>
              <w:rPr>
                <w:rFonts w:ascii="Arial" w:eastAsia="Times New Roman" w:hAnsi="Arial"/>
                <w:b/>
                <w:caps/>
                <w:noProof/>
                <w:sz w:val="20"/>
                <w:szCs w:val="20"/>
                <w:lang w:val="en-GB"/>
              </w:rPr>
              <w:t>X</w:t>
            </w:r>
          </w:p>
        </w:tc>
        <w:tc>
          <w:tcPr>
            <w:tcW w:w="709" w:type="dxa"/>
            <w:tcBorders>
              <w:left w:val="single" w:sz="4" w:space="0" w:color="auto"/>
            </w:tcBorders>
          </w:tcPr>
          <w:p w:rsidR="00A335BF" w:rsidRPr="00A335BF" w:rsidRDefault="00A335BF" w:rsidP="00A335BF">
            <w:pPr>
              <w:spacing w:after="0" w:line="240" w:lineRule="auto"/>
              <w:jc w:val="right"/>
              <w:rPr>
                <w:rFonts w:ascii="Arial" w:eastAsia="Times New Roman" w:hAnsi="Arial"/>
                <w:noProof/>
                <w:sz w:val="20"/>
                <w:szCs w:val="20"/>
                <w:u w:val="single"/>
                <w:lang w:val="en-GB"/>
              </w:rPr>
            </w:pPr>
            <w:r w:rsidRPr="00A335BF">
              <w:rPr>
                <w:rFonts w:ascii="Arial" w:eastAsia="Times New Roman" w:hAnsi="Arial"/>
                <w:noProof/>
                <w:sz w:val="20"/>
                <w:szCs w:val="20"/>
                <w:lang w:val="en-GB"/>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A335BF" w:rsidRPr="00A335BF" w:rsidRDefault="00F04507" w:rsidP="00A335BF">
            <w:pPr>
              <w:spacing w:after="0" w:line="240" w:lineRule="auto"/>
              <w:jc w:val="center"/>
              <w:rPr>
                <w:rFonts w:ascii="Arial" w:eastAsia="Times New Roman" w:hAnsi="Arial"/>
                <w:b/>
                <w:caps/>
                <w:noProof/>
                <w:sz w:val="20"/>
                <w:szCs w:val="20"/>
                <w:lang w:val="en-GB"/>
              </w:rPr>
            </w:pPr>
            <w:r>
              <w:rPr>
                <w:rFonts w:ascii="Arial" w:eastAsia="Times New Roman" w:hAnsi="Arial"/>
                <w:b/>
                <w:caps/>
                <w:noProof/>
                <w:sz w:val="20"/>
                <w:szCs w:val="20"/>
                <w:lang w:val="en-GB"/>
              </w:rPr>
              <w:t>X</w:t>
            </w:r>
          </w:p>
        </w:tc>
        <w:tc>
          <w:tcPr>
            <w:tcW w:w="2126" w:type="dxa"/>
          </w:tcPr>
          <w:p w:rsidR="00A335BF" w:rsidRPr="00A335BF" w:rsidRDefault="00A335BF" w:rsidP="00A335BF">
            <w:pPr>
              <w:spacing w:after="0" w:line="240" w:lineRule="auto"/>
              <w:jc w:val="right"/>
              <w:rPr>
                <w:rFonts w:ascii="Arial" w:eastAsia="Times New Roman" w:hAnsi="Arial"/>
                <w:noProof/>
                <w:sz w:val="20"/>
                <w:szCs w:val="20"/>
                <w:u w:val="single"/>
                <w:lang w:val="en-GB"/>
              </w:rPr>
            </w:pPr>
            <w:r w:rsidRPr="00A335BF">
              <w:rPr>
                <w:rFonts w:ascii="Arial" w:eastAsia="Times New Roman" w:hAnsi="Arial"/>
                <w:noProof/>
                <w:sz w:val="20"/>
                <w:szCs w:val="20"/>
                <w:lang w:val="en-GB"/>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A335BF" w:rsidRPr="00A335BF" w:rsidRDefault="00467AE1" w:rsidP="00A335BF">
            <w:pPr>
              <w:spacing w:after="0" w:line="240" w:lineRule="auto"/>
              <w:jc w:val="center"/>
              <w:rPr>
                <w:rFonts w:ascii="Arial" w:eastAsia="Times New Roman" w:hAnsi="Arial"/>
                <w:b/>
                <w:caps/>
                <w:noProof/>
                <w:sz w:val="20"/>
                <w:szCs w:val="20"/>
                <w:lang w:val="en-GB"/>
              </w:rPr>
            </w:pPr>
            <w:r>
              <w:rPr>
                <w:rFonts w:ascii="Arial" w:eastAsia="Times New Roman" w:hAnsi="Arial"/>
                <w:b/>
                <w:caps/>
                <w:noProof/>
                <w:sz w:val="20"/>
                <w:szCs w:val="20"/>
                <w:lang w:val="en-GB"/>
              </w:rPr>
              <w:t>X</w:t>
            </w:r>
          </w:p>
        </w:tc>
        <w:tc>
          <w:tcPr>
            <w:tcW w:w="1418" w:type="dxa"/>
            <w:tcBorders>
              <w:left w:val="nil"/>
            </w:tcBorders>
          </w:tcPr>
          <w:p w:rsidR="00A335BF" w:rsidRPr="00A335BF" w:rsidRDefault="00A335BF" w:rsidP="00A335BF">
            <w:pPr>
              <w:spacing w:after="0" w:line="240" w:lineRule="auto"/>
              <w:jc w:val="right"/>
              <w:rPr>
                <w:rFonts w:ascii="Arial" w:eastAsia="Times New Roman" w:hAnsi="Arial"/>
                <w:noProof/>
                <w:sz w:val="20"/>
                <w:szCs w:val="20"/>
                <w:lang w:val="en-GB"/>
              </w:rPr>
            </w:pPr>
            <w:r w:rsidRPr="00A335BF">
              <w:rPr>
                <w:rFonts w:ascii="Arial" w:eastAsia="Times New Roman" w:hAnsi="Arial"/>
                <w:noProof/>
                <w:sz w:val="20"/>
                <w:szCs w:val="20"/>
                <w:lang w:val="en-GB"/>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A335BF" w:rsidRPr="00A335BF" w:rsidRDefault="00467AE1" w:rsidP="00A335BF">
            <w:pPr>
              <w:spacing w:after="0" w:line="240" w:lineRule="auto"/>
              <w:jc w:val="center"/>
              <w:rPr>
                <w:rFonts w:ascii="Arial" w:eastAsia="Times New Roman" w:hAnsi="Arial"/>
                <w:b/>
                <w:bCs/>
                <w:caps/>
                <w:noProof/>
                <w:sz w:val="20"/>
                <w:szCs w:val="20"/>
                <w:lang w:val="en-GB"/>
              </w:rPr>
            </w:pPr>
            <w:r>
              <w:rPr>
                <w:rFonts w:ascii="Arial" w:eastAsia="Times New Roman" w:hAnsi="Arial"/>
                <w:b/>
                <w:caps/>
                <w:noProof/>
                <w:sz w:val="20"/>
                <w:szCs w:val="20"/>
                <w:lang w:val="en-GB"/>
              </w:rPr>
              <w:t>X</w:t>
            </w:r>
          </w:p>
        </w:tc>
      </w:tr>
    </w:tbl>
    <w:p w:rsidR="00A335BF" w:rsidRPr="00A335BF" w:rsidRDefault="00A335BF" w:rsidP="00A335BF">
      <w:pPr>
        <w:spacing w:after="180" w:line="240" w:lineRule="auto"/>
        <w:rPr>
          <w:rFonts w:ascii="Times New Roman" w:eastAsia="Times New Roman" w:hAnsi="Times New Roman"/>
          <w:sz w:val="8"/>
          <w:szCs w:val="8"/>
          <w:lang w:val="en-GB"/>
        </w:rPr>
      </w:pPr>
    </w:p>
    <w:tbl>
      <w:tblPr>
        <w:tblW w:w="9641" w:type="dxa"/>
        <w:tblInd w:w="42" w:type="dxa"/>
        <w:tblLayout w:type="fixed"/>
        <w:tblCellMar>
          <w:left w:w="42" w:type="dxa"/>
          <w:right w:w="42" w:type="dxa"/>
        </w:tblCellMar>
        <w:tblLook w:val="0000"/>
      </w:tblPr>
      <w:tblGrid>
        <w:gridCol w:w="1843"/>
        <w:gridCol w:w="425"/>
        <w:gridCol w:w="284"/>
        <w:gridCol w:w="284"/>
        <w:gridCol w:w="567"/>
        <w:gridCol w:w="1700"/>
        <w:gridCol w:w="710"/>
        <w:gridCol w:w="284"/>
        <w:gridCol w:w="424"/>
        <w:gridCol w:w="993"/>
        <w:gridCol w:w="2127"/>
      </w:tblGrid>
      <w:tr w:rsidR="00A335BF" w:rsidRPr="00850DB3" w:rsidTr="00456A31">
        <w:tc>
          <w:tcPr>
            <w:tcW w:w="9641" w:type="dxa"/>
            <w:gridSpan w:val="11"/>
          </w:tcPr>
          <w:p w:rsidR="00A335BF" w:rsidRPr="00A335BF" w:rsidRDefault="00A335BF" w:rsidP="00A335BF">
            <w:pPr>
              <w:spacing w:after="0" w:line="240" w:lineRule="auto"/>
              <w:rPr>
                <w:rFonts w:ascii="Arial" w:eastAsia="Times New Roman" w:hAnsi="Arial"/>
                <w:noProof/>
                <w:sz w:val="8"/>
                <w:szCs w:val="8"/>
                <w:lang w:val="en-GB"/>
              </w:rPr>
            </w:pPr>
          </w:p>
        </w:tc>
      </w:tr>
      <w:tr w:rsidR="00A335BF" w:rsidRPr="00850DB3" w:rsidTr="00456A31">
        <w:tc>
          <w:tcPr>
            <w:tcW w:w="1843" w:type="dxa"/>
            <w:tcBorders>
              <w:top w:val="single" w:sz="4" w:space="0" w:color="auto"/>
              <w:left w:val="single" w:sz="4" w:space="0" w:color="auto"/>
            </w:tcBorders>
          </w:tcPr>
          <w:p w:rsidR="00A335BF" w:rsidRPr="00A335BF" w:rsidRDefault="00A335BF" w:rsidP="00A335BF">
            <w:pPr>
              <w:tabs>
                <w:tab w:val="right" w:pos="1759"/>
              </w:tabs>
              <w:spacing w:after="0" w:line="240" w:lineRule="auto"/>
              <w:rPr>
                <w:rFonts w:ascii="Arial" w:eastAsia="Times New Roman" w:hAnsi="Arial"/>
                <w:b/>
                <w:i/>
                <w:noProof/>
                <w:sz w:val="20"/>
                <w:szCs w:val="20"/>
                <w:lang w:val="en-GB"/>
              </w:rPr>
            </w:pPr>
            <w:r w:rsidRPr="00A335BF">
              <w:rPr>
                <w:rFonts w:ascii="Arial" w:eastAsia="Times New Roman" w:hAnsi="Arial"/>
                <w:b/>
                <w:i/>
                <w:noProof/>
                <w:sz w:val="20"/>
                <w:szCs w:val="20"/>
                <w:lang w:val="en-GB"/>
              </w:rPr>
              <w:t>Title:</w:t>
            </w:r>
            <w:r w:rsidRPr="00A335BF">
              <w:rPr>
                <w:rFonts w:ascii="Arial" w:eastAsia="Times New Roman" w:hAnsi="Arial"/>
                <w:b/>
                <w:i/>
                <w:noProof/>
                <w:sz w:val="20"/>
                <w:szCs w:val="20"/>
                <w:lang w:val="en-GB"/>
              </w:rPr>
              <w:tab/>
            </w:r>
          </w:p>
        </w:tc>
        <w:tc>
          <w:tcPr>
            <w:tcW w:w="7798" w:type="dxa"/>
            <w:gridSpan w:val="10"/>
            <w:tcBorders>
              <w:top w:val="single" w:sz="4" w:space="0" w:color="auto"/>
              <w:right w:val="single" w:sz="4" w:space="0" w:color="auto"/>
            </w:tcBorders>
            <w:shd w:val="pct30" w:color="FFFF00" w:fill="auto"/>
          </w:tcPr>
          <w:p w:rsidR="00B25ABE" w:rsidRPr="005317B8" w:rsidRDefault="00771009" w:rsidP="00771009">
            <w:pPr>
              <w:spacing w:after="0" w:line="240" w:lineRule="auto"/>
              <w:ind w:left="100"/>
              <w:rPr>
                <w:rFonts w:ascii="Arial" w:hAnsi="Arial" w:cs="Arial"/>
                <w:sz w:val="20"/>
                <w:lang w:eastAsia="zh-CN"/>
              </w:rPr>
            </w:pPr>
            <w:r w:rsidRPr="00771009">
              <w:t xml:space="preserve">Add </w:t>
            </w:r>
            <w:r>
              <w:rPr>
                <w:rFonts w:hint="eastAsia"/>
                <w:lang w:eastAsia="zh-CN"/>
              </w:rPr>
              <w:t xml:space="preserve">a </w:t>
            </w:r>
            <w:r w:rsidRPr="00771009">
              <w:t xml:space="preserve">TC </w:t>
            </w:r>
            <w:r>
              <w:rPr>
                <w:rFonts w:hint="eastAsia"/>
                <w:lang w:eastAsia="zh-CN"/>
              </w:rPr>
              <w:t xml:space="preserve">for </w:t>
            </w:r>
            <w:r w:rsidRPr="00771009">
              <w:t>27.22.4.</w:t>
            </w:r>
            <w:r>
              <w:rPr>
                <w:rFonts w:hint="eastAsia"/>
                <w:lang w:eastAsia="zh-CN"/>
              </w:rPr>
              <w:t>7-</w:t>
            </w:r>
            <w:r>
              <w:t xml:space="preserve"> </w:t>
            </w:r>
            <w:r w:rsidRPr="00771009">
              <w:rPr>
                <w:lang w:eastAsia="zh-CN"/>
              </w:rPr>
              <w:t>REFRESH (</w:t>
            </w:r>
            <w:r w:rsidR="007D77F4" w:rsidRPr="007D77F4">
              <w:rPr>
                <w:lang w:eastAsia="zh-CN"/>
              </w:rPr>
              <w:t>SUPI_NAI</w:t>
            </w:r>
            <w:r w:rsidRPr="00771009">
              <w:rPr>
                <w:lang w:eastAsia="zh-CN"/>
              </w:rPr>
              <w:t xml:space="preserve"> changing procedure, NG-RAN)</w:t>
            </w:r>
          </w:p>
        </w:tc>
      </w:tr>
      <w:tr w:rsidR="00A335BF" w:rsidRPr="00850DB3" w:rsidTr="00456A31">
        <w:tc>
          <w:tcPr>
            <w:tcW w:w="1843" w:type="dxa"/>
            <w:tcBorders>
              <w:left w:val="single" w:sz="4" w:space="0" w:color="auto"/>
            </w:tcBorders>
          </w:tcPr>
          <w:p w:rsidR="00A335BF" w:rsidRPr="00A335BF" w:rsidRDefault="00A335BF" w:rsidP="00A335BF">
            <w:pPr>
              <w:spacing w:after="0" w:line="240" w:lineRule="auto"/>
              <w:rPr>
                <w:rFonts w:ascii="Arial" w:eastAsia="Times New Roman" w:hAnsi="Arial"/>
                <w:b/>
                <w:i/>
                <w:noProof/>
                <w:sz w:val="8"/>
                <w:szCs w:val="8"/>
                <w:lang w:val="en-GB"/>
              </w:rPr>
            </w:pPr>
          </w:p>
        </w:tc>
        <w:tc>
          <w:tcPr>
            <w:tcW w:w="7798" w:type="dxa"/>
            <w:gridSpan w:val="10"/>
            <w:tcBorders>
              <w:right w:val="single" w:sz="4" w:space="0" w:color="auto"/>
            </w:tcBorders>
          </w:tcPr>
          <w:p w:rsidR="00A335BF" w:rsidRPr="00A335BF" w:rsidRDefault="00A335BF" w:rsidP="00A335BF">
            <w:pPr>
              <w:spacing w:after="0" w:line="240" w:lineRule="auto"/>
              <w:rPr>
                <w:rFonts w:ascii="Arial" w:eastAsia="Times New Roman" w:hAnsi="Arial"/>
                <w:noProof/>
                <w:sz w:val="8"/>
                <w:szCs w:val="8"/>
                <w:lang w:val="en-GB"/>
              </w:rPr>
            </w:pPr>
          </w:p>
        </w:tc>
      </w:tr>
      <w:tr w:rsidR="00A335BF" w:rsidRPr="00850DB3" w:rsidTr="00456A31">
        <w:tc>
          <w:tcPr>
            <w:tcW w:w="1843" w:type="dxa"/>
            <w:tcBorders>
              <w:left w:val="single" w:sz="4" w:space="0" w:color="auto"/>
            </w:tcBorders>
          </w:tcPr>
          <w:p w:rsidR="00A335BF" w:rsidRPr="00A335BF" w:rsidRDefault="00A335BF" w:rsidP="00A335BF">
            <w:pPr>
              <w:tabs>
                <w:tab w:val="right" w:pos="1759"/>
              </w:tabs>
              <w:spacing w:after="0" w:line="240" w:lineRule="auto"/>
              <w:rPr>
                <w:rFonts w:ascii="Arial" w:eastAsia="Times New Roman" w:hAnsi="Arial"/>
                <w:b/>
                <w:i/>
                <w:noProof/>
                <w:sz w:val="20"/>
                <w:szCs w:val="20"/>
                <w:lang w:val="en-GB"/>
              </w:rPr>
            </w:pPr>
            <w:r w:rsidRPr="00A335BF">
              <w:rPr>
                <w:rFonts w:ascii="Arial" w:eastAsia="Times New Roman" w:hAnsi="Arial"/>
                <w:b/>
                <w:i/>
                <w:noProof/>
                <w:sz w:val="20"/>
                <w:szCs w:val="20"/>
                <w:lang w:val="en-GB"/>
              </w:rPr>
              <w:t>Source to WG:</w:t>
            </w:r>
          </w:p>
        </w:tc>
        <w:tc>
          <w:tcPr>
            <w:tcW w:w="7798" w:type="dxa"/>
            <w:gridSpan w:val="10"/>
            <w:tcBorders>
              <w:right w:val="single" w:sz="4" w:space="0" w:color="auto"/>
            </w:tcBorders>
            <w:shd w:val="pct30" w:color="FFFF00" w:fill="auto"/>
          </w:tcPr>
          <w:p w:rsidR="00A335BF" w:rsidRPr="00AE6D0E" w:rsidRDefault="00AE6D0E" w:rsidP="00DD4F60">
            <w:pPr>
              <w:spacing w:after="0" w:line="240" w:lineRule="auto"/>
              <w:ind w:left="100"/>
              <w:rPr>
                <w:rFonts w:ascii="Arial" w:eastAsiaTheme="minorEastAsia" w:hAnsi="Arial"/>
                <w:noProof/>
                <w:sz w:val="20"/>
                <w:szCs w:val="20"/>
                <w:lang w:val="en-GB" w:eastAsia="zh-CN"/>
              </w:rPr>
            </w:pPr>
            <w:r>
              <w:rPr>
                <w:rFonts w:ascii="Arial" w:eastAsiaTheme="minorEastAsia" w:hAnsi="Arial" w:hint="eastAsia"/>
                <w:noProof/>
                <w:sz w:val="20"/>
                <w:szCs w:val="20"/>
                <w:lang w:val="en-GB" w:eastAsia="zh-CN"/>
              </w:rPr>
              <w:t>China Mobile</w:t>
            </w:r>
          </w:p>
        </w:tc>
      </w:tr>
      <w:tr w:rsidR="00A335BF" w:rsidRPr="00850DB3" w:rsidTr="00456A31">
        <w:tc>
          <w:tcPr>
            <w:tcW w:w="1843" w:type="dxa"/>
            <w:tcBorders>
              <w:left w:val="single" w:sz="4" w:space="0" w:color="auto"/>
            </w:tcBorders>
          </w:tcPr>
          <w:p w:rsidR="00A335BF" w:rsidRPr="00A335BF" w:rsidRDefault="00A335BF" w:rsidP="00A335BF">
            <w:pPr>
              <w:tabs>
                <w:tab w:val="right" w:pos="1759"/>
              </w:tabs>
              <w:spacing w:after="0" w:line="240" w:lineRule="auto"/>
              <w:rPr>
                <w:rFonts w:ascii="Arial" w:eastAsia="Times New Roman" w:hAnsi="Arial"/>
                <w:b/>
                <w:i/>
                <w:noProof/>
                <w:sz w:val="20"/>
                <w:szCs w:val="20"/>
                <w:lang w:val="en-GB"/>
              </w:rPr>
            </w:pPr>
            <w:r w:rsidRPr="00A335BF">
              <w:rPr>
                <w:rFonts w:ascii="Arial" w:eastAsia="Times New Roman" w:hAnsi="Arial"/>
                <w:b/>
                <w:i/>
                <w:noProof/>
                <w:sz w:val="20"/>
                <w:szCs w:val="20"/>
                <w:lang w:val="en-GB"/>
              </w:rPr>
              <w:t>Source to TSG:</w:t>
            </w:r>
          </w:p>
        </w:tc>
        <w:tc>
          <w:tcPr>
            <w:tcW w:w="7798" w:type="dxa"/>
            <w:gridSpan w:val="10"/>
            <w:tcBorders>
              <w:right w:val="single" w:sz="4" w:space="0" w:color="auto"/>
            </w:tcBorders>
            <w:shd w:val="pct30" w:color="FFFF00" w:fill="auto"/>
          </w:tcPr>
          <w:p w:rsidR="00A335BF" w:rsidRPr="00A335BF" w:rsidRDefault="00182DDA" w:rsidP="00A335BF">
            <w:pPr>
              <w:spacing w:after="0" w:line="240" w:lineRule="auto"/>
              <w:ind w:left="100"/>
              <w:rPr>
                <w:rFonts w:ascii="Arial" w:eastAsia="Times New Roman" w:hAnsi="Arial"/>
                <w:noProof/>
                <w:sz w:val="20"/>
                <w:szCs w:val="20"/>
                <w:lang w:val="en-GB"/>
              </w:rPr>
            </w:pPr>
            <w:r>
              <w:rPr>
                <w:rFonts w:ascii="Arial" w:eastAsia="Times New Roman" w:hAnsi="Arial"/>
                <w:noProof/>
                <w:sz w:val="20"/>
                <w:szCs w:val="20"/>
                <w:lang w:val="en-GB"/>
              </w:rPr>
              <w:t>C</w:t>
            </w:r>
            <w:r w:rsidR="00482E7D">
              <w:rPr>
                <w:rFonts w:ascii="Arial" w:eastAsia="Times New Roman" w:hAnsi="Arial"/>
                <w:noProof/>
                <w:sz w:val="20"/>
                <w:szCs w:val="20"/>
                <w:lang w:val="en-GB"/>
              </w:rPr>
              <w:t>T</w:t>
            </w:r>
            <w:r>
              <w:rPr>
                <w:rFonts w:ascii="Arial" w:eastAsia="Times New Roman" w:hAnsi="Arial"/>
                <w:noProof/>
                <w:sz w:val="20"/>
                <w:szCs w:val="20"/>
                <w:lang w:val="en-GB"/>
              </w:rPr>
              <w:t>6</w:t>
            </w:r>
          </w:p>
        </w:tc>
      </w:tr>
      <w:tr w:rsidR="00A335BF" w:rsidRPr="00850DB3" w:rsidTr="00456A31">
        <w:tc>
          <w:tcPr>
            <w:tcW w:w="1843" w:type="dxa"/>
            <w:tcBorders>
              <w:left w:val="single" w:sz="4" w:space="0" w:color="auto"/>
            </w:tcBorders>
          </w:tcPr>
          <w:p w:rsidR="00A335BF" w:rsidRPr="00A335BF" w:rsidRDefault="00A335BF" w:rsidP="00A335BF">
            <w:pPr>
              <w:spacing w:after="0" w:line="240" w:lineRule="auto"/>
              <w:rPr>
                <w:rFonts w:ascii="Arial" w:eastAsia="Times New Roman" w:hAnsi="Arial"/>
                <w:b/>
                <w:i/>
                <w:noProof/>
                <w:sz w:val="8"/>
                <w:szCs w:val="8"/>
                <w:lang w:val="en-GB"/>
              </w:rPr>
            </w:pPr>
          </w:p>
        </w:tc>
        <w:tc>
          <w:tcPr>
            <w:tcW w:w="7798" w:type="dxa"/>
            <w:gridSpan w:val="10"/>
            <w:tcBorders>
              <w:right w:val="single" w:sz="4" w:space="0" w:color="auto"/>
            </w:tcBorders>
          </w:tcPr>
          <w:p w:rsidR="00A335BF" w:rsidRPr="00A335BF" w:rsidRDefault="00A335BF" w:rsidP="00A335BF">
            <w:pPr>
              <w:spacing w:after="0" w:line="240" w:lineRule="auto"/>
              <w:rPr>
                <w:rFonts w:ascii="Arial" w:eastAsia="Times New Roman" w:hAnsi="Arial"/>
                <w:noProof/>
                <w:sz w:val="8"/>
                <w:szCs w:val="8"/>
                <w:lang w:val="en-GB"/>
              </w:rPr>
            </w:pPr>
          </w:p>
        </w:tc>
      </w:tr>
      <w:tr w:rsidR="00A335BF" w:rsidRPr="00850DB3" w:rsidTr="00456A31">
        <w:tc>
          <w:tcPr>
            <w:tcW w:w="1843" w:type="dxa"/>
            <w:tcBorders>
              <w:left w:val="single" w:sz="4" w:space="0" w:color="auto"/>
            </w:tcBorders>
          </w:tcPr>
          <w:p w:rsidR="00A335BF" w:rsidRPr="00A335BF" w:rsidRDefault="00A335BF" w:rsidP="00A335BF">
            <w:pPr>
              <w:tabs>
                <w:tab w:val="right" w:pos="1759"/>
              </w:tabs>
              <w:spacing w:after="0" w:line="240" w:lineRule="auto"/>
              <w:rPr>
                <w:rFonts w:ascii="Arial" w:eastAsia="Times New Roman" w:hAnsi="Arial"/>
                <w:b/>
                <w:i/>
                <w:noProof/>
                <w:sz w:val="20"/>
                <w:szCs w:val="20"/>
                <w:lang w:val="en-GB"/>
              </w:rPr>
            </w:pPr>
            <w:r w:rsidRPr="00A335BF">
              <w:rPr>
                <w:rFonts w:ascii="Arial" w:eastAsia="Times New Roman" w:hAnsi="Arial"/>
                <w:b/>
                <w:i/>
                <w:noProof/>
                <w:sz w:val="20"/>
                <w:szCs w:val="20"/>
                <w:lang w:val="en-GB"/>
              </w:rPr>
              <w:t>Work item code:</w:t>
            </w:r>
          </w:p>
        </w:tc>
        <w:tc>
          <w:tcPr>
            <w:tcW w:w="3260" w:type="dxa"/>
            <w:gridSpan w:val="5"/>
            <w:shd w:val="pct30" w:color="FFFF00" w:fill="auto"/>
          </w:tcPr>
          <w:p w:rsidR="00A335BF" w:rsidRPr="007C3A0A" w:rsidRDefault="00371445" w:rsidP="00850B1E">
            <w:pPr>
              <w:spacing w:after="0" w:line="240" w:lineRule="auto"/>
              <w:ind w:left="100"/>
              <w:rPr>
                <w:rFonts w:ascii="Arial" w:eastAsia="Times New Roman" w:hAnsi="Arial" w:cs="Arial"/>
                <w:noProof/>
                <w:sz w:val="20"/>
                <w:szCs w:val="20"/>
                <w:lang w:val="en-GB"/>
              </w:rPr>
            </w:pPr>
            <w:r w:rsidRPr="00371445">
              <w:rPr>
                <w:rFonts w:ascii="Arial" w:eastAsia="Times New Roman" w:hAnsi="Arial" w:cs="Arial"/>
                <w:noProof/>
                <w:sz w:val="20"/>
                <w:szCs w:val="20"/>
                <w:lang w:val="en-GB"/>
              </w:rPr>
              <w:t>5GS_Ph1_UEConTest</w:t>
            </w:r>
          </w:p>
        </w:tc>
        <w:tc>
          <w:tcPr>
            <w:tcW w:w="994" w:type="dxa"/>
            <w:gridSpan w:val="2"/>
            <w:tcBorders>
              <w:left w:val="nil"/>
            </w:tcBorders>
          </w:tcPr>
          <w:p w:rsidR="00A335BF" w:rsidRPr="00A335BF" w:rsidRDefault="00A335BF" w:rsidP="00A335BF">
            <w:pPr>
              <w:spacing w:after="0" w:line="240" w:lineRule="auto"/>
              <w:ind w:right="100"/>
              <w:rPr>
                <w:rFonts w:ascii="Arial" w:eastAsia="Times New Roman" w:hAnsi="Arial"/>
                <w:noProof/>
                <w:sz w:val="20"/>
                <w:szCs w:val="20"/>
                <w:lang w:val="en-GB"/>
              </w:rPr>
            </w:pPr>
          </w:p>
        </w:tc>
        <w:tc>
          <w:tcPr>
            <w:tcW w:w="1417" w:type="dxa"/>
            <w:gridSpan w:val="2"/>
            <w:tcBorders>
              <w:left w:val="nil"/>
            </w:tcBorders>
          </w:tcPr>
          <w:p w:rsidR="00A335BF" w:rsidRPr="00B21E66" w:rsidRDefault="007D5C9A" w:rsidP="00A335BF">
            <w:pPr>
              <w:spacing w:after="0" w:line="240" w:lineRule="auto"/>
              <w:jc w:val="right"/>
              <w:rPr>
                <w:rFonts w:ascii="Arial" w:eastAsia="Times New Roman" w:hAnsi="Arial" w:cs="Arial"/>
                <w:noProof/>
                <w:sz w:val="20"/>
                <w:szCs w:val="20"/>
                <w:lang w:val="en-GB"/>
              </w:rPr>
            </w:pPr>
            <w:r w:rsidRPr="00850DB3">
              <w:rPr>
                <w:rFonts w:ascii="Arial" w:hAnsi="Arial" w:cs="Arial"/>
                <w:b/>
                <w:i/>
                <w:noProof/>
                <w:sz w:val="20"/>
                <w:szCs w:val="20"/>
              </w:rPr>
              <w:t>Date:</w:t>
            </w:r>
          </w:p>
        </w:tc>
        <w:tc>
          <w:tcPr>
            <w:tcW w:w="2127" w:type="dxa"/>
            <w:tcBorders>
              <w:right w:val="single" w:sz="4" w:space="0" w:color="auto"/>
            </w:tcBorders>
            <w:shd w:val="pct30" w:color="FFFF00" w:fill="auto"/>
          </w:tcPr>
          <w:p w:rsidR="00A335BF" w:rsidRPr="00AE6D0E" w:rsidRDefault="00BE7DD3" w:rsidP="007D77F4">
            <w:pPr>
              <w:spacing w:after="0" w:line="240" w:lineRule="auto"/>
              <w:ind w:left="100"/>
              <w:rPr>
                <w:rFonts w:ascii="Arial" w:eastAsiaTheme="minorEastAsia" w:hAnsi="Arial"/>
                <w:noProof/>
                <w:sz w:val="20"/>
                <w:szCs w:val="20"/>
                <w:lang w:val="en-GB" w:eastAsia="zh-CN"/>
              </w:rPr>
            </w:pPr>
            <w:r>
              <w:rPr>
                <w:rFonts w:ascii="Arial" w:eastAsia="Times New Roman" w:hAnsi="Arial"/>
                <w:noProof/>
                <w:sz w:val="20"/>
                <w:szCs w:val="20"/>
                <w:lang w:val="en-GB"/>
              </w:rPr>
              <w:t>202</w:t>
            </w:r>
            <w:r w:rsidR="00AE6D0E">
              <w:rPr>
                <w:rFonts w:ascii="Arial" w:eastAsiaTheme="minorEastAsia" w:hAnsi="Arial" w:hint="eastAsia"/>
                <w:noProof/>
                <w:sz w:val="20"/>
                <w:szCs w:val="20"/>
                <w:lang w:val="en-GB" w:eastAsia="zh-CN"/>
              </w:rPr>
              <w:t>2</w:t>
            </w:r>
            <w:r w:rsidR="00B02402">
              <w:rPr>
                <w:rFonts w:ascii="Arial" w:eastAsia="Times New Roman" w:hAnsi="Arial"/>
                <w:noProof/>
                <w:sz w:val="20"/>
                <w:szCs w:val="20"/>
                <w:lang w:val="en-GB"/>
              </w:rPr>
              <w:t>-</w:t>
            </w:r>
            <w:r w:rsidR="00AE6D0E">
              <w:rPr>
                <w:rFonts w:ascii="Arial" w:eastAsiaTheme="minorEastAsia" w:hAnsi="Arial" w:hint="eastAsia"/>
                <w:noProof/>
                <w:sz w:val="20"/>
                <w:szCs w:val="20"/>
                <w:lang w:val="en-GB" w:eastAsia="zh-CN"/>
              </w:rPr>
              <w:t>0</w:t>
            </w:r>
            <w:r w:rsidR="007D77F4">
              <w:rPr>
                <w:rFonts w:ascii="Arial" w:eastAsiaTheme="minorEastAsia" w:hAnsi="Arial" w:hint="eastAsia"/>
                <w:noProof/>
                <w:sz w:val="20"/>
                <w:szCs w:val="20"/>
                <w:lang w:val="en-GB" w:eastAsia="zh-CN"/>
              </w:rPr>
              <w:t>2</w:t>
            </w:r>
            <w:r w:rsidR="00CD78D7">
              <w:rPr>
                <w:rFonts w:ascii="Arial" w:eastAsia="Times New Roman" w:hAnsi="Arial"/>
                <w:noProof/>
                <w:sz w:val="20"/>
                <w:szCs w:val="20"/>
                <w:lang w:val="en-GB"/>
              </w:rPr>
              <w:t>-</w:t>
            </w:r>
            <w:r w:rsidR="007D77F4">
              <w:rPr>
                <w:rFonts w:ascii="Arial" w:eastAsiaTheme="minorEastAsia" w:hAnsi="Arial" w:hint="eastAsia"/>
                <w:noProof/>
                <w:sz w:val="20"/>
                <w:szCs w:val="20"/>
                <w:lang w:val="en-GB" w:eastAsia="zh-CN"/>
              </w:rPr>
              <w:t>1</w:t>
            </w:r>
            <w:r w:rsidR="00AE6D0E">
              <w:rPr>
                <w:rFonts w:ascii="Arial" w:eastAsiaTheme="minorEastAsia" w:hAnsi="Arial" w:hint="eastAsia"/>
                <w:noProof/>
                <w:sz w:val="20"/>
                <w:szCs w:val="20"/>
                <w:lang w:val="en-GB" w:eastAsia="zh-CN"/>
              </w:rPr>
              <w:t>8</w:t>
            </w:r>
          </w:p>
        </w:tc>
      </w:tr>
      <w:tr w:rsidR="00A335BF" w:rsidRPr="00850DB3" w:rsidTr="00456A31">
        <w:tc>
          <w:tcPr>
            <w:tcW w:w="1843" w:type="dxa"/>
            <w:tcBorders>
              <w:left w:val="single" w:sz="4" w:space="0" w:color="auto"/>
            </w:tcBorders>
          </w:tcPr>
          <w:p w:rsidR="00A335BF" w:rsidRPr="00A335BF" w:rsidRDefault="00A335BF" w:rsidP="00A335BF">
            <w:pPr>
              <w:spacing w:after="0" w:line="240" w:lineRule="auto"/>
              <w:rPr>
                <w:rFonts w:ascii="Arial" w:eastAsia="Times New Roman" w:hAnsi="Arial"/>
                <w:b/>
                <w:i/>
                <w:noProof/>
                <w:sz w:val="8"/>
                <w:szCs w:val="8"/>
                <w:lang w:val="en-GB"/>
              </w:rPr>
            </w:pPr>
          </w:p>
        </w:tc>
        <w:tc>
          <w:tcPr>
            <w:tcW w:w="1560" w:type="dxa"/>
            <w:gridSpan w:val="4"/>
          </w:tcPr>
          <w:p w:rsidR="00A335BF" w:rsidRPr="00A335BF" w:rsidRDefault="00A335BF" w:rsidP="00A335BF">
            <w:pPr>
              <w:spacing w:after="0" w:line="240" w:lineRule="auto"/>
              <w:rPr>
                <w:rFonts w:ascii="Arial" w:eastAsia="Times New Roman" w:hAnsi="Arial"/>
                <w:noProof/>
                <w:sz w:val="8"/>
                <w:szCs w:val="8"/>
                <w:lang w:val="en-GB"/>
              </w:rPr>
            </w:pPr>
          </w:p>
        </w:tc>
        <w:tc>
          <w:tcPr>
            <w:tcW w:w="2694" w:type="dxa"/>
            <w:gridSpan w:val="3"/>
          </w:tcPr>
          <w:p w:rsidR="00A335BF" w:rsidRPr="00A335BF" w:rsidRDefault="00A335BF" w:rsidP="00A335BF">
            <w:pPr>
              <w:spacing w:after="0" w:line="240" w:lineRule="auto"/>
              <w:rPr>
                <w:rFonts w:ascii="Arial" w:eastAsia="Times New Roman" w:hAnsi="Arial"/>
                <w:noProof/>
                <w:sz w:val="8"/>
                <w:szCs w:val="8"/>
                <w:lang w:val="en-GB"/>
              </w:rPr>
            </w:pPr>
          </w:p>
        </w:tc>
        <w:tc>
          <w:tcPr>
            <w:tcW w:w="1417" w:type="dxa"/>
            <w:gridSpan w:val="2"/>
          </w:tcPr>
          <w:p w:rsidR="00A335BF" w:rsidRPr="00A335BF" w:rsidRDefault="00A335BF" w:rsidP="00A335BF">
            <w:pPr>
              <w:spacing w:after="0" w:line="240" w:lineRule="auto"/>
              <w:rPr>
                <w:rFonts w:ascii="Arial" w:eastAsia="Times New Roman" w:hAnsi="Arial"/>
                <w:noProof/>
                <w:sz w:val="8"/>
                <w:szCs w:val="8"/>
                <w:lang w:val="en-GB"/>
              </w:rPr>
            </w:pPr>
          </w:p>
        </w:tc>
        <w:tc>
          <w:tcPr>
            <w:tcW w:w="2127" w:type="dxa"/>
            <w:tcBorders>
              <w:right w:val="single" w:sz="4" w:space="0" w:color="auto"/>
            </w:tcBorders>
          </w:tcPr>
          <w:p w:rsidR="00A335BF" w:rsidRPr="00A335BF" w:rsidRDefault="00A335BF" w:rsidP="00A335BF">
            <w:pPr>
              <w:spacing w:after="0" w:line="240" w:lineRule="auto"/>
              <w:rPr>
                <w:rFonts w:ascii="Arial" w:eastAsia="Times New Roman" w:hAnsi="Arial"/>
                <w:noProof/>
                <w:sz w:val="8"/>
                <w:szCs w:val="8"/>
                <w:lang w:val="en-GB"/>
              </w:rPr>
            </w:pPr>
          </w:p>
        </w:tc>
      </w:tr>
      <w:tr w:rsidR="00A335BF" w:rsidRPr="00850DB3" w:rsidTr="00456A31">
        <w:trPr>
          <w:cantSplit/>
        </w:trPr>
        <w:tc>
          <w:tcPr>
            <w:tcW w:w="1843" w:type="dxa"/>
            <w:tcBorders>
              <w:left w:val="single" w:sz="4" w:space="0" w:color="auto"/>
            </w:tcBorders>
          </w:tcPr>
          <w:p w:rsidR="00A335BF" w:rsidRPr="00A335BF" w:rsidRDefault="00A335BF" w:rsidP="00A335BF">
            <w:pPr>
              <w:tabs>
                <w:tab w:val="right" w:pos="1759"/>
              </w:tabs>
              <w:spacing w:after="0" w:line="240" w:lineRule="auto"/>
              <w:rPr>
                <w:rFonts w:ascii="Arial" w:eastAsia="Times New Roman" w:hAnsi="Arial"/>
                <w:b/>
                <w:i/>
                <w:noProof/>
                <w:sz w:val="20"/>
                <w:szCs w:val="20"/>
                <w:lang w:val="en-GB"/>
              </w:rPr>
            </w:pPr>
            <w:r w:rsidRPr="00A335BF">
              <w:rPr>
                <w:rFonts w:ascii="Arial" w:eastAsia="Times New Roman" w:hAnsi="Arial"/>
                <w:b/>
                <w:i/>
                <w:noProof/>
                <w:sz w:val="20"/>
                <w:szCs w:val="20"/>
                <w:lang w:val="en-GB"/>
              </w:rPr>
              <w:t>Category:</w:t>
            </w:r>
          </w:p>
        </w:tc>
        <w:tc>
          <w:tcPr>
            <w:tcW w:w="425" w:type="dxa"/>
            <w:shd w:val="pct30" w:color="FFFF00" w:fill="auto"/>
          </w:tcPr>
          <w:p w:rsidR="00AE6D0E" w:rsidRPr="00AE6D0E" w:rsidRDefault="00AE6D0E" w:rsidP="00A335BF">
            <w:pPr>
              <w:spacing w:after="0" w:line="240" w:lineRule="auto"/>
              <w:ind w:left="100"/>
              <w:rPr>
                <w:rFonts w:ascii="Arial" w:eastAsiaTheme="minorEastAsia" w:hAnsi="Arial"/>
                <w:b/>
                <w:noProof/>
                <w:sz w:val="20"/>
                <w:szCs w:val="20"/>
                <w:lang w:val="en-GB" w:eastAsia="zh-CN"/>
              </w:rPr>
            </w:pPr>
            <w:r>
              <w:rPr>
                <w:rFonts w:ascii="Arial" w:eastAsiaTheme="minorEastAsia" w:hAnsi="Arial" w:hint="eastAsia"/>
                <w:b/>
                <w:noProof/>
                <w:sz w:val="20"/>
                <w:szCs w:val="20"/>
                <w:lang w:val="en-GB" w:eastAsia="zh-CN"/>
              </w:rPr>
              <w:t>B</w:t>
            </w:r>
          </w:p>
        </w:tc>
        <w:tc>
          <w:tcPr>
            <w:tcW w:w="3829" w:type="dxa"/>
            <w:gridSpan w:val="6"/>
            <w:tcBorders>
              <w:left w:val="nil"/>
            </w:tcBorders>
          </w:tcPr>
          <w:p w:rsidR="00A335BF" w:rsidRPr="00A335BF" w:rsidRDefault="00A335BF" w:rsidP="00A335BF">
            <w:pPr>
              <w:spacing w:after="0" w:line="240" w:lineRule="auto"/>
              <w:rPr>
                <w:rFonts w:ascii="Arial" w:eastAsia="Times New Roman" w:hAnsi="Arial"/>
                <w:noProof/>
                <w:sz w:val="20"/>
                <w:szCs w:val="20"/>
                <w:lang w:val="en-GB"/>
              </w:rPr>
            </w:pPr>
          </w:p>
        </w:tc>
        <w:tc>
          <w:tcPr>
            <w:tcW w:w="1417" w:type="dxa"/>
            <w:gridSpan w:val="2"/>
            <w:tcBorders>
              <w:left w:val="nil"/>
            </w:tcBorders>
          </w:tcPr>
          <w:p w:rsidR="00A335BF" w:rsidRPr="00A335BF" w:rsidRDefault="00A335BF" w:rsidP="00A335BF">
            <w:pPr>
              <w:spacing w:after="0" w:line="240" w:lineRule="auto"/>
              <w:jc w:val="right"/>
              <w:rPr>
                <w:rFonts w:ascii="Arial" w:eastAsia="Times New Roman" w:hAnsi="Arial"/>
                <w:b/>
                <w:i/>
                <w:noProof/>
                <w:sz w:val="20"/>
                <w:szCs w:val="20"/>
                <w:lang w:val="en-GB"/>
              </w:rPr>
            </w:pPr>
            <w:r w:rsidRPr="00A335BF">
              <w:rPr>
                <w:rFonts w:ascii="Arial" w:eastAsia="Times New Roman" w:hAnsi="Arial"/>
                <w:b/>
                <w:i/>
                <w:noProof/>
                <w:sz w:val="20"/>
                <w:szCs w:val="20"/>
                <w:lang w:val="en-GB"/>
              </w:rPr>
              <w:t>Release:</w:t>
            </w:r>
          </w:p>
        </w:tc>
        <w:tc>
          <w:tcPr>
            <w:tcW w:w="2127" w:type="dxa"/>
            <w:tcBorders>
              <w:right w:val="single" w:sz="4" w:space="0" w:color="auto"/>
            </w:tcBorders>
            <w:shd w:val="pct30" w:color="FFFF00" w:fill="auto"/>
          </w:tcPr>
          <w:p w:rsidR="00A335BF" w:rsidRPr="00A335BF" w:rsidRDefault="00A335BF" w:rsidP="00BD04D8">
            <w:pPr>
              <w:spacing w:after="0" w:line="240" w:lineRule="auto"/>
              <w:ind w:left="100"/>
              <w:rPr>
                <w:rFonts w:ascii="Arial" w:eastAsia="Times New Roman" w:hAnsi="Arial"/>
                <w:noProof/>
                <w:sz w:val="20"/>
                <w:szCs w:val="20"/>
                <w:lang w:val="en-GB"/>
              </w:rPr>
            </w:pPr>
            <w:r w:rsidRPr="00A335BF">
              <w:rPr>
                <w:rFonts w:ascii="Arial" w:eastAsia="Times New Roman" w:hAnsi="Arial"/>
                <w:noProof/>
                <w:sz w:val="20"/>
                <w:szCs w:val="20"/>
                <w:lang w:val="en-GB"/>
              </w:rPr>
              <w:t>Rel-1</w:t>
            </w:r>
            <w:r w:rsidR="00BE7DD3">
              <w:rPr>
                <w:rFonts w:ascii="Arial" w:eastAsia="Times New Roman" w:hAnsi="Arial"/>
                <w:noProof/>
                <w:sz w:val="20"/>
                <w:szCs w:val="20"/>
                <w:lang w:val="en-GB"/>
              </w:rPr>
              <w:t>6</w:t>
            </w:r>
          </w:p>
        </w:tc>
      </w:tr>
      <w:tr w:rsidR="00A335BF" w:rsidRPr="00850DB3" w:rsidTr="00456A31">
        <w:tc>
          <w:tcPr>
            <w:tcW w:w="1843" w:type="dxa"/>
            <w:tcBorders>
              <w:left w:val="single" w:sz="4" w:space="0" w:color="auto"/>
              <w:bottom w:val="single" w:sz="4" w:space="0" w:color="auto"/>
            </w:tcBorders>
          </w:tcPr>
          <w:p w:rsidR="00A335BF" w:rsidRPr="00A335BF" w:rsidRDefault="00A335BF" w:rsidP="00A335BF">
            <w:pPr>
              <w:spacing w:after="0" w:line="240" w:lineRule="auto"/>
              <w:rPr>
                <w:rFonts w:ascii="Arial" w:eastAsia="Times New Roman" w:hAnsi="Arial"/>
                <w:b/>
                <w:i/>
                <w:noProof/>
                <w:sz w:val="20"/>
                <w:szCs w:val="20"/>
                <w:lang w:val="en-GB"/>
              </w:rPr>
            </w:pPr>
          </w:p>
        </w:tc>
        <w:tc>
          <w:tcPr>
            <w:tcW w:w="4678" w:type="dxa"/>
            <w:gridSpan w:val="8"/>
            <w:tcBorders>
              <w:bottom w:val="single" w:sz="4" w:space="0" w:color="auto"/>
            </w:tcBorders>
          </w:tcPr>
          <w:p w:rsidR="00A335BF" w:rsidRPr="00A335BF" w:rsidRDefault="00A335BF" w:rsidP="00A335BF">
            <w:pPr>
              <w:spacing w:after="0" w:line="240" w:lineRule="auto"/>
              <w:ind w:left="383" w:hanging="383"/>
              <w:rPr>
                <w:rFonts w:ascii="Arial" w:eastAsia="Times New Roman" w:hAnsi="Arial"/>
                <w:i/>
                <w:noProof/>
                <w:sz w:val="18"/>
                <w:szCs w:val="20"/>
                <w:lang w:val="en-GB"/>
              </w:rPr>
            </w:pPr>
            <w:r w:rsidRPr="00A335BF">
              <w:rPr>
                <w:rFonts w:ascii="Arial" w:eastAsia="Times New Roman" w:hAnsi="Arial"/>
                <w:i/>
                <w:noProof/>
                <w:sz w:val="18"/>
                <w:szCs w:val="20"/>
                <w:lang w:val="en-GB"/>
              </w:rPr>
              <w:t xml:space="preserve">Use </w:t>
            </w:r>
            <w:r w:rsidRPr="00A335BF">
              <w:rPr>
                <w:rFonts w:ascii="Arial" w:eastAsia="Times New Roman" w:hAnsi="Arial"/>
                <w:i/>
                <w:noProof/>
                <w:sz w:val="18"/>
                <w:szCs w:val="20"/>
                <w:u w:val="single"/>
                <w:lang w:val="en-GB"/>
              </w:rPr>
              <w:t>one</w:t>
            </w:r>
            <w:r w:rsidRPr="00A335BF">
              <w:rPr>
                <w:rFonts w:ascii="Arial" w:eastAsia="Times New Roman" w:hAnsi="Arial"/>
                <w:i/>
                <w:noProof/>
                <w:sz w:val="18"/>
                <w:szCs w:val="20"/>
                <w:lang w:val="en-GB"/>
              </w:rPr>
              <w:t xml:space="preserve"> of the following categories:</w:t>
            </w:r>
            <w:r w:rsidRPr="00A335BF">
              <w:rPr>
                <w:rFonts w:ascii="Arial" w:eastAsia="Times New Roman" w:hAnsi="Arial"/>
                <w:b/>
                <w:i/>
                <w:noProof/>
                <w:sz w:val="18"/>
                <w:szCs w:val="20"/>
                <w:lang w:val="en-GB"/>
              </w:rPr>
              <w:br/>
              <w:t>F</w:t>
            </w:r>
            <w:r w:rsidRPr="00A335BF">
              <w:rPr>
                <w:rFonts w:ascii="Arial" w:eastAsia="Times New Roman" w:hAnsi="Arial"/>
                <w:i/>
                <w:noProof/>
                <w:sz w:val="18"/>
                <w:szCs w:val="20"/>
                <w:lang w:val="en-GB"/>
              </w:rPr>
              <w:t xml:space="preserve">  (correction)</w:t>
            </w:r>
            <w:r w:rsidRPr="00A335BF">
              <w:rPr>
                <w:rFonts w:ascii="Arial" w:eastAsia="Times New Roman" w:hAnsi="Arial"/>
                <w:i/>
                <w:noProof/>
                <w:sz w:val="18"/>
                <w:szCs w:val="20"/>
                <w:lang w:val="en-GB"/>
              </w:rPr>
              <w:br/>
            </w:r>
            <w:r w:rsidRPr="00A335BF">
              <w:rPr>
                <w:rFonts w:ascii="Arial" w:eastAsia="Times New Roman" w:hAnsi="Arial"/>
                <w:b/>
                <w:i/>
                <w:noProof/>
                <w:sz w:val="18"/>
                <w:szCs w:val="20"/>
                <w:lang w:val="en-GB"/>
              </w:rPr>
              <w:t>A</w:t>
            </w:r>
            <w:r w:rsidRPr="00A335BF">
              <w:rPr>
                <w:rFonts w:ascii="Arial" w:eastAsia="Times New Roman" w:hAnsi="Arial"/>
                <w:i/>
                <w:noProof/>
                <w:sz w:val="18"/>
                <w:szCs w:val="20"/>
                <w:lang w:val="en-GB"/>
              </w:rPr>
              <w:t xml:space="preserve">  (mirror corresponding to a change in an earlier release)</w:t>
            </w:r>
            <w:r w:rsidRPr="00A335BF">
              <w:rPr>
                <w:rFonts w:ascii="Arial" w:eastAsia="Times New Roman" w:hAnsi="Arial"/>
                <w:i/>
                <w:noProof/>
                <w:sz w:val="18"/>
                <w:szCs w:val="20"/>
                <w:lang w:val="en-GB"/>
              </w:rPr>
              <w:br/>
            </w:r>
            <w:r w:rsidRPr="00A335BF">
              <w:rPr>
                <w:rFonts w:ascii="Arial" w:eastAsia="Times New Roman" w:hAnsi="Arial"/>
                <w:b/>
                <w:i/>
                <w:noProof/>
                <w:sz w:val="18"/>
                <w:szCs w:val="20"/>
                <w:lang w:val="en-GB"/>
              </w:rPr>
              <w:t>B</w:t>
            </w:r>
            <w:r w:rsidRPr="00A335BF">
              <w:rPr>
                <w:rFonts w:ascii="Arial" w:eastAsia="Times New Roman" w:hAnsi="Arial"/>
                <w:i/>
                <w:noProof/>
                <w:sz w:val="18"/>
                <w:szCs w:val="20"/>
                <w:lang w:val="en-GB"/>
              </w:rPr>
              <w:t xml:space="preserve">  (addition of feature), </w:t>
            </w:r>
            <w:r w:rsidRPr="00A335BF">
              <w:rPr>
                <w:rFonts w:ascii="Arial" w:eastAsia="Times New Roman" w:hAnsi="Arial"/>
                <w:i/>
                <w:noProof/>
                <w:sz w:val="18"/>
                <w:szCs w:val="20"/>
                <w:lang w:val="en-GB"/>
              </w:rPr>
              <w:br/>
            </w:r>
            <w:r w:rsidRPr="00A335BF">
              <w:rPr>
                <w:rFonts w:ascii="Arial" w:eastAsia="Times New Roman" w:hAnsi="Arial"/>
                <w:b/>
                <w:i/>
                <w:noProof/>
                <w:sz w:val="18"/>
                <w:szCs w:val="20"/>
                <w:lang w:val="en-GB"/>
              </w:rPr>
              <w:t>C</w:t>
            </w:r>
            <w:r w:rsidRPr="00A335BF">
              <w:rPr>
                <w:rFonts w:ascii="Arial" w:eastAsia="Times New Roman" w:hAnsi="Arial"/>
                <w:i/>
                <w:noProof/>
                <w:sz w:val="18"/>
                <w:szCs w:val="20"/>
                <w:lang w:val="en-GB"/>
              </w:rPr>
              <w:t xml:space="preserve">  (functional modification of feature)</w:t>
            </w:r>
            <w:r w:rsidRPr="00A335BF">
              <w:rPr>
                <w:rFonts w:ascii="Arial" w:eastAsia="Times New Roman" w:hAnsi="Arial"/>
                <w:i/>
                <w:noProof/>
                <w:sz w:val="18"/>
                <w:szCs w:val="20"/>
                <w:lang w:val="en-GB"/>
              </w:rPr>
              <w:br/>
            </w:r>
            <w:r w:rsidRPr="00A335BF">
              <w:rPr>
                <w:rFonts w:ascii="Arial" w:eastAsia="Times New Roman" w:hAnsi="Arial"/>
                <w:b/>
                <w:i/>
                <w:noProof/>
                <w:sz w:val="18"/>
                <w:szCs w:val="20"/>
                <w:lang w:val="en-GB"/>
              </w:rPr>
              <w:t>D</w:t>
            </w:r>
            <w:r w:rsidRPr="00A335BF">
              <w:rPr>
                <w:rFonts w:ascii="Arial" w:eastAsia="Times New Roman" w:hAnsi="Arial"/>
                <w:i/>
                <w:noProof/>
                <w:sz w:val="18"/>
                <w:szCs w:val="20"/>
                <w:lang w:val="en-GB"/>
              </w:rPr>
              <w:t xml:space="preserve">  (editorial modification)</w:t>
            </w:r>
          </w:p>
          <w:p w:rsidR="00A335BF" w:rsidRPr="00A335BF" w:rsidRDefault="00A335BF" w:rsidP="00A335BF">
            <w:pPr>
              <w:spacing w:after="120" w:line="240" w:lineRule="auto"/>
              <w:rPr>
                <w:rFonts w:ascii="Arial" w:eastAsia="Times New Roman" w:hAnsi="Arial"/>
                <w:noProof/>
                <w:sz w:val="20"/>
                <w:szCs w:val="20"/>
                <w:lang w:val="en-GB"/>
              </w:rPr>
            </w:pPr>
            <w:r w:rsidRPr="00A335BF">
              <w:rPr>
                <w:rFonts w:ascii="Arial" w:eastAsia="Times New Roman" w:hAnsi="Arial"/>
                <w:noProof/>
                <w:sz w:val="18"/>
                <w:szCs w:val="20"/>
                <w:lang w:val="en-GB"/>
              </w:rPr>
              <w:t>Detailed explanations of the above categories can</w:t>
            </w:r>
            <w:r w:rsidRPr="00A335BF">
              <w:rPr>
                <w:rFonts w:ascii="Arial" w:eastAsia="Times New Roman" w:hAnsi="Arial"/>
                <w:noProof/>
                <w:sz w:val="18"/>
                <w:szCs w:val="20"/>
                <w:lang w:val="en-GB"/>
              </w:rPr>
              <w:br/>
              <w:t xml:space="preserve">be found in 3GPP </w:t>
            </w:r>
            <w:hyperlink r:id="rId10" w:history="1">
              <w:r w:rsidRPr="00A335BF">
                <w:rPr>
                  <w:rFonts w:ascii="Arial" w:eastAsia="Times New Roman" w:hAnsi="Arial"/>
                  <w:noProof/>
                  <w:color w:val="0000FF"/>
                  <w:sz w:val="18"/>
                  <w:szCs w:val="20"/>
                  <w:u w:val="single"/>
                  <w:lang w:val="en-GB"/>
                </w:rPr>
                <w:t>TR 21.900</w:t>
              </w:r>
            </w:hyperlink>
            <w:r w:rsidRPr="00A335BF">
              <w:rPr>
                <w:rFonts w:ascii="Arial" w:eastAsia="Times New Roman" w:hAnsi="Arial"/>
                <w:noProof/>
                <w:sz w:val="18"/>
                <w:szCs w:val="20"/>
                <w:lang w:val="en-GB"/>
              </w:rPr>
              <w:t>.</w:t>
            </w:r>
          </w:p>
        </w:tc>
        <w:tc>
          <w:tcPr>
            <w:tcW w:w="3120" w:type="dxa"/>
            <w:gridSpan w:val="2"/>
            <w:tcBorders>
              <w:bottom w:val="single" w:sz="4" w:space="0" w:color="auto"/>
              <w:right w:val="single" w:sz="4" w:space="0" w:color="auto"/>
            </w:tcBorders>
          </w:tcPr>
          <w:p w:rsidR="00A335BF" w:rsidRPr="00A335BF" w:rsidRDefault="00A335BF" w:rsidP="00A335BF">
            <w:pPr>
              <w:tabs>
                <w:tab w:val="left" w:pos="950"/>
              </w:tabs>
              <w:spacing w:after="0" w:line="240" w:lineRule="auto"/>
              <w:ind w:left="241" w:hanging="241"/>
              <w:rPr>
                <w:rFonts w:ascii="Arial" w:eastAsia="Times New Roman" w:hAnsi="Arial"/>
                <w:i/>
                <w:noProof/>
                <w:sz w:val="18"/>
                <w:szCs w:val="20"/>
                <w:lang w:val="en-GB"/>
              </w:rPr>
            </w:pPr>
            <w:r w:rsidRPr="00A335BF">
              <w:rPr>
                <w:rFonts w:ascii="Arial" w:eastAsia="Times New Roman" w:hAnsi="Arial"/>
                <w:i/>
                <w:noProof/>
                <w:sz w:val="18"/>
                <w:szCs w:val="20"/>
                <w:lang w:val="en-GB"/>
              </w:rPr>
              <w:t xml:space="preserve">Use </w:t>
            </w:r>
            <w:r w:rsidRPr="00A335BF">
              <w:rPr>
                <w:rFonts w:ascii="Arial" w:eastAsia="Times New Roman" w:hAnsi="Arial"/>
                <w:i/>
                <w:noProof/>
                <w:sz w:val="18"/>
                <w:szCs w:val="20"/>
                <w:u w:val="single"/>
                <w:lang w:val="en-GB"/>
              </w:rPr>
              <w:t>one</w:t>
            </w:r>
            <w:r w:rsidRPr="00A335BF">
              <w:rPr>
                <w:rFonts w:ascii="Arial" w:eastAsia="Times New Roman" w:hAnsi="Arial"/>
                <w:i/>
                <w:noProof/>
                <w:sz w:val="18"/>
                <w:szCs w:val="20"/>
                <w:lang w:val="en-GB"/>
              </w:rPr>
              <w:t xml:space="preserve"> of the following releases:</w:t>
            </w:r>
            <w:r w:rsidRPr="00A335BF">
              <w:rPr>
                <w:rFonts w:ascii="Arial" w:eastAsia="Times New Roman" w:hAnsi="Arial"/>
                <w:i/>
                <w:noProof/>
                <w:sz w:val="18"/>
                <w:szCs w:val="20"/>
                <w:lang w:val="en-GB"/>
              </w:rPr>
              <w:br/>
              <w:t>Rel-8</w:t>
            </w:r>
            <w:r w:rsidRPr="00A335BF">
              <w:rPr>
                <w:rFonts w:ascii="Arial" w:eastAsia="Times New Roman" w:hAnsi="Arial"/>
                <w:i/>
                <w:noProof/>
                <w:sz w:val="18"/>
                <w:szCs w:val="20"/>
                <w:lang w:val="en-GB"/>
              </w:rPr>
              <w:tab/>
              <w:t>(Release 8)</w:t>
            </w:r>
            <w:r w:rsidRPr="00A335BF">
              <w:rPr>
                <w:rFonts w:ascii="Arial" w:eastAsia="Times New Roman" w:hAnsi="Arial"/>
                <w:i/>
                <w:noProof/>
                <w:sz w:val="18"/>
                <w:szCs w:val="20"/>
                <w:lang w:val="en-GB"/>
              </w:rPr>
              <w:br/>
              <w:t>Rel-9</w:t>
            </w:r>
            <w:r w:rsidRPr="00A335BF">
              <w:rPr>
                <w:rFonts w:ascii="Arial" w:eastAsia="Times New Roman" w:hAnsi="Arial"/>
                <w:i/>
                <w:noProof/>
                <w:sz w:val="18"/>
                <w:szCs w:val="20"/>
                <w:lang w:val="en-GB"/>
              </w:rPr>
              <w:tab/>
              <w:t>(Release 9)</w:t>
            </w:r>
            <w:r w:rsidRPr="00A335BF">
              <w:rPr>
                <w:rFonts w:ascii="Arial" w:eastAsia="Times New Roman" w:hAnsi="Arial"/>
                <w:i/>
                <w:noProof/>
                <w:sz w:val="18"/>
                <w:szCs w:val="20"/>
                <w:lang w:val="en-GB"/>
              </w:rPr>
              <w:br/>
              <w:t>Rel-10</w:t>
            </w:r>
            <w:r w:rsidRPr="00A335BF">
              <w:rPr>
                <w:rFonts w:ascii="Arial" w:eastAsia="Times New Roman" w:hAnsi="Arial"/>
                <w:i/>
                <w:noProof/>
                <w:sz w:val="18"/>
                <w:szCs w:val="20"/>
                <w:lang w:val="en-GB"/>
              </w:rPr>
              <w:tab/>
              <w:t>(Release 10)</w:t>
            </w:r>
            <w:r w:rsidRPr="00A335BF">
              <w:rPr>
                <w:rFonts w:ascii="Arial" w:eastAsia="Times New Roman" w:hAnsi="Arial"/>
                <w:i/>
                <w:noProof/>
                <w:sz w:val="18"/>
                <w:szCs w:val="20"/>
                <w:lang w:val="en-GB"/>
              </w:rPr>
              <w:br/>
              <w:t>Rel-11</w:t>
            </w:r>
            <w:r w:rsidRPr="00A335BF">
              <w:rPr>
                <w:rFonts w:ascii="Arial" w:eastAsia="Times New Roman" w:hAnsi="Arial"/>
                <w:i/>
                <w:noProof/>
                <w:sz w:val="18"/>
                <w:szCs w:val="20"/>
                <w:lang w:val="en-GB"/>
              </w:rPr>
              <w:tab/>
              <w:t>(Release 11)</w:t>
            </w:r>
            <w:r w:rsidRPr="00A335BF">
              <w:rPr>
                <w:rFonts w:ascii="Arial" w:eastAsia="Times New Roman" w:hAnsi="Arial"/>
                <w:i/>
                <w:noProof/>
                <w:sz w:val="18"/>
                <w:szCs w:val="20"/>
                <w:lang w:val="en-GB"/>
              </w:rPr>
              <w:br/>
            </w:r>
            <w:r w:rsidR="00F25F8E">
              <w:rPr>
                <w:i/>
                <w:noProof/>
                <w:sz w:val="18"/>
              </w:rPr>
              <w:t>…</w:t>
            </w:r>
            <w:r w:rsidR="00F25F8E">
              <w:rPr>
                <w:i/>
                <w:noProof/>
                <w:sz w:val="18"/>
              </w:rPr>
              <w:br/>
            </w:r>
            <w:r w:rsidR="00F25F8E" w:rsidRPr="00F25F8E">
              <w:rPr>
                <w:rFonts w:ascii="Arial" w:hAnsi="Arial" w:cs="Arial"/>
                <w:i/>
                <w:noProof/>
                <w:sz w:val="18"/>
              </w:rPr>
              <w:t>Rel-15</w:t>
            </w:r>
            <w:r w:rsidR="00F25F8E" w:rsidRPr="00F25F8E">
              <w:rPr>
                <w:rFonts w:ascii="Arial" w:hAnsi="Arial" w:cs="Arial"/>
                <w:i/>
                <w:noProof/>
                <w:sz w:val="18"/>
              </w:rPr>
              <w:tab/>
              <w:t>(Release 15)</w:t>
            </w:r>
            <w:r w:rsidR="00F25F8E" w:rsidRPr="00F25F8E">
              <w:rPr>
                <w:rFonts w:ascii="Arial" w:hAnsi="Arial" w:cs="Arial"/>
                <w:i/>
                <w:noProof/>
                <w:sz w:val="18"/>
              </w:rPr>
              <w:br/>
              <w:t>Rel-16</w:t>
            </w:r>
            <w:r w:rsidR="00F25F8E" w:rsidRPr="00F25F8E">
              <w:rPr>
                <w:rFonts w:ascii="Arial" w:hAnsi="Arial" w:cs="Arial"/>
                <w:i/>
                <w:noProof/>
                <w:sz w:val="18"/>
              </w:rPr>
              <w:tab/>
              <w:t>(Release 16)</w:t>
            </w:r>
            <w:r w:rsidR="00F25F8E" w:rsidRPr="00F25F8E">
              <w:rPr>
                <w:rFonts w:ascii="Arial" w:hAnsi="Arial" w:cs="Arial"/>
                <w:i/>
                <w:noProof/>
                <w:sz w:val="18"/>
              </w:rPr>
              <w:br/>
              <w:t>Rel-17</w:t>
            </w:r>
            <w:r w:rsidR="00F25F8E" w:rsidRPr="00F25F8E">
              <w:rPr>
                <w:rFonts w:ascii="Arial" w:hAnsi="Arial" w:cs="Arial"/>
                <w:i/>
                <w:noProof/>
                <w:sz w:val="18"/>
              </w:rPr>
              <w:tab/>
              <w:t>(Release 17)</w:t>
            </w:r>
            <w:r w:rsidR="00F25F8E" w:rsidRPr="00F25F8E">
              <w:rPr>
                <w:rFonts w:ascii="Arial" w:hAnsi="Arial" w:cs="Arial"/>
                <w:i/>
                <w:noProof/>
                <w:sz w:val="18"/>
              </w:rPr>
              <w:br/>
              <w:t>Rel-18</w:t>
            </w:r>
            <w:r w:rsidR="00F25F8E" w:rsidRPr="00F25F8E">
              <w:rPr>
                <w:rFonts w:ascii="Arial" w:hAnsi="Arial" w:cs="Arial"/>
                <w:i/>
                <w:noProof/>
                <w:sz w:val="18"/>
              </w:rPr>
              <w:tab/>
              <w:t>(Release 18)</w:t>
            </w:r>
          </w:p>
        </w:tc>
      </w:tr>
      <w:tr w:rsidR="00A335BF" w:rsidRPr="00850DB3" w:rsidTr="00456A31">
        <w:tc>
          <w:tcPr>
            <w:tcW w:w="1843" w:type="dxa"/>
          </w:tcPr>
          <w:p w:rsidR="00A335BF" w:rsidRPr="00A335BF" w:rsidRDefault="00A335BF" w:rsidP="00A335BF">
            <w:pPr>
              <w:spacing w:after="0" w:line="240" w:lineRule="auto"/>
              <w:rPr>
                <w:rFonts w:ascii="Arial" w:eastAsia="Times New Roman" w:hAnsi="Arial"/>
                <w:b/>
                <w:i/>
                <w:noProof/>
                <w:sz w:val="8"/>
                <w:szCs w:val="8"/>
                <w:lang w:val="en-GB"/>
              </w:rPr>
            </w:pPr>
          </w:p>
        </w:tc>
        <w:tc>
          <w:tcPr>
            <w:tcW w:w="7798" w:type="dxa"/>
            <w:gridSpan w:val="10"/>
          </w:tcPr>
          <w:p w:rsidR="00A335BF" w:rsidRPr="00504A56" w:rsidRDefault="00504A56" w:rsidP="00A335BF">
            <w:pPr>
              <w:spacing w:after="0" w:line="240" w:lineRule="auto"/>
              <w:rPr>
                <w:rFonts w:ascii="Arial" w:eastAsiaTheme="minorEastAsia" w:hAnsi="Arial"/>
                <w:noProof/>
                <w:sz w:val="8"/>
                <w:szCs w:val="8"/>
                <w:lang w:val="en-GB" w:eastAsia="zh-CN"/>
              </w:rPr>
            </w:pPr>
            <w:r>
              <w:rPr>
                <w:rFonts w:ascii="Arial" w:eastAsiaTheme="minorEastAsia" w:hAnsi="Arial" w:hint="eastAsia"/>
                <w:noProof/>
                <w:sz w:val="8"/>
                <w:szCs w:val="8"/>
                <w:lang w:val="en-GB" w:eastAsia="zh-CN"/>
              </w:rPr>
              <w:t>_</w:t>
            </w:r>
          </w:p>
        </w:tc>
      </w:tr>
      <w:tr w:rsidR="00AA195E" w:rsidRPr="00C7385D" w:rsidTr="00456A31">
        <w:tc>
          <w:tcPr>
            <w:tcW w:w="2268" w:type="dxa"/>
            <w:gridSpan w:val="2"/>
            <w:tcBorders>
              <w:top w:val="single" w:sz="4" w:space="0" w:color="auto"/>
              <w:left w:val="single" w:sz="4" w:space="0" w:color="auto"/>
            </w:tcBorders>
          </w:tcPr>
          <w:p w:rsidR="00AA195E" w:rsidRPr="00A335BF" w:rsidRDefault="00AA195E" w:rsidP="00AA195E">
            <w:pPr>
              <w:tabs>
                <w:tab w:val="right" w:pos="2184"/>
              </w:tabs>
              <w:spacing w:after="0" w:line="240" w:lineRule="auto"/>
              <w:rPr>
                <w:rFonts w:ascii="Arial" w:eastAsia="Times New Roman" w:hAnsi="Arial"/>
                <w:b/>
                <w:i/>
                <w:noProof/>
                <w:sz w:val="20"/>
                <w:szCs w:val="20"/>
                <w:lang w:val="en-GB"/>
              </w:rPr>
            </w:pPr>
            <w:r w:rsidRPr="00A335BF">
              <w:rPr>
                <w:rFonts w:ascii="Arial" w:eastAsia="Times New Roman" w:hAnsi="Arial"/>
                <w:b/>
                <w:i/>
                <w:noProof/>
                <w:sz w:val="20"/>
                <w:szCs w:val="20"/>
                <w:lang w:val="en-GB"/>
              </w:rPr>
              <w:t>Reason for change:</w:t>
            </w:r>
          </w:p>
        </w:tc>
        <w:tc>
          <w:tcPr>
            <w:tcW w:w="7373" w:type="dxa"/>
            <w:gridSpan w:val="9"/>
            <w:tcBorders>
              <w:top w:val="single" w:sz="4" w:space="0" w:color="auto"/>
              <w:right w:val="single" w:sz="4" w:space="0" w:color="auto"/>
            </w:tcBorders>
            <w:shd w:val="pct30" w:color="FFFF00" w:fill="auto"/>
          </w:tcPr>
          <w:p w:rsidR="009C18D8" w:rsidRPr="00766FAB" w:rsidRDefault="0058715C" w:rsidP="0058715C">
            <w:pPr>
              <w:pStyle w:val="CRCoverPage"/>
              <w:spacing w:after="0"/>
              <w:ind w:left="100"/>
              <w:rPr>
                <w:rFonts w:cs="Arial"/>
                <w:noProof/>
                <w:lang w:val="en-US"/>
              </w:rPr>
            </w:pPr>
            <w:r>
              <w:rPr>
                <w:rFonts w:eastAsia="宋体" w:cs="Arial"/>
                <w:noProof/>
                <w:lang w:val="en-US" w:eastAsia="zh-CN"/>
              </w:rPr>
              <w:t>T</w:t>
            </w:r>
            <w:r>
              <w:rPr>
                <w:rFonts w:eastAsia="宋体" w:cs="Arial" w:hint="eastAsia"/>
                <w:noProof/>
                <w:lang w:val="en-US" w:eastAsia="zh-CN"/>
              </w:rPr>
              <w:t>he current specification doesn</w:t>
            </w:r>
            <w:r>
              <w:rPr>
                <w:rFonts w:eastAsia="宋体" w:cs="Arial"/>
                <w:noProof/>
                <w:lang w:val="en-US" w:eastAsia="zh-CN"/>
              </w:rPr>
              <w:t>’</w:t>
            </w:r>
            <w:r>
              <w:rPr>
                <w:rFonts w:eastAsia="宋体" w:cs="Arial" w:hint="eastAsia"/>
                <w:noProof/>
                <w:lang w:val="en-US" w:eastAsia="zh-CN"/>
              </w:rPr>
              <w:t xml:space="preserve">t involve test case about </w:t>
            </w:r>
            <w:r w:rsidRPr="00771009">
              <w:rPr>
                <w:lang w:eastAsia="zh-CN"/>
              </w:rPr>
              <w:t>REFRESH</w:t>
            </w:r>
            <w:r w:rsidRPr="00816C4A">
              <w:t xml:space="preserve"> </w:t>
            </w:r>
            <w:r>
              <w:rPr>
                <w:rFonts w:eastAsiaTheme="minorEastAsia" w:hint="eastAsia"/>
                <w:lang w:eastAsia="zh-CN"/>
              </w:rPr>
              <w:t xml:space="preserve">of </w:t>
            </w:r>
            <w:r w:rsidRPr="00816C4A">
              <w:t>EF</w:t>
            </w:r>
            <w:r w:rsidR="00504A56">
              <w:rPr>
                <w:rFonts w:eastAsiaTheme="minorEastAsia" w:hint="eastAsia"/>
                <w:vertAlign w:val="subscript"/>
                <w:lang w:eastAsia="zh-CN"/>
              </w:rPr>
              <w:t>SUPI_NAI</w:t>
            </w:r>
            <w:r w:rsidRPr="00816C4A">
              <w:t xml:space="preserve"> changing procedure</w:t>
            </w:r>
            <w:r>
              <w:rPr>
                <w:rFonts w:eastAsia="宋体" w:cs="Arial" w:hint="eastAsia"/>
                <w:noProof/>
                <w:lang w:val="en-US" w:eastAsia="zh-CN"/>
              </w:rPr>
              <w:t xml:space="preserve"> for </w:t>
            </w:r>
            <w:r w:rsidRPr="00771009">
              <w:rPr>
                <w:lang w:eastAsia="zh-CN"/>
              </w:rPr>
              <w:t>NG-RAN</w:t>
            </w:r>
            <w:r w:rsidR="00D85A0C" w:rsidRPr="00D85A0C">
              <w:rPr>
                <w:rFonts w:cs="Arial"/>
                <w:noProof/>
              </w:rPr>
              <w:t>.</w:t>
            </w:r>
          </w:p>
        </w:tc>
      </w:tr>
      <w:tr w:rsidR="00AA195E" w:rsidRPr="002900D9" w:rsidTr="00456A31">
        <w:tc>
          <w:tcPr>
            <w:tcW w:w="2268" w:type="dxa"/>
            <w:gridSpan w:val="2"/>
            <w:tcBorders>
              <w:left w:val="single" w:sz="4" w:space="0" w:color="auto"/>
            </w:tcBorders>
          </w:tcPr>
          <w:p w:rsidR="00AA195E" w:rsidRPr="00A335BF" w:rsidRDefault="00AA195E" w:rsidP="00AA195E">
            <w:pPr>
              <w:spacing w:after="0" w:line="240" w:lineRule="auto"/>
              <w:rPr>
                <w:rFonts w:ascii="Arial" w:eastAsia="Times New Roman" w:hAnsi="Arial"/>
                <w:b/>
                <w:i/>
                <w:noProof/>
                <w:sz w:val="8"/>
                <w:szCs w:val="8"/>
                <w:lang w:val="en-GB"/>
              </w:rPr>
            </w:pPr>
          </w:p>
        </w:tc>
        <w:tc>
          <w:tcPr>
            <w:tcW w:w="7373" w:type="dxa"/>
            <w:gridSpan w:val="9"/>
            <w:tcBorders>
              <w:right w:val="single" w:sz="4" w:space="0" w:color="auto"/>
            </w:tcBorders>
          </w:tcPr>
          <w:p w:rsidR="00AA195E" w:rsidRPr="00AA195E" w:rsidRDefault="00AA195E" w:rsidP="00AA195E">
            <w:pPr>
              <w:pStyle w:val="CRCoverPage"/>
              <w:spacing w:after="0"/>
              <w:rPr>
                <w:rFonts w:cs="Arial"/>
                <w:noProof/>
              </w:rPr>
            </w:pPr>
          </w:p>
        </w:tc>
      </w:tr>
      <w:tr w:rsidR="00AA195E" w:rsidRPr="004154F9" w:rsidTr="00456A31">
        <w:tc>
          <w:tcPr>
            <w:tcW w:w="2268" w:type="dxa"/>
            <w:gridSpan w:val="2"/>
            <w:tcBorders>
              <w:left w:val="single" w:sz="4" w:space="0" w:color="auto"/>
            </w:tcBorders>
          </w:tcPr>
          <w:p w:rsidR="00AA195E" w:rsidRPr="00A335BF" w:rsidRDefault="00AA195E" w:rsidP="00AA195E">
            <w:pPr>
              <w:tabs>
                <w:tab w:val="right" w:pos="2184"/>
              </w:tabs>
              <w:spacing w:after="0" w:line="240" w:lineRule="auto"/>
              <w:rPr>
                <w:rFonts w:ascii="Arial" w:eastAsia="Times New Roman" w:hAnsi="Arial"/>
                <w:b/>
                <w:i/>
                <w:noProof/>
                <w:sz w:val="20"/>
                <w:szCs w:val="20"/>
                <w:lang w:val="en-GB"/>
              </w:rPr>
            </w:pPr>
            <w:r w:rsidRPr="00A335BF">
              <w:rPr>
                <w:rFonts w:ascii="Arial" w:eastAsia="Times New Roman" w:hAnsi="Arial"/>
                <w:b/>
                <w:i/>
                <w:noProof/>
                <w:sz w:val="20"/>
                <w:szCs w:val="20"/>
                <w:lang w:val="en-GB"/>
              </w:rPr>
              <w:t>Summary of change:</w:t>
            </w:r>
          </w:p>
        </w:tc>
        <w:tc>
          <w:tcPr>
            <w:tcW w:w="7373" w:type="dxa"/>
            <w:gridSpan w:val="9"/>
            <w:tcBorders>
              <w:right w:val="single" w:sz="4" w:space="0" w:color="auto"/>
            </w:tcBorders>
            <w:shd w:val="pct30" w:color="FFFF00" w:fill="auto"/>
          </w:tcPr>
          <w:p w:rsidR="004551F5" w:rsidRPr="0058715C" w:rsidRDefault="0058715C" w:rsidP="00ED3A27">
            <w:pPr>
              <w:pStyle w:val="CRCoverPage"/>
              <w:spacing w:after="0"/>
              <w:ind w:left="100"/>
              <w:rPr>
                <w:rFonts w:eastAsiaTheme="minorEastAsia" w:cs="Arial"/>
                <w:color w:val="000000"/>
                <w:lang w:eastAsia="zh-CN"/>
              </w:rPr>
            </w:pPr>
            <w:r>
              <w:rPr>
                <w:rFonts w:cs="Arial" w:hint="eastAsia"/>
                <w:lang w:eastAsia="zh-CN"/>
              </w:rPr>
              <w:t xml:space="preserve">Add </w:t>
            </w:r>
            <w:r>
              <w:rPr>
                <w:rFonts w:eastAsiaTheme="minorEastAsia" w:cs="Arial" w:hint="eastAsia"/>
                <w:lang w:eastAsia="zh-CN"/>
              </w:rPr>
              <w:t xml:space="preserve">a </w:t>
            </w:r>
            <w:r w:rsidRPr="00447290">
              <w:rPr>
                <w:rFonts w:cs="Arial"/>
                <w:lang w:eastAsia="zh-CN"/>
              </w:rPr>
              <w:t>TC</w:t>
            </w:r>
            <w:r>
              <w:rPr>
                <w:rFonts w:eastAsiaTheme="minorEastAsia" w:cs="Arial" w:hint="eastAsia"/>
                <w:lang w:eastAsia="zh-CN"/>
              </w:rPr>
              <w:t xml:space="preserve"> </w:t>
            </w:r>
            <w:r w:rsidR="00ED3A27">
              <w:rPr>
                <w:rFonts w:eastAsiaTheme="minorEastAsia" w:cs="Arial" w:hint="eastAsia"/>
                <w:lang w:eastAsia="zh-CN"/>
              </w:rPr>
              <w:t xml:space="preserve">for </w:t>
            </w:r>
            <w:r w:rsidRPr="00771009">
              <w:rPr>
                <w:lang w:eastAsia="zh-CN"/>
              </w:rPr>
              <w:t>REFRESH</w:t>
            </w:r>
            <w:r>
              <w:rPr>
                <w:rFonts w:eastAsiaTheme="minorEastAsia" w:hint="eastAsia"/>
                <w:lang w:eastAsia="zh-CN"/>
              </w:rPr>
              <w:t xml:space="preserve"> </w:t>
            </w:r>
            <w:r w:rsidR="00ED3A27">
              <w:rPr>
                <w:rFonts w:eastAsiaTheme="minorEastAsia" w:hint="eastAsia"/>
                <w:lang w:eastAsia="zh-CN"/>
              </w:rPr>
              <w:t xml:space="preserve">when </w:t>
            </w:r>
            <w:r w:rsidRPr="00816C4A">
              <w:t>EF</w:t>
            </w:r>
            <w:r w:rsidR="00C11D92" w:rsidRPr="00C11D92">
              <w:rPr>
                <w:vertAlign w:val="subscript"/>
              </w:rPr>
              <w:t>SUPI_NAI</w:t>
            </w:r>
            <w:r w:rsidRPr="00816C4A">
              <w:t xml:space="preserve"> chang</w:t>
            </w:r>
            <w:r w:rsidR="00ED3A27">
              <w:rPr>
                <w:rFonts w:eastAsiaTheme="minorEastAsia" w:hint="eastAsia"/>
                <w:lang w:eastAsia="zh-CN"/>
              </w:rPr>
              <w:t>es in NG-RAN</w:t>
            </w:r>
            <w:r w:rsidR="00ED3A27">
              <w:rPr>
                <w:rFonts w:eastAsiaTheme="minorEastAsia" w:cs="Arial" w:hint="eastAsia"/>
                <w:noProof/>
                <w:lang w:eastAsia="zh-CN"/>
              </w:rPr>
              <w:t>.</w:t>
            </w:r>
          </w:p>
        </w:tc>
      </w:tr>
      <w:tr w:rsidR="00AA195E" w:rsidRPr="00850DB3" w:rsidTr="00456A31">
        <w:tc>
          <w:tcPr>
            <w:tcW w:w="2268" w:type="dxa"/>
            <w:gridSpan w:val="2"/>
            <w:tcBorders>
              <w:left w:val="single" w:sz="4" w:space="0" w:color="auto"/>
            </w:tcBorders>
          </w:tcPr>
          <w:p w:rsidR="00AA195E" w:rsidRPr="00A335BF" w:rsidRDefault="00AA195E" w:rsidP="00AA195E">
            <w:pPr>
              <w:spacing w:after="0" w:line="240" w:lineRule="auto"/>
              <w:rPr>
                <w:rFonts w:ascii="Arial" w:eastAsia="Times New Roman" w:hAnsi="Arial"/>
                <w:b/>
                <w:i/>
                <w:noProof/>
                <w:sz w:val="8"/>
                <w:szCs w:val="8"/>
                <w:lang w:val="en-GB"/>
              </w:rPr>
            </w:pPr>
          </w:p>
        </w:tc>
        <w:tc>
          <w:tcPr>
            <w:tcW w:w="7373" w:type="dxa"/>
            <w:gridSpan w:val="9"/>
            <w:tcBorders>
              <w:right w:val="single" w:sz="4" w:space="0" w:color="auto"/>
            </w:tcBorders>
          </w:tcPr>
          <w:p w:rsidR="00AA195E" w:rsidRPr="00AA195E" w:rsidRDefault="00AA195E" w:rsidP="00AA195E">
            <w:pPr>
              <w:pStyle w:val="CRCoverPage"/>
              <w:spacing w:after="0"/>
              <w:rPr>
                <w:rFonts w:cs="Arial"/>
                <w:noProof/>
              </w:rPr>
            </w:pPr>
          </w:p>
        </w:tc>
      </w:tr>
      <w:tr w:rsidR="00AA195E" w:rsidRPr="00850DB3" w:rsidTr="00456A31">
        <w:tc>
          <w:tcPr>
            <w:tcW w:w="2268" w:type="dxa"/>
            <w:gridSpan w:val="2"/>
            <w:tcBorders>
              <w:left w:val="single" w:sz="4" w:space="0" w:color="auto"/>
              <w:bottom w:val="single" w:sz="4" w:space="0" w:color="auto"/>
            </w:tcBorders>
          </w:tcPr>
          <w:p w:rsidR="00AA195E" w:rsidRPr="00A335BF" w:rsidRDefault="00AA195E" w:rsidP="00AA195E">
            <w:pPr>
              <w:tabs>
                <w:tab w:val="right" w:pos="2184"/>
              </w:tabs>
              <w:spacing w:after="0" w:line="240" w:lineRule="auto"/>
              <w:rPr>
                <w:rFonts w:ascii="Arial" w:eastAsia="Times New Roman" w:hAnsi="Arial"/>
                <w:b/>
                <w:i/>
                <w:noProof/>
                <w:sz w:val="20"/>
                <w:szCs w:val="20"/>
                <w:lang w:val="en-GB"/>
              </w:rPr>
            </w:pPr>
            <w:r w:rsidRPr="00A335BF">
              <w:rPr>
                <w:rFonts w:ascii="Arial" w:eastAsia="Times New Roman" w:hAnsi="Arial"/>
                <w:b/>
                <w:i/>
                <w:noProof/>
                <w:sz w:val="20"/>
                <w:szCs w:val="20"/>
                <w:lang w:val="en-GB"/>
              </w:rPr>
              <w:t>Consequences if not approved:</w:t>
            </w:r>
          </w:p>
        </w:tc>
        <w:tc>
          <w:tcPr>
            <w:tcW w:w="7373" w:type="dxa"/>
            <w:gridSpan w:val="9"/>
            <w:tcBorders>
              <w:bottom w:val="single" w:sz="4" w:space="0" w:color="auto"/>
              <w:right w:val="single" w:sz="4" w:space="0" w:color="auto"/>
            </w:tcBorders>
            <w:shd w:val="pct30" w:color="FFFF00" w:fill="auto"/>
          </w:tcPr>
          <w:p w:rsidR="00AA195E" w:rsidRPr="00AA195E" w:rsidRDefault="0058715C" w:rsidP="00FC0494">
            <w:pPr>
              <w:pStyle w:val="CRCoverPage"/>
              <w:spacing w:after="0"/>
              <w:ind w:left="100"/>
              <w:rPr>
                <w:rFonts w:cs="Arial"/>
                <w:noProof/>
              </w:rPr>
            </w:pPr>
            <w:r>
              <w:rPr>
                <w:noProof/>
                <w:lang w:val="en-US"/>
              </w:rPr>
              <w:t xml:space="preserve">The </w:t>
            </w:r>
            <w:r>
              <w:rPr>
                <w:rFonts w:eastAsia="宋体" w:hint="eastAsia"/>
                <w:noProof/>
                <w:lang w:val="en-US" w:eastAsia="zh-CN"/>
              </w:rPr>
              <w:t xml:space="preserve">current </w:t>
            </w:r>
            <w:r>
              <w:rPr>
                <w:noProof/>
                <w:lang w:val="en-US"/>
              </w:rPr>
              <w:t>test case</w:t>
            </w:r>
            <w:r>
              <w:rPr>
                <w:rFonts w:eastAsia="宋体" w:hint="eastAsia"/>
                <w:noProof/>
                <w:lang w:val="en-US" w:eastAsia="zh-CN"/>
              </w:rPr>
              <w:t>s don</w:t>
            </w:r>
            <w:r>
              <w:rPr>
                <w:rFonts w:eastAsia="宋体"/>
                <w:noProof/>
                <w:lang w:val="en-US" w:eastAsia="zh-CN"/>
              </w:rPr>
              <w:t>’</w:t>
            </w:r>
            <w:r>
              <w:rPr>
                <w:rFonts w:eastAsia="宋体" w:hint="eastAsia"/>
                <w:noProof/>
                <w:lang w:val="en-US" w:eastAsia="zh-CN"/>
              </w:rPr>
              <w:t xml:space="preserve">t cover </w:t>
            </w:r>
            <w:r w:rsidR="00ED3A27" w:rsidRPr="00771009">
              <w:rPr>
                <w:lang w:eastAsia="zh-CN"/>
              </w:rPr>
              <w:t>REFRESH</w:t>
            </w:r>
            <w:r w:rsidR="00ED3A27" w:rsidRPr="00816C4A">
              <w:t xml:space="preserve"> </w:t>
            </w:r>
            <w:r w:rsidR="00ED3A27">
              <w:rPr>
                <w:rFonts w:eastAsiaTheme="minorEastAsia" w:hint="eastAsia"/>
                <w:lang w:eastAsia="zh-CN"/>
              </w:rPr>
              <w:t xml:space="preserve">of </w:t>
            </w:r>
            <w:r w:rsidR="00ED3A27" w:rsidRPr="00816C4A">
              <w:t>EF</w:t>
            </w:r>
            <w:r w:rsidR="00504A56">
              <w:rPr>
                <w:rFonts w:eastAsiaTheme="minorEastAsia" w:hint="eastAsia"/>
                <w:vertAlign w:val="subscript"/>
                <w:lang w:eastAsia="zh-CN"/>
              </w:rPr>
              <w:t>SUPI_NAI</w:t>
            </w:r>
            <w:r w:rsidR="00ED3A27" w:rsidRPr="00816C4A">
              <w:t xml:space="preserve"> changing procedure</w:t>
            </w:r>
            <w:r w:rsidR="00ED3A27">
              <w:rPr>
                <w:rFonts w:eastAsia="宋体" w:cs="Arial" w:hint="eastAsia"/>
                <w:noProof/>
                <w:lang w:val="en-US" w:eastAsia="zh-CN"/>
              </w:rPr>
              <w:t xml:space="preserve"> for </w:t>
            </w:r>
            <w:r w:rsidR="00ED3A27" w:rsidRPr="00771009">
              <w:rPr>
                <w:lang w:eastAsia="zh-CN"/>
              </w:rPr>
              <w:t>NG-RAN</w:t>
            </w:r>
            <w:r>
              <w:rPr>
                <w:rFonts w:eastAsia="宋体" w:cs="Arial" w:hint="eastAsia"/>
                <w:color w:val="000000"/>
                <w:lang w:eastAsia="zh-CN"/>
              </w:rPr>
              <w:t>.</w:t>
            </w:r>
          </w:p>
        </w:tc>
      </w:tr>
      <w:tr w:rsidR="00A335BF" w:rsidRPr="00850DB3" w:rsidTr="00ED156D">
        <w:trPr>
          <w:trHeight w:val="114"/>
        </w:trPr>
        <w:tc>
          <w:tcPr>
            <w:tcW w:w="2268" w:type="dxa"/>
            <w:gridSpan w:val="2"/>
          </w:tcPr>
          <w:p w:rsidR="00A335BF" w:rsidRPr="00A335BF" w:rsidRDefault="00A335BF" w:rsidP="00A335BF">
            <w:pPr>
              <w:spacing w:after="0" w:line="240" w:lineRule="auto"/>
              <w:rPr>
                <w:rFonts w:ascii="Arial" w:eastAsia="Times New Roman" w:hAnsi="Arial"/>
                <w:b/>
                <w:i/>
                <w:noProof/>
                <w:sz w:val="8"/>
                <w:szCs w:val="8"/>
                <w:lang w:val="en-GB"/>
              </w:rPr>
            </w:pPr>
          </w:p>
        </w:tc>
        <w:tc>
          <w:tcPr>
            <w:tcW w:w="7373" w:type="dxa"/>
            <w:gridSpan w:val="9"/>
          </w:tcPr>
          <w:p w:rsidR="00A335BF" w:rsidRPr="00A335BF" w:rsidRDefault="00A335BF" w:rsidP="00A335BF">
            <w:pPr>
              <w:spacing w:after="0" w:line="240" w:lineRule="auto"/>
              <w:rPr>
                <w:rFonts w:ascii="Arial" w:eastAsia="Times New Roman" w:hAnsi="Arial"/>
                <w:noProof/>
                <w:sz w:val="8"/>
                <w:szCs w:val="8"/>
                <w:lang w:val="en-GB"/>
              </w:rPr>
            </w:pPr>
          </w:p>
        </w:tc>
      </w:tr>
      <w:tr w:rsidR="00A335BF" w:rsidRPr="00850DB3" w:rsidTr="00456A31">
        <w:tc>
          <w:tcPr>
            <w:tcW w:w="2268" w:type="dxa"/>
            <w:gridSpan w:val="2"/>
            <w:tcBorders>
              <w:top w:val="single" w:sz="4" w:space="0" w:color="auto"/>
              <w:left w:val="single" w:sz="4" w:space="0" w:color="auto"/>
            </w:tcBorders>
          </w:tcPr>
          <w:p w:rsidR="00A335BF" w:rsidRPr="00A335BF" w:rsidRDefault="00A335BF" w:rsidP="00A335BF">
            <w:pPr>
              <w:tabs>
                <w:tab w:val="right" w:pos="2184"/>
              </w:tabs>
              <w:spacing w:after="0" w:line="240" w:lineRule="auto"/>
              <w:rPr>
                <w:rFonts w:ascii="Arial" w:eastAsia="Times New Roman" w:hAnsi="Arial"/>
                <w:b/>
                <w:i/>
                <w:noProof/>
                <w:sz w:val="20"/>
                <w:szCs w:val="20"/>
                <w:lang w:val="en-GB"/>
              </w:rPr>
            </w:pPr>
            <w:r w:rsidRPr="00A335BF">
              <w:rPr>
                <w:rFonts w:ascii="Arial" w:eastAsia="Times New Roman" w:hAnsi="Arial"/>
                <w:b/>
                <w:i/>
                <w:noProof/>
                <w:sz w:val="20"/>
                <w:szCs w:val="20"/>
                <w:lang w:val="en-GB"/>
              </w:rPr>
              <w:t>Clauses affected:</w:t>
            </w:r>
          </w:p>
        </w:tc>
        <w:tc>
          <w:tcPr>
            <w:tcW w:w="7373" w:type="dxa"/>
            <w:gridSpan w:val="9"/>
            <w:tcBorders>
              <w:top w:val="single" w:sz="4" w:space="0" w:color="auto"/>
              <w:right w:val="single" w:sz="4" w:space="0" w:color="auto"/>
            </w:tcBorders>
            <w:shd w:val="pct30" w:color="FFFF00" w:fill="auto"/>
          </w:tcPr>
          <w:p w:rsidR="00A335BF" w:rsidRPr="00A335BF" w:rsidRDefault="00B376A3" w:rsidP="00F2681C">
            <w:pPr>
              <w:spacing w:after="0" w:line="240" w:lineRule="auto"/>
              <w:ind w:left="100"/>
              <w:rPr>
                <w:rFonts w:ascii="Arial" w:eastAsia="Times New Roman" w:hAnsi="Arial"/>
                <w:noProof/>
                <w:sz w:val="20"/>
                <w:szCs w:val="20"/>
                <w:lang w:val="en-GB"/>
              </w:rPr>
            </w:pPr>
            <w:r>
              <w:rPr>
                <w:rFonts w:ascii="Arial" w:eastAsiaTheme="minorEastAsia" w:hAnsi="Arial" w:hint="eastAsia"/>
                <w:noProof/>
                <w:sz w:val="20"/>
                <w:szCs w:val="20"/>
                <w:lang w:val="en-GB" w:eastAsia="zh-CN"/>
              </w:rPr>
              <w:t>3.4,</w:t>
            </w:r>
            <w:r w:rsidR="00196C2C">
              <w:rPr>
                <w:rFonts w:ascii="Arial" w:eastAsiaTheme="minorEastAsia" w:hAnsi="Arial" w:hint="eastAsia"/>
                <w:noProof/>
                <w:sz w:val="20"/>
                <w:szCs w:val="20"/>
                <w:lang w:val="en-GB" w:eastAsia="zh-CN"/>
              </w:rPr>
              <w:t xml:space="preserve"> </w:t>
            </w:r>
            <w:r w:rsidR="007F0D4A" w:rsidRPr="007F0D4A">
              <w:rPr>
                <w:rFonts w:ascii="Arial" w:eastAsia="Times New Roman" w:hAnsi="Arial"/>
                <w:noProof/>
                <w:sz w:val="20"/>
                <w:szCs w:val="20"/>
                <w:lang w:val="en-GB"/>
              </w:rPr>
              <w:t>27.22.4.7</w:t>
            </w:r>
          </w:p>
        </w:tc>
      </w:tr>
      <w:tr w:rsidR="00A335BF" w:rsidRPr="00850DB3" w:rsidTr="00456A31">
        <w:tc>
          <w:tcPr>
            <w:tcW w:w="2268" w:type="dxa"/>
            <w:gridSpan w:val="2"/>
            <w:tcBorders>
              <w:left w:val="single" w:sz="4" w:space="0" w:color="auto"/>
            </w:tcBorders>
          </w:tcPr>
          <w:p w:rsidR="00A335BF" w:rsidRPr="00A335BF" w:rsidRDefault="00A335BF" w:rsidP="00A335BF">
            <w:pPr>
              <w:spacing w:after="0" w:line="240" w:lineRule="auto"/>
              <w:rPr>
                <w:rFonts w:ascii="Arial" w:eastAsia="Times New Roman" w:hAnsi="Arial"/>
                <w:b/>
                <w:i/>
                <w:noProof/>
                <w:sz w:val="8"/>
                <w:szCs w:val="8"/>
                <w:lang w:val="en-GB"/>
              </w:rPr>
            </w:pPr>
          </w:p>
        </w:tc>
        <w:tc>
          <w:tcPr>
            <w:tcW w:w="7373" w:type="dxa"/>
            <w:gridSpan w:val="9"/>
            <w:tcBorders>
              <w:right w:val="single" w:sz="4" w:space="0" w:color="auto"/>
            </w:tcBorders>
          </w:tcPr>
          <w:p w:rsidR="00A335BF" w:rsidRPr="00A335BF" w:rsidRDefault="00A335BF" w:rsidP="00A335BF">
            <w:pPr>
              <w:spacing w:after="0" w:line="240" w:lineRule="auto"/>
              <w:rPr>
                <w:rFonts w:ascii="Arial" w:eastAsia="Times New Roman" w:hAnsi="Arial"/>
                <w:noProof/>
                <w:sz w:val="8"/>
                <w:szCs w:val="8"/>
                <w:lang w:val="en-GB"/>
              </w:rPr>
            </w:pPr>
          </w:p>
        </w:tc>
      </w:tr>
      <w:tr w:rsidR="00A335BF" w:rsidRPr="00850DB3" w:rsidTr="00456A31">
        <w:tc>
          <w:tcPr>
            <w:tcW w:w="2268" w:type="dxa"/>
            <w:gridSpan w:val="2"/>
            <w:tcBorders>
              <w:left w:val="single" w:sz="4" w:space="0" w:color="auto"/>
            </w:tcBorders>
          </w:tcPr>
          <w:p w:rsidR="00A335BF" w:rsidRPr="00A335BF" w:rsidRDefault="00A335BF" w:rsidP="00A335BF">
            <w:pPr>
              <w:tabs>
                <w:tab w:val="right" w:pos="2184"/>
              </w:tabs>
              <w:spacing w:after="0" w:line="240" w:lineRule="auto"/>
              <w:rPr>
                <w:rFonts w:ascii="Arial" w:eastAsia="Times New Roman" w:hAnsi="Arial"/>
                <w:b/>
                <w:i/>
                <w:noProof/>
                <w:sz w:val="20"/>
                <w:szCs w:val="20"/>
                <w:lang w:val="en-GB"/>
              </w:rPr>
            </w:pPr>
          </w:p>
        </w:tc>
        <w:tc>
          <w:tcPr>
            <w:tcW w:w="284" w:type="dxa"/>
            <w:tcBorders>
              <w:top w:val="single" w:sz="4" w:space="0" w:color="auto"/>
              <w:left w:val="single" w:sz="4" w:space="0" w:color="auto"/>
              <w:bottom w:val="single" w:sz="4" w:space="0" w:color="auto"/>
            </w:tcBorders>
          </w:tcPr>
          <w:p w:rsidR="00A335BF" w:rsidRPr="00A335BF" w:rsidRDefault="00A335BF" w:rsidP="00A335BF">
            <w:pPr>
              <w:spacing w:after="0" w:line="240" w:lineRule="auto"/>
              <w:jc w:val="center"/>
              <w:rPr>
                <w:rFonts w:ascii="Arial" w:eastAsia="Times New Roman" w:hAnsi="Arial"/>
                <w:b/>
                <w:caps/>
                <w:noProof/>
                <w:sz w:val="20"/>
                <w:szCs w:val="20"/>
                <w:lang w:val="en-GB"/>
              </w:rPr>
            </w:pPr>
            <w:r w:rsidRPr="00A335BF">
              <w:rPr>
                <w:rFonts w:ascii="Arial" w:eastAsia="Times New Roman" w:hAnsi="Arial"/>
                <w:b/>
                <w:caps/>
                <w:noProof/>
                <w:sz w:val="20"/>
                <w:szCs w:val="20"/>
                <w:lang w:val="en-GB"/>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A335BF" w:rsidRPr="00A335BF" w:rsidRDefault="00A335BF" w:rsidP="00A335BF">
            <w:pPr>
              <w:spacing w:after="0" w:line="240" w:lineRule="auto"/>
              <w:jc w:val="center"/>
              <w:rPr>
                <w:rFonts w:ascii="Arial" w:eastAsia="Times New Roman" w:hAnsi="Arial"/>
                <w:b/>
                <w:caps/>
                <w:noProof/>
                <w:sz w:val="20"/>
                <w:szCs w:val="20"/>
                <w:lang w:val="en-GB"/>
              </w:rPr>
            </w:pPr>
            <w:r w:rsidRPr="00A335BF">
              <w:rPr>
                <w:rFonts w:ascii="Arial" w:eastAsia="Times New Roman" w:hAnsi="Arial"/>
                <w:b/>
                <w:caps/>
                <w:noProof/>
                <w:sz w:val="20"/>
                <w:szCs w:val="20"/>
                <w:lang w:val="en-GB"/>
              </w:rPr>
              <w:t>N</w:t>
            </w:r>
          </w:p>
        </w:tc>
        <w:tc>
          <w:tcPr>
            <w:tcW w:w="2977" w:type="dxa"/>
            <w:gridSpan w:val="3"/>
          </w:tcPr>
          <w:p w:rsidR="00A335BF" w:rsidRPr="00A335BF" w:rsidRDefault="00A335BF" w:rsidP="00A335BF">
            <w:pPr>
              <w:tabs>
                <w:tab w:val="right" w:pos="2893"/>
              </w:tabs>
              <w:spacing w:after="0" w:line="240" w:lineRule="auto"/>
              <w:rPr>
                <w:rFonts w:ascii="Arial" w:eastAsia="Times New Roman" w:hAnsi="Arial"/>
                <w:noProof/>
                <w:sz w:val="20"/>
                <w:szCs w:val="20"/>
                <w:lang w:val="en-GB"/>
              </w:rPr>
            </w:pPr>
          </w:p>
        </w:tc>
        <w:tc>
          <w:tcPr>
            <w:tcW w:w="3828" w:type="dxa"/>
            <w:gridSpan w:val="4"/>
            <w:tcBorders>
              <w:right w:val="single" w:sz="4" w:space="0" w:color="auto"/>
            </w:tcBorders>
            <w:shd w:val="clear" w:color="FFFF00" w:fill="auto"/>
          </w:tcPr>
          <w:p w:rsidR="00A335BF" w:rsidRPr="00A335BF" w:rsidRDefault="00A335BF" w:rsidP="00A335BF">
            <w:pPr>
              <w:spacing w:after="0" w:line="240" w:lineRule="auto"/>
              <w:ind w:left="99"/>
              <w:rPr>
                <w:rFonts w:ascii="Arial" w:eastAsia="Times New Roman" w:hAnsi="Arial"/>
                <w:noProof/>
                <w:sz w:val="20"/>
                <w:szCs w:val="20"/>
                <w:lang w:val="en-GB"/>
              </w:rPr>
            </w:pPr>
          </w:p>
        </w:tc>
      </w:tr>
      <w:tr w:rsidR="00A335BF" w:rsidRPr="00850DB3" w:rsidTr="00456A31">
        <w:tc>
          <w:tcPr>
            <w:tcW w:w="2268" w:type="dxa"/>
            <w:gridSpan w:val="2"/>
            <w:tcBorders>
              <w:left w:val="single" w:sz="4" w:space="0" w:color="auto"/>
            </w:tcBorders>
          </w:tcPr>
          <w:p w:rsidR="00A335BF" w:rsidRPr="00A335BF" w:rsidRDefault="00A335BF" w:rsidP="00A335BF">
            <w:pPr>
              <w:tabs>
                <w:tab w:val="right" w:pos="2184"/>
              </w:tabs>
              <w:spacing w:after="0" w:line="240" w:lineRule="auto"/>
              <w:rPr>
                <w:rFonts w:ascii="Arial" w:eastAsia="Times New Roman" w:hAnsi="Arial"/>
                <w:b/>
                <w:i/>
                <w:noProof/>
                <w:sz w:val="20"/>
                <w:szCs w:val="20"/>
                <w:lang w:val="en-GB"/>
              </w:rPr>
            </w:pPr>
            <w:r w:rsidRPr="00A335BF">
              <w:rPr>
                <w:rFonts w:ascii="Arial" w:eastAsia="Times New Roman" w:hAnsi="Arial"/>
                <w:b/>
                <w:i/>
                <w:noProof/>
                <w:sz w:val="20"/>
                <w:szCs w:val="20"/>
                <w:lang w:val="en-GB"/>
              </w:rPr>
              <w:t>Other specs</w:t>
            </w:r>
          </w:p>
        </w:tc>
        <w:tc>
          <w:tcPr>
            <w:tcW w:w="284" w:type="dxa"/>
            <w:tcBorders>
              <w:top w:val="single" w:sz="4" w:space="0" w:color="auto"/>
              <w:left w:val="single" w:sz="4" w:space="0" w:color="auto"/>
              <w:bottom w:val="single" w:sz="4" w:space="0" w:color="auto"/>
            </w:tcBorders>
            <w:shd w:val="pct25" w:color="FFFF00" w:fill="auto"/>
          </w:tcPr>
          <w:p w:rsidR="00A335BF" w:rsidRPr="00A335BF" w:rsidRDefault="00A335BF" w:rsidP="00A335BF">
            <w:pPr>
              <w:spacing w:after="0" w:line="240" w:lineRule="auto"/>
              <w:jc w:val="center"/>
              <w:rPr>
                <w:rFonts w:ascii="Arial" w:eastAsia="Times New Roman" w:hAnsi="Arial"/>
                <w:b/>
                <w:caps/>
                <w:noProof/>
                <w:sz w:val="20"/>
                <w:szCs w:val="20"/>
                <w:lang w:val="en-GB"/>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335BF" w:rsidRPr="00A335BF" w:rsidRDefault="00A335BF" w:rsidP="00A335BF">
            <w:pPr>
              <w:spacing w:after="0" w:line="240" w:lineRule="auto"/>
              <w:jc w:val="center"/>
              <w:rPr>
                <w:rFonts w:ascii="Arial" w:eastAsia="Times New Roman" w:hAnsi="Arial"/>
                <w:b/>
                <w:caps/>
                <w:noProof/>
                <w:sz w:val="20"/>
                <w:szCs w:val="20"/>
                <w:lang w:val="en-GB"/>
              </w:rPr>
            </w:pPr>
            <w:r w:rsidRPr="00A335BF">
              <w:rPr>
                <w:rFonts w:ascii="Arial" w:eastAsia="Times New Roman" w:hAnsi="Arial"/>
                <w:b/>
                <w:caps/>
                <w:noProof/>
                <w:sz w:val="20"/>
                <w:szCs w:val="20"/>
                <w:lang w:val="en-GB"/>
              </w:rPr>
              <w:t>x</w:t>
            </w:r>
          </w:p>
        </w:tc>
        <w:tc>
          <w:tcPr>
            <w:tcW w:w="2977" w:type="dxa"/>
            <w:gridSpan w:val="3"/>
          </w:tcPr>
          <w:p w:rsidR="00A335BF" w:rsidRPr="00A335BF" w:rsidRDefault="00A335BF" w:rsidP="00A335BF">
            <w:pPr>
              <w:tabs>
                <w:tab w:val="right" w:pos="2893"/>
              </w:tabs>
              <w:spacing w:after="0" w:line="240" w:lineRule="auto"/>
              <w:rPr>
                <w:rFonts w:ascii="Arial" w:eastAsia="Times New Roman" w:hAnsi="Arial"/>
                <w:noProof/>
                <w:sz w:val="20"/>
                <w:szCs w:val="20"/>
                <w:lang w:val="en-GB"/>
              </w:rPr>
            </w:pPr>
            <w:r w:rsidRPr="00A335BF">
              <w:rPr>
                <w:rFonts w:ascii="Arial" w:eastAsia="Times New Roman" w:hAnsi="Arial"/>
                <w:noProof/>
                <w:sz w:val="20"/>
                <w:szCs w:val="20"/>
                <w:lang w:val="en-GB"/>
              </w:rPr>
              <w:t xml:space="preserve"> Other core specifications</w:t>
            </w:r>
            <w:r w:rsidRPr="00A335BF">
              <w:rPr>
                <w:rFonts w:ascii="Arial" w:eastAsia="Times New Roman" w:hAnsi="Arial"/>
                <w:noProof/>
                <w:sz w:val="20"/>
                <w:szCs w:val="20"/>
                <w:lang w:val="en-GB"/>
              </w:rPr>
              <w:tab/>
            </w:r>
          </w:p>
        </w:tc>
        <w:tc>
          <w:tcPr>
            <w:tcW w:w="3828" w:type="dxa"/>
            <w:gridSpan w:val="4"/>
            <w:tcBorders>
              <w:right w:val="single" w:sz="4" w:space="0" w:color="auto"/>
            </w:tcBorders>
            <w:shd w:val="pct30" w:color="FFFF00" w:fill="auto"/>
          </w:tcPr>
          <w:p w:rsidR="00A335BF" w:rsidRPr="00A335BF" w:rsidRDefault="00A335BF" w:rsidP="00A335BF">
            <w:pPr>
              <w:spacing w:after="0" w:line="240" w:lineRule="auto"/>
              <w:ind w:left="99"/>
              <w:rPr>
                <w:rFonts w:ascii="Arial" w:eastAsia="Times New Roman" w:hAnsi="Arial"/>
                <w:noProof/>
                <w:sz w:val="20"/>
                <w:szCs w:val="20"/>
                <w:lang w:val="en-GB"/>
              </w:rPr>
            </w:pPr>
            <w:r w:rsidRPr="00A335BF">
              <w:rPr>
                <w:rFonts w:ascii="Arial" w:eastAsia="Times New Roman" w:hAnsi="Arial"/>
                <w:noProof/>
                <w:sz w:val="20"/>
                <w:szCs w:val="20"/>
                <w:lang w:val="en-GB"/>
              </w:rPr>
              <w:t xml:space="preserve">TS/TR ... CR ... </w:t>
            </w:r>
          </w:p>
        </w:tc>
      </w:tr>
      <w:tr w:rsidR="00A335BF" w:rsidRPr="00850DB3" w:rsidTr="00456A31">
        <w:tc>
          <w:tcPr>
            <w:tcW w:w="2268" w:type="dxa"/>
            <w:gridSpan w:val="2"/>
            <w:tcBorders>
              <w:left w:val="single" w:sz="4" w:space="0" w:color="auto"/>
            </w:tcBorders>
          </w:tcPr>
          <w:p w:rsidR="00A335BF" w:rsidRPr="00A335BF" w:rsidRDefault="00A335BF" w:rsidP="00A335BF">
            <w:pPr>
              <w:spacing w:after="0" w:line="240" w:lineRule="auto"/>
              <w:rPr>
                <w:rFonts w:ascii="Arial" w:eastAsia="Times New Roman" w:hAnsi="Arial"/>
                <w:b/>
                <w:i/>
                <w:noProof/>
                <w:sz w:val="20"/>
                <w:szCs w:val="20"/>
                <w:lang w:val="en-GB"/>
              </w:rPr>
            </w:pPr>
            <w:r w:rsidRPr="00A335BF">
              <w:rPr>
                <w:rFonts w:ascii="Arial" w:eastAsia="Times New Roman" w:hAnsi="Arial"/>
                <w:b/>
                <w:i/>
                <w:noProof/>
                <w:sz w:val="20"/>
                <w:szCs w:val="20"/>
                <w:lang w:val="en-GB"/>
              </w:rPr>
              <w:t>affected:</w:t>
            </w:r>
          </w:p>
        </w:tc>
        <w:tc>
          <w:tcPr>
            <w:tcW w:w="284" w:type="dxa"/>
            <w:tcBorders>
              <w:top w:val="single" w:sz="4" w:space="0" w:color="auto"/>
              <w:left w:val="single" w:sz="4" w:space="0" w:color="auto"/>
              <w:bottom w:val="single" w:sz="4" w:space="0" w:color="auto"/>
            </w:tcBorders>
            <w:shd w:val="pct25" w:color="FFFF00" w:fill="auto"/>
          </w:tcPr>
          <w:p w:rsidR="00A335BF" w:rsidRPr="00A335BF" w:rsidRDefault="00A335BF" w:rsidP="00A335BF">
            <w:pPr>
              <w:spacing w:after="0" w:line="240" w:lineRule="auto"/>
              <w:jc w:val="center"/>
              <w:rPr>
                <w:rFonts w:ascii="Arial" w:eastAsia="Times New Roman" w:hAnsi="Arial"/>
                <w:b/>
                <w:caps/>
                <w:noProof/>
                <w:sz w:val="20"/>
                <w:szCs w:val="20"/>
                <w:lang w:val="en-GB"/>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335BF" w:rsidRPr="00A335BF" w:rsidRDefault="00A335BF" w:rsidP="00A335BF">
            <w:pPr>
              <w:spacing w:after="0" w:line="240" w:lineRule="auto"/>
              <w:jc w:val="center"/>
              <w:rPr>
                <w:rFonts w:ascii="Arial" w:eastAsia="Times New Roman" w:hAnsi="Arial"/>
                <w:b/>
                <w:caps/>
                <w:noProof/>
                <w:sz w:val="20"/>
                <w:szCs w:val="20"/>
                <w:lang w:val="en-GB"/>
              </w:rPr>
            </w:pPr>
            <w:r w:rsidRPr="00A335BF">
              <w:rPr>
                <w:rFonts w:ascii="Arial" w:eastAsia="Times New Roman" w:hAnsi="Arial"/>
                <w:b/>
                <w:caps/>
                <w:noProof/>
                <w:sz w:val="20"/>
                <w:szCs w:val="20"/>
                <w:lang w:val="en-GB"/>
              </w:rPr>
              <w:t>x</w:t>
            </w:r>
          </w:p>
        </w:tc>
        <w:tc>
          <w:tcPr>
            <w:tcW w:w="2977" w:type="dxa"/>
            <w:gridSpan w:val="3"/>
          </w:tcPr>
          <w:p w:rsidR="00A335BF" w:rsidRPr="00A335BF" w:rsidRDefault="00A335BF" w:rsidP="00A335BF">
            <w:pPr>
              <w:spacing w:after="0" w:line="240" w:lineRule="auto"/>
              <w:rPr>
                <w:rFonts w:ascii="Arial" w:eastAsia="Times New Roman" w:hAnsi="Arial"/>
                <w:noProof/>
                <w:sz w:val="20"/>
                <w:szCs w:val="20"/>
                <w:lang w:val="en-GB"/>
              </w:rPr>
            </w:pPr>
            <w:r w:rsidRPr="00A335BF">
              <w:rPr>
                <w:rFonts w:ascii="Arial" w:eastAsia="Times New Roman" w:hAnsi="Arial"/>
                <w:noProof/>
                <w:sz w:val="20"/>
                <w:szCs w:val="20"/>
                <w:lang w:val="en-GB"/>
              </w:rPr>
              <w:t xml:space="preserve"> Test specifications</w:t>
            </w:r>
          </w:p>
        </w:tc>
        <w:tc>
          <w:tcPr>
            <w:tcW w:w="3828" w:type="dxa"/>
            <w:gridSpan w:val="4"/>
            <w:tcBorders>
              <w:right w:val="single" w:sz="4" w:space="0" w:color="auto"/>
            </w:tcBorders>
            <w:shd w:val="pct30" w:color="FFFF00" w:fill="auto"/>
          </w:tcPr>
          <w:p w:rsidR="00A335BF" w:rsidRPr="00A335BF" w:rsidRDefault="00A335BF" w:rsidP="00A335BF">
            <w:pPr>
              <w:spacing w:after="0" w:line="240" w:lineRule="auto"/>
              <w:ind w:left="99"/>
              <w:rPr>
                <w:rFonts w:ascii="Arial" w:eastAsia="Times New Roman" w:hAnsi="Arial"/>
                <w:noProof/>
                <w:sz w:val="20"/>
                <w:szCs w:val="20"/>
                <w:lang w:val="en-GB"/>
              </w:rPr>
            </w:pPr>
            <w:r w:rsidRPr="00A335BF">
              <w:rPr>
                <w:rFonts w:ascii="Arial" w:eastAsia="Times New Roman" w:hAnsi="Arial"/>
                <w:noProof/>
                <w:sz w:val="20"/>
                <w:szCs w:val="20"/>
                <w:lang w:val="en-GB"/>
              </w:rPr>
              <w:t xml:space="preserve">TS/TR ... CR ... </w:t>
            </w:r>
          </w:p>
        </w:tc>
      </w:tr>
      <w:tr w:rsidR="00A335BF" w:rsidRPr="00850DB3" w:rsidTr="00456A31">
        <w:tc>
          <w:tcPr>
            <w:tcW w:w="2268" w:type="dxa"/>
            <w:gridSpan w:val="2"/>
            <w:tcBorders>
              <w:left w:val="single" w:sz="4" w:space="0" w:color="auto"/>
            </w:tcBorders>
          </w:tcPr>
          <w:p w:rsidR="00A335BF" w:rsidRPr="00A335BF" w:rsidRDefault="00A335BF" w:rsidP="00A335BF">
            <w:pPr>
              <w:spacing w:after="0" w:line="240" w:lineRule="auto"/>
              <w:rPr>
                <w:rFonts w:ascii="Arial" w:eastAsia="Times New Roman" w:hAnsi="Arial"/>
                <w:b/>
                <w:i/>
                <w:noProof/>
                <w:sz w:val="20"/>
                <w:szCs w:val="20"/>
                <w:lang w:val="en-GB"/>
              </w:rPr>
            </w:pPr>
            <w:r w:rsidRPr="00A335BF">
              <w:rPr>
                <w:rFonts w:ascii="Arial" w:eastAsia="Times New Roman" w:hAnsi="Arial"/>
                <w:b/>
                <w:i/>
                <w:noProof/>
                <w:sz w:val="20"/>
                <w:szCs w:val="20"/>
                <w:lang w:val="en-GB"/>
              </w:rPr>
              <w:t>(show related CRs)</w:t>
            </w:r>
          </w:p>
        </w:tc>
        <w:tc>
          <w:tcPr>
            <w:tcW w:w="284" w:type="dxa"/>
            <w:tcBorders>
              <w:top w:val="single" w:sz="4" w:space="0" w:color="auto"/>
              <w:left w:val="single" w:sz="4" w:space="0" w:color="auto"/>
              <w:bottom w:val="single" w:sz="4" w:space="0" w:color="auto"/>
            </w:tcBorders>
            <w:shd w:val="pct25" w:color="FFFF00" w:fill="auto"/>
          </w:tcPr>
          <w:p w:rsidR="00A335BF" w:rsidRPr="00A335BF" w:rsidRDefault="00A335BF" w:rsidP="00A335BF">
            <w:pPr>
              <w:spacing w:after="0" w:line="240" w:lineRule="auto"/>
              <w:jc w:val="center"/>
              <w:rPr>
                <w:rFonts w:ascii="Arial" w:eastAsia="Times New Roman" w:hAnsi="Arial"/>
                <w:b/>
                <w:caps/>
                <w:noProof/>
                <w:sz w:val="20"/>
                <w:szCs w:val="20"/>
                <w:lang w:val="en-GB"/>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335BF" w:rsidRPr="00A335BF" w:rsidRDefault="00A335BF" w:rsidP="00A335BF">
            <w:pPr>
              <w:spacing w:after="0" w:line="240" w:lineRule="auto"/>
              <w:jc w:val="center"/>
              <w:rPr>
                <w:rFonts w:ascii="Arial" w:eastAsia="Times New Roman" w:hAnsi="Arial"/>
                <w:b/>
                <w:caps/>
                <w:noProof/>
                <w:sz w:val="20"/>
                <w:szCs w:val="20"/>
                <w:lang w:val="en-GB"/>
              </w:rPr>
            </w:pPr>
            <w:r w:rsidRPr="00A335BF">
              <w:rPr>
                <w:rFonts w:ascii="Arial" w:eastAsia="Times New Roman" w:hAnsi="Arial"/>
                <w:b/>
                <w:caps/>
                <w:noProof/>
                <w:sz w:val="20"/>
                <w:szCs w:val="20"/>
                <w:lang w:val="en-GB"/>
              </w:rPr>
              <w:t>x</w:t>
            </w:r>
          </w:p>
        </w:tc>
        <w:tc>
          <w:tcPr>
            <w:tcW w:w="2977" w:type="dxa"/>
            <w:gridSpan w:val="3"/>
          </w:tcPr>
          <w:p w:rsidR="00A335BF" w:rsidRPr="00A335BF" w:rsidRDefault="00A335BF" w:rsidP="00A335BF">
            <w:pPr>
              <w:spacing w:after="0" w:line="240" w:lineRule="auto"/>
              <w:rPr>
                <w:rFonts w:ascii="Arial" w:eastAsia="Times New Roman" w:hAnsi="Arial"/>
                <w:noProof/>
                <w:sz w:val="20"/>
                <w:szCs w:val="20"/>
                <w:lang w:val="en-GB"/>
              </w:rPr>
            </w:pPr>
            <w:r w:rsidRPr="00A335BF">
              <w:rPr>
                <w:rFonts w:ascii="Arial" w:eastAsia="Times New Roman" w:hAnsi="Arial"/>
                <w:noProof/>
                <w:sz w:val="20"/>
                <w:szCs w:val="20"/>
                <w:lang w:val="en-GB"/>
              </w:rPr>
              <w:t xml:space="preserve"> O&amp;M Specifications</w:t>
            </w:r>
          </w:p>
        </w:tc>
        <w:tc>
          <w:tcPr>
            <w:tcW w:w="3828" w:type="dxa"/>
            <w:gridSpan w:val="4"/>
            <w:tcBorders>
              <w:right w:val="single" w:sz="4" w:space="0" w:color="auto"/>
            </w:tcBorders>
            <w:shd w:val="pct30" w:color="FFFF00" w:fill="auto"/>
          </w:tcPr>
          <w:p w:rsidR="00A335BF" w:rsidRPr="00A335BF" w:rsidRDefault="00A335BF" w:rsidP="00A335BF">
            <w:pPr>
              <w:spacing w:after="0" w:line="240" w:lineRule="auto"/>
              <w:ind w:left="99"/>
              <w:rPr>
                <w:rFonts w:ascii="Arial" w:eastAsia="Times New Roman" w:hAnsi="Arial"/>
                <w:noProof/>
                <w:sz w:val="20"/>
                <w:szCs w:val="20"/>
                <w:lang w:val="en-GB"/>
              </w:rPr>
            </w:pPr>
            <w:r w:rsidRPr="00A335BF">
              <w:rPr>
                <w:rFonts w:ascii="Arial" w:eastAsia="Times New Roman" w:hAnsi="Arial"/>
                <w:noProof/>
                <w:sz w:val="20"/>
                <w:szCs w:val="20"/>
                <w:lang w:val="en-GB"/>
              </w:rPr>
              <w:t xml:space="preserve">TS/TR ... CR ... </w:t>
            </w:r>
          </w:p>
        </w:tc>
      </w:tr>
      <w:tr w:rsidR="00A335BF" w:rsidRPr="00850DB3" w:rsidTr="00456A31">
        <w:tc>
          <w:tcPr>
            <w:tcW w:w="2268" w:type="dxa"/>
            <w:gridSpan w:val="2"/>
            <w:tcBorders>
              <w:left w:val="single" w:sz="4" w:space="0" w:color="auto"/>
            </w:tcBorders>
          </w:tcPr>
          <w:p w:rsidR="00A335BF" w:rsidRPr="00A335BF" w:rsidRDefault="00A335BF" w:rsidP="00A335BF">
            <w:pPr>
              <w:spacing w:after="0" w:line="240" w:lineRule="auto"/>
              <w:rPr>
                <w:rFonts w:ascii="Arial" w:eastAsia="Times New Roman" w:hAnsi="Arial"/>
                <w:b/>
                <w:i/>
                <w:noProof/>
                <w:sz w:val="20"/>
                <w:szCs w:val="20"/>
                <w:lang w:val="en-GB"/>
              </w:rPr>
            </w:pPr>
          </w:p>
        </w:tc>
        <w:tc>
          <w:tcPr>
            <w:tcW w:w="7373" w:type="dxa"/>
            <w:gridSpan w:val="9"/>
            <w:tcBorders>
              <w:right w:val="single" w:sz="4" w:space="0" w:color="auto"/>
            </w:tcBorders>
          </w:tcPr>
          <w:p w:rsidR="00A335BF" w:rsidRPr="00A335BF" w:rsidRDefault="00A335BF" w:rsidP="00A335BF">
            <w:pPr>
              <w:spacing w:after="0" w:line="240" w:lineRule="auto"/>
              <w:rPr>
                <w:rFonts w:ascii="Arial" w:eastAsia="Times New Roman" w:hAnsi="Arial"/>
                <w:noProof/>
                <w:sz w:val="20"/>
                <w:szCs w:val="20"/>
                <w:lang w:val="en-GB"/>
              </w:rPr>
            </w:pPr>
          </w:p>
        </w:tc>
      </w:tr>
      <w:tr w:rsidR="00A335BF" w:rsidRPr="00850DB3" w:rsidTr="00456A31">
        <w:tc>
          <w:tcPr>
            <w:tcW w:w="2268" w:type="dxa"/>
            <w:gridSpan w:val="2"/>
            <w:tcBorders>
              <w:left w:val="single" w:sz="4" w:space="0" w:color="auto"/>
              <w:bottom w:val="single" w:sz="4" w:space="0" w:color="auto"/>
            </w:tcBorders>
          </w:tcPr>
          <w:p w:rsidR="00A335BF" w:rsidRPr="00A335BF" w:rsidRDefault="00A335BF" w:rsidP="00A335BF">
            <w:pPr>
              <w:tabs>
                <w:tab w:val="right" w:pos="2184"/>
              </w:tabs>
              <w:spacing w:after="0" w:line="240" w:lineRule="auto"/>
              <w:rPr>
                <w:rFonts w:ascii="Arial" w:eastAsia="Times New Roman" w:hAnsi="Arial"/>
                <w:b/>
                <w:i/>
                <w:noProof/>
                <w:sz w:val="20"/>
                <w:szCs w:val="20"/>
                <w:lang w:val="en-GB"/>
              </w:rPr>
            </w:pPr>
            <w:r w:rsidRPr="00A335BF">
              <w:rPr>
                <w:rFonts w:ascii="Arial" w:eastAsia="Times New Roman" w:hAnsi="Arial"/>
                <w:b/>
                <w:i/>
                <w:noProof/>
                <w:sz w:val="20"/>
                <w:szCs w:val="20"/>
                <w:lang w:val="en-GB"/>
              </w:rPr>
              <w:t>Other comments:</w:t>
            </w:r>
          </w:p>
        </w:tc>
        <w:tc>
          <w:tcPr>
            <w:tcW w:w="7373" w:type="dxa"/>
            <w:gridSpan w:val="9"/>
            <w:tcBorders>
              <w:bottom w:val="single" w:sz="4" w:space="0" w:color="auto"/>
              <w:right w:val="single" w:sz="4" w:space="0" w:color="auto"/>
            </w:tcBorders>
            <w:shd w:val="pct30" w:color="FFFF00" w:fill="auto"/>
          </w:tcPr>
          <w:p w:rsidR="00A335BF" w:rsidRPr="00A335BF" w:rsidRDefault="00A335BF" w:rsidP="00A335BF">
            <w:pPr>
              <w:spacing w:after="0" w:line="240" w:lineRule="auto"/>
              <w:ind w:left="100"/>
              <w:rPr>
                <w:rFonts w:ascii="Arial" w:eastAsia="Times New Roman" w:hAnsi="Arial"/>
                <w:noProof/>
                <w:sz w:val="20"/>
                <w:szCs w:val="20"/>
                <w:lang w:val="en-GB"/>
              </w:rPr>
            </w:pPr>
          </w:p>
        </w:tc>
      </w:tr>
    </w:tbl>
    <w:p w:rsidR="00AE33EF" w:rsidRPr="00A335BF" w:rsidRDefault="00AE33EF" w:rsidP="00AE33EF">
      <w:pPr>
        <w:spacing w:after="0" w:line="240" w:lineRule="auto"/>
        <w:rPr>
          <w:rFonts w:ascii="Arial" w:eastAsia="Times New Roman" w:hAnsi="Arial"/>
          <w:noProof/>
          <w:sz w:val="8"/>
          <w:szCs w:val="8"/>
          <w:lang w:val="en-GB"/>
        </w:rPr>
      </w:pPr>
      <w:bookmarkStart w:id="9" w:name="_Toc10738251"/>
      <w:bookmarkStart w:id="10" w:name="_Toc20396085"/>
      <w:bookmarkEnd w:id="0"/>
      <w:bookmarkEnd w:id="1"/>
      <w:bookmarkEnd w:id="2"/>
      <w:bookmarkEnd w:id="3"/>
      <w:bookmarkEnd w:id="4"/>
      <w:bookmarkEnd w:id="5"/>
    </w:p>
    <w:tbl>
      <w:tblPr>
        <w:tblW w:w="9645" w:type="dxa"/>
        <w:tblInd w:w="42" w:type="dxa"/>
        <w:tblLayout w:type="fixed"/>
        <w:tblCellMar>
          <w:left w:w="42" w:type="dxa"/>
          <w:right w:w="42" w:type="dxa"/>
        </w:tblCellMar>
        <w:tblLook w:val="04A0"/>
      </w:tblPr>
      <w:tblGrid>
        <w:gridCol w:w="2695"/>
        <w:gridCol w:w="6950"/>
      </w:tblGrid>
      <w:tr w:rsidR="00AE33EF" w:rsidRPr="00850DB3" w:rsidTr="00C57FCF">
        <w:tc>
          <w:tcPr>
            <w:tcW w:w="2694" w:type="dxa"/>
            <w:tcBorders>
              <w:top w:val="single" w:sz="4" w:space="0" w:color="auto"/>
              <w:left w:val="single" w:sz="4" w:space="0" w:color="auto"/>
              <w:bottom w:val="single" w:sz="4" w:space="0" w:color="auto"/>
              <w:right w:val="nil"/>
            </w:tcBorders>
            <w:hideMark/>
          </w:tcPr>
          <w:p w:rsidR="00AE33EF" w:rsidRDefault="00AE33EF" w:rsidP="00C57FCF">
            <w:pPr>
              <w:pStyle w:val="CRCoverPage"/>
              <w:tabs>
                <w:tab w:val="right" w:pos="2184"/>
              </w:tabs>
              <w:spacing w:after="0"/>
              <w:rPr>
                <w:b/>
                <w:i/>
                <w:noProof/>
                <w:lang w:eastAsia="fr-FR"/>
              </w:rPr>
            </w:pPr>
            <w:r>
              <w:rPr>
                <w:b/>
                <w:i/>
                <w:noProof/>
                <w:lang w:eastAsia="fr-FR"/>
              </w:rPr>
              <w:t>This CR's revision history:</w:t>
            </w:r>
          </w:p>
        </w:tc>
        <w:tc>
          <w:tcPr>
            <w:tcW w:w="6946" w:type="dxa"/>
            <w:tcBorders>
              <w:top w:val="single" w:sz="4" w:space="0" w:color="auto"/>
              <w:left w:val="nil"/>
              <w:bottom w:val="single" w:sz="4" w:space="0" w:color="auto"/>
              <w:right w:val="single" w:sz="4" w:space="0" w:color="auto"/>
            </w:tcBorders>
            <w:shd w:val="pct30" w:color="FFFF00" w:fill="auto"/>
          </w:tcPr>
          <w:p w:rsidR="00AE33EF" w:rsidRPr="00E96170" w:rsidRDefault="00AE33EF" w:rsidP="00F16E85">
            <w:pPr>
              <w:pStyle w:val="CRCoverPage"/>
              <w:spacing w:after="0"/>
              <w:ind w:left="100"/>
              <w:rPr>
                <w:rFonts w:eastAsiaTheme="minorEastAsia"/>
                <w:noProof/>
                <w:lang w:eastAsia="zh-CN"/>
              </w:rPr>
            </w:pPr>
          </w:p>
        </w:tc>
      </w:tr>
    </w:tbl>
    <w:p w:rsidR="001F7DA9" w:rsidRDefault="001F7DA9" w:rsidP="00CF653D">
      <w:pPr>
        <w:jc w:val="center"/>
        <w:rPr>
          <w:rFonts w:ascii="Arial" w:eastAsia="Times New Roman" w:hAnsi="Arial"/>
          <w:sz w:val="32"/>
          <w:szCs w:val="20"/>
          <w:lang w:val="en-GB"/>
        </w:rPr>
        <w:sectPr w:rsidR="001F7DA9" w:rsidSect="00902384">
          <w:footerReference w:type="default" r:id="rId11"/>
          <w:pgSz w:w="11906" w:h="16838" w:code="9"/>
          <w:pgMar w:top="1418" w:right="1134" w:bottom="1134" w:left="1134" w:header="709" w:footer="709" w:gutter="0"/>
          <w:cols w:space="708"/>
          <w:docGrid w:linePitch="360"/>
        </w:sectPr>
      </w:pPr>
    </w:p>
    <w:p w:rsidR="00CF653D" w:rsidRDefault="00AE33EF" w:rsidP="003E7C9F">
      <w:pPr>
        <w:rPr>
          <w:noProof/>
          <w:lang w:eastAsia="zh-CN"/>
        </w:rPr>
      </w:pPr>
      <w:r w:rsidRPr="00371445">
        <w:rPr>
          <w:noProof/>
        </w:rPr>
        <w:lastRenderedPageBreak/>
        <w:t>*****</w:t>
      </w:r>
      <w:r w:rsidR="00371445">
        <w:rPr>
          <w:rFonts w:hint="eastAsia"/>
          <w:noProof/>
          <w:lang w:eastAsia="zh-CN"/>
        </w:rPr>
        <w:t>**************************</w:t>
      </w:r>
      <w:r w:rsidRPr="00371445">
        <w:rPr>
          <w:noProof/>
        </w:rPr>
        <w:t xml:space="preserve"> Start </w:t>
      </w:r>
      <w:bookmarkStart w:id="11" w:name="_Toc36477620"/>
      <w:bookmarkStart w:id="12" w:name="_Toc44930512"/>
      <w:r w:rsidR="00CF653D" w:rsidRPr="00371445">
        <w:rPr>
          <w:noProof/>
        </w:rPr>
        <w:t xml:space="preserve">of change </w:t>
      </w:r>
      <w:r w:rsidR="00371445">
        <w:rPr>
          <w:rFonts w:hint="eastAsia"/>
          <w:noProof/>
          <w:lang w:eastAsia="zh-CN"/>
        </w:rPr>
        <w:t>***********************************</w:t>
      </w:r>
      <w:r w:rsidR="00CF653D" w:rsidRPr="00371445">
        <w:rPr>
          <w:noProof/>
        </w:rPr>
        <w:t>*****</w:t>
      </w:r>
    </w:p>
    <w:p w:rsidR="00ED3A27" w:rsidRDefault="00ED3A27" w:rsidP="00ED3A27">
      <w:pPr>
        <w:pStyle w:val="2"/>
      </w:pPr>
      <w:bookmarkStart w:id="13" w:name="_Toc360780389"/>
      <w:r>
        <w:t>3.4</w:t>
      </w:r>
      <w:r>
        <w:tab/>
        <w:t>Applicability table</w:t>
      </w:r>
      <w:bookmarkEnd w:id="13"/>
    </w:p>
    <w:p w:rsidR="00ED3A27" w:rsidRDefault="00ED3A27" w:rsidP="00ED3A27">
      <w:pPr>
        <w:pStyle w:val="TH"/>
      </w:pPr>
      <w:r>
        <w:t>Table B.1: Applicability of tests</w:t>
      </w:r>
    </w:p>
    <w:tbl>
      <w:tblPr>
        <w:tblW w:w="13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08"/>
        <w:gridCol w:w="1247"/>
        <w:gridCol w:w="816"/>
        <w:gridCol w:w="1188"/>
        <w:gridCol w:w="567"/>
        <w:gridCol w:w="567"/>
        <w:gridCol w:w="567"/>
        <w:gridCol w:w="567"/>
        <w:gridCol w:w="567"/>
        <w:gridCol w:w="567"/>
        <w:gridCol w:w="560"/>
        <w:gridCol w:w="1822"/>
        <w:gridCol w:w="1191"/>
        <w:gridCol w:w="850"/>
        <w:gridCol w:w="1587"/>
      </w:tblGrid>
      <w:tr w:rsidR="00E96170" w:rsidTr="00E96170">
        <w:trPr>
          <w:tblHeader/>
          <w:jc w:val="center"/>
        </w:trPr>
        <w:tc>
          <w:tcPr>
            <w:tcW w:w="508" w:type="dxa"/>
            <w:tcBorders>
              <w:top w:val="single" w:sz="4" w:space="0" w:color="auto"/>
              <w:left w:val="single" w:sz="4" w:space="0" w:color="auto"/>
              <w:bottom w:val="single" w:sz="4" w:space="0" w:color="auto"/>
              <w:right w:val="single" w:sz="4" w:space="0" w:color="auto"/>
            </w:tcBorders>
            <w:hideMark/>
          </w:tcPr>
          <w:p w:rsidR="00E96170" w:rsidRDefault="00E96170" w:rsidP="00E96170">
            <w:pPr>
              <w:spacing w:after="0"/>
              <w:jc w:val="center"/>
              <w:rPr>
                <w:rFonts w:ascii="Arial" w:hAnsi="Arial"/>
                <w:snapToGrid w:val="0"/>
                <w:sz w:val="18"/>
                <w:lang w:eastAsia="fr-FR"/>
              </w:rPr>
            </w:pPr>
            <w:r>
              <w:rPr>
                <w:rFonts w:ascii="Arial" w:hAnsi="Arial"/>
                <w:b/>
                <w:snapToGrid w:val="0"/>
                <w:sz w:val="18"/>
                <w:lang w:eastAsia="fr-FR"/>
              </w:rPr>
              <w:t>Item</w:t>
            </w:r>
          </w:p>
        </w:tc>
        <w:tc>
          <w:tcPr>
            <w:tcW w:w="1247" w:type="dxa"/>
            <w:tcBorders>
              <w:top w:val="single" w:sz="4" w:space="0" w:color="auto"/>
              <w:left w:val="single" w:sz="4" w:space="0" w:color="auto"/>
              <w:bottom w:val="single" w:sz="4" w:space="0" w:color="auto"/>
              <w:right w:val="single" w:sz="4" w:space="0" w:color="auto"/>
            </w:tcBorders>
            <w:hideMark/>
          </w:tcPr>
          <w:p w:rsidR="00E96170" w:rsidRDefault="00E96170" w:rsidP="00E96170">
            <w:pPr>
              <w:spacing w:after="0"/>
              <w:jc w:val="center"/>
              <w:rPr>
                <w:rFonts w:ascii="Arial" w:hAnsi="Arial"/>
                <w:b/>
                <w:snapToGrid w:val="0"/>
                <w:sz w:val="18"/>
                <w:lang w:eastAsia="fr-FR"/>
              </w:rPr>
            </w:pPr>
            <w:r>
              <w:rPr>
                <w:rFonts w:ascii="Arial" w:hAnsi="Arial"/>
                <w:b/>
                <w:snapToGrid w:val="0"/>
                <w:sz w:val="18"/>
                <w:lang w:eastAsia="fr-FR"/>
              </w:rPr>
              <w:t>Description</w:t>
            </w:r>
          </w:p>
        </w:tc>
        <w:tc>
          <w:tcPr>
            <w:tcW w:w="816" w:type="dxa"/>
            <w:tcBorders>
              <w:top w:val="single" w:sz="4" w:space="0" w:color="auto"/>
              <w:left w:val="single" w:sz="4" w:space="0" w:color="auto"/>
              <w:bottom w:val="single" w:sz="4" w:space="0" w:color="auto"/>
              <w:right w:val="single" w:sz="4" w:space="0" w:color="auto"/>
            </w:tcBorders>
            <w:hideMark/>
          </w:tcPr>
          <w:p w:rsidR="00E96170" w:rsidRDefault="00E96170" w:rsidP="00E96170">
            <w:pPr>
              <w:spacing w:after="0"/>
              <w:jc w:val="center"/>
              <w:rPr>
                <w:rFonts w:ascii="Arial" w:hAnsi="Arial"/>
                <w:b/>
                <w:snapToGrid w:val="0"/>
                <w:sz w:val="18"/>
                <w:lang w:eastAsia="fr-FR"/>
              </w:rPr>
            </w:pPr>
            <w:r>
              <w:rPr>
                <w:rFonts w:ascii="Arial" w:hAnsi="Arial"/>
                <w:b/>
                <w:snapToGrid w:val="0"/>
                <w:sz w:val="18"/>
                <w:lang w:eastAsia="fr-FR"/>
              </w:rPr>
              <w:t>Tested feature defined in Release</w:t>
            </w:r>
          </w:p>
        </w:tc>
        <w:tc>
          <w:tcPr>
            <w:tcW w:w="1188" w:type="dxa"/>
            <w:tcBorders>
              <w:top w:val="single" w:sz="4" w:space="0" w:color="auto"/>
              <w:left w:val="single" w:sz="4" w:space="0" w:color="auto"/>
              <w:bottom w:val="single" w:sz="4" w:space="0" w:color="auto"/>
              <w:right w:val="single" w:sz="4" w:space="0" w:color="auto"/>
            </w:tcBorders>
            <w:hideMark/>
          </w:tcPr>
          <w:p w:rsidR="00E96170" w:rsidRDefault="00E96170" w:rsidP="00E96170">
            <w:pPr>
              <w:spacing w:after="0"/>
              <w:jc w:val="center"/>
              <w:rPr>
                <w:rFonts w:ascii="Arial" w:hAnsi="Arial"/>
                <w:b/>
                <w:snapToGrid w:val="0"/>
                <w:sz w:val="18"/>
                <w:lang w:eastAsia="fr-FR"/>
              </w:rPr>
            </w:pPr>
            <w:r>
              <w:rPr>
                <w:rFonts w:ascii="Arial" w:hAnsi="Arial"/>
                <w:b/>
                <w:snapToGrid w:val="0"/>
                <w:sz w:val="18"/>
                <w:lang w:eastAsia="fr-FR"/>
              </w:rPr>
              <w:t>Test sequence(s)</w:t>
            </w:r>
          </w:p>
        </w:tc>
        <w:tc>
          <w:tcPr>
            <w:tcW w:w="567" w:type="dxa"/>
            <w:tcBorders>
              <w:top w:val="single" w:sz="4" w:space="0" w:color="auto"/>
              <w:left w:val="single" w:sz="4" w:space="0" w:color="auto"/>
              <w:bottom w:val="single" w:sz="4" w:space="0" w:color="auto"/>
              <w:right w:val="single" w:sz="4" w:space="0" w:color="auto"/>
            </w:tcBorders>
            <w:hideMark/>
          </w:tcPr>
          <w:p w:rsidR="00E96170" w:rsidRDefault="00E96170" w:rsidP="00E96170">
            <w:pPr>
              <w:spacing w:after="0"/>
              <w:jc w:val="center"/>
              <w:rPr>
                <w:rFonts w:ascii="Arial" w:hAnsi="Arial"/>
                <w:b/>
                <w:snapToGrid w:val="0"/>
                <w:sz w:val="18"/>
                <w:lang w:eastAsia="fr-FR"/>
              </w:rPr>
            </w:pPr>
            <w:r>
              <w:rPr>
                <w:rFonts w:ascii="Arial" w:hAnsi="Arial"/>
                <w:b/>
                <w:snapToGrid w:val="0"/>
                <w:sz w:val="18"/>
                <w:lang w:eastAsia="fr-FR"/>
              </w:rPr>
              <w:t>R99 ME</w:t>
            </w:r>
          </w:p>
        </w:tc>
        <w:tc>
          <w:tcPr>
            <w:tcW w:w="567" w:type="dxa"/>
            <w:tcBorders>
              <w:top w:val="single" w:sz="4" w:space="0" w:color="auto"/>
              <w:left w:val="single" w:sz="4" w:space="0" w:color="auto"/>
              <w:bottom w:val="single" w:sz="4" w:space="0" w:color="auto"/>
              <w:right w:val="single" w:sz="4" w:space="0" w:color="auto"/>
            </w:tcBorders>
            <w:hideMark/>
          </w:tcPr>
          <w:p w:rsidR="00E96170" w:rsidRDefault="00E96170" w:rsidP="00E96170">
            <w:pPr>
              <w:spacing w:after="0"/>
              <w:jc w:val="center"/>
              <w:rPr>
                <w:rFonts w:ascii="Arial" w:hAnsi="Arial"/>
                <w:b/>
                <w:snapToGrid w:val="0"/>
                <w:sz w:val="18"/>
                <w:lang w:eastAsia="fr-FR"/>
              </w:rPr>
            </w:pPr>
            <w:r>
              <w:rPr>
                <w:rFonts w:ascii="Arial" w:hAnsi="Arial"/>
                <w:b/>
                <w:snapToGrid w:val="0"/>
                <w:sz w:val="18"/>
                <w:lang w:eastAsia="fr-FR"/>
              </w:rPr>
              <w:t>Rel-4 ME</w:t>
            </w:r>
          </w:p>
        </w:tc>
        <w:tc>
          <w:tcPr>
            <w:tcW w:w="567" w:type="dxa"/>
            <w:tcBorders>
              <w:top w:val="single" w:sz="4" w:space="0" w:color="auto"/>
              <w:left w:val="single" w:sz="4" w:space="0" w:color="auto"/>
              <w:bottom w:val="single" w:sz="4" w:space="0" w:color="auto"/>
              <w:right w:val="single" w:sz="4" w:space="0" w:color="auto"/>
            </w:tcBorders>
            <w:hideMark/>
          </w:tcPr>
          <w:p w:rsidR="00E96170" w:rsidRDefault="00E96170" w:rsidP="00E96170">
            <w:pPr>
              <w:spacing w:after="0"/>
              <w:jc w:val="center"/>
              <w:rPr>
                <w:rFonts w:ascii="Arial" w:hAnsi="Arial"/>
                <w:b/>
                <w:snapToGrid w:val="0"/>
                <w:sz w:val="18"/>
                <w:lang w:eastAsia="fr-FR"/>
              </w:rPr>
            </w:pPr>
            <w:r>
              <w:rPr>
                <w:rFonts w:ascii="Arial" w:hAnsi="Arial"/>
                <w:b/>
                <w:snapToGrid w:val="0"/>
                <w:sz w:val="18"/>
                <w:lang w:eastAsia="fr-FR"/>
              </w:rPr>
              <w:t>Rel-5 ME</w:t>
            </w: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after="0"/>
              <w:jc w:val="center"/>
              <w:rPr>
                <w:rFonts w:ascii="Arial" w:hAnsi="Arial"/>
                <w:b/>
                <w:snapToGrid w:val="0"/>
                <w:sz w:val="18"/>
                <w:lang w:eastAsia="fr-FR"/>
              </w:rPr>
            </w:pPr>
            <w:r>
              <w:rPr>
                <w:rFonts w:ascii="Arial" w:hAnsi="Arial"/>
                <w:b/>
                <w:snapToGrid w:val="0"/>
                <w:sz w:val="18"/>
                <w:lang w:eastAsia="fr-FR"/>
              </w:rPr>
              <w:t>…</w:t>
            </w:r>
          </w:p>
        </w:tc>
        <w:tc>
          <w:tcPr>
            <w:tcW w:w="567" w:type="dxa"/>
            <w:tcBorders>
              <w:top w:val="single" w:sz="4" w:space="0" w:color="auto"/>
              <w:left w:val="single" w:sz="4" w:space="0" w:color="auto"/>
              <w:bottom w:val="single" w:sz="4" w:space="0" w:color="auto"/>
              <w:right w:val="single" w:sz="4" w:space="0" w:color="auto"/>
            </w:tcBorders>
            <w:hideMark/>
          </w:tcPr>
          <w:p w:rsidR="00E96170" w:rsidRDefault="00E96170" w:rsidP="00E96170">
            <w:pPr>
              <w:spacing w:after="0"/>
              <w:jc w:val="center"/>
              <w:rPr>
                <w:rFonts w:ascii="Arial" w:hAnsi="Arial"/>
                <w:b/>
                <w:snapToGrid w:val="0"/>
                <w:sz w:val="18"/>
                <w:lang w:eastAsia="fr-FR"/>
              </w:rPr>
            </w:pPr>
            <w:r>
              <w:rPr>
                <w:rFonts w:ascii="Arial" w:hAnsi="Arial"/>
                <w:b/>
                <w:snapToGrid w:val="0"/>
                <w:sz w:val="18"/>
                <w:lang w:eastAsia="fr-FR"/>
              </w:rPr>
              <w:t>Rel-14-ME</w:t>
            </w:r>
          </w:p>
        </w:tc>
        <w:tc>
          <w:tcPr>
            <w:tcW w:w="567" w:type="dxa"/>
            <w:tcBorders>
              <w:top w:val="single" w:sz="4" w:space="0" w:color="auto"/>
              <w:left w:val="single" w:sz="4" w:space="0" w:color="auto"/>
              <w:bottom w:val="single" w:sz="4" w:space="0" w:color="auto"/>
              <w:right w:val="single" w:sz="4" w:space="0" w:color="auto"/>
            </w:tcBorders>
            <w:hideMark/>
          </w:tcPr>
          <w:p w:rsidR="00E96170" w:rsidRDefault="00E96170" w:rsidP="00E96170">
            <w:pPr>
              <w:spacing w:after="0"/>
              <w:jc w:val="center"/>
              <w:rPr>
                <w:rFonts w:ascii="Arial" w:hAnsi="Arial"/>
                <w:b/>
                <w:snapToGrid w:val="0"/>
                <w:sz w:val="18"/>
                <w:lang w:eastAsia="fr-FR"/>
              </w:rPr>
            </w:pPr>
            <w:r>
              <w:rPr>
                <w:rFonts w:ascii="Arial" w:hAnsi="Arial"/>
                <w:b/>
                <w:snapToGrid w:val="0"/>
                <w:sz w:val="18"/>
                <w:lang w:eastAsia="fr-FR"/>
              </w:rPr>
              <w:t>Rel-15 ME</w:t>
            </w:r>
          </w:p>
        </w:tc>
        <w:tc>
          <w:tcPr>
            <w:tcW w:w="560" w:type="dxa"/>
            <w:tcBorders>
              <w:top w:val="single" w:sz="4" w:space="0" w:color="auto"/>
              <w:left w:val="single" w:sz="4" w:space="0" w:color="auto"/>
              <w:bottom w:val="single" w:sz="4" w:space="0" w:color="auto"/>
              <w:right w:val="single" w:sz="4" w:space="0" w:color="auto"/>
            </w:tcBorders>
          </w:tcPr>
          <w:p w:rsidR="00E96170" w:rsidRPr="00C254DB" w:rsidRDefault="00E96170" w:rsidP="00E96170">
            <w:pPr>
              <w:spacing w:after="0"/>
              <w:jc w:val="center"/>
              <w:rPr>
                <w:snapToGrid w:val="0"/>
              </w:rPr>
            </w:pPr>
            <w:r>
              <w:rPr>
                <w:rFonts w:ascii="Arial" w:hAnsi="Arial"/>
                <w:b/>
                <w:snapToGrid w:val="0"/>
                <w:sz w:val="18"/>
                <w:lang w:eastAsia="fr-FR"/>
              </w:rPr>
              <w:t>Rel-1</w:t>
            </w:r>
            <w:r>
              <w:rPr>
                <w:rFonts w:ascii="Arial" w:hAnsi="Arial" w:hint="eastAsia"/>
                <w:b/>
                <w:snapToGrid w:val="0"/>
                <w:sz w:val="18"/>
                <w:lang w:eastAsia="zh-CN"/>
              </w:rPr>
              <w:t>6</w:t>
            </w:r>
            <w:r>
              <w:rPr>
                <w:rFonts w:ascii="Arial" w:hAnsi="Arial"/>
                <w:b/>
                <w:snapToGrid w:val="0"/>
                <w:sz w:val="18"/>
                <w:lang w:eastAsia="fr-FR"/>
              </w:rPr>
              <w:t xml:space="preserve"> ME</w:t>
            </w:r>
          </w:p>
        </w:tc>
        <w:tc>
          <w:tcPr>
            <w:tcW w:w="1822" w:type="dxa"/>
            <w:tcBorders>
              <w:top w:val="single" w:sz="4" w:space="0" w:color="auto"/>
              <w:left w:val="single" w:sz="4" w:space="0" w:color="auto"/>
              <w:bottom w:val="single" w:sz="4" w:space="0" w:color="auto"/>
              <w:right w:val="single" w:sz="4" w:space="0" w:color="auto"/>
            </w:tcBorders>
          </w:tcPr>
          <w:p w:rsidR="00E96170" w:rsidRDefault="00E96170" w:rsidP="00E96170">
            <w:pPr>
              <w:spacing w:after="0"/>
              <w:jc w:val="center"/>
              <w:rPr>
                <w:rFonts w:ascii="Arial" w:hAnsi="Arial"/>
                <w:b/>
                <w:snapToGrid w:val="0"/>
                <w:sz w:val="18"/>
                <w:lang w:eastAsia="fr-FR"/>
              </w:rPr>
            </w:pPr>
            <w:r w:rsidRPr="00C254DB">
              <w:rPr>
                <w:snapToGrid w:val="0"/>
              </w:rPr>
              <w:t>Terminal Profile</w:t>
            </w:r>
          </w:p>
        </w:tc>
        <w:tc>
          <w:tcPr>
            <w:tcW w:w="1191" w:type="dxa"/>
            <w:tcBorders>
              <w:top w:val="single" w:sz="4" w:space="0" w:color="auto"/>
              <w:left w:val="single" w:sz="4" w:space="0" w:color="auto"/>
              <w:bottom w:val="single" w:sz="4" w:space="0" w:color="auto"/>
              <w:right w:val="single" w:sz="4" w:space="0" w:color="auto"/>
            </w:tcBorders>
            <w:hideMark/>
          </w:tcPr>
          <w:p w:rsidR="00E96170" w:rsidRDefault="00E96170" w:rsidP="00E96170">
            <w:pPr>
              <w:spacing w:after="0"/>
              <w:jc w:val="center"/>
              <w:rPr>
                <w:rFonts w:ascii="Arial" w:hAnsi="Arial"/>
                <w:b/>
                <w:snapToGrid w:val="0"/>
                <w:sz w:val="18"/>
                <w:lang w:eastAsia="fr-FR"/>
              </w:rPr>
            </w:pPr>
            <w:r>
              <w:rPr>
                <w:rFonts w:ascii="Arial" w:hAnsi="Arial"/>
                <w:b/>
                <w:snapToGrid w:val="0"/>
                <w:sz w:val="18"/>
                <w:lang w:eastAsia="fr-FR"/>
              </w:rPr>
              <w:t>Network Dependency</w:t>
            </w:r>
          </w:p>
        </w:tc>
        <w:tc>
          <w:tcPr>
            <w:tcW w:w="850" w:type="dxa"/>
            <w:tcBorders>
              <w:top w:val="single" w:sz="4" w:space="0" w:color="auto"/>
              <w:left w:val="single" w:sz="4" w:space="0" w:color="auto"/>
              <w:bottom w:val="single" w:sz="4" w:space="0" w:color="auto"/>
              <w:right w:val="single" w:sz="4" w:space="0" w:color="auto"/>
            </w:tcBorders>
            <w:hideMark/>
          </w:tcPr>
          <w:p w:rsidR="00E96170" w:rsidRDefault="00E96170" w:rsidP="00E96170">
            <w:pPr>
              <w:spacing w:after="0"/>
              <w:jc w:val="center"/>
              <w:rPr>
                <w:rFonts w:ascii="Arial" w:hAnsi="Arial"/>
                <w:b/>
                <w:snapToGrid w:val="0"/>
                <w:sz w:val="18"/>
                <w:lang w:eastAsia="fr-FR"/>
              </w:rPr>
            </w:pPr>
            <w:r>
              <w:rPr>
                <w:rFonts w:ascii="Arial" w:hAnsi="Arial"/>
                <w:b/>
                <w:snapToGrid w:val="0"/>
                <w:sz w:val="18"/>
                <w:lang w:eastAsia="fr-FR"/>
              </w:rPr>
              <w:t>Support</w:t>
            </w:r>
          </w:p>
        </w:tc>
        <w:tc>
          <w:tcPr>
            <w:tcW w:w="1587" w:type="dxa"/>
            <w:tcBorders>
              <w:top w:val="single" w:sz="4" w:space="0" w:color="auto"/>
              <w:left w:val="single" w:sz="4" w:space="0" w:color="auto"/>
              <w:bottom w:val="single" w:sz="4" w:space="0" w:color="auto"/>
              <w:right w:val="single" w:sz="4" w:space="0" w:color="auto"/>
            </w:tcBorders>
            <w:hideMark/>
          </w:tcPr>
          <w:p w:rsidR="00E96170" w:rsidRDefault="00E96170" w:rsidP="00E96170">
            <w:pPr>
              <w:spacing w:after="0"/>
              <w:jc w:val="center"/>
              <w:rPr>
                <w:rFonts w:ascii="Arial" w:hAnsi="Arial"/>
                <w:b/>
                <w:snapToGrid w:val="0"/>
                <w:sz w:val="18"/>
                <w:lang w:eastAsia="fr-FR"/>
              </w:rPr>
            </w:pPr>
            <w:r>
              <w:rPr>
                <w:rFonts w:ascii="Arial" w:hAnsi="Arial"/>
                <w:b/>
                <w:snapToGrid w:val="0"/>
                <w:sz w:val="18"/>
                <w:lang w:eastAsia="fr-FR"/>
              </w:rPr>
              <w:t>Additional test case execution recommendation</w:t>
            </w:r>
          </w:p>
        </w:tc>
      </w:tr>
      <w:tr w:rsidR="00E96170" w:rsidTr="00E96170">
        <w:trPr>
          <w:jc w:val="center"/>
        </w:trPr>
        <w:tc>
          <w:tcPr>
            <w:tcW w:w="508"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snapToGrid w:val="0"/>
                <w:color w:val="000000"/>
                <w:sz w:val="18"/>
                <w:szCs w:val="18"/>
                <w:lang w:eastAsia="fr-FR"/>
              </w:rPr>
            </w:pPr>
            <w:bookmarkStart w:id="14" w:name="_Hlk23255406"/>
            <w:r>
              <w:rPr>
                <w:rFonts w:ascii="Arial" w:hAnsi="Arial"/>
                <w:snapToGrid w:val="0"/>
                <w:color w:val="000000"/>
                <w:sz w:val="18"/>
                <w:szCs w:val="18"/>
                <w:lang w:eastAsia="fr-FR"/>
              </w:rPr>
              <w:t>…</w:t>
            </w:r>
          </w:p>
        </w:tc>
        <w:tc>
          <w:tcPr>
            <w:tcW w:w="124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bCs/>
                <w:snapToGrid w:val="0"/>
                <w:color w:val="000000"/>
                <w:sz w:val="18"/>
                <w:szCs w:val="18"/>
                <w:lang w:eastAsia="fr-FR"/>
              </w:rPr>
            </w:pPr>
            <w:r>
              <w:rPr>
                <w:rFonts w:ascii="Arial" w:hAnsi="Arial"/>
                <w:bCs/>
                <w:snapToGrid w:val="0"/>
                <w:color w:val="000000"/>
                <w:sz w:val="18"/>
                <w:szCs w:val="18"/>
                <w:lang w:eastAsia="fr-FR"/>
              </w:rPr>
              <w:t>…</w:t>
            </w:r>
          </w:p>
        </w:tc>
        <w:tc>
          <w:tcPr>
            <w:tcW w:w="816"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snapToGrid w:val="0"/>
                <w:color w:val="000000"/>
                <w:sz w:val="18"/>
                <w:szCs w:val="18"/>
                <w:lang w:eastAsia="fr-FR"/>
              </w:rPr>
            </w:pPr>
            <w:r>
              <w:rPr>
                <w:rFonts w:ascii="Arial" w:hAnsi="Arial"/>
                <w:snapToGrid w:val="0"/>
                <w:color w:val="000000"/>
                <w:sz w:val="18"/>
                <w:szCs w:val="18"/>
                <w:lang w:eastAsia="fr-FR"/>
              </w:rPr>
              <w:t>…</w:t>
            </w:r>
          </w:p>
        </w:tc>
        <w:tc>
          <w:tcPr>
            <w:tcW w:w="1188"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bCs/>
                <w:snapToGrid w:val="0"/>
                <w:color w:val="000000"/>
                <w:sz w:val="18"/>
                <w:szCs w:val="18"/>
                <w:lang w:eastAsia="fr-FR"/>
              </w:rPr>
            </w:pPr>
            <w:r>
              <w:rPr>
                <w:rFonts w:ascii="Arial" w:hAnsi="Arial"/>
                <w:bCs/>
                <w:snapToGrid w:val="0"/>
                <w:color w:val="000000"/>
                <w:sz w:val="18"/>
                <w:szCs w:val="18"/>
                <w:lang w:eastAsia="fr-FR"/>
              </w:rPr>
              <w:t>…</w:t>
            </w: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bCs/>
                <w:snapToGrid w:val="0"/>
                <w:color w:val="000000"/>
                <w:sz w:val="18"/>
                <w:szCs w:val="18"/>
                <w:lang w:eastAsia="fr-FR"/>
              </w:rPr>
            </w:pPr>
            <w:r>
              <w:rPr>
                <w:rFonts w:ascii="Arial" w:hAnsi="Arial"/>
                <w:bCs/>
                <w:snapToGrid w:val="0"/>
                <w:color w:val="000000"/>
                <w:sz w:val="18"/>
                <w:szCs w:val="18"/>
                <w:lang w:eastAsia="fr-FR"/>
              </w:rPr>
              <w:t>…</w:t>
            </w: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sz w:val="18"/>
                <w:szCs w:val="18"/>
                <w:lang w:eastAsia="fr-FR"/>
              </w:rPr>
            </w:pPr>
            <w:r>
              <w:rPr>
                <w:rFonts w:ascii="Arial" w:hAnsi="Arial"/>
                <w:sz w:val="18"/>
                <w:szCs w:val="18"/>
                <w:lang w:eastAsia="fr-FR"/>
              </w:rPr>
              <w:t>…</w:t>
            </w: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sz w:val="18"/>
                <w:szCs w:val="18"/>
                <w:lang w:eastAsia="fr-FR"/>
              </w:rPr>
            </w:pPr>
            <w:r>
              <w:rPr>
                <w:rFonts w:ascii="Arial" w:hAnsi="Arial"/>
                <w:sz w:val="18"/>
                <w:szCs w:val="18"/>
                <w:lang w:eastAsia="fr-FR"/>
              </w:rPr>
              <w:t>…</w:t>
            </w: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sz w:val="18"/>
                <w:szCs w:val="18"/>
                <w:lang w:eastAsia="fr-FR"/>
              </w:rPr>
            </w:pPr>
            <w:r>
              <w:rPr>
                <w:rFonts w:ascii="Arial" w:hAnsi="Arial"/>
                <w:sz w:val="18"/>
                <w:szCs w:val="18"/>
                <w:lang w:eastAsia="fr-FR"/>
              </w:rPr>
              <w:t>…</w:t>
            </w: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cs="Arial"/>
                <w:bCs/>
                <w:snapToGrid w:val="0"/>
                <w:color w:val="000000"/>
                <w:sz w:val="18"/>
                <w:szCs w:val="18"/>
                <w:lang w:eastAsia="fr-FR"/>
              </w:rPr>
            </w:pPr>
            <w:r>
              <w:rPr>
                <w:rFonts w:ascii="Arial" w:hAnsi="Arial" w:cs="Arial"/>
                <w:bCs/>
                <w:snapToGrid w:val="0"/>
                <w:color w:val="000000"/>
                <w:sz w:val="18"/>
                <w:szCs w:val="18"/>
                <w:lang w:eastAsia="fr-FR"/>
              </w:rPr>
              <w:t>…</w:t>
            </w: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cs="Arial"/>
                <w:bCs/>
                <w:snapToGrid w:val="0"/>
                <w:color w:val="000000"/>
                <w:sz w:val="18"/>
                <w:szCs w:val="18"/>
                <w:lang w:eastAsia="fr-FR"/>
              </w:rPr>
            </w:pPr>
            <w:r>
              <w:rPr>
                <w:rFonts w:ascii="Arial" w:hAnsi="Arial" w:cs="Arial"/>
                <w:bCs/>
                <w:snapToGrid w:val="0"/>
                <w:color w:val="000000"/>
                <w:sz w:val="18"/>
                <w:szCs w:val="18"/>
                <w:lang w:eastAsia="fr-FR"/>
              </w:rPr>
              <w:t>…</w:t>
            </w:r>
          </w:p>
        </w:tc>
        <w:tc>
          <w:tcPr>
            <w:tcW w:w="560"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bCs/>
                <w:snapToGrid w:val="0"/>
                <w:color w:val="000000"/>
                <w:sz w:val="18"/>
                <w:szCs w:val="18"/>
                <w:lang w:eastAsia="fr-FR"/>
              </w:rPr>
            </w:pPr>
          </w:p>
        </w:tc>
        <w:tc>
          <w:tcPr>
            <w:tcW w:w="1822"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bCs/>
                <w:snapToGrid w:val="0"/>
                <w:color w:val="000000"/>
                <w:sz w:val="18"/>
                <w:szCs w:val="18"/>
                <w:lang w:eastAsia="fr-FR"/>
              </w:rPr>
            </w:pPr>
          </w:p>
        </w:tc>
        <w:tc>
          <w:tcPr>
            <w:tcW w:w="1191"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bCs/>
                <w:snapToGrid w:val="0"/>
                <w:color w:val="000000"/>
                <w:sz w:val="18"/>
                <w:szCs w:val="18"/>
                <w:lang w:eastAsia="fr-FR"/>
              </w:rPr>
            </w:pPr>
            <w:r>
              <w:rPr>
                <w:rFonts w:ascii="Arial" w:hAnsi="Arial"/>
                <w:bCs/>
                <w:snapToGrid w:val="0"/>
                <w:color w:val="000000"/>
                <w:sz w:val="18"/>
                <w:szCs w:val="18"/>
                <w:lang w:eastAsia="fr-FR"/>
              </w:rPr>
              <w:t>…</w:t>
            </w:r>
          </w:p>
        </w:tc>
        <w:tc>
          <w:tcPr>
            <w:tcW w:w="850"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bCs/>
                <w:snapToGrid w:val="0"/>
                <w:color w:val="000000"/>
                <w:sz w:val="18"/>
                <w:szCs w:val="18"/>
                <w:lang w:eastAsia="fr-FR"/>
              </w:rPr>
            </w:pPr>
            <w:r>
              <w:rPr>
                <w:rFonts w:ascii="Arial" w:hAnsi="Arial"/>
                <w:bCs/>
                <w:snapToGrid w:val="0"/>
                <w:color w:val="000000"/>
                <w:sz w:val="18"/>
                <w:szCs w:val="18"/>
                <w:lang w:eastAsia="fr-FR"/>
              </w:rPr>
              <w:t>…</w:t>
            </w:r>
          </w:p>
        </w:tc>
        <w:tc>
          <w:tcPr>
            <w:tcW w:w="158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bCs/>
                <w:snapToGrid w:val="0"/>
                <w:color w:val="000000"/>
                <w:sz w:val="18"/>
                <w:szCs w:val="18"/>
                <w:lang w:eastAsia="fr-FR"/>
              </w:rPr>
            </w:pPr>
            <w:r>
              <w:rPr>
                <w:rFonts w:ascii="Arial" w:hAnsi="Arial"/>
                <w:bCs/>
                <w:snapToGrid w:val="0"/>
                <w:color w:val="000000"/>
                <w:sz w:val="18"/>
                <w:szCs w:val="18"/>
                <w:lang w:eastAsia="fr-FR"/>
              </w:rPr>
              <w:t>…</w:t>
            </w:r>
          </w:p>
        </w:tc>
      </w:tr>
      <w:tr w:rsidR="00E96170" w:rsidTr="00E96170">
        <w:trPr>
          <w:jc w:val="center"/>
        </w:trPr>
        <w:tc>
          <w:tcPr>
            <w:tcW w:w="508" w:type="dxa"/>
            <w:vMerge w:val="restart"/>
            <w:tcBorders>
              <w:top w:val="single" w:sz="4" w:space="0" w:color="auto"/>
              <w:left w:val="single" w:sz="4" w:space="0" w:color="auto"/>
              <w:right w:val="single" w:sz="4" w:space="0" w:color="auto"/>
            </w:tcBorders>
          </w:tcPr>
          <w:p w:rsidR="00E96170" w:rsidRDefault="00E96170" w:rsidP="00E96170">
            <w:pPr>
              <w:spacing w:before="20" w:after="20"/>
              <w:jc w:val="center"/>
              <w:rPr>
                <w:rFonts w:ascii="Arial" w:hAnsi="Arial"/>
                <w:snapToGrid w:val="0"/>
                <w:color w:val="000000"/>
                <w:sz w:val="18"/>
                <w:szCs w:val="18"/>
                <w:lang w:eastAsia="zh-CN"/>
              </w:rPr>
            </w:pPr>
            <w:r>
              <w:rPr>
                <w:rFonts w:ascii="Arial" w:hAnsi="Arial" w:hint="eastAsia"/>
                <w:sz w:val="18"/>
                <w:szCs w:val="18"/>
                <w:lang w:eastAsia="zh-CN"/>
              </w:rPr>
              <w:t>10</w:t>
            </w:r>
          </w:p>
          <w:p w:rsidR="00E96170" w:rsidRDefault="00E96170" w:rsidP="00E96170">
            <w:pPr>
              <w:spacing w:before="20" w:after="20"/>
              <w:jc w:val="center"/>
              <w:rPr>
                <w:rFonts w:ascii="Arial" w:hAnsi="Arial"/>
                <w:snapToGrid w:val="0"/>
                <w:color w:val="000000"/>
                <w:sz w:val="18"/>
                <w:szCs w:val="18"/>
                <w:lang w:eastAsia="fr-FR"/>
              </w:rPr>
            </w:pPr>
          </w:p>
        </w:tc>
        <w:tc>
          <w:tcPr>
            <w:tcW w:w="124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bCs/>
                <w:snapToGrid w:val="0"/>
                <w:color w:val="000000"/>
                <w:sz w:val="18"/>
                <w:szCs w:val="18"/>
                <w:lang w:eastAsia="zh-CN"/>
              </w:rPr>
            </w:pPr>
            <w:r w:rsidRPr="00ED3A27">
              <w:rPr>
                <w:rFonts w:cs="Arial"/>
                <w:b/>
                <w:bCs/>
                <w:snapToGrid w:val="0"/>
                <w:lang w:eastAsia="zh-CN"/>
              </w:rPr>
              <w:t>REFRESH</w:t>
            </w:r>
            <w:r w:rsidRPr="00ED3A27">
              <w:rPr>
                <w:rFonts w:cs="Arial"/>
                <w:b/>
                <w:bCs/>
                <w:snapToGrid w:val="0"/>
                <w:lang w:eastAsia="zh-CN"/>
              </w:rPr>
              <w:tab/>
              <w:t>27.22.4.7</w:t>
            </w:r>
          </w:p>
        </w:tc>
        <w:tc>
          <w:tcPr>
            <w:tcW w:w="816"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snapToGrid w:val="0"/>
                <w:color w:val="000000"/>
                <w:sz w:val="18"/>
                <w:szCs w:val="18"/>
                <w:lang w:eastAsia="fr-FR"/>
              </w:rPr>
            </w:pPr>
          </w:p>
        </w:tc>
        <w:tc>
          <w:tcPr>
            <w:tcW w:w="1188"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bCs/>
                <w:snapToGrid w:val="0"/>
                <w:color w:val="000000"/>
                <w:sz w:val="18"/>
                <w:szCs w:val="18"/>
                <w:lang w:eastAsia="fr-FR"/>
              </w:rPr>
            </w:pP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bCs/>
                <w:snapToGrid w:val="0"/>
                <w:color w:val="000000"/>
                <w:sz w:val="18"/>
                <w:szCs w:val="18"/>
                <w:lang w:eastAsia="fr-FR"/>
              </w:rPr>
            </w:pP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sz w:val="18"/>
                <w:szCs w:val="18"/>
                <w:lang w:eastAsia="fr-FR"/>
              </w:rPr>
            </w:pP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sz w:val="18"/>
                <w:szCs w:val="18"/>
                <w:lang w:eastAsia="fr-FR"/>
              </w:rPr>
            </w:pP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sz w:val="18"/>
                <w:szCs w:val="18"/>
                <w:lang w:eastAsia="fr-FR"/>
              </w:rPr>
            </w:pP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cs="Arial"/>
                <w:bCs/>
                <w:snapToGrid w:val="0"/>
                <w:color w:val="000000"/>
                <w:sz w:val="18"/>
                <w:szCs w:val="18"/>
                <w:lang w:eastAsia="fr-FR"/>
              </w:rPr>
            </w:pP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cs="Arial"/>
                <w:bCs/>
                <w:snapToGrid w:val="0"/>
                <w:color w:val="000000"/>
                <w:sz w:val="18"/>
                <w:szCs w:val="18"/>
                <w:lang w:eastAsia="fr-FR"/>
              </w:rPr>
            </w:pPr>
          </w:p>
        </w:tc>
        <w:tc>
          <w:tcPr>
            <w:tcW w:w="560"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bCs/>
                <w:snapToGrid w:val="0"/>
                <w:color w:val="000000"/>
                <w:sz w:val="18"/>
                <w:szCs w:val="18"/>
                <w:lang w:eastAsia="fr-FR"/>
              </w:rPr>
            </w:pPr>
          </w:p>
        </w:tc>
        <w:tc>
          <w:tcPr>
            <w:tcW w:w="1822"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bCs/>
                <w:snapToGrid w:val="0"/>
                <w:color w:val="000000"/>
                <w:sz w:val="18"/>
                <w:szCs w:val="18"/>
                <w:lang w:eastAsia="fr-FR"/>
              </w:rPr>
            </w:pPr>
          </w:p>
        </w:tc>
        <w:tc>
          <w:tcPr>
            <w:tcW w:w="1191"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bCs/>
                <w:snapToGrid w:val="0"/>
                <w:color w:val="000000"/>
                <w:sz w:val="18"/>
                <w:szCs w:val="18"/>
                <w:lang w:eastAsia="fr-FR"/>
              </w:rPr>
            </w:pPr>
          </w:p>
        </w:tc>
        <w:tc>
          <w:tcPr>
            <w:tcW w:w="850"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bCs/>
                <w:snapToGrid w:val="0"/>
                <w:color w:val="000000"/>
                <w:sz w:val="18"/>
                <w:szCs w:val="18"/>
                <w:lang w:eastAsia="fr-FR"/>
              </w:rPr>
            </w:pPr>
          </w:p>
        </w:tc>
        <w:tc>
          <w:tcPr>
            <w:tcW w:w="158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bCs/>
                <w:snapToGrid w:val="0"/>
                <w:color w:val="000000"/>
                <w:sz w:val="18"/>
                <w:szCs w:val="18"/>
                <w:lang w:eastAsia="fr-FR"/>
              </w:rPr>
            </w:pPr>
          </w:p>
        </w:tc>
      </w:tr>
      <w:tr w:rsidR="00E96170" w:rsidTr="00E96170">
        <w:trPr>
          <w:jc w:val="center"/>
          <w:ins w:id="15" w:author="CMRI" w:date="2022-01-11T17:07:00Z"/>
        </w:trPr>
        <w:tc>
          <w:tcPr>
            <w:tcW w:w="508" w:type="dxa"/>
            <w:vMerge/>
            <w:tcBorders>
              <w:top w:val="single" w:sz="4" w:space="0" w:color="auto"/>
              <w:left w:val="single" w:sz="4" w:space="0" w:color="auto"/>
              <w:right w:val="single" w:sz="4" w:space="0" w:color="auto"/>
            </w:tcBorders>
          </w:tcPr>
          <w:p w:rsidR="00E96170" w:rsidRDefault="00E96170" w:rsidP="00E96170">
            <w:pPr>
              <w:spacing w:before="20" w:after="20"/>
              <w:jc w:val="center"/>
              <w:rPr>
                <w:ins w:id="16" w:author="CMRI" w:date="2022-01-11T17:07:00Z"/>
                <w:rFonts w:ascii="Arial" w:hAnsi="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rsidR="00E96170" w:rsidRPr="00ED3A27" w:rsidRDefault="00E96170" w:rsidP="00E96170">
            <w:pPr>
              <w:spacing w:before="20" w:after="20"/>
              <w:jc w:val="center"/>
              <w:rPr>
                <w:ins w:id="17" w:author="CMRI" w:date="2022-01-11T17:07:00Z"/>
                <w:rFonts w:cs="Arial"/>
                <w:b/>
                <w:bCs/>
                <w:snapToGrid w:val="0"/>
                <w:lang w:eastAsia="zh-CN"/>
              </w:rPr>
            </w:pPr>
            <w:ins w:id="18" w:author="CMRI" w:date="2022-01-11T17:07:00Z">
              <w:r>
                <w:rPr>
                  <w:rFonts w:ascii="Arial" w:hAnsi="Arial"/>
                  <w:bCs/>
                  <w:snapToGrid w:val="0"/>
                  <w:color w:val="000000"/>
                  <w:sz w:val="18"/>
                  <w:szCs w:val="18"/>
                  <w:lang w:eastAsia="fr-FR"/>
                </w:rPr>
                <w:t>…</w:t>
              </w:r>
            </w:ins>
          </w:p>
        </w:tc>
        <w:tc>
          <w:tcPr>
            <w:tcW w:w="816"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19" w:author="CMRI" w:date="2022-01-11T17:07:00Z"/>
                <w:rFonts w:ascii="Arial" w:hAnsi="Arial"/>
                <w:snapToGrid w:val="0"/>
                <w:color w:val="000000"/>
                <w:sz w:val="18"/>
                <w:szCs w:val="18"/>
                <w:lang w:eastAsia="fr-FR"/>
              </w:rPr>
            </w:pPr>
            <w:ins w:id="20" w:author="CMRI" w:date="2022-01-11T17:07:00Z">
              <w:r>
                <w:rPr>
                  <w:rFonts w:ascii="Arial" w:hAnsi="Arial"/>
                  <w:snapToGrid w:val="0"/>
                  <w:color w:val="000000"/>
                  <w:sz w:val="18"/>
                  <w:szCs w:val="18"/>
                  <w:lang w:eastAsia="fr-FR"/>
                </w:rPr>
                <w:t>…</w:t>
              </w:r>
            </w:ins>
          </w:p>
        </w:tc>
        <w:tc>
          <w:tcPr>
            <w:tcW w:w="1188"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21" w:author="CMRI" w:date="2022-01-11T17:07:00Z"/>
                <w:rFonts w:ascii="Arial" w:hAnsi="Arial"/>
                <w:bCs/>
                <w:snapToGrid w:val="0"/>
                <w:color w:val="000000"/>
                <w:sz w:val="18"/>
                <w:szCs w:val="18"/>
                <w:lang w:eastAsia="fr-FR"/>
              </w:rPr>
            </w:pPr>
            <w:ins w:id="22" w:author="CMRI" w:date="2022-01-11T17:07:00Z">
              <w:r>
                <w:rPr>
                  <w:rFonts w:ascii="Arial" w:hAnsi="Arial"/>
                  <w:bCs/>
                  <w:snapToGrid w:val="0"/>
                  <w:color w:val="000000"/>
                  <w:sz w:val="18"/>
                  <w:szCs w:val="18"/>
                  <w:lang w:eastAsia="fr-FR"/>
                </w:rPr>
                <w:t>…</w:t>
              </w:r>
            </w:ins>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23" w:author="CMRI" w:date="2022-01-11T17:07:00Z"/>
                <w:rFonts w:ascii="Arial" w:hAnsi="Arial"/>
                <w:bCs/>
                <w:snapToGrid w:val="0"/>
                <w:color w:val="000000"/>
                <w:sz w:val="18"/>
                <w:szCs w:val="18"/>
                <w:lang w:eastAsia="fr-FR"/>
              </w:rPr>
            </w:pPr>
            <w:ins w:id="24" w:author="CMRI" w:date="2022-01-11T17:07:00Z">
              <w:r>
                <w:rPr>
                  <w:rFonts w:ascii="Arial" w:hAnsi="Arial"/>
                  <w:bCs/>
                  <w:snapToGrid w:val="0"/>
                  <w:color w:val="000000"/>
                  <w:sz w:val="18"/>
                  <w:szCs w:val="18"/>
                  <w:lang w:eastAsia="fr-FR"/>
                </w:rPr>
                <w:t>…</w:t>
              </w:r>
            </w:ins>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25" w:author="CMRI" w:date="2022-01-11T17:07:00Z"/>
                <w:rFonts w:ascii="Arial" w:hAnsi="Arial"/>
                <w:sz w:val="18"/>
                <w:szCs w:val="18"/>
                <w:lang w:eastAsia="fr-FR"/>
              </w:rPr>
            </w:pPr>
            <w:ins w:id="26" w:author="CMRI" w:date="2022-01-11T17:07:00Z">
              <w:r>
                <w:rPr>
                  <w:rFonts w:ascii="Arial" w:hAnsi="Arial"/>
                  <w:sz w:val="18"/>
                  <w:szCs w:val="18"/>
                  <w:lang w:eastAsia="fr-FR"/>
                </w:rPr>
                <w:t>…</w:t>
              </w:r>
            </w:ins>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27" w:author="CMRI" w:date="2022-01-11T17:07:00Z"/>
                <w:rFonts w:ascii="Arial" w:hAnsi="Arial"/>
                <w:sz w:val="18"/>
                <w:szCs w:val="18"/>
                <w:lang w:eastAsia="fr-FR"/>
              </w:rPr>
            </w:pPr>
            <w:ins w:id="28" w:author="CMRI" w:date="2022-01-11T17:07:00Z">
              <w:r>
                <w:rPr>
                  <w:rFonts w:ascii="Arial" w:hAnsi="Arial"/>
                  <w:sz w:val="18"/>
                  <w:szCs w:val="18"/>
                  <w:lang w:eastAsia="fr-FR"/>
                </w:rPr>
                <w:t>…</w:t>
              </w:r>
            </w:ins>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29" w:author="CMRI" w:date="2022-01-11T17:07:00Z"/>
                <w:rFonts w:ascii="Arial" w:hAnsi="Arial"/>
                <w:sz w:val="18"/>
                <w:szCs w:val="18"/>
                <w:lang w:eastAsia="fr-FR"/>
              </w:rPr>
            </w:pPr>
            <w:ins w:id="30" w:author="CMRI" w:date="2022-01-11T17:07:00Z">
              <w:r>
                <w:rPr>
                  <w:rFonts w:ascii="Arial" w:hAnsi="Arial"/>
                  <w:sz w:val="18"/>
                  <w:szCs w:val="18"/>
                  <w:lang w:eastAsia="fr-FR"/>
                </w:rPr>
                <w:t>…</w:t>
              </w:r>
            </w:ins>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31" w:author="CMRI" w:date="2022-01-11T17:07:00Z"/>
                <w:rFonts w:ascii="Arial" w:hAnsi="Arial" w:cs="Arial"/>
                <w:bCs/>
                <w:snapToGrid w:val="0"/>
                <w:color w:val="000000"/>
                <w:sz w:val="18"/>
                <w:szCs w:val="18"/>
                <w:lang w:eastAsia="fr-FR"/>
              </w:rPr>
            </w:pPr>
            <w:ins w:id="32" w:author="CMRI" w:date="2022-01-11T17:07:00Z">
              <w:r>
                <w:rPr>
                  <w:rFonts w:ascii="Arial" w:hAnsi="Arial" w:cs="Arial"/>
                  <w:bCs/>
                  <w:snapToGrid w:val="0"/>
                  <w:color w:val="000000"/>
                  <w:sz w:val="18"/>
                  <w:szCs w:val="18"/>
                  <w:lang w:eastAsia="fr-FR"/>
                </w:rPr>
                <w:t>…</w:t>
              </w:r>
            </w:ins>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33" w:author="CMRI" w:date="2022-01-11T17:07:00Z"/>
                <w:rFonts w:ascii="Arial" w:hAnsi="Arial" w:cs="Arial"/>
                <w:bCs/>
                <w:snapToGrid w:val="0"/>
                <w:color w:val="000000"/>
                <w:sz w:val="18"/>
                <w:szCs w:val="18"/>
                <w:lang w:eastAsia="fr-FR"/>
              </w:rPr>
            </w:pPr>
            <w:ins w:id="34" w:author="CMRI" w:date="2022-01-11T17:07:00Z">
              <w:r>
                <w:rPr>
                  <w:rFonts w:ascii="Arial" w:hAnsi="Arial" w:cs="Arial"/>
                  <w:bCs/>
                  <w:snapToGrid w:val="0"/>
                  <w:color w:val="000000"/>
                  <w:sz w:val="18"/>
                  <w:szCs w:val="18"/>
                  <w:lang w:eastAsia="fr-FR"/>
                </w:rPr>
                <w:t>…</w:t>
              </w:r>
            </w:ins>
          </w:p>
        </w:tc>
        <w:tc>
          <w:tcPr>
            <w:tcW w:w="560"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35" w:author="CMRI" w:date="2022-01-18T09:35:00Z"/>
                <w:rFonts w:ascii="Arial" w:hAnsi="Arial"/>
                <w:bCs/>
                <w:snapToGrid w:val="0"/>
                <w:color w:val="000000"/>
                <w:sz w:val="18"/>
                <w:szCs w:val="18"/>
                <w:lang w:eastAsia="fr-FR"/>
              </w:rPr>
            </w:pPr>
          </w:p>
        </w:tc>
        <w:tc>
          <w:tcPr>
            <w:tcW w:w="1822"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36" w:author="CMRI" w:date="2022-01-11T17:07:00Z"/>
                <w:rFonts w:ascii="Arial" w:hAnsi="Arial"/>
                <w:bCs/>
                <w:snapToGrid w:val="0"/>
                <w:color w:val="000000"/>
                <w:sz w:val="18"/>
                <w:szCs w:val="18"/>
                <w:lang w:eastAsia="fr-FR"/>
              </w:rPr>
            </w:pPr>
          </w:p>
        </w:tc>
        <w:tc>
          <w:tcPr>
            <w:tcW w:w="1191"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37" w:author="CMRI" w:date="2022-01-11T17:07:00Z"/>
                <w:rFonts w:ascii="Arial" w:hAnsi="Arial"/>
                <w:bCs/>
                <w:snapToGrid w:val="0"/>
                <w:color w:val="000000"/>
                <w:sz w:val="18"/>
                <w:szCs w:val="18"/>
                <w:lang w:eastAsia="fr-FR"/>
              </w:rPr>
            </w:pPr>
            <w:ins w:id="38" w:author="CMRI" w:date="2022-01-11T17:07:00Z">
              <w:r>
                <w:rPr>
                  <w:rFonts w:ascii="Arial" w:hAnsi="Arial"/>
                  <w:bCs/>
                  <w:snapToGrid w:val="0"/>
                  <w:color w:val="000000"/>
                  <w:sz w:val="18"/>
                  <w:szCs w:val="18"/>
                  <w:lang w:eastAsia="fr-FR"/>
                </w:rPr>
                <w:t>…</w:t>
              </w:r>
            </w:ins>
          </w:p>
        </w:tc>
        <w:tc>
          <w:tcPr>
            <w:tcW w:w="850"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39" w:author="CMRI" w:date="2022-01-11T17:07:00Z"/>
                <w:rFonts w:ascii="Arial" w:hAnsi="Arial"/>
                <w:bCs/>
                <w:snapToGrid w:val="0"/>
                <w:color w:val="000000"/>
                <w:sz w:val="18"/>
                <w:szCs w:val="18"/>
                <w:lang w:eastAsia="fr-FR"/>
              </w:rPr>
            </w:pPr>
            <w:ins w:id="40" w:author="CMRI" w:date="2022-01-11T17:07:00Z">
              <w:r>
                <w:rPr>
                  <w:rFonts w:ascii="Arial" w:hAnsi="Arial"/>
                  <w:bCs/>
                  <w:snapToGrid w:val="0"/>
                  <w:color w:val="000000"/>
                  <w:sz w:val="18"/>
                  <w:szCs w:val="18"/>
                  <w:lang w:eastAsia="fr-FR"/>
                </w:rPr>
                <w:t>…</w:t>
              </w:r>
            </w:ins>
          </w:p>
        </w:tc>
        <w:tc>
          <w:tcPr>
            <w:tcW w:w="158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41" w:author="CMRI" w:date="2022-01-11T17:07:00Z"/>
                <w:rFonts w:ascii="Arial" w:hAnsi="Arial"/>
                <w:bCs/>
                <w:snapToGrid w:val="0"/>
                <w:color w:val="000000"/>
                <w:sz w:val="18"/>
                <w:szCs w:val="18"/>
                <w:lang w:eastAsia="fr-FR"/>
              </w:rPr>
            </w:pPr>
            <w:ins w:id="42" w:author="CMRI" w:date="2022-01-11T17:07:00Z">
              <w:r>
                <w:rPr>
                  <w:rFonts w:ascii="Arial" w:hAnsi="Arial"/>
                  <w:bCs/>
                  <w:snapToGrid w:val="0"/>
                  <w:color w:val="000000"/>
                  <w:sz w:val="18"/>
                  <w:szCs w:val="18"/>
                  <w:lang w:eastAsia="fr-FR"/>
                </w:rPr>
                <w:t>…</w:t>
              </w:r>
            </w:ins>
          </w:p>
        </w:tc>
      </w:tr>
      <w:tr w:rsidR="00E96170" w:rsidTr="00E96170">
        <w:trPr>
          <w:jc w:val="center"/>
          <w:ins w:id="43" w:author="CMRI" w:date="2020-08-31T19:29:00Z"/>
        </w:trPr>
        <w:tc>
          <w:tcPr>
            <w:tcW w:w="508" w:type="dxa"/>
            <w:vMerge/>
            <w:tcBorders>
              <w:top w:val="single" w:sz="4" w:space="0" w:color="auto"/>
              <w:left w:val="single" w:sz="4" w:space="0" w:color="auto"/>
              <w:right w:val="single" w:sz="4" w:space="0" w:color="auto"/>
            </w:tcBorders>
          </w:tcPr>
          <w:p w:rsidR="00E96170" w:rsidRDefault="00E96170" w:rsidP="00E96170">
            <w:pPr>
              <w:spacing w:before="20" w:after="20"/>
              <w:jc w:val="center"/>
              <w:rPr>
                <w:ins w:id="44" w:author="CMRI" w:date="2020-08-31T19:29:00Z"/>
                <w:rFonts w:ascii="Arial" w:hAnsi="Arial"/>
                <w:sz w:val="18"/>
                <w:szCs w:val="18"/>
              </w:rPr>
            </w:pPr>
          </w:p>
        </w:tc>
        <w:tc>
          <w:tcPr>
            <w:tcW w:w="1247" w:type="dxa"/>
            <w:tcBorders>
              <w:top w:val="single" w:sz="4" w:space="0" w:color="auto"/>
              <w:left w:val="single" w:sz="4" w:space="0" w:color="auto"/>
              <w:bottom w:val="single" w:sz="4" w:space="0" w:color="auto"/>
              <w:right w:val="single" w:sz="4" w:space="0" w:color="auto"/>
            </w:tcBorders>
          </w:tcPr>
          <w:p w:rsidR="00E96170" w:rsidRPr="005415D3" w:rsidRDefault="00E96170" w:rsidP="00E96170">
            <w:pPr>
              <w:spacing w:before="20" w:after="20"/>
              <w:jc w:val="center"/>
              <w:rPr>
                <w:ins w:id="45" w:author="CMRI" w:date="2020-08-31T19:29:00Z"/>
                <w:rFonts w:ascii="Arial" w:hAnsi="Arial"/>
                <w:b/>
                <w:bCs/>
                <w:snapToGrid w:val="0"/>
                <w:color w:val="000000"/>
                <w:sz w:val="18"/>
                <w:szCs w:val="18"/>
                <w:lang w:eastAsia="fr-FR"/>
              </w:rPr>
            </w:pPr>
            <w:ins w:id="46" w:author="CMRI" w:date="2022-01-11T17:07:00Z">
              <w:r w:rsidRPr="00AB51A9">
                <w:rPr>
                  <w:rFonts w:ascii="Arial" w:hAnsi="Arial"/>
                  <w:bCs/>
                  <w:snapToGrid w:val="0"/>
                  <w:color w:val="000000"/>
                  <w:sz w:val="18"/>
                  <w:szCs w:val="18"/>
                  <w:lang w:eastAsia="fr-FR"/>
                </w:rPr>
                <w:t xml:space="preserve">REFRESH, UICC Reset for </w:t>
              </w:r>
            </w:ins>
            <w:ins w:id="47" w:author="CMRI" w:date="2022-02-18T21:45:00Z">
              <w:r w:rsidR="00304234" w:rsidRPr="00304234">
                <w:rPr>
                  <w:rFonts w:ascii="Arial" w:hAnsi="Arial"/>
                  <w:bCs/>
                  <w:snapToGrid w:val="0"/>
                  <w:color w:val="000000"/>
                  <w:sz w:val="18"/>
                  <w:szCs w:val="18"/>
                  <w:lang w:eastAsia="fr-FR"/>
                </w:rPr>
                <w:t>SUPI_NAI</w:t>
              </w:r>
            </w:ins>
            <w:ins w:id="48" w:author="CMRI" w:date="2022-01-11T17:07:00Z">
              <w:r w:rsidRPr="00AB51A9">
                <w:rPr>
                  <w:rFonts w:ascii="Arial" w:hAnsi="Arial"/>
                  <w:bCs/>
                  <w:snapToGrid w:val="0"/>
                  <w:color w:val="000000"/>
                  <w:sz w:val="18"/>
                  <w:szCs w:val="18"/>
                  <w:lang w:eastAsia="fr-FR"/>
                </w:rPr>
                <w:t xml:space="preserve"> Changing procedure, NG-RAN</w:t>
              </w:r>
            </w:ins>
          </w:p>
        </w:tc>
        <w:tc>
          <w:tcPr>
            <w:tcW w:w="816"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49" w:author="CMRI" w:date="2020-08-31T19:29:00Z"/>
                <w:rFonts w:ascii="Arial" w:hAnsi="Arial"/>
                <w:snapToGrid w:val="0"/>
                <w:color w:val="000000"/>
                <w:sz w:val="18"/>
                <w:szCs w:val="18"/>
                <w:lang w:eastAsia="fr-FR"/>
              </w:rPr>
            </w:pPr>
            <w:ins w:id="50" w:author="CMRI" w:date="2022-01-11T17:08:00Z">
              <w:r>
                <w:rPr>
                  <w:rFonts w:ascii="Arial" w:hAnsi="Arial"/>
                  <w:snapToGrid w:val="0"/>
                  <w:color w:val="000000"/>
                  <w:sz w:val="18"/>
                  <w:szCs w:val="18"/>
                  <w:lang w:eastAsia="fr-FR"/>
                </w:rPr>
                <w:t xml:space="preserve"> Rel-1</w:t>
              </w:r>
              <w:r>
                <w:rPr>
                  <w:rFonts w:ascii="Arial" w:hAnsi="Arial" w:hint="eastAsia"/>
                  <w:snapToGrid w:val="0"/>
                  <w:color w:val="000000"/>
                  <w:sz w:val="18"/>
                  <w:szCs w:val="18"/>
                  <w:lang w:eastAsia="zh-CN"/>
                </w:rPr>
                <w:t>6</w:t>
              </w:r>
            </w:ins>
          </w:p>
        </w:tc>
        <w:tc>
          <w:tcPr>
            <w:tcW w:w="1188"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51" w:author="CMRI" w:date="2020-08-31T19:29:00Z"/>
                <w:rFonts w:ascii="Arial" w:hAnsi="Arial"/>
                <w:bCs/>
                <w:snapToGrid w:val="0"/>
                <w:color w:val="000000"/>
                <w:sz w:val="18"/>
                <w:szCs w:val="18"/>
                <w:lang w:eastAsia="fr-FR"/>
              </w:rPr>
            </w:pPr>
            <w:ins w:id="52" w:author="CMRI" w:date="2022-01-11T17:08:00Z">
              <w:r>
                <w:rPr>
                  <w:rFonts w:ascii="Arial" w:hAnsi="Arial" w:hint="eastAsia"/>
                  <w:bCs/>
                  <w:snapToGrid w:val="0"/>
                  <w:color w:val="000000"/>
                  <w:sz w:val="18"/>
                  <w:szCs w:val="18"/>
                  <w:lang w:eastAsia="zh-CN"/>
                </w:rPr>
                <w:t>x</w:t>
              </w:r>
              <w:r>
                <w:rPr>
                  <w:rFonts w:ascii="Arial" w:hAnsi="Arial" w:hint="eastAsia"/>
                  <w:bCs/>
                  <w:snapToGrid w:val="0"/>
                  <w:color w:val="000000"/>
                  <w:sz w:val="18"/>
                  <w:szCs w:val="18"/>
                </w:rPr>
                <w:t>.</w:t>
              </w:r>
              <w:r>
                <w:rPr>
                  <w:rFonts w:ascii="Arial" w:hAnsi="Arial" w:hint="eastAsia"/>
                  <w:bCs/>
                  <w:snapToGrid w:val="0"/>
                  <w:color w:val="000000"/>
                  <w:sz w:val="18"/>
                  <w:szCs w:val="18"/>
                  <w:lang w:eastAsia="zh-CN"/>
                </w:rPr>
                <w:t>1</w:t>
              </w:r>
            </w:ins>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53" w:author="CMRI" w:date="2020-08-31T19:29:00Z"/>
                <w:rFonts w:ascii="Arial" w:hAnsi="Arial"/>
                <w:bCs/>
                <w:snapToGrid w:val="0"/>
                <w:color w:val="000000"/>
                <w:sz w:val="18"/>
                <w:szCs w:val="18"/>
                <w:lang w:eastAsia="fr-FR"/>
              </w:rPr>
            </w:pP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54" w:author="CMRI" w:date="2020-08-31T19:29:00Z"/>
                <w:rFonts w:ascii="Arial" w:hAnsi="Arial"/>
                <w:sz w:val="18"/>
                <w:szCs w:val="18"/>
                <w:lang w:eastAsia="fr-FR"/>
              </w:rPr>
            </w:pP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55" w:author="CMRI" w:date="2020-08-31T19:29:00Z"/>
                <w:rFonts w:ascii="Arial" w:hAnsi="Arial"/>
                <w:sz w:val="18"/>
                <w:szCs w:val="18"/>
                <w:lang w:eastAsia="fr-FR"/>
              </w:rPr>
            </w:pP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56" w:author="CMRI" w:date="2020-08-31T19:29:00Z"/>
                <w:rFonts w:ascii="Arial" w:hAnsi="Arial"/>
                <w:sz w:val="18"/>
                <w:szCs w:val="18"/>
                <w:lang w:eastAsia="fr-FR"/>
              </w:rPr>
            </w:pP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57" w:author="CMRI" w:date="2020-08-31T19:29:00Z"/>
                <w:rFonts w:ascii="Arial" w:hAnsi="Arial" w:cs="Arial"/>
                <w:bCs/>
                <w:snapToGrid w:val="0"/>
                <w:color w:val="000000"/>
                <w:sz w:val="18"/>
                <w:szCs w:val="18"/>
                <w:lang w:eastAsia="fr-FR"/>
              </w:rPr>
            </w:pP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58" w:author="CMRI" w:date="2020-08-31T19:29:00Z"/>
                <w:rFonts w:ascii="Arial" w:hAnsi="Arial" w:cs="Arial"/>
                <w:bCs/>
                <w:snapToGrid w:val="0"/>
                <w:color w:val="000000"/>
                <w:sz w:val="18"/>
                <w:szCs w:val="18"/>
                <w:lang w:eastAsia="fr-FR"/>
              </w:rPr>
            </w:pPr>
          </w:p>
        </w:tc>
        <w:tc>
          <w:tcPr>
            <w:tcW w:w="560" w:type="dxa"/>
            <w:tcBorders>
              <w:top w:val="single" w:sz="4" w:space="0" w:color="auto"/>
              <w:left w:val="single" w:sz="4" w:space="0" w:color="auto"/>
              <w:bottom w:val="single" w:sz="4" w:space="0" w:color="auto"/>
              <w:right w:val="single" w:sz="4" w:space="0" w:color="auto"/>
            </w:tcBorders>
          </w:tcPr>
          <w:p w:rsidR="00E96170" w:rsidRPr="00E5790D" w:rsidRDefault="00E96170" w:rsidP="00E96170">
            <w:pPr>
              <w:spacing w:before="20" w:after="20"/>
              <w:jc w:val="center"/>
              <w:rPr>
                <w:ins w:id="59" w:author="CMRI" w:date="2022-01-18T09:35:00Z"/>
                <w:snapToGrid w:val="0"/>
                <w:szCs w:val="18"/>
              </w:rPr>
            </w:pPr>
            <w:ins w:id="60" w:author="CMRI" w:date="2022-01-18T09:36:00Z">
              <w:r w:rsidRPr="00371ED3">
                <w:rPr>
                  <w:rFonts w:ascii="Arial" w:hAnsi="Arial" w:cs="Arial"/>
                  <w:bCs/>
                  <w:snapToGrid w:val="0"/>
                  <w:color w:val="000000"/>
                  <w:sz w:val="18"/>
                  <w:szCs w:val="18"/>
                  <w:lang w:eastAsia="fr-FR"/>
                </w:rPr>
                <w:t>C</w:t>
              </w:r>
              <w:r>
                <w:rPr>
                  <w:rFonts w:ascii="Arial" w:hAnsi="Arial" w:cs="Arial" w:hint="eastAsia"/>
                  <w:bCs/>
                  <w:snapToGrid w:val="0"/>
                  <w:color w:val="000000"/>
                  <w:sz w:val="18"/>
                  <w:szCs w:val="18"/>
                </w:rPr>
                <w:t>232</w:t>
              </w:r>
            </w:ins>
          </w:p>
        </w:tc>
        <w:tc>
          <w:tcPr>
            <w:tcW w:w="1822"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61" w:author="CMRI" w:date="2020-08-31T19:29:00Z"/>
                <w:rFonts w:ascii="Arial" w:hAnsi="Arial"/>
                <w:bCs/>
                <w:snapToGrid w:val="0"/>
                <w:color w:val="000000"/>
                <w:sz w:val="18"/>
                <w:szCs w:val="18"/>
                <w:lang w:eastAsia="fr-FR"/>
              </w:rPr>
            </w:pPr>
            <w:ins w:id="62" w:author="CMRI" w:date="2022-01-11T17:08:00Z">
              <w:r w:rsidRPr="00E5790D">
                <w:rPr>
                  <w:snapToGrid w:val="0"/>
                  <w:szCs w:val="18"/>
                </w:rPr>
                <w:t xml:space="preserve">E.1/89 AND </w:t>
              </w:r>
              <w:r>
                <w:rPr>
                  <w:snapToGrid w:val="0"/>
                  <w:szCs w:val="18"/>
                </w:rPr>
                <w:t>E.1/281</w:t>
              </w:r>
            </w:ins>
          </w:p>
        </w:tc>
        <w:tc>
          <w:tcPr>
            <w:tcW w:w="1191"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63" w:author="CMRI" w:date="2020-08-31T19:29:00Z"/>
                <w:rFonts w:ascii="Arial" w:hAnsi="Arial"/>
                <w:bCs/>
                <w:snapToGrid w:val="0"/>
                <w:color w:val="000000"/>
                <w:sz w:val="18"/>
                <w:szCs w:val="18"/>
                <w:lang w:eastAsia="fr-FR"/>
              </w:rPr>
            </w:pPr>
            <w:ins w:id="64" w:author="CMRI" w:date="2022-01-11T17:08:00Z">
              <w:r>
                <w:rPr>
                  <w:rFonts w:ascii="Arial" w:hAnsi="Arial" w:hint="eastAsia"/>
                  <w:bCs/>
                  <w:snapToGrid w:val="0"/>
                  <w:color w:val="000000"/>
                  <w:sz w:val="18"/>
                  <w:szCs w:val="18"/>
                  <w:lang w:eastAsia="zh-CN"/>
                </w:rPr>
                <w:t>NG-RAN</w:t>
              </w:r>
            </w:ins>
          </w:p>
        </w:tc>
        <w:tc>
          <w:tcPr>
            <w:tcW w:w="850"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65" w:author="CMRI" w:date="2020-08-31T19:29:00Z"/>
                <w:rFonts w:ascii="Arial" w:hAnsi="Arial"/>
                <w:bCs/>
                <w:snapToGrid w:val="0"/>
                <w:color w:val="000000"/>
                <w:sz w:val="18"/>
                <w:szCs w:val="18"/>
                <w:lang w:eastAsia="fr-FR"/>
              </w:rPr>
            </w:pPr>
          </w:p>
        </w:tc>
        <w:tc>
          <w:tcPr>
            <w:tcW w:w="158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66" w:author="CMRI" w:date="2020-08-31T19:29:00Z"/>
                <w:rFonts w:ascii="Arial" w:hAnsi="Arial"/>
                <w:bCs/>
                <w:snapToGrid w:val="0"/>
                <w:color w:val="000000"/>
                <w:sz w:val="18"/>
                <w:szCs w:val="18"/>
                <w:lang w:eastAsia="fr-FR"/>
              </w:rPr>
            </w:pPr>
          </w:p>
        </w:tc>
      </w:tr>
      <w:tr w:rsidR="00E96170" w:rsidTr="00E96170">
        <w:trPr>
          <w:jc w:val="center"/>
          <w:ins w:id="67" w:author="CMRI" w:date="2020-08-31T19:30:00Z"/>
        </w:trPr>
        <w:tc>
          <w:tcPr>
            <w:tcW w:w="508" w:type="dxa"/>
            <w:vMerge/>
            <w:tcBorders>
              <w:top w:val="single" w:sz="4" w:space="0" w:color="auto"/>
              <w:left w:val="single" w:sz="4" w:space="0" w:color="auto"/>
              <w:right w:val="single" w:sz="4" w:space="0" w:color="auto"/>
            </w:tcBorders>
          </w:tcPr>
          <w:p w:rsidR="00E96170" w:rsidRDefault="00E96170" w:rsidP="00E96170">
            <w:pPr>
              <w:spacing w:before="20" w:after="20"/>
              <w:jc w:val="center"/>
              <w:rPr>
                <w:ins w:id="68" w:author="CMRI" w:date="2020-08-31T19:30:00Z"/>
                <w:rFonts w:ascii="Arial" w:hAnsi="Arial"/>
                <w:sz w:val="18"/>
                <w:szCs w:val="18"/>
              </w:rPr>
            </w:pPr>
          </w:p>
        </w:tc>
        <w:tc>
          <w:tcPr>
            <w:tcW w:w="124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69" w:author="CMRI" w:date="2020-08-31T19:30:00Z"/>
                <w:rFonts w:ascii="Arial" w:hAnsi="Arial"/>
                <w:bCs/>
                <w:snapToGrid w:val="0"/>
                <w:color w:val="000000"/>
                <w:sz w:val="18"/>
                <w:szCs w:val="18"/>
                <w:lang w:eastAsia="fr-FR"/>
              </w:rPr>
            </w:pPr>
            <w:ins w:id="70" w:author="CMRI" w:date="2022-01-11T17:08:00Z">
              <w:r w:rsidRPr="00AB51A9">
                <w:t xml:space="preserve">REFRESH, 3G Session Reset for </w:t>
              </w:r>
            </w:ins>
            <w:ins w:id="71" w:author="CMRI" w:date="2022-02-18T21:45:00Z">
              <w:r w:rsidR="00304234" w:rsidRPr="00304234">
                <w:t>SUPI_NAI</w:t>
              </w:r>
            </w:ins>
            <w:ins w:id="72" w:author="CMRI" w:date="2022-01-11T17:08:00Z">
              <w:r w:rsidRPr="00AB51A9">
                <w:t xml:space="preserve"> Changing procedure, NG-RAN</w:t>
              </w:r>
            </w:ins>
          </w:p>
        </w:tc>
        <w:tc>
          <w:tcPr>
            <w:tcW w:w="816"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73" w:author="CMRI" w:date="2020-08-31T19:30:00Z"/>
                <w:rFonts w:ascii="Arial" w:hAnsi="Arial"/>
                <w:snapToGrid w:val="0"/>
                <w:color w:val="000000"/>
                <w:sz w:val="18"/>
                <w:szCs w:val="18"/>
                <w:lang w:eastAsia="zh-CN"/>
              </w:rPr>
            </w:pPr>
            <w:ins w:id="74" w:author="CMRI" w:date="2020-08-31T19:30:00Z">
              <w:r>
                <w:rPr>
                  <w:rFonts w:ascii="Arial" w:hAnsi="Arial"/>
                  <w:snapToGrid w:val="0"/>
                  <w:color w:val="000000"/>
                  <w:sz w:val="18"/>
                  <w:szCs w:val="18"/>
                  <w:lang w:eastAsia="fr-FR"/>
                </w:rPr>
                <w:t xml:space="preserve"> Rel-1</w:t>
              </w:r>
            </w:ins>
            <w:ins w:id="75" w:author="CMRI" w:date="2021-02-18T18:20:00Z">
              <w:r>
                <w:rPr>
                  <w:rFonts w:ascii="Arial" w:hAnsi="Arial" w:hint="eastAsia"/>
                  <w:snapToGrid w:val="0"/>
                  <w:color w:val="000000"/>
                  <w:sz w:val="18"/>
                  <w:szCs w:val="18"/>
                  <w:lang w:eastAsia="zh-CN"/>
                </w:rPr>
                <w:t>6</w:t>
              </w:r>
            </w:ins>
          </w:p>
        </w:tc>
        <w:tc>
          <w:tcPr>
            <w:tcW w:w="1188" w:type="dxa"/>
            <w:tcBorders>
              <w:top w:val="single" w:sz="4" w:space="0" w:color="auto"/>
              <w:left w:val="single" w:sz="4" w:space="0" w:color="auto"/>
              <w:bottom w:val="single" w:sz="4" w:space="0" w:color="auto"/>
              <w:right w:val="single" w:sz="4" w:space="0" w:color="auto"/>
            </w:tcBorders>
          </w:tcPr>
          <w:p w:rsidR="00E96170" w:rsidRDefault="00E96170" w:rsidP="00ED3A27">
            <w:pPr>
              <w:spacing w:before="20" w:after="20"/>
              <w:jc w:val="center"/>
              <w:rPr>
                <w:ins w:id="76" w:author="CMRI" w:date="2020-08-31T19:30:00Z"/>
                <w:rFonts w:ascii="Arial" w:hAnsi="Arial"/>
                <w:bCs/>
                <w:snapToGrid w:val="0"/>
                <w:color w:val="000000"/>
                <w:sz w:val="18"/>
                <w:szCs w:val="18"/>
                <w:lang w:eastAsia="zh-CN"/>
              </w:rPr>
            </w:pPr>
            <w:ins w:id="77" w:author="CMRI" w:date="2022-01-11T14:52:00Z">
              <w:r>
                <w:rPr>
                  <w:rFonts w:ascii="Arial" w:hAnsi="Arial" w:hint="eastAsia"/>
                  <w:bCs/>
                  <w:snapToGrid w:val="0"/>
                  <w:color w:val="000000"/>
                  <w:sz w:val="18"/>
                  <w:szCs w:val="18"/>
                  <w:lang w:eastAsia="zh-CN"/>
                </w:rPr>
                <w:t>x</w:t>
              </w:r>
            </w:ins>
            <w:ins w:id="78" w:author="CMRI" w:date="2020-11-09T10:23:00Z">
              <w:r>
                <w:rPr>
                  <w:rFonts w:ascii="Arial" w:hAnsi="Arial" w:hint="eastAsia"/>
                  <w:bCs/>
                  <w:snapToGrid w:val="0"/>
                  <w:color w:val="000000"/>
                  <w:sz w:val="18"/>
                  <w:szCs w:val="18"/>
                </w:rPr>
                <w:t>.</w:t>
              </w:r>
            </w:ins>
            <w:ins w:id="79" w:author="CMRI" w:date="2022-01-11T17:08:00Z">
              <w:r>
                <w:rPr>
                  <w:rFonts w:ascii="Arial" w:hAnsi="Arial" w:hint="eastAsia"/>
                  <w:bCs/>
                  <w:snapToGrid w:val="0"/>
                  <w:color w:val="000000"/>
                  <w:sz w:val="18"/>
                  <w:szCs w:val="18"/>
                  <w:lang w:eastAsia="zh-CN"/>
                </w:rPr>
                <w:t>2</w:t>
              </w:r>
            </w:ins>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80" w:author="CMRI" w:date="2020-08-31T19:30:00Z"/>
                <w:rFonts w:ascii="Arial" w:hAnsi="Arial"/>
                <w:bCs/>
                <w:snapToGrid w:val="0"/>
                <w:color w:val="000000"/>
                <w:sz w:val="18"/>
                <w:szCs w:val="18"/>
                <w:lang w:eastAsia="fr-FR"/>
              </w:rPr>
            </w:pP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81" w:author="CMRI" w:date="2020-08-31T19:30:00Z"/>
                <w:rFonts w:ascii="Arial" w:hAnsi="Arial"/>
                <w:sz w:val="18"/>
                <w:szCs w:val="18"/>
                <w:lang w:eastAsia="fr-FR"/>
              </w:rPr>
            </w:pP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82" w:author="CMRI" w:date="2020-08-31T19:30:00Z"/>
                <w:rFonts w:ascii="Arial" w:hAnsi="Arial"/>
                <w:sz w:val="18"/>
                <w:szCs w:val="18"/>
                <w:lang w:eastAsia="fr-FR"/>
              </w:rPr>
            </w:pP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83" w:author="CMRI" w:date="2020-08-31T19:30:00Z"/>
                <w:rFonts w:ascii="Arial" w:hAnsi="Arial"/>
                <w:sz w:val="18"/>
                <w:szCs w:val="18"/>
                <w:lang w:eastAsia="fr-FR"/>
              </w:rPr>
            </w:pP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84" w:author="CMRI" w:date="2020-08-31T19:30:00Z"/>
                <w:rFonts w:ascii="Arial" w:hAnsi="Arial" w:cs="Arial"/>
                <w:bCs/>
                <w:snapToGrid w:val="0"/>
                <w:color w:val="000000"/>
                <w:sz w:val="18"/>
                <w:szCs w:val="18"/>
                <w:lang w:eastAsia="fr-FR"/>
              </w:rPr>
            </w:pP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85" w:author="CMRI" w:date="2020-08-31T19:30:00Z"/>
                <w:rFonts w:ascii="Arial" w:hAnsi="Arial" w:cs="Arial"/>
                <w:bCs/>
                <w:snapToGrid w:val="0"/>
                <w:color w:val="000000"/>
                <w:sz w:val="18"/>
                <w:szCs w:val="18"/>
              </w:rPr>
            </w:pPr>
          </w:p>
        </w:tc>
        <w:tc>
          <w:tcPr>
            <w:tcW w:w="560" w:type="dxa"/>
            <w:tcBorders>
              <w:top w:val="single" w:sz="4" w:space="0" w:color="auto"/>
              <w:left w:val="single" w:sz="4" w:space="0" w:color="auto"/>
              <w:bottom w:val="single" w:sz="4" w:space="0" w:color="auto"/>
              <w:right w:val="single" w:sz="4" w:space="0" w:color="auto"/>
            </w:tcBorders>
          </w:tcPr>
          <w:p w:rsidR="00E96170" w:rsidRPr="00E5790D" w:rsidRDefault="00E96170" w:rsidP="00E96170">
            <w:pPr>
              <w:spacing w:before="20" w:after="20"/>
              <w:jc w:val="center"/>
              <w:rPr>
                <w:ins w:id="86" w:author="CMRI" w:date="2022-01-18T09:35:00Z"/>
                <w:snapToGrid w:val="0"/>
                <w:szCs w:val="18"/>
              </w:rPr>
            </w:pPr>
            <w:ins w:id="87" w:author="CMRI" w:date="2022-01-18T09:36:00Z">
              <w:r w:rsidRPr="00371ED3">
                <w:rPr>
                  <w:rFonts w:ascii="Arial" w:hAnsi="Arial" w:cs="Arial"/>
                  <w:bCs/>
                  <w:snapToGrid w:val="0"/>
                  <w:color w:val="000000"/>
                  <w:sz w:val="18"/>
                  <w:szCs w:val="18"/>
                  <w:lang w:eastAsia="fr-FR"/>
                </w:rPr>
                <w:t>C</w:t>
              </w:r>
              <w:r>
                <w:rPr>
                  <w:rFonts w:ascii="Arial" w:hAnsi="Arial" w:cs="Arial" w:hint="eastAsia"/>
                  <w:bCs/>
                  <w:snapToGrid w:val="0"/>
                  <w:color w:val="000000"/>
                  <w:sz w:val="18"/>
                  <w:szCs w:val="18"/>
                </w:rPr>
                <w:t>232</w:t>
              </w:r>
            </w:ins>
          </w:p>
        </w:tc>
        <w:tc>
          <w:tcPr>
            <w:tcW w:w="1822"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88" w:author="CMRI" w:date="2020-08-31T19:30:00Z"/>
                <w:rFonts w:ascii="Arial" w:hAnsi="Arial"/>
                <w:bCs/>
                <w:snapToGrid w:val="0"/>
                <w:color w:val="000000"/>
                <w:sz w:val="18"/>
                <w:szCs w:val="18"/>
                <w:lang w:eastAsia="fr-FR"/>
              </w:rPr>
            </w:pPr>
            <w:ins w:id="89" w:author="CMRI" w:date="2020-08-31T19:30:00Z">
              <w:r w:rsidRPr="00E5790D">
                <w:rPr>
                  <w:snapToGrid w:val="0"/>
                  <w:szCs w:val="18"/>
                </w:rPr>
                <w:t xml:space="preserve">E.1/89 AND </w:t>
              </w:r>
              <w:r>
                <w:rPr>
                  <w:snapToGrid w:val="0"/>
                  <w:szCs w:val="18"/>
                </w:rPr>
                <w:t>E.1/281</w:t>
              </w:r>
            </w:ins>
          </w:p>
        </w:tc>
        <w:tc>
          <w:tcPr>
            <w:tcW w:w="1191"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90" w:author="CMRI" w:date="2020-08-31T19:30:00Z"/>
                <w:rFonts w:ascii="Arial" w:hAnsi="Arial"/>
                <w:bCs/>
                <w:snapToGrid w:val="0"/>
                <w:color w:val="000000"/>
                <w:sz w:val="18"/>
                <w:szCs w:val="18"/>
                <w:lang w:eastAsia="zh-CN"/>
              </w:rPr>
            </w:pPr>
            <w:ins w:id="91" w:author="CMRI" w:date="2022-01-11T14:52:00Z">
              <w:r>
                <w:rPr>
                  <w:rFonts w:ascii="Arial" w:hAnsi="Arial" w:hint="eastAsia"/>
                  <w:bCs/>
                  <w:snapToGrid w:val="0"/>
                  <w:color w:val="000000"/>
                  <w:sz w:val="18"/>
                  <w:szCs w:val="18"/>
                  <w:lang w:eastAsia="zh-CN"/>
                </w:rPr>
                <w:t>NG-RAN</w:t>
              </w:r>
            </w:ins>
          </w:p>
        </w:tc>
        <w:tc>
          <w:tcPr>
            <w:tcW w:w="850"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92" w:author="CMRI" w:date="2020-08-31T19:30:00Z"/>
                <w:rFonts w:ascii="Arial" w:hAnsi="Arial"/>
                <w:bCs/>
                <w:snapToGrid w:val="0"/>
                <w:color w:val="000000"/>
                <w:sz w:val="18"/>
                <w:szCs w:val="18"/>
                <w:lang w:eastAsia="fr-FR"/>
              </w:rPr>
            </w:pPr>
          </w:p>
        </w:tc>
        <w:tc>
          <w:tcPr>
            <w:tcW w:w="158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93" w:author="CMRI" w:date="2020-08-31T19:30:00Z"/>
                <w:rFonts w:ascii="Arial" w:hAnsi="Arial"/>
                <w:bCs/>
                <w:snapToGrid w:val="0"/>
                <w:color w:val="000000"/>
                <w:sz w:val="18"/>
                <w:szCs w:val="18"/>
                <w:lang w:eastAsia="fr-FR"/>
              </w:rPr>
            </w:pPr>
          </w:p>
        </w:tc>
      </w:tr>
      <w:bookmarkEnd w:id="14"/>
    </w:tbl>
    <w:p w:rsidR="00ED3A27" w:rsidRDefault="00ED3A27" w:rsidP="003E7C9F">
      <w:pPr>
        <w:rPr>
          <w:noProof/>
          <w:lang w:eastAsia="zh-CN"/>
        </w:rPr>
      </w:pPr>
    </w:p>
    <w:p w:rsidR="00ED3A27" w:rsidRPr="00371445" w:rsidRDefault="00ED3A27" w:rsidP="003E7C9F">
      <w:pPr>
        <w:rPr>
          <w:noProof/>
          <w:lang w:eastAsia="zh-CN"/>
        </w:rPr>
      </w:pPr>
      <w:r w:rsidRPr="00371445">
        <w:rPr>
          <w:noProof/>
        </w:rPr>
        <w:t>*****</w:t>
      </w:r>
      <w:r>
        <w:rPr>
          <w:rFonts w:hint="eastAsia"/>
          <w:noProof/>
          <w:lang w:eastAsia="zh-CN"/>
        </w:rPr>
        <w:t>**************************Next</w:t>
      </w:r>
      <w:r w:rsidRPr="00371445">
        <w:rPr>
          <w:noProof/>
        </w:rPr>
        <w:t xml:space="preserve"> of change </w:t>
      </w:r>
      <w:r>
        <w:rPr>
          <w:rFonts w:hint="eastAsia"/>
          <w:noProof/>
          <w:lang w:eastAsia="zh-CN"/>
        </w:rPr>
        <w:t>***********************************</w:t>
      </w:r>
      <w:r w:rsidRPr="00371445">
        <w:rPr>
          <w:noProof/>
        </w:rPr>
        <w:t>*****</w:t>
      </w:r>
    </w:p>
    <w:p w:rsidR="00771009" w:rsidRPr="00E96170" w:rsidRDefault="00771009" w:rsidP="00E96170">
      <w:pPr>
        <w:pStyle w:val="5"/>
        <w:overflowPunct w:val="0"/>
        <w:autoSpaceDE w:val="0"/>
        <w:autoSpaceDN w:val="0"/>
        <w:adjustRightInd w:val="0"/>
        <w:textAlignment w:val="baseline"/>
        <w:rPr>
          <w:ins w:id="94" w:author="CMRI" w:date="2022-01-08T16:35:00Z"/>
          <w:rFonts w:eastAsiaTheme="minorEastAsia"/>
        </w:rPr>
      </w:pPr>
      <w:bookmarkStart w:id="95" w:name="_Toc51789398"/>
      <w:bookmarkStart w:id="96" w:name="_Toc90546869"/>
      <w:ins w:id="97" w:author="CMRI" w:date="2022-01-08T16:35:00Z">
        <w:r w:rsidRPr="00E96170">
          <w:rPr>
            <w:rFonts w:eastAsiaTheme="minorEastAsia"/>
          </w:rPr>
          <w:t>27.22.4.7.</w:t>
        </w:r>
        <w:r>
          <w:rPr>
            <w:rFonts w:eastAsiaTheme="minorEastAsia" w:hint="eastAsia"/>
          </w:rPr>
          <w:t>x</w:t>
        </w:r>
      </w:ins>
      <w:bookmarkStart w:id="98" w:name="OLE_LINK1"/>
      <w:bookmarkStart w:id="99" w:name="OLE_LINK2"/>
      <w:ins w:id="100" w:author="CMRI" w:date="2022-01-18T09:43:00Z">
        <w:r w:rsidR="00100A0F">
          <w:rPr>
            <w:rFonts w:eastAsiaTheme="minorEastAsia" w:hint="eastAsia"/>
            <w:lang w:eastAsia="zh-CN"/>
          </w:rPr>
          <w:t xml:space="preserve">    </w:t>
        </w:r>
      </w:ins>
      <w:ins w:id="101" w:author="CMRI" w:date="2022-01-08T16:35:00Z">
        <w:r w:rsidRPr="00E96170">
          <w:rPr>
            <w:rFonts w:eastAsiaTheme="minorEastAsia"/>
          </w:rPr>
          <w:t>REFRESH (</w:t>
        </w:r>
      </w:ins>
      <w:ins w:id="102" w:author="CMRI" w:date="2022-02-18T21:45:00Z">
        <w:r w:rsidR="00304234" w:rsidRPr="00304234">
          <w:rPr>
            <w:rFonts w:eastAsiaTheme="minorEastAsia"/>
          </w:rPr>
          <w:t>SUPI_NAI</w:t>
        </w:r>
      </w:ins>
      <w:ins w:id="103" w:author="CMRI" w:date="2022-01-08T16:35:00Z">
        <w:r w:rsidRPr="00E96170">
          <w:rPr>
            <w:rFonts w:eastAsiaTheme="minorEastAsia"/>
          </w:rPr>
          <w:t xml:space="preserve"> changing procedure, NG-RAN)</w:t>
        </w:r>
        <w:bookmarkEnd w:id="95"/>
        <w:bookmarkEnd w:id="96"/>
        <w:bookmarkEnd w:id="98"/>
        <w:bookmarkEnd w:id="99"/>
      </w:ins>
    </w:p>
    <w:p w:rsidR="00771009" w:rsidRPr="001D1909" w:rsidRDefault="00771009" w:rsidP="00771009">
      <w:pPr>
        <w:pStyle w:val="H6"/>
        <w:rPr>
          <w:ins w:id="104" w:author="CMRI" w:date="2022-01-08T16:35:00Z"/>
        </w:rPr>
      </w:pPr>
      <w:ins w:id="105" w:author="CMRI" w:date="2022-01-08T16:35:00Z">
        <w:r w:rsidRPr="001D1909">
          <w:t>27.22.4.7.</w:t>
        </w:r>
        <w:r>
          <w:rPr>
            <w:rFonts w:eastAsiaTheme="minorEastAsia" w:hint="eastAsia"/>
            <w:lang w:eastAsia="zh-CN"/>
          </w:rPr>
          <w:t>x</w:t>
        </w:r>
        <w:r w:rsidR="00100A0F">
          <w:t>.1</w:t>
        </w:r>
      </w:ins>
      <w:ins w:id="106" w:author="CMRI" w:date="2022-01-18T09:43:00Z">
        <w:r w:rsidR="00100A0F">
          <w:rPr>
            <w:rFonts w:eastAsiaTheme="minorEastAsia" w:hint="eastAsia"/>
            <w:lang w:eastAsia="zh-CN"/>
          </w:rPr>
          <w:t xml:space="preserve">      </w:t>
        </w:r>
      </w:ins>
      <w:ins w:id="107" w:author="CMRI" w:date="2022-01-08T16:35:00Z">
        <w:r w:rsidRPr="001D1909">
          <w:t>Definition and applicability</w:t>
        </w:r>
      </w:ins>
    </w:p>
    <w:p w:rsidR="00771009" w:rsidRPr="001D1909" w:rsidRDefault="00771009" w:rsidP="00771009">
      <w:pPr>
        <w:rPr>
          <w:ins w:id="108" w:author="CMRI" w:date="2022-01-08T16:35:00Z"/>
        </w:rPr>
      </w:pPr>
      <w:ins w:id="109" w:author="CMRI" w:date="2022-01-08T16:35:00Z">
        <w:r w:rsidRPr="001D1909">
          <w:t>See clause 3.2.2.</w:t>
        </w:r>
      </w:ins>
    </w:p>
    <w:p w:rsidR="00771009" w:rsidRPr="001D1909" w:rsidRDefault="00771009" w:rsidP="00771009">
      <w:pPr>
        <w:pStyle w:val="H6"/>
        <w:rPr>
          <w:ins w:id="110" w:author="CMRI" w:date="2022-01-08T16:35:00Z"/>
        </w:rPr>
      </w:pPr>
      <w:ins w:id="111" w:author="CMRI" w:date="2022-01-08T16:35:00Z">
        <w:r w:rsidRPr="001D1909">
          <w:t>27.22.4.7.</w:t>
        </w:r>
        <w:r>
          <w:rPr>
            <w:rFonts w:eastAsiaTheme="minorEastAsia" w:hint="eastAsia"/>
            <w:lang w:eastAsia="zh-CN"/>
          </w:rPr>
          <w:t>x</w:t>
        </w:r>
        <w:r w:rsidR="00100A0F">
          <w:t>.2</w:t>
        </w:r>
      </w:ins>
      <w:ins w:id="112" w:author="CMRI" w:date="2022-01-18T09:43:00Z">
        <w:r w:rsidR="00100A0F">
          <w:rPr>
            <w:rFonts w:eastAsiaTheme="minorEastAsia" w:hint="eastAsia"/>
            <w:lang w:eastAsia="zh-CN"/>
          </w:rPr>
          <w:t xml:space="preserve">      </w:t>
        </w:r>
      </w:ins>
      <w:ins w:id="113" w:author="CMRI" w:date="2022-01-08T16:35:00Z">
        <w:r w:rsidRPr="001D1909">
          <w:t>Conformance requirement</w:t>
        </w:r>
      </w:ins>
    </w:p>
    <w:p w:rsidR="00771009" w:rsidRPr="001D1909" w:rsidRDefault="00771009" w:rsidP="00771009">
      <w:pPr>
        <w:rPr>
          <w:ins w:id="114" w:author="CMRI" w:date="2022-01-08T16:35:00Z"/>
        </w:rPr>
      </w:pPr>
      <w:ins w:id="115" w:author="CMRI" w:date="2022-01-08T16:35:00Z">
        <w:r w:rsidRPr="001D1909">
          <w:t>The ME shall support the REFRESH command as defined in:</w:t>
        </w:r>
      </w:ins>
    </w:p>
    <w:p w:rsidR="00771009" w:rsidRPr="001D1909" w:rsidRDefault="00771009" w:rsidP="00771009">
      <w:pPr>
        <w:pStyle w:val="B1"/>
        <w:rPr>
          <w:ins w:id="116" w:author="CMRI" w:date="2022-01-08T16:35:00Z"/>
        </w:rPr>
      </w:pPr>
      <w:ins w:id="117" w:author="CMRI" w:date="2022-01-08T16:35:00Z">
        <w:r w:rsidRPr="001D1909">
          <w:t>-</w:t>
        </w:r>
        <w:r w:rsidRPr="001D1909">
          <w:tab/>
          <w:t xml:space="preserve">TS 31.111 [15] clause 6.1, </w:t>
        </w:r>
        <w:bookmarkStart w:id="118" w:name="OLE_LINK3"/>
        <w:bookmarkStart w:id="119" w:name="OLE_LINK4"/>
        <w:r w:rsidRPr="001D1909">
          <w:t>clause</w:t>
        </w:r>
        <w:bookmarkEnd w:id="118"/>
        <w:bookmarkEnd w:id="119"/>
        <w:r w:rsidRPr="001D1909">
          <w:t xml:space="preserve"> 6.4.7, clause 6.4.7.1, clause 6, clause 6.6.13, clause </w:t>
        </w:r>
        <w:r>
          <w:t>x.2</w:t>
        </w:r>
        <w:r w:rsidRPr="001D1909">
          <w:t>, clause 8.6, clause 8.7 and clause 8.18.</w:t>
        </w:r>
      </w:ins>
    </w:p>
    <w:p w:rsidR="00771009" w:rsidRPr="001D1909" w:rsidRDefault="00771009" w:rsidP="00771009">
      <w:pPr>
        <w:keepNext/>
        <w:keepLines/>
        <w:rPr>
          <w:ins w:id="120" w:author="CMRI" w:date="2022-01-08T16:35:00Z"/>
        </w:rPr>
      </w:pPr>
      <w:ins w:id="121" w:author="CMRI" w:date="2022-01-08T16:35:00Z">
        <w:r w:rsidRPr="001D1909">
          <w:t>Additionally the ME shall support the USIM Initialization and USIM application closure procedure as defined in:</w:t>
        </w:r>
      </w:ins>
    </w:p>
    <w:p w:rsidR="00771009" w:rsidRPr="001D1909" w:rsidRDefault="00771009" w:rsidP="00771009">
      <w:pPr>
        <w:pStyle w:val="B1"/>
        <w:rPr>
          <w:ins w:id="122" w:author="CMRI" w:date="2022-01-08T16:35:00Z"/>
        </w:rPr>
      </w:pPr>
      <w:ins w:id="123" w:author="CMRI" w:date="2022-01-08T16:35:00Z">
        <w:r w:rsidRPr="001D1909">
          <w:t>-</w:t>
        </w:r>
        <w:r w:rsidRPr="001D1909">
          <w:tab/>
          <w:t xml:space="preserve">TS 31.102 [14] clause </w:t>
        </w:r>
      </w:ins>
      <w:ins w:id="124" w:author="CMRI" w:date="2022-01-18T09:51:00Z">
        <w:r w:rsidR="00100A0F">
          <w:rPr>
            <w:rFonts w:eastAsiaTheme="minorEastAsia" w:hint="eastAsia"/>
            <w:lang w:eastAsia="zh-CN"/>
          </w:rPr>
          <w:t>5</w:t>
        </w:r>
      </w:ins>
      <w:ins w:id="125" w:author="CMRI" w:date="2022-01-08T16:35:00Z">
        <w:r>
          <w:t>.1</w:t>
        </w:r>
        <w:r w:rsidR="00100A0F">
          <w:t>.</w:t>
        </w:r>
      </w:ins>
      <w:ins w:id="126" w:author="CMRI" w:date="2022-01-18T09:51:00Z">
        <w:r w:rsidR="00100A0F">
          <w:rPr>
            <w:rFonts w:eastAsiaTheme="minorEastAsia" w:hint="eastAsia"/>
            <w:lang w:eastAsia="zh-CN"/>
          </w:rPr>
          <w:t>1</w:t>
        </w:r>
      </w:ins>
      <w:ins w:id="127" w:author="CMRI" w:date="2022-01-18T09:53:00Z">
        <w:r w:rsidR="006762D8">
          <w:rPr>
            <w:rFonts w:eastAsiaTheme="minorEastAsia" w:hint="eastAsia"/>
            <w:lang w:eastAsia="zh-CN"/>
          </w:rPr>
          <w:t>.2</w:t>
        </w:r>
      </w:ins>
      <w:ins w:id="128" w:author="CMRI" w:date="2022-01-18T09:52:00Z">
        <w:r w:rsidR="006762D8">
          <w:rPr>
            <w:rFonts w:eastAsiaTheme="minorEastAsia" w:hint="eastAsia"/>
            <w:lang w:eastAsia="zh-CN"/>
          </w:rPr>
          <w:t>,</w:t>
        </w:r>
      </w:ins>
      <w:ins w:id="129" w:author="CMRI" w:date="2022-01-18T11:54:00Z">
        <w:r w:rsidR="002D7115">
          <w:rPr>
            <w:rFonts w:eastAsiaTheme="minorEastAsia" w:hint="eastAsia"/>
            <w:lang w:eastAsia="zh-CN"/>
          </w:rPr>
          <w:t xml:space="preserve"> </w:t>
        </w:r>
      </w:ins>
      <w:ins w:id="130" w:author="CMRI" w:date="2022-01-18T09:53:00Z">
        <w:r w:rsidR="006762D8" w:rsidRPr="001D1909">
          <w:t>clause</w:t>
        </w:r>
        <w:r w:rsidR="006762D8">
          <w:rPr>
            <w:rFonts w:eastAsiaTheme="minorEastAsia" w:hint="eastAsia"/>
            <w:lang w:eastAsia="zh-CN"/>
          </w:rPr>
          <w:t xml:space="preserve"> </w:t>
        </w:r>
      </w:ins>
      <w:ins w:id="131" w:author="CMRI" w:date="2022-01-18T09:52:00Z">
        <w:r w:rsidR="006762D8">
          <w:rPr>
            <w:rFonts w:eastAsiaTheme="minorEastAsia" w:hint="eastAsia"/>
            <w:lang w:eastAsia="zh-CN"/>
          </w:rPr>
          <w:t>5.1.3</w:t>
        </w:r>
      </w:ins>
      <w:ins w:id="132" w:author="CMRI" w:date="2022-01-08T16:35:00Z">
        <w:r w:rsidRPr="001D1909">
          <w:t xml:space="preserve"> and Annex I.</w:t>
        </w:r>
      </w:ins>
    </w:p>
    <w:p w:rsidR="00771009" w:rsidRPr="001D1909" w:rsidRDefault="00771009" w:rsidP="00771009">
      <w:pPr>
        <w:pStyle w:val="H6"/>
        <w:rPr>
          <w:ins w:id="133" w:author="CMRI" w:date="2022-01-08T16:35:00Z"/>
        </w:rPr>
      </w:pPr>
      <w:ins w:id="134" w:author="CMRI" w:date="2022-01-08T16:35:00Z">
        <w:r w:rsidRPr="001D1909">
          <w:t>27.22.4.7.</w:t>
        </w:r>
        <w:r>
          <w:rPr>
            <w:rFonts w:eastAsiaTheme="minorEastAsia" w:hint="eastAsia"/>
            <w:lang w:eastAsia="zh-CN"/>
          </w:rPr>
          <w:t>x</w:t>
        </w:r>
        <w:r w:rsidR="00100A0F">
          <w:t>.3</w:t>
        </w:r>
      </w:ins>
      <w:ins w:id="135" w:author="CMRI" w:date="2022-01-18T09:43:00Z">
        <w:r w:rsidR="00100A0F">
          <w:rPr>
            <w:rFonts w:eastAsiaTheme="minorEastAsia" w:hint="eastAsia"/>
            <w:lang w:eastAsia="zh-CN"/>
          </w:rPr>
          <w:t xml:space="preserve">      </w:t>
        </w:r>
      </w:ins>
      <w:ins w:id="136" w:author="CMRI" w:date="2022-01-08T16:35:00Z">
        <w:r w:rsidRPr="001D1909">
          <w:t>Test purpose</w:t>
        </w:r>
      </w:ins>
    </w:p>
    <w:p w:rsidR="00771009" w:rsidRPr="001D1909" w:rsidRDefault="00771009" w:rsidP="00771009">
      <w:pPr>
        <w:rPr>
          <w:ins w:id="137" w:author="CMRI" w:date="2022-01-08T16:35:00Z"/>
        </w:rPr>
      </w:pPr>
      <w:ins w:id="138" w:author="CMRI" w:date="2022-01-08T16:35:00Z">
        <w:r w:rsidRPr="001D1909">
          <w:t xml:space="preserve">To verify that the ME performs the Proactive Command – REFRESH in accordance with the Command Qualifier and the </w:t>
        </w:r>
      </w:ins>
      <w:ins w:id="139" w:author="CMRI" w:date="2022-02-18T21:59:00Z">
        <w:r w:rsidR="00C11D92">
          <w:rPr>
            <w:rFonts w:hint="eastAsia"/>
            <w:lang w:eastAsia="zh-CN"/>
          </w:rPr>
          <w:t>SUPI_NAI</w:t>
        </w:r>
      </w:ins>
      <w:ins w:id="140" w:author="CMRI" w:date="2022-01-08T16:35:00Z">
        <w:r w:rsidRPr="001D1909">
          <w:t xml:space="preserve"> changing procedure. This may require the ME to perform:</w:t>
        </w:r>
      </w:ins>
    </w:p>
    <w:p w:rsidR="00771009" w:rsidRPr="001D1909" w:rsidRDefault="00771009" w:rsidP="00771009">
      <w:pPr>
        <w:pStyle w:val="B1"/>
        <w:rPr>
          <w:ins w:id="141" w:author="CMRI" w:date="2022-01-08T16:35:00Z"/>
        </w:rPr>
      </w:pPr>
      <w:ins w:id="142" w:author="CMRI" w:date="2022-01-08T16:35:00Z">
        <w:r w:rsidRPr="001D1909">
          <w:t>-</w:t>
        </w:r>
        <w:r w:rsidRPr="001D1909">
          <w:tab/>
          <w:t xml:space="preserve">the USIM initialization </w:t>
        </w:r>
      </w:ins>
    </w:p>
    <w:p w:rsidR="00771009" w:rsidRPr="001D1909" w:rsidRDefault="00771009" w:rsidP="00771009">
      <w:pPr>
        <w:pStyle w:val="B1"/>
        <w:rPr>
          <w:ins w:id="143" w:author="CMRI" w:date="2022-01-08T16:35:00Z"/>
        </w:rPr>
      </w:pPr>
      <w:ins w:id="144" w:author="CMRI" w:date="2022-01-08T16:35:00Z">
        <w:r w:rsidRPr="001D1909">
          <w:t>-</w:t>
        </w:r>
        <w:r w:rsidRPr="001D1909">
          <w:tab/>
          <w:t xml:space="preserve">a re-read of the contents and structure of the </w:t>
        </w:r>
      </w:ins>
      <w:ins w:id="145" w:author="CMRI" w:date="2022-02-18T21:46:00Z">
        <w:r w:rsidR="00304234" w:rsidRPr="00304234">
          <w:t>SUPI_NAI</w:t>
        </w:r>
      </w:ins>
      <w:ins w:id="146" w:author="CMRI" w:date="2022-01-08T16:35:00Z">
        <w:r w:rsidRPr="001D1909">
          <w:t xml:space="preserve"> on the USIM</w:t>
        </w:r>
      </w:ins>
    </w:p>
    <w:p w:rsidR="00771009" w:rsidRPr="001D1909" w:rsidRDefault="00771009" w:rsidP="00771009">
      <w:pPr>
        <w:pStyle w:val="B1"/>
        <w:rPr>
          <w:ins w:id="147" w:author="CMRI" w:date="2022-01-08T16:35:00Z"/>
        </w:rPr>
      </w:pPr>
      <w:ins w:id="148" w:author="CMRI" w:date="2022-01-08T16:35:00Z">
        <w:r w:rsidRPr="001D1909">
          <w:t>-</w:t>
        </w:r>
        <w:r w:rsidRPr="001D1909">
          <w:tab/>
          <w:t>a restart of the card session</w:t>
        </w:r>
      </w:ins>
    </w:p>
    <w:p w:rsidR="00771009" w:rsidRPr="001D1909" w:rsidRDefault="00771009" w:rsidP="00771009">
      <w:pPr>
        <w:pStyle w:val="B1"/>
        <w:rPr>
          <w:ins w:id="149" w:author="CMRI" w:date="2022-01-08T16:35:00Z"/>
        </w:rPr>
      </w:pPr>
      <w:ins w:id="150" w:author="CMRI" w:date="2022-01-08T16:35:00Z">
        <w:r w:rsidRPr="001D1909">
          <w:t>-</w:t>
        </w:r>
        <w:r w:rsidRPr="001D1909">
          <w:tab/>
          <w:t>a successful return of the result of the execution of the command in the TERMINAL RESPONSE command sent to the UICC.</w:t>
        </w:r>
      </w:ins>
    </w:p>
    <w:p w:rsidR="00771009" w:rsidRPr="001D1909" w:rsidRDefault="00771009" w:rsidP="00771009">
      <w:pPr>
        <w:pStyle w:val="H6"/>
        <w:rPr>
          <w:ins w:id="151" w:author="CMRI" w:date="2022-01-08T16:35:00Z"/>
        </w:rPr>
      </w:pPr>
      <w:ins w:id="152" w:author="CMRI" w:date="2022-01-08T16:35:00Z">
        <w:r w:rsidRPr="001D1909">
          <w:t>27.22.4.7.</w:t>
        </w:r>
        <w:r>
          <w:rPr>
            <w:rFonts w:eastAsiaTheme="minorEastAsia" w:hint="eastAsia"/>
            <w:lang w:eastAsia="zh-CN"/>
          </w:rPr>
          <w:t>x</w:t>
        </w:r>
        <w:r w:rsidR="00100A0F">
          <w:t>.4</w:t>
        </w:r>
      </w:ins>
      <w:ins w:id="153" w:author="CMRI" w:date="2022-01-18T09:44:00Z">
        <w:r w:rsidR="00100A0F">
          <w:rPr>
            <w:rFonts w:eastAsiaTheme="minorEastAsia" w:hint="eastAsia"/>
            <w:lang w:eastAsia="zh-CN"/>
          </w:rPr>
          <w:t xml:space="preserve">      </w:t>
        </w:r>
      </w:ins>
      <w:ins w:id="154" w:author="CMRI" w:date="2022-01-08T16:35:00Z">
        <w:r w:rsidRPr="001D1909">
          <w:t>Method of test</w:t>
        </w:r>
      </w:ins>
    </w:p>
    <w:p w:rsidR="00771009" w:rsidRPr="001D1909" w:rsidRDefault="00771009" w:rsidP="00771009">
      <w:pPr>
        <w:pStyle w:val="H6"/>
        <w:rPr>
          <w:ins w:id="155" w:author="CMRI" w:date="2022-01-08T16:35:00Z"/>
        </w:rPr>
      </w:pPr>
      <w:ins w:id="156" w:author="CMRI" w:date="2022-01-08T16:35:00Z">
        <w:r w:rsidRPr="001D1909">
          <w:t>27.22.4.7.</w:t>
        </w:r>
        <w:r>
          <w:rPr>
            <w:rFonts w:eastAsiaTheme="minorEastAsia" w:hint="eastAsia"/>
            <w:lang w:eastAsia="zh-CN"/>
          </w:rPr>
          <w:t>x</w:t>
        </w:r>
        <w:r w:rsidR="00100A0F">
          <w:t>.4.1</w:t>
        </w:r>
      </w:ins>
      <w:ins w:id="157" w:author="CMRI" w:date="2022-01-18T09:44:00Z">
        <w:r w:rsidR="00100A0F">
          <w:rPr>
            <w:rFonts w:eastAsiaTheme="minorEastAsia" w:hint="eastAsia"/>
            <w:lang w:eastAsia="zh-CN"/>
          </w:rPr>
          <w:t xml:space="preserve">        </w:t>
        </w:r>
      </w:ins>
      <w:ins w:id="158" w:author="CMRI" w:date="2022-01-08T16:35:00Z">
        <w:r w:rsidRPr="001D1909">
          <w:t>Initial conditions</w:t>
        </w:r>
      </w:ins>
    </w:p>
    <w:p w:rsidR="00771009" w:rsidRDefault="00771009" w:rsidP="00771009">
      <w:pPr>
        <w:rPr>
          <w:ins w:id="159" w:author="CMRI" w:date="2022-01-08T16:35:00Z"/>
          <w:lang w:eastAsia="zh-CN"/>
        </w:rPr>
      </w:pPr>
      <w:ins w:id="160" w:author="CMRI" w:date="2022-01-08T16:35:00Z">
        <w:r w:rsidRPr="001D1909">
          <w:t xml:space="preserve">The ME is connected to the USIM Simulator and connected to the </w:t>
        </w:r>
        <w:r>
          <w:rPr>
            <w:rFonts w:hint="eastAsia"/>
            <w:lang w:eastAsia="zh-CN"/>
          </w:rPr>
          <w:t>NG</w:t>
        </w:r>
        <w:r w:rsidRPr="001D1909">
          <w:t xml:space="preserve">-SS. </w:t>
        </w:r>
      </w:ins>
    </w:p>
    <w:p w:rsidR="00771009" w:rsidRPr="001D1909" w:rsidRDefault="00771009" w:rsidP="00771009">
      <w:pPr>
        <w:rPr>
          <w:ins w:id="161" w:author="CMRI" w:date="2022-01-08T16:35:00Z"/>
        </w:rPr>
      </w:pPr>
      <w:ins w:id="162" w:author="CMRI" w:date="2022-01-08T16:35:00Z">
        <w:r w:rsidRPr="001D1909">
          <w:t>The NG-RAN parameters of the system simulator are:</w:t>
        </w:r>
      </w:ins>
    </w:p>
    <w:p w:rsidR="00771009" w:rsidRPr="001D1909" w:rsidRDefault="00771009" w:rsidP="00771009">
      <w:pPr>
        <w:pStyle w:val="B1"/>
        <w:rPr>
          <w:ins w:id="163" w:author="CMRI" w:date="2022-01-08T16:35:00Z"/>
        </w:rPr>
      </w:pPr>
      <w:ins w:id="164" w:author="CMRI" w:date="2022-01-08T16:35:00Z">
        <w:r w:rsidRPr="001D1909">
          <w:t>-</w:t>
        </w:r>
        <w:r w:rsidRPr="001D1909">
          <w:tab/>
          <w:t>Mobile Country Code (MCC) = 001;</w:t>
        </w:r>
      </w:ins>
    </w:p>
    <w:p w:rsidR="00771009" w:rsidRPr="001D1909" w:rsidRDefault="00771009" w:rsidP="00771009">
      <w:pPr>
        <w:pStyle w:val="B1"/>
        <w:rPr>
          <w:ins w:id="165" w:author="CMRI" w:date="2022-01-08T16:35:00Z"/>
        </w:rPr>
      </w:pPr>
      <w:ins w:id="166" w:author="CMRI" w:date="2022-01-08T16:35:00Z">
        <w:r w:rsidRPr="001D1909">
          <w:t>-</w:t>
        </w:r>
        <w:r w:rsidRPr="001D1909">
          <w:tab/>
          <w:t>Mobile Network Code (MNC) = 01;</w:t>
        </w:r>
      </w:ins>
    </w:p>
    <w:p w:rsidR="00771009" w:rsidRPr="001D1909" w:rsidRDefault="00771009" w:rsidP="00771009">
      <w:pPr>
        <w:ind w:left="568" w:hanging="284"/>
        <w:rPr>
          <w:ins w:id="167" w:author="CMRI" w:date="2022-01-08T16:35:00Z"/>
        </w:rPr>
      </w:pPr>
      <w:ins w:id="168" w:author="CMRI" w:date="2022-01-08T16:35:00Z">
        <w:r w:rsidRPr="001D1909">
          <w:t>-</w:t>
        </w:r>
        <w:r w:rsidRPr="001D1909">
          <w:tab/>
          <w:t>Tracking Area Code (TAC) = 000001;</w:t>
        </w:r>
      </w:ins>
    </w:p>
    <w:p w:rsidR="00304234" w:rsidRDefault="00771009" w:rsidP="009373E0">
      <w:pPr>
        <w:rPr>
          <w:ins w:id="169" w:author="CMRI" w:date="2022-02-18T22:11:00Z"/>
          <w:rFonts w:hint="eastAsia"/>
          <w:lang w:eastAsia="zh-CN"/>
        </w:rPr>
      </w:pPr>
      <w:ins w:id="170" w:author="CMRI" w:date="2022-01-08T16:35:00Z">
        <w:r w:rsidRPr="001D1909">
          <w:t>The elementary files are coded as the default</w:t>
        </w:r>
        <w:r w:rsidRPr="002A74D8">
          <w:t xml:space="preserve"> </w:t>
        </w:r>
        <w:r w:rsidRPr="001D1909">
          <w:t>NG-RAN UICC</w:t>
        </w:r>
      </w:ins>
      <w:ins w:id="171" w:author="CMRI" w:date="2022-02-18T22:03:00Z">
        <w:r w:rsidR="00484D96" w:rsidRPr="001D1909">
          <w:t xml:space="preserve"> with the following exceptions</w:t>
        </w:r>
        <w:r w:rsidR="00484D96">
          <w:rPr>
            <w:rFonts w:hint="eastAsia"/>
            <w:lang w:eastAsia="zh-CN"/>
          </w:rPr>
          <w:t>:</w:t>
        </w:r>
      </w:ins>
    </w:p>
    <w:p w:rsidR="00484D96" w:rsidRPr="001D1909" w:rsidRDefault="00484D96" w:rsidP="00484D96">
      <w:pPr>
        <w:rPr>
          <w:ins w:id="172" w:author="CMRI" w:date="2022-02-18T22:11:00Z"/>
          <w:b/>
        </w:rPr>
      </w:pPr>
      <w:ins w:id="173" w:author="CMRI" w:date="2022-02-18T22:11:00Z">
        <w:r w:rsidRPr="001D1909">
          <w:rPr>
            <w:b/>
          </w:rPr>
          <w:t>EF</w:t>
        </w:r>
        <w:r w:rsidRPr="001D1909">
          <w:rPr>
            <w:b/>
            <w:vertAlign w:val="subscript"/>
          </w:rPr>
          <w:t>UST</w:t>
        </w:r>
        <w:r w:rsidRPr="001D1909">
          <w:rPr>
            <w:b/>
          </w:rPr>
          <w:t xml:space="preserve"> (USIM Service Table)</w:t>
        </w:r>
      </w:ins>
    </w:p>
    <w:p w:rsidR="00484D96" w:rsidRPr="001D1909" w:rsidRDefault="00484D96" w:rsidP="00484D96">
      <w:pPr>
        <w:pStyle w:val="B1"/>
        <w:rPr>
          <w:ins w:id="174" w:author="CMRI" w:date="2022-02-18T22:11:00Z"/>
        </w:rPr>
      </w:pPr>
      <w:ins w:id="175" w:author="CMRI" w:date="2022-02-18T22:11:00Z">
        <w:r w:rsidRPr="001D1909">
          <w:t>Logically:</w:t>
        </w:r>
      </w:ins>
    </w:p>
    <w:p w:rsidR="00484D96" w:rsidRPr="001D1909" w:rsidRDefault="00484D96" w:rsidP="00484D96">
      <w:pPr>
        <w:pStyle w:val="B2"/>
        <w:rPr>
          <w:ins w:id="176" w:author="CMRI" w:date="2022-02-18T22:11:00Z"/>
        </w:rPr>
      </w:pPr>
      <w:ins w:id="177" w:author="CMRI" w:date="2022-02-18T22:11:00Z">
        <w:r w:rsidRPr="001D1909">
          <w:t>User controlled PLMN selector available</w:t>
        </w:r>
      </w:ins>
    </w:p>
    <w:p w:rsidR="00484D96" w:rsidRPr="001D1909" w:rsidRDefault="00484D96" w:rsidP="00484D96">
      <w:pPr>
        <w:pStyle w:val="B2"/>
        <w:rPr>
          <w:ins w:id="178" w:author="CMRI" w:date="2022-02-18T22:11:00Z"/>
        </w:rPr>
      </w:pPr>
      <w:ins w:id="179" w:author="CMRI" w:date="2022-02-18T22:11:00Z">
        <w:r w:rsidRPr="001D1909">
          <w:t>Fixed dialling numbers available</w:t>
        </w:r>
        <w:r w:rsidRPr="001D1909">
          <w:tab/>
        </w:r>
      </w:ins>
    </w:p>
    <w:p w:rsidR="00484D96" w:rsidRPr="001D1909" w:rsidRDefault="00484D96" w:rsidP="00484D96">
      <w:pPr>
        <w:pStyle w:val="B2"/>
        <w:rPr>
          <w:ins w:id="180" w:author="CMRI" w:date="2022-02-18T22:11:00Z"/>
        </w:rPr>
      </w:pPr>
      <w:ins w:id="181" w:author="CMRI" w:date="2022-02-18T22:11:00Z">
        <w:r w:rsidRPr="001D1909">
          <w:t>The GSM Access available</w:t>
        </w:r>
      </w:ins>
    </w:p>
    <w:p w:rsidR="00484D96" w:rsidRPr="001D1909" w:rsidRDefault="00484D96" w:rsidP="00484D96">
      <w:pPr>
        <w:pStyle w:val="B2"/>
        <w:rPr>
          <w:ins w:id="182" w:author="CMRI" w:date="2022-02-18T22:11:00Z"/>
        </w:rPr>
      </w:pPr>
      <w:ins w:id="183" w:author="CMRI" w:date="2022-02-18T22:11:00Z">
        <w:r w:rsidRPr="001D1909">
          <w:t>The Group Identifier level 1 and level 2 not available</w:t>
        </w:r>
      </w:ins>
    </w:p>
    <w:p w:rsidR="00484D96" w:rsidRPr="001D1909" w:rsidRDefault="00484D96" w:rsidP="00484D96">
      <w:pPr>
        <w:pStyle w:val="B2"/>
        <w:rPr>
          <w:ins w:id="184" w:author="CMRI" w:date="2022-02-18T22:11:00Z"/>
        </w:rPr>
      </w:pPr>
      <w:ins w:id="185" w:author="CMRI" w:date="2022-02-18T22:11:00Z">
        <w:r w:rsidRPr="001D1909">
          <w:t>Service n 33 (Packed Switched Domain) shall be set to '1'</w:t>
        </w:r>
      </w:ins>
    </w:p>
    <w:p w:rsidR="00484D96" w:rsidRPr="001D1909" w:rsidRDefault="00484D96" w:rsidP="00484D96">
      <w:pPr>
        <w:pStyle w:val="B2"/>
        <w:rPr>
          <w:ins w:id="186" w:author="CMRI" w:date="2022-02-18T22:11:00Z"/>
        </w:rPr>
      </w:pPr>
      <w:ins w:id="187" w:author="CMRI" w:date="2022-02-18T22:11:00Z">
        <w:r w:rsidRPr="001D1909">
          <w:t>Enabled Services Table available</w:t>
        </w:r>
      </w:ins>
    </w:p>
    <w:p w:rsidR="00484D96" w:rsidRPr="001D1909" w:rsidRDefault="00484D96" w:rsidP="00484D96">
      <w:pPr>
        <w:pStyle w:val="B2"/>
        <w:rPr>
          <w:ins w:id="188" w:author="CMRI" w:date="2022-02-18T22:11:00Z"/>
        </w:rPr>
      </w:pPr>
      <w:ins w:id="189" w:author="CMRI" w:date="2022-02-18T22:11:00Z">
        <w:r w:rsidRPr="001D1909">
          <w:t>EPS Mobility Management Information available</w:t>
        </w:r>
      </w:ins>
    </w:p>
    <w:p w:rsidR="00484D96" w:rsidRPr="001D1909" w:rsidRDefault="00484D96" w:rsidP="00484D96">
      <w:pPr>
        <w:pStyle w:val="B2"/>
        <w:rPr>
          <w:ins w:id="190" w:author="CMRI" w:date="2022-02-18T22:11:00Z"/>
        </w:rPr>
      </w:pPr>
      <w:ins w:id="191" w:author="CMRI" w:date="2022-02-18T22:11:00Z">
        <w:r w:rsidRPr="001D1909">
          <w:t>Allowed CSG Lists and corresponding indications</w:t>
        </w:r>
      </w:ins>
    </w:p>
    <w:p w:rsidR="00484D96" w:rsidRPr="001D1909" w:rsidRDefault="00484D96" w:rsidP="00484D96">
      <w:pPr>
        <w:pStyle w:val="B2"/>
        <w:rPr>
          <w:ins w:id="192" w:author="CMRI" w:date="2022-02-18T22:11:00Z"/>
        </w:rPr>
      </w:pPr>
      <w:ins w:id="193" w:author="CMRI" w:date="2022-02-18T22:11:00Z">
        <w:r w:rsidRPr="001D1909">
          <w:t>5GS Mobility Management Information available</w:t>
        </w:r>
      </w:ins>
    </w:p>
    <w:p w:rsidR="00484D96" w:rsidRPr="001D1909" w:rsidRDefault="00484D96" w:rsidP="00484D96">
      <w:pPr>
        <w:pStyle w:val="B2"/>
        <w:rPr>
          <w:ins w:id="194" w:author="CMRI" w:date="2022-02-18T22:11:00Z"/>
        </w:rPr>
      </w:pPr>
      <w:ins w:id="195" w:author="CMRI" w:date="2022-02-18T22:11:00Z">
        <w:r w:rsidRPr="001D1909">
          <w:t>5G Security Parameters available</w:t>
        </w:r>
      </w:ins>
    </w:p>
    <w:p w:rsidR="00484D96" w:rsidRPr="001D1909" w:rsidRDefault="00484D96" w:rsidP="00484D96">
      <w:pPr>
        <w:pStyle w:val="B2"/>
        <w:rPr>
          <w:ins w:id="196" w:author="CMRI" w:date="2022-02-18T22:11:00Z"/>
        </w:rPr>
      </w:pPr>
      <w:ins w:id="197" w:author="CMRI" w:date="2022-02-18T22:11:00Z">
        <w:r w:rsidRPr="001D1909">
          <w:t>Subscription identifier privacy support available</w:t>
        </w:r>
      </w:ins>
    </w:p>
    <w:p w:rsidR="00484D96" w:rsidRDefault="00484D96" w:rsidP="00484D96">
      <w:pPr>
        <w:pStyle w:val="B2"/>
        <w:rPr>
          <w:ins w:id="198" w:author="CMRI" w:date="2022-02-18T22:12:00Z"/>
          <w:rFonts w:eastAsiaTheme="minorEastAsia" w:hint="eastAsia"/>
          <w:lang w:eastAsia="zh-CN"/>
        </w:rPr>
      </w:pPr>
      <w:ins w:id="199" w:author="CMRI" w:date="2022-02-18T22:11:00Z">
        <w:r w:rsidRPr="001D1909">
          <w:t>SUCI calculation by the USIM not available</w:t>
        </w:r>
      </w:ins>
    </w:p>
    <w:p w:rsidR="00484D96" w:rsidRPr="00484D96" w:rsidRDefault="00484D96" w:rsidP="00484D96">
      <w:pPr>
        <w:pStyle w:val="B2"/>
        <w:rPr>
          <w:ins w:id="200" w:author="CMRI" w:date="2022-02-18T22:11:00Z"/>
          <w:rFonts w:eastAsiaTheme="minorEastAsia" w:hint="eastAsia"/>
          <w:lang w:eastAsia="zh-CN"/>
        </w:rPr>
      </w:pPr>
      <w:ins w:id="201" w:author="CMRI" w:date="2022-02-18T22:12:00Z">
        <w:r w:rsidRPr="007D0212">
          <w:t>Support for SUPI of type NSI or GLI or GCI</w:t>
        </w:r>
        <w:r>
          <w:rPr>
            <w:rFonts w:eastAsiaTheme="minorEastAsia" w:hint="eastAsia"/>
            <w:lang w:eastAsia="zh-CN"/>
          </w:rPr>
          <w:t xml:space="preserve"> </w:t>
        </w:r>
        <w:r w:rsidRPr="00484D96">
          <w:rPr>
            <w:rFonts w:eastAsiaTheme="minorEastAsia"/>
            <w:lang w:eastAsia="zh-CN"/>
          </w:rPr>
          <w:t>availabl</w:t>
        </w:r>
      </w:ins>
      <w:ins w:id="202" w:author="CMRI" w:date="2022-02-18T22:14:00Z">
        <w:r>
          <w:rPr>
            <w:rFonts w:eastAsiaTheme="minorEastAsia" w:hint="eastAsia"/>
            <w:lang w:eastAsia="zh-CN"/>
          </w:rPr>
          <w:t>e</w:t>
        </w:r>
      </w:ins>
    </w:p>
    <w:p w:rsidR="00484D96" w:rsidRPr="001D1909" w:rsidRDefault="00484D96" w:rsidP="00484D96">
      <w:pPr>
        <w:keepNext/>
        <w:keepLines/>
        <w:spacing w:after="0"/>
        <w:jc w:val="center"/>
        <w:rPr>
          <w:ins w:id="203" w:author="CMRI" w:date="2022-02-18T22:11:00Z"/>
          <w:rFonts w:ascii="Arial" w:hAnsi="Arial"/>
          <w:b/>
          <w:sz w:val="8"/>
          <w:szCs w:val="8"/>
        </w:rPr>
      </w:pPr>
    </w:p>
    <w:tbl>
      <w:tblPr>
        <w:tblW w:w="9812" w:type="dxa"/>
        <w:tblLayout w:type="fixed"/>
        <w:tblLook w:val="0000"/>
      </w:tblPr>
      <w:tblGrid>
        <w:gridCol w:w="959"/>
        <w:gridCol w:w="782"/>
        <w:gridCol w:w="352"/>
        <w:gridCol w:w="430"/>
        <w:gridCol w:w="704"/>
        <w:gridCol w:w="78"/>
        <w:gridCol w:w="782"/>
        <w:gridCol w:w="274"/>
        <w:gridCol w:w="508"/>
        <w:gridCol w:w="626"/>
        <w:gridCol w:w="156"/>
        <w:gridCol w:w="782"/>
        <w:gridCol w:w="196"/>
        <w:gridCol w:w="586"/>
        <w:gridCol w:w="423"/>
        <w:gridCol w:w="359"/>
        <w:gridCol w:w="728"/>
        <w:gridCol w:w="54"/>
        <w:gridCol w:w="968"/>
        <w:gridCol w:w="65"/>
      </w:tblGrid>
      <w:tr w:rsidR="00484D96" w:rsidRPr="001D1909" w:rsidTr="00BE427C">
        <w:trPr>
          <w:ins w:id="204" w:author="CMRI" w:date="2022-02-18T22:11:00Z"/>
        </w:trPr>
        <w:tc>
          <w:tcPr>
            <w:tcW w:w="959" w:type="dxa"/>
          </w:tcPr>
          <w:p w:rsidR="00484D96" w:rsidRPr="001D1909" w:rsidRDefault="00484D96" w:rsidP="00BE427C">
            <w:pPr>
              <w:keepNext/>
              <w:keepLines/>
              <w:spacing w:after="0"/>
              <w:rPr>
                <w:ins w:id="205" w:author="CMRI" w:date="2022-02-18T22:11:00Z"/>
                <w:rFonts w:ascii="Arial" w:hAnsi="Arial"/>
                <w:sz w:val="18"/>
              </w:rPr>
            </w:pPr>
            <w:ins w:id="206" w:author="CMRI" w:date="2022-02-18T22:11:00Z">
              <w:r w:rsidRPr="001D1909">
                <w:rPr>
                  <w:rFonts w:ascii="Arial" w:hAnsi="Arial"/>
                  <w:sz w:val="18"/>
                </w:rPr>
                <w:t>Byte:</w:t>
              </w:r>
            </w:ins>
          </w:p>
        </w:tc>
        <w:tc>
          <w:tcPr>
            <w:tcW w:w="1134" w:type="dxa"/>
            <w:gridSpan w:val="2"/>
          </w:tcPr>
          <w:p w:rsidR="00484D96" w:rsidRPr="001D1909" w:rsidRDefault="00484D96" w:rsidP="00BE427C">
            <w:pPr>
              <w:keepNext/>
              <w:keepLines/>
              <w:spacing w:after="0"/>
              <w:rPr>
                <w:ins w:id="207" w:author="CMRI" w:date="2022-02-18T22:11:00Z"/>
                <w:rFonts w:ascii="Arial" w:hAnsi="Arial"/>
                <w:sz w:val="18"/>
              </w:rPr>
            </w:pPr>
            <w:ins w:id="208" w:author="CMRI" w:date="2022-02-18T22:11:00Z">
              <w:r w:rsidRPr="001D1909">
                <w:rPr>
                  <w:rFonts w:ascii="Arial" w:hAnsi="Arial"/>
                  <w:sz w:val="18"/>
                </w:rPr>
                <w:t>B1</w:t>
              </w:r>
            </w:ins>
          </w:p>
        </w:tc>
        <w:tc>
          <w:tcPr>
            <w:tcW w:w="1134" w:type="dxa"/>
            <w:gridSpan w:val="2"/>
          </w:tcPr>
          <w:p w:rsidR="00484D96" w:rsidRPr="001D1909" w:rsidRDefault="00484D96" w:rsidP="00BE427C">
            <w:pPr>
              <w:keepNext/>
              <w:keepLines/>
              <w:spacing w:after="0"/>
              <w:rPr>
                <w:ins w:id="209" w:author="CMRI" w:date="2022-02-18T22:11:00Z"/>
                <w:rFonts w:ascii="Arial" w:hAnsi="Arial"/>
                <w:sz w:val="18"/>
              </w:rPr>
            </w:pPr>
            <w:ins w:id="210" w:author="CMRI" w:date="2022-02-18T22:11:00Z">
              <w:r w:rsidRPr="001D1909">
                <w:rPr>
                  <w:rFonts w:ascii="Arial" w:hAnsi="Arial"/>
                  <w:sz w:val="18"/>
                </w:rPr>
                <w:t>B2</w:t>
              </w:r>
            </w:ins>
          </w:p>
        </w:tc>
        <w:tc>
          <w:tcPr>
            <w:tcW w:w="1134" w:type="dxa"/>
            <w:gridSpan w:val="3"/>
          </w:tcPr>
          <w:p w:rsidR="00484D96" w:rsidRPr="001D1909" w:rsidRDefault="00484D96" w:rsidP="00BE427C">
            <w:pPr>
              <w:keepNext/>
              <w:keepLines/>
              <w:spacing w:after="0"/>
              <w:rPr>
                <w:ins w:id="211" w:author="CMRI" w:date="2022-02-18T22:11:00Z"/>
                <w:rFonts w:ascii="Arial" w:hAnsi="Arial"/>
                <w:sz w:val="18"/>
              </w:rPr>
            </w:pPr>
            <w:ins w:id="212" w:author="CMRI" w:date="2022-02-18T22:11:00Z">
              <w:r w:rsidRPr="001D1909">
                <w:rPr>
                  <w:rFonts w:ascii="Arial" w:hAnsi="Arial"/>
                  <w:sz w:val="18"/>
                </w:rPr>
                <w:t>B3</w:t>
              </w:r>
            </w:ins>
          </w:p>
        </w:tc>
        <w:tc>
          <w:tcPr>
            <w:tcW w:w="1134" w:type="dxa"/>
            <w:gridSpan w:val="2"/>
          </w:tcPr>
          <w:p w:rsidR="00484D96" w:rsidRPr="001D1909" w:rsidRDefault="00484D96" w:rsidP="00BE427C">
            <w:pPr>
              <w:keepNext/>
              <w:keepLines/>
              <w:spacing w:after="0"/>
              <w:rPr>
                <w:ins w:id="213" w:author="CMRI" w:date="2022-02-18T22:11:00Z"/>
                <w:rFonts w:ascii="Arial" w:hAnsi="Arial"/>
                <w:sz w:val="18"/>
              </w:rPr>
            </w:pPr>
            <w:ins w:id="214" w:author="CMRI" w:date="2022-02-18T22:11:00Z">
              <w:r w:rsidRPr="001D1909">
                <w:rPr>
                  <w:rFonts w:ascii="Arial" w:hAnsi="Arial"/>
                  <w:sz w:val="18"/>
                </w:rPr>
                <w:t>B4</w:t>
              </w:r>
            </w:ins>
          </w:p>
        </w:tc>
        <w:tc>
          <w:tcPr>
            <w:tcW w:w="1134" w:type="dxa"/>
            <w:gridSpan w:val="3"/>
          </w:tcPr>
          <w:p w:rsidR="00484D96" w:rsidRPr="001D1909" w:rsidRDefault="00484D96" w:rsidP="00BE427C">
            <w:pPr>
              <w:keepNext/>
              <w:keepLines/>
              <w:spacing w:after="0"/>
              <w:rPr>
                <w:ins w:id="215" w:author="CMRI" w:date="2022-02-18T22:11:00Z"/>
                <w:rFonts w:ascii="Arial" w:hAnsi="Arial"/>
                <w:sz w:val="18"/>
              </w:rPr>
            </w:pPr>
            <w:ins w:id="216" w:author="CMRI" w:date="2022-02-18T22:11:00Z">
              <w:r w:rsidRPr="001D1909">
                <w:rPr>
                  <w:rFonts w:ascii="Arial" w:hAnsi="Arial"/>
                  <w:sz w:val="18"/>
                </w:rPr>
                <w:t>B5</w:t>
              </w:r>
            </w:ins>
          </w:p>
        </w:tc>
        <w:tc>
          <w:tcPr>
            <w:tcW w:w="1009" w:type="dxa"/>
            <w:gridSpan w:val="2"/>
          </w:tcPr>
          <w:p w:rsidR="00484D96" w:rsidRPr="001D1909" w:rsidRDefault="00484D96" w:rsidP="00BE427C">
            <w:pPr>
              <w:keepNext/>
              <w:keepLines/>
              <w:spacing w:after="0"/>
              <w:rPr>
                <w:ins w:id="217" w:author="CMRI" w:date="2022-02-18T22:11:00Z"/>
                <w:rFonts w:ascii="Arial" w:hAnsi="Arial"/>
                <w:sz w:val="18"/>
              </w:rPr>
            </w:pPr>
            <w:ins w:id="218" w:author="CMRI" w:date="2022-02-18T22:11:00Z">
              <w:r w:rsidRPr="001D1909">
                <w:rPr>
                  <w:rFonts w:ascii="Arial" w:hAnsi="Arial"/>
                  <w:sz w:val="18"/>
                </w:rPr>
                <w:t>B6</w:t>
              </w:r>
            </w:ins>
          </w:p>
        </w:tc>
        <w:tc>
          <w:tcPr>
            <w:tcW w:w="1087" w:type="dxa"/>
            <w:gridSpan w:val="2"/>
          </w:tcPr>
          <w:p w:rsidR="00484D96" w:rsidRPr="001D1909" w:rsidRDefault="00484D96" w:rsidP="00BE427C">
            <w:pPr>
              <w:keepNext/>
              <w:keepLines/>
              <w:spacing w:after="0"/>
              <w:rPr>
                <w:ins w:id="219" w:author="CMRI" w:date="2022-02-18T22:11:00Z"/>
                <w:rFonts w:ascii="Arial" w:hAnsi="Arial"/>
                <w:sz w:val="18"/>
              </w:rPr>
            </w:pPr>
            <w:ins w:id="220" w:author="CMRI" w:date="2022-02-18T22:11:00Z">
              <w:r w:rsidRPr="001D1909">
                <w:rPr>
                  <w:rFonts w:ascii="Arial" w:hAnsi="Arial"/>
                  <w:sz w:val="18"/>
                </w:rPr>
                <w:t>B7</w:t>
              </w:r>
            </w:ins>
          </w:p>
        </w:tc>
        <w:tc>
          <w:tcPr>
            <w:tcW w:w="1087" w:type="dxa"/>
            <w:gridSpan w:val="3"/>
          </w:tcPr>
          <w:p w:rsidR="00484D96" w:rsidRPr="001D1909" w:rsidRDefault="00484D96" w:rsidP="00BE427C">
            <w:pPr>
              <w:keepNext/>
              <w:keepLines/>
              <w:spacing w:after="0"/>
              <w:rPr>
                <w:ins w:id="221" w:author="CMRI" w:date="2022-02-18T22:11:00Z"/>
                <w:rFonts w:ascii="Arial" w:hAnsi="Arial"/>
                <w:sz w:val="18"/>
              </w:rPr>
            </w:pPr>
            <w:ins w:id="222" w:author="CMRI" w:date="2022-02-18T22:11:00Z">
              <w:r w:rsidRPr="001D1909">
                <w:rPr>
                  <w:rFonts w:ascii="Arial" w:hAnsi="Arial"/>
                  <w:sz w:val="18"/>
                </w:rPr>
                <w:t>B8</w:t>
              </w:r>
            </w:ins>
          </w:p>
        </w:tc>
      </w:tr>
      <w:tr w:rsidR="00484D96" w:rsidRPr="001D1909" w:rsidTr="00BE427C">
        <w:trPr>
          <w:ins w:id="223" w:author="CMRI" w:date="2022-02-18T22:11:00Z"/>
        </w:trPr>
        <w:tc>
          <w:tcPr>
            <w:tcW w:w="959" w:type="dxa"/>
          </w:tcPr>
          <w:p w:rsidR="00484D96" w:rsidRPr="001D1909" w:rsidRDefault="00484D96" w:rsidP="00BE427C">
            <w:pPr>
              <w:keepNext/>
              <w:keepLines/>
              <w:spacing w:after="0"/>
              <w:rPr>
                <w:ins w:id="224" w:author="CMRI" w:date="2022-02-18T22:11:00Z"/>
                <w:rFonts w:ascii="Arial" w:hAnsi="Arial"/>
                <w:sz w:val="18"/>
              </w:rPr>
            </w:pPr>
            <w:ins w:id="225" w:author="CMRI" w:date="2022-02-18T22:11:00Z">
              <w:r w:rsidRPr="001D1909">
                <w:rPr>
                  <w:rFonts w:ascii="Arial" w:hAnsi="Arial"/>
                  <w:sz w:val="18"/>
                </w:rPr>
                <w:t>Binary:</w:t>
              </w:r>
            </w:ins>
          </w:p>
        </w:tc>
        <w:tc>
          <w:tcPr>
            <w:tcW w:w="1134" w:type="dxa"/>
            <w:gridSpan w:val="2"/>
          </w:tcPr>
          <w:p w:rsidR="00484D96" w:rsidRPr="001D1909" w:rsidRDefault="00484D96" w:rsidP="00BE427C">
            <w:pPr>
              <w:keepNext/>
              <w:keepLines/>
              <w:spacing w:after="0"/>
              <w:rPr>
                <w:ins w:id="226" w:author="CMRI" w:date="2022-02-18T22:11:00Z"/>
                <w:rFonts w:ascii="Arial" w:hAnsi="Arial"/>
                <w:sz w:val="18"/>
              </w:rPr>
            </w:pPr>
            <w:ins w:id="227" w:author="CMRI" w:date="2022-02-18T22:11:00Z">
              <w:r w:rsidRPr="001D1909">
                <w:rPr>
                  <w:rFonts w:ascii="Arial" w:hAnsi="Arial"/>
                  <w:sz w:val="18"/>
                </w:rPr>
                <w:t>xxxx xx1x</w:t>
              </w:r>
            </w:ins>
          </w:p>
        </w:tc>
        <w:tc>
          <w:tcPr>
            <w:tcW w:w="1134" w:type="dxa"/>
            <w:gridSpan w:val="2"/>
          </w:tcPr>
          <w:p w:rsidR="00484D96" w:rsidRPr="001D1909" w:rsidRDefault="00484D96" w:rsidP="00BE427C">
            <w:pPr>
              <w:keepNext/>
              <w:keepLines/>
              <w:spacing w:after="0"/>
              <w:rPr>
                <w:ins w:id="228" w:author="CMRI" w:date="2022-02-18T22:11:00Z"/>
                <w:rFonts w:ascii="Arial" w:hAnsi="Arial"/>
                <w:sz w:val="18"/>
              </w:rPr>
            </w:pPr>
            <w:ins w:id="229" w:author="CMRI" w:date="2022-02-18T22:11:00Z">
              <w:r w:rsidRPr="001D1909">
                <w:rPr>
                  <w:rFonts w:ascii="Arial" w:hAnsi="Arial"/>
                  <w:sz w:val="18"/>
                </w:rPr>
                <w:t>xxxx xxxx</w:t>
              </w:r>
            </w:ins>
          </w:p>
        </w:tc>
        <w:tc>
          <w:tcPr>
            <w:tcW w:w="1134" w:type="dxa"/>
            <w:gridSpan w:val="3"/>
          </w:tcPr>
          <w:p w:rsidR="00484D96" w:rsidRPr="001D1909" w:rsidRDefault="00484D96" w:rsidP="00BE427C">
            <w:pPr>
              <w:keepNext/>
              <w:keepLines/>
              <w:spacing w:after="0"/>
              <w:rPr>
                <w:ins w:id="230" w:author="CMRI" w:date="2022-02-18T22:11:00Z"/>
                <w:rFonts w:ascii="Arial" w:hAnsi="Arial"/>
                <w:sz w:val="18"/>
              </w:rPr>
            </w:pPr>
            <w:ins w:id="231" w:author="CMRI" w:date="2022-02-18T22:11:00Z">
              <w:r w:rsidRPr="001D1909">
                <w:rPr>
                  <w:rFonts w:ascii="Arial" w:hAnsi="Arial"/>
                  <w:sz w:val="18"/>
                </w:rPr>
                <w:t>xxxx 1x00</w:t>
              </w:r>
            </w:ins>
          </w:p>
        </w:tc>
        <w:tc>
          <w:tcPr>
            <w:tcW w:w="1134" w:type="dxa"/>
            <w:gridSpan w:val="2"/>
          </w:tcPr>
          <w:p w:rsidR="00484D96" w:rsidRPr="001D1909" w:rsidRDefault="00484D96" w:rsidP="00BE427C">
            <w:pPr>
              <w:keepNext/>
              <w:keepLines/>
              <w:spacing w:after="0"/>
              <w:rPr>
                <w:ins w:id="232" w:author="CMRI" w:date="2022-02-18T22:11:00Z"/>
                <w:rFonts w:ascii="Arial" w:hAnsi="Arial"/>
                <w:sz w:val="18"/>
              </w:rPr>
            </w:pPr>
            <w:ins w:id="233" w:author="CMRI" w:date="2022-02-18T22:11:00Z">
              <w:r w:rsidRPr="001D1909">
                <w:rPr>
                  <w:rFonts w:ascii="Arial" w:hAnsi="Arial"/>
                  <w:sz w:val="18"/>
                </w:rPr>
                <w:t>xxxx x1xx</w:t>
              </w:r>
            </w:ins>
          </w:p>
        </w:tc>
        <w:tc>
          <w:tcPr>
            <w:tcW w:w="1134" w:type="dxa"/>
            <w:gridSpan w:val="3"/>
          </w:tcPr>
          <w:p w:rsidR="00484D96" w:rsidRPr="001D1909" w:rsidRDefault="00484D96" w:rsidP="00BE427C">
            <w:pPr>
              <w:keepNext/>
              <w:keepLines/>
              <w:spacing w:after="0"/>
              <w:rPr>
                <w:ins w:id="234" w:author="CMRI" w:date="2022-02-18T22:11:00Z"/>
                <w:rFonts w:ascii="Arial" w:hAnsi="Arial"/>
                <w:sz w:val="18"/>
              </w:rPr>
            </w:pPr>
            <w:ins w:id="235" w:author="CMRI" w:date="2022-02-18T22:11:00Z">
              <w:r w:rsidRPr="001D1909">
                <w:rPr>
                  <w:rFonts w:ascii="Arial" w:hAnsi="Arial"/>
                  <w:sz w:val="18"/>
                </w:rPr>
                <w:t>xxxx xx11</w:t>
              </w:r>
            </w:ins>
          </w:p>
        </w:tc>
        <w:tc>
          <w:tcPr>
            <w:tcW w:w="1009" w:type="dxa"/>
            <w:gridSpan w:val="2"/>
          </w:tcPr>
          <w:p w:rsidR="00484D96" w:rsidRPr="001D1909" w:rsidRDefault="00484D96" w:rsidP="00BE427C">
            <w:pPr>
              <w:keepNext/>
              <w:keepLines/>
              <w:spacing w:after="0"/>
              <w:rPr>
                <w:ins w:id="236" w:author="CMRI" w:date="2022-02-18T22:11:00Z"/>
                <w:rFonts w:ascii="Arial" w:hAnsi="Arial"/>
                <w:sz w:val="18"/>
              </w:rPr>
            </w:pPr>
            <w:ins w:id="237" w:author="CMRI" w:date="2022-02-18T22:11:00Z">
              <w:r w:rsidRPr="001D1909">
                <w:rPr>
                  <w:rFonts w:ascii="Arial" w:hAnsi="Arial"/>
                  <w:sz w:val="18"/>
                </w:rPr>
                <w:t>xxxx xxxx</w:t>
              </w:r>
            </w:ins>
          </w:p>
        </w:tc>
        <w:tc>
          <w:tcPr>
            <w:tcW w:w="1087" w:type="dxa"/>
            <w:gridSpan w:val="2"/>
          </w:tcPr>
          <w:p w:rsidR="00484D96" w:rsidRPr="001D1909" w:rsidRDefault="00484D96" w:rsidP="00BE427C">
            <w:pPr>
              <w:keepNext/>
              <w:keepLines/>
              <w:spacing w:after="0"/>
              <w:rPr>
                <w:ins w:id="238" w:author="CMRI" w:date="2022-02-18T22:11:00Z"/>
                <w:rFonts w:ascii="Arial" w:hAnsi="Arial"/>
                <w:sz w:val="18"/>
              </w:rPr>
            </w:pPr>
            <w:ins w:id="239" w:author="CMRI" w:date="2022-02-18T22:11:00Z">
              <w:r w:rsidRPr="001D1909">
                <w:rPr>
                  <w:rFonts w:ascii="Arial" w:hAnsi="Arial"/>
                  <w:sz w:val="18"/>
                </w:rPr>
                <w:t>xxxx xxxx</w:t>
              </w:r>
            </w:ins>
          </w:p>
        </w:tc>
        <w:tc>
          <w:tcPr>
            <w:tcW w:w="1087" w:type="dxa"/>
            <w:gridSpan w:val="3"/>
          </w:tcPr>
          <w:p w:rsidR="00484D96" w:rsidRPr="001D1909" w:rsidRDefault="00484D96" w:rsidP="00BE427C">
            <w:pPr>
              <w:keepNext/>
              <w:keepLines/>
              <w:spacing w:after="0"/>
              <w:rPr>
                <w:ins w:id="240" w:author="CMRI" w:date="2022-02-18T22:11:00Z"/>
                <w:rFonts w:ascii="Arial" w:hAnsi="Arial"/>
                <w:sz w:val="18"/>
              </w:rPr>
            </w:pPr>
            <w:ins w:id="241" w:author="CMRI" w:date="2022-02-18T22:11:00Z">
              <w:r w:rsidRPr="001D1909">
                <w:rPr>
                  <w:rFonts w:ascii="Arial" w:hAnsi="Arial"/>
                  <w:sz w:val="18"/>
                </w:rPr>
                <w:t>xxxx xxxx</w:t>
              </w:r>
            </w:ins>
          </w:p>
        </w:tc>
      </w:tr>
      <w:tr w:rsidR="00484D96" w:rsidRPr="001D1909" w:rsidTr="00BE427C">
        <w:trPr>
          <w:gridAfter w:val="1"/>
          <w:wAfter w:w="65" w:type="dxa"/>
          <w:ins w:id="242" w:author="CMRI" w:date="2022-02-18T22:11:00Z"/>
        </w:trPr>
        <w:tc>
          <w:tcPr>
            <w:tcW w:w="959" w:type="dxa"/>
          </w:tcPr>
          <w:p w:rsidR="00484D96" w:rsidRPr="001D1909" w:rsidRDefault="00484D96" w:rsidP="00BE427C">
            <w:pPr>
              <w:keepNext/>
              <w:keepLines/>
              <w:spacing w:after="0"/>
              <w:rPr>
                <w:ins w:id="243" w:author="CMRI" w:date="2022-02-18T22:11:00Z"/>
                <w:rFonts w:ascii="Arial" w:hAnsi="Arial"/>
                <w:sz w:val="18"/>
              </w:rPr>
            </w:pPr>
          </w:p>
        </w:tc>
        <w:tc>
          <w:tcPr>
            <w:tcW w:w="782" w:type="dxa"/>
          </w:tcPr>
          <w:p w:rsidR="00484D96" w:rsidRPr="001D1909" w:rsidRDefault="00484D96" w:rsidP="00BE427C">
            <w:pPr>
              <w:keepNext/>
              <w:keepLines/>
              <w:spacing w:after="0"/>
              <w:rPr>
                <w:ins w:id="244" w:author="CMRI" w:date="2022-02-18T22:11:00Z"/>
                <w:rFonts w:ascii="Arial" w:hAnsi="Arial"/>
                <w:sz w:val="18"/>
              </w:rPr>
            </w:pPr>
          </w:p>
        </w:tc>
        <w:tc>
          <w:tcPr>
            <w:tcW w:w="782" w:type="dxa"/>
            <w:gridSpan w:val="2"/>
          </w:tcPr>
          <w:p w:rsidR="00484D96" w:rsidRPr="001D1909" w:rsidRDefault="00484D96" w:rsidP="00BE427C">
            <w:pPr>
              <w:keepNext/>
              <w:keepLines/>
              <w:spacing w:after="0"/>
              <w:rPr>
                <w:ins w:id="245" w:author="CMRI" w:date="2022-02-18T22:11:00Z"/>
                <w:rFonts w:ascii="Arial" w:hAnsi="Arial"/>
                <w:sz w:val="18"/>
              </w:rPr>
            </w:pPr>
          </w:p>
        </w:tc>
        <w:tc>
          <w:tcPr>
            <w:tcW w:w="782" w:type="dxa"/>
            <w:gridSpan w:val="2"/>
          </w:tcPr>
          <w:p w:rsidR="00484D96" w:rsidRPr="001D1909" w:rsidRDefault="00484D96" w:rsidP="00BE427C">
            <w:pPr>
              <w:keepNext/>
              <w:keepLines/>
              <w:spacing w:after="0"/>
              <w:rPr>
                <w:ins w:id="246" w:author="CMRI" w:date="2022-02-18T22:11:00Z"/>
                <w:rFonts w:ascii="Arial" w:hAnsi="Arial"/>
                <w:sz w:val="18"/>
              </w:rPr>
            </w:pPr>
          </w:p>
        </w:tc>
        <w:tc>
          <w:tcPr>
            <w:tcW w:w="782" w:type="dxa"/>
          </w:tcPr>
          <w:p w:rsidR="00484D96" w:rsidRPr="001D1909" w:rsidRDefault="00484D96" w:rsidP="00BE427C">
            <w:pPr>
              <w:keepNext/>
              <w:keepLines/>
              <w:spacing w:after="0"/>
              <w:rPr>
                <w:ins w:id="247" w:author="CMRI" w:date="2022-02-18T22:11:00Z"/>
                <w:rFonts w:ascii="Arial" w:hAnsi="Arial"/>
                <w:sz w:val="18"/>
              </w:rPr>
            </w:pPr>
          </w:p>
        </w:tc>
        <w:tc>
          <w:tcPr>
            <w:tcW w:w="782" w:type="dxa"/>
            <w:gridSpan w:val="2"/>
          </w:tcPr>
          <w:p w:rsidR="00484D96" w:rsidRPr="001D1909" w:rsidRDefault="00484D96" w:rsidP="00BE427C">
            <w:pPr>
              <w:keepNext/>
              <w:keepLines/>
              <w:spacing w:after="0"/>
              <w:rPr>
                <w:ins w:id="248" w:author="CMRI" w:date="2022-02-18T22:11:00Z"/>
                <w:rFonts w:ascii="Arial" w:hAnsi="Arial"/>
                <w:sz w:val="18"/>
              </w:rPr>
            </w:pPr>
          </w:p>
        </w:tc>
        <w:tc>
          <w:tcPr>
            <w:tcW w:w="782" w:type="dxa"/>
            <w:gridSpan w:val="2"/>
          </w:tcPr>
          <w:p w:rsidR="00484D96" w:rsidRPr="001D1909" w:rsidRDefault="00484D96" w:rsidP="00BE427C">
            <w:pPr>
              <w:keepNext/>
              <w:keepLines/>
              <w:spacing w:after="0"/>
              <w:rPr>
                <w:ins w:id="249" w:author="CMRI" w:date="2022-02-18T22:11:00Z"/>
                <w:rFonts w:ascii="Arial" w:hAnsi="Arial"/>
                <w:sz w:val="18"/>
              </w:rPr>
            </w:pPr>
          </w:p>
        </w:tc>
        <w:tc>
          <w:tcPr>
            <w:tcW w:w="782" w:type="dxa"/>
          </w:tcPr>
          <w:p w:rsidR="00484D96" w:rsidRPr="001D1909" w:rsidRDefault="00484D96" w:rsidP="00BE427C">
            <w:pPr>
              <w:keepNext/>
              <w:keepLines/>
              <w:spacing w:after="0"/>
              <w:rPr>
                <w:ins w:id="250" w:author="CMRI" w:date="2022-02-18T22:11:00Z"/>
                <w:rFonts w:ascii="Arial" w:hAnsi="Arial"/>
                <w:sz w:val="18"/>
              </w:rPr>
            </w:pPr>
          </w:p>
        </w:tc>
        <w:tc>
          <w:tcPr>
            <w:tcW w:w="782" w:type="dxa"/>
            <w:gridSpan w:val="2"/>
          </w:tcPr>
          <w:p w:rsidR="00484D96" w:rsidRPr="001D1909" w:rsidRDefault="00484D96" w:rsidP="00BE427C">
            <w:pPr>
              <w:keepNext/>
              <w:keepLines/>
              <w:spacing w:after="0"/>
              <w:rPr>
                <w:ins w:id="251" w:author="CMRI" w:date="2022-02-18T22:11:00Z"/>
                <w:rFonts w:ascii="Arial" w:hAnsi="Arial"/>
                <w:sz w:val="18"/>
              </w:rPr>
            </w:pPr>
          </w:p>
        </w:tc>
        <w:tc>
          <w:tcPr>
            <w:tcW w:w="782" w:type="dxa"/>
            <w:gridSpan w:val="2"/>
          </w:tcPr>
          <w:p w:rsidR="00484D96" w:rsidRPr="001D1909" w:rsidRDefault="00484D96" w:rsidP="00BE427C">
            <w:pPr>
              <w:keepNext/>
              <w:keepLines/>
              <w:spacing w:after="0"/>
              <w:rPr>
                <w:ins w:id="252" w:author="CMRI" w:date="2022-02-18T22:11:00Z"/>
                <w:rFonts w:ascii="Arial" w:hAnsi="Arial"/>
                <w:sz w:val="18"/>
              </w:rPr>
            </w:pPr>
          </w:p>
        </w:tc>
        <w:tc>
          <w:tcPr>
            <w:tcW w:w="782" w:type="dxa"/>
            <w:gridSpan w:val="2"/>
          </w:tcPr>
          <w:p w:rsidR="00484D96" w:rsidRPr="001D1909" w:rsidRDefault="00484D96" w:rsidP="00BE427C">
            <w:pPr>
              <w:keepNext/>
              <w:keepLines/>
              <w:spacing w:after="0"/>
              <w:rPr>
                <w:ins w:id="253" w:author="CMRI" w:date="2022-02-18T22:11:00Z"/>
                <w:rFonts w:ascii="Arial" w:hAnsi="Arial"/>
                <w:sz w:val="18"/>
              </w:rPr>
            </w:pPr>
          </w:p>
        </w:tc>
        <w:tc>
          <w:tcPr>
            <w:tcW w:w="968" w:type="dxa"/>
          </w:tcPr>
          <w:p w:rsidR="00484D96" w:rsidRPr="001D1909" w:rsidRDefault="00484D96" w:rsidP="00BE427C">
            <w:pPr>
              <w:keepNext/>
              <w:keepLines/>
              <w:spacing w:after="0"/>
              <w:rPr>
                <w:ins w:id="254" w:author="CMRI" w:date="2022-02-18T22:11:00Z"/>
                <w:rFonts w:ascii="Arial" w:hAnsi="Arial"/>
                <w:sz w:val="18"/>
              </w:rPr>
            </w:pPr>
          </w:p>
        </w:tc>
      </w:tr>
      <w:tr w:rsidR="00484D96" w:rsidRPr="001D1909" w:rsidTr="00BE427C">
        <w:trPr>
          <w:ins w:id="255" w:author="CMRI" w:date="2022-02-18T22:11:00Z"/>
        </w:trPr>
        <w:tc>
          <w:tcPr>
            <w:tcW w:w="959" w:type="dxa"/>
          </w:tcPr>
          <w:p w:rsidR="00484D96" w:rsidRPr="001D1909" w:rsidRDefault="00484D96" w:rsidP="00BE427C">
            <w:pPr>
              <w:keepNext/>
              <w:keepLines/>
              <w:spacing w:after="0"/>
              <w:rPr>
                <w:ins w:id="256" w:author="CMRI" w:date="2022-02-18T22:11:00Z"/>
                <w:rFonts w:ascii="Arial" w:hAnsi="Arial"/>
                <w:sz w:val="18"/>
              </w:rPr>
            </w:pPr>
          </w:p>
        </w:tc>
        <w:tc>
          <w:tcPr>
            <w:tcW w:w="1134" w:type="dxa"/>
            <w:gridSpan w:val="2"/>
          </w:tcPr>
          <w:p w:rsidR="00484D96" w:rsidRPr="001D1909" w:rsidRDefault="00484D96" w:rsidP="00BE427C">
            <w:pPr>
              <w:keepNext/>
              <w:keepLines/>
              <w:spacing w:after="0"/>
              <w:rPr>
                <w:ins w:id="257" w:author="CMRI" w:date="2022-02-18T22:11:00Z"/>
                <w:rFonts w:ascii="Arial" w:hAnsi="Arial"/>
                <w:sz w:val="18"/>
              </w:rPr>
            </w:pPr>
            <w:ins w:id="258" w:author="CMRI" w:date="2022-02-18T22:11:00Z">
              <w:r w:rsidRPr="001D1909">
                <w:rPr>
                  <w:rFonts w:ascii="Arial" w:hAnsi="Arial"/>
                  <w:sz w:val="18"/>
                </w:rPr>
                <w:t>B9</w:t>
              </w:r>
            </w:ins>
          </w:p>
        </w:tc>
        <w:tc>
          <w:tcPr>
            <w:tcW w:w="1134" w:type="dxa"/>
            <w:gridSpan w:val="2"/>
          </w:tcPr>
          <w:p w:rsidR="00484D96" w:rsidRPr="001D1909" w:rsidRDefault="00484D96" w:rsidP="00BE427C">
            <w:pPr>
              <w:keepNext/>
              <w:keepLines/>
              <w:spacing w:after="0"/>
              <w:rPr>
                <w:ins w:id="259" w:author="CMRI" w:date="2022-02-18T22:11:00Z"/>
                <w:rFonts w:ascii="Arial" w:hAnsi="Arial"/>
                <w:sz w:val="18"/>
              </w:rPr>
            </w:pPr>
            <w:ins w:id="260" w:author="CMRI" w:date="2022-02-18T22:11:00Z">
              <w:r w:rsidRPr="001D1909">
                <w:rPr>
                  <w:rFonts w:ascii="Arial" w:hAnsi="Arial"/>
                  <w:sz w:val="18"/>
                </w:rPr>
                <w:t>B10</w:t>
              </w:r>
            </w:ins>
          </w:p>
        </w:tc>
        <w:tc>
          <w:tcPr>
            <w:tcW w:w="1134" w:type="dxa"/>
            <w:gridSpan w:val="3"/>
          </w:tcPr>
          <w:p w:rsidR="00484D96" w:rsidRPr="001D1909" w:rsidRDefault="00484D96" w:rsidP="00BE427C">
            <w:pPr>
              <w:keepNext/>
              <w:keepLines/>
              <w:spacing w:after="0"/>
              <w:rPr>
                <w:ins w:id="261" w:author="CMRI" w:date="2022-02-18T22:11:00Z"/>
                <w:rFonts w:ascii="Arial" w:hAnsi="Arial"/>
                <w:sz w:val="18"/>
              </w:rPr>
            </w:pPr>
            <w:ins w:id="262" w:author="CMRI" w:date="2022-02-18T22:11:00Z">
              <w:r w:rsidRPr="001D1909">
                <w:rPr>
                  <w:rFonts w:ascii="Arial" w:hAnsi="Arial"/>
                  <w:sz w:val="18"/>
                </w:rPr>
                <w:t>B11</w:t>
              </w:r>
            </w:ins>
          </w:p>
        </w:tc>
        <w:tc>
          <w:tcPr>
            <w:tcW w:w="1134" w:type="dxa"/>
            <w:gridSpan w:val="2"/>
          </w:tcPr>
          <w:p w:rsidR="00484D96" w:rsidRPr="001D1909" w:rsidRDefault="00484D96" w:rsidP="00BE427C">
            <w:pPr>
              <w:keepNext/>
              <w:keepLines/>
              <w:spacing w:after="0"/>
              <w:rPr>
                <w:ins w:id="263" w:author="CMRI" w:date="2022-02-18T22:11:00Z"/>
                <w:rFonts w:ascii="Arial" w:hAnsi="Arial"/>
                <w:sz w:val="18"/>
              </w:rPr>
            </w:pPr>
          </w:p>
        </w:tc>
        <w:tc>
          <w:tcPr>
            <w:tcW w:w="1134" w:type="dxa"/>
            <w:gridSpan w:val="3"/>
          </w:tcPr>
          <w:p w:rsidR="00484D96" w:rsidRPr="001D1909" w:rsidRDefault="00484D96" w:rsidP="00BE427C">
            <w:pPr>
              <w:keepNext/>
              <w:keepLines/>
              <w:spacing w:after="0"/>
              <w:rPr>
                <w:ins w:id="264" w:author="CMRI" w:date="2022-02-18T22:11:00Z"/>
                <w:rFonts w:ascii="Arial" w:hAnsi="Arial"/>
                <w:sz w:val="18"/>
              </w:rPr>
            </w:pPr>
            <w:ins w:id="265" w:author="CMRI" w:date="2022-02-18T22:11:00Z">
              <w:r w:rsidRPr="001D1909">
                <w:rPr>
                  <w:rFonts w:ascii="Arial" w:hAnsi="Arial"/>
                  <w:sz w:val="18"/>
                </w:rPr>
                <w:t>B16</w:t>
              </w:r>
            </w:ins>
          </w:p>
        </w:tc>
        <w:tc>
          <w:tcPr>
            <w:tcW w:w="1009" w:type="dxa"/>
            <w:gridSpan w:val="2"/>
          </w:tcPr>
          <w:p w:rsidR="00484D96" w:rsidRPr="001D1909" w:rsidRDefault="00484D96" w:rsidP="00BE427C">
            <w:pPr>
              <w:keepNext/>
              <w:keepLines/>
              <w:spacing w:after="0"/>
              <w:rPr>
                <w:ins w:id="266" w:author="CMRI" w:date="2022-02-18T22:11:00Z"/>
                <w:rFonts w:ascii="Arial" w:hAnsi="Arial" w:hint="eastAsia"/>
                <w:sz w:val="18"/>
                <w:lang w:eastAsia="zh-CN"/>
              </w:rPr>
            </w:pPr>
            <w:ins w:id="267" w:author="CMRI" w:date="2022-02-18T22:13:00Z">
              <w:r w:rsidRPr="001D1909">
                <w:rPr>
                  <w:rFonts w:ascii="Arial" w:hAnsi="Arial"/>
                  <w:sz w:val="18"/>
                </w:rPr>
                <w:t>B1</w:t>
              </w:r>
            </w:ins>
            <w:ins w:id="268" w:author="CMRI" w:date="2022-02-18T22:14:00Z">
              <w:r>
                <w:rPr>
                  <w:rFonts w:ascii="Arial" w:hAnsi="Arial" w:hint="eastAsia"/>
                  <w:sz w:val="18"/>
                  <w:lang w:eastAsia="zh-CN"/>
                </w:rPr>
                <w:t>7</w:t>
              </w:r>
            </w:ins>
          </w:p>
        </w:tc>
        <w:tc>
          <w:tcPr>
            <w:tcW w:w="1087" w:type="dxa"/>
            <w:gridSpan w:val="2"/>
          </w:tcPr>
          <w:p w:rsidR="00484D96" w:rsidRPr="001D1909" w:rsidRDefault="00484D96" w:rsidP="00BE427C">
            <w:pPr>
              <w:keepNext/>
              <w:keepLines/>
              <w:spacing w:after="0"/>
              <w:rPr>
                <w:ins w:id="269" w:author="CMRI" w:date="2022-02-18T22:11:00Z"/>
                <w:rFonts w:ascii="Arial" w:hAnsi="Arial"/>
                <w:sz w:val="18"/>
              </w:rPr>
            </w:pPr>
          </w:p>
        </w:tc>
        <w:tc>
          <w:tcPr>
            <w:tcW w:w="1087" w:type="dxa"/>
            <w:gridSpan w:val="3"/>
          </w:tcPr>
          <w:p w:rsidR="00484D96" w:rsidRPr="001D1909" w:rsidRDefault="00484D96" w:rsidP="00BE427C">
            <w:pPr>
              <w:keepNext/>
              <w:keepLines/>
              <w:spacing w:after="0"/>
              <w:rPr>
                <w:ins w:id="270" w:author="CMRI" w:date="2022-02-18T22:11:00Z"/>
                <w:rFonts w:ascii="Arial" w:hAnsi="Arial"/>
                <w:sz w:val="18"/>
              </w:rPr>
            </w:pPr>
          </w:p>
        </w:tc>
      </w:tr>
      <w:tr w:rsidR="00484D96" w:rsidRPr="001D1909" w:rsidTr="00BE427C">
        <w:trPr>
          <w:ins w:id="271" w:author="CMRI" w:date="2022-02-18T22:11:00Z"/>
        </w:trPr>
        <w:tc>
          <w:tcPr>
            <w:tcW w:w="959" w:type="dxa"/>
          </w:tcPr>
          <w:p w:rsidR="00484D96" w:rsidRPr="001D1909" w:rsidRDefault="00484D96" w:rsidP="00BE427C">
            <w:pPr>
              <w:keepNext/>
              <w:keepLines/>
              <w:spacing w:after="0"/>
              <w:rPr>
                <w:ins w:id="272" w:author="CMRI" w:date="2022-02-18T22:11:00Z"/>
                <w:rFonts w:ascii="Arial" w:hAnsi="Arial"/>
                <w:sz w:val="18"/>
              </w:rPr>
            </w:pPr>
          </w:p>
        </w:tc>
        <w:tc>
          <w:tcPr>
            <w:tcW w:w="1134" w:type="dxa"/>
            <w:gridSpan w:val="2"/>
          </w:tcPr>
          <w:p w:rsidR="00484D96" w:rsidRPr="001D1909" w:rsidRDefault="00484D96" w:rsidP="00BE427C">
            <w:pPr>
              <w:keepNext/>
              <w:keepLines/>
              <w:spacing w:after="0"/>
              <w:rPr>
                <w:ins w:id="273" w:author="CMRI" w:date="2022-02-18T22:11:00Z"/>
                <w:rFonts w:ascii="Arial" w:hAnsi="Arial"/>
                <w:sz w:val="18"/>
              </w:rPr>
            </w:pPr>
            <w:ins w:id="274" w:author="CMRI" w:date="2022-02-18T22:11:00Z">
              <w:r w:rsidRPr="001D1909">
                <w:rPr>
                  <w:rFonts w:ascii="Arial" w:hAnsi="Arial"/>
                  <w:sz w:val="18"/>
                </w:rPr>
                <w:t>xxxx xxxx</w:t>
              </w:r>
            </w:ins>
          </w:p>
        </w:tc>
        <w:tc>
          <w:tcPr>
            <w:tcW w:w="1134" w:type="dxa"/>
            <w:gridSpan w:val="2"/>
          </w:tcPr>
          <w:p w:rsidR="00484D96" w:rsidRPr="001D1909" w:rsidRDefault="00484D96" w:rsidP="00BE427C">
            <w:pPr>
              <w:keepNext/>
              <w:keepLines/>
              <w:spacing w:after="0"/>
              <w:rPr>
                <w:ins w:id="275" w:author="CMRI" w:date="2022-02-18T22:11:00Z"/>
                <w:rFonts w:ascii="Arial" w:hAnsi="Arial"/>
                <w:sz w:val="18"/>
              </w:rPr>
            </w:pPr>
            <w:ins w:id="276" w:author="CMRI" w:date="2022-02-18T22:11:00Z">
              <w:r w:rsidRPr="001D1909">
                <w:rPr>
                  <w:rFonts w:ascii="Arial" w:hAnsi="Arial"/>
                  <w:sz w:val="18"/>
                </w:rPr>
                <w:t>xxxx xxxx</w:t>
              </w:r>
            </w:ins>
          </w:p>
        </w:tc>
        <w:tc>
          <w:tcPr>
            <w:tcW w:w="1134" w:type="dxa"/>
            <w:gridSpan w:val="3"/>
          </w:tcPr>
          <w:p w:rsidR="00484D96" w:rsidRPr="001D1909" w:rsidRDefault="00484D96" w:rsidP="00BE427C">
            <w:pPr>
              <w:keepNext/>
              <w:keepLines/>
              <w:spacing w:after="0"/>
              <w:rPr>
                <w:ins w:id="277" w:author="CMRI" w:date="2022-02-18T22:11:00Z"/>
                <w:rFonts w:ascii="Arial" w:hAnsi="Arial"/>
                <w:sz w:val="18"/>
              </w:rPr>
            </w:pPr>
            <w:ins w:id="278" w:author="CMRI" w:date="2022-02-18T22:11:00Z">
              <w:r w:rsidRPr="001D1909">
                <w:rPr>
                  <w:rFonts w:ascii="Arial" w:hAnsi="Arial"/>
                  <w:sz w:val="18"/>
                </w:rPr>
                <w:t>xx11 xxxx</w:t>
              </w:r>
            </w:ins>
          </w:p>
        </w:tc>
        <w:tc>
          <w:tcPr>
            <w:tcW w:w="1134" w:type="dxa"/>
            <w:gridSpan w:val="2"/>
          </w:tcPr>
          <w:p w:rsidR="00484D96" w:rsidRPr="001D1909" w:rsidRDefault="00484D96" w:rsidP="00BE427C">
            <w:pPr>
              <w:keepNext/>
              <w:keepLines/>
              <w:spacing w:after="0"/>
              <w:rPr>
                <w:ins w:id="279" w:author="CMRI" w:date="2022-02-18T22:11:00Z"/>
                <w:rFonts w:ascii="Arial" w:hAnsi="Arial"/>
                <w:sz w:val="18"/>
              </w:rPr>
            </w:pPr>
            <w:ins w:id="280" w:author="CMRI" w:date="2022-02-18T22:11:00Z">
              <w:r w:rsidRPr="001D1909">
                <w:rPr>
                  <w:rFonts w:ascii="Arial" w:hAnsi="Arial"/>
                  <w:sz w:val="18"/>
                </w:rPr>
                <w:t>.....</w:t>
              </w:r>
            </w:ins>
          </w:p>
        </w:tc>
        <w:tc>
          <w:tcPr>
            <w:tcW w:w="1134" w:type="dxa"/>
            <w:gridSpan w:val="3"/>
          </w:tcPr>
          <w:p w:rsidR="00484D96" w:rsidRPr="001D1909" w:rsidRDefault="00484D96" w:rsidP="00BE427C">
            <w:pPr>
              <w:keepNext/>
              <w:keepLines/>
              <w:spacing w:after="0"/>
              <w:rPr>
                <w:ins w:id="281" w:author="CMRI" w:date="2022-02-18T22:11:00Z"/>
                <w:rFonts w:ascii="Arial" w:hAnsi="Arial"/>
                <w:sz w:val="18"/>
              </w:rPr>
            </w:pPr>
            <w:ins w:id="282" w:author="CMRI" w:date="2022-02-18T22:11:00Z">
              <w:r w:rsidRPr="001D1909">
                <w:rPr>
                  <w:rFonts w:ascii="Arial" w:hAnsi="Arial"/>
                  <w:sz w:val="18"/>
                </w:rPr>
                <w:t>xxx0 111x</w:t>
              </w:r>
            </w:ins>
          </w:p>
        </w:tc>
        <w:tc>
          <w:tcPr>
            <w:tcW w:w="1009" w:type="dxa"/>
            <w:gridSpan w:val="2"/>
          </w:tcPr>
          <w:p w:rsidR="00484D96" w:rsidRPr="001D1909" w:rsidRDefault="00484D96" w:rsidP="00BE427C">
            <w:pPr>
              <w:keepNext/>
              <w:keepLines/>
              <w:spacing w:after="0"/>
              <w:rPr>
                <w:ins w:id="283" w:author="CMRI" w:date="2022-02-18T22:11:00Z"/>
                <w:rFonts w:ascii="Arial" w:hAnsi="Arial" w:hint="eastAsia"/>
                <w:sz w:val="18"/>
                <w:lang w:eastAsia="zh-CN"/>
              </w:rPr>
            </w:pPr>
            <w:ins w:id="284" w:author="CMRI" w:date="2022-02-18T22:13:00Z">
              <w:r>
                <w:rPr>
                  <w:rFonts w:ascii="Arial" w:hAnsi="Arial"/>
                  <w:sz w:val="18"/>
                </w:rPr>
                <w:t>xxx</w:t>
              </w:r>
              <w:r>
                <w:rPr>
                  <w:rFonts w:ascii="Arial" w:hAnsi="Arial" w:hint="eastAsia"/>
                  <w:sz w:val="18"/>
                  <w:lang w:eastAsia="zh-CN"/>
                </w:rPr>
                <w:t>xxx</w:t>
              </w:r>
              <w:r w:rsidRPr="001D1909">
                <w:rPr>
                  <w:rFonts w:ascii="Arial" w:hAnsi="Arial"/>
                  <w:sz w:val="18"/>
                </w:rPr>
                <w:t>1</w:t>
              </w:r>
              <w:r>
                <w:rPr>
                  <w:rFonts w:ascii="Arial" w:hAnsi="Arial" w:hint="eastAsia"/>
                  <w:sz w:val="18"/>
                  <w:lang w:eastAsia="zh-CN"/>
                </w:rPr>
                <w:t>x</w:t>
              </w:r>
            </w:ins>
          </w:p>
        </w:tc>
        <w:tc>
          <w:tcPr>
            <w:tcW w:w="1087" w:type="dxa"/>
            <w:gridSpan w:val="2"/>
          </w:tcPr>
          <w:p w:rsidR="00484D96" w:rsidRPr="001D1909" w:rsidRDefault="00484D96" w:rsidP="00BE427C">
            <w:pPr>
              <w:keepNext/>
              <w:keepLines/>
              <w:spacing w:after="0"/>
              <w:rPr>
                <w:ins w:id="285" w:author="CMRI" w:date="2022-02-18T22:11:00Z"/>
                <w:rFonts w:ascii="Arial" w:hAnsi="Arial"/>
                <w:sz w:val="18"/>
              </w:rPr>
            </w:pPr>
          </w:p>
        </w:tc>
        <w:tc>
          <w:tcPr>
            <w:tcW w:w="1087" w:type="dxa"/>
            <w:gridSpan w:val="3"/>
          </w:tcPr>
          <w:p w:rsidR="00484D96" w:rsidRPr="001D1909" w:rsidRDefault="00484D96" w:rsidP="00BE427C">
            <w:pPr>
              <w:keepNext/>
              <w:keepLines/>
              <w:spacing w:after="0"/>
              <w:rPr>
                <w:ins w:id="286" w:author="CMRI" w:date="2022-02-18T22:11:00Z"/>
                <w:rFonts w:ascii="Arial" w:hAnsi="Arial"/>
                <w:sz w:val="18"/>
              </w:rPr>
            </w:pPr>
          </w:p>
        </w:tc>
      </w:tr>
    </w:tbl>
    <w:p w:rsidR="00484D96" w:rsidRPr="001D1909" w:rsidRDefault="00484D96" w:rsidP="00484D96">
      <w:pPr>
        <w:rPr>
          <w:ins w:id="287" w:author="CMRI" w:date="2022-02-18T22:11:00Z"/>
        </w:rPr>
      </w:pPr>
    </w:p>
    <w:p w:rsidR="00484D96" w:rsidRPr="00484D96" w:rsidRDefault="00484D96" w:rsidP="009373E0">
      <w:pPr>
        <w:rPr>
          <w:ins w:id="288" w:author="CMRI" w:date="2022-02-18T22:04:00Z"/>
          <w:rFonts w:hint="eastAsia"/>
          <w:lang w:eastAsia="zh-CN"/>
        </w:rPr>
      </w:pPr>
      <w:ins w:id="289" w:author="CMRI" w:date="2022-02-18T22:11:00Z">
        <w:r w:rsidRPr="001D1909">
          <w:t>The coding of EF</w:t>
        </w:r>
        <w:r w:rsidRPr="001D1909">
          <w:rPr>
            <w:vertAlign w:val="subscript"/>
          </w:rPr>
          <w:t>UST</w:t>
        </w:r>
        <w:r w:rsidRPr="001D1909">
          <w:t xml:space="preserve"> shall conform with the capabilities of the USIM used.</w:t>
        </w:r>
      </w:ins>
    </w:p>
    <w:p w:rsidR="00484D96" w:rsidRPr="001D1909" w:rsidRDefault="00484D96" w:rsidP="00484D96">
      <w:pPr>
        <w:rPr>
          <w:ins w:id="290" w:author="CMRI" w:date="2022-02-18T22:04:00Z"/>
          <w:b/>
        </w:rPr>
      </w:pPr>
      <w:ins w:id="291" w:author="CMRI" w:date="2022-02-18T22:04:00Z">
        <w:r w:rsidRPr="001D1909">
          <w:rPr>
            <w:b/>
          </w:rPr>
          <w:t>EF</w:t>
        </w:r>
      </w:ins>
      <w:ins w:id="292" w:author="CMRI" w:date="2022-02-18T22:05:00Z">
        <w:r w:rsidRPr="00484D96">
          <w:rPr>
            <w:b/>
            <w:vertAlign w:val="subscript"/>
          </w:rPr>
          <w:t>SUPI_NAI</w:t>
        </w:r>
      </w:ins>
      <w:ins w:id="293" w:author="CMRI" w:date="2022-02-18T22:04:00Z">
        <w:r w:rsidRPr="001D1909">
          <w:rPr>
            <w:b/>
          </w:rPr>
          <w:t xml:space="preserve"> (</w:t>
        </w:r>
      </w:ins>
      <w:ins w:id="294" w:author="CMRI" w:date="2022-02-18T22:05:00Z">
        <w:r w:rsidRPr="00484D96">
          <w:rPr>
            <w:b/>
          </w:rPr>
          <w:t>SUPI as Network Access Identifier</w:t>
        </w:r>
      </w:ins>
      <w:ins w:id="295" w:author="CMRI" w:date="2022-02-18T22:04:00Z">
        <w:r w:rsidRPr="001D1909">
          <w:rPr>
            <w:b/>
          </w:rPr>
          <w:t>)</w:t>
        </w:r>
      </w:ins>
    </w:p>
    <w:p w:rsidR="00484D96" w:rsidRPr="001D1909" w:rsidRDefault="00484D96" w:rsidP="00484D96">
      <w:pPr>
        <w:pStyle w:val="B1"/>
        <w:rPr>
          <w:ins w:id="296" w:author="CMRI" w:date="2022-02-18T22:04:00Z"/>
        </w:rPr>
      </w:pPr>
      <w:ins w:id="297" w:author="CMRI" w:date="2022-02-18T22:04:00Z">
        <w:r w:rsidRPr="001D1909">
          <w:t>Logically:</w:t>
        </w:r>
        <w:r w:rsidRPr="001D1909">
          <w:tab/>
        </w:r>
      </w:ins>
    </w:p>
    <w:p w:rsidR="00484D96" w:rsidRPr="00484D96" w:rsidRDefault="00484D96" w:rsidP="00484D96">
      <w:pPr>
        <w:pStyle w:val="B2"/>
        <w:rPr>
          <w:ins w:id="298" w:author="CMRI" w:date="2022-02-18T22:04:00Z"/>
          <w:rFonts w:eastAsiaTheme="minorEastAsia" w:hint="eastAsia"/>
          <w:lang w:eastAsia="zh-CN"/>
        </w:rPr>
      </w:pPr>
      <w:ins w:id="299" w:author="CMRI" w:date="2022-02-18T22:05:00Z">
        <w:r w:rsidRPr="00484D96">
          <w:t>Network Access Identifier TLV data object</w:t>
        </w:r>
      </w:ins>
      <w:ins w:id="300" w:author="CMRI" w:date="2022-02-18T22:04:00Z">
        <w:r w:rsidRPr="001D1909">
          <w:t>:</w:t>
        </w:r>
        <w:r w:rsidRPr="001D1909">
          <w:tab/>
        </w:r>
      </w:ins>
      <w:ins w:id="301" w:author="CMRI" w:date="2022-02-18T22:06:00Z">
        <w:r>
          <w:rPr>
            <w:rFonts w:eastAsiaTheme="minorEastAsia" w:hint="eastAsia"/>
            <w:lang w:eastAsia="zh-CN"/>
          </w:rPr>
          <w:t>80</w:t>
        </w:r>
      </w:ins>
      <w:ins w:id="302" w:author="CMRI" w:date="2022-02-18T22:07:00Z">
        <w:r>
          <w:rPr>
            <w:rFonts w:eastAsiaTheme="minorEastAsia" w:hint="eastAsia"/>
            <w:lang w:eastAsia="zh-CN"/>
          </w:rPr>
          <w:t xml:space="preserve"> 14 </w:t>
        </w:r>
        <w:r w:rsidRPr="00484D96">
          <w:rPr>
            <w:rFonts w:eastAsiaTheme="minorEastAsia"/>
            <w:lang w:eastAsia="zh-CN"/>
          </w:rPr>
          <w:t>75</w:t>
        </w:r>
      </w:ins>
      <w:ins w:id="303" w:author="CMRI" w:date="2022-02-18T22:08:00Z">
        <w:r>
          <w:rPr>
            <w:rFonts w:eastAsiaTheme="minorEastAsia" w:hint="eastAsia"/>
            <w:lang w:eastAsia="zh-CN"/>
          </w:rPr>
          <w:t xml:space="preserve"> </w:t>
        </w:r>
      </w:ins>
      <w:ins w:id="304" w:author="CMRI" w:date="2022-02-18T22:07:00Z">
        <w:r w:rsidRPr="00484D96">
          <w:rPr>
            <w:rFonts w:eastAsiaTheme="minorEastAsia"/>
            <w:lang w:eastAsia="zh-CN"/>
          </w:rPr>
          <w:t>73</w:t>
        </w:r>
      </w:ins>
      <w:ins w:id="305" w:author="CMRI" w:date="2022-02-18T22:08:00Z">
        <w:r>
          <w:rPr>
            <w:rFonts w:eastAsiaTheme="minorEastAsia" w:hint="eastAsia"/>
            <w:lang w:eastAsia="zh-CN"/>
          </w:rPr>
          <w:t xml:space="preserve"> </w:t>
        </w:r>
      </w:ins>
      <w:ins w:id="306" w:author="CMRI" w:date="2022-02-18T22:07:00Z">
        <w:r w:rsidRPr="00484D96">
          <w:rPr>
            <w:rFonts w:eastAsiaTheme="minorEastAsia"/>
            <w:lang w:eastAsia="zh-CN"/>
          </w:rPr>
          <w:t>65</w:t>
        </w:r>
      </w:ins>
      <w:ins w:id="307" w:author="CMRI" w:date="2022-02-18T22:08:00Z">
        <w:r>
          <w:rPr>
            <w:rFonts w:eastAsiaTheme="minorEastAsia" w:hint="eastAsia"/>
            <w:lang w:eastAsia="zh-CN"/>
          </w:rPr>
          <w:t xml:space="preserve"> </w:t>
        </w:r>
      </w:ins>
      <w:ins w:id="308" w:author="CMRI" w:date="2022-02-18T22:07:00Z">
        <w:r w:rsidRPr="00484D96">
          <w:rPr>
            <w:rFonts w:eastAsiaTheme="minorEastAsia"/>
            <w:lang w:eastAsia="zh-CN"/>
          </w:rPr>
          <w:t>72</w:t>
        </w:r>
      </w:ins>
      <w:ins w:id="309" w:author="CMRI" w:date="2022-02-18T22:08:00Z">
        <w:r>
          <w:rPr>
            <w:rFonts w:eastAsiaTheme="minorEastAsia" w:hint="eastAsia"/>
            <w:lang w:eastAsia="zh-CN"/>
          </w:rPr>
          <w:t xml:space="preserve"> </w:t>
        </w:r>
      </w:ins>
      <w:ins w:id="310" w:author="CMRI" w:date="2022-02-18T22:07:00Z">
        <w:r w:rsidRPr="00484D96">
          <w:rPr>
            <w:rFonts w:eastAsiaTheme="minorEastAsia"/>
            <w:lang w:eastAsia="zh-CN"/>
          </w:rPr>
          <w:t>69</w:t>
        </w:r>
      </w:ins>
      <w:ins w:id="311" w:author="CMRI" w:date="2022-02-18T22:08:00Z">
        <w:r>
          <w:rPr>
            <w:rFonts w:eastAsiaTheme="minorEastAsia" w:hint="eastAsia"/>
            <w:lang w:eastAsia="zh-CN"/>
          </w:rPr>
          <w:t xml:space="preserve"> </w:t>
        </w:r>
      </w:ins>
      <w:ins w:id="312" w:author="CMRI" w:date="2022-02-18T22:07:00Z">
        <w:r w:rsidRPr="00484D96">
          <w:rPr>
            <w:rFonts w:eastAsiaTheme="minorEastAsia"/>
            <w:lang w:eastAsia="zh-CN"/>
          </w:rPr>
          <w:t>64</w:t>
        </w:r>
      </w:ins>
      <w:ins w:id="313" w:author="CMRI" w:date="2022-02-18T22:08:00Z">
        <w:r>
          <w:rPr>
            <w:rFonts w:eastAsiaTheme="minorEastAsia" w:hint="eastAsia"/>
            <w:lang w:eastAsia="zh-CN"/>
          </w:rPr>
          <w:t xml:space="preserve"> </w:t>
        </w:r>
      </w:ins>
      <w:ins w:id="314" w:author="CMRI" w:date="2022-02-18T22:07:00Z">
        <w:r w:rsidRPr="00484D96">
          <w:rPr>
            <w:rFonts w:eastAsiaTheme="minorEastAsia"/>
            <w:lang w:eastAsia="zh-CN"/>
          </w:rPr>
          <w:t>31</w:t>
        </w:r>
      </w:ins>
      <w:ins w:id="315" w:author="CMRI" w:date="2022-02-18T22:08:00Z">
        <w:r>
          <w:rPr>
            <w:rFonts w:eastAsiaTheme="minorEastAsia" w:hint="eastAsia"/>
            <w:lang w:eastAsia="zh-CN"/>
          </w:rPr>
          <w:t xml:space="preserve"> </w:t>
        </w:r>
      </w:ins>
      <w:ins w:id="316" w:author="CMRI" w:date="2022-02-18T22:07:00Z">
        <w:r w:rsidRPr="00484D96">
          <w:rPr>
            <w:rFonts w:eastAsiaTheme="minorEastAsia"/>
            <w:lang w:eastAsia="zh-CN"/>
          </w:rPr>
          <w:t>38</w:t>
        </w:r>
      </w:ins>
      <w:ins w:id="317" w:author="CMRI" w:date="2022-02-18T22:08:00Z">
        <w:r>
          <w:rPr>
            <w:rFonts w:eastAsiaTheme="minorEastAsia" w:hint="eastAsia"/>
            <w:lang w:eastAsia="zh-CN"/>
          </w:rPr>
          <w:t xml:space="preserve"> </w:t>
        </w:r>
      </w:ins>
      <w:ins w:id="318" w:author="CMRI" w:date="2022-02-18T22:07:00Z">
        <w:r w:rsidRPr="00484D96">
          <w:rPr>
            <w:rFonts w:eastAsiaTheme="minorEastAsia"/>
            <w:lang w:eastAsia="zh-CN"/>
          </w:rPr>
          <w:t>40</w:t>
        </w:r>
      </w:ins>
      <w:ins w:id="319" w:author="CMRI" w:date="2022-02-18T22:08:00Z">
        <w:r>
          <w:rPr>
            <w:rFonts w:eastAsiaTheme="minorEastAsia" w:hint="eastAsia"/>
            <w:lang w:eastAsia="zh-CN"/>
          </w:rPr>
          <w:t xml:space="preserve"> </w:t>
        </w:r>
      </w:ins>
      <w:ins w:id="320" w:author="CMRI" w:date="2022-02-18T22:07:00Z">
        <w:r w:rsidRPr="00484D96">
          <w:rPr>
            <w:rFonts w:eastAsiaTheme="minorEastAsia"/>
            <w:lang w:eastAsia="zh-CN"/>
          </w:rPr>
          <w:t>65</w:t>
        </w:r>
      </w:ins>
      <w:ins w:id="321" w:author="CMRI" w:date="2022-02-18T22:08:00Z">
        <w:r>
          <w:rPr>
            <w:rFonts w:eastAsiaTheme="minorEastAsia" w:hint="eastAsia"/>
            <w:lang w:eastAsia="zh-CN"/>
          </w:rPr>
          <w:t xml:space="preserve"> </w:t>
        </w:r>
      </w:ins>
      <w:ins w:id="322" w:author="CMRI" w:date="2022-02-18T22:07:00Z">
        <w:r w:rsidRPr="00484D96">
          <w:rPr>
            <w:rFonts w:eastAsiaTheme="minorEastAsia"/>
            <w:lang w:eastAsia="zh-CN"/>
          </w:rPr>
          <w:t>78</w:t>
        </w:r>
      </w:ins>
      <w:ins w:id="323" w:author="CMRI" w:date="2022-02-18T22:08:00Z">
        <w:r>
          <w:rPr>
            <w:rFonts w:eastAsiaTheme="minorEastAsia" w:hint="eastAsia"/>
            <w:lang w:eastAsia="zh-CN"/>
          </w:rPr>
          <w:t xml:space="preserve"> </w:t>
        </w:r>
      </w:ins>
      <w:ins w:id="324" w:author="CMRI" w:date="2022-02-18T22:07:00Z">
        <w:r w:rsidRPr="00484D96">
          <w:rPr>
            <w:rFonts w:eastAsiaTheme="minorEastAsia"/>
            <w:lang w:eastAsia="zh-CN"/>
          </w:rPr>
          <w:t>61</w:t>
        </w:r>
      </w:ins>
      <w:ins w:id="325" w:author="CMRI" w:date="2022-02-18T22:08:00Z">
        <w:r>
          <w:rPr>
            <w:rFonts w:eastAsiaTheme="minorEastAsia" w:hint="eastAsia"/>
            <w:lang w:eastAsia="zh-CN"/>
          </w:rPr>
          <w:t xml:space="preserve"> </w:t>
        </w:r>
      </w:ins>
      <w:ins w:id="326" w:author="CMRI" w:date="2022-02-18T22:07:00Z">
        <w:r w:rsidRPr="00484D96">
          <w:rPr>
            <w:rFonts w:eastAsiaTheme="minorEastAsia"/>
            <w:lang w:eastAsia="zh-CN"/>
          </w:rPr>
          <w:t>6D</w:t>
        </w:r>
      </w:ins>
      <w:ins w:id="327" w:author="CMRI" w:date="2022-02-18T22:08:00Z">
        <w:r>
          <w:rPr>
            <w:rFonts w:eastAsiaTheme="minorEastAsia" w:hint="eastAsia"/>
            <w:lang w:eastAsia="zh-CN"/>
          </w:rPr>
          <w:t xml:space="preserve"> </w:t>
        </w:r>
      </w:ins>
      <w:ins w:id="328" w:author="CMRI" w:date="2022-02-18T22:07:00Z">
        <w:r w:rsidRPr="00484D96">
          <w:rPr>
            <w:rFonts w:eastAsiaTheme="minorEastAsia"/>
            <w:lang w:eastAsia="zh-CN"/>
          </w:rPr>
          <w:t>70</w:t>
        </w:r>
      </w:ins>
      <w:ins w:id="329" w:author="CMRI" w:date="2022-02-18T22:08:00Z">
        <w:r>
          <w:rPr>
            <w:rFonts w:eastAsiaTheme="minorEastAsia" w:hint="eastAsia"/>
            <w:lang w:eastAsia="zh-CN"/>
          </w:rPr>
          <w:t xml:space="preserve"> </w:t>
        </w:r>
      </w:ins>
      <w:ins w:id="330" w:author="CMRI" w:date="2022-02-18T22:07:00Z">
        <w:r w:rsidRPr="00484D96">
          <w:rPr>
            <w:rFonts w:eastAsiaTheme="minorEastAsia"/>
            <w:lang w:eastAsia="zh-CN"/>
          </w:rPr>
          <w:t>6C</w:t>
        </w:r>
      </w:ins>
      <w:ins w:id="331" w:author="CMRI" w:date="2022-02-18T22:08:00Z">
        <w:r>
          <w:rPr>
            <w:rFonts w:eastAsiaTheme="minorEastAsia" w:hint="eastAsia"/>
            <w:lang w:eastAsia="zh-CN"/>
          </w:rPr>
          <w:t xml:space="preserve"> </w:t>
        </w:r>
      </w:ins>
      <w:ins w:id="332" w:author="CMRI" w:date="2022-02-18T22:07:00Z">
        <w:r w:rsidRPr="00484D96">
          <w:rPr>
            <w:rFonts w:eastAsiaTheme="minorEastAsia"/>
            <w:lang w:eastAsia="zh-CN"/>
          </w:rPr>
          <w:t>65</w:t>
        </w:r>
      </w:ins>
      <w:ins w:id="333" w:author="CMRI" w:date="2022-02-18T22:08:00Z">
        <w:r>
          <w:rPr>
            <w:rFonts w:eastAsiaTheme="minorEastAsia" w:hint="eastAsia"/>
            <w:lang w:eastAsia="zh-CN"/>
          </w:rPr>
          <w:t xml:space="preserve"> </w:t>
        </w:r>
      </w:ins>
      <w:ins w:id="334" w:author="CMRI" w:date="2022-02-18T22:07:00Z">
        <w:r w:rsidRPr="00484D96">
          <w:rPr>
            <w:rFonts w:eastAsiaTheme="minorEastAsia"/>
            <w:lang w:eastAsia="zh-CN"/>
          </w:rPr>
          <w:t>2E</w:t>
        </w:r>
      </w:ins>
      <w:ins w:id="335" w:author="CMRI" w:date="2022-02-18T22:08:00Z">
        <w:r>
          <w:rPr>
            <w:rFonts w:eastAsiaTheme="minorEastAsia" w:hint="eastAsia"/>
            <w:lang w:eastAsia="zh-CN"/>
          </w:rPr>
          <w:t xml:space="preserve"> </w:t>
        </w:r>
      </w:ins>
      <w:ins w:id="336" w:author="CMRI" w:date="2022-02-18T22:07:00Z">
        <w:r w:rsidRPr="00484D96">
          <w:rPr>
            <w:rFonts w:eastAsiaTheme="minorEastAsia"/>
            <w:lang w:eastAsia="zh-CN"/>
          </w:rPr>
          <w:t>63</w:t>
        </w:r>
      </w:ins>
      <w:ins w:id="337" w:author="CMRI" w:date="2022-02-18T22:08:00Z">
        <w:r>
          <w:rPr>
            <w:rFonts w:eastAsiaTheme="minorEastAsia" w:hint="eastAsia"/>
            <w:lang w:eastAsia="zh-CN"/>
          </w:rPr>
          <w:t xml:space="preserve"> </w:t>
        </w:r>
      </w:ins>
      <w:ins w:id="338" w:author="CMRI" w:date="2022-02-18T22:07:00Z">
        <w:r w:rsidRPr="00484D96">
          <w:rPr>
            <w:rFonts w:eastAsiaTheme="minorEastAsia"/>
            <w:lang w:eastAsia="zh-CN"/>
          </w:rPr>
          <w:t>6F</w:t>
        </w:r>
      </w:ins>
      <w:ins w:id="339" w:author="CMRI" w:date="2022-02-18T22:08:00Z">
        <w:r>
          <w:rPr>
            <w:rFonts w:eastAsiaTheme="minorEastAsia" w:hint="eastAsia"/>
            <w:lang w:eastAsia="zh-CN"/>
          </w:rPr>
          <w:t xml:space="preserve"> </w:t>
        </w:r>
      </w:ins>
      <w:ins w:id="340" w:author="CMRI" w:date="2022-02-18T22:07:00Z">
        <w:r w:rsidRPr="00484D96">
          <w:rPr>
            <w:rFonts w:eastAsiaTheme="minorEastAsia"/>
            <w:lang w:eastAsia="zh-CN"/>
          </w:rPr>
          <w:t>6D</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717"/>
        <w:gridCol w:w="717"/>
        <w:gridCol w:w="717"/>
        <w:gridCol w:w="717"/>
        <w:gridCol w:w="717"/>
        <w:gridCol w:w="717"/>
        <w:gridCol w:w="717"/>
        <w:gridCol w:w="717"/>
      </w:tblGrid>
      <w:tr w:rsidR="00484D96" w:rsidRPr="001D1909" w:rsidTr="00BE427C">
        <w:trPr>
          <w:ins w:id="341" w:author="CMRI" w:date="2022-02-18T22:04:00Z"/>
        </w:trPr>
        <w:tc>
          <w:tcPr>
            <w:tcW w:w="959" w:type="dxa"/>
          </w:tcPr>
          <w:p w:rsidR="00484D96" w:rsidRPr="001D1909" w:rsidRDefault="00484D96" w:rsidP="00BE427C">
            <w:pPr>
              <w:keepNext/>
              <w:keepLines/>
              <w:spacing w:after="0"/>
              <w:rPr>
                <w:ins w:id="342" w:author="CMRI" w:date="2022-02-18T22:04:00Z"/>
                <w:rFonts w:ascii="Arial" w:hAnsi="Arial"/>
                <w:b/>
                <w:sz w:val="18"/>
              </w:rPr>
            </w:pPr>
            <w:ins w:id="343" w:author="CMRI" w:date="2022-02-18T22:04:00Z">
              <w:r w:rsidRPr="001D1909">
                <w:rPr>
                  <w:rFonts w:ascii="Arial" w:hAnsi="Arial"/>
                  <w:b/>
                  <w:sz w:val="18"/>
                </w:rPr>
                <w:t>Coding:</w:t>
              </w:r>
            </w:ins>
          </w:p>
        </w:tc>
        <w:tc>
          <w:tcPr>
            <w:tcW w:w="717" w:type="dxa"/>
          </w:tcPr>
          <w:p w:rsidR="00484D96" w:rsidRPr="001D1909" w:rsidRDefault="00484D96" w:rsidP="00BE427C">
            <w:pPr>
              <w:keepNext/>
              <w:keepLines/>
              <w:spacing w:after="0"/>
              <w:rPr>
                <w:ins w:id="344" w:author="CMRI" w:date="2022-02-18T22:04:00Z"/>
                <w:rFonts w:ascii="Arial" w:hAnsi="Arial"/>
                <w:b/>
                <w:sz w:val="18"/>
              </w:rPr>
            </w:pPr>
            <w:ins w:id="345" w:author="CMRI" w:date="2022-02-18T22:04:00Z">
              <w:r w:rsidRPr="001D1909">
                <w:rPr>
                  <w:rFonts w:ascii="Arial" w:hAnsi="Arial"/>
                  <w:b/>
                  <w:sz w:val="18"/>
                </w:rPr>
                <w:t>B1</w:t>
              </w:r>
            </w:ins>
          </w:p>
        </w:tc>
        <w:tc>
          <w:tcPr>
            <w:tcW w:w="717" w:type="dxa"/>
          </w:tcPr>
          <w:p w:rsidR="00484D96" w:rsidRPr="001D1909" w:rsidRDefault="00484D96" w:rsidP="00BE427C">
            <w:pPr>
              <w:keepNext/>
              <w:keepLines/>
              <w:spacing w:after="0"/>
              <w:rPr>
                <w:ins w:id="346" w:author="CMRI" w:date="2022-02-18T22:04:00Z"/>
                <w:rFonts w:ascii="Arial" w:hAnsi="Arial"/>
                <w:b/>
                <w:sz w:val="18"/>
              </w:rPr>
            </w:pPr>
            <w:ins w:id="347" w:author="CMRI" w:date="2022-02-18T22:04:00Z">
              <w:r w:rsidRPr="001D1909">
                <w:rPr>
                  <w:rFonts w:ascii="Arial" w:hAnsi="Arial"/>
                  <w:b/>
                  <w:sz w:val="18"/>
                </w:rPr>
                <w:t>B2</w:t>
              </w:r>
            </w:ins>
          </w:p>
        </w:tc>
        <w:tc>
          <w:tcPr>
            <w:tcW w:w="717" w:type="dxa"/>
          </w:tcPr>
          <w:p w:rsidR="00484D96" w:rsidRPr="001D1909" w:rsidRDefault="00484D96" w:rsidP="00BE427C">
            <w:pPr>
              <w:keepNext/>
              <w:keepLines/>
              <w:spacing w:after="0"/>
              <w:rPr>
                <w:ins w:id="348" w:author="CMRI" w:date="2022-02-18T22:04:00Z"/>
                <w:rFonts w:ascii="Arial" w:hAnsi="Arial"/>
                <w:b/>
                <w:sz w:val="18"/>
              </w:rPr>
            </w:pPr>
            <w:ins w:id="349" w:author="CMRI" w:date="2022-02-18T22:04:00Z">
              <w:r w:rsidRPr="001D1909">
                <w:rPr>
                  <w:rFonts w:ascii="Arial" w:hAnsi="Arial"/>
                  <w:b/>
                  <w:sz w:val="18"/>
                </w:rPr>
                <w:t>B3</w:t>
              </w:r>
            </w:ins>
          </w:p>
        </w:tc>
        <w:tc>
          <w:tcPr>
            <w:tcW w:w="717" w:type="dxa"/>
          </w:tcPr>
          <w:p w:rsidR="00484D96" w:rsidRPr="001D1909" w:rsidRDefault="00484D96" w:rsidP="00BE427C">
            <w:pPr>
              <w:keepNext/>
              <w:keepLines/>
              <w:spacing w:after="0"/>
              <w:rPr>
                <w:ins w:id="350" w:author="CMRI" w:date="2022-02-18T22:04:00Z"/>
                <w:rFonts w:ascii="Arial" w:hAnsi="Arial"/>
                <w:b/>
                <w:sz w:val="18"/>
              </w:rPr>
            </w:pPr>
            <w:ins w:id="351" w:author="CMRI" w:date="2022-02-18T22:04:00Z">
              <w:r w:rsidRPr="001D1909">
                <w:rPr>
                  <w:rFonts w:ascii="Arial" w:hAnsi="Arial"/>
                  <w:b/>
                  <w:sz w:val="18"/>
                </w:rPr>
                <w:t>B4</w:t>
              </w:r>
            </w:ins>
          </w:p>
        </w:tc>
        <w:tc>
          <w:tcPr>
            <w:tcW w:w="717" w:type="dxa"/>
          </w:tcPr>
          <w:p w:rsidR="00484D96" w:rsidRPr="001D1909" w:rsidRDefault="00484D96" w:rsidP="00BE427C">
            <w:pPr>
              <w:keepNext/>
              <w:keepLines/>
              <w:spacing w:after="0"/>
              <w:rPr>
                <w:ins w:id="352" w:author="CMRI" w:date="2022-02-18T22:04:00Z"/>
                <w:rFonts w:ascii="Arial" w:hAnsi="Arial"/>
                <w:b/>
                <w:sz w:val="18"/>
              </w:rPr>
            </w:pPr>
            <w:ins w:id="353" w:author="CMRI" w:date="2022-02-18T22:04:00Z">
              <w:r w:rsidRPr="001D1909">
                <w:rPr>
                  <w:rFonts w:ascii="Arial" w:hAnsi="Arial"/>
                  <w:b/>
                  <w:sz w:val="18"/>
                </w:rPr>
                <w:t>B5</w:t>
              </w:r>
            </w:ins>
          </w:p>
        </w:tc>
        <w:tc>
          <w:tcPr>
            <w:tcW w:w="717" w:type="dxa"/>
          </w:tcPr>
          <w:p w:rsidR="00484D96" w:rsidRPr="001D1909" w:rsidRDefault="00484D96" w:rsidP="00BE427C">
            <w:pPr>
              <w:keepNext/>
              <w:keepLines/>
              <w:spacing w:after="0"/>
              <w:rPr>
                <w:ins w:id="354" w:author="CMRI" w:date="2022-02-18T22:04:00Z"/>
                <w:rFonts w:ascii="Arial" w:hAnsi="Arial"/>
                <w:b/>
                <w:sz w:val="18"/>
              </w:rPr>
            </w:pPr>
            <w:ins w:id="355" w:author="CMRI" w:date="2022-02-18T22:04:00Z">
              <w:r w:rsidRPr="001D1909">
                <w:rPr>
                  <w:rFonts w:ascii="Arial" w:hAnsi="Arial"/>
                  <w:b/>
                  <w:sz w:val="18"/>
                </w:rPr>
                <w:t>B6</w:t>
              </w:r>
            </w:ins>
          </w:p>
        </w:tc>
        <w:tc>
          <w:tcPr>
            <w:tcW w:w="717" w:type="dxa"/>
          </w:tcPr>
          <w:p w:rsidR="00484D96" w:rsidRPr="001D1909" w:rsidRDefault="00484D96" w:rsidP="00BE427C">
            <w:pPr>
              <w:keepNext/>
              <w:keepLines/>
              <w:spacing w:after="0"/>
              <w:rPr>
                <w:ins w:id="356" w:author="CMRI" w:date="2022-02-18T22:04:00Z"/>
                <w:rFonts w:ascii="Arial" w:hAnsi="Arial"/>
                <w:b/>
                <w:sz w:val="18"/>
              </w:rPr>
            </w:pPr>
            <w:ins w:id="357" w:author="CMRI" w:date="2022-02-18T22:04:00Z">
              <w:r w:rsidRPr="001D1909">
                <w:rPr>
                  <w:rFonts w:ascii="Arial" w:hAnsi="Arial"/>
                  <w:b/>
                  <w:sz w:val="18"/>
                </w:rPr>
                <w:t>B7</w:t>
              </w:r>
            </w:ins>
          </w:p>
        </w:tc>
        <w:tc>
          <w:tcPr>
            <w:tcW w:w="717" w:type="dxa"/>
          </w:tcPr>
          <w:p w:rsidR="00484D96" w:rsidRPr="001D1909" w:rsidRDefault="00484D96" w:rsidP="00BE427C">
            <w:pPr>
              <w:keepNext/>
              <w:keepLines/>
              <w:spacing w:after="0"/>
              <w:rPr>
                <w:ins w:id="358" w:author="CMRI" w:date="2022-02-18T22:04:00Z"/>
                <w:rFonts w:ascii="Arial" w:hAnsi="Arial"/>
                <w:b/>
                <w:sz w:val="18"/>
              </w:rPr>
            </w:pPr>
            <w:ins w:id="359" w:author="CMRI" w:date="2022-02-18T22:04:00Z">
              <w:r w:rsidRPr="001D1909">
                <w:rPr>
                  <w:rFonts w:ascii="Arial" w:hAnsi="Arial"/>
                  <w:b/>
                  <w:sz w:val="18"/>
                </w:rPr>
                <w:t>B8</w:t>
              </w:r>
            </w:ins>
          </w:p>
        </w:tc>
      </w:tr>
      <w:tr w:rsidR="00484D96" w:rsidRPr="001D1909" w:rsidTr="00BE427C">
        <w:trPr>
          <w:ins w:id="360" w:author="CMRI" w:date="2022-02-18T22:04:00Z"/>
        </w:trPr>
        <w:tc>
          <w:tcPr>
            <w:tcW w:w="959" w:type="dxa"/>
          </w:tcPr>
          <w:p w:rsidR="00484D96" w:rsidRPr="001D1909" w:rsidRDefault="00484D96" w:rsidP="00BE427C">
            <w:pPr>
              <w:keepNext/>
              <w:keepLines/>
              <w:spacing w:after="0"/>
              <w:rPr>
                <w:ins w:id="361" w:author="CMRI" w:date="2022-02-18T22:04:00Z"/>
                <w:rFonts w:ascii="Arial" w:hAnsi="Arial"/>
                <w:sz w:val="18"/>
              </w:rPr>
            </w:pPr>
            <w:ins w:id="362" w:author="CMRI" w:date="2022-02-18T22:04:00Z">
              <w:r w:rsidRPr="001D1909">
                <w:rPr>
                  <w:rFonts w:ascii="Arial" w:hAnsi="Arial"/>
                  <w:sz w:val="18"/>
                </w:rPr>
                <w:t>Hex</w:t>
              </w:r>
            </w:ins>
          </w:p>
        </w:tc>
        <w:tc>
          <w:tcPr>
            <w:tcW w:w="717" w:type="dxa"/>
          </w:tcPr>
          <w:p w:rsidR="00484D96" w:rsidRPr="001D1909" w:rsidRDefault="00484D96" w:rsidP="00BE427C">
            <w:pPr>
              <w:keepNext/>
              <w:keepLines/>
              <w:spacing w:after="0"/>
              <w:rPr>
                <w:ins w:id="363" w:author="CMRI" w:date="2022-02-18T22:04:00Z"/>
                <w:rFonts w:ascii="Arial" w:hAnsi="Arial"/>
                <w:sz w:val="18"/>
              </w:rPr>
            </w:pPr>
            <w:ins w:id="364" w:author="CMRI" w:date="2022-02-18T22:07:00Z">
              <w:r>
                <w:rPr>
                  <w:rFonts w:ascii="Arial" w:hAnsi="Arial" w:hint="eastAsia"/>
                  <w:sz w:val="18"/>
                  <w:lang w:eastAsia="zh-CN"/>
                </w:rPr>
                <w:t>80</w:t>
              </w:r>
            </w:ins>
            <w:ins w:id="365" w:author="CMRI" w:date="2022-02-18T22:04:00Z">
              <w:r w:rsidRPr="001D1909">
                <w:rPr>
                  <w:rFonts w:ascii="Arial" w:hAnsi="Arial"/>
                  <w:sz w:val="18"/>
                </w:rPr>
                <w:t xml:space="preserve"> </w:t>
              </w:r>
            </w:ins>
          </w:p>
        </w:tc>
        <w:tc>
          <w:tcPr>
            <w:tcW w:w="717" w:type="dxa"/>
          </w:tcPr>
          <w:p w:rsidR="00484D96" w:rsidRPr="001D1909" w:rsidRDefault="00484D96" w:rsidP="00BE427C">
            <w:pPr>
              <w:keepNext/>
              <w:keepLines/>
              <w:spacing w:after="0"/>
              <w:rPr>
                <w:ins w:id="366" w:author="CMRI" w:date="2022-02-18T22:04:00Z"/>
                <w:rFonts w:ascii="Arial" w:hAnsi="Arial" w:hint="eastAsia"/>
                <w:sz w:val="18"/>
                <w:lang w:eastAsia="zh-CN"/>
              </w:rPr>
            </w:pPr>
            <w:ins w:id="367" w:author="CMRI" w:date="2022-02-18T22:08:00Z">
              <w:r>
                <w:rPr>
                  <w:rFonts w:ascii="Arial" w:hAnsi="Arial" w:hint="eastAsia"/>
                  <w:sz w:val="18"/>
                  <w:lang w:eastAsia="zh-CN"/>
                </w:rPr>
                <w:t>14</w:t>
              </w:r>
            </w:ins>
          </w:p>
        </w:tc>
        <w:tc>
          <w:tcPr>
            <w:tcW w:w="717" w:type="dxa"/>
          </w:tcPr>
          <w:p w:rsidR="00484D96" w:rsidRPr="001D1909" w:rsidRDefault="00484D96" w:rsidP="00BE427C">
            <w:pPr>
              <w:keepNext/>
              <w:keepLines/>
              <w:spacing w:after="0"/>
              <w:rPr>
                <w:ins w:id="368" w:author="CMRI" w:date="2022-02-18T22:04:00Z"/>
                <w:rFonts w:ascii="Arial" w:hAnsi="Arial" w:hint="eastAsia"/>
                <w:sz w:val="18"/>
                <w:lang w:eastAsia="zh-CN"/>
              </w:rPr>
            </w:pPr>
            <w:ins w:id="369" w:author="CMRI" w:date="2022-02-18T22:08:00Z">
              <w:r>
                <w:rPr>
                  <w:rFonts w:ascii="Arial" w:hAnsi="Arial" w:hint="eastAsia"/>
                  <w:sz w:val="18"/>
                  <w:lang w:eastAsia="zh-CN"/>
                </w:rPr>
                <w:t>75</w:t>
              </w:r>
            </w:ins>
          </w:p>
        </w:tc>
        <w:tc>
          <w:tcPr>
            <w:tcW w:w="717" w:type="dxa"/>
          </w:tcPr>
          <w:p w:rsidR="00484D96" w:rsidRPr="001D1909" w:rsidRDefault="00484D96" w:rsidP="00BE427C">
            <w:pPr>
              <w:keepNext/>
              <w:keepLines/>
              <w:spacing w:after="0"/>
              <w:rPr>
                <w:ins w:id="370" w:author="CMRI" w:date="2022-02-18T22:04:00Z"/>
                <w:rFonts w:ascii="Arial" w:hAnsi="Arial" w:hint="eastAsia"/>
                <w:sz w:val="18"/>
                <w:lang w:eastAsia="zh-CN"/>
              </w:rPr>
            </w:pPr>
            <w:ins w:id="371" w:author="CMRI" w:date="2022-02-18T22:08:00Z">
              <w:r>
                <w:rPr>
                  <w:rFonts w:ascii="Arial" w:hAnsi="Arial" w:hint="eastAsia"/>
                  <w:sz w:val="18"/>
                  <w:lang w:eastAsia="zh-CN"/>
                </w:rPr>
                <w:t>73</w:t>
              </w:r>
            </w:ins>
          </w:p>
        </w:tc>
        <w:tc>
          <w:tcPr>
            <w:tcW w:w="717" w:type="dxa"/>
          </w:tcPr>
          <w:p w:rsidR="00484D96" w:rsidRPr="001D1909" w:rsidRDefault="00484D96" w:rsidP="00BE427C">
            <w:pPr>
              <w:keepNext/>
              <w:keepLines/>
              <w:spacing w:after="0"/>
              <w:rPr>
                <w:ins w:id="372" w:author="CMRI" w:date="2022-02-18T22:04:00Z"/>
                <w:rFonts w:ascii="Arial" w:hAnsi="Arial" w:hint="eastAsia"/>
                <w:sz w:val="18"/>
                <w:lang w:eastAsia="zh-CN"/>
              </w:rPr>
            </w:pPr>
            <w:ins w:id="373" w:author="CMRI" w:date="2022-02-18T22:08:00Z">
              <w:r>
                <w:rPr>
                  <w:rFonts w:ascii="Arial" w:hAnsi="Arial" w:hint="eastAsia"/>
                  <w:sz w:val="18"/>
                  <w:lang w:eastAsia="zh-CN"/>
                </w:rPr>
                <w:t>65</w:t>
              </w:r>
            </w:ins>
          </w:p>
        </w:tc>
        <w:tc>
          <w:tcPr>
            <w:tcW w:w="717" w:type="dxa"/>
          </w:tcPr>
          <w:p w:rsidR="00484D96" w:rsidRPr="001D1909" w:rsidRDefault="00484D96" w:rsidP="00BE427C">
            <w:pPr>
              <w:keepNext/>
              <w:keepLines/>
              <w:spacing w:after="0"/>
              <w:rPr>
                <w:ins w:id="374" w:author="CMRI" w:date="2022-02-18T22:04:00Z"/>
                <w:rFonts w:ascii="Arial" w:hAnsi="Arial" w:hint="eastAsia"/>
                <w:sz w:val="18"/>
                <w:lang w:eastAsia="zh-CN"/>
              </w:rPr>
            </w:pPr>
            <w:ins w:id="375" w:author="CMRI" w:date="2022-02-18T22:09:00Z">
              <w:r>
                <w:rPr>
                  <w:rFonts w:ascii="Arial" w:hAnsi="Arial" w:hint="eastAsia"/>
                  <w:sz w:val="18"/>
                  <w:lang w:eastAsia="zh-CN"/>
                </w:rPr>
                <w:t>72</w:t>
              </w:r>
            </w:ins>
          </w:p>
        </w:tc>
        <w:tc>
          <w:tcPr>
            <w:tcW w:w="717" w:type="dxa"/>
          </w:tcPr>
          <w:p w:rsidR="00484D96" w:rsidRPr="001D1909" w:rsidRDefault="00484D96" w:rsidP="00BE427C">
            <w:pPr>
              <w:keepNext/>
              <w:keepLines/>
              <w:spacing w:after="0"/>
              <w:rPr>
                <w:ins w:id="376" w:author="CMRI" w:date="2022-02-18T22:04:00Z"/>
                <w:rFonts w:ascii="Arial" w:hAnsi="Arial" w:hint="eastAsia"/>
                <w:sz w:val="18"/>
                <w:lang w:eastAsia="zh-CN"/>
              </w:rPr>
            </w:pPr>
            <w:ins w:id="377" w:author="CMRI" w:date="2022-02-18T22:09:00Z">
              <w:r>
                <w:rPr>
                  <w:rFonts w:ascii="Arial" w:hAnsi="Arial" w:hint="eastAsia"/>
                  <w:sz w:val="18"/>
                  <w:lang w:eastAsia="zh-CN"/>
                </w:rPr>
                <w:t>69</w:t>
              </w:r>
            </w:ins>
          </w:p>
        </w:tc>
        <w:tc>
          <w:tcPr>
            <w:tcW w:w="717" w:type="dxa"/>
          </w:tcPr>
          <w:p w:rsidR="00484D96" w:rsidRPr="001D1909" w:rsidRDefault="00484D96" w:rsidP="00BE427C">
            <w:pPr>
              <w:keepNext/>
              <w:keepLines/>
              <w:spacing w:after="0"/>
              <w:rPr>
                <w:ins w:id="378" w:author="CMRI" w:date="2022-02-18T22:04:00Z"/>
                <w:rFonts w:ascii="Arial" w:hAnsi="Arial" w:hint="eastAsia"/>
                <w:sz w:val="18"/>
                <w:lang w:eastAsia="zh-CN"/>
              </w:rPr>
            </w:pPr>
            <w:ins w:id="379" w:author="CMRI" w:date="2022-02-18T22:09:00Z">
              <w:r>
                <w:rPr>
                  <w:rFonts w:ascii="Arial" w:hAnsi="Arial" w:hint="eastAsia"/>
                  <w:sz w:val="18"/>
                  <w:lang w:eastAsia="zh-CN"/>
                </w:rPr>
                <w:t>64</w:t>
              </w:r>
            </w:ins>
          </w:p>
        </w:tc>
      </w:tr>
      <w:tr w:rsidR="00484D96" w:rsidRPr="001D1909" w:rsidTr="00BE427C">
        <w:trPr>
          <w:ins w:id="380" w:author="CMRI" w:date="2022-02-18T22:04:00Z"/>
        </w:trPr>
        <w:tc>
          <w:tcPr>
            <w:tcW w:w="959" w:type="dxa"/>
          </w:tcPr>
          <w:p w:rsidR="00484D96" w:rsidRPr="001D1909" w:rsidRDefault="00484D96" w:rsidP="00BE427C">
            <w:pPr>
              <w:keepNext/>
              <w:keepLines/>
              <w:spacing w:after="0"/>
              <w:rPr>
                <w:ins w:id="381" w:author="CMRI" w:date="2022-02-18T22:04:00Z"/>
                <w:rFonts w:ascii="Arial" w:hAnsi="Arial"/>
                <w:sz w:val="18"/>
              </w:rPr>
            </w:pPr>
          </w:p>
        </w:tc>
        <w:tc>
          <w:tcPr>
            <w:tcW w:w="717" w:type="dxa"/>
          </w:tcPr>
          <w:p w:rsidR="00484D96" w:rsidRPr="001D1909" w:rsidRDefault="00484D96" w:rsidP="00BE427C">
            <w:pPr>
              <w:keepNext/>
              <w:keepLines/>
              <w:spacing w:after="0"/>
              <w:rPr>
                <w:ins w:id="382" w:author="CMRI" w:date="2022-02-18T22:04:00Z"/>
                <w:rFonts w:ascii="Arial" w:hAnsi="Arial"/>
                <w:sz w:val="18"/>
              </w:rPr>
            </w:pPr>
            <w:ins w:id="383" w:author="CMRI" w:date="2022-02-18T22:04:00Z">
              <w:r w:rsidRPr="001D1909">
                <w:rPr>
                  <w:rFonts w:ascii="Arial" w:hAnsi="Arial"/>
                  <w:b/>
                  <w:sz w:val="18"/>
                </w:rPr>
                <w:t>B9</w:t>
              </w:r>
            </w:ins>
          </w:p>
        </w:tc>
        <w:tc>
          <w:tcPr>
            <w:tcW w:w="717" w:type="dxa"/>
          </w:tcPr>
          <w:p w:rsidR="00484D96" w:rsidRPr="001D1909" w:rsidRDefault="00484D96" w:rsidP="00BE427C">
            <w:pPr>
              <w:keepNext/>
              <w:keepLines/>
              <w:spacing w:after="0"/>
              <w:rPr>
                <w:ins w:id="384" w:author="CMRI" w:date="2022-02-18T22:04:00Z"/>
                <w:rFonts w:ascii="Arial" w:hAnsi="Arial"/>
                <w:sz w:val="18"/>
              </w:rPr>
            </w:pPr>
            <w:ins w:id="385" w:author="CMRI" w:date="2022-02-18T22:04:00Z">
              <w:r w:rsidRPr="001D1909">
                <w:rPr>
                  <w:rFonts w:ascii="Arial" w:hAnsi="Arial"/>
                  <w:b/>
                  <w:sz w:val="18"/>
                </w:rPr>
                <w:t>B10</w:t>
              </w:r>
            </w:ins>
          </w:p>
        </w:tc>
        <w:tc>
          <w:tcPr>
            <w:tcW w:w="717" w:type="dxa"/>
          </w:tcPr>
          <w:p w:rsidR="00484D96" w:rsidRPr="001D1909" w:rsidRDefault="00484D96" w:rsidP="00BE427C">
            <w:pPr>
              <w:keepNext/>
              <w:keepLines/>
              <w:spacing w:after="0"/>
              <w:rPr>
                <w:ins w:id="386" w:author="CMRI" w:date="2022-02-18T22:04:00Z"/>
                <w:rFonts w:ascii="Arial" w:hAnsi="Arial"/>
                <w:sz w:val="18"/>
              </w:rPr>
            </w:pPr>
            <w:ins w:id="387" w:author="CMRI" w:date="2022-02-18T22:04:00Z">
              <w:r w:rsidRPr="001D1909">
                <w:rPr>
                  <w:rFonts w:ascii="Arial" w:hAnsi="Arial"/>
                  <w:b/>
                  <w:sz w:val="18"/>
                </w:rPr>
                <w:t>B11</w:t>
              </w:r>
            </w:ins>
          </w:p>
        </w:tc>
        <w:tc>
          <w:tcPr>
            <w:tcW w:w="717" w:type="dxa"/>
          </w:tcPr>
          <w:p w:rsidR="00484D96" w:rsidRPr="001D1909" w:rsidRDefault="00484D96" w:rsidP="00BE427C">
            <w:pPr>
              <w:keepNext/>
              <w:keepLines/>
              <w:spacing w:after="0"/>
              <w:rPr>
                <w:ins w:id="388" w:author="CMRI" w:date="2022-02-18T22:04:00Z"/>
                <w:rFonts w:ascii="Arial" w:hAnsi="Arial"/>
                <w:sz w:val="18"/>
              </w:rPr>
            </w:pPr>
            <w:ins w:id="389" w:author="CMRI" w:date="2022-02-18T22:04:00Z">
              <w:r w:rsidRPr="001D1909">
                <w:rPr>
                  <w:rFonts w:ascii="Arial" w:hAnsi="Arial"/>
                  <w:b/>
                  <w:sz w:val="18"/>
                </w:rPr>
                <w:t>B12</w:t>
              </w:r>
            </w:ins>
          </w:p>
        </w:tc>
        <w:tc>
          <w:tcPr>
            <w:tcW w:w="717" w:type="dxa"/>
          </w:tcPr>
          <w:p w:rsidR="00484D96" w:rsidRPr="001D1909" w:rsidRDefault="00484D96" w:rsidP="00BE427C">
            <w:pPr>
              <w:keepNext/>
              <w:keepLines/>
              <w:spacing w:after="0"/>
              <w:rPr>
                <w:ins w:id="390" w:author="CMRI" w:date="2022-02-18T22:04:00Z"/>
                <w:rFonts w:ascii="Arial" w:hAnsi="Arial"/>
                <w:sz w:val="18"/>
              </w:rPr>
            </w:pPr>
            <w:ins w:id="391" w:author="CMRI" w:date="2022-02-18T22:04:00Z">
              <w:r w:rsidRPr="001D1909">
                <w:rPr>
                  <w:rFonts w:ascii="Arial" w:hAnsi="Arial"/>
                  <w:b/>
                  <w:sz w:val="18"/>
                </w:rPr>
                <w:t>B13</w:t>
              </w:r>
            </w:ins>
          </w:p>
        </w:tc>
        <w:tc>
          <w:tcPr>
            <w:tcW w:w="717" w:type="dxa"/>
          </w:tcPr>
          <w:p w:rsidR="00484D96" w:rsidRPr="001D1909" w:rsidRDefault="00484D96" w:rsidP="00BE427C">
            <w:pPr>
              <w:keepNext/>
              <w:keepLines/>
              <w:spacing w:after="0"/>
              <w:rPr>
                <w:ins w:id="392" w:author="CMRI" w:date="2022-02-18T22:04:00Z"/>
                <w:rFonts w:ascii="Arial" w:hAnsi="Arial"/>
                <w:sz w:val="18"/>
              </w:rPr>
            </w:pPr>
            <w:ins w:id="393" w:author="CMRI" w:date="2022-02-18T22:04:00Z">
              <w:r w:rsidRPr="001D1909">
                <w:rPr>
                  <w:rFonts w:ascii="Arial" w:hAnsi="Arial"/>
                  <w:b/>
                  <w:sz w:val="18"/>
                </w:rPr>
                <w:t>B14</w:t>
              </w:r>
            </w:ins>
          </w:p>
        </w:tc>
        <w:tc>
          <w:tcPr>
            <w:tcW w:w="717" w:type="dxa"/>
          </w:tcPr>
          <w:p w:rsidR="00484D96" w:rsidRPr="001D1909" w:rsidRDefault="00484D96" w:rsidP="00BE427C">
            <w:pPr>
              <w:keepNext/>
              <w:keepLines/>
              <w:spacing w:after="0"/>
              <w:rPr>
                <w:ins w:id="394" w:author="CMRI" w:date="2022-02-18T22:04:00Z"/>
                <w:rFonts w:ascii="Arial" w:hAnsi="Arial"/>
                <w:sz w:val="18"/>
              </w:rPr>
            </w:pPr>
            <w:ins w:id="395" w:author="CMRI" w:date="2022-02-18T22:04:00Z">
              <w:r w:rsidRPr="001D1909">
                <w:rPr>
                  <w:rFonts w:ascii="Arial" w:hAnsi="Arial"/>
                  <w:b/>
                  <w:sz w:val="18"/>
                </w:rPr>
                <w:t>B15</w:t>
              </w:r>
            </w:ins>
          </w:p>
        </w:tc>
        <w:tc>
          <w:tcPr>
            <w:tcW w:w="717" w:type="dxa"/>
          </w:tcPr>
          <w:p w:rsidR="00484D96" w:rsidRPr="001D1909" w:rsidRDefault="00484D96" w:rsidP="00BE427C">
            <w:pPr>
              <w:keepNext/>
              <w:keepLines/>
              <w:spacing w:after="0"/>
              <w:rPr>
                <w:ins w:id="396" w:author="CMRI" w:date="2022-02-18T22:04:00Z"/>
                <w:rFonts w:ascii="Arial" w:hAnsi="Arial"/>
                <w:sz w:val="18"/>
              </w:rPr>
            </w:pPr>
            <w:ins w:id="397" w:author="CMRI" w:date="2022-02-18T22:04:00Z">
              <w:r w:rsidRPr="001D1909">
                <w:rPr>
                  <w:rFonts w:ascii="Arial" w:hAnsi="Arial"/>
                  <w:b/>
                  <w:sz w:val="18"/>
                </w:rPr>
                <w:t>B16</w:t>
              </w:r>
            </w:ins>
          </w:p>
        </w:tc>
      </w:tr>
      <w:tr w:rsidR="00484D96" w:rsidRPr="001D1909" w:rsidTr="00BE427C">
        <w:trPr>
          <w:ins w:id="398" w:author="CMRI" w:date="2022-02-18T22:04:00Z"/>
        </w:trPr>
        <w:tc>
          <w:tcPr>
            <w:tcW w:w="959" w:type="dxa"/>
          </w:tcPr>
          <w:p w:rsidR="00484D96" w:rsidRPr="001D1909" w:rsidRDefault="00484D96" w:rsidP="00BE427C">
            <w:pPr>
              <w:keepNext/>
              <w:keepLines/>
              <w:spacing w:after="0"/>
              <w:rPr>
                <w:ins w:id="399" w:author="CMRI" w:date="2022-02-18T22:04:00Z"/>
                <w:rFonts w:ascii="Arial" w:hAnsi="Arial"/>
                <w:sz w:val="18"/>
              </w:rPr>
            </w:pPr>
          </w:p>
        </w:tc>
        <w:tc>
          <w:tcPr>
            <w:tcW w:w="717" w:type="dxa"/>
          </w:tcPr>
          <w:p w:rsidR="00484D96" w:rsidRPr="001D1909" w:rsidRDefault="00484D96" w:rsidP="00BE427C">
            <w:pPr>
              <w:keepNext/>
              <w:keepLines/>
              <w:spacing w:after="0"/>
              <w:rPr>
                <w:ins w:id="400" w:author="CMRI" w:date="2022-02-18T22:04:00Z"/>
                <w:rFonts w:ascii="Arial" w:hAnsi="Arial" w:hint="eastAsia"/>
                <w:sz w:val="18"/>
                <w:lang w:eastAsia="zh-CN"/>
              </w:rPr>
            </w:pPr>
            <w:ins w:id="401" w:author="CMRI" w:date="2022-02-18T22:09:00Z">
              <w:r>
                <w:rPr>
                  <w:rFonts w:ascii="Arial" w:hAnsi="Arial" w:hint="eastAsia"/>
                  <w:sz w:val="18"/>
                  <w:lang w:eastAsia="zh-CN"/>
                </w:rPr>
                <w:t>31</w:t>
              </w:r>
            </w:ins>
          </w:p>
        </w:tc>
        <w:tc>
          <w:tcPr>
            <w:tcW w:w="717" w:type="dxa"/>
          </w:tcPr>
          <w:p w:rsidR="00484D96" w:rsidRPr="001D1909" w:rsidRDefault="00484D96" w:rsidP="00BE427C">
            <w:pPr>
              <w:keepNext/>
              <w:keepLines/>
              <w:spacing w:after="0"/>
              <w:rPr>
                <w:ins w:id="402" w:author="CMRI" w:date="2022-02-18T22:04:00Z"/>
                <w:rFonts w:ascii="Arial" w:hAnsi="Arial" w:hint="eastAsia"/>
                <w:sz w:val="18"/>
                <w:lang w:eastAsia="zh-CN"/>
              </w:rPr>
            </w:pPr>
            <w:ins w:id="403" w:author="CMRI" w:date="2022-02-18T22:09:00Z">
              <w:r>
                <w:rPr>
                  <w:rFonts w:ascii="Arial" w:hAnsi="Arial" w:hint="eastAsia"/>
                  <w:sz w:val="18"/>
                  <w:lang w:eastAsia="zh-CN"/>
                </w:rPr>
                <w:t>38</w:t>
              </w:r>
            </w:ins>
          </w:p>
        </w:tc>
        <w:tc>
          <w:tcPr>
            <w:tcW w:w="717" w:type="dxa"/>
          </w:tcPr>
          <w:p w:rsidR="00484D96" w:rsidRPr="001D1909" w:rsidRDefault="00484D96" w:rsidP="00BE427C">
            <w:pPr>
              <w:keepNext/>
              <w:keepLines/>
              <w:spacing w:after="0"/>
              <w:rPr>
                <w:ins w:id="404" w:author="CMRI" w:date="2022-02-18T22:04:00Z"/>
                <w:rFonts w:ascii="Arial" w:hAnsi="Arial" w:hint="eastAsia"/>
                <w:sz w:val="18"/>
                <w:lang w:eastAsia="zh-CN"/>
              </w:rPr>
            </w:pPr>
            <w:ins w:id="405" w:author="CMRI" w:date="2022-02-18T22:09:00Z">
              <w:r>
                <w:rPr>
                  <w:rFonts w:ascii="Arial" w:hAnsi="Arial" w:hint="eastAsia"/>
                  <w:sz w:val="18"/>
                  <w:lang w:eastAsia="zh-CN"/>
                </w:rPr>
                <w:t>40</w:t>
              </w:r>
            </w:ins>
          </w:p>
        </w:tc>
        <w:tc>
          <w:tcPr>
            <w:tcW w:w="717" w:type="dxa"/>
          </w:tcPr>
          <w:p w:rsidR="00484D96" w:rsidRPr="001D1909" w:rsidRDefault="00484D96" w:rsidP="00BE427C">
            <w:pPr>
              <w:keepNext/>
              <w:keepLines/>
              <w:spacing w:after="0"/>
              <w:rPr>
                <w:ins w:id="406" w:author="CMRI" w:date="2022-02-18T22:04:00Z"/>
                <w:rFonts w:ascii="Arial" w:hAnsi="Arial" w:hint="eastAsia"/>
                <w:sz w:val="18"/>
                <w:lang w:eastAsia="zh-CN"/>
              </w:rPr>
            </w:pPr>
            <w:ins w:id="407" w:author="CMRI" w:date="2022-02-18T22:09:00Z">
              <w:r>
                <w:rPr>
                  <w:rFonts w:ascii="Arial" w:hAnsi="Arial" w:hint="eastAsia"/>
                  <w:sz w:val="18"/>
                  <w:lang w:eastAsia="zh-CN"/>
                </w:rPr>
                <w:t>65</w:t>
              </w:r>
            </w:ins>
          </w:p>
        </w:tc>
        <w:tc>
          <w:tcPr>
            <w:tcW w:w="717" w:type="dxa"/>
          </w:tcPr>
          <w:p w:rsidR="00484D96" w:rsidRPr="001D1909" w:rsidRDefault="00484D96" w:rsidP="00BE427C">
            <w:pPr>
              <w:keepNext/>
              <w:keepLines/>
              <w:spacing w:after="0"/>
              <w:rPr>
                <w:ins w:id="408" w:author="CMRI" w:date="2022-02-18T22:04:00Z"/>
                <w:rFonts w:ascii="Arial" w:hAnsi="Arial" w:hint="eastAsia"/>
                <w:sz w:val="18"/>
                <w:lang w:eastAsia="zh-CN"/>
              </w:rPr>
            </w:pPr>
            <w:ins w:id="409" w:author="CMRI" w:date="2022-02-18T22:09:00Z">
              <w:r>
                <w:rPr>
                  <w:rFonts w:ascii="Arial" w:hAnsi="Arial" w:hint="eastAsia"/>
                  <w:sz w:val="18"/>
                  <w:lang w:eastAsia="zh-CN"/>
                </w:rPr>
                <w:t>78</w:t>
              </w:r>
            </w:ins>
          </w:p>
        </w:tc>
        <w:tc>
          <w:tcPr>
            <w:tcW w:w="717" w:type="dxa"/>
          </w:tcPr>
          <w:p w:rsidR="00484D96" w:rsidRPr="001D1909" w:rsidRDefault="00484D96" w:rsidP="00BE427C">
            <w:pPr>
              <w:keepNext/>
              <w:keepLines/>
              <w:spacing w:after="0"/>
              <w:rPr>
                <w:ins w:id="410" w:author="CMRI" w:date="2022-02-18T22:04:00Z"/>
                <w:rFonts w:ascii="Arial" w:hAnsi="Arial" w:hint="eastAsia"/>
                <w:sz w:val="18"/>
                <w:lang w:eastAsia="zh-CN"/>
              </w:rPr>
            </w:pPr>
            <w:ins w:id="411" w:author="CMRI" w:date="2022-02-18T22:09:00Z">
              <w:r>
                <w:rPr>
                  <w:rFonts w:ascii="Arial" w:hAnsi="Arial" w:hint="eastAsia"/>
                  <w:sz w:val="18"/>
                  <w:lang w:eastAsia="zh-CN"/>
                </w:rPr>
                <w:t>61</w:t>
              </w:r>
            </w:ins>
          </w:p>
        </w:tc>
        <w:tc>
          <w:tcPr>
            <w:tcW w:w="717" w:type="dxa"/>
          </w:tcPr>
          <w:p w:rsidR="00484D96" w:rsidRPr="001D1909" w:rsidRDefault="00484D96" w:rsidP="00BE427C">
            <w:pPr>
              <w:keepNext/>
              <w:keepLines/>
              <w:spacing w:after="0"/>
              <w:rPr>
                <w:ins w:id="412" w:author="CMRI" w:date="2022-02-18T22:04:00Z"/>
                <w:rFonts w:ascii="Arial" w:hAnsi="Arial" w:hint="eastAsia"/>
                <w:sz w:val="18"/>
                <w:lang w:eastAsia="zh-CN"/>
              </w:rPr>
            </w:pPr>
            <w:ins w:id="413" w:author="CMRI" w:date="2022-02-18T22:09:00Z">
              <w:r>
                <w:rPr>
                  <w:rFonts w:ascii="Arial" w:hAnsi="Arial" w:hint="eastAsia"/>
                  <w:sz w:val="18"/>
                  <w:lang w:eastAsia="zh-CN"/>
                </w:rPr>
                <w:t>6D</w:t>
              </w:r>
            </w:ins>
          </w:p>
        </w:tc>
        <w:tc>
          <w:tcPr>
            <w:tcW w:w="717" w:type="dxa"/>
          </w:tcPr>
          <w:p w:rsidR="00484D96" w:rsidRPr="001D1909" w:rsidRDefault="00484D96" w:rsidP="00BE427C">
            <w:pPr>
              <w:keepNext/>
              <w:keepLines/>
              <w:spacing w:after="0"/>
              <w:rPr>
                <w:ins w:id="414" w:author="CMRI" w:date="2022-02-18T22:04:00Z"/>
                <w:rFonts w:ascii="Arial" w:hAnsi="Arial"/>
                <w:sz w:val="18"/>
              </w:rPr>
            </w:pPr>
            <w:ins w:id="415" w:author="CMRI" w:date="2022-02-18T22:09:00Z">
              <w:r>
                <w:rPr>
                  <w:rFonts w:ascii="Arial" w:hAnsi="Arial" w:hint="eastAsia"/>
                  <w:sz w:val="18"/>
                  <w:lang w:eastAsia="zh-CN"/>
                </w:rPr>
                <w:t>7</w:t>
              </w:r>
            </w:ins>
            <w:ins w:id="416" w:author="CMRI" w:date="2022-02-18T22:04:00Z">
              <w:r w:rsidRPr="001D1909">
                <w:rPr>
                  <w:rFonts w:ascii="Arial" w:hAnsi="Arial"/>
                  <w:sz w:val="18"/>
                </w:rPr>
                <w:t>0</w:t>
              </w:r>
            </w:ins>
          </w:p>
        </w:tc>
      </w:tr>
      <w:tr w:rsidR="00484D96" w:rsidRPr="001D1909" w:rsidTr="00BE427C">
        <w:trPr>
          <w:ins w:id="417" w:author="CMRI" w:date="2022-02-18T22:04:00Z"/>
        </w:trPr>
        <w:tc>
          <w:tcPr>
            <w:tcW w:w="959" w:type="dxa"/>
          </w:tcPr>
          <w:p w:rsidR="00484D96" w:rsidRPr="001D1909" w:rsidRDefault="00484D96" w:rsidP="00BE427C">
            <w:pPr>
              <w:keepNext/>
              <w:keepLines/>
              <w:spacing w:after="0"/>
              <w:rPr>
                <w:ins w:id="418" w:author="CMRI" w:date="2022-02-18T22:04:00Z"/>
                <w:rFonts w:ascii="Arial" w:hAnsi="Arial"/>
                <w:sz w:val="18"/>
              </w:rPr>
            </w:pPr>
          </w:p>
        </w:tc>
        <w:tc>
          <w:tcPr>
            <w:tcW w:w="717" w:type="dxa"/>
          </w:tcPr>
          <w:p w:rsidR="00484D96" w:rsidRPr="001D1909" w:rsidRDefault="00484D96" w:rsidP="00BE427C">
            <w:pPr>
              <w:keepNext/>
              <w:keepLines/>
              <w:spacing w:after="0"/>
              <w:rPr>
                <w:ins w:id="419" w:author="CMRI" w:date="2022-02-18T22:04:00Z"/>
                <w:rFonts w:ascii="Arial" w:hAnsi="Arial"/>
                <w:sz w:val="18"/>
              </w:rPr>
            </w:pPr>
            <w:ins w:id="420" w:author="CMRI" w:date="2022-02-18T22:04:00Z">
              <w:r w:rsidRPr="001D1909">
                <w:rPr>
                  <w:rFonts w:ascii="Arial" w:hAnsi="Arial"/>
                  <w:b/>
                  <w:sz w:val="18"/>
                </w:rPr>
                <w:t>B17</w:t>
              </w:r>
            </w:ins>
          </w:p>
        </w:tc>
        <w:tc>
          <w:tcPr>
            <w:tcW w:w="717" w:type="dxa"/>
          </w:tcPr>
          <w:p w:rsidR="00484D96" w:rsidRPr="001D1909" w:rsidRDefault="00484D96" w:rsidP="00BE427C">
            <w:pPr>
              <w:keepNext/>
              <w:keepLines/>
              <w:spacing w:after="0"/>
              <w:rPr>
                <w:ins w:id="421" w:author="CMRI" w:date="2022-02-18T22:04:00Z"/>
                <w:rFonts w:ascii="Arial" w:hAnsi="Arial"/>
                <w:sz w:val="18"/>
              </w:rPr>
            </w:pPr>
            <w:ins w:id="422" w:author="CMRI" w:date="2022-02-18T22:04:00Z">
              <w:r w:rsidRPr="001D1909">
                <w:rPr>
                  <w:rFonts w:ascii="Arial" w:hAnsi="Arial"/>
                  <w:b/>
                  <w:sz w:val="18"/>
                </w:rPr>
                <w:t>B18</w:t>
              </w:r>
            </w:ins>
          </w:p>
        </w:tc>
        <w:tc>
          <w:tcPr>
            <w:tcW w:w="717" w:type="dxa"/>
          </w:tcPr>
          <w:p w:rsidR="00484D96" w:rsidRPr="001D1909" w:rsidRDefault="00484D96" w:rsidP="00BE427C">
            <w:pPr>
              <w:keepNext/>
              <w:keepLines/>
              <w:spacing w:after="0"/>
              <w:rPr>
                <w:ins w:id="423" w:author="CMRI" w:date="2022-02-18T22:04:00Z"/>
                <w:rFonts w:ascii="Arial" w:hAnsi="Arial"/>
                <w:sz w:val="18"/>
              </w:rPr>
            </w:pPr>
            <w:ins w:id="424" w:author="CMRI" w:date="2022-02-18T22:04:00Z">
              <w:r w:rsidRPr="001D1909">
                <w:rPr>
                  <w:rFonts w:ascii="Arial" w:hAnsi="Arial"/>
                  <w:b/>
                  <w:sz w:val="18"/>
                </w:rPr>
                <w:t>B19</w:t>
              </w:r>
            </w:ins>
          </w:p>
        </w:tc>
        <w:tc>
          <w:tcPr>
            <w:tcW w:w="717" w:type="dxa"/>
          </w:tcPr>
          <w:p w:rsidR="00484D96" w:rsidRPr="001D1909" w:rsidRDefault="00484D96" w:rsidP="00BE427C">
            <w:pPr>
              <w:keepNext/>
              <w:keepLines/>
              <w:spacing w:after="0"/>
              <w:rPr>
                <w:ins w:id="425" w:author="CMRI" w:date="2022-02-18T22:04:00Z"/>
                <w:rFonts w:ascii="Arial" w:hAnsi="Arial"/>
                <w:sz w:val="18"/>
              </w:rPr>
            </w:pPr>
            <w:ins w:id="426" w:author="CMRI" w:date="2022-02-18T22:04:00Z">
              <w:r w:rsidRPr="001D1909">
                <w:rPr>
                  <w:rFonts w:ascii="Arial" w:hAnsi="Arial"/>
                  <w:b/>
                  <w:sz w:val="18"/>
                </w:rPr>
                <w:t>B20</w:t>
              </w:r>
            </w:ins>
          </w:p>
        </w:tc>
        <w:tc>
          <w:tcPr>
            <w:tcW w:w="717" w:type="dxa"/>
          </w:tcPr>
          <w:p w:rsidR="00484D96" w:rsidRPr="001D1909" w:rsidRDefault="00484D96" w:rsidP="00BE427C">
            <w:pPr>
              <w:keepNext/>
              <w:keepLines/>
              <w:spacing w:after="0"/>
              <w:rPr>
                <w:ins w:id="427" w:author="CMRI" w:date="2022-02-18T22:04:00Z"/>
                <w:rFonts w:ascii="Arial" w:hAnsi="Arial" w:hint="eastAsia"/>
                <w:sz w:val="18"/>
                <w:lang w:eastAsia="zh-CN"/>
              </w:rPr>
            </w:pPr>
            <w:ins w:id="428" w:author="CMRI" w:date="2022-02-18T22:10:00Z">
              <w:r w:rsidRPr="001D1909">
                <w:rPr>
                  <w:rFonts w:ascii="Arial" w:hAnsi="Arial"/>
                  <w:b/>
                  <w:sz w:val="18"/>
                </w:rPr>
                <w:t>B2</w:t>
              </w:r>
              <w:r>
                <w:rPr>
                  <w:rFonts w:ascii="Arial" w:hAnsi="Arial" w:hint="eastAsia"/>
                  <w:b/>
                  <w:sz w:val="18"/>
                  <w:lang w:eastAsia="zh-CN"/>
                </w:rPr>
                <w:t>1</w:t>
              </w:r>
            </w:ins>
          </w:p>
        </w:tc>
        <w:tc>
          <w:tcPr>
            <w:tcW w:w="717" w:type="dxa"/>
          </w:tcPr>
          <w:p w:rsidR="00484D96" w:rsidRPr="001D1909" w:rsidRDefault="00484D96" w:rsidP="00BE427C">
            <w:pPr>
              <w:keepNext/>
              <w:keepLines/>
              <w:spacing w:after="0"/>
              <w:rPr>
                <w:ins w:id="429" w:author="CMRI" w:date="2022-02-18T22:04:00Z"/>
                <w:rFonts w:ascii="Arial" w:hAnsi="Arial" w:hint="eastAsia"/>
                <w:sz w:val="18"/>
                <w:lang w:eastAsia="zh-CN"/>
              </w:rPr>
            </w:pPr>
            <w:ins w:id="430" w:author="CMRI" w:date="2022-02-18T22:10:00Z">
              <w:r w:rsidRPr="001D1909">
                <w:rPr>
                  <w:rFonts w:ascii="Arial" w:hAnsi="Arial"/>
                  <w:b/>
                  <w:sz w:val="18"/>
                </w:rPr>
                <w:t>B2</w:t>
              </w:r>
              <w:r>
                <w:rPr>
                  <w:rFonts w:ascii="Arial" w:hAnsi="Arial" w:hint="eastAsia"/>
                  <w:b/>
                  <w:sz w:val="18"/>
                  <w:lang w:eastAsia="zh-CN"/>
                </w:rPr>
                <w:t>2</w:t>
              </w:r>
            </w:ins>
          </w:p>
        </w:tc>
        <w:tc>
          <w:tcPr>
            <w:tcW w:w="717" w:type="dxa"/>
          </w:tcPr>
          <w:p w:rsidR="00484D96" w:rsidRPr="001D1909" w:rsidRDefault="00484D96" w:rsidP="00BE427C">
            <w:pPr>
              <w:keepNext/>
              <w:keepLines/>
              <w:spacing w:after="0"/>
              <w:rPr>
                <w:ins w:id="431" w:author="CMRI" w:date="2022-02-18T22:04:00Z"/>
                <w:rFonts w:ascii="Arial" w:hAnsi="Arial"/>
                <w:sz w:val="18"/>
              </w:rPr>
            </w:pPr>
          </w:p>
        </w:tc>
        <w:tc>
          <w:tcPr>
            <w:tcW w:w="717" w:type="dxa"/>
          </w:tcPr>
          <w:p w:rsidR="00484D96" w:rsidRPr="001D1909" w:rsidRDefault="00484D96" w:rsidP="00BE427C">
            <w:pPr>
              <w:keepNext/>
              <w:keepLines/>
              <w:spacing w:after="0"/>
              <w:rPr>
                <w:ins w:id="432" w:author="CMRI" w:date="2022-02-18T22:04:00Z"/>
                <w:rFonts w:ascii="Arial" w:hAnsi="Arial"/>
                <w:sz w:val="18"/>
              </w:rPr>
            </w:pPr>
          </w:p>
        </w:tc>
      </w:tr>
      <w:tr w:rsidR="00484D96" w:rsidRPr="001D1909" w:rsidTr="00BE427C">
        <w:trPr>
          <w:ins w:id="433" w:author="CMRI" w:date="2022-02-18T22:04:00Z"/>
        </w:trPr>
        <w:tc>
          <w:tcPr>
            <w:tcW w:w="959" w:type="dxa"/>
          </w:tcPr>
          <w:p w:rsidR="00484D96" w:rsidRPr="001D1909" w:rsidRDefault="00484D96" w:rsidP="00BE427C">
            <w:pPr>
              <w:keepNext/>
              <w:keepLines/>
              <w:spacing w:after="0"/>
              <w:rPr>
                <w:ins w:id="434" w:author="CMRI" w:date="2022-02-18T22:04:00Z"/>
                <w:rFonts w:ascii="Arial" w:hAnsi="Arial"/>
                <w:sz w:val="18"/>
              </w:rPr>
            </w:pPr>
          </w:p>
        </w:tc>
        <w:tc>
          <w:tcPr>
            <w:tcW w:w="717" w:type="dxa"/>
          </w:tcPr>
          <w:p w:rsidR="00484D96" w:rsidRPr="001D1909" w:rsidRDefault="00484D96" w:rsidP="00BE427C">
            <w:pPr>
              <w:keepNext/>
              <w:keepLines/>
              <w:spacing w:after="0"/>
              <w:rPr>
                <w:ins w:id="435" w:author="CMRI" w:date="2022-02-18T22:04:00Z"/>
                <w:rFonts w:ascii="Arial" w:hAnsi="Arial" w:hint="eastAsia"/>
                <w:sz w:val="18"/>
                <w:lang w:eastAsia="zh-CN"/>
              </w:rPr>
            </w:pPr>
            <w:ins w:id="436" w:author="CMRI" w:date="2022-02-18T22:09:00Z">
              <w:r>
                <w:rPr>
                  <w:rFonts w:ascii="Arial" w:hAnsi="Arial" w:hint="eastAsia"/>
                  <w:sz w:val="18"/>
                  <w:lang w:eastAsia="zh-CN"/>
                </w:rPr>
                <w:t>6C</w:t>
              </w:r>
            </w:ins>
          </w:p>
        </w:tc>
        <w:tc>
          <w:tcPr>
            <w:tcW w:w="717" w:type="dxa"/>
          </w:tcPr>
          <w:p w:rsidR="00484D96" w:rsidRPr="001D1909" w:rsidRDefault="00484D96" w:rsidP="00BE427C">
            <w:pPr>
              <w:keepNext/>
              <w:keepLines/>
              <w:spacing w:after="0"/>
              <w:rPr>
                <w:ins w:id="437" w:author="CMRI" w:date="2022-02-18T22:04:00Z"/>
                <w:rFonts w:ascii="Arial" w:hAnsi="Arial" w:hint="eastAsia"/>
                <w:sz w:val="18"/>
                <w:lang w:eastAsia="zh-CN"/>
              </w:rPr>
            </w:pPr>
            <w:ins w:id="438" w:author="CMRI" w:date="2022-02-18T22:10:00Z">
              <w:r>
                <w:rPr>
                  <w:rFonts w:ascii="Arial" w:hAnsi="Arial" w:hint="eastAsia"/>
                  <w:sz w:val="18"/>
                  <w:lang w:eastAsia="zh-CN"/>
                </w:rPr>
                <w:t>65</w:t>
              </w:r>
            </w:ins>
          </w:p>
        </w:tc>
        <w:tc>
          <w:tcPr>
            <w:tcW w:w="717" w:type="dxa"/>
          </w:tcPr>
          <w:p w:rsidR="00484D96" w:rsidRPr="001D1909" w:rsidRDefault="00484D96" w:rsidP="00BE427C">
            <w:pPr>
              <w:keepNext/>
              <w:keepLines/>
              <w:spacing w:after="0"/>
              <w:rPr>
                <w:ins w:id="439" w:author="CMRI" w:date="2022-02-18T22:04:00Z"/>
                <w:rFonts w:ascii="Arial" w:hAnsi="Arial" w:hint="eastAsia"/>
                <w:sz w:val="18"/>
                <w:lang w:eastAsia="zh-CN"/>
              </w:rPr>
            </w:pPr>
            <w:ins w:id="440" w:author="CMRI" w:date="2022-02-18T22:10:00Z">
              <w:r>
                <w:rPr>
                  <w:rFonts w:ascii="Arial" w:hAnsi="Arial" w:hint="eastAsia"/>
                  <w:sz w:val="18"/>
                  <w:lang w:eastAsia="zh-CN"/>
                </w:rPr>
                <w:t>2E</w:t>
              </w:r>
            </w:ins>
          </w:p>
        </w:tc>
        <w:tc>
          <w:tcPr>
            <w:tcW w:w="717" w:type="dxa"/>
          </w:tcPr>
          <w:p w:rsidR="00484D96" w:rsidRPr="001D1909" w:rsidRDefault="00484D96" w:rsidP="00BE427C">
            <w:pPr>
              <w:keepNext/>
              <w:keepLines/>
              <w:spacing w:after="0"/>
              <w:rPr>
                <w:ins w:id="441" w:author="CMRI" w:date="2022-02-18T22:04:00Z"/>
                <w:rFonts w:ascii="Arial" w:hAnsi="Arial" w:hint="eastAsia"/>
                <w:sz w:val="18"/>
                <w:lang w:eastAsia="zh-CN"/>
              </w:rPr>
            </w:pPr>
            <w:ins w:id="442" w:author="CMRI" w:date="2022-02-18T22:10:00Z">
              <w:r>
                <w:rPr>
                  <w:rFonts w:ascii="Arial" w:hAnsi="Arial" w:hint="eastAsia"/>
                  <w:sz w:val="18"/>
                  <w:lang w:eastAsia="zh-CN"/>
                </w:rPr>
                <w:t>63</w:t>
              </w:r>
            </w:ins>
          </w:p>
        </w:tc>
        <w:tc>
          <w:tcPr>
            <w:tcW w:w="717" w:type="dxa"/>
          </w:tcPr>
          <w:p w:rsidR="00484D96" w:rsidRPr="001D1909" w:rsidRDefault="00484D96" w:rsidP="00BE427C">
            <w:pPr>
              <w:keepNext/>
              <w:keepLines/>
              <w:spacing w:after="0"/>
              <w:rPr>
                <w:ins w:id="443" w:author="CMRI" w:date="2022-02-18T22:04:00Z"/>
                <w:rFonts w:ascii="Arial" w:hAnsi="Arial" w:hint="eastAsia"/>
                <w:sz w:val="18"/>
                <w:lang w:eastAsia="zh-CN"/>
              </w:rPr>
            </w:pPr>
            <w:ins w:id="444" w:author="CMRI" w:date="2022-02-18T22:10:00Z">
              <w:r>
                <w:rPr>
                  <w:rFonts w:ascii="Arial" w:hAnsi="Arial" w:hint="eastAsia"/>
                  <w:sz w:val="18"/>
                  <w:lang w:eastAsia="zh-CN"/>
                </w:rPr>
                <w:t>6F</w:t>
              </w:r>
            </w:ins>
          </w:p>
        </w:tc>
        <w:tc>
          <w:tcPr>
            <w:tcW w:w="717" w:type="dxa"/>
          </w:tcPr>
          <w:p w:rsidR="00484D96" w:rsidRPr="001D1909" w:rsidRDefault="00484D96" w:rsidP="00BE427C">
            <w:pPr>
              <w:keepNext/>
              <w:keepLines/>
              <w:spacing w:after="0"/>
              <w:rPr>
                <w:ins w:id="445" w:author="CMRI" w:date="2022-02-18T22:04:00Z"/>
                <w:rFonts w:ascii="Arial" w:hAnsi="Arial" w:hint="eastAsia"/>
                <w:sz w:val="18"/>
                <w:lang w:eastAsia="zh-CN"/>
              </w:rPr>
            </w:pPr>
            <w:ins w:id="446" w:author="CMRI" w:date="2022-02-18T22:10:00Z">
              <w:r>
                <w:rPr>
                  <w:rFonts w:ascii="Arial" w:hAnsi="Arial" w:hint="eastAsia"/>
                  <w:sz w:val="18"/>
                  <w:lang w:eastAsia="zh-CN"/>
                </w:rPr>
                <w:t>6D</w:t>
              </w:r>
            </w:ins>
          </w:p>
        </w:tc>
        <w:tc>
          <w:tcPr>
            <w:tcW w:w="717" w:type="dxa"/>
          </w:tcPr>
          <w:p w:rsidR="00484D96" w:rsidRPr="001D1909" w:rsidRDefault="00484D96" w:rsidP="00BE427C">
            <w:pPr>
              <w:keepNext/>
              <w:keepLines/>
              <w:spacing w:after="0"/>
              <w:rPr>
                <w:ins w:id="447" w:author="CMRI" w:date="2022-02-18T22:04:00Z"/>
                <w:rFonts w:ascii="Arial" w:hAnsi="Arial"/>
                <w:sz w:val="18"/>
              </w:rPr>
            </w:pPr>
          </w:p>
        </w:tc>
        <w:tc>
          <w:tcPr>
            <w:tcW w:w="717" w:type="dxa"/>
          </w:tcPr>
          <w:p w:rsidR="00484D96" w:rsidRPr="001D1909" w:rsidRDefault="00484D96" w:rsidP="00BE427C">
            <w:pPr>
              <w:keepNext/>
              <w:keepLines/>
              <w:spacing w:after="0"/>
              <w:rPr>
                <w:ins w:id="448" w:author="CMRI" w:date="2022-02-18T22:04:00Z"/>
                <w:rFonts w:ascii="Arial" w:hAnsi="Arial"/>
                <w:sz w:val="18"/>
              </w:rPr>
            </w:pPr>
          </w:p>
        </w:tc>
      </w:tr>
    </w:tbl>
    <w:p w:rsidR="00484D96" w:rsidRDefault="00484D96" w:rsidP="00771009">
      <w:pPr>
        <w:rPr>
          <w:ins w:id="449" w:author="CMRI" w:date="2022-02-18T22:14:00Z"/>
          <w:rFonts w:hint="eastAsia"/>
          <w:lang w:eastAsia="zh-CN"/>
        </w:rPr>
      </w:pPr>
    </w:p>
    <w:p w:rsidR="00771009" w:rsidRPr="001D1909" w:rsidRDefault="00771009" w:rsidP="00771009">
      <w:pPr>
        <w:rPr>
          <w:ins w:id="450" w:author="CMRI" w:date="2022-01-08T16:35:00Z"/>
        </w:rPr>
      </w:pPr>
      <w:ins w:id="451" w:author="CMRI" w:date="2022-01-08T16:35:00Z">
        <w:r w:rsidRPr="001D1909">
          <w:t>Prior to this test the ME shall have been powered on and performed the PROFILE DOWNLOAD procedure.</w:t>
        </w:r>
      </w:ins>
    </w:p>
    <w:p w:rsidR="00771009" w:rsidRPr="001D1909" w:rsidRDefault="00771009" w:rsidP="00771009">
      <w:pPr>
        <w:pStyle w:val="H6"/>
        <w:rPr>
          <w:ins w:id="452" w:author="CMRI" w:date="2022-01-08T16:35:00Z"/>
        </w:rPr>
      </w:pPr>
      <w:ins w:id="453" w:author="CMRI" w:date="2022-01-08T16:35:00Z">
        <w:r w:rsidRPr="001D1909">
          <w:t>27.22.4.7.</w:t>
        </w:r>
        <w:r>
          <w:rPr>
            <w:rFonts w:eastAsiaTheme="minorEastAsia" w:hint="eastAsia"/>
            <w:lang w:eastAsia="zh-CN"/>
          </w:rPr>
          <w:t>x</w:t>
        </w:r>
        <w:r w:rsidRPr="001D1909">
          <w:t>.4</w:t>
        </w:r>
        <w:r w:rsidR="00100A0F">
          <w:t>.2</w:t>
        </w:r>
      </w:ins>
      <w:ins w:id="454" w:author="CMRI" w:date="2022-01-18T09:44:00Z">
        <w:r w:rsidR="00100A0F">
          <w:rPr>
            <w:rFonts w:eastAsiaTheme="minorEastAsia" w:hint="eastAsia"/>
            <w:lang w:eastAsia="zh-CN"/>
          </w:rPr>
          <w:t xml:space="preserve">        </w:t>
        </w:r>
      </w:ins>
      <w:ins w:id="455" w:author="CMRI" w:date="2022-01-08T16:35:00Z">
        <w:r w:rsidRPr="001D1909">
          <w:t>Procedure</w:t>
        </w:r>
      </w:ins>
    </w:p>
    <w:p w:rsidR="00771009" w:rsidRPr="001D1909" w:rsidRDefault="00771009" w:rsidP="00771009">
      <w:pPr>
        <w:keepNext/>
        <w:keepLines/>
        <w:spacing w:before="60"/>
        <w:jc w:val="center"/>
        <w:rPr>
          <w:ins w:id="456" w:author="CMRI" w:date="2022-01-08T16:35:00Z"/>
          <w:rFonts w:ascii="Arial" w:hAnsi="Arial"/>
          <w:b/>
        </w:rPr>
      </w:pPr>
      <w:ins w:id="457" w:author="CMRI" w:date="2022-01-08T16:35:00Z">
        <w:r w:rsidRPr="001D1909">
          <w:rPr>
            <w:rFonts w:ascii="Arial" w:hAnsi="Arial"/>
            <w:b/>
          </w:rPr>
          <w:t xml:space="preserve">Expected Sequence </w:t>
        </w:r>
        <w:r>
          <w:rPr>
            <w:rFonts w:ascii="Arial" w:hAnsi="Arial" w:hint="eastAsia"/>
            <w:b/>
            <w:lang w:eastAsia="zh-CN"/>
          </w:rPr>
          <w:t>x</w:t>
        </w:r>
        <w:r w:rsidRPr="001D1909">
          <w:rPr>
            <w:rFonts w:ascii="Arial" w:hAnsi="Arial"/>
            <w:b/>
          </w:rPr>
          <w:t xml:space="preserve">.1 (REFRESH, </w:t>
        </w:r>
        <w:r w:rsidRPr="001D1909">
          <w:rPr>
            <w:rFonts w:ascii="Arial" w:hAnsi="Arial"/>
            <w:b/>
            <w:snapToGrid w:val="0"/>
          </w:rPr>
          <w:t xml:space="preserve">UICC Reset for </w:t>
        </w:r>
      </w:ins>
      <w:ins w:id="458" w:author="CMRI" w:date="2022-02-18T21:46:00Z">
        <w:r w:rsidR="00304234" w:rsidRPr="00304234">
          <w:rPr>
            <w:rFonts w:ascii="Arial" w:hAnsi="Arial"/>
            <w:b/>
            <w:snapToGrid w:val="0"/>
          </w:rPr>
          <w:t>SUPI_NAI</w:t>
        </w:r>
      </w:ins>
      <w:ins w:id="459" w:author="CMRI" w:date="2022-01-08T16:35:00Z">
        <w:r w:rsidRPr="001D1909">
          <w:rPr>
            <w:rFonts w:ascii="Arial" w:hAnsi="Arial"/>
            <w:b/>
            <w:snapToGrid w:val="0"/>
          </w:rPr>
          <w:t xml:space="preserve"> Changing procedure, </w:t>
        </w:r>
        <w:r w:rsidRPr="002A74D8">
          <w:rPr>
            <w:rFonts w:ascii="Arial" w:hAnsi="Arial"/>
            <w:b/>
            <w:snapToGrid w:val="0"/>
          </w:rPr>
          <w:t>NG-RAN</w:t>
        </w:r>
        <w:r w:rsidRPr="001D1909">
          <w:rPr>
            <w:rFonts w:ascii="Arial" w:hAnsi="Arial"/>
            <w:b/>
          </w:rPr>
          <w:t>)</w:t>
        </w:r>
      </w:ins>
    </w:p>
    <w:tbl>
      <w:tblPr>
        <w:tblW w:w="0" w:type="auto"/>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28" w:type="dxa"/>
          <w:right w:w="56" w:type="dxa"/>
        </w:tblCellMar>
        <w:tblLook w:val="0000"/>
      </w:tblPr>
      <w:tblGrid>
        <w:gridCol w:w="737"/>
        <w:gridCol w:w="1232"/>
        <w:gridCol w:w="2892"/>
        <w:gridCol w:w="3776"/>
      </w:tblGrid>
      <w:tr w:rsidR="00771009" w:rsidRPr="001D1909" w:rsidTr="007F0D4A">
        <w:trPr>
          <w:cantSplit/>
          <w:jc w:val="center"/>
          <w:ins w:id="460" w:author="CMRI" w:date="2022-01-08T16:35:00Z"/>
        </w:trPr>
        <w:tc>
          <w:tcPr>
            <w:tcW w:w="737" w:type="dxa"/>
          </w:tcPr>
          <w:p w:rsidR="00771009" w:rsidRPr="001D1909" w:rsidRDefault="00771009" w:rsidP="007F0D4A">
            <w:pPr>
              <w:keepNext/>
              <w:keepLines/>
              <w:spacing w:after="0"/>
              <w:jc w:val="center"/>
              <w:rPr>
                <w:ins w:id="461" w:author="CMRI" w:date="2022-01-08T16:35:00Z"/>
                <w:rFonts w:ascii="Arial" w:hAnsi="Arial" w:cs="Arial"/>
                <w:b/>
                <w:sz w:val="18"/>
                <w:szCs w:val="18"/>
              </w:rPr>
            </w:pPr>
            <w:ins w:id="462" w:author="CMRI" w:date="2022-01-08T16:35:00Z">
              <w:r w:rsidRPr="001D1909">
                <w:rPr>
                  <w:rFonts w:ascii="Arial" w:hAnsi="Arial" w:cs="Arial"/>
                  <w:b/>
                  <w:sz w:val="18"/>
                  <w:szCs w:val="18"/>
                </w:rPr>
                <w:t>Step</w:t>
              </w:r>
            </w:ins>
          </w:p>
        </w:tc>
        <w:tc>
          <w:tcPr>
            <w:tcW w:w="1232" w:type="dxa"/>
          </w:tcPr>
          <w:p w:rsidR="00771009" w:rsidRPr="001D1909" w:rsidRDefault="00771009" w:rsidP="007F0D4A">
            <w:pPr>
              <w:keepNext/>
              <w:keepLines/>
              <w:spacing w:after="0"/>
              <w:jc w:val="center"/>
              <w:rPr>
                <w:ins w:id="463" w:author="CMRI" w:date="2022-01-08T16:35:00Z"/>
                <w:rFonts w:ascii="Arial" w:hAnsi="Arial" w:cs="Arial"/>
                <w:b/>
                <w:sz w:val="18"/>
                <w:szCs w:val="18"/>
              </w:rPr>
            </w:pPr>
            <w:ins w:id="464" w:author="CMRI" w:date="2022-01-08T16:35:00Z">
              <w:r w:rsidRPr="001D1909">
                <w:rPr>
                  <w:rFonts w:ascii="Arial" w:hAnsi="Arial" w:cs="Arial"/>
                  <w:b/>
                  <w:sz w:val="18"/>
                  <w:szCs w:val="18"/>
                </w:rPr>
                <w:t>Direction</w:t>
              </w:r>
            </w:ins>
          </w:p>
        </w:tc>
        <w:tc>
          <w:tcPr>
            <w:tcW w:w="2892" w:type="dxa"/>
          </w:tcPr>
          <w:p w:rsidR="00771009" w:rsidRPr="001D1909" w:rsidRDefault="00771009" w:rsidP="007F0D4A">
            <w:pPr>
              <w:keepNext/>
              <w:keepLines/>
              <w:spacing w:after="0"/>
              <w:jc w:val="center"/>
              <w:rPr>
                <w:ins w:id="465" w:author="CMRI" w:date="2022-01-08T16:35:00Z"/>
                <w:rFonts w:ascii="Arial" w:hAnsi="Arial" w:cs="Arial"/>
                <w:b/>
                <w:sz w:val="18"/>
                <w:szCs w:val="18"/>
              </w:rPr>
            </w:pPr>
            <w:ins w:id="466" w:author="CMRI" w:date="2022-01-08T16:35:00Z">
              <w:r w:rsidRPr="001D1909">
                <w:rPr>
                  <w:rFonts w:ascii="Arial" w:hAnsi="Arial" w:cs="Arial"/>
                  <w:b/>
                  <w:sz w:val="18"/>
                  <w:szCs w:val="18"/>
                </w:rPr>
                <w:t>MESSAGE / Action</w:t>
              </w:r>
            </w:ins>
          </w:p>
        </w:tc>
        <w:tc>
          <w:tcPr>
            <w:tcW w:w="3776" w:type="dxa"/>
          </w:tcPr>
          <w:p w:rsidR="00771009" w:rsidRPr="001D1909" w:rsidRDefault="00771009" w:rsidP="007F0D4A">
            <w:pPr>
              <w:keepNext/>
              <w:keepLines/>
              <w:spacing w:after="0"/>
              <w:jc w:val="center"/>
              <w:rPr>
                <w:ins w:id="467" w:author="CMRI" w:date="2022-01-08T16:35:00Z"/>
                <w:rFonts w:ascii="Arial" w:hAnsi="Arial" w:cs="Arial"/>
                <w:b/>
                <w:sz w:val="18"/>
                <w:szCs w:val="18"/>
              </w:rPr>
            </w:pPr>
            <w:ins w:id="468" w:author="CMRI" w:date="2022-01-08T16:35:00Z">
              <w:r w:rsidRPr="001D1909">
                <w:rPr>
                  <w:rFonts w:ascii="Arial" w:hAnsi="Arial" w:cs="Arial"/>
                  <w:b/>
                  <w:sz w:val="18"/>
                  <w:szCs w:val="18"/>
                </w:rPr>
                <w:t>Comments</w:t>
              </w:r>
            </w:ins>
          </w:p>
        </w:tc>
      </w:tr>
      <w:tr w:rsidR="00465768" w:rsidRPr="001D1909" w:rsidTr="007F0D4A">
        <w:trPr>
          <w:cantSplit/>
          <w:jc w:val="center"/>
          <w:ins w:id="469" w:author="CMRI" w:date="2022-01-18T10:01:00Z"/>
        </w:trPr>
        <w:tc>
          <w:tcPr>
            <w:tcW w:w="737" w:type="dxa"/>
          </w:tcPr>
          <w:p w:rsidR="00465768" w:rsidRPr="006762D8" w:rsidRDefault="009373E0" w:rsidP="00465768">
            <w:pPr>
              <w:keepNext/>
              <w:keepLines/>
              <w:spacing w:after="0"/>
              <w:jc w:val="center"/>
              <w:rPr>
                <w:ins w:id="470" w:author="CMRI" w:date="2022-01-18T10:01:00Z"/>
                <w:rFonts w:ascii="Arial" w:hAnsi="Arial" w:cs="Arial"/>
                <w:sz w:val="18"/>
                <w:szCs w:val="18"/>
                <w:lang w:eastAsia="zh-CN"/>
              </w:rPr>
            </w:pPr>
            <w:ins w:id="471" w:author="CMRI" w:date="2022-01-18T18:44:00Z">
              <w:r>
                <w:rPr>
                  <w:rFonts w:ascii="Arial" w:hAnsi="Arial" w:cs="Arial" w:hint="eastAsia"/>
                  <w:sz w:val="18"/>
                  <w:szCs w:val="18"/>
                  <w:lang w:eastAsia="zh-CN"/>
                </w:rPr>
                <w:t>1</w:t>
              </w:r>
            </w:ins>
          </w:p>
        </w:tc>
        <w:tc>
          <w:tcPr>
            <w:tcW w:w="1232" w:type="dxa"/>
          </w:tcPr>
          <w:p w:rsidR="00465768" w:rsidRPr="001D1909" w:rsidRDefault="00465768" w:rsidP="00465768">
            <w:pPr>
              <w:keepNext/>
              <w:keepLines/>
              <w:spacing w:after="0"/>
              <w:jc w:val="center"/>
              <w:rPr>
                <w:ins w:id="472" w:author="CMRI" w:date="2022-01-18T10:01:00Z"/>
                <w:rFonts w:ascii="Arial" w:hAnsi="Arial" w:cs="Arial"/>
                <w:b/>
                <w:sz w:val="18"/>
                <w:szCs w:val="18"/>
              </w:rPr>
            </w:pPr>
            <w:ins w:id="473" w:author="CMRI" w:date="2022-01-18T10:01:00Z">
              <w:r w:rsidRPr="001D1909">
                <w:rPr>
                  <w:rFonts w:ascii="Arial" w:hAnsi="Arial"/>
                  <w:sz w:val="18"/>
                </w:rPr>
                <w:t xml:space="preserve">ME </w:t>
              </w:r>
              <w:r w:rsidRPr="001D1909">
                <w:rPr>
                  <w:rFonts w:ascii="Arial" w:hAnsi="Arial"/>
                  <w:sz w:val="18"/>
                </w:rPr>
                <w:sym w:font="Symbol" w:char="F0AE"/>
              </w:r>
              <w:r w:rsidRPr="001D1909">
                <w:rPr>
                  <w:rFonts w:ascii="Arial" w:hAnsi="Arial"/>
                  <w:sz w:val="18"/>
                </w:rPr>
                <w:t xml:space="preserve"> NG-SS</w:t>
              </w:r>
            </w:ins>
          </w:p>
        </w:tc>
        <w:tc>
          <w:tcPr>
            <w:tcW w:w="2892" w:type="dxa"/>
          </w:tcPr>
          <w:p w:rsidR="00465768" w:rsidRPr="001D1909" w:rsidRDefault="00465768" w:rsidP="00465768">
            <w:pPr>
              <w:keepNext/>
              <w:keepLines/>
              <w:spacing w:after="0"/>
              <w:rPr>
                <w:ins w:id="474" w:author="CMRI" w:date="2022-01-18T10:01:00Z"/>
                <w:rFonts w:ascii="Arial" w:hAnsi="Arial" w:cs="Arial"/>
                <w:b/>
                <w:sz w:val="18"/>
                <w:szCs w:val="18"/>
              </w:rPr>
            </w:pPr>
            <w:ins w:id="475" w:author="CMRI" w:date="2022-01-18T10:01:00Z">
              <w:r w:rsidRPr="001D1909">
                <w:rPr>
                  <w:rFonts w:ascii="Arial" w:hAnsi="Arial"/>
                  <w:sz w:val="18"/>
                </w:rPr>
                <w:t>ME successfully REGISTER with NG-RAN cell.</w:t>
              </w:r>
            </w:ins>
          </w:p>
        </w:tc>
        <w:tc>
          <w:tcPr>
            <w:tcW w:w="3776" w:type="dxa"/>
          </w:tcPr>
          <w:p w:rsidR="00465768" w:rsidRPr="001D1909" w:rsidRDefault="00465768" w:rsidP="007F0D4A">
            <w:pPr>
              <w:keepNext/>
              <w:keepLines/>
              <w:spacing w:after="0"/>
              <w:jc w:val="center"/>
              <w:rPr>
                <w:ins w:id="476" w:author="CMRI" w:date="2022-01-18T10:01:00Z"/>
                <w:rFonts w:ascii="Arial" w:hAnsi="Arial" w:cs="Arial"/>
                <w:b/>
                <w:sz w:val="18"/>
                <w:szCs w:val="18"/>
              </w:rPr>
            </w:pPr>
          </w:p>
        </w:tc>
      </w:tr>
      <w:tr w:rsidR="00465768" w:rsidRPr="001D1909" w:rsidTr="007F0D4A">
        <w:trPr>
          <w:cantSplit/>
          <w:jc w:val="center"/>
          <w:ins w:id="477" w:author="CMRI" w:date="2022-01-08T16:35:00Z"/>
        </w:trPr>
        <w:tc>
          <w:tcPr>
            <w:tcW w:w="737" w:type="dxa"/>
          </w:tcPr>
          <w:p w:rsidR="00465768" w:rsidRPr="001D1909" w:rsidRDefault="009373E0" w:rsidP="00465768">
            <w:pPr>
              <w:jc w:val="center"/>
              <w:rPr>
                <w:ins w:id="478" w:author="CMRI" w:date="2022-01-08T16:35:00Z"/>
                <w:rFonts w:ascii="Arial" w:hAnsi="Arial" w:cs="Arial"/>
                <w:sz w:val="18"/>
                <w:szCs w:val="18"/>
                <w:lang w:eastAsia="zh-CN"/>
              </w:rPr>
            </w:pPr>
            <w:ins w:id="479" w:author="CMRI" w:date="2022-01-18T18:44:00Z">
              <w:r>
                <w:rPr>
                  <w:rFonts w:ascii="Arial" w:hAnsi="Arial" w:cs="Arial" w:hint="eastAsia"/>
                  <w:sz w:val="18"/>
                  <w:szCs w:val="18"/>
                  <w:lang w:eastAsia="zh-CN"/>
                </w:rPr>
                <w:t>2</w:t>
              </w:r>
            </w:ins>
          </w:p>
        </w:tc>
        <w:tc>
          <w:tcPr>
            <w:tcW w:w="1232" w:type="dxa"/>
          </w:tcPr>
          <w:p w:rsidR="00465768" w:rsidRPr="001D1909" w:rsidRDefault="00465768" w:rsidP="00465768">
            <w:pPr>
              <w:keepNext/>
              <w:keepLines/>
              <w:spacing w:after="0"/>
              <w:jc w:val="center"/>
              <w:rPr>
                <w:ins w:id="480" w:author="CMRI" w:date="2022-01-08T16:35:00Z"/>
                <w:rFonts w:ascii="Arial" w:hAnsi="Arial" w:cs="Arial"/>
                <w:sz w:val="18"/>
                <w:szCs w:val="18"/>
                <w:lang w:eastAsia="zh-CN"/>
              </w:rPr>
            </w:pPr>
            <w:ins w:id="481" w:author="CMRI" w:date="2022-01-18T10:03:00Z">
              <w:r>
                <w:rPr>
                  <w:rFonts w:ascii="Arial" w:hAnsi="Arial" w:cs="Arial" w:hint="eastAsia"/>
                  <w:sz w:val="18"/>
                  <w:szCs w:val="18"/>
                  <w:lang w:eastAsia="zh-CN"/>
                </w:rPr>
                <w:t>UICC</w:t>
              </w:r>
            </w:ins>
            <w:ins w:id="482" w:author="CMRI" w:date="2022-01-18T10:04:00Z">
              <w:r w:rsidRPr="001D1909">
                <w:rPr>
                  <w:rFonts w:ascii="Arial" w:hAnsi="Arial"/>
                  <w:sz w:val="18"/>
                </w:rPr>
                <w:t xml:space="preserve"> </w:t>
              </w:r>
              <w:r w:rsidRPr="001D1909">
                <w:rPr>
                  <w:rFonts w:ascii="Arial" w:hAnsi="Arial"/>
                  <w:sz w:val="18"/>
                </w:rPr>
                <w:sym w:font="Symbol" w:char="F0AE"/>
              </w:r>
              <w:r>
                <w:rPr>
                  <w:rFonts w:ascii="Arial" w:hAnsi="Arial" w:cs="Arial" w:hint="eastAsia"/>
                  <w:sz w:val="18"/>
                  <w:szCs w:val="18"/>
                  <w:lang w:eastAsia="zh-CN"/>
                </w:rPr>
                <w:t xml:space="preserve"> </w:t>
              </w:r>
            </w:ins>
            <w:ins w:id="483" w:author="CMRI" w:date="2022-01-18T10:03:00Z">
              <w:r w:rsidRPr="006762D8">
                <w:rPr>
                  <w:rFonts w:ascii="Arial" w:hAnsi="Arial" w:cs="Arial"/>
                  <w:sz w:val="18"/>
                  <w:szCs w:val="18"/>
                  <w:lang w:eastAsia="zh-CN"/>
                </w:rPr>
                <w:t>ME</w:t>
              </w:r>
            </w:ins>
          </w:p>
          <w:p w:rsidR="00465768" w:rsidRPr="001D1909" w:rsidRDefault="00465768" w:rsidP="00465768">
            <w:pPr>
              <w:keepNext/>
              <w:keepLines/>
              <w:spacing w:after="0"/>
              <w:jc w:val="center"/>
              <w:rPr>
                <w:ins w:id="484" w:author="CMRI" w:date="2022-01-08T16:35:00Z"/>
                <w:rFonts w:ascii="Arial" w:hAnsi="Arial" w:cs="Arial"/>
                <w:sz w:val="18"/>
                <w:szCs w:val="18"/>
                <w:lang w:eastAsia="zh-CN"/>
              </w:rPr>
            </w:pPr>
          </w:p>
        </w:tc>
        <w:tc>
          <w:tcPr>
            <w:tcW w:w="2892" w:type="dxa"/>
          </w:tcPr>
          <w:p w:rsidR="00465768" w:rsidRPr="001D1909" w:rsidRDefault="00465768" w:rsidP="007F0D4A">
            <w:pPr>
              <w:keepNext/>
              <w:keepLines/>
              <w:spacing w:after="0"/>
              <w:rPr>
                <w:ins w:id="485" w:author="CMRI" w:date="2022-01-08T16:35:00Z"/>
                <w:rFonts w:ascii="Arial" w:hAnsi="Arial" w:cs="Arial"/>
                <w:sz w:val="18"/>
                <w:szCs w:val="18"/>
                <w:lang w:eastAsia="zh-CN"/>
              </w:rPr>
            </w:pPr>
            <w:ins w:id="486" w:author="CMRI" w:date="2022-01-18T10:03:00Z">
              <w:r w:rsidRPr="001D1909">
                <w:rPr>
                  <w:rFonts w:ascii="Arial" w:hAnsi="Arial" w:cs="Arial"/>
                  <w:sz w:val="18"/>
                  <w:szCs w:val="18"/>
                </w:rPr>
                <w:t xml:space="preserve">PROACTIVE COMMAND PENDING: REFRESH </w:t>
              </w:r>
              <w:r>
                <w:rPr>
                  <w:rFonts w:ascii="Arial" w:hAnsi="Arial" w:cs="Arial"/>
                  <w:sz w:val="18"/>
                  <w:szCs w:val="18"/>
                </w:rPr>
                <w:t>x.1</w:t>
              </w:r>
              <w:r w:rsidRPr="001D1909">
                <w:rPr>
                  <w:rFonts w:ascii="Arial" w:hAnsi="Arial" w:cs="Arial"/>
                  <w:sz w:val="18"/>
                  <w:szCs w:val="18"/>
                </w:rPr>
                <w:t>.1</w:t>
              </w:r>
            </w:ins>
          </w:p>
        </w:tc>
        <w:tc>
          <w:tcPr>
            <w:tcW w:w="3776" w:type="dxa"/>
          </w:tcPr>
          <w:p w:rsidR="00465768" w:rsidRPr="001D1909" w:rsidRDefault="00465768" w:rsidP="007F0D4A">
            <w:pPr>
              <w:keepNext/>
              <w:keepLines/>
              <w:spacing w:after="0"/>
              <w:rPr>
                <w:ins w:id="487" w:author="CMRI" w:date="2022-01-08T16:35:00Z"/>
                <w:rFonts w:ascii="Arial" w:hAnsi="Arial" w:cs="Arial"/>
                <w:sz w:val="18"/>
                <w:szCs w:val="18"/>
                <w:lang w:eastAsia="zh-CN"/>
              </w:rPr>
            </w:pPr>
            <w:ins w:id="488" w:author="CMRI" w:date="2022-01-18T10:04:00Z">
              <w:r w:rsidRPr="001D1909">
                <w:rPr>
                  <w:rFonts w:ascii="Arial" w:hAnsi="Arial" w:cs="Arial"/>
                  <w:sz w:val="18"/>
                  <w:szCs w:val="18"/>
                </w:rPr>
                <w:t xml:space="preserve">[To inform the ME that </w:t>
              </w:r>
            </w:ins>
            <w:ins w:id="489" w:author="CMRI" w:date="2022-02-18T21:42:00Z">
              <w:r w:rsidR="00304234">
                <w:rPr>
                  <w:rFonts w:ascii="Arial" w:hAnsi="Arial" w:cs="Arial" w:hint="eastAsia"/>
                  <w:sz w:val="18"/>
                  <w:szCs w:val="18"/>
                  <w:lang w:eastAsia="zh-CN"/>
                </w:rPr>
                <w:t>SUPI</w:t>
              </w:r>
            </w:ins>
            <w:ins w:id="490" w:author="CMRI" w:date="2022-02-18T21:43:00Z">
              <w:r w:rsidR="00304234">
                <w:rPr>
                  <w:rFonts w:ascii="Arial" w:hAnsi="Arial" w:cs="Arial" w:hint="eastAsia"/>
                  <w:sz w:val="18"/>
                  <w:szCs w:val="18"/>
                  <w:lang w:eastAsia="zh-CN"/>
                </w:rPr>
                <w:t>_NAI</w:t>
              </w:r>
            </w:ins>
            <w:ins w:id="491" w:author="CMRI" w:date="2022-01-18T10:04:00Z">
              <w:r w:rsidRPr="001D1909">
                <w:rPr>
                  <w:rFonts w:ascii="Arial" w:hAnsi="Arial" w:cs="Arial"/>
                  <w:sz w:val="18"/>
                  <w:szCs w:val="18"/>
                </w:rPr>
                <w:t xml:space="preserve"> has changed]</w:t>
              </w:r>
            </w:ins>
          </w:p>
          <w:p w:rsidR="00465768" w:rsidRPr="001D1909" w:rsidRDefault="00465768" w:rsidP="007F0D4A">
            <w:pPr>
              <w:keepNext/>
              <w:keepLines/>
              <w:spacing w:after="0"/>
              <w:rPr>
                <w:ins w:id="492" w:author="CMRI" w:date="2022-01-08T16:35:00Z"/>
                <w:rFonts w:ascii="Arial" w:hAnsi="Arial" w:cs="Arial"/>
                <w:sz w:val="18"/>
                <w:szCs w:val="18"/>
              </w:rPr>
            </w:pPr>
          </w:p>
        </w:tc>
      </w:tr>
      <w:tr w:rsidR="00465768" w:rsidRPr="001D1909" w:rsidTr="007F0D4A">
        <w:trPr>
          <w:cantSplit/>
          <w:jc w:val="center"/>
          <w:ins w:id="493" w:author="CMRI" w:date="2022-01-08T16:35:00Z"/>
        </w:trPr>
        <w:tc>
          <w:tcPr>
            <w:tcW w:w="737" w:type="dxa"/>
          </w:tcPr>
          <w:p w:rsidR="00465768" w:rsidRPr="001D1909" w:rsidRDefault="009373E0" w:rsidP="00465768">
            <w:pPr>
              <w:keepNext/>
              <w:keepLines/>
              <w:spacing w:after="0"/>
              <w:jc w:val="center"/>
              <w:rPr>
                <w:ins w:id="494" w:author="CMRI" w:date="2022-01-08T16:35:00Z"/>
                <w:rFonts w:ascii="Arial" w:hAnsi="Arial" w:cs="Arial"/>
                <w:sz w:val="18"/>
                <w:szCs w:val="18"/>
                <w:lang w:eastAsia="zh-CN"/>
              </w:rPr>
            </w:pPr>
            <w:ins w:id="495" w:author="CMRI" w:date="2022-01-18T18:44:00Z">
              <w:r>
                <w:rPr>
                  <w:rFonts w:ascii="Arial" w:hAnsi="Arial" w:cs="Arial" w:hint="eastAsia"/>
                  <w:sz w:val="18"/>
                  <w:szCs w:val="18"/>
                  <w:lang w:eastAsia="zh-CN"/>
                </w:rPr>
                <w:t>3</w:t>
              </w:r>
            </w:ins>
          </w:p>
        </w:tc>
        <w:tc>
          <w:tcPr>
            <w:tcW w:w="1232" w:type="dxa"/>
          </w:tcPr>
          <w:p w:rsidR="00465768" w:rsidRPr="001D1909" w:rsidRDefault="00465768" w:rsidP="00465768">
            <w:pPr>
              <w:keepNext/>
              <w:keepLines/>
              <w:spacing w:after="0"/>
              <w:jc w:val="center"/>
              <w:rPr>
                <w:ins w:id="496" w:author="CMRI" w:date="2022-01-08T16:35:00Z"/>
                <w:rFonts w:ascii="Arial" w:hAnsi="Arial" w:cs="Arial"/>
                <w:sz w:val="18"/>
                <w:szCs w:val="18"/>
              </w:rPr>
            </w:pPr>
            <w:ins w:id="497" w:author="CMRI" w:date="2022-01-08T16:35:00Z">
              <w:r w:rsidRPr="001D1909">
                <w:rPr>
                  <w:rFonts w:ascii="Arial" w:hAnsi="Arial" w:cs="Arial"/>
                  <w:sz w:val="18"/>
                  <w:szCs w:val="18"/>
                </w:rPr>
                <w:t xml:space="preserve">ME </w:t>
              </w:r>
              <w:r w:rsidRPr="001D1909">
                <w:rPr>
                  <w:rFonts w:ascii="Arial" w:hAnsi="Arial" w:cs="Arial"/>
                  <w:sz w:val="18"/>
                  <w:szCs w:val="18"/>
                </w:rPr>
                <w:sym w:font="Symbol" w:char="F0AE"/>
              </w:r>
              <w:r w:rsidRPr="001D1909">
                <w:rPr>
                  <w:rFonts w:ascii="Arial" w:hAnsi="Arial" w:cs="Arial"/>
                  <w:sz w:val="18"/>
                  <w:szCs w:val="18"/>
                </w:rPr>
                <w:t xml:space="preserve"> UICC</w:t>
              </w:r>
            </w:ins>
          </w:p>
        </w:tc>
        <w:tc>
          <w:tcPr>
            <w:tcW w:w="2892" w:type="dxa"/>
          </w:tcPr>
          <w:p w:rsidR="00465768" w:rsidRPr="001D1909" w:rsidRDefault="00465768" w:rsidP="007F0D4A">
            <w:pPr>
              <w:keepNext/>
              <w:keepLines/>
              <w:spacing w:after="0"/>
              <w:rPr>
                <w:ins w:id="498" w:author="CMRI" w:date="2022-01-08T16:35:00Z"/>
                <w:rFonts w:ascii="Arial" w:hAnsi="Arial" w:cs="Arial"/>
                <w:sz w:val="18"/>
                <w:szCs w:val="18"/>
              </w:rPr>
            </w:pPr>
            <w:ins w:id="499" w:author="CMRI" w:date="2022-01-08T16:35:00Z">
              <w:r w:rsidRPr="001D1909">
                <w:rPr>
                  <w:rFonts w:ascii="Arial" w:hAnsi="Arial" w:cs="Arial"/>
                  <w:sz w:val="18"/>
                  <w:szCs w:val="18"/>
                </w:rPr>
                <w:t>FETCH</w:t>
              </w:r>
            </w:ins>
          </w:p>
        </w:tc>
        <w:tc>
          <w:tcPr>
            <w:tcW w:w="3776" w:type="dxa"/>
          </w:tcPr>
          <w:p w:rsidR="00465768" w:rsidRPr="001D1909" w:rsidRDefault="00465768" w:rsidP="007F0D4A">
            <w:pPr>
              <w:keepNext/>
              <w:keepLines/>
              <w:spacing w:after="0"/>
              <w:rPr>
                <w:ins w:id="500" w:author="CMRI" w:date="2022-01-08T16:35:00Z"/>
                <w:rFonts w:ascii="Arial" w:hAnsi="Arial" w:cs="Arial"/>
                <w:sz w:val="18"/>
                <w:szCs w:val="18"/>
              </w:rPr>
            </w:pPr>
          </w:p>
        </w:tc>
      </w:tr>
      <w:tr w:rsidR="00465768" w:rsidRPr="001D1909" w:rsidTr="007F0D4A">
        <w:trPr>
          <w:cantSplit/>
          <w:jc w:val="center"/>
          <w:ins w:id="501" w:author="CMRI" w:date="2022-01-08T16:35:00Z"/>
        </w:trPr>
        <w:tc>
          <w:tcPr>
            <w:tcW w:w="737" w:type="dxa"/>
          </w:tcPr>
          <w:p w:rsidR="00465768" w:rsidRPr="001D1909" w:rsidRDefault="009373E0" w:rsidP="00465768">
            <w:pPr>
              <w:keepNext/>
              <w:keepLines/>
              <w:spacing w:after="0"/>
              <w:jc w:val="center"/>
              <w:rPr>
                <w:ins w:id="502" w:author="CMRI" w:date="2022-01-08T16:35:00Z"/>
                <w:rFonts w:ascii="Arial" w:hAnsi="Arial" w:cs="Arial"/>
                <w:sz w:val="18"/>
                <w:szCs w:val="18"/>
                <w:lang w:eastAsia="zh-CN"/>
              </w:rPr>
            </w:pPr>
            <w:ins w:id="503" w:author="CMRI" w:date="2022-01-18T18:44:00Z">
              <w:r>
                <w:rPr>
                  <w:rFonts w:ascii="Arial" w:hAnsi="Arial" w:cs="Arial" w:hint="eastAsia"/>
                  <w:sz w:val="18"/>
                  <w:szCs w:val="18"/>
                  <w:lang w:eastAsia="zh-CN"/>
                </w:rPr>
                <w:t>4</w:t>
              </w:r>
            </w:ins>
          </w:p>
        </w:tc>
        <w:tc>
          <w:tcPr>
            <w:tcW w:w="1232" w:type="dxa"/>
          </w:tcPr>
          <w:p w:rsidR="00465768" w:rsidRPr="001D1909" w:rsidRDefault="00465768" w:rsidP="00465768">
            <w:pPr>
              <w:keepNext/>
              <w:keepLines/>
              <w:spacing w:after="0"/>
              <w:jc w:val="center"/>
              <w:rPr>
                <w:ins w:id="504" w:author="CMRI" w:date="2022-01-08T16:35:00Z"/>
                <w:rFonts w:ascii="Arial" w:hAnsi="Arial" w:cs="Arial"/>
                <w:sz w:val="18"/>
                <w:szCs w:val="18"/>
              </w:rPr>
            </w:pPr>
            <w:ins w:id="505" w:author="CMRI" w:date="2022-01-08T16:35:00Z">
              <w:r w:rsidRPr="001D1909">
                <w:rPr>
                  <w:rFonts w:ascii="Arial" w:hAnsi="Arial" w:cs="Arial"/>
                  <w:sz w:val="18"/>
                  <w:szCs w:val="18"/>
                </w:rPr>
                <w:t xml:space="preserve">UICC </w:t>
              </w:r>
              <w:r w:rsidRPr="001D1909">
                <w:rPr>
                  <w:rFonts w:ascii="Arial" w:hAnsi="Arial" w:cs="Arial"/>
                  <w:sz w:val="18"/>
                  <w:szCs w:val="18"/>
                </w:rPr>
                <w:sym w:font="Symbol" w:char="F0AE"/>
              </w:r>
              <w:r w:rsidRPr="001D1909">
                <w:rPr>
                  <w:rFonts w:ascii="Arial" w:hAnsi="Arial" w:cs="Arial"/>
                  <w:sz w:val="18"/>
                  <w:szCs w:val="18"/>
                </w:rPr>
                <w:t xml:space="preserve"> ME</w:t>
              </w:r>
            </w:ins>
          </w:p>
        </w:tc>
        <w:tc>
          <w:tcPr>
            <w:tcW w:w="2892" w:type="dxa"/>
          </w:tcPr>
          <w:p w:rsidR="00465768" w:rsidRPr="001D1909" w:rsidRDefault="00465768" w:rsidP="007F0D4A">
            <w:pPr>
              <w:keepNext/>
              <w:keepLines/>
              <w:spacing w:after="0"/>
              <w:rPr>
                <w:ins w:id="506" w:author="CMRI" w:date="2022-01-08T16:35:00Z"/>
                <w:rFonts w:ascii="Arial" w:hAnsi="Arial" w:cs="Arial"/>
                <w:sz w:val="18"/>
                <w:szCs w:val="18"/>
              </w:rPr>
            </w:pPr>
            <w:ins w:id="507" w:author="CMRI" w:date="2022-01-08T16:35:00Z">
              <w:r w:rsidRPr="001D1909">
                <w:rPr>
                  <w:rFonts w:ascii="Arial" w:hAnsi="Arial" w:cs="Arial"/>
                  <w:sz w:val="18"/>
                  <w:szCs w:val="18"/>
                </w:rPr>
                <w:t xml:space="preserve">PROACTIVE COMMAND: REFRESH </w:t>
              </w:r>
              <w:r>
                <w:rPr>
                  <w:rFonts w:ascii="Arial" w:hAnsi="Arial" w:cs="Arial"/>
                  <w:sz w:val="18"/>
                  <w:szCs w:val="18"/>
                </w:rPr>
                <w:t>x.1</w:t>
              </w:r>
              <w:r w:rsidRPr="001D1909">
                <w:rPr>
                  <w:rFonts w:ascii="Arial" w:hAnsi="Arial" w:cs="Arial"/>
                  <w:sz w:val="18"/>
                  <w:szCs w:val="18"/>
                </w:rPr>
                <w:t xml:space="preserve">.1 or </w:t>
              </w:r>
              <w:r>
                <w:rPr>
                  <w:rFonts w:ascii="Arial" w:hAnsi="Arial" w:cs="Arial"/>
                  <w:sz w:val="18"/>
                  <w:szCs w:val="18"/>
                </w:rPr>
                <w:t>x.1</w:t>
              </w:r>
              <w:r w:rsidRPr="001D1909">
                <w:rPr>
                  <w:rFonts w:ascii="Arial" w:hAnsi="Arial" w:cs="Arial"/>
                  <w:sz w:val="18"/>
                  <w:szCs w:val="18"/>
                </w:rPr>
                <w:t>.2</w:t>
              </w:r>
            </w:ins>
          </w:p>
        </w:tc>
        <w:tc>
          <w:tcPr>
            <w:tcW w:w="3776" w:type="dxa"/>
          </w:tcPr>
          <w:p w:rsidR="00465768" w:rsidRPr="001D1909" w:rsidRDefault="00465768" w:rsidP="007F0D4A">
            <w:pPr>
              <w:keepNext/>
              <w:keepLines/>
              <w:spacing w:after="0"/>
              <w:rPr>
                <w:ins w:id="508" w:author="CMRI" w:date="2022-01-08T16:35:00Z"/>
                <w:rFonts w:ascii="Arial" w:hAnsi="Arial" w:cs="Arial"/>
                <w:sz w:val="18"/>
                <w:szCs w:val="18"/>
              </w:rPr>
            </w:pPr>
            <w:ins w:id="509" w:author="CMRI" w:date="2022-01-08T16:35:00Z">
              <w:r w:rsidRPr="001D1909">
                <w:rPr>
                  <w:rFonts w:ascii="Arial" w:hAnsi="Arial" w:cs="Arial"/>
                  <w:sz w:val="18"/>
                  <w:szCs w:val="18"/>
                </w:rPr>
                <w:t xml:space="preserve">IF terminal supports </w:t>
              </w:r>
              <w:r w:rsidRPr="001D1909">
                <w:rPr>
                  <w:rFonts w:ascii="Arial" w:hAnsi="Arial"/>
                  <w:sz w:val="18"/>
                </w:rPr>
                <w:t>PD_</w:t>
              </w:r>
              <w:r w:rsidR="002D7115">
                <w:rPr>
                  <w:rFonts w:ascii="Arial" w:hAnsi="Arial"/>
                  <w:sz w:val="18"/>
                </w:rPr>
                <w:t xml:space="preserve"> Refresh_Enforcement_Policy use</w:t>
              </w:r>
            </w:ins>
            <w:ins w:id="510" w:author="CMRI" w:date="2022-01-18T11:53:00Z">
              <w:r w:rsidR="002D7115">
                <w:rPr>
                  <w:rFonts w:ascii="Arial" w:hAnsi="Arial" w:hint="eastAsia"/>
                  <w:sz w:val="18"/>
                  <w:lang w:eastAsia="zh-CN"/>
                </w:rPr>
                <w:t xml:space="preserve"> </w:t>
              </w:r>
            </w:ins>
            <w:ins w:id="511" w:author="CMRI" w:date="2022-01-08T16:35:00Z">
              <w:r w:rsidRPr="001D1909">
                <w:rPr>
                  <w:rFonts w:ascii="Arial" w:hAnsi="Arial" w:cs="Arial"/>
                  <w:sz w:val="18"/>
                  <w:szCs w:val="18"/>
                </w:rPr>
                <w:t>PROACTIVE COMMAND: REFRESH</w:t>
              </w:r>
              <w:r w:rsidRPr="001D1909">
                <w:rPr>
                  <w:rFonts w:ascii="Arial" w:hAnsi="Arial"/>
                  <w:sz w:val="18"/>
                </w:rPr>
                <w:t xml:space="preserve"> </w:t>
              </w:r>
              <w:r>
                <w:rPr>
                  <w:rFonts w:ascii="Arial" w:hAnsi="Arial"/>
                  <w:sz w:val="18"/>
                </w:rPr>
                <w:t>x.1</w:t>
              </w:r>
              <w:r w:rsidRPr="001D1909">
                <w:rPr>
                  <w:rFonts w:ascii="Arial" w:hAnsi="Arial"/>
                  <w:sz w:val="18"/>
                </w:rPr>
                <w:t xml:space="preserve">.2, ELSE </w:t>
              </w:r>
              <w:r>
                <w:rPr>
                  <w:rFonts w:ascii="Arial" w:hAnsi="Arial"/>
                  <w:sz w:val="18"/>
                </w:rPr>
                <w:t>x.1</w:t>
              </w:r>
              <w:r w:rsidRPr="001D1909">
                <w:rPr>
                  <w:rFonts w:ascii="Arial" w:hAnsi="Arial"/>
                  <w:sz w:val="18"/>
                </w:rPr>
                <w:t>.1.</w:t>
              </w:r>
            </w:ins>
          </w:p>
        </w:tc>
      </w:tr>
      <w:tr w:rsidR="00465768" w:rsidRPr="001D1909" w:rsidTr="007F0D4A">
        <w:trPr>
          <w:cantSplit/>
          <w:jc w:val="center"/>
          <w:ins w:id="512" w:author="CMRI" w:date="2022-01-08T16:35:00Z"/>
        </w:trPr>
        <w:tc>
          <w:tcPr>
            <w:tcW w:w="737" w:type="dxa"/>
          </w:tcPr>
          <w:p w:rsidR="00465768" w:rsidRPr="001D1909" w:rsidRDefault="009373E0" w:rsidP="00465768">
            <w:pPr>
              <w:keepNext/>
              <w:keepLines/>
              <w:spacing w:after="0"/>
              <w:jc w:val="center"/>
              <w:rPr>
                <w:ins w:id="513" w:author="CMRI" w:date="2022-01-08T16:35:00Z"/>
                <w:rFonts w:ascii="Arial" w:hAnsi="Arial" w:cs="Arial"/>
                <w:sz w:val="18"/>
                <w:szCs w:val="18"/>
                <w:lang w:eastAsia="zh-CN"/>
              </w:rPr>
            </w:pPr>
            <w:ins w:id="514" w:author="CMRI" w:date="2022-01-18T18:44:00Z">
              <w:r>
                <w:rPr>
                  <w:rFonts w:ascii="Arial" w:hAnsi="Arial" w:cs="Arial" w:hint="eastAsia"/>
                  <w:sz w:val="18"/>
                  <w:szCs w:val="18"/>
                  <w:lang w:eastAsia="zh-CN"/>
                </w:rPr>
                <w:t>5</w:t>
              </w:r>
            </w:ins>
          </w:p>
        </w:tc>
        <w:tc>
          <w:tcPr>
            <w:tcW w:w="1232" w:type="dxa"/>
          </w:tcPr>
          <w:p w:rsidR="00465768" w:rsidRPr="001D1909" w:rsidRDefault="00465768" w:rsidP="00465768">
            <w:pPr>
              <w:keepNext/>
              <w:keepLines/>
              <w:spacing w:after="0"/>
              <w:jc w:val="center"/>
              <w:rPr>
                <w:ins w:id="515" w:author="CMRI" w:date="2022-01-08T16:35:00Z"/>
                <w:rFonts w:ascii="Arial" w:hAnsi="Arial" w:cs="Arial"/>
                <w:sz w:val="18"/>
                <w:szCs w:val="18"/>
              </w:rPr>
            </w:pPr>
            <w:ins w:id="516" w:author="CMRI" w:date="2022-01-08T16:35:00Z">
              <w:r w:rsidRPr="001D1909">
                <w:rPr>
                  <w:rFonts w:ascii="Arial" w:hAnsi="Arial" w:cs="Arial"/>
                  <w:sz w:val="18"/>
                  <w:szCs w:val="18"/>
                </w:rPr>
                <w:t>ME</w:t>
              </w:r>
              <w:r w:rsidRPr="001D1909">
                <w:rPr>
                  <w:rFonts w:ascii="Arial" w:hAnsi="Arial" w:cs="Arial"/>
                  <w:sz w:val="18"/>
                  <w:szCs w:val="18"/>
                </w:rPr>
                <w:sym w:font="Symbol" w:char="F0AE"/>
              </w:r>
              <w:r>
                <w:rPr>
                  <w:rFonts w:ascii="Arial" w:hAnsi="Arial" w:cs="Arial" w:hint="eastAsia"/>
                  <w:sz w:val="18"/>
                  <w:szCs w:val="18"/>
                  <w:lang w:eastAsia="zh-CN"/>
                </w:rPr>
                <w:t>NG</w:t>
              </w:r>
              <w:r w:rsidRPr="001D1909">
                <w:rPr>
                  <w:rFonts w:ascii="Arial" w:hAnsi="Arial" w:cs="Arial"/>
                  <w:sz w:val="18"/>
                  <w:szCs w:val="18"/>
                </w:rPr>
                <w:t>-SS</w:t>
              </w:r>
            </w:ins>
          </w:p>
        </w:tc>
        <w:tc>
          <w:tcPr>
            <w:tcW w:w="2892" w:type="dxa"/>
          </w:tcPr>
          <w:p w:rsidR="00465768" w:rsidRPr="001D1909" w:rsidRDefault="009373E0" w:rsidP="007F0D4A">
            <w:pPr>
              <w:keepNext/>
              <w:keepLines/>
              <w:spacing w:after="0"/>
              <w:rPr>
                <w:ins w:id="517" w:author="CMRI" w:date="2022-01-08T16:35:00Z"/>
                <w:rFonts w:ascii="Arial" w:hAnsi="Arial" w:cs="Arial"/>
                <w:sz w:val="18"/>
                <w:szCs w:val="18"/>
                <w:lang w:eastAsia="zh-CN"/>
              </w:rPr>
            </w:pPr>
            <w:ins w:id="518" w:author="CMRI" w:date="2022-01-18T18:41:00Z">
              <w:r w:rsidRPr="009373E0">
                <w:rPr>
                  <w:rFonts w:ascii="Arial" w:hAnsi="Arial" w:cs="Arial"/>
                  <w:sz w:val="18"/>
                  <w:szCs w:val="18"/>
                  <w:lang w:eastAsia="zh-CN"/>
                </w:rPr>
                <w:t>Deregistration Request</w:t>
              </w:r>
            </w:ins>
          </w:p>
        </w:tc>
        <w:tc>
          <w:tcPr>
            <w:tcW w:w="3776" w:type="dxa"/>
          </w:tcPr>
          <w:p w:rsidR="00465768" w:rsidRPr="00C02C8B" w:rsidRDefault="00465768" w:rsidP="007F0D4A">
            <w:pPr>
              <w:keepNext/>
              <w:keepLines/>
              <w:spacing w:after="0"/>
              <w:rPr>
                <w:ins w:id="519" w:author="CMRI" w:date="2022-01-08T16:35:00Z"/>
                <w:rFonts w:ascii="Arial" w:hAnsi="Arial" w:cs="Arial"/>
                <w:color w:val="000000"/>
                <w:sz w:val="18"/>
                <w:szCs w:val="18"/>
                <w:lang w:eastAsia="zh-CN"/>
              </w:rPr>
            </w:pPr>
          </w:p>
        </w:tc>
      </w:tr>
      <w:tr w:rsidR="00465768" w:rsidRPr="001D1909" w:rsidTr="007F0D4A">
        <w:trPr>
          <w:cantSplit/>
          <w:jc w:val="center"/>
          <w:ins w:id="520" w:author="CMRI" w:date="2022-01-08T16:35:00Z"/>
        </w:trPr>
        <w:tc>
          <w:tcPr>
            <w:tcW w:w="737" w:type="dxa"/>
          </w:tcPr>
          <w:p w:rsidR="00465768" w:rsidRPr="001D1909" w:rsidRDefault="009373E0" w:rsidP="00465768">
            <w:pPr>
              <w:keepNext/>
              <w:keepLines/>
              <w:spacing w:after="0"/>
              <w:jc w:val="center"/>
              <w:rPr>
                <w:ins w:id="521" w:author="CMRI" w:date="2022-01-08T16:35:00Z"/>
                <w:rFonts w:ascii="Arial" w:hAnsi="Arial" w:cs="Arial"/>
                <w:sz w:val="18"/>
                <w:szCs w:val="18"/>
                <w:lang w:eastAsia="zh-CN"/>
              </w:rPr>
            </w:pPr>
            <w:ins w:id="522" w:author="CMRI" w:date="2022-01-18T18:44:00Z">
              <w:r>
                <w:rPr>
                  <w:rFonts w:ascii="Arial" w:hAnsi="Arial" w:cs="Arial" w:hint="eastAsia"/>
                  <w:sz w:val="18"/>
                  <w:szCs w:val="18"/>
                  <w:lang w:eastAsia="zh-CN"/>
                </w:rPr>
                <w:t>6</w:t>
              </w:r>
            </w:ins>
          </w:p>
        </w:tc>
        <w:tc>
          <w:tcPr>
            <w:tcW w:w="1232" w:type="dxa"/>
          </w:tcPr>
          <w:p w:rsidR="00465768" w:rsidRPr="001D1909" w:rsidRDefault="00465768" w:rsidP="00465768">
            <w:pPr>
              <w:keepNext/>
              <w:keepLines/>
              <w:spacing w:after="0"/>
              <w:jc w:val="center"/>
              <w:rPr>
                <w:ins w:id="523" w:author="CMRI" w:date="2022-01-08T16:35:00Z"/>
                <w:rFonts w:ascii="Arial" w:hAnsi="Arial" w:cs="Arial"/>
                <w:sz w:val="18"/>
                <w:szCs w:val="18"/>
              </w:rPr>
            </w:pPr>
            <w:ins w:id="524" w:author="CMRI" w:date="2022-01-08T16:35:00Z">
              <w:r w:rsidRPr="001D1909">
                <w:rPr>
                  <w:rFonts w:ascii="Arial" w:hAnsi="Arial" w:cs="Arial"/>
                  <w:sz w:val="18"/>
                  <w:szCs w:val="18"/>
                </w:rPr>
                <w:t xml:space="preserve">ME </w:t>
              </w:r>
              <w:r w:rsidRPr="001D1909">
                <w:rPr>
                  <w:rFonts w:ascii="Arial" w:hAnsi="Arial" w:cs="Arial"/>
                  <w:sz w:val="18"/>
                  <w:szCs w:val="18"/>
                </w:rPr>
                <w:sym w:font="Symbol" w:char="F0AE"/>
              </w:r>
              <w:r w:rsidRPr="001D1909">
                <w:rPr>
                  <w:rFonts w:ascii="Arial" w:hAnsi="Arial" w:cs="Arial"/>
                  <w:sz w:val="18"/>
                  <w:szCs w:val="18"/>
                </w:rPr>
                <w:t xml:space="preserve"> UICC</w:t>
              </w:r>
            </w:ins>
          </w:p>
        </w:tc>
        <w:tc>
          <w:tcPr>
            <w:tcW w:w="2892" w:type="dxa"/>
          </w:tcPr>
          <w:p w:rsidR="00465768" w:rsidRPr="001D1909" w:rsidRDefault="00465768" w:rsidP="007F0D4A">
            <w:pPr>
              <w:keepNext/>
              <w:keepLines/>
              <w:spacing w:after="0"/>
              <w:rPr>
                <w:ins w:id="525" w:author="CMRI" w:date="2022-01-08T16:35:00Z"/>
                <w:rFonts w:ascii="Arial" w:hAnsi="Arial" w:cs="Arial"/>
                <w:sz w:val="18"/>
                <w:szCs w:val="18"/>
              </w:rPr>
            </w:pPr>
            <w:ins w:id="526" w:author="CMRI" w:date="2022-01-08T16:35:00Z">
              <w:r w:rsidRPr="001D1909">
                <w:rPr>
                  <w:rFonts w:ascii="Arial" w:hAnsi="Arial" w:cs="Arial"/>
                  <w:sz w:val="18"/>
                  <w:szCs w:val="18"/>
                </w:rPr>
                <w:t>STATUS[P1='02']</w:t>
              </w:r>
            </w:ins>
          </w:p>
        </w:tc>
        <w:tc>
          <w:tcPr>
            <w:tcW w:w="3776" w:type="dxa"/>
          </w:tcPr>
          <w:p w:rsidR="00465768" w:rsidRPr="001D1909" w:rsidRDefault="00465768" w:rsidP="007F0D4A">
            <w:pPr>
              <w:keepNext/>
              <w:keepLines/>
              <w:spacing w:after="0"/>
              <w:rPr>
                <w:ins w:id="527" w:author="CMRI" w:date="2022-01-08T16:35:00Z"/>
                <w:rFonts w:ascii="Arial" w:hAnsi="Arial" w:cs="Arial"/>
                <w:sz w:val="18"/>
                <w:szCs w:val="18"/>
              </w:rPr>
            </w:pPr>
            <w:ins w:id="528" w:author="CMRI" w:date="2022-01-08T16:35:00Z">
              <w:r w:rsidRPr="001D1909">
                <w:rPr>
                  <w:rFonts w:ascii="Arial" w:hAnsi="Arial" w:cs="Arial"/>
                  <w:sz w:val="18"/>
                  <w:szCs w:val="18"/>
                </w:rPr>
                <w:t>ME indicates to USIM that the termination procedure is starting</w:t>
              </w:r>
            </w:ins>
          </w:p>
        </w:tc>
      </w:tr>
      <w:tr w:rsidR="00465768" w:rsidRPr="001D1909" w:rsidTr="007F0D4A">
        <w:trPr>
          <w:cantSplit/>
          <w:jc w:val="center"/>
          <w:ins w:id="529" w:author="CMRI" w:date="2022-01-08T16:35:00Z"/>
        </w:trPr>
        <w:tc>
          <w:tcPr>
            <w:tcW w:w="737" w:type="dxa"/>
          </w:tcPr>
          <w:p w:rsidR="00465768" w:rsidRPr="001D1909" w:rsidRDefault="009373E0" w:rsidP="00465768">
            <w:pPr>
              <w:keepNext/>
              <w:keepLines/>
              <w:spacing w:after="0"/>
              <w:jc w:val="center"/>
              <w:rPr>
                <w:ins w:id="530" w:author="CMRI" w:date="2022-01-08T16:35:00Z"/>
                <w:rFonts w:ascii="Arial" w:hAnsi="Arial" w:cs="Arial"/>
                <w:sz w:val="18"/>
                <w:szCs w:val="18"/>
                <w:lang w:eastAsia="zh-CN"/>
              </w:rPr>
            </w:pPr>
            <w:ins w:id="531" w:author="CMRI" w:date="2022-01-18T18:44:00Z">
              <w:r>
                <w:rPr>
                  <w:rFonts w:ascii="Arial" w:hAnsi="Arial" w:cs="Arial" w:hint="eastAsia"/>
                  <w:sz w:val="18"/>
                  <w:szCs w:val="18"/>
                  <w:lang w:eastAsia="zh-CN"/>
                </w:rPr>
                <w:t>7</w:t>
              </w:r>
            </w:ins>
          </w:p>
        </w:tc>
        <w:tc>
          <w:tcPr>
            <w:tcW w:w="1232" w:type="dxa"/>
          </w:tcPr>
          <w:p w:rsidR="00465768" w:rsidRPr="001D1909" w:rsidRDefault="00465768" w:rsidP="00465768">
            <w:pPr>
              <w:keepNext/>
              <w:keepLines/>
              <w:spacing w:after="0"/>
              <w:jc w:val="center"/>
              <w:rPr>
                <w:ins w:id="532" w:author="CMRI" w:date="2022-01-08T16:35:00Z"/>
                <w:rFonts w:ascii="Arial" w:hAnsi="Arial" w:cs="Arial"/>
                <w:sz w:val="18"/>
                <w:szCs w:val="18"/>
              </w:rPr>
            </w:pPr>
            <w:ins w:id="533" w:author="CMRI" w:date="2022-01-08T16:35:00Z">
              <w:r w:rsidRPr="001D1909">
                <w:rPr>
                  <w:rFonts w:ascii="Arial" w:hAnsi="Arial" w:cs="Arial"/>
                  <w:sz w:val="18"/>
                  <w:szCs w:val="18"/>
                </w:rPr>
                <w:t xml:space="preserve">ME </w:t>
              </w:r>
              <w:r w:rsidRPr="001D1909">
                <w:rPr>
                  <w:rFonts w:ascii="Arial" w:hAnsi="Arial" w:cs="Arial"/>
                  <w:sz w:val="18"/>
                  <w:szCs w:val="18"/>
                </w:rPr>
                <w:sym w:font="Symbol" w:char="F0AE"/>
              </w:r>
              <w:r w:rsidRPr="001D1909">
                <w:rPr>
                  <w:rFonts w:ascii="Arial" w:hAnsi="Arial" w:cs="Arial"/>
                  <w:sz w:val="18"/>
                  <w:szCs w:val="18"/>
                </w:rPr>
                <w:t xml:space="preserve"> UICC</w:t>
              </w:r>
            </w:ins>
          </w:p>
        </w:tc>
        <w:tc>
          <w:tcPr>
            <w:tcW w:w="2892" w:type="dxa"/>
          </w:tcPr>
          <w:p w:rsidR="00465768" w:rsidRPr="001D1909" w:rsidRDefault="002D7115" w:rsidP="007F0D4A">
            <w:pPr>
              <w:keepNext/>
              <w:keepLines/>
              <w:spacing w:after="0"/>
              <w:rPr>
                <w:ins w:id="534" w:author="CMRI" w:date="2022-01-08T16:35:00Z"/>
                <w:rFonts w:ascii="Arial" w:hAnsi="Arial" w:cs="Arial"/>
                <w:sz w:val="18"/>
                <w:szCs w:val="18"/>
                <w:lang w:eastAsia="zh-CN"/>
              </w:rPr>
            </w:pPr>
            <w:ins w:id="535" w:author="CMRI" w:date="2022-01-08T16:35:00Z">
              <w:r>
                <w:rPr>
                  <w:rFonts w:ascii="Arial" w:hAnsi="Arial" w:cs="Arial"/>
                  <w:sz w:val="18"/>
                  <w:szCs w:val="18"/>
                </w:rPr>
                <w:t>ME performs UICC reset</w:t>
              </w:r>
            </w:ins>
            <w:ins w:id="536" w:author="CMRI" w:date="2022-01-18T11:53:00Z">
              <w:r>
                <w:rPr>
                  <w:rFonts w:ascii="Arial" w:hAnsi="Arial" w:cs="Arial" w:hint="eastAsia"/>
                  <w:sz w:val="18"/>
                  <w:szCs w:val="18"/>
                  <w:lang w:eastAsia="zh-CN"/>
                </w:rPr>
                <w:t>.</w:t>
              </w:r>
            </w:ins>
          </w:p>
        </w:tc>
        <w:tc>
          <w:tcPr>
            <w:tcW w:w="3776" w:type="dxa"/>
          </w:tcPr>
          <w:p w:rsidR="00465768" w:rsidRPr="001D1909" w:rsidRDefault="00465768" w:rsidP="007F0D4A">
            <w:pPr>
              <w:keepNext/>
              <w:keepLines/>
              <w:spacing w:after="0"/>
              <w:rPr>
                <w:ins w:id="537" w:author="CMRI" w:date="2022-01-08T16:35:00Z"/>
                <w:rFonts w:ascii="Arial" w:hAnsi="Arial" w:cs="Arial"/>
                <w:sz w:val="18"/>
                <w:szCs w:val="18"/>
              </w:rPr>
            </w:pPr>
            <w:ins w:id="538" w:author="CMRI" w:date="2022-01-08T16:35:00Z">
              <w:r w:rsidRPr="001D1909">
                <w:rPr>
                  <w:rFonts w:ascii="Arial" w:hAnsi="Arial" w:cs="Arial"/>
                  <w:sz w:val="18"/>
                  <w:szCs w:val="18"/>
                </w:rPr>
                <w:t>Both cold and warm resets are allowed</w:t>
              </w:r>
            </w:ins>
          </w:p>
        </w:tc>
      </w:tr>
      <w:tr w:rsidR="00465768" w:rsidRPr="001D1909" w:rsidTr="007F0D4A">
        <w:trPr>
          <w:cantSplit/>
          <w:jc w:val="center"/>
          <w:ins w:id="539" w:author="CMRI" w:date="2022-01-08T16:35:00Z"/>
        </w:trPr>
        <w:tc>
          <w:tcPr>
            <w:tcW w:w="737" w:type="dxa"/>
          </w:tcPr>
          <w:p w:rsidR="00465768" w:rsidRPr="001D1909" w:rsidRDefault="009373E0" w:rsidP="00465768">
            <w:pPr>
              <w:keepNext/>
              <w:keepLines/>
              <w:spacing w:after="0"/>
              <w:jc w:val="center"/>
              <w:rPr>
                <w:ins w:id="540" w:author="CMRI" w:date="2022-01-08T16:35:00Z"/>
                <w:rFonts w:ascii="Arial" w:hAnsi="Arial" w:cs="Arial"/>
                <w:sz w:val="18"/>
                <w:szCs w:val="18"/>
                <w:lang w:eastAsia="zh-CN"/>
              </w:rPr>
            </w:pPr>
            <w:ins w:id="541" w:author="CMRI" w:date="2022-01-18T18:45:00Z">
              <w:r>
                <w:rPr>
                  <w:rFonts w:ascii="Arial" w:hAnsi="Arial" w:cs="Arial" w:hint="eastAsia"/>
                  <w:sz w:val="18"/>
                  <w:szCs w:val="18"/>
                  <w:lang w:eastAsia="zh-CN"/>
                </w:rPr>
                <w:t>8</w:t>
              </w:r>
            </w:ins>
          </w:p>
        </w:tc>
        <w:tc>
          <w:tcPr>
            <w:tcW w:w="1232" w:type="dxa"/>
          </w:tcPr>
          <w:p w:rsidR="00465768" w:rsidRPr="001D1909" w:rsidRDefault="00465768" w:rsidP="00465768">
            <w:pPr>
              <w:keepNext/>
              <w:keepLines/>
              <w:spacing w:after="0"/>
              <w:jc w:val="center"/>
              <w:rPr>
                <w:ins w:id="542" w:author="CMRI" w:date="2022-01-08T16:35:00Z"/>
                <w:rFonts w:ascii="Arial" w:hAnsi="Arial" w:cs="Arial"/>
                <w:sz w:val="18"/>
                <w:szCs w:val="18"/>
              </w:rPr>
            </w:pPr>
            <w:ins w:id="543" w:author="CMRI" w:date="2022-01-08T16:35:00Z">
              <w:r w:rsidRPr="001D1909">
                <w:rPr>
                  <w:rFonts w:ascii="Arial" w:hAnsi="Arial" w:cs="Arial"/>
                  <w:sz w:val="18"/>
                  <w:szCs w:val="18"/>
                </w:rPr>
                <w:t>UICC</w:t>
              </w:r>
            </w:ins>
          </w:p>
        </w:tc>
        <w:tc>
          <w:tcPr>
            <w:tcW w:w="2892" w:type="dxa"/>
          </w:tcPr>
          <w:p w:rsidR="00465768" w:rsidRPr="001D1909" w:rsidRDefault="00465768" w:rsidP="007F0D4A">
            <w:pPr>
              <w:keepNext/>
              <w:keepLines/>
              <w:spacing w:after="0"/>
              <w:rPr>
                <w:ins w:id="544" w:author="CMRI" w:date="2022-01-08T16:35:00Z"/>
                <w:rFonts w:ascii="Arial" w:hAnsi="Arial" w:cs="Arial"/>
                <w:sz w:val="18"/>
                <w:szCs w:val="18"/>
                <w:lang w:eastAsia="zh-CN"/>
              </w:rPr>
            </w:pPr>
            <w:ins w:id="545" w:author="CMRI" w:date="2022-01-08T16:35:00Z">
              <w:r w:rsidRPr="001D1909">
                <w:rPr>
                  <w:rFonts w:ascii="Arial" w:hAnsi="Arial" w:cs="Arial"/>
                  <w:sz w:val="18"/>
                  <w:szCs w:val="18"/>
                </w:rPr>
                <w:t xml:space="preserve">Update EF </w:t>
              </w:r>
            </w:ins>
            <w:ins w:id="546" w:author="CMRI" w:date="2022-02-18T21:59:00Z">
              <w:r w:rsidR="00C11D92">
                <w:rPr>
                  <w:rFonts w:ascii="Arial" w:hAnsi="Arial" w:cs="Arial" w:hint="eastAsia"/>
                  <w:sz w:val="18"/>
                  <w:szCs w:val="18"/>
                  <w:lang w:eastAsia="zh-CN"/>
                </w:rPr>
                <w:t>SUPI_NAI</w:t>
              </w:r>
            </w:ins>
            <w:ins w:id="547" w:author="CMRI" w:date="2022-01-08T16:35:00Z">
              <w:r w:rsidRPr="001D1909">
                <w:rPr>
                  <w:rFonts w:ascii="Arial" w:hAnsi="Arial" w:cs="Arial"/>
                  <w:sz w:val="18"/>
                  <w:szCs w:val="18"/>
                </w:rPr>
                <w:t xml:space="preserve"> and EF </w:t>
              </w:r>
              <w:r w:rsidRPr="00C02C8B">
                <w:rPr>
                  <w:rFonts w:ascii="Arial" w:hAnsi="Arial" w:cs="Arial"/>
                  <w:sz w:val="18"/>
                  <w:szCs w:val="18"/>
                </w:rPr>
                <w:t>5GS3GPPLOCI</w:t>
              </w:r>
            </w:ins>
            <w:ins w:id="548" w:author="CMRI" w:date="2022-01-18T11:53:00Z">
              <w:r w:rsidR="002D7115">
                <w:rPr>
                  <w:rFonts w:ascii="Arial" w:hAnsi="Arial" w:cs="Arial" w:hint="eastAsia"/>
                  <w:sz w:val="18"/>
                  <w:szCs w:val="18"/>
                  <w:lang w:eastAsia="zh-CN"/>
                </w:rPr>
                <w:t>.</w:t>
              </w:r>
            </w:ins>
          </w:p>
        </w:tc>
        <w:tc>
          <w:tcPr>
            <w:tcW w:w="3776" w:type="dxa"/>
          </w:tcPr>
          <w:p w:rsidR="00465768" w:rsidRPr="001D1909" w:rsidRDefault="00465768" w:rsidP="00304234">
            <w:pPr>
              <w:keepNext/>
              <w:keepLines/>
              <w:spacing w:after="0"/>
              <w:rPr>
                <w:ins w:id="549" w:author="CMRI" w:date="2022-01-08T16:35:00Z"/>
                <w:rFonts w:ascii="Arial" w:hAnsi="Arial" w:cs="Arial"/>
                <w:sz w:val="18"/>
                <w:szCs w:val="18"/>
                <w:lang w:eastAsia="zh-CN"/>
              </w:rPr>
            </w:pPr>
            <w:ins w:id="550" w:author="CMRI" w:date="2022-01-08T16:35:00Z">
              <w:r w:rsidRPr="001D1909">
                <w:rPr>
                  <w:rFonts w:ascii="Arial" w:hAnsi="Arial" w:cs="Arial"/>
                  <w:sz w:val="18"/>
                  <w:szCs w:val="18"/>
                </w:rPr>
                <w:t xml:space="preserve">The content of EF </w:t>
              </w:r>
            </w:ins>
            <w:ins w:id="551" w:author="CMRI" w:date="2022-02-18T21:43:00Z">
              <w:r w:rsidR="00304234">
                <w:rPr>
                  <w:rFonts w:ascii="Arial" w:hAnsi="Arial" w:cs="Arial" w:hint="eastAsia"/>
                  <w:sz w:val="18"/>
                  <w:szCs w:val="18"/>
                  <w:lang w:eastAsia="zh-CN"/>
                </w:rPr>
                <w:t>SUPI_NAI</w:t>
              </w:r>
            </w:ins>
            <w:ins w:id="552" w:author="CMRI" w:date="2022-01-08T16:35:00Z">
              <w:r w:rsidRPr="001D1909">
                <w:rPr>
                  <w:rFonts w:ascii="Arial" w:hAnsi="Arial" w:cs="Arial"/>
                  <w:sz w:val="18"/>
                  <w:szCs w:val="18"/>
                </w:rPr>
                <w:t xml:space="preserve"> has been changed to "</w:t>
              </w:r>
            </w:ins>
            <w:ins w:id="553" w:author="CMRI" w:date="2022-02-18T21:43:00Z">
              <w:r w:rsidR="00304234" w:rsidRPr="00304234">
                <w:rPr>
                  <w:rFonts w:ascii="Arial" w:hAnsi="Arial" w:cs="Arial"/>
                  <w:sz w:val="18"/>
                  <w:szCs w:val="18"/>
                </w:rPr>
                <w:t>userid</w:t>
              </w:r>
            </w:ins>
            <w:ins w:id="554" w:author="CMRI" w:date="2022-02-18T21:44:00Z">
              <w:r w:rsidR="00304234" w:rsidRPr="00304234">
                <w:rPr>
                  <w:rFonts w:ascii="Arial" w:hAnsi="Arial" w:cs="Arial" w:hint="eastAsia"/>
                  <w:sz w:val="18"/>
                  <w:szCs w:val="18"/>
                </w:rPr>
                <w:t>19</w:t>
              </w:r>
            </w:ins>
            <w:ins w:id="555" w:author="CMRI" w:date="2022-02-18T21:43:00Z">
              <w:r w:rsidR="00304234" w:rsidRPr="00304234">
                <w:rPr>
                  <w:rFonts w:ascii="Arial" w:hAnsi="Arial" w:cs="Arial"/>
                  <w:sz w:val="18"/>
                  <w:szCs w:val="18"/>
                </w:rPr>
                <w:t>@example.com</w:t>
              </w:r>
            </w:ins>
            <w:ins w:id="556" w:author="CMRI" w:date="2022-01-08T16:35:00Z">
              <w:r w:rsidRPr="001D1909">
                <w:rPr>
                  <w:rFonts w:ascii="Arial" w:hAnsi="Arial" w:cs="Arial"/>
                  <w:sz w:val="18"/>
                  <w:szCs w:val="18"/>
                </w:rPr>
                <w:t xml:space="preserve">" and the </w:t>
              </w:r>
              <w:r>
                <w:rPr>
                  <w:rFonts w:ascii="Arial" w:hAnsi="Arial" w:cs="Arial" w:hint="eastAsia"/>
                  <w:sz w:val="18"/>
                  <w:szCs w:val="18"/>
                  <w:lang w:eastAsia="zh-CN"/>
                </w:rPr>
                <w:t>5G-</w:t>
              </w:r>
              <w:r w:rsidRPr="001D1909">
                <w:rPr>
                  <w:rFonts w:ascii="Arial" w:hAnsi="Arial" w:cs="Arial"/>
                  <w:sz w:val="18"/>
                  <w:szCs w:val="18"/>
                </w:rPr>
                <w:t xml:space="preserve">GUTI in EF </w:t>
              </w:r>
              <w:r w:rsidRPr="00C02C8B">
                <w:rPr>
                  <w:rFonts w:ascii="Arial" w:hAnsi="Arial" w:cs="Arial"/>
                  <w:sz w:val="18"/>
                  <w:szCs w:val="18"/>
                </w:rPr>
                <w:t>5GS3GPPLOCI</w:t>
              </w:r>
              <w:r w:rsidRPr="001D1909">
                <w:rPr>
                  <w:rFonts w:ascii="Arial" w:hAnsi="Arial" w:cs="Arial"/>
                  <w:sz w:val="18"/>
                  <w:szCs w:val="18"/>
                </w:rPr>
                <w:t xml:space="preserve"> is updated to 'FF FF FF FF FF FF FF FF FF FF FF FF</w:t>
              </w:r>
              <w:r>
                <w:rPr>
                  <w:rFonts w:ascii="Arial" w:hAnsi="Arial" w:cs="Arial" w:hint="eastAsia"/>
                  <w:sz w:val="18"/>
                  <w:szCs w:val="18"/>
                  <w:lang w:eastAsia="zh-CN"/>
                </w:rPr>
                <w:t xml:space="preserve"> FF</w:t>
              </w:r>
              <w:r w:rsidRPr="001D1909">
                <w:rPr>
                  <w:rFonts w:ascii="Arial" w:hAnsi="Arial" w:cs="Arial"/>
                  <w:sz w:val="18"/>
                  <w:szCs w:val="18"/>
                </w:rPr>
                <w:t>'</w:t>
              </w:r>
            </w:ins>
            <w:ins w:id="557" w:author="CMRI" w:date="2022-01-18T11:54:00Z">
              <w:r w:rsidR="002D7115">
                <w:rPr>
                  <w:rFonts w:ascii="Arial" w:hAnsi="Arial" w:cs="Arial" w:hint="eastAsia"/>
                  <w:sz w:val="18"/>
                  <w:szCs w:val="18"/>
                  <w:lang w:eastAsia="zh-CN"/>
                </w:rPr>
                <w:t>.</w:t>
              </w:r>
            </w:ins>
          </w:p>
        </w:tc>
      </w:tr>
      <w:tr w:rsidR="00465768" w:rsidRPr="001D1909" w:rsidTr="007F0D4A">
        <w:trPr>
          <w:cantSplit/>
          <w:jc w:val="center"/>
          <w:ins w:id="558" w:author="CMRI" w:date="2022-01-08T16:35:00Z"/>
        </w:trPr>
        <w:tc>
          <w:tcPr>
            <w:tcW w:w="737" w:type="dxa"/>
          </w:tcPr>
          <w:p w:rsidR="00465768" w:rsidRPr="001D1909" w:rsidRDefault="009373E0" w:rsidP="00465768">
            <w:pPr>
              <w:keepNext/>
              <w:keepLines/>
              <w:spacing w:after="0"/>
              <w:jc w:val="center"/>
              <w:rPr>
                <w:ins w:id="559" w:author="CMRI" w:date="2022-01-08T16:35:00Z"/>
                <w:rFonts w:ascii="Arial" w:hAnsi="Arial" w:cs="Arial"/>
                <w:sz w:val="18"/>
                <w:szCs w:val="18"/>
                <w:lang w:eastAsia="zh-CN"/>
              </w:rPr>
            </w:pPr>
            <w:ins w:id="560" w:author="CMRI" w:date="2022-01-18T18:45:00Z">
              <w:r>
                <w:rPr>
                  <w:rFonts w:ascii="Arial" w:hAnsi="Arial" w:cs="Arial" w:hint="eastAsia"/>
                  <w:sz w:val="18"/>
                  <w:szCs w:val="18"/>
                  <w:lang w:eastAsia="zh-CN"/>
                </w:rPr>
                <w:t>9</w:t>
              </w:r>
            </w:ins>
          </w:p>
        </w:tc>
        <w:tc>
          <w:tcPr>
            <w:tcW w:w="1232" w:type="dxa"/>
          </w:tcPr>
          <w:p w:rsidR="00465768" w:rsidRPr="001D1909" w:rsidRDefault="00465768" w:rsidP="00465768">
            <w:pPr>
              <w:keepNext/>
              <w:keepLines/>
              <w:spacing w:after="0"/>
              <w:jc w:val="center"/>
              <w:rPr>
                <w:ins w:id="561" w:author="CMRI" w:date="2022-01-08T16:35:00Z"/>
                <w:rFonts w:ascii="Arial" w:hAnsi="Arial" w:cs="Arial"/>
                <w:sz w:val="18"/>
                <w:szCs w:val="18"/>
              </w:rPr>
            </w:pPr>
            <w:ins w:id="562" w:author="CMRI" w:date="2022-01-08T16:35:00Z">
              <w:r>
                <w:rPr>
                  <w:rFonts w:ascii="Arial" w:hAnsi="Arial" w:cs="Arial"/>
                  <w:sz w:val="18"/>
                  <w:szCs w:val="18"/>
                </w:rPr>
                <w:t>ME</w:t>
              </w:r>
              <w:r w:rsidRPr="001D1909">
                <w:rPr>
                  <w:rFonts w:ascii="Arial" w:hAnsi="Arial" w:cs="Arial"/>
                  <w:sz w:val="18"/>
                  <w:szCs w:val="18"/>
                </w:rPr>
                <w:sym w:font="Symbol" w:char="F0AE"/>
              </w:r>
              <w:r w:rsidRPr="001D1909">
                <w:rPr>
                  <w:rFonts w:ascii="Arial" w:hAnsi="Arial" w:cs="Arial"/>
                  <w:sz w:val="18"/>
                  <w:szCs w:val="18"/>
                </w:rPr>
                <w:t>UICC</w:t>
              </w:r>
            </w:ins>
          </w:p>
        </w:tc>
        <w:tc>
          <w:tcPr>
            <w:tcW w:w="2892" w:type="dxa"/>
          </w:tcPr>
          <w:p w:rsidR="00465768" w:rsidRPr="001D1909" w:rsidRDefault="00465768" w:rsidP="007F0D4A">
            <w:pPr>
              <w:keepNext/>
              <w:keepLines/>
              <w:spacing w:after="0"/>
              <w:rPr>
                <w:ins w:id="563" w:author="CMRI" w:date="2022-01-08T16:35:00Z"/>
                <w:rFonts w:ascii="Arial" w:hAnsi="Arial" w:cs="Arial"/>
                <w:sz w:val="18"/>
                <w:szCs w:val="18"/>
                <w:lang w:eastAsia="zh-CN"/>
              </w:rPr>
            </w:pPr>
            <w:ins w:id="564" w:author="CMRI" w:date="2022-01-08T16:35:00Z">
              <w:r w:rsidRPr="001D1909">
                <w:rPr>
                  <w:rFonts w:ascii="Arial" w:hAnsi="Arial" w:cs="Arial"/>
                  <w:sz w:val="18"/>
                  <w:szCs w:val="18"/>
                </w:rPr>
                <w:t>ME performs USIM Initialization, including send STATUS[P1='01'] and no TERMINAL RESPONSE shall be sent</w:t>
              </w:r>
            </w:ins>
            <w:ins w:id="565" w:author="CMRI" w:date="2022-01-18T11:53:00Z">
              <w:r w:rsidR="002D7115">
                <w:rPr>
                  <w:rFonts w:ascii="Arial" w:hAnsi="Arial" w:cs="Arial" w:hint="eastAsia"/>
                  <w:sz w:val="18"/>
                  <w:szCs w:val="18"/>
                  <w:lang w:eastAsia="zh-CN"/>
                </w:rPr>
                <w:t>.</w:t>
              </w:r>
            </w:ins>
          </w:p>
        </w:tc>
        <w:tc>
          <w:tcPr>
            <w:tcW w:w="3776" w:type="dxa"/>
          </w:tcPr>
          <w:p w:rsidR="00465768" w:rsidRPr="001D1909" w:rsidRDefault="00465768" w:rsidP="007F0D4A">
            <w:pPr>
              <w:keepNext/>
              <w:keepLines/>
              <w:spacing w:after="0"/>
              <w:rPr>
                <w:ins w:id="566" w:author="CMRI" w:date="2022-01-08T16:35:00Z"/>
                <w:rFonts w:ascii="Arial" w:hAnsi="Arial" w:cs="Arial"/>
                <w:sz w:val="18"/>
                <w:szCs w:val="18"/>
              </w:rPr>
            </w:pPr>
            <w:ins w:id="567" w:author="CMRI" w:date="2022-01-08T16:35:00Z">
              <w:r w:rsidRPr="001D1909">
                <w:rPr>
                  <w:rFonts w:ascii="Arial" w:hAnsi="Arial" w:cs="Arial"/>
                  <w:sz w:val="18"/>
                  <w:szCs w:val="18"/>
                </w:rPr>
                <w:t>[ME resets and performs USIM initialization]</w:t>
              </w:r>
            </w:ins>
          </w:p>
        </w:tc>
      </w:tr>
      <w:tr w:rsidR="00465768" w:rsidRPr="001D1909" w:rsidTr="007F0D4A">
        <w:trPr>
          <w:cantSplit/>
          <w:jc w:val="center"/>
          <w:ins w:id="568" w:author="CMRI" w:date="2022-01-08T16:35:00Z"/>
        </w:trPr>
        <w:tc>
          <w:tcPr>
            <w:tcW w:w="737" w:type="dxa"/>
          </w:tcPr>
          <w:p w:rsidR="00465768" w:rsidRPr="001D1909" w:rsidRDefault="009373E0" w:rsidP="00465768">
            <w:pPr>
              <w:keepNext/>
              <w:keepLines/>
              <w:spacing w:after="0"/>
              <w:jc w:val="center"/>
              <w:rPr>
                <w:ins w:id="569" w:author="CMRI" w:date="2022-01-08T16:35:00Z"/>
                <w:rFonts w:ascii="Arial" w:hAnsi="Arial" w:cs="Arial"/>
                <w:sz w:val="18"/>
                <w:szCs w:val="18"/>
                <w:lang w:eastAsia="zh-CN"/>
              </w:rPr>
            </w:pPr>
            <w:ins w:id="570" w:author="CMRI" w:date="2022-01-18T18:45:00Z">
              <w:r>
                <w:rPr>
                  <w:rFonts w:ascii="Arial" w:hAnsi="Arial" w:cs="Arial" w:hint="eastAsia"/>
                  <w:sz w:val="18"/>
                  <w:szCs w:val="18"/>
                  <w:lang w:eastAsia="zh-CN"/>
                </w:rPr>
                <w:t>10</w:t>
              </w:r>
            </w:ins>
          </w:p>
        </w:tc>
        <w:tc>
          <w:tcPr>
            <w:tcW w:w="1232" w:type="dxa"/>
          </w:tcPr>
          <w:p w:rsidR="00465768" w:rsidRPr="001D1909" w:rsidRDefault="00465768" w:rsidP="00465768">
            <w:pPr>
              <w:keepNext/>
              <w:keepLines/>
              <w:spacing w:after="0"/>
              <w:jc w:val="center"/>
              <w:rPr>
                <w:ins w:id="571" w:author="CMRI" w:date="2022-01-08T16:35:00Z"/>
                <w:rFonts w:ascii="Arial" w:hAnsi="Arial" w:cs="Arial"/>
                <w:sz w:val="18"/>
                <w:szCs w:val="18"/>
              </w:rPr>
            </w:pPr>
            <w:ins w:id="572" w:author="CMRI" w:date="2022-01-08T16:35:00Z">
              <w:r w:rsidRPr="001D1909">
                <w:rPr>
                  <w:rFonts w:ascii="Arial" w:hAnsi="Arial" w:cs="Arial"/>
                  <w:sz w:val="18"/>
                  <w:szCs w:val="18"/>
                </w:rPr>
                <w:t>ME</w:t>
              </w:r>
              <w:r w:rsidRPr="001D1909">
                <w:rPr>
                  <w:rFonts w:ascii="Arial" w:hAnsi="Arial" w:cs="Arial"/>
                  <w:sz w:val="18"/>
                  <w:szCs w:val="18"/>
                </w:rPr>
                <w:sym w:font="Symbol" w:char="F0AE"/>
              </w:r>
              <w:r>
                <w:rPr>
                  <w:rFonts w:ascii="Arial" w:hAnsi="Arial" w:cs="Arial" w:hint="eastAsia"/>
                  <w:sz w:val="18"/>
                  <w:szCs w:val="18"/>
                  <w:lang w:eastAsia="zh-CN"/>
                </w:rPr>
                <w:t>NG</w:t>
              </w:r>
              <w:r w:rsidRPr="001D1909">
                <w:rPr>
                  <w:rFonts w:ascii="Arial" w:hAnsi="Arial" w:cs="Arial"/>
                  <w:sz w:val="18"/>
                  <w:szCs w:val="18"/>
                </w:rPr>
                <w:t>-SS</w:t>
              </w:r>
            </w:ins>
          </w:p>
        </w:tc>
        <w:tc>
          <w:tcPr>
            <w:tcW w:w="2892" w:type="dxa"/>
          </w:tcPr>
          <w:p w:rsidR="008A0EF0" w:rsidRPr="008A0EF0" w:rsidRDefault="009373E0" w:rsidP="008A0EF0">
            <w:pPr>
              <w:keepNext/>
              <w:keepLines/>
              <w:spacing w:after="0"/>
              <w:rPr>
                <w:ins w:id="573" w:author="CMRI" w:date="2022-01-08T16:35:00Z"/>
                <w:rFonts w:ascii="Arial" w:hAnsi="Arial"/>
                <w:sz w:val="18"/>
                <w:lang w:eastAsia="zh-CN"/>
              </w:rPr>
            </w:pPr>
            <w:ins w:id="574" w:author="CMRI" w:date="2022-01-18T18:43:00Z">
              <w:r w:rsidRPr="009373E0">
                <w:rPr>
                  <w:rFonts w:ascii="Arial" w:hAnsi="Arial"/>
                  <w:sz w:val="18"/>
                </w:rPr>
                <w:t>Registration Request</w:t>
              </w:r>
            </w:ins>
          </w:p>
        </w:tc>
        <w:tc>
          <w:tcPr>
            <w:tcW w:w="3776" w:type="dxa"/>
          </w:tcPr>
          <w:p w:rsidR="00465768" w:rsidRPr="001D1909" w:rsidRDefault="00465768" w:rsidP="007F0D4A">
            <w:pPr>
              <w:keepNext/>
              <w:keepLines/>
              <w:spacing w:after="0"/>
              <w:rPr>
                <w:ins w:id="575" w:author="CMRI" w:date="2022-01-08T16:35:00Z"/>
                <w:rFonts w:ascii="Arial" w:hAnsi="Arial" w:cs="Arial"/>
                <w:sz w:val="18"/>
                <w:szCs w:val="18"/>
              </w:rPr>
            </w:pPr>
            <w:ins w:id="576" w:author="CMRI" w:date="2022-01-08T16:35:00Z">
              <w:r w:rsidRPr="001D1909">
                <w:rPr>
                  <w:rFonts w:ascii="Arial" w:hAnsi="Arial" w:cs="Arial"/>
                  <w:sz w:val="18"/>
                  <w:szCs w:val="18"/>
                </w:rPr>
                <w:t xml:space="preserve">The ME will register using </w:t>
              </w:r>
            </w:ins>
            <w:ins w:id="577" w:author="CMRI" w:date="2022-02-18T21:44:00Z">
              <w:r w:rsidR="00304234" w:rsidRPr="00304234">
                <w:rPr>
                  <w:rFonts w:ascii="Arial" w:hAnsi="Arial" w:cs="Arial"/>
                  <w:sz w:val="18"/>
                  <w:szCs w:val="18"/>
                </w:rPr>
                <w:t>SUPI_NAI</w:t>
              </w:r>
            </w:ins>
            <w:ins w:id="578" w:author="CMRI" w:date="2022-01-08T16:35:00Z">
              <w:r w:rsidRPr="001D1909">
                <w:rPr>
                  <w:rFonts w:ascii="Arial" w:hAnsi="Arial" w:cs="Arial"/>
                  <w:sz w:val="18"/>
                  <w:szCs w:val="18"/>
                </w:rPr>
                <w:t xml:space="preserve"> "</w:t>
              </w:r>
            </w:ins>
            <w:ins w:id="579" w:author="CMRI" w:date="2022-02-18T21:44:00Z">
              <w:r w:rsidR="00304234" w:rsidRPr="00304234">
                <w:rPr>
                  <w:rFonts w:ascii="Arial" w:hAnsi="Arial" w:cs="Arial"/>
                  <w:sz w:val="18"/>
                  <w:szCs w:val="18"/>
                </w:rPr>
                <w:t>userid19@example.com</w:t>
              </w:r>
            </w:ins>
            <w:ins w:id="580" w:author="CMRI" w:date="2022-01-08T16:35:00Z">
              <w:r w:rsidRPr="001D1909">
                <w:rPr>
                  <w:rFonts w:ascii="Arial" w:hAnsi="Arial" w:cs="Arial"/>
                  <w:sz w:val="18"/>
                  <w:szCs w:val="18"/>
                </w:rPr>
                <w:t xml:space="preserve">" in </w:t>
              </w:r>
            </w:ins>
            <w:ins w:id="581" w:author="CMRI" w:date="2022-01-18T11:02:00Z">
              <w:r w:rsidR="008A0EF0" w:rsidRPr="001D1909">
                <w:rPr>
                  <w:rFonts w:ascii="Arial" w:hAnsi="Arial"/>
                  <w:sz w:val="18"/>
                </w:rPr>
                <w:t>NG-RAN</w:t>
              </w:r>
            </w:ins>
            <w:ins w:id="582" w:author="CMRI" w:date="2022-01-08T16:35:00Z">
              <w:r w:rsidRPr="001D1909">
                <w:rPr>
                  <w:rFonts w:ascii="Arial" w:hAnsi="Arial" w:cs="Arial"/>
                  <w:sz w:val="18"/>
                  <w:szCs w:val="18"/>
                </w:rPr>
                <w:t>.</w:t>
              </w:r>
            </w:ins>
          </w:p>
        </w:tc>
      </w:tr>
      <w:tr w:rsidR="00465768" w:rsidRPr="001D1909" w:rsidTr="007F0D4A">
        <w:trPr>
          <w:cantSplit/>
          <w:jc w:val="center"/>
          <w:ins w:id="583" w:author="CMRI" w:date="2022-01-08T16:35:00Z"/>
        </w:trPr>
        <w:tc>
          <w:tcPr>
            <w:tcW w:w="737" w:type="dxa"/>
          </w:tcPr>
          <w:p w:rsidR="00465768" w:rsidRPr="001D1909" w:rsidRDefault="00465768" w:rsidP="009373E0">
            <w:pPr>
              <w:keepNext/>
              <w:keepLines/>
              <w:spacing w:after="0"/>
              <w:jc w:val="center"/>
              <w:rPr>
                <w:ins w:id="584" w:author="CMRI" w:date="2022-01-08T16:35:00Z"/>
                <w:rFonts w:ascii="Arial" w:hAnsi="Arial" w:cs="Arial"/>
                <w:sz w:val="18"/>
                <w:szCs w:val="18"/>
                <w:lang w:eastAsia="zh-CN"/>
              </w:rPr>
            </w:pPr>
            <w:ins w:id="585" w:author="CMRI" w:date="2022-01-18T10:34:00Z">
              <w:r>
                <w:rPr>
                  <w:rFonts w:ascii="Arial" w:hAnsi="Arial" w:cs="Arial"/>
                  <w:sz w:val="18"/>
                  <w:szCs w:val="18"/>
                </w:rPr>
                <w:t>1</w:t>
              </w:r>
            </w:ins>
            <w:ins w:id="586" w:author="CMRI" w:date="2022-01-18T18:45:00Z">
              <w:r w:rsidR="009373E0">
                <w:rPr>
                  <w:rFonts w:ascii="Arial" w:hAnsi="Arial" w:cs="Arial" w:hint="eastAsia"/>
                  <w:sz w:val="18"/>
                  <w:szCs w:val="18"/>
                  <w:lang w:eastAsia="zh-CN"/>
                </w:rPr>
                <w:t>1</w:t>
              </w:r>
            </w:ins>
          </w:p>
        </w:tc>
        <w:tc>
          <w:tcPr>
            <w:tcW w:w="1232" w:type="dxa"/>
          </w:tcPr>
          <w:p w:rsidR="00465768" w:rsidRPr="001D1909" w:rsidRDefault="00465768" w:rsidP="00465768">
            <w:pPr>
              <w:keepNext/>
              <w:keepLines/>
              <w:spacing w:after="0"/>
              <w:jc w:val="center"/>
              <w:rPr>
                <w:ins w:id="587" w:author="CMRI" w:date="2022-01-08T16:35:00Z"/>
                <w:rFonts w:ascii="Arial" w:hAnsi="Arial" w:cs="Arial"/>
                <w:sz w:val="18"/>
                <w:szCs w:val="18"/>
              </w:rPr>
            </w:pPr>
            <w:ins w:id="588" w:author="CMRI" w:date="2022-01-08T16:35:00Z">
              <w:r>
                <w:rPr>
                  <w:rFonts w:ascii="Arial" w:hAnsi="Arial" w:cs="Arial" w:hint="eastAsia"/>
                  <w:sz w:val="18"/>
                  <w:szCs w:val="18"/>
                  <w:lang w:eastAsia="zh-CN"/>
                </w:rPr>
                <w:t>NG</w:t>
              </w:r>
              <w:r w:rsidRPr="001D1909">
                <w:rPr>
                  <w:rFonts w:ascii="Arial" w:hAnsi="Arial" w:cs="Arial"/>
                  <w:sz w:val="18"/>
                  <w:szCs w:val="18"/>
                </w:rPr>
                <w:t>-SS</w:t>
              </w:r>
              <w:r w:rsidRPr="001D1909">
                <w:rPr>
                  <w:rFonts w:ascii="Arial" w:hAnsi="Arial" w:cs="Arial"/>
                  <w:sz w:val="18"/>
                  <w:szCs w:val="18"/>
                </w:rPr>
                <w:sym w:font="Symbol" w:char="F0AE"/>
              </w:r>
              <w:r w:rsidRPr="001D1909">
                <w:rPr>
                  <w:rFonts w:ascii="Arial" w:hAnsi="Arial" w:cs="Arial"/>
                  <w:sz w:val="18"/>
                  <w:szCs w:val="18"/>
                </w:rPr>
                <w:t>ME</w:t>
              </w:r>
            </w:ins>
          </w:p>
        </w:tc>
        <w:tc>
          <w:tcPr>
            <w:tcW w:w="2892" w:type="dxa"/>
          </w:tcPr>
          <w:p w:rsidR="00465768" w:rsidRPr="001D1909" w:rsidRDefault="009373E0" w:rsidP="009373E0">
            <w:pPr>
              <w:keepNext/>
              <w:keepLines/>
              <w:spacing w:after="0"/>
              <w:rPr>
                <w:ins w:id="589" w:author="CMRI" w:date="2022-01-08T16:35:00Z"/>
                <w:rFonts w:ascii="Arial" w:hAnsi="Arial" w:cs="Arial"/>
                <w:sz w:val="18"/>
                <w:szCs w:val="18"/>
                <w:lang w:eastAsia="zh-CN"/>
              </w:rPr>
            </w:pPr>
            <w:ins w:id="590" w:author="CMRI" w:date="2022-01-18T18:43:00Z">
              <w:r w:rsidRPr="009373E0">
                <w:rPr>
                  <w:rFonts w:ascii="Arial" w:hAnsi="Arial"/>
                  <w:sz w:val="18"/>
                </w:rPr>
                <w:t>Registration</w:t>
              </w:r>
            </w:ins>
            <w:ins w:id="591" w:author="CMRI" w:date="2022-01-18T10:59:00Z">
              <w:r w:rsidR="008A0EF0" w:rsidRPr="00DB2E09">
                <w:rPr>
                  <w:rFonts w:ascii="Arial" w:hAnsi="Arial"/>
                  <w:sz w:val="18"/>
                </w:rPr>
                <w:t xml:space="preserve"> A</w:t>
              </w:r>
            </w:ins>
            <w:ins w:id="592" w:author="CMRI" w:date="2022-01-18T18:43:00Z">
              <w:r>
                <w:rPr>
                  <w:rFonts w:ascii="Arial" w:hAnsi="Arial" w:hint="eastAsia"/>
                  <w:sz w:val="18"/>
                  <w:lang w:eastAsia="zh-CN"/>
                </w:rPr>
                <w:t>ccpet</w:t>
              </w:r>
            </w:ins>
          </w:p>
        </w:tc>
        <w:tc>
          <w:tcPr>
            <w:tcW w:w="3776" w:type="dxa"/>
          </w:tcPr>
          <w:p w:rsidR="00465768" w:rsidRPr="001D1909" w:rsidRDefault="00465768" w:rsidP="007F0D4A">
            <w:pPr>
              <w:keepNext/>
              <w:keepLines/>
              <w:spacing w:after="0"/>
              <w:rPr>
                <w:ins w:id="593" w:author="CMRI" w:date="2022-01-08T16:35:00Z"/>
                <w:rFonts w:ascii="Arial" w:hAnsi="Arial" w:cs="Arial"/>
                <w:sz w:val="18"/>
                <w:szCs w:val="18"/>
              </w:rPr>
            </w:pPr>
          </w:p>
        </w:tc>
      </w:tr>
      <w:tr w:rsidR="00465768" w:rsidRPr="001D1909" w:rsidTr="007F0D4A">
        <w:trPr>
          <w:cantSplit/>
          <w:trHeight w:val="680"/>
          <w:jc w:val="center"/>
          <w:ins w:id="594" w:author="CMRI" w:date="2022-01-08T16:35:00Z"/>
        </w:trPr>
        <w:tc>
          <w:tcPr>
            <w:tcW w:w="737" w:type="dxa"/>
          </w:tcPr>
          <w:p w:rsidR="00465768" w:rsidRPr="001D1909" w:rsidRDefault="008A0EF0" w:rsidP="009373E0">
            <w:pPr>
              <w:keepNext/>
              <w:keepLines/>
              <w:spacing w:after="0"/>
              <w:jc w:val="center"/>
              <w:rPr>
                <w:ins w:id="595" w:author="CMRI" w:date="2022-01-08T16:35:00Z"/>
                <w:rFonts w:ascii="Arial" w:hAnsi="Arial" w:cs="Arial"/>
                <w:sz w:val="18"/>
                <w:szCs w:val="18"/>
                <w:lang w:eastAsia="zh-CN"/>
              </w:rPr>
            </w:pPr>
            <w:ins w:id="596" w:author="CMRI" w:date="2022-01-18T11:06:00Z">
              <w:r>
                <w:rPr>
                  <w:rFonts w:ascii="Arial" w:hAnsi="Arial" w:cs="Arial" w:hint="eastAsia"/>
                  <w:sz w:val="18"/>
                  <w:szCs w:val="18"/>
                  <w:lang w:eastAsia="zh-CN"/>
                </w:rPr>
                <w:t>1</w:t>
              </w:r>
            </w:ins>
            <w:ins w:id="597" w:author="CMRI" w:date="2022-01-18T18:45:00Z">
              <w:r w:rsidR="009373E0">
                <w:rPr>
                  <w:rFonts w:ascii="Arial" w:hAnsi="Arial" w:cs="Arial" w:hint="eastAsia"/>
                  <w:sz w:val="18"/>
                  <w:szCs w:val="18"/>
                  <w:lang w:eastAsia="zh-CN"/>
                </w:rPr>
                <w:t>2</w:t>
              </w:r>
            </w:ins>
          </w:p>
        </w:tc>
        <w:tc>
          <w:tcPr>
            <w:tcW w:w="1232" w:type="dxa"/>
          </w:tcPr>
          <w:p w:rsidR="00465768" w:rsidRPr="001D1909" w:rsidRDefault="00465768" w:rsidP="00465768">
            <w:pPr>
              <w:keepNext/>
              <w:keepLines/>
              <w:spacing w:after="0"/>
              <w:jc w:val="center"/>
              <w:rPr>
                <w:ins w:id="598" w:author="CMRI" w:date="2022-01-08T16:35:00Z"/>
                <w:rFonts w:ascii="Arial" w:hAnsi="Arial" w:cs="Arial"/>
                <w:sz w:val="18"/>
                <w:szCs w:val="18"/>
              </w:rPr>
            </w:pPr>
            <w:ins w:id="599" w:author="CMRI" w:date="2022-01-08T16:35:00Z">
              <w:r>
                <w:rPr>
                  <w:rFonts w:ascii="Arial" w:hAnsi="Arial" w:cs="Arial"/>
                  <w:sz w:val="18"/>
                  <w:szCs w:val="18"/>
                </w:rPr>
                <w:t>ME</w:t>
              </w:r>
              <w:r w:rsidRPr="001D1909">
                <w:rPr>
                  <w:rFonts w:ascii="Arial" w:hAnsi="Arial" w:cs="Arial"/>
                  <w:sz w:val="18"/>
                  <w:szCs w:val="18"/>
                </w:rPr>
                <w:sym w:font="Symbol" w:char="F0AE"/>
              </w:r>
              <w:r>
                <w:rPr>
                  <w:rFonts w:ascii="Arial" w:hAnsi="Arial" w:cs="Arial" w:hint="eastAsia"/>
                  <w:sz w:val="18"/>
                  <w:szCs w:val="18"/>
                  <w:lang w:eastAsia="zh-CN"/>
                </w:rPr>
                <w:t>NG</w:t>
              </w:r>
              <w:r w:rsidRPr="001D1909">
                <w:rPr>
                  <w:rFonts w:ascii="Arial" w:hAnsi="Arial" w:cs="Arial"/>
                  <w:sz w:val="18"/>
                  <w:szCs w:val="18"/>
                </w:rPr>
                <w:t>-SS</w:t>
              </w:r>
            </w:ins>
          </w:p>
        </w:tc>
        <w:tc>
          <w:tcPr>
            <w:tcW w:w="2892" w:type="dxa"/>
          </w:tcPr>
          <w:p w:rsidR="00465768" w:rsidRPr="001D1909" w:rsidRDefault="009373E0" w:rsidP="009373E0">
            <w:pPr>
              <w:keepNext/>
              <w:keepLines/>
              <w:spacing w:after="0"/>
              <w:rPr>
                <w:ins w:id="600" w:author="CMRI" w:date="2022-01-08T16:35:00Z"/>
                <w:rFonts w:ascii="Arial" w:hAnsi="Arial" w:cs="Arial"/>
                <w:sz w:val="18"/>
                <w:szCs w:val="18"/>
                <w:lang w:eastAsia="zh-CN"/>
              </w:rPr>
            </w:pPr>
            <w:ins w:id="601" w:author="CMRI" w:date="2022-01-18T18:44:00Z">
              <w:r w:rsidRPr="009373E0">
                <w:rPr>
                  <w:rFonts w:ascii="Arial" w:hAnsi="Arial"/>
                  <w:sz w:val="18"/>
                </w:rPr>
                <w:t>Registration</w:t>
              </w:r>
              <w:r w:rsidRPr="00DB2E09">
                <w:rPr>
                  <w:rFonts w:ascii="Arial" w:hAnsi="Arial"/>
                  <w:sz w:val="18"/>
                </w:rPr>
                <w:t xml:space="preserve"> </w:t>
              </w:r>
              <w:r>
                <w:rPr>
                  <w:rFonts w:ascii="Arial" w:hAnsi="Arial" w:hint="eastAsia"/>
                  <w:sz w:val="18"/>
                  <w:lang w:eastAsia="zh-CN"/>
                </w:rPr>
                <w:t>Complete</w:t>
              </w:r>
            </w:ins>
          </w:p>
        </w:tc>
        <w:tc>
          <w:tcPr>
            <w:tcW w:w="3776" w:type="dxa"/>
          </w:tcPr>
          <w:p w:rsidR="00465768" w:rsidRPr="001D1909" w:rsidRDefault="00465768" w:rsidP="007F0D4A">
            <w:pPr>
              <w:keepNext/>
              <w:keepLines/>
              <w:spacing w:after="0"/>
              <w:rPr>
                <w:ins w:id="602" w:author="CMRI" w:date="2022-01-08T16:35:00Z"/>
                <w:rFonts w:ascii="Arial" w:hAnsi="Arial" w:cs="Arial"/>
                <w:sz w:val="18"/>
                <w:szCs w:val="18"/>
              </w:rPr>
            </w:pPr>
          </w:p>
        </w:tc>
      </w:tr>
    </w:tbl>
    <w:p w:rsidR="00771009" w:rsidRPr="001D1909" w:rsidRDefault="00771009" w:rsidP="00771009">
      <w:pPr>
        <w:rPr>
          <w:ins w:id="603" w:author="CMRI" w:date="2022-01-08T16:35:00Z"/>
        </w:rPr>
      </w:pPr>
    </w:p>
    <w:p w:rsidR="00771009" w:rsidRPr="001D1909" w:rsidRDefault="00771009" w:rsidP="00771009">
      <w:pPr>
        <w:rPr>
          <w:ins w:id="604" w:author="CMRI" w:date="2022-01-08T16:35:00Z"/>
        </w:rPr>
      </w:pPr>
      <w:ins w:id="605" w:author="CMRI" w:date="2022-01-08T16:35:00Z">
        <w:r w:rsidRPr="001D1909">
          <w:t xml:space="preserve">PROACTIVE COMMAND: REFRESH </w:t>
        </w:r>
        <w:r>
          <w:rPr>
            <w:rFonts w:hint="eastAsia"/>
            <w:lang w:eastAsia="zh-CN"/>
          </w:rPr>
          <w:t>x</w:t>
        </w:r>
        <w:r w:rsidRPr="001D1909">
          <w:t>.1.1</w:t>
        </w:r>
      </w:ins>
    </w:p>
    <w:p w:rsidR="00771009" w:rsidRPr="001D1909" w:rsidRDefault="00771009" w:rsidP="00771009">
      <w:pPr>
        <w:rPr>
          <w:ins w:id="606" w:author="CMRI" w:date="2022-01-08T16:35:00Z"/>
        </w:rPr>
      </w:pPr>
      <w:ins w:id="607" w:author="CMRI" w:date="2022-01-08T16:35:00Z">
        <w:r w:rsidRPr="001D1909">
          <w:t>Logically:</w:t>
        </w:r>
      </w:ins>
    </w:p>
    <w:p w:rsidR="00771009" w:rsidRPr="001D1909" w:rsidRDefault="00771009" w:rsidP="00771009">
      <w:pPr>
        <w:pStyle w:val="EW"/>
        <w:tabs>
          <w:tab w:val="left" w:pos="851"/>
        </w:tabs>
        <w:ind w:left="2835" w:hanging="2551"/>
        <w:rPr>
          <w:ins w:id="608" w:author="CMRI" w:date="2022-01-08T16:35:00Z"/>
        </w:rPr>
      </w:pPr>
      <w:ins w:id="609" w:author="CMRI" w:date="2022-01-08T16:35:00Z">
        <w:r w:rsidRPr="001D1909">
          <w:t>Command details</w:t>
        </w:r>
      </w:ins>
    </w:p>
    <w:p w:rsidR="00771009" w:rsidRPr="001D1909" w:rsidRDefault="00771009" w:rsidP="00771009">
      <w:pPr>
        <w:pStyle w:val="EW"/>
        <w:tabs>
          <w:tab w:val="left" w:pos="851"/>
        </w:tabs>
        <w:ind w:left="2835" w:hanging="2551"/>
        <w:rPr>
          <w:ins w:id="610" w:author="CMRI" w:date="2022-01-08T16:35:00Z"/>
        </w:rPr>
      </w:pPr>
      <w:ins w:id="611" w:author="CMRI" w:date="2022-01-08T16:35:00Z">
        <w:r w:rsidRPr="001D1909">
          <w:tab/>
          <w:t>Command number:</w:t>
        </w:r>
        <w:r w:rsidRPr="001D1909">
          <w:tab/>
          <w:t>1</w:t>
        </w:r>
      </w:ins>
    </w:p>
    <w:p w:rsidR="00771009" w:rsidRPr="001D1909" w:rsidRDefault="00771009" w:rsidP="00771009">
      <w:pPr>
        <w:pStyle w:val="EW"/>
        <w:tabs>
          <w:tab w:val="left" w:pos="851"/>
        </w:tabs>
        <w:ind w:left="2835" w:hanging="2551"/>
        <w:rPr>
          <w:ins w:id="612" w:author="CMRI" w:date="2022-01-08T16:35:00Z"/>
        </w:rPr>
      </w:pPr>
      <w:ins w:id="613" w:author="CMRI" w:date="2022-01-08T16:35:00Z">
        <w:r w:rsidRPr="001D1909">
          <w:tab/>
          <w:t>Command type:</w:t>
        </w:r>
        <w:r w:rsidRPr="001D1909">
          <w:tab/>
          <w:t>REFRESH</w:t>
        </w:r>
      </w:ins>
    </w:p>
    <w:p w:rsidR="00771009" w:rsidRPr="001D1909" w:rsidRDefault="00771009" w:rsidP="00771009">
      <w:pPr>
        <w:pStyle w:val="EW"/>
        <w:tabs>
          <w:tab w:val="left" w:pos="851"/>
        </w:tabs>
        <w:ind w:left="2835" w:hanging="2551"/>
        <w:rPr>
          <w:ins w:id="614" w:author="CMRI" w:date="2022-01-08T16:35:00Z"/>
        </w:rPr>
      </w:pPr>
      <w:ins w:id="615" w:author="CMRI" w:date="2022-01-08T16:35:00Z">
        <w:r w:rsidRPr="001D1909">
          <w:tab/>
          <w:t>Command qualifier:</w:t>
        </w:r>
        <w:r w:rsidRPr="001D1909">
          <w:tab/>
          <w:t>UICC RESET</w:t>
        </w:r>
      </w:ins>
    </w:p>
    <w:p w:rsidR="00771009" w:rsidRPr="001D1909" w:rsidRDefault="00771009" w:rsidP="00771009">
      <w:pPr>
        <w:pStyle w:val="EW"/>
        <w:tabs>
          <w:tab w:val="left" w:pos="851"/>
        </w:tabs>
        <w:ind w:left="2835" w:hanging="2551"/>
        <w:rPr>
          <w:ins w:id="616" w:author="CMRI" w:date="2022-01-08T16:35:00Z"/>
        </w:rPr>
      </w:pPr>
      <w:ins w:id="617" w:author="CMRI" w:date="2022-01-08T16:35:00Z">
        <w:r w:rsidRPr="001D1909">
          <w:t>Device identities</w:t>
        </w:r>
      </w:ins>
    </w:p>
    <w:p w:rsidR="00771009" w:rsidRPr="001D1909" w:rsidRDefault="00771009" w:rsidP="00771009">
      <w:pPr>
        <w:pStyle w:val="EW"/>
        <w:tabs>
          <w:tab w:val="left" w:pos="851"/>
        </w:tabs>
        <w:ind w:left="2835" w:hanging="2551"/>
        <w:rPr>
          <w:ins w:id="618" w:author="CMRI" w:date="2022-01-08T16:35:00Z"/>
        </w:rPr>
      </w:pPr>
      <w:ins w:id="619" w:author="CMRI" w:date="2022-01-08T16:35:00Z">
        <w:r w:rsidRPr="001D1909">
          <w:tab/>
          <w:t>Source device:</w:t>
        </w:r>
        <w:r w:rsidRPr="001D1909">
          <w:tab/>
          <w:t>UICC</w:t>
        </w:r>
      </w:ins>
    </w:p>
    <w:p w:rsidR="00771009" w:rsidRPr="001D1909" w:rsidRDefault="00771009" w:rsidP="00771009">
      <w:pPr>
        <w:pStyle w:val="EX"/>
        <w:tabs>
          <w:tab w:val="left" w:pos="851"/>
        </w:tabs>
        <w:ind w:left="2835" w:hanging="2551"/>
        <w:rPr>
          <w:ins w:id="620" w:author="CMRI" w:date="2022-01-08T16:35:00Z"/>
        </w:rPr>
      </w:pPr>
      <w:ins w:id="621" w:author="CMRI" w:date="2022-01-08T16:35:00Z">
        <w:r w:rsidRPr="001D1909">
          <w:tab/>
          <w:t>Destination device:</w:t>
        </w:r>
        <w:r w:rsidRPr="001D1909">
          <w:tab/>
          <w:t>ME</w:t>
        </w:r>
      </w:ins>
    </w:p>
    <w:p w:rsidR="00771009" w:rsidRPr="001D1909" w:rsidRDefault="00771009" w:rsidP="00771009">
      <w:pPr>
        <w:rPr>
          <w:ins w:id="622" w:author="CMRI" w:date="2022-01-08T16:35:00Z"/>
        </w:rPr>
      </w:pPr>
      <w:ins w:id="623" w:author="CMRI" w:date="2022-01-08T16:35:00Z">
        <w:r w:rsidRPr="001D1909">
          <w:t>Coding:</w:t>
        </w:r>
      </w:ins>
    </w:p>
    <w:tbl>
      <w:tblPr>
        <w:tblW w:w="0" w:type="auto"/>
        <w:jc w:val="center"/>
        <w:tblLayout w:type="fixed"/>
        <w:tblCellMar>
          <w:left w:w="28" w:type="dxa"/>
        </w:tblCellMar>
        <w:tblLook w:val="0000"/>
      </w:tblPr>
      <w:tblGrid>
        <w:gridCol w:w="1134"/>
        <w:gridCol w:w="567"/>
        <w:gridCol w:w="567"/>
        <w:gridCol w:w="567"/>
        <w:gridCol w:w="567"/>
        <w:gridCol w:w="567"/>
        <w:gridCol w:w="567"/>
        <w:gridCol w:w="567"/>
        <w:gridCol w:w="567"/>
        <w:gridCol w:w="567"/>
        <w:gridCol w:w="567"/>
        <w:gridCol w:w="567"/>
      </w:tblGrid>
      <w:tr w:rsidR="00771009" w:rsidRPr="001D1909" w:rsidTr="007F0D4A">
        <w:trPr>
          <w:jc w:val="center"/>
          <w:ins w:id="624" w:author="CMRI" w:date="2022-01-08T16:35:00Z"/>
        </w:trPr>
        <w:tc>
          <w:tcPr>
            <w:tcW w:w="1134"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L"/>
              <w:rPr>
                <w:ins w:id="625" w:author="CMRI" w:date="2022-01-08T16:35:00Z"/>
                <w:rFonts w:cs="Arial"/>
                <w:szCs w:val="18"/>
              </w:rPr>
            </w:pPr>
            <w:ins w:id="626" w:author="CMRI" w:date="2022-01-08T16:35:00Z">
              <w:r w:rsidRPr="001D1909">
                <w:rPr>
                  <w:rFonts w:cs="Arial"/>
                  <w:szCs w:val="18"/>
                </w:rPr>
                <w:t>BER-TLV:</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27" w:author="CMRI" w:date="2022-01-08T16:35:00Z"/>
                <w:rFonts w:cs="Arial"/>
                <w:szCs w:val="18"/>
              </w:rPr>
            </w:pPr>
            <w:ins w:id="628" w:author="CMRI" w:date="2022-01-08T16:35:00Z">
              <w:r w:rsidRPr="001D1909">
                <w:rPr>
                  <w:rFonts w:cs="Arial"/>
                  <w:szCs w:val="18"/>
                </w:rPr>
                <w:t>D0</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29" w:author="CMRI" w:date="2022-01-08T16:35:00Z"/>
                <w:rFonts w:cs="Arial"/>
                <w:szCs w:val="18"/>
              </w:rPr>
            </w:pPr>
            <w:ins w:id="630" w:author="CMRI" w:date="2022-01-08T16:35:00Z">
              <w:r w:rsidRPr="001D1909">
                <w:rPr>
                  <w:rFonts w:cs="Arial"/>
                  <w:szCs w:val="18"/>
                </w:rPr>
                <w:t>09</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31" w:author="CMRI" w:date="2022-01-08T16:35:00Z"/>
                <w:rFonts w:cs="Arial"/>
                <w:szCs w:val="18"/>
              </w:rPr>
            </w:pPr>
            <w:ins w:id="632" w:author="CMRI" w:date="2022-01-08T16:35:00Z">
              <w:r w:rsidRPr="001D1909">
                <w:rPr>
                  <w:rFonts w:cs="Arial"/>
                  <w:szCs w:val="18"/>
                </w:rPr>
                <w:t>81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33" w:author="CMRI" w:date="2022-01-08T16:35:00Z"/>
                <w:rFonts w:cs="Arial"/>
                <w:szCs w:val="18"/>
              </w:rPr>
            </w:pPr>
            <w:ins w:id="634" w:author="CMRI" w:date="2022-01-08T16:35:00Z">
              <w:r w:rsidRPr="001D1909">
                <w:rPr>
                  <w:rFonts w:cs="Arial"/>
                  <w:szCs w:val="18"/>
                </w:rPr>
                <w:t>03</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35" w:author="CMRI" w:date="2022-01-08T16:35:00Z"/>
                <w:rFonts w:cs="Arial"/>
                <w:szCs w:val="18"/>
              </w:rPr>
            </w:pPr>
            <w:ins w:id="636" w:author="CMRI" w:date="2022-01-08T16:35:00Z">
              <w:r w:rsidRPr="001D1909">
                <w:rPr>
                  <w:rFonts w:cs="Arial"/>
                  <w:szCs w:val="18"/>
                </w:rPr>
                <w:t>01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37" w:author="CMRI" w:date="2022-01-08T16:35:00Z"/>
                <w:rFonts w:cs="Arial"/>
                <w:szCs w:val="18"/>
              </w:rPr>
            </w:pPr>
            <w:ins w:id="638" w:author="CMRI" w:date="2022-01-08T16:35:00Z">
              <w:r w:rsidRPr="001D1909">
                <w:rPr>
                  <w:rFonts w:cs="Arial"/>
                  <w:szCs w:val="18"/>
                </w:rPr>
                <w:t>01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39" w:author="CMRI" w:date="2022-01-08T16:35:00Z"/>
                <w:rFonts w:cs="Arial"/>
                <w:szCs w:val="18"/>
              </w:rPr>
            </w:pPr>
            <w:ins w:id="640" w:author="CMRI" w:date="2022-01-08T16:35:00Z">
              <w:r w:rsidRPr="001D1909">
                <w:rPr>
                  <w:rFonts w:cs="Arial"/>
                  <w:szCs w:val="18"/>
                </w:rPr>
                <w:t>04</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41" w:author="CMRI" w:date="2022-01-08T16:35:00Z"/>
                <w:rFonts w:cs="Arial"/>
                <w:szCs w:val="18"/>
              </w:rPr>
            </w:pPr>
            <w:ins w:id="642" w:author="CMRI" w:date="2022-01-08T16:35:00Z">
              <w:r w:rsidRPr="001D1909">
                <w:rPr>
                  <w:rFonts w:cs="Arial"/>
                  <w:szCs w:val="18"/>
                </w:rPr>
                <w:t>82</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43" w:author="CMRI" w:date="2022-01-08T16:35:00Z"/>
                <w:rFonts w:cs="Arial"/>
                <w:szCs w:val="18"/>
              </w:rPr>
            </w:pPr>
            <w:ins w:id="644" w:author="CMRI" w:date="2022-01-08T16:35:00Z">
              <w:r w:rsidRPr="001D1909">
                <w:rPr>
                  <w:rFonts w:cs="Arial"/>
                  <w:szCs w:val="18"/>
                </w:rPr>
                <w:t>02</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45" w:author="CMRI" w:date="2022-01-08T16:35:00Z"/>
                <w:rFonts w:cs="Arial"/>
                <w:szCs w:val="18"/>
              </w:rPr>
            </w:pPr>
            <w:ins w:id="646" w:author="CMRI" w:date="2022-01-08T16:35:00Z">
              <w:r w:rsidRPr="001D1909">
                <w:rPr>
                  <w:rFonts w:cs="Arial"/>
                  <w:szCs w:val="18"/>
                </w:rPr>
                <w:t>81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47" w:author="CMRI" w:date="2022-01-08T16:35:00Z"/>
                <w:rFonts w:cs="Arial"/>
                <w:szCs w:val="18"/>
              </w:rPr>
            </w:pPr>
            <w:ins w:id="648" w:author="CMRI" w:date="2022-01-08T16:35:00Z">
              <w:r w:rsidRPr="001D1909">
                <w:rPr>
                  <w:rFonts w:cs="Arial"/>
                  <w:szCs w:val="18"/>
                </w:rPr>
                <w:t>82</w:t>
              </w:r>
            </w:ins>
          </w:p>
        </w:tc>
      </w:tr>
    </w:tbl>
    <w:p w:rsidR="00771009" w:rsidRPr="001D1909" w:rsidRDefault="00771009" w:rsidP="00771009">
      <w:pPr>
        <w:rPr>
          <w:ins w:id="649" w:author="CMRI" w:date="2022-01-08T16:35:00Z"/>
        </w:rPr>
      </w:pPr>
    </w:p>
    <w:p w:rsidR="00771009" w:rsidRPr="001D1909" w:rsidRDefault="00771009" w:rsidP="00771009">
      <w:pPr>
        <w:rPr>
          <w:ins w:id="650" w:author="CMRI" w:date="2022-01-08T16:35:00Z"/>
        </w:rPr>
      </w:pPr>
      <w:ins w:id="651" w:author="CMRI" w:date="2022-01-08T16:35:00Z">
        <w:r w:rsidRPr="001D1909">
          <w:t xml:space="preserve">PROACTIVE COMMAND: REFRESH </w:t>
        </w:r>
        <w:r>
          <w:rPr>
            <w:rFonts w:hint="eastAsia"/>
            <w:lang w:eastAsia="zh-CN"/>
          </w:rPr>
          <w:t>x</w:t>
        </w:r>
        <w:r w:rsidRPr="001D1909">
          <w:t>.1.2</w:t>
        </w:r>
      </w:ins>
    </w:p>
    <w:p w:rsidR="00771009" w:rsidRPr="001D1909" w:rsidRDefault="00771009" w:rsidP="00771009">
      <w:pPr>
        <w:rPr>
          <w:ins w:id="652" w:author="CMRI" w:date="2022-01-08T16:35:00Z"/>
        </w:rPr>
      </w:pPr>
      <w:ins w:id="653" w:author="CMRI" w:date="2022-01-08T16:35:00Z">
        <w:r w:rsidRPr="001D1909">
          <w:t>Logically:</w:t>
        </w:r>
      </w:ins>
    </w:p>
    <w:p w:rsidR="00771009" w:rsidRPr="001D1909" w:rsidRDefault="00771009" w:rsidP="00771009">
      <w:pPr>
        <w:pStyle w:val="EW"/>
        <w:tabs>
          <w:tab w:val="left" w:pos="851"/>
        </w:tabs>
        <w:ind w:left="2835" w:hanging="2551"/>
        <w:rPr>
          <w:ins w:id="654" w:author="CMRI" w:date="2022-01-08T16:35:00Z"/>
        </w:rPr>
      </w:pPr>
      <w:ins w:id="655" w:author="CMRI" w:date="2022-01-08T16:35:00Z">
        <w:r w:rsidRPr="001D1909">
          <w:t>Command details</w:t>
        </w:r>
      </w:ins>
    </w:p>
    <w:p w:rsidR="00771009" w:rsidRPr="001D1909" w:rsidRDefault="00771009" w:rsidP="00771009">
      <w:pPr>
        <w:pStyle w:val="EW"/>
        <w:tabs>
          <w:tab w:val="left" w:pos="851"/>
        </w:tabs>
        <w:ind w:left="2835" w:hanging="2551"/>
        <w:rPr>
          <w:ins w:id="656" w:author="CMRI" w:date="2022-01-08T16:35:00Z"/>
        </w:rPr>
      </w:pPr>
      <w:ins w:id="657" w:author="CMRI" w:date="2022-01-08T16:35:00Z">
        <w:r w:rsidRPr="001D1909">
          <w:tab/>
          <w:t>Command number:</w:t>
        </w:r>
        <w:r w:rsidRPr="001D1909">
          <w:tab/>
          <w:t>1</w:t>
        </w:r>
      </w:ins>
    </w:p>
    <w:p w:rsidR="00771009" w:rsidRPr="001D1909" w:rsidRDefault="00771009" w:rsidP="00771009">
      <w:pPr>
        <w:pStyle w:val="EW"/>
        <w:tabs>
          <w:tab w:val="left" w:pos="851"/>
        </w:tabs>
        <w:ind w:left="2835" w:hanging="2551"/>
        <w:rPr>
          <w:ins w:id="658" w:author="CMRI" w:date="2022-01-08T16:35:00Z"/>
        </w:rPr>
      </w:pPr>
      <w:ins w:id="659" w:author="CMRI" w:date="2022-01-08T16:35:00Z">
        <w:r w:rsidRPr="001D1909">
          <w:tab/>
          <w:t>Command type:</w:t>
        </w:r>
        <w:r w:rsidRPr="001D1909">
          <w:tab/>
          <w:t>REFRESH</w:t>
        </w:r>
      </w:ins>
    </w:p>
    <w:p w:rsidR="00771009" w:rsidRPr="001D1909" w:rsidRDefault="00771009" w:rsidP="00771009">
      <w:pPr>
        <w:pStyle w:val="EW"/>
        <w:tabs>
          <w:tab w:val="left" w:pos="851"/>
        </w:tabs>
        <w:ind w:left="2835" w:hanging="2551"/>
        <w:rPr>
          <w:ins w:id="660" w:author="CMRI" w:date="2022-01-08T16:35:00Z"/>
        </w:rPr>
      </w:pPr>
      <w:ins w:id="661" w:author="CMRI" w:date="2022-01-08T16:35:00Z">
        <w:r w:rsidRPr="001D1909">
          <w:tab/>
          <w:t>Command qualifier:</w:t>
        </w:r>
        <w:r w:rsidRPr="001D1909">
          <w:tab/>
          <w:t>UICC RESET</w:t>
        </w:r>
      </w:ins>
    </w:p>
    <w:p w:rsidR="00771009" w:rsidRPr="001D1909" w:rsidRDefault="00771009" w:rsidP="00771009">
      <w:pPr>
        <w:pStyle w:val="EW"/>
        <w:tabs>
          <w:tab w:val="left" w:pos="851"/>
        </w:tabs>
        <w:ind w:left="2835" w:hanging="2551"/>
        <w:rPr>
          <w:ins w:id="662" w:author="CMRI" w:date="2022-01-08T16:35:00Z"/>
        </w:rPr>
      </w:pPr>
      <w:ins w:id="663" w:author="CMRI" w:date="2022-01-08T16:35:00Z">
        <w:r w:rsidRPr="001D1909">
          <w:t>Device identities</w:t>
        </w:r>
      </w:ins>
    </w:p>
    <w:p w:rsidR="00771009" w:rsidRPr="001D1909" w:rsidRDefault="00771009" w:rsidP="00771009">
      <w:pPr>
        <w:pStyle w:val="EW"/>
        <w:tabs>
          <w:tab w:val="left" w:pos="851"/>
        </w:tabs>
        <w:ind w:left="2835" w:hanging="2551"/>
        <w:rPr>
          <w:ins w:id="664" w:author="CMRI" w:date="2022-01-08T16:35:00Z"/>
        </w:rPr>
      </w:pPr>
      <w:ins w:id="665" w:author="CMRI" w:date="2022-01-08T16:35:00Z">
        <w:r w:rsidRPr="001D1909">
          <w:tab/>
          <w:t>Source device:</w:t>
        </w:r>
        <w:r w:rsidRPr="001D1909">
          <w:tab/>
          <w:t>UICC</w:t>
        </w:r>
      </w:ins>
    </w:p>
    <w:p w:rsidR="00771009" w:rsidRPr="001D1909" w:rsidRDefault="00771009" w:rsidP="00771009">
      <w:pPr>
        <w:pStyle w:val="EX"/>
        <w:tabs>
          <w:tab w:val="left" w:pos="851"/>
        </w:tabs>
        <w:ind w:left="2835" w:hanging="2551"/>
        <w:rPr>
          <w:ins w:id="666" w:author="CMRI" w:date="2022-01-08T16:35:00Z"/>
        </w:rPr>
      </w:pPr>
      <w:ins w:id="667" w:author="CMRI" w:date="2022-01-08T16:35:00Z">
        <w:r w:rsidRPr="001D1909">
          <w:tab/>
          <w:t>Destination device:</w:t>
        </w:r>
        <w:r w:rsidRPr="001D1909">
          <w:tab/>
          <w:t>ME</w:t>
        </w:r>
      </w:ins>
    </w:p>
    <w:p w:rsidR="00771009" w:rsidRPr="001D1909" w:rsidRDefault="00771009" w:rsidP="00771009">
      <w:pPr>
        <w:pStyle w:val="EX"/>
        <w:tabs>
          <w:tab w:val="left" w:pos="851"/>
        </w:tabs>
        <w:ind w:left="2835" w:hanging="2551"/>
        <w:rPr>
          <w:ins w:id="668" w:author="CMRI" w:date="2022-01-08T16:35:00Z"/>
        </w:rPr>
      </w:pPr>
      <w:ins w:id="669" w:author="CMRI" w:date="2022-01-08T16:35:00Z">
        <w:r w:rsidRPr="001D1909">
          <w:t>Refresh enforcement policy: Force immediate REFRESH even if the terminal is busy on data call</w:t>
        </w:r>
      </w:ins>
    </w:p>
    <w:p w:rsidR="00771009" w:rsidRPr="001D1909" w:rsidRDefault="00771009" w:rsidP="00771009">
      <w:pPr>
        <w:rPr>
          <w:ins w:id="670" w:author="CMRI" w:date="2022-01-08T16:35:00Z"/>
        </w:rPr>
      </w:pPr>
      <w:ins w:id="671" w:author="CMRI" w:date="2022-01-08T16:35:00Z">
        <w:r w:rsidRPr="001D1909">
          <w:t>Coding:</w:t>
        </w:r>
      </w:ins>
    </w:p>
    <w:tbl>
      <w:tblPr>
        <w:tblW w:w="0" w:type="auto"/>
        <w:jc w:val="center"/>
        <w:tblLayout w:type="fixed"/>
        <w:tblCellMar>
          <w:left w:w="28" w:type="dxa"/>
        </w:tblCellMar>
        <w:tblLook w:val="0000"/>
      </w:tblPr>
      <w:tblGrid>
        <w:gridCol w:w="1134"/>
        <w:gridCol w:w="567"/>
        <w:gridCol w:w="567"/>
        <w:gridCol w:w="567"/>
        <w:gridCol w:w="567"/>
        <w:gridCol w:w="567"/>
        <w:gridCol w:w="567"/>
        <w:gridCol w:w="567"/>
        <w:gridCol w:w="567"/>
        <w:gridCol w:w="567"/>
        <w:gridCol w:w="567"/>
        <w:gridCol w:w="567"/>
        <w:gridCol w:w="567"/>
      </w:tblGrid>
      <w:tr w:rsidR="00771009" w:rsidRPr="001D1909" w:rsidTr="007F0D4A">
        <w:trPr>
          <w:jc w:val="center"/>
          <w:ins w:id="672" w:author="CMRI" w:date="2022-01-08T16:35:00Z"/>
        </w:trPr>
        <w:tc>
          <w:tcPr>
            <w:tcW w:w="1134"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L"/>
              <w:rPr>
                <w:ins w:id="673" w:author="CMRI" w:date="2022-01-08T16:35:00Z"/>
                <w:rFonts w:cs="Arial"/>
                <w:szCs w:val="18"/>
              </w:rPr>
            </w:pPr>
            <w:ins w:id="674" w:author="CMRI" w:date="2022-01-08T16:35:00Z">
              <w:r w:rsidRPr="001D1909">
                <w:rPr>
                  <w:rFonts w:cs="Arial"/>
                  <w:szCs w:val="18"/>
                </w:rPr>
                <w:t>BER-TLV:</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75" w:author="CMRI" w:date="2022-01-08T16:35:00Z"/>
                <w:rFonts w:cs="Arial"/>
                <w:szCs w:val="18"/>
              </w:rPr>
            </w:pPr>
            <w:ins w:id="676" w:author="CMRI" w:date="2022-01-08T16:35:00Z">
              <w:r w:rsidRPr="001D1909">
                <w:rPr>
                  <w:rFonts w:cs="Arial"/>
                  <w:szCs w:val="18"/>
                </w:rPr>
                <w:t>D0</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77" w:author="CMRI" w:date="2022-01-08T16:35:00Z"/>
                <w:rFonts w:cs="Arial"/>
                <w:szCs w:val="18"/>
              </w:rPr>
            </w:pPr>
            <w:ins w:id="678" w:author="CMRI" w:date="2022-01-08T16:35:00Z">
              <w:r w:rsidRPr="001D1909">
                <w:rPr>
                  <w:rFonts w:cs="Arial"/>
                  <w:szCs w:val="18"/>
                </w:rPr>
                <w:t>0C</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79" w:author="CMRI" w:date="2022-01-08T16:35:00Z"/>
                <w:rFonts w:cs="Arial"/>
                <w:szCs w:val="18"/>
              </w:rPr>
            </w:pPr>
            <w:ins w:id="680" w:author="CMRI" w:date="2022-01-08T16:35:00Z">
              <w:r w:rsidRPr="001D1909">
                <w:rPr>
                  <w:rFonts w:cs="Arial"/>
                  <w:szCs w:val="18"/>
                </w:rPr>
                <w:t>81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81" w:author="CMRI" w:date="2022-01-08T16:35:00Z"/>
                <w:rFonts w:cs="Arial"/>
                <w:szCs w:val="18"/>
              </w:rPr>
            </w:pPr>
            <w:ins w:id="682" w:author="CMRI" w:date="2022-01-08T16:35:00Z">
              <w:r w:rsidRPr="001D1909">
                <w:rPr>
                  <w:rFonts w:cs="Arial"/>
                  <w:szCs w:val="18"/>
                </w:rPr>
                <w:t>03</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83" w:author="CMRI" w:date="2022-01-08T16:35:00Z"/>
                <w:rFonts w:cs="Arial"/>
                <w:szCs w:val="18"/>
              </w:rPr>
            </w:pPr>
            <w:ins w:id="684" w:author="CMRI" w:date="2022-01-08T16:35:00Z">
              <w:r w:rsidRPr="001D1909">
                <w:rPr>
                  <w:rFonts w:cs="Arial"/>
                  <w:szCs w:val="18"/>
                </w:rPr>
                <w:t>01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85" w:author="CMRI" w:date="2022-01-08T16:35:00Z"/>
                <w:rFonts w:cs="Arial"/>
                <w:szCs w:val="18"/>
              </w:rPr>
            </w:pPr>
            <w:ins w:id="686" w:author="CMRI" w:date="2022-01-08T16:35:00Z">
              <w:r w:rsidRPr="001D1909">
                <w:rPr>
                  <w:rFonts w:cs="Arial"/>
                  <w:szCs w:val="18"/>
                </w:rPr>
                <w:t>01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87" w:author="CMRI" w:date="2022-01-08T16:35:00Z"/>
                <w:rFonts w:cs="Arial"/>
                <w:szCs w:val="18"/>
              </w:rPr>
            </w:pPr>
            <w:ins w:id="688" w:author="CMRI" w:date="2022-01-08T16:35:00Z">
              <w:r w:rsidRPr="001D1909">
                <w:rPr>
                  <w:rFonts w:cs="Arial"/>
                  <w:szCs w:val="18"/>
                </w:rPr>
                <w:t>04</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89" w:author="CMRI" w:date="2022-01-08T16:35:00Z"/>
                <w:rFonts w:cs="Arial"/>
                <w:szCs w:val="18"/>
              </w:rPr>
            </w:pPr>
            <w:ins w:id="690" w:author="CMRI" w:date="2022-01-08T16:35:00Z">
              <w:r w:rsidRPr="001D1909">
                <w:rPr>
                  <w:rFonts w:cs="Arial"/>
                  <w:szCs w:val="18"/>
                </w:rPr>
                <w:t>82</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91" w:author="CMRI" w:date="2022-01-08T16:35:00Z"/>
                <w:rFonts w:cs="Arial"/>
                <w:szCs w:val="18"/>
              </w:rPr>
            </w:pPr>
            <w:ins w:id="692" w:author="CMRI" w:date="2022-01-08T16:35:00Z">
              <w:r w:rsidRPr="001D1909">
                <w:rPr>
                  <w:rFonts w:cs="Arial"/>
                  <w:szCs w:val="18"/>
                </w:rPr>
                <w:t>02</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93" w:author="CMRI" w:date="2022-01-08T16:35:00Z"/>
                <w:rFonts w:cs="Arial"/>
                <w:szCs w:val="18"/>
              </w:rPr>
            </w:pPr>
            <w:ins w:id="694" w:author="CMRI" w:date="2022-01-08T16:35:00Z">
              <w:r w:rsidRPr="001D1909">
                <w:rPr>
                  <w:rFonts w:cs="Arial"/>
                  <w:szCs w:val="18"/>
                </w:rPr>
                <w:t>81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95" w:author="CMRI" w:date="2022-01-08T16:35:00Z"/>
                <w:rFonts w:cs="Arial"/>
                <w:szCs w:val="18"/>
              </w:rPr>
            </w:pPr>
            <w:ins w:id="696" w:author="CMRI" w:date="2022-01-08T16:35:00Z">
              <w:r w:rsidRPr="001D1909">
                <w:rPr>
                  <w:rFonts w:cs="Arial"/>
                  <w:szCs w:val="18"/>
                </w:rPr>
                <w:t>82</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97" w:author="CMRI" w:date="2022-01-08T16:35:00Z"/>
                <w:rFonts w:cs="Arial"/>
                <w:szCs w:val="18"/>
              </w:rPr>
            </w:pPr>
            <w:ins w:id="698" w:author="CMRI" w:date="2022-01-08T16:35:00Z">
              <w:r w:rsidRPr="001D1909">
                <w:rPr>
                  <w:rFonts w:cs="Arial"/>
                  <w:szCs w:val="18"/>
                </w:rPr>
                <w:t>3A</w:t>
              </w:r>
            </w:ins>
          </w:p>
        </w:tc>
      </w:tr>
      <w:tr w:rsidR="00771009" w:rsidRPr="001D1909" w:rsidTr="007F0D4A">
        <w:trPr>
          <w:gridAfter w:val="10"/>
          <w:wAfter w:w="5670" w:type="dxa"/>
          <w:jc w:val="center"/>
          <w:ins w:id="699" w:author="CMRI" w:date="2022-01-08T16:35:00Z"/>
        </w:trPr>
        <w:tc>
          <w:tcPr>
            <w:tcW w:w="1134"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L"/>
              <w:rPr>
                <w:ins w:id="700" w:author="CMRI" w:date="2022-01-08T16:35:00Z"/>
                <w:rFonts w:cs="Arial"/>
                <w:szCs w:val="18"/>
              </w:rPr>
            </w:pPr>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701" w:author="CMRI" w:date="2022-01-08T16:35:00Z"/>
                <w:rFonts w:cs="Arial"/>
                <w:szCs w:val="18"/>
              </w:rPr>
            </w:pPr>
            <w:ins w:id="702" w:author="CMRI" w:date="2022-01-08T16:35:00Z">
              <w:r w:rsidRPr="001D1909">
                <w:rPr>
                  <w:rFonts w:cs="Arial"/>
                  <w:szCs w:val="18"/>
                </w:rPr>
                <w:t>01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703" w:author="CMRI" w:date="2022-01-08T16:35:00Z"/>
                <w:rFonts w:cs="Arial"/>
                <w:szCs w:val="18"/>
              </w:rPr>
            </w:pPr>
            <w:ins w:id="704" w:author="CMRI" w:date="2022-01-08T16:35:00Z">
              <w:r w:rsidRPr="001D1909">
                <w:rPr>
                  <w:rFonts w:cs="Arial"/>
                  <w:szCs w:val="18"/>
                </w:rPr>
                <w:t>02</w:t>
              </w:r>
            </w:ins>
          </w:p>
        </w:tc>
      </w:tr>
    </w:tbl>
    <w:p w:rsidR="00771009" w:rsidRPr="001D1909" w:rsidRDefault="00771009" w:rsidP="00771009">
      <w:pPr>
        <w:rPr>
          <w:ins w:id="705" w:author="CMRI" w:date="2022-01-08T16:35:00Z"/>
        </w:rPr>
      </w:pPr>
    </w:p>
    <w:p w:rsidR="00771009" w:rsidRPr="001D1909" w:rsidRDefault="00771009" w:rsidP="00771009">
      <w:pPr>
        <w:keepNext/>
        <w:keepLines/>
        <w:spacing w:before="60"/>
        <w:jc w:val="center"/>
        <w:rPr>
          <w:ins w:id="706" w:author="CMRI" w:date="2022-01-08T16:35:00Z"/>
          <w:rFonts w:ascii="Arial" w:hAnsi="Arial"/>
          <w:b/>
        </w:rPr>
      </w:pPr>
      <w:ins w:id="707" w:author="CMRI" w:date="2022-01-08T16:35:00Z">
        <w:r w:rsidRPr="001D1909">
          <w:rPr>
            <w:rFonts w:ascii="Arial" w:hAnsi="Arial"/>
            <w:b/>
          </w:rPr>
          <w:t xml:space="preserve">Expected Sequence </w:t>
        </w:r>
        <w:r>
          <w:rPr>
            <w:rFonts w:ascii="Arial" w:hAnsi="Arial" w:hint="eastAsia"/>
            <w:b/>
            <w:lang w:eastAsia="zh-CN"/>
          </w:rPr>
          <w:t>x</w:t>
        </w:r>
        <w:r w:rsidRPr="001D1909">
          <w:rPr>
            <w:rFonts w:ascii="Arial" w:hAnsi="Arial"/>
            <w:b/>
          </w:rPr>
          <w:t xml:space="preserve">.2 (REFRESH, </w:t>
        </w:r>
        <w:r w:rsidRPr="001D1909">
          <w:rPr>
            <w:rFonts w:ascii="Arial" w:hAnsi="Arial"/>
            <w:b/>
            <w:snapToGrid w:val="0"/>
          </w:rPr>
          <w:t xml:space="preserve">3G Session Reset for </w:t>
        </w:r>
      </w:ins>
      <w:ins w:id="708" w:author="CMRI" w:date="2022-02-18T21:47:00Z">
        <w:r w:rsidR="00304234" w:rsidRPr="00304234">
          <w:rPr>
            <w:rFonts w:ascii="Arial" w:hAnsi="Arial"/>
            <w:b/>
            <w:snapToGrid w:val="0"/>
          </w:rPr>
          <w:t>SUPI_NAI</w:t>
        </w:r>
      </w:ins>
      <w:ins w:id="709" w:author="CMRI" w:date="2022-01-08T16:35:00Z">
        <w:r w:rsidRPr="001D1909">
          <w:rPr>
            <w:rFonts w:ascii="Arial" w:hAnsi="Arial"/>
            <w:b/>
            <w:snapToGrid w:val="0"/>
          </w:rPr>
          <w:t xml:space="preserve"> Changing procedure, </w:t>
        </w:r>
        <w:r w:rsidRPr="002A74D8">
          <w:rPr>
            <w:rFonts w:ascii="Arial" w:hAnsi="Arial"/>
            <w:b/>
            <w:snapToGrid w:val="0"/>
          </w:rPr>
          <w:t>NG-RAN</w:t>
        </w:r>
        <w:r w:rsidRPr="001D1909">
          <w:rPr>
            <w:rFonts w:ascii="Arial" w:hAnsi="Arial"/>
            <w:b/>
          </w:rPr>
          <w:t>)</w:t>
        </w:r>
      </w:ins>
    </w:p>
    <w:tbl>
      <w:tblPr>
        <w:tblW w:w="0" w:type="auto"/>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28" w:type="dxa"/>
          <w:right w:w="56" w:type="dxa"/>
        </w:tblCellMar>
        <w:tblLook w:val="0000"/>
      </w:tblPr>
      <w:tblGrid>
        <w:gridCol w:w="737"/>
        <w:gridCol w:w="1232"/>
        <w:gridCol w:w="2892"/>
        <w:gridCol w:w="3776"/>
      </w:tblGrid>
      <w:tr w:rsidR="00771009" w:rsidRPr="001D1909" w:rsidTr="007F0D4A">
        <w:trPr>
          <w:cantSplit/>
          <w:jc w:val="center"/>
          <w:ins w:id="710" w:author="CMRI" w:date="2022-01-08T16:35:00Z"/>
        </w:trPr>
        <w:tc>
          <w:tcPr>
            <w:tcW w:w="737" w:type="dxa"/>
          </w:tcPr>
          <w:p w:rsidR="00771009" w:rsidRPr="001D1909" w:rsidRDefault="00771009" w:rsidP="007F0D4A">
            <w:pPr>
              <w:keepNext/>
              <w:keepLines/>
              <w:spacing w:after="0"/>
              <w:jc w:val="center"/>
              <w:rPr>
                <w:ins w:id="711" w:author="CMRI" w:date="2022-01-08T16:35:00Z"/>
                <w:rFonts w:ascii="Arial" w:hAnsi="Arial" w:cs="Arial"/>
                <w:b/>
                <w:sz w:val="18"/>
                <w:szCs w:val="18"/>
              </w:rPr>
            </w:pPr>
            <w:ins w:id="712" w:author="CMRI" w:date="2022-01-08T16:35:00Z">
              <w:r w:rsidRPr="001D1909">
                <w:rPr>
                  <w:rFonts w:ascii="Arial" w:hAnsi="Arial" w:cs="Arial"/>
                  <w:b/>
                  <w:sz w:val="18"/>
                  <w:szCs w:val="18"/>
                </w:rPr>
                <w:t>Step</w:t>
              </w:r>
            </w:ins>
          </w:p>
        </w:tc>
        <w:tc>
          <w:tcPr>
            <w:tcW w:w="1232" w:type="dxa"/>
          </w:tcPr>
          <w:p w:rsidR="00771009" w:rsidRPr="001D1909" w:rsidRDefault="00771009" w:rsidP="007F0D4A">
            <w:pPr>
              <w:keepNext/>
              <w:keepLines/>
              <w:spacing w:after="0"/>
              <w:jc w:val="center"/>
              <w:rPr>
                <w:ins w:id="713" w:author="CMRI" w:date="2022-01-08T16:35:00Z"/>
                <w:rFonts w:ascii="Arial" w:hAnsi="Arial" w:cs="Arial"/>
                <w:b/>
                <w:sz w:val="18"/>
                <w:szCs w:val="18"/>
              </w:rPr>
            </w:pPr>
            <w:ins w:id="714" w:author="CMRI" w:date="2022-01-08T16:35:00Z">
              <w:r w:rsidRPr="001D1909">
                <w:rPr>
                  <w:rFonts w:ascii="Arial" w:hAnsi="Arial" w:cs="Arial"/>
                  <w:b/>
                  <w:sz w:val="18"/>
                  <w:szCs w:val="18"/>
                </w:rPr>
                <w:t>Direction</w:t>
              </w:r>
            </w:ins>
          </w:p>
        </w:tc>
        <w:tc>
          <w:tcPr>
            <w:tcW w:w="2892" w:type="dxa"/>
          </w:tcPr>
          <w:p w:rsidR="00771009" w:rsidRPr="001D1909" w:rsidRDefault="00771009" w:rsidP="007F0D4A">
            <w:pPr>
              <w:keepNext/>
              <w:keepLines/>
              <w:spacing w:after="0"/>
              <w:jc w:val="center"/>
              <w:rPr>
                <w:ins w:id="715" w:author="CMRI" w:date="2022-01-08T16:35:00Z"/>
                <w:rFonts w:ascii="Arial" w:hAnsi="Arial" w:cs="Arial"/>
                <w:b/>
                <w:sz w:val="18"/>
                <w:szCs w:val="18"/>
              </w:rPr>
            </w:pPr>
            <w:ins w:id="716" w:author="CMRI" w:date="2022-01-08T16:35:00Z">
              <w:r w:rsidRPr="001D1909">
                <w:rPr>
                  <w:rFonts w:ascii="Arial" w:hAnsi="Arial" w:cs="Arial"/>
                  <w:b/>
                  <w:sz w:val="18"/>
                  <w:szCs w:val="18"/>
                </w:rPr>
                <w:t>MESSAGE / Action</w:t>
              </w:r>
            </w:ins>
          </w:p>
        </w:tc>
        <w:tc>
          <w:tcPr>
            <w:tcW w:w="3776" w:type="dxa"/>
          </w:tcPr>
          <w:p w:rsidR="00771009" w:rsidRPr="001D1909" w:rsidRDefault="00771009" w:rsidP="007F0D4A">
            <w:pPr>
              <w:keepNext/>
              <w:keepLines/>
              <w:spacing w:after="0"/>
              <w:jc w:val="center"/>
              <w:rPr>
                <w:ins w:id="717" w:author="CMRI" w:date="2022-01-08T16:35:00Z"/>
                <w:rFonts w:ascii="Arial" w:hAnsi="Arial" w:cs="Arial"/>
                <w:b/>
                <w:sz w:val="18"/>
                <w:szCs w:val="18"/>
              </w:rPr>
            </w:pPr>
            <w:ins w:id="718" w:author="CMRI" w:date="2022-01-08T16:35:00Z">
              <w:r w:rsidRPr="001D1909">
                <w:rPr>
                  <w:rFonts w:ascii="Arial" w:hAnsi="Arial" w:cs="Arial"/>
                  <w:b/>
                  <w:sz w:val="18"/>
                  <w:szCs w:val="18"/>
                </w:rPr>
                <w:t>Comments</w:t>
              </w:r>
            </w:ins>
          </w:p>
        </w:tc>
      </w:tr>
      <w:tr w:rsidR="00195B05" w:rsidRPr="001D1909" w:rsidTr="007F0D4A">
        <w:trPr>
          <w:cantSplit/>
          <w:jc w:val="center"/>
          <w:ins w:id="719" w:author="CMRI" w:date="2022-01-18T11:46:00Z"/>
        </w:trPr>
        <w:tc>
          <w:tcPr>
            <w:tcW w:w="737" w:type="dxa"/>
          </w:tcPr>
          <w:p w:rsidR="00195B05" w:rsidRPr="001D1909" w:rsidRDefault="00195B05" w:rsidP="007F0D4A">
            <w:pPr>
              <w:keepNext/>
              <w:keepLines/>
              <w:spacing w:after="0"/>
              <w:jc w:val="center"/>
              <w:rPr>
                <w:ins w:id="720" w:author="CMRI" w:date="2022-01-18T11:46:00Z"/>
                <w:rFonts w:ascii="Arial" w:hAnsi="Arial" w:cs="Arial"/>
                <w:b/>
                <w:sz w:val="18"/>
                <w:szCs w:val="18"/>
              </w:rPr>
            </w:pPr>
            <w:ins w:id="721" w:author="CMRI" w:date="2022-01-18T11:46:00Z">
              <w:r w:rsidRPr="001D1909">
                <w:rPr>
                  <w:rFonts w:ascii="Arial" w:hAnsi="Arial" w:cs="Arial"/>
                  <w:sz w:val="18"/>
                  <w:szCs w:val="18"/>
                </w:rPr>
                <w:t>2</w:t>
              </w:r>
            </w:ins>
          </w:p>
        </w:tc>
        <w:tc>
          <w:tcPr>
            <w:tcW w:w="1232" w:type="dxa"/>
          </w:tcPr>
          <w:p w:rsidR="00195B05" w:rsidRPr="001D1909" w:rsidRDefault="00195B05" w:rsidP="007F0D4A">
            <w:pPr>
              <w:keepNext/>
              <w:keepLines/>
              <w:spacing w:after="0"/>
              <w:jc w:val="center"/>
              <w:rPr>
                <w:ins w:id="722" w:author="CMRI" w:date="2022-01-18T11:46:00Z"/>
                <w:rFonts w:ascii="Arial" w:hAnsi="Arial" w:cs="Arial"/>
                <w:b/>
                <w:sz w:val="18"/>
                <w:szCs w:val="18"/>
              </w:rPr>
            </w:pPr>
            <w:ins w:id="723" w:author="CMRI" w:date="2022-01-18T11:46:00Z">
              <w:r w:rsidRPr="001D1909">
                <w:rPr>
                  <w:rFonts w:ascii="Arial" w:hAnsi="Arial"/>
                  <w:sz w:val="18"/>
                </w:rPr>
                <w:t xml:space="preserve">ME </w:t>
              </w:r>
              <w:r w:rsidRPr="001D1909">
                <w:rPr>
                  <w:rFonts w:ascii="Arial" w:hAnsi="Arial"/>
                  <w:sz w:val="18"/>
                </w:rPr>
                <w:sym w:font="Symbol" w:char="F0AE"/>
              </w:r>
              <w:r w:rsidRPr="001D1909">
                <w:rPr>
                  <w:rFonts w:ascii="Arial" w:hAnsi="Arial"/>
                  <w:sz w:val="18"/>
                </w:rPr>
                <w:t xml:space="preserve"> NG-SS</w:t>
              </w:r>
            </w:ins>
          </w:p>
        </w:tc>
        <w:tc>
          <w:tcPr>
            <w:tcW w:w="2892" w:type="dxa"/>
          </w:tcPr>
          <w:p w:rsidR="00195B05" w:rsidRPr="001D1909" w:rsidRDefault="00195B05" w:rsidP="00195B05">
            <w:pPr>
              <w:keepNext/>
              <w:keepLines/>
              <w:spacing w:after="0"/>
              <w:rPr>
                <w:ins w:id="724" w:author="CMRI" w:date="2022-01-18T11:46:00Z"/>
                <w:rFonts w:ascii="Arial" w:hAnsi="Arial" w:cs="Arial"/>
                <w:b/>
                <w:sz w:val="18"/>
                <w:szCs w:val="18"/>
              </w:rPr>
            </w:pPr>
            <w:ins w:id="725" w:author="CMRI" w:date="2022-01-18T11:46:00Z">
              <w:r w:rsidRPr="001D1909">
                <w:rPr>
                  <w:rFonts w:ascii="Arial" w:hAnsi="Arial"/>
                  <w:sz w:val="18"/>
                </w:rPr>
                <w:t>ME successfully REGISTER with NG-RAN cell.</w:t>
              </w:r>
            </w:ins>
          </w:p>
        </w:tc>
        <w:tc>
          <w:tcPr>
            <w:tcW w:w="3776" w:type="dxa"/>
          </w:tcPr>
          <w:p w:rsidR="00195B05" w:rsidRPr="001D1909" w:rsidRDefault="00195B05" w:rsidP="00195B05">
            <w:pPr>
              <w:keepNext/>
              <w:keepLines/>
              <w:spacing w:after="0"/>
              <w:rPr>
                <w:ins w:id="726" w:author="CMRI" w:date="2022-01-18T11:46:00Z"/>
                <w:rFonts w:ascii="Arial" w:hAnsi="Arial" w:cs="Arial"/>
                <w:b/>
                <w:sz w:val="18"/>
                <w:szCs w:val="18"/>
              </w:rPr>
            </w:pPr>
          </w:p>
        </w:tc>
      </w:tr>
      <w:tr w:rsidR="00195B05" w:rsidRPr="001D1909" w:rsidTr="007F0D4A">
        <w:trPr>
          <w:cantSplit/>
          <w:jc w:val="center"/>
          <w:ins w:id="727" w:author="CMRI" w:date="2022-01-18T11:49:00Z"/>
        </w:trPr>
        <w:tc>
          <w:tcPr>
            <w:tcW w:w="737" w:type="dxa"/>
          </w:tcPr>
          <w:p w:rsidR="00195B05" w:rsidRPr="001D1909" w:rsidRDefault="00195B05" w:rsidP="007F0D4A">
            <w:pPr>
              <w:keepNext/>
              <w:keepLines/>
              <w:spacing w:after="0"/>
              <w:jc w:val="center"/>
              <w:rPr>
                <w:ins w:id="728" w:author="CMRI" w:date="2022-01-18T11:49:00Z"/>
                <w:rFonts w:ascii="Arial" w:hAnsi="Arial" w:cs="Arial"/>
                <w:sz w:val="18"/>
                <w:szCs w:val="18"/>
                <w:lang w:eastAsia="zh-CN"/>
              </w:rPr>
            </w:pPr>
            <w:ins w:id="729" w:author="CMRI" w:date="2022-01-18T11:49:00Z">
              <w:r>
                <w:rPr>
                  <w:rFonts w:ascii="Arial" w:hAnsi="Arial" w:cs="Arial" w:hint="eastAsia"/>
                  <w:sz w:val="18"/>
                  <w:szCs w:val="18"/>
                  <w:lang w:eastAsia="zh-CN"/>
                </w:rPr>
                <w:t>4</w:t>
              </w:r>
            </w:ins>
          </w:p>
        </w:tc>
        <w:tc>
          <w:tcPr>
            <w:tcW w:w="1232" w:type="dxa"/>
          </w:tcPr>
          <w:p w:rsidR="00195B05" w:rsidRPr="001D1909" w:rsidRDefault="00195B05" w:rsidP="007F0D4A">
            <w:pPr>
              <w:keepNext/>
              <w:keepLines/>
              <w:spacing w:after="0"/>
              <w:jc w:val="center"/>
              <w:rPr>
                <w:ins w:id="730" w:author="CMRI" w:date="2022-01-18T11:49:00Z"/>
                <w:rFonts w:ascii="Arial" w:hAnsi="Arial"/>
                <w:sz w:val="18"/>
              </w:rPr>
            </w:pPr>
            <w:ins w:id="731" w:author="CMRI" w:date="2022-01-18T11:49:00Z">
              <w:r w:rsidRPr="001D1909">
                <w:rPr>
                  <w:rFonts w:ascii="Arial" w:hAnsi="Arial" w:cs="Arial"/>
                  <w:sz w:val="18"/>
                  <w:szCs w:val="18"/>
                </w:rPr>
                <w:t>UICC</w:t>
              </w:r>
              <w:r w:rsidRPr="001D1909">
                <w:rPr>
                  <w:rFonts w:ascii="Arial" w:hAnsi="Arial" w:cs="Arial"/>
                  <w:sz w:val="18"/>
                  <w:szCs w:val="18"/>
                </w:rPr>
                <w:sym w:font="Symbol" w:char="F0AE"/>
              </w:r>
              <w:r w:rsidRPr="001D1909">
                <w:rPr>
                  <w:rFonts w:ascii="Arial" w:hAnsi="Arial" w:cs="Arial"/>
                  <w:sz w:val="18"/>
                  <w:szCs w:val="18"/>
                </w:rPr>
                <w:t xml:space="preserve"> ME</w:t>
              </w:r>
            </w:ins>
          </w:p>
        </w:tc>
        <w:tc>
          <w:tcPr>
            <w:tcW w:w="2892" w:type="dxa"/>
          </w:tcPr>
          <w:p w:rsidR="00195B05" w:rsidRPr="00195B05" w:rsidRDefault="00195B05" w:rsidP="00195B05">
            <w:pPr>
              <w:keepNext/>
              <w:keepLines/>
              <w:spacing w:after="0"/>
              <w:rPr>
                <w:ins w:id="732" w:author="CMRI" w:date="2022-01-18T11:49:00Z"/>
                <w:rFonts w:ascii="Arial" w:hAnsi="Arial" w:cs="Arial"/>
                <w:sz w:val="18"/>
                <w:szCs w:val="18"/>
                <w:lang w:eastAsia="zh-CN"/>
              </w:rPr>
            </w:pPr>
            <w:ins w:id="733" w:author="CMRI" w:date="2022-01-18T11:49:00Z">
              <w:r w:rsidRPr="001D1909">
                <w:rPr>
                  <w:rFonts w:ascii="Arial" w:hAnsi="Arial" w:cs="Arial"/>
                  <w:sz w:val="18"/>
                  <w:szCs w:val="18"/>
                </w:rPr>
                <w:t xml:space="preserve">PROACTIVE COMMAND PENDING: REFRESH </w:t>
              </w:r>
              <w:r>
                <w:rPr>
                  <w:rFonts w:ascii="Arial" w:hAnsi="Arial" w:cs="Arial"/>
                  <w:sz w:val="18"/>
                  <w:szCs w:val="18"/>
                </w:rPr>
                <w:t>x.2</w:t>
              </w:r>
              <w:r w:rsidRPr="001D1909">
                <w:rPr>
                  <w:rFonts w:ascii="Arial" w:hAnsi="Arial" w:cs="Arial"/>
                  <w:sz w:val="18"/>
                  <w:szCs w:val="18"/>
                </w:rPr>
                <w:t>.1</w:t>
              </w:r>
            </w:ins>
          </w:p>
        </w:tc>
        <w:tc>
          <w:tcPr>
            <w:tcW w:w="3776" w:type="dxa"/>
          </w:tcPr>
          <w:p w:rsidR="00195B05" w:rsidRPr="001D1909" w:rsidRDefault="00195B05" w:rsidP="00195B05">
            <w:pPr>
              <w:keepNext/>
              <w:keepLines/>
              <w:spacing w:after="0"/>
              <w:rPr>
                <w:ins w:id="734" w:author="CMRI" w:date="2022-01-18T11:49:00Z"/>
                <w:rFonts w:ascii="Arial" w:hAnsi="Arial" w:cs="Arial"/>
                <w:b/>
                <w:sz w:val="18"/>
                <w:szCs w:val="18"/>
              </w:rPr>
            </w:pPr>
            <w:ins w:id="735" w:author="CMRI" w:date="2022-01-18T11:49:00Z">
              <w:r w:rsidRPr="001D1909">
                <w:rPr>
                  <w:rFonts w:ascii="Arial" w:hAnsi="Arial" w:cs="Arial"/>
                  <w:sz w:val="18"/>
                  <w:szCs w:val="18"/>
                </w:rPr>
                <w:t xml:space="preserve">[To inform the ME that </w:t>
              </w:r>
            </w:ins>
            <w:ins w:id="736" w:author="CMRI" w:date="2022-02-18T21:48:00Z">
              <w:r w:rsidR="00304234" w:rsidRPr="00304234">
                <w:rPr>
                  <w:rFonts w:ascii="Arial" w:hAnsi="Arial" w:cs="Arial"/>
                  <w:sz w:val="18"/>
                  <w:szCs w:val="18"/>
                </w:rPr>
                <w:t>SUPI_NAI</w:t>
              </w:r>
            </w:ins>
            <w:ins w:id="737" w:author="CMRI" w:date="2022-01-18T11:49:00Z">
              <w:r w:rsidRPr="001D1909">
                <w:rPr>
                  <w:rFonts w:ascii="Arial" w:hAnsi="Arial" w:cs="Arial"/>
                  <w:sz w:val="18"/>
                  <w:szCs w:val="18"/>
                </w:rPr>
                <w:t xml:space="preserve"> has changed]</w:t>
              </w:r>
            </w:ins>
          </w:p>
        </w:tc>
      </w:tr>
      <w:tr w:rsidR="00195B05" w:rsidRPr="001D1909" w:rsidTr="007F0D4A">
        <w:trPr>
          <w:cantSplit/>
          <w:jc w:val="center"/>
          <w:ins w:id="738" w:author="CMRI" w:date="2022-01-08T16:35:00Z"/>
        </w:trPr>
        <w:tc>
          <w:tcPr>
            <w:tcW w:w="737" w:type="dxa"/>
          </w:tcPr>
          <w:p w:rsidR="00195B05" w:rsidRPr="001D1909" w:rsidRDefault="00195B05" w:rsidP="007F0D4A">
            <w:pPr>
              <w:keepNext/>
              <w:keepLines/>
              <w:spacing w:after="0"/>
              <w:jc w:val="center"/>
              <w:rPr>
                <w:ins w:id="739" w:author="CMRI" w:date="2022-01-08T16:35:00Z"/>
                <w:rFonts w:ascii="Arial" w:hAnsi="Arial" w:cs="Arial"/>
                <w:sz w:val="18"/>
                <w:szCs w:val="18"/>
                <w:lang w:eastAsia="zh-CN"/>
              </w:rPr>
            </w:pPr>
            <w:ins w:id="740" w:author="CMRI" w:date="2022-01-18T11:48:00Z">
              <w:r>
                <w:rPr>
                  <w:rFonts w:ascii="Arial" w:hAnsi="Arial" w:cs="Arial" w:hint="eastAsia"/>
                  <w:sz w:val="18"/>
                  <w:szCs w:val="18"/>
                  <w:lang w:eastAsia="zh-CN"/>
                </w:rPr>
                <w:t>5</w:t>
              </w:r>
            </w:ins>
          </w:p>
        </w:tc>
        <w:tc>
          <w:tcPr>
            <w:tcW w:w="1232" w:type="dxa"/>
          </w:tcPr>
          <w:p w:rsidR="00195B05" w:rsidRPr="001D1909" w:rsidRDefault="00195B05" w:rsidP="007F0D4A">
            <w:pPr>
              <w:keepNext/>
              <w:keepLines/>
              <w:spacing w:after="0"/>
              <w:jc w:val="center"/>
              <w:rPr>
                <w:ins w:id="741" w:author="CMRI" w:date="2022-01-08T16:35:00Z"/>
                <w:rFonts w:ascii="Arial" w:hAnsi="Arial" w:cs="Arial"/>
                <w:sz w:val="18"/>
                <w:szCs w:val="18"/>
              </w:rPr>
            </w:pPr>
            <w:ins w:id="742" w:author="CMRI" w:date="2022-01-08T16:35:00Z">
              <w:r w:rsidRPr="001D1909">
                <w:rPr>
                  <w:rFonts w:ascii="Arial" w:hAnsi="Arial" w:cs="Arial"/>
                  <w:sz w:val="18"/>
                  <w:szCs w:val="18"/>
                </w:rPr>
                <w:t xml:space="preserve">ME </w:t>
              </w:r>
              <w:r w:rsidRPr="001D1909">
                <w:rPr>
                  <w:rFonts w:ascii="Arial" w:hAnsi="Arial" w:cs="Arial"/>
                  <w:sz w:val="18"/>
                  <w:szCs w:val="18"/>
                </w:rPr>
                <w:sym w:font="Symbol" w:char="F0AE"/>
              </w:r>
              <w:r w:rsidRPr="001D1909">
                <w:rPr>
                  <w:rFonts w:ascii="Arial" w:hAnsi="Arial" w:cs="Arial"/>
                  <w:sz w:val="18"/>
                  <w:szCs w:val="18"/>
                </w:rPr>
                <w:t xml:space="preserve"> UICC</w:t>
              </w:r>
            </w:ins>
          </w:p>
        </w:tc>
        <w:tc>
          <w:tcPr>
            <w:tcW w:w="2892" w:type="dxa"/>
          </w:tcPr>
          <w:p w:rsidR="00195B05" w:rsidRPr="001D1909" w:rsidRDefault="00195B05" w:rsidP="007F0D4A">
            <w:pPr>
              <w:keepNext/>
              <w:keepLines/>
              <w:spacing w:after="0"/>
              <w:rPr>
                <w:ins w:id="743" w:author="CMRI" w:date="2022-01-08T16:35:00Z"/>
                <w:rFonts w:ascii="Arial" w:hAnsi="Arial" w:cs="Arial"/>
                <w:sz w:val="18"/>
                <w:szCs w:val="18"/>
              </w:rPr>
            </w:pPr>
            <w:ins w:id="744" w:author="CMRI" w:date="2022-01-08T16:35:00Z">
              <w:r w:rsidRPr="001D1909">
                <w:rPr>
                  <w:rFonts w:ascii="Arial" w:hAnsi="Arial" w:cs="Arial"/>
                  <w:sz w:val="18"/>
                  <w:szCs w:val="18"/>
                </w:rPr>
                <w:t>FETCH</w:t>
              </w:r>
            </w:ins>
          </w:p>
        </w:tc>
        <w:tc>
          <w:tcPr>
            <w:tcW w:w="3776" w:type="dxa"/>
          </w:tcPr>
          <w:p w:rsidR="00195B05" w:rsidRPr="001D1909" w:rsidRDefault="00195B05" w:rsidP="007F0D4A">
            <w:pPr>
              <w:keepNext/>
              <w:keepLines/>
              <w:spacing w:after="0"/>
              <w:rPr>
                <w:ins w:id="745" w:author="CMRI" w:date="2022-01-08T16:35:00Z"/>
                <w:rFonts w:ascii="Arial" w:hAnsi="Arial" w:cs="Arial"/>
                <w:sz w:val="18"/>
                <w:szCs w:val="18"/>
              </w:rPr>
            </w:pPr>
          </w:p>
        </w:tc>
      </w:tr>
      <w:tr w:rsidR="00195B05" w:rsidRPr="001D1909" w:rsidTr="007F0D4A">
        <w:trPr>
          <w:cantSplit/>
          <w:jc w:val="center"/>
          <w:ins w:id="746" w:author="CMRI" w:date="2022-01-08T16:35:00Z"/>
        </w:trPr>
        <w:tc>
          <w:tcPr>
            <w:tcW w:w="737" w:type="dxa"/>
          </w:tcPr>
          <w:p w:rsidR="00195B05" w:rsidRPr="001D1909" w:rsidRDefault="00195B05" w:rsidP="007F0D4A">
            <w:pPr>
              <w:keepNext/>
              <w:keepLines/>
              <w:spacing w:after="0"/>
              <w:jc w:val="center"/>
              <w:rPr>
                <w:ins w:id="747" w:author="CMRI" w:date="2022-01-08T16:35:00Z"/>
                <w:rFonts w:ascii="Arial" w:hAnsi="Arial" w:cs="Arial"/>
                <w:sz w:val="18"/>
                <w:szCs w:val="18"/>
                <w:lang w:eastAsia="zh-CN"/>
              </w:rPr>
            </w:pPr>
            <w:ins w:id="748" w:author="CMRI" w:date="2022-01-18T11:48:00Z">
              <w:r>
                <w:rPr>
                  <w:rFonts w:ascii="Arial" w:hAnsi="Arial" w:cs="Arial" w:hint="eastAsia"/>
                  <w:sz w:val="18"/>
                  <w:szCs w:val="18"/>
                  <w:lang w:eastAsia="zh-CN"/>
                </w:rPr>
                <w:t>6</w:t>
              </w:r>
            </w:ins>
          </w:p>
        </w:tc>
        <w:tc>
          <w:tcPr>
            <w:tcW w:w="1232" w:type="dxa"/>
          </w:tcPr>
          <w:p w:rsidR="00195B05" w:rsidRPr="001D1909" w:rsidRDefault="00195B05" w:rsidP="007F0D4A">
            <w:pPr>
              <w:keepNext/>
              <w:keepLines/>
              <w:spacing w:after="0"/>
              <w:jc w:val="center"/>
              <w:rPr>
                <w:ins w:id="749" w:author="CMRI" w:date="2022-01-08T16:35:00Z"/>
                <w:rFonts w:ascii="Arial" w:hAnsi="Arial" w:cs="Arial"/>
                <w:sz w:val="18"/>
                <w:szCs w:val="18"/>
              </w:rPr>
            </w:pPr>
            <w:ins w:id="750" w:author="CMRI" w:date="2022-01-08T16:35:00Z">
              <w:r w:rsidRPr="001D1909">
                <w:rPr>
                  <w:rFonts w:ascii="Arial" w:hAnsi="Arial" w:cs="Arial"/>
                  <w:sz w:val="18"/>
                  <w:szCs w:val="18"/>
                </w:rPr>
                <w:t xml:space="preserve">UICC </w:t>
              </w:r>
              <w:r w:rsidRPr="001D1909">
                <w:rPr>
                  <w:rFonts w:ascii="Arial" w:hAnsi="Arial" w:cs="Arial"/>
                  <w:sz w:val="18"/>
                  <w:szCs w:val="18"/>
                </w:rPr>
                <w:sym w:font="Symbol" w:char="F0AE"/>
              </w:r>
              <w:r w:rsidRPr="001D1909">
                <w:rPr>
                  <w:rFonts w:ascii="Arial" w:hAnsi="Arial" w:cs="Arial"/>
                  <w:sz w:val="18"/>
                  <w:szCs w:val="18"/>
                </w:rPr>
                <w:t xml:space="preserve"> ME</w:t>
              </w:r>
            </w:ins>
          </w:p>
        </w:tc>
        <w:tc>
          <w:tcPr>
            <w:tcW w:w="2892" w:type="dxa"/>
          </w:tcPr>
          <w:p w:rsidR="00195B05" w:rsidRPr="001D1909" w:rsidRDefault="00195B05" w:rsidP="007F0D4A">
            <w:pPr>
              <w:keepNext/>
              <w:keepLines/>
              <w:spacing w:after="0"/>
              <w:rPr>
                <w:ins w:id="751" w:author="CMRI" w:date="2022-01-08T16:35:00Z"/>
                <w:rFonts w:ascii="Arial" w:hAnsi="Arial" w:cs="Arial"/>
                <w:sz w:val="18"/>
                <w:szCs w:val="18"/>
              </w:rPr>
            </w:pPr>
            <w:ins w:id="752" w:author="CMRI" w:date="2022-01-08T16:35:00Z">
              <w:r w:rsidRPr="001D1909">
                <w:rPr>
                  <w:rFonts w:ascii="Arial" w:hAnsi="Arial" w:cs="Arial"/>
                  <w:sz w:val="18"/>
                  <w:szCs w:val="18"/>
                </w:rPr>
                <w:t xml:space="preserve">PROACTIVE COMMAND: REFRESH </w:t>
              </w:r>
              <w:r>
                <w:rPr>
                  <w:rFonts w:ascii="Arial" w:hAnsi="Arial" w:cs="Arial"/>
                  <w:sz w:val="18"/>
                  <w:szCs w:val="18"/>
                </w:rPr>
                <w:t>x.2</w:t>
              </w:r>
              <w:r w:rsidRPr="001D1909">
                <w:rPr>
                  <w:rFonts w:ascii="Arial" w:hAnsi="Arial" w:cs="Arial"/>
                  <w:sz w:val="18"/>
                  <w:szCs w:val="18"/>
                </w:rPr>
                <w:t xml:space="preserve">.1 or </w:t>
              </w:r>
              <w:r>
                <w:rPr>
                  <w:rFonts w:ascii="Arial" w:hAnsi="Arial" w:cs="Arial"/>
                  <w:sz w:val="18"/>
                  <w:szCs w:val="18"/>
                </w:rPr>
                <w:t>x.2</w:t>
              </w:r>
              <w:r w:rsidRPr="001D1909">
                <w:rPr>
                  <w:rFonts w:ascii="Arial" w:hAnsi="Arial" w:cs="Arial"/>
                  <w:sz w:val="18"/>
                  <w:szCs w:val="18"/>
                </w:rPr>
                <w:t>.2</w:t>
              </w:r>
            </w:ins>
          </w:p>
        </w:tc>
        <w:tc>
          <w:tcPr>
            <w:tcW w:w="3776" w:type="dxa"/>
          </w:tcPr>
          <w:p w:rsidR="00195B05" w:rsidRPr="001D1909" w:rsidRDefault="00195B05" w:rsidP="007F0D4A">
            <w:pPr>
              <w:keepNext/>
              <w:keepLines/>
              <w:spacing w:after="0"/>
              <w:rPr>
                <w:ins w:id="753" w:author="CMRI" w:date="2022-01-08T16:35:00Z"/>
                <w:rFonts w:ascii="Arial" w:hAnsi="Arial" w:cs="Arial"/>
                <w:sz w:val="18"/>
                <w:szCs w:val="18"/>
              </w:rPr>
            </w:pPr>
            <w:ins w:id="754" w:author="CMRI" w:date="2022-01-08T16:35:00Z">
              <w:r w:rsidRPr="001D1909">
                <w:rPr>
                  <w:rFonts w:ascii="Arial" w:hAnsi="Arial" w:cs="Arial"/>
                  <w:sz w:val="18"/>
                  <w:szCs w:val="18"/>
                </w:rPr>
                <w:t>IF terminal supports PD_ Refresh_Enforcement_Policy use</w:t>
              </w:r>
            </w:ins>
            <w:ins w:id="755" w:author="CMRI" w:date="2022-01-18T11:51:00Z">
              <w:r w:rsidR="002D7115">
                <w:rPr>
                  <w:rFonts w:ascii="Arial" w:hAnsi="Arial" w:cs="Arial" w:hint="eastAsia"/>
                  <w:sz w:val="18"/>
                  <w:szCs w:val="18"/>
                  <w:lang w:eastAsia="zh-CN"/>
                </w:rPr>
                <w:t xml:space="preserve"> </w:t>
              </w:r>
            </w:ins>
            <w:ins w:id="756" w:author="CMRI" w:date="2022-01-08T16:35:00Z">
              <w:r w:rsidRPr="001D1909">
                <w:rPr>
                  <w:rFonts w:ascii="Arial" w:hAnsi="Arial" w:cs="Arial"/>
                  <w:sz w:val="18"/>
                  <w:szCs w:val="18"/>
                </w:rPr>
                <w:t xml:space="preserve">PROACTIVE COMMAND: REFRESH </w:t>
              </w:r>
              <w:r>
                <w:rPr>
                  <w:rFonts w:ascii="Arial" w:hAnsi="Arial" w:cs="Arial"/>
                  <w:sz w:val="18"/>
                  <w:szCs w:val="18"/>
                </w:rPr>
                <w:t>x.2</w:t>
              </w:r>
              <w:r w:rsidRPr="001D1909">
                <w:rPr>
                  <w:rFonts w:ascii="Arial" w:hAnsi="Arial" w:cs="Arial"/>
                  <w:sz w:val="18"/>
                  <w:szCs w:val="18"/>
                </w:rPr>
                <w:t xml:space="preserve">.2, ELSE </w:t>
              </w:r>
              <w:r>
                <w:rPr>
                  <w:rFonts w:ascii="Arial" w:hAnsi="Arial" w:cs="Arial"/>
                  <w:sz w:val="18"/>
                  <w:szCs w:val="18"/>
                </w:rPr>
                <w:t>x.2</w:t>
              </w:r>
              <w:r w:rsidRPr="001D1909">
                <w:rPr>
                  <w:rFonts w:ascii="Arial" w:hAnsi="Arial" w:cs="Arial"/>
                  <w:sz w:val="18"/>
                  <w:szCs w:val="18"/>
                </w:rPr>
                <w:t>.1.</w:t>
              </w:r>
            </w:ins>
          </w:p>
        </w:tc>
      </w:tr>
      <w:tr w:rsidR="00195B05" w:rsidRPr="001D1909" w:rsidTr="007F0D4A">
        <w:trPr>
          <w:cantSplit/>
          <w:jc w:val="center"/>
          <w:ins w:id="757" w:author="CMRI" w:date="2022-01-08T16:35:00Z"/>
        </w:trPr>
        <w:tc>
          <w:tcPr>
            <w:tcW w:w="737" w:type="dxa"/>
          </w:tcPr>
          <w:p w:rsidR="00195B05" w:rsidRPr="001D1909" w:rsidRDefault="00195B05" w:rsidP="007F0D4A">
            <w:pPr>
              <w:keepNext/>
              <w:keepLines/>
              <w:spacing w:after="0"/>
              <w:jc w:val="center"/>
              <w:rPr>
                <w:ins w:id="758" w:author="CMRI" w:date="2022-01-08T16:35:00Z"/>
                <w:rFonts w:ascii="Arial" w:hAnsi="Arial" w:cs="Arial"/>
                <w:sz w:val="18"/>
                <w:szCs w:val="18"/>
                <w:lang w:eastAsia="zh-CN"/>
              </w:rPr>
            </w:pPr>
            <w:ins w:id="759" w:author="CMRI" w:date="2022-01-18T11:48:00Z">
              <w:r>
                <w:rPr>
                  <w:rFonts w:ascii="Arial" w:hAnsi="Arial" w:cs="Arial" w:hint="eastAsia"/>
                  <w:sz w:val="18"/>
                  <w:szCs w:val="18"/>
                  <w:lang w:eastAsia="zh-CN"/>
                </w:rPr>
                <w:t>7</w:t>
              </w:r>
            </w:ins>
          </w:p>
        </w:tc>
        <w:tc>
          <w:tcPr>
            <w:tcW w:w="1232" w:type="dxa"/>
          </w:tcPr>
          <w:p w:rsidR="00195B05" w:rsidRPr="001D1909" w:rsidRDefault="00195B05" w:rsidP="007F0D4A">
            <w:pPr>
              <w:keepNext/>
              <w:keepLines/>
              <w:spacing w:after="0"/>
              <w:jc w:val="center"/>
              <w:rPr>
                <w:ins w:id="760" w:author="CMRI" w:date="2022-01-08T16:35:00Z"/>
                <w:rFonts w:ascii="Arial" w:hAnsi="Arial" w:cs="Arial"/>
                <w:sz w:val="18"/>
                <w:szCs w:val="18"/>
              </w:rPr>
            </w:pPr>
            <w:ins w:id="761" w:author="CMRI" w:date="2022-01-18T11:47:00Z">
              <w:r w:rsidRPr="001D1909">
                <w:rPr>
                  <w:rFonts w:ascii="Arial" w:hAnsi="Arial" w:cs="Arial"/>
                  <w:sz w:val="18"/>
                  <w:szCs w:val="18"/>
                </w:rPr>
                <w:t>ME</w:t>
              </w:r>
              <w:r w:rsidRPr="001D1909">
                <w:rPr>
                  <w:rFonts w:ascii="Arial" w:hAnsi="Arial" w:cs="Arial"/>
                  <w:sz w:val="18"/>
                  <w:szCs w:val="18"/>
                </w:rPr>
                <w:sym w:font="Symbol" w:char="F0AE"/>
              </w:r>
              <w:r>
                <w:rPr>
                  <w:rFonts w:ascii="Arial" w:hAnsi="Arial" w:cs="Arial" w:hint="eastAsia"/>
                  <w:sz w:val="18"/>
                  <w:szCs w:val="18"/>
                  <w:lang w:eastAsia="zh-CN"/>
                </w:rPr>
                <w:t>NG</w:t>
              </w:r>
              <w:r w:rsidRPr="001D1909">
                <w:rPr>
                  <w:rFonts w:ascii="Arial" w:hAnsi="Arial" w:cs="Arial"/>
                  <w:sz w:val="18"/>
                  <w:szCs w:val="18"/>
                </w:rPr>
                <w:t>-SS</w:t>
              </w:r>
            </w:ins>
          </w:p>
        </w:tc>
        <w:tc>
          <w:tcPr>
            <w:tcW w:w="2892" w:type="dxa"/>
          </w:tcPr>
          <w:p w:rsidR="00195B05" w:rsidRPr="001D1909" w:rsidRDefault="009373E0" w:rsidP="007F0D4A">
            <w:pPr>
              <w:keepNext/>
              <w:keepLines/>
              <w:spacing w:after="0"/>
              <w:rPr>
                <w:ins w:id="762" w:author="CMRI" w:date="2022-01-08T16:35:00Z"/>
                <w:rFonts w:ascii="Arial" w:hAnsi="Arial" w:cs="Arial"/>
                <w:sz w:val="18"/>
                <w:szCs w:val="18"/>
              </w:rPr>
            </w:pPr>
            <w:ins w:id="763" w:author="CMRI" w:date="2022-01-18T18:46:00Z">
              <w:r w:rsidRPr="009373E0">
                <w:rPr>
                  <w:rFonts w:ascii="Arial" w:hAnsi="Arial" w:cs="Arial"/>
                  <w:sz w:val="18"/>
                  <w:szCs w:val="18"/>
                  <w:lang w:eastAsia="zh-CN"/>
                </w:rPr>
                <w:t>Deregistration Request</w:t>
              </w:r>
            </w:ins>
          </w:p>
        </w:tc>
        <w:tc>
          <w:tcPr>
            <w:tcW w:w="3776" w:type="dxa"/>
          </w:tcPr>
          <w:p w:rsidR="00195B05" w:rsidRPr="00784698" w:rsidRDefault="00195B05" w:rsidP="007F0D4A">
            <w:pPr>
              <w:keepNext/>
              <w:keepLines/>
              <w:spacing w:after="0"/>
              <w:rPr>
                <w:ins w:id="764" w:author="CMRI" w:date="2022-01-08T16:35:00Z"/>
                <w:rFonts w:ascii="Arial" w:hAnsi="Arial" w:cs="Arial"/>
                <w:color w:val="000000"/>
                <w:sz w:val="18"/>
                <w:szCs w:val="18"/>
                <w:lang w:eastAsia="zh-CN"/>
              </w:rPr>
            </w:pPr>
          </w:p>
        </w:tc>
      </w:tr>
      <w:tr w:rsidR="00195B05" w:rsidRPr="001D1909" w:rsidTr="007F0D4A">
        <w:trPr>
          <w:cantSplit/>
          <w:jc w:val="center"/>
          <w:ins w:id="765" w:author="CMRI" w:date="2022-01-08T16:35:00Z"/>
        </w:trPr>
        <w:tc>
          <w:tcPr>
            <w:tcW w:w="737" w:type="dxa"/>
          </w:tcPr>
          <w:p w:rsidR="00195B05" w:rsidRPr="001D1909" w:rsidRDefault="00195B05" w:rsidP="007F0D4A">
            <w:pPr>
              <w:keepNext/>
              <w:keepLines/>
              <w:spacing w:after="0"/>
              <w:jc w:val="center"/>
              <w:rPr>
                <w:ins w:id="766" w:author="CMRI" w:date="2022-01-08T16:35:00Z"/>
                <w:rFonts w:ascii="Arial" w:hAnsi="Arial" w:cs="Arial"/>
                <w:sz w:val="18"/>
                <w:szCs w:val="18"/>
                <w:lang w:eastAsia="zh-CN"/>
              </w:rPr>
            </w:pPr>
            <w:ins w:id="767" w:author="CMRI" w:date="2022-01-18T11:48:00Z">
              <w:r>
                <w:rPr>
                  <w:rFonts w:ascii="Arial" w:hAnsi="Arial" w:cs="Arial" w:hint="eastAsia"/>
                  <w:sz w:val="18"/>
                  <w:szCs w:val="18"/>
                  <w:lang w:eastAsia="zh-CN"/>
                </w:rPr>
                <w:t>9</w:t>
              </w:r>
            </w:ins>
          </w:p>
        </w:tc>
        <w:tc>
          <w:tcPr>
            <w:tcW w:w="1232" w:type="dxa"/>
          </w:tcPr>
          <w:p w:rsidR="00195B05" w:rsidRPr="001D1909" w:rsidRDefault="00195B05" w:rsidP="007F0D4A">
            <w:pPr>
              <w:keepNext/>
              <w:keepLines/>
              <w:spacing w:after="0"/>
              <w:jc w:val="center"/>
              <w:rPr>
                <w:ins w:id="768" w:author="CMRI" w:date="2022-01-08T16:35:00Z"/>
                <w:rFonts w:ascii="Arial" w:hAnsi="Arial" w:cs="Arial"/>
                <w:sz w:val="18"/>
                <w:szCs w:val="18"/>
              </w:rPr>
            </w:pPr>
            <w:ins w:id="769" w:author="CMRI" w:date="2022-01-08T16:35:00Z">
              <w:r w:rsidRPr="001D1909">
                <w:rPr>
                  <w:rFonts w:ascii="Arial" w:hAnsi="Arial" w:cs="Arial"/>
                  <w:sz w:val="18"/>
                  <w:szCs w:val="18"/>
                </w:rPr>
                <w:t xml:space="preserve">ME </w:t>
              </w:r>
              <w:r w:rsidRPr="001D1909">
                <w:rPr>
                  <w:rFonts w:ascii="Arial" w:hAnsi="Arial" w:cs="Arial"/>
                  <w:sz w:val="18"/>
                  <w:szCs w:val="18"/>
                </w:rPr>
                <w:sym w:font="Symbol" w:char="F0AE"/>
              </w:r>
              <w:r w:rsidRPr="001D1909">
                <w:rPr>
                  <w:rFonts w:ascii="Arial" w:hAnsi="Arial" w:cs="Arial"/>
                  <w:sz w:val="18"/>
                  <w:szCs w:val="18"/>
                </w:rPr>
                <w:t xml:space="preserve"> UICC</w:t>
              </w:r>
            </w:ins>
          </w:p>
        </w:tc>
        <w:tc>
          <w:tcPr>
            <w:tcW w:w="2892" w:type="dxa"/>
          </w:tcPr>
          <w:p w:rsidR="00195B05" w:rsidRPr="001D1909" w:rsidRDefault="00195B05" w:rsidP="007F0D4A">
            <w:pPr>
              <w:keepNext/>
              <w:keepLines/>
              <w:spacing w:after="0"/>
              <w:rPr>
                <w:ins w:id="770" w:author="CMRI" w:date="2022-01-08T16:35:00Z"/>
                <w:rFonts w:ascii="Arial" w:hAnsi="Arial" w:cs="Arial"/>
                <w:sz w:val="18"/>
                <w:szCs w:val="18"/>
              </w:rPr>
            </w:pPr>
            <w:ins w:id="771" w:author="CMRI" w:date="2022-01-08T16:35:00Z">
              <w:r w:rsidRPr="001D1909">
                <w:rPr>
                  <w:rFonts w:ascii="Arial" w:hAnsi="Arial" w:cs="Arial"/>
                  <w:sz w:val="18"/>
                  <w:szCs w:val="18"/>
                </w:rPr>
                <w:t>STATUS[P1='02']</w:t>
              </w:r>
            </w:ins>
          </w:p>
        </w:tc>
        <w:tc>
          <w:tcPr>
            <w:tcW w:w="3776" w:type="dxa"/>
          </w:tcPr>
          <w:p w:rsidR="00195B05" w:rsidRPr="001D1909" w:rsidRDefault="00195B05" w:rsidP="007F0D4A">
            <w:pPr>
              <w:keepNext/>
              <w:keepLines/>
              <w:spacing w:after="0"/>
              <w:rPr>
                <w:ins w:id="772" w:author="CMRI" w:date="2022-01-08T16:35:00Z"/>
                <w:rFonts w:ascii="Arial" w:hAnsi="Arial" w:cs="Arial"/>
                <w:sz w:val="18"/>
                <w:szCs w:val="18"/>
                <w:lang w:eastAsia="zh-CN"/>
              </w:rPr>
            </w:pPr>
            <w:ins w:id="773" w:author="CMRI" w:date="2022-01-08T16:35:00Z">
              <w:r w:rsidRPr="001D1909">
                <w:rPr>
                  <w:rFonts w:ascii="Arial" w:hAnsi="Arial" w:cs="Arial"/>
                  <w:sz w:val="18"/>
                  <w:szCs w:val="18"/>
                </w:rPr>
                <w:t>If A.1/172 is supported, then the ME indicates to USIM that the termination procedure is starting, completes the 3G session termination procedure and resets the application via SELECT by DF name command with the AID.</w:t>
              </w:r>
            </w:ins>
          </w:p>
          <w:p w:rsidR="00195B05" w:rsidRPr="001D1909" w:rsidRDefault="00195B05" w:rsidP="007F0D4A">
            <w:pPr>
              <w:keepNext/>
              <w:keepLines/>
              <w:spacing w:after="0"/>
              <w:rPr>
                <w:ins w:id="774" w:author="CMRI" w:date="2022-01-08T16:35:00Z"/>
                <w:rFonts w:ascii="Arial" w:hAnsi="Arial" w:cs="Arial"/>
                <w:sz w:val="18"/>
                <w:szCs w:val="18"/>
              </w:rPr>
            </w:pPr>
            <w:ins w:id="775" w:author="CMRI" w:date="2022-01-08T16:35:00Z">
              <w:r w:rsidRPr="001D1909">
                <w:rPr>
                  <w:rFonts w:ascii="Arial" w:hAnsi="Arial" w:cs="Arial"/>
                  <w:sz w:val="18"/>
                  <w:szCs w:val="18"/>
                </w:rPr>
                <w:t>The ME performs the USIM initialization.</w:t>
              </w:r>
            </w:ins>
          </w:p>
        </w:tc>
      </w:tr>
      <w:tr w:rsidR="00195B05" w:rsidRPr="001D1909" w:rsidTr="007F0D4A">
        <w:trPr>
          <w:cantSplit/>
          <w:jc w:val="center"/>
          <w:ins w:id="776" w:author="CMRI" w:date="2022-01-08T16:35:00Z"/>
        </w:trPr>
        <w:tc>
          <w:tcPr>
            <w:tcW w:w="737" w:type="dxa"/>
          </w:tcPr>
          <w:p w:rsidR="00195B05" w:rsidRPr="001D1909" w:rsidRDefault="00195B05" w:rsidP="007F0D4A">
            <w:pPr>
              <w:keepNext/>
              <w:keepLines/>
              <w:spacing w:after="0"/>
              <w:jc w:val="center"/>
              <w:rPr>
                <w:ins w:id="777" w:author="CMRI" w:date="2022-01-08T16:35:00Z"/>
                <w:rFonts w:ascii="Arial" w:hAnsi="Arial" w:cs="Arial"/>
                <w:sz w:val="18"/>
                <w:szCs w:val="18"/>
                <w:lang w:eastAsia="zh-CN"/>
              </w:rPr>
            </w:pPr>
            <w:ins w:id="778" w:author="CMRI" w:date="2022-01-18T11:48:00Z">
              <w:r>
                <w:rPr>
                  <w:rFonts w:ascii="Arial" w:hAnsi="Arial" w:cs="Arial" w:hint="eastAsia"/>
                  <w:sz w:val="18"/>
                  <w:szCs w:val="18"/>
                  <w:lang w:eastAsia="zh-CN"/>
                </w:rPr>
                <w:t>10</w:t>
              </w:r>
            </w:ins>
          </w:p>
        </w:tc>
        <w:tc>
          <w:tcPr>
            <w:tcW w:w="1232" w:type="dxa"/>
          </w:tcPr>
          <w:p w:rsidR="00195B05" w:rsidRPr="001D1909" w:rsidRDefault="00195B05" w:rsidP="007F0D4A">
            <w:pPr>
              <w:keepNext/>
              <w:keepLines/>
              <w:spacing w:after="0"/>
              <w:jc w:val="center"/>
              <w:rPr>
                <w:ins w:id="779" w:author="CMRI" w:date="2022-01-08T16:35:00Z"/>
                <w:rFonts w:ascii="Arial" w:hAnsi="Arial" w:cs="Arial"/>
                <w:sz w:val="18"/>
                <w:szCs w:val="18"/>
              </w:rPr>
            </w:pPr>
            <w:ins w:id="780" w:author="CMRI" w:date="2022-01-08T16:35:00Z">
              <w:r w:rsidRPr="001D1909">
                <w:rPr>
                  <w:rFonts w:ascii="Arial" w:hAnsi="Arial" w:cs="Arial"/>
                  <w:sz w:val="18"/>
                  <w:szCs w:val="18"/>
                </w:rPr>
                <w:t>UICC</w:t>
              </w:r>
            </w:ins>
          </w:p>
        </w:tc>
        <w:tc>
          <w:tcPr>
            <w:tcW w:w="2892" w:type="dxa"/>
          </w:tcPr>
          <w:p w:rsidR="00195B05" w:rsidRPr="001D1909" w:rsidRDefault="00195B05" w:rsidP="007F0D4A">
            <w:pPr>
              <w:keepNext/>
              <w:keepLines/>
              <w:spacing w:after="0"/>
              <w:rPr>
                <w:ins w:id="781" w:author="CMRI" w:date="2022-01-08T16:35:00Z"/>
                <w:rFonts w:ascii="Arial" w:hAnsi="Arial" w:cs="Arial"/>
                <w:sz w:val="18"/>
                <w:szCs w:val="18"/>
              </w:rPr>
            </w:pPr>
            <w:ins w:id="782" w:author="CMRI" w:date="2022-01-08T16:35:00Z">
              <w:r w:rsidRPr="001D1909">
                <w:rPr>
                  <w:rFonts w:ascii="Arial" w:hAnsi="Arial" w:cs="Arial"/>
                  <w:sz w:val="18"/>
                  <w:szCs w:val="18"/>
                </w:rPr>
                <w:t xml:space="preserve">Update EF </w:t>
              </w:r>
            </w:ins>
            <w:ins w:id="783" w:author="CMRI" w:date="2022-02-18T21:59:00Z">
              <w:r w:rsidR="00116490" w:rsidRPr="00116490">
                <w:rPr>
                  <w:rFonts w:ascii="Arial" w:hAnsi="Arial" w:cs="Arial"/>
                  <w:sz w:val="18"/>
                  <w:szCs w:val="18"/>
                </w:rPr>
                <w:t>SUPI_NA</w:t>
              </w:r>
            </w:ins>
            <w:ins w:id="784" w:author="CMRI" w:date="2022-01-08T16:35:00Z">
              <w:r w:rsidRPr="001D1909">
                <w:rPr>
                  <w:rFonts w:ascii="Arial" w:hAnsi="Arial" w:cs="Arial"/>
                  <w:sz w:val="18"/>
                  <w:szCs w:val="18"/>
                </w:rPr>
                <w:t xml:space="preserve"> and EF </w:t>
              </w:r>
              <w:r w:rsidRPr="00C02C8B">
                <w:rPr>
                  <w:rFonts w:ascii="Arial" w:hAnsi="Arial" w:cs="Arial"/>
                  <w:sz w:val="18"/>
                  <w:szCs w:val="18"/>
                </w:rPr>
                <w:t>5GS3GPPLOCI</w:t>
              </w:r>
            </w:ins>
          </w:p>
        </w:tc>
        <w:tc>
          <w:tcPr>
            <w:tcW w:w="3776" w:type="dxa"/>
          </w:tcPr>
          <w:p w:rsidR="00195B05" w:rsidRPr="001D1909" w:rsidRDefault="00195B05" w:rsidP="007F0D4A">
            <w:pPr>
              <w:keepNext/>
              <w:keepLines/>
              <w:spacing w:after="0"/>
              <w:rPr>
                <w:ins w:id="785" w:author="CMRI" w:date="2022-01-08T16:35:00Z"/>
                <w:rFonts w:ascii="Arial" w:hAnsi="Arial" w:cs="Arial"/>
                <w:sz w:val="18"/>
                <w:szCs w:val="18"/>
              </w:rPr>
            </w:pPr>
            <w:ins w:id="786" w:author="CMRI" w:date="2022-01-08T16:35:00Z">
              <w:r w:rsidRPr="001D1909">
                <w:rPr>
                  <w:rFonts w:ascii="Arial" w:hAnsi="Arial" w:cs="Arial"/>
                  <w:sz w:val="18"/>
                  <w:szCs w:val="18"/>
                </w:rPr>
                <w:t xml:space="preserve">The content of EF </w:t>
              </w:r>
            </w:ins>
            <w:ins w:id="787" w:author="CMRI" w:date="2022-02-18T21:49:00Z">
              <w:r w:rsidR="00304234">
                <w:rPr>
                  <w:rFonts w:ascii="Arial" w:hAnsi="Arial" w:cs="Arial" w:hint="eastAsia"/>
                  <w:sz w:val="18"/>
                  <w:szCs w:val="18"/>
                  <w:lang w:eastAsia="zh-CN"/>
                </w:rPr>
                <w:t>SUPI_NAI</w:t>
              </w:r>
            </w:ins>
            <w:ins w:id="788" w:author="CMRI" w:date="2022-01-08T16:35:00Z">
              <w:r w:rsidRPr="001D1909">
                <w:rPr>
                  <w:rFonts w:ascii="Arial" w:hAnsi="Arial" w:cs="Arial"/>
                  <w:sz w:val="18"/>
                  <w:szCs w:val="18"/>
                </w:rPr>
                <w:t xml:space="preserve"> has been updated to "</w:t>
              </w:r>
            </w:ins>
            <w:ins w:id="789" w:author="CMRI" w:date="2022-02-18T21:49:00Z">
              <w:r w:rsidR="00304234" w:rsidRPr="00304234">
                <w:rPr>
                  <w:rFonts w:ascii="Arial" w:hAnsi="Arial" w:cs="Arial"/>
                  <w:sz w:val="18"/>
                  <w:szCs w:val="18"/>
                </w:rPr>
                <w:t>userid</w:t>
              </w:r>
              <w:r w:rsidR="00304234" w:rsidRPr="00304234">
                <w:rPr>
                  <w:rFonts w:ascii="Arial" w:hAnsi="Arial" w:cs="Arial" w:hint="eastAsia"/>
                  <w:sz w:val="18"/>
                  <w:szCs w:val="18"/>
                </w:rPr>
                <w:t>19</w:t>
              </w:r>
              <w:r w:rsidR="00304234" w:rsidRPr="00304234">
                <w:rPr>
                  <w:rFonts w:ascii="Arial" w:hAnsi="Arial" w:cs="Arial"/>
                  <w:sz w:val="18"/>
                  <w:szCs w:val="18"/>
                </w:rPr>
                <w:t>@example.com</w:t>
              </w:r>
            </w:ins>
            <w:ins w:id="790" w:author="CMRI" w:date="2022-01-08T16:35:00Z">
              <w:r w:rsidRPr="001D1909">
                <w:rPr>
                  <w:rFonts w:ascii="Arial" w:hAnsi="Arial" w:cs="Arial"/>
                  <w:sz w:val="18"/>
                  <w:szCs w:val="18"/>
                </w:rPr>
                <w:t xml:space="preserve">"  and </w:t>
              </w:r>
              <w:r>
                <w:rPr>
                  <w:rFonts w:ascii="Arial" w:hAnsi="Arial" w:cs="Arial" w:hint="eastAsia"/>
                  <w:sz w:val="18"/>
                  <w:szCs w:val="18"/>
                  <w:lang w:eastAsia="zh-CN"/>
                </w:rPr>
                <w:t>5G-</w:t>
              </w:r>
              <w:r w:rsidRPr="001D1909">
                <w:rPr>
                  <w:rFonts w:ascii="Arial" w:hAnsi="Arial" w:cs="Arial"/>
                  <w:sz w:val="18"/>
                  <w:szCs w:val="18"/>
                </w:rPr>
                <w:t xml:space="preserve">GUTI in EF </w:t>
              </w:r>
              <w:r w:rsidRPr="00C02C8B">
                <w:rPr>
                  <w:rFonts w:ascii="Arial" w:hAnsi="Arial" w:cs="Arial"/>
                  <w:sz w:val="18"/>
                  <w:szCs w:val="18"/>
                </w:rPr>
                <w:t>5GS3GPPLOCI</w:t>
              </w:r>
              <w:r w:rsidRPr="001D1909">
                <w:rPr>
                  <w:rFonts w:ascii="Arial" w:hAnsi="Arial" w:cs="Arial"/>
                  <w:sz w:val="18"/>
                  <w:szCs w:val="18"/>
                </w:rPr>
                <w:t xml:space="preserve"> is updated to 'FF FF FF FF FF FF FF FF FF FF FF FF</w:t>
              </w:r>
              <w:r>
                <w:rPr>
                  <w:rFonts w:ascii="Arial" w:hAnsi="Arial" w:cs="Arial" w:hint="eastAsia"/>
                  <w:sz w:val="18"/>
                  <w:szCs w:val="18"/>
                  <w:lang w:eastAsia="zh-CN"/>
                </w:rPr>
                <w:t xml:space="preserve"> FF</w:t>
              </w:r>
              <w:r w:rsidRPr="001D1909">
                <w:rPr>
                  <w:rFonts w:ascii="Arial" w:hAnsi="Arial" w:cs="Arial"/>
                  <w:sz w:val="18"/>
                  <w:szCs w:val="18"/>
                </w:rPr>
                <w:t>'</w:t>
              </w:r>
            </w:ins>
          </w:p>
        </w:tc>
      </w:tr>
      <w:tr w:rsidR="00195B05" w:rsidRPr="001D1909" w:rsidTr="007F0D4A">
        <w:trPr>
          <w:cantSplit/>
          <w:jc w:val="center"/>
          <w:ins w:id="791" w:author="CMRI" w:date="2022-01-08T16:35:00Z"/>
        </w:trPr>
        <w:tc>
          <w:tcPr>
            <w:tcW w:w="737" w:type="dxa"/>
          </w:tcPr>
          <w:p w:rsidR="00195B05" w:rsidRPr="001D1909" w:rsidRDefault="00195B05" w:rsidP="007F0D4A">
            <w:pPr>
              <w:keepNext/>
              <w:keepLines/>
              <w:spacing w:after="0"/>
              <w:jc w:val="center"/>
              <w:rPr>
                <w:ins w:id="792" w:author="CMRI" w:date="2022-01-08T16:35:00Z"/>
                <w:rFonts w:ascii="Arial" w:hAnsi="Arial" w:cs="Arial"/>
                <w:sz w:val="18"/>
                <w:szCs w:val="18"/>
                <w:lang w:eastAsia="zh-CN"/>
              </w:rPr>
            </w:pPr>
            <w:ins w:id="793" w:author="CMRI" w:date="2022-01-18T11:48:00Z">
              <w:r>
                <w:rPr>
                  <w:rFonts w:ascii="Arial" w:hAnsi="Arial" w:cs="Arial" w:hint="eastAsia"/>
                  <w:sz w:val="18"/>
                  <w:szCs w:val="18"/>
                  <w:lang w:eastAsia="zh-CN"/>
                </w:rPr>
                <w:t>11</w:t>
              </w:r>
            </w:ins>
          </w:p>
        </w:tc>
        <w:tc>
          <w:tcPr>
            <w:tcW w:w="1232" w:type="dxa"/>
          </w:tcPr>
          <w:p w:rsidR="00195B05" w:rsidRPr="001D1909" w:rsidRDefault="00195B05" w:rsidP="007F0D4A">
            <w:pPr>
              <w:keepNext/>
              <w:keepLines/>
              <w:spacing w:after="0"/>
              <w:jc w:val="center"/>
              <w:rPr>
                <w:ins w:id="794" w:author="CMRI" w:date="2022-01-08T16:35:00Z"/>
                <w:rFonts w:ascii="Arial" w:hAnsi="Arial" w:cs="Arial"/>
                <w:sz w:val="18"/>
                <w:szCs w:val="18"/>
              </w:rPr>
            </w:pPr>
            <w:ins w:id="795" w:author="CMRI" w:date="2022-01-08T16:35:00Z">
              <w:r w:rsidRPr="001D1909">
                <w:rPr>
                  <w:rFonts w:ascii="Arial" w:hAnsi="Arial" w:cs="Arial"/>
                  <w:sz w:val="18"/>
                  <w:szCs w:val="18"/>
                </w:rPr>
                <w:t xml:space="preserve">ME </w:t>
              </w:r>
              <w:r w:rsidRPr="001D1909">
                <w:rPr>
                  <w:rFonts w:ascii="Arial" w:hAnsi="Arial" w:cs="Arial"/>
                  <w:sz w:val="18"/>
                  <w:szCs w:val="18"/>
                </w:rPr>
                <w:sym w:font="Symbol" w:char="F0AE"/>
              </w:r>
              <w:r w:rsidRPr="001D1909">
                <w:rPr>
                  <w:rFonts w:ascii="Arial" w:hAnsi="Arial" w:cs="Arial"/>
                  <w:sz w:val="18"/>
                  <w:szCs w:val="18"/>
                </w:rPr>
                <w:t xml:space="preserve"> UICC</w:t>
              </w:r>
            </w:ins>
          </w:p>
        </w:tc>
        <w:tc>
          <w:tcPr>
            <w:tcW w:w="2892" w:type="dxa"/>
          </w:tcPr>
          <w:p w:rsidR="00195B05" w:rsidRPr="001D1909" w:rsidRDefault="00195B05" w:rsidP="007F0D4A">
            <w:pPr>
              <w:keepNext/>
              <w:keepLines/>
              <w:spacing w:after="0"/>
              <w:rPr>
                <w:ins w:id="796" w:author="CMRI" w:date="2022-01-08T16:35:00Z"/>
                <w:rFonts w:ascii="Arial" w:hAnsi="Arial" w:cs="Arial"/>
                <w:sz w:val="18"/>
                <w:szCs w:val="18"/>
              </w:rPr>
            </w:pPr>
            <w:ins w:id="797" w:author="CMRI" w:date="2022-01-08T16:35:00Z">
              <w:r w:rsidRPr="001D1909">
                <w:rPr>
                  <w:rFonts w:ascii="Arial" w:hAnsi="Arial" w:cs="Arial"/>
                  <w:sz w:val="18"/>
                  <w:szCs w:val="18"/>
                </w:rPr>
                <w:t xml:space="preserve">TERMINAL RESPONSE: REFRESH </w:t>
              </w:r>
              <w:r>
                <w:rPr>
                  <w:rFonts w:ascii="Arial" w:hAnsi="Arial" w:cs="Arial"/>
                  <w:sz w:val="18"/>
                  <w:szCs w:val="18"/>
                </w:rPr>
                <w:t>x.2</w:t>
              </w:r>
              <w:r w:rsidRPr="001D1909">
                <w:rPr>
                  <w:rFonts w:ascii="Arial" w:hAnsi="Arial" w:cs="Arial"/>
                  <w:sz w:val="18"/>
                  <w:szCs w:val="18"/>
                </w:rPr>
                <w:t>.1A</w:t>
              </w:r>
            </w:ins>
            <w:ins w:id="798" w:author="CMRI" w:date="2022-01-18T11:52:00Z">
              <w:r w:rsidR="002D7115">
                <w:rPr>
                  <w:rFonts w:ascii="Arial" w:hAnsi="Arial" w:cs="Arial" w:hint="eastAsia"/>
                  <w:sz w:val="18"/>
                  <w:szCs w:val="18"/>
                  <w:lang w:eastAsia="zh-CN"/>
                </w:rPr>
                <w:t xml:space="preserve"> o</w:t>
              </w:r>
            </w:ins>
            <w:ins w:id="799" w:author="CMRI" w:date="2022-01-08T16:35:00Z">
              <w:r w:rsidRPr="001D1909">
                <w:rPr>
                  <w:rFonts w:ascii="Arial" w:hAnsi="Arial" w:cs="Arial"/>
                  <w:sz w:val="18"/>
                  <w:szCs w:val="18"/>
                </w:rPr>
                <w:t>r</w:t>
              </w:r>
            </w:ins>
            <w:ins w:id="800" w:author="CMRI" w:date="2022-01-18T11:52:00Z">
              <w:r w:rsidR="002D7115">
                <w:rPr>
                  <w:rFonts w:ascii="Arial" w:hAnsi="Arial" w:cs="Arial" w:hint="eastAsia"/>
                  <w:sz w:val="18"/>
                  <w:szCs w:val="18"/>
                  <w:lang w:eastAsia="zh-CN"/>
                </w:rPr>
                <w:t xml:space="preserve"> </w:t>
              </w:r>
            </w:ins>
            <w:ins w:id="801" w:author="CMRI" w:date="2022-01-08T16:35:00Z">
              <w:r w:rsidRPr="001D1909">
                <w:rPr>
                  <w:rFonts w:ascii="Arial" w:hAnsi="Arial" w:cs="Arial"/>
                  <w:sz w:val="18"/>
                  <w:szCs w:val="18"/>
                </w:rPr>
                <w:t xml:space="preserve">TERMINAL RESPONSE: REFRESH </w:t>
              </w:r>
              <w:r>
                <w:rPr>
                  <w:rFonts w:ascii="Arial" w:hAnsi="Arial" w:cs="Arial"/>
                  <w:sz w:val="18"/>
                  <w:szCs w:val="18"/>
                </w:rPr>
                <w:t>x.2</w:t>
              </w:r>
              <w:r w:rsidRPr="001D1909">
                <w:rPr>
                  <w:rFonts w:ascii="Arial" w:hAnsi="Arial" w:cs="Arial"/>
                  <w:sz w:val="18"/>
                  <w:szCs w:val="18"/>
                </w:rPr>
                <w:t>.1B</w:t>
              </w:r>
            </w:ins>
          </w:p>
        </w:tc>
        <w:tc>
          <w:tcPr>
            <w:tcW w:w="3776" w:type="dxa"/>
          </w:tcPr>
          <w:p w:rsidR="00195B05" w:rsidRPr="001D1909" w:rsidRDefault="00195B05" w:rsidP="007F0D4A">
            <w:pPr>
              <w:keepNext/>
              <w:keepLines/>
              <w:spacing w:after="0"/>
              <w:rPr>
                <w:ins w:id="802" w:author="CMRI" w:date="2022-01-08T16:35:00Z"/>
                <w:rFonts w:ascii="Arial" w:hAnsi="Arial" w:cs="Arial"/>
                <w:sz w:val="18"/>
                <w:szCs w:val="18"/>
              </w:rPr>
            </w:pPr>
            <w:ins w:id="803" w:author="CMRI" w:date="2022-01-08T16:35:00Z">
              <w:r w:rsidRPr="001D1909">
                <w:rPr>
                  <w:rFonts w:ascii="Arial" w:hAnsi="Arial" w:cs="Arial"/>
                  <w:sz w:val="18"/>
                  <w:szCs w:val="18"/>
                </w:rPr>
                <w:t>[normal ending]</w:t>
              </w:r>
            </w:ins>
          </w:p>
          <w:p w:rsidR="00195B05" w:rsidRPr="001D1909" w:rsidRDefault="00195B05" w:rsidP="007F0D4A">
            <w:pPr>
              <w:keepNext/>
              <w:keepLines/>
              <w:spacing w:after="0"/>
              <w:rPr>
                <w:ins w:id="804" w:author="CMRI" w:date="2022-01-08T16:35:00Z"/>
                <w:rFonts w:ascii="Arial" w:hAnsi="Arial" w:cs="Arial"/>
                <w:sz w:val="18"/>
                <w:szCs w:val="18"/>
              </w:rPr>
            </w:pPr>
          </w:p>
        </w:tc>
      </w:tr>
      <w:tr w:rsidR="00195B05" w:rsidRPr="001D1909" w:rsidTr="007F0D4A">
        <w:trPr>
          <w:cantSplit/>
          <w:jc w:val="center"/>
          <w:ins w:id="805" w:author="CMRI" w:date="2022-01-08T16:35:00Z"/>
        </w:trPr>
        <w:tc>
          <w:tcPr>
            <w:tcW w:w="737" w:type="dxa"/>
          </w:tcPr>
          <w:p w:rsidR="00195B05" w:rsidRPr="001D1909" w:rsidRDefault="00195B05" w:rsidP="007F0D4A">
            <w:pPr>
              <w:keepNext/>
              <w:keepLines/>
              <w:spacing w:after="0"/>
              <w:jc w:val="center"/>
              <w:rPr>
                <w:ins w:id="806" w:author="CMRI" w:date="2022-01-08T16:35:00Z"/>
                <w:rFonts w:ascii="Arial" w:hAnsi="Arial" w:cs="Arial"/>
                <w:sz w:val="18"/>
                <w:szCs w:val="18"/>
                <w:lang w:eastAsia="zh-CN"/>
              </w:rPr>
            </w:pPr>
            <w:ins w:id="807" w:author="CMRI" w:date="2022-01-18T11:48:00Z">
              <w:r>
                <w:rPr>
                  <w:rFonts w:ascii="Arial" w:hAnsi="Arial" w:cs="Arial" w:hint="eastAsia"/>
                  <w:sz w:val="18"/>
                  <w:szCs w:val="18"/>
                  <w:lang w:eastAsia="zh-CN"/>
                </w:rPr>
                <w:t>12</w:t>
              </w:r>
            </w:ins>
          </w:p>
        </w:tc>
        <w:tc>
          <w:tcPr>
            <w:tcW w:w="1232" w:type="dxa"/>
          </w:tcPr>
          <w:p w:rsidR="00195B05" w:rsidRPr="001D1909" w:rsidRDefault="00195B05" w:rsidP="007F0D4A">
            <w:pPr>
              <w:keepNext/>
              <w:keepLines/>
              <w:spacing w:after="0"/>
              <w:jc w:val="center"/>
              <w:rPr>
                <w:ins w:id="808" w:author="CMRI" w:date="2022-01-08T16:35:00Z"/>
                <w:rFonts w:ascii="Arial" w:hAnsi="Arial" w:cs="Arial"/>
                <w:sz w:val="18"/>
                <w:szCs w:val="18"/>
              </w:rPr>
            </w:pPr>
            <w:ins w:id="809" w:author="CMRI" w:date="2022-01-08T16:35:00Z">
              <w:r w:rsidRPr="001D1909">
                <w:rPr>
                  <w:rFonts w:ascii="Arial" w:hAnsi="Arial" w:cs="Arial"/>
                  <w:sz w:val="18"/>
                  <w:szCs w:val="18"/>
                </w:rPr>
                <w:t xml:space="preserve">UICC </w:t>
              </w:r>
              <w:r w:rsidRPr="001D1909">
                <w:rPr>
                  <w:rFonts w:ascii="Arial" w:hAnsi="Arial" w:cs="Arial"/>
                  <w:sz w:val="18"/>
                  <w:szCs w:val="18"/>
                </w:rPr>
                <w:sym w:font="Symbol" w:char="F0AE"/>
              </w:r>
              <w:r w:rsidRPr="001D1909">
                <w:rPr>
                  <w:rFonts w:ascii="Arial" w:hAnsi="Arial" w:cs="Arial"/>
                  <w:sz w:val="18"/>
                  <w:szCs w:val="18"/>
                </w:rPr>
                <w:t xml:space="preserve"> ME</w:t>
              </w:r>
            </w:ins>
          </w:p>
        </w:tc>
        <w:tc>
          <w:tcPr>
            <w:tcW w:w="2892" w:type="dxa"/>
          </w:tcPr>
          <w:p w:rsidR="00195B05" w:rsidRPr="001D1909" w:rsidRDefault="00195B05" w:rsidP="007F0D4A">
            <w:pPr>
              <w:keepNext/>
              <w:keepLines/>
              <w:spacing w:after="0"/>
              <w:rPr>
                <w:ins w:id="810" w:author="CMRI" w:date="2022-01-08T16:35:00Z"/>
                <w:rFonts w:ascii="Arial" w:hAnsi="Arial" w:cs="Arial"/>
                <w:sz w:val="18"/>
                <w:szCs w:val="18"/>
              </w:rPr>
            </w:pPr>
            <w:ins w:id="811" w:author="CMRI" w:date="2022-01-08T16:35:00Z">
              <w:r w:rsidRPr="001D1909">
                <w:rPr>
                  <w:rFonts w:ascii="Arial" w:hAnsi="Arial" w:cs="Arial"/>
                  <w:sz w:val="18"/>
                  <w:szCs w:val="18"/>
                </w:rPr>
                <w:t>PROACTIVE UICC SESSION ENDED</w:t>
              </w:r>
            </w:ins>
          </w:p>
        </w:tc>
        <w:tc>
          <w:tcPr>
            <w:tcW w:w="3776" w:type="dxa"/>
          </w:tcPr>
          <w:p w:rsidR="00195B05" w:rsidRPr="001D1909" w:rsidRDefault="00195B05" w:rsidP="007F0D4A">
            <w:pPr>
              <w:keepNext/>
              <w:keepLines/>
              <w:spacing w:after="0"/>
              <w:rPr>
                <w:ins w:id="812" w:author="CMRI" w:date="2022-01-08T16:35:00Z"/>
                <w:rFonts w:ascii="Arial" w:hAnsi="Arial" w:cs="Arial"/>
                <w:sz w:val="18"/>
                <w:szCs w:val="18"/>
              </w:rPr>
            </w:pPr>
          </w:p>
        </w:tc>
      </w:tr>
      <w:tr w:rsidR="009373E0" w:rsidRPr="001D1909" w:rsidTr="007F0D4A">
        <w:trPr>
          <w:cantSplit/>
          <w:jc w:val="center"/>
          <w:ins w:id="813" w:author="CMRI" w:date="2022-01-08T16:35:00Z"/>
        </w:trPr>
        <w:tc>
          <w:tcPr>
            <w:tcW w:w="737" w:type="dxa"/>
          </w:tcPr>
          <w:p w:rsidR="009373E0" w:rsidRPr="001D1909" w:rsidRDefault="009373E0" w:rsidP="00195B05">
            <w:pPr>
              <w:keepNext/>
              <w:keepLines/>
              <w:spacing w:after="0"/>
              <w:jc w:val="center"/>
              <w:rPr>
                <w:ins w:id="814" w:author="CMRI" w:date="2022-01-08T16:35:00Z"/>
                <w:rFonts w:ascii="Arial" w:hAnsi="Arial" w:cs="Arial"/>
                <w:sz w:val="18"/>
                <w:szCs w:val="18"/>
                <w:lang w:eastAsia="zh-CN"/>
              </w:rPr>
            </w:pPr>
            <w:ins w:id="815" w:author="CMRI" w:date="2022-01-08T16:35:00Z">
              <w:r w:rsidRPr="001D1909">
                <w:rPr>
                  <w:rFonts w:ascii="Arial" w:hAnsi="Arial" w:cs="Arial"/>
                  <w:sz w:val="18"/>
                  <w:szCs w:val="18"/>
                </w:rPr>
                <w:t>1</w:t>
              </w:r>
            </w:ins>
            <w:ins w:id="816" w:author="CMRI" w:date="2022-01-18T11:48:00Z">
              <w:r>
                <w:rPr>
                  <w:rFonts w:ascii="Arial" w:hAnsi="Arial" w:cs="Arial" w:hint="eastAsia"/>
                  <w:sz w:val="18"/>
                  <w:szCs w:val="18"/>
                  <w:lang w:eastAsia="zh-CN"/>
                </w:rPr>
                <w:t>3</w:t>
              </w:r>
            </w:ins>
          </w:p>
        </w:tc>
        <w:tc>
          <w:tcPr>
            <w:tcW w:w="1232" w:type="dxa"/>
          </w:tcPr>
          <w:p w:rsidR="009373E0" w:rsidRPr="001D1909" w:rsidRDefault="009373E0" w:rsidP="007F0D4A">
            <w:pPr>
              <w:keepNext/>
              <w:keepLines/>
              <w:spacing w:after="0"/>
              <w:jc w:val="center"/>
              <w:rPr>
                <w:ins w:id="817" w:author="CMRI" w:date="2022-01-08T16:35:00Z"/>
                <w:rFonts w:ascii="Arial" w:hAnsi="Arial" w:cs="Arial"/>
                <w:sz w:val="18"/>
                <w:szCs w:val="18"/>
              </w:rPr>
            </w:pPr>
            <w:ins w:id="818" w:author="CMRI" w:date="2022-01-18T11:48:00Z">
              <w:r w:rsidRPr="001D1909">
                <w:rPr>
                  <w:rFonts w:ascii="Arial" w:hAnsi="Arial" w:cs="Arial"/>
                  <w:sz w:val="18"/>
                  <w:szCs w:val="18"/>
                </w:rPr>
                <w:t>ME</w:t>
              </w:r>
              <w:r w:rsidRPr="001D1909">
                <w:rPr>
                  <w:rFonts w:ascii="Arial" w:hAnsi="Arial" w:cs="Arial"/>
                  <w:sz w:val="18"/>
                  <w:szCs w:val="18"/>
                </w:rPr>
                <w:sym w:font="Symbol" w:char="F0AE"/>
              </w:r>
              <w:r>
                <w:rPr>
                  <w:rFonts w:ascii="Arial" w:hAnsi="Arial" w:cs="Arial" w:hint="eastAsia"/>
                  <w:sz w:val="18"/>
                  <w:szCs w:val="18"/>
                  <w:lang w:eastAsia="zh-CN"/>
                </w:rPr>
                <w:t>NG</w:t>
              </w:r>
              <w:r w:rsidRPr="001D1909">
                <w:rPr>
                  <w:rFonts w:ascii="Arial" w:hAnsi="Arial" w:cs="Arial"/>
                  <w:sz w:val="18"/>
                  <w:szCs w:val="18"/>
                </w:rPr>
                <w:t>-SS</w:t>
              </w:r>
            </w:ins>
          </w:p>
        </w:tc>
        <w:tc>
          <w:tcPr>
            <w:tcW w:w="2892" w:type="dxa"/>
          </w:tcPr>
          <w:p w:rsidR="009373E0" w:rsidRPr="001D1909" w:rsidRDefault="009373E0" w:rsidP="007F0D4A">
            <w:pPr>
              <w:keepNext/>
              <w:keepLines/>
              <w:spacing w:after="0"/>
              <w:rPr>
                <w:ins w:id="819" w:author="CMRI" w:date="2022-01-08T16:35:00Z"/>
                <w:rFonts w:ascii="Arial" w:hAnsi="Arial" w:cs="Arial"/>
                <w:sz w:val="18"/>
                <w:szCs w:val="18"/>
              </w:rPr>
            </w:pPr>
            <w:ins w:id="820" w:author="CMRI" w:date="2022-01-18T18:46:00Z">
              <w:r w:rsidRPr="009373E0">
                <w:rPr>
                  <w:rFonts w:ascii="Arial" w:hAnsi="Arial"/>
                  <w:sz w:val="18"/>
                </w:rPr>
                <w:t>Registration Request</w:t>
              </w:r>
            </w:ins>
          </w:p>
        </w:tc>
        <w:tc>
          <w:tcPr>
            <w:tcW w:w="3776" w:type="dxa"/>
          </w:tcPr>
          <w:p w:rsidR="009373E0" w:rsidRPr="001D1909" w:rsidRDefault="009373E0" w:rsidP="007F0D4A">
            <w:pPr>
              <w:keepNext/>
              <w:keepLines/>
              <w:spacing w:after="0"/>
              <w:rPr>
                <w:ins w:id="821" w:author="CMRI" w:date="2022-01-08T16:35:00Z"/>
                <w:rFonts w:ascii="Arial" w:hAnsi="Arial" w:cs="Arial"/>
                <w:sz w:val="18"/>
                <w:szCs w:val="18"/>
              </w:rPr>
            </w:pPr>
            <w:ins w:id="822" w:author="CMRI" w:date="2022-01-18T11:48:00Z">
              <w:r w:rsidRPr="001D1909">
                <w:rPr>
                  <w:rFonts w:ascii="Arial" w:hAnsi="Arial" w:cs="Arial"/>
                  <w:sz w:val="18"/>
                  <w:szCs w:val="18"/>
                </w:rPr>
                <w:t xml:space="preserve">The ME will register using </w:t>
              </w:r>
            </w:ins>
            <w:ins w:id="823" w:author="CMRI" w:date="2022-02-18T21:50:00Z">
              <w:r w:rsidR="00C11D92" w:rsidRPr="00304234">
                <w:rPr>
                  <w:rFonts w:ascii="Arial" w:hAnsi="Arial" w:cs="Arial"/>
                  <w:sz w:val="18"/>
                  <w:szCs w:val="18"/>
                </w:rPr>
                <w:t>SUPI_NAI</w:t>
              </w:r>
            </w:ins>
            <w:ins w:id="824" w:author="CMRI" w:date="2022-01-18T11:48:00Z">
              <w:r w:rsidRPr="001D1909">
                <w:rPr>
                  <w:rFonts w:ascii="Arial" w:hAnsi="Arial" w:cs="Arial"/>
                  <w:sz w:val="18"/>
                  <w:szCs w:val="18"/>
                </w:rPr>
                <w:t xml:space="preserve"> "</w:t>
              </w:r>
            </w:ins>
            <w:ins w:id="825" w:author="CMRI" w:date="2022-02-18T21:49:00Z">
              <w:r w:rsidR="00304234" w:rsidRPr="00304234">
                <w:rPr>
                  <w:rFonts w:ascii="Arial" w:hAnsi="Arial" w:cs="Arial"/>
                  <w:sz w:val="18"/>
                  <w:szCs w:val="18"/>
                </w:rPr>
                <w:t>userid</w:t>
              </w:r>
              <w:r w:rsidR="00304234" w:rsidRPr="00304234">
                <w:rPr>
                  <w:rFonts w:ascii="Arial" w:hAnsi="Arial" w:cs="Arial" w:hint="eastAsia"/>
                  <w:sz w:val="18"/>
                  <w:szCs w:val="18"/>
                </w:rPr>
                <w:t>19</w:t>
              </w:r>
              <w:r w:rsidR="00304234" w:rsidRPr="00304234">
                <w:rPr>
                  <w:rFonts w:ascii="Arial" w:hAnsi="Arial" w:cs="Arial"/>
                  <w:sz w:val="18"/>
                  <w:szCs w:val="18"/>
                </w:rPr>
                <w:t>@example.com</w:t>
              </w:r>
            </w:ins>
            <w:ins w:id="826" w:author="CMRI" w:date="2022-01-18T11:48:00Z">
              <w:r w:rsidRPr="001D1909">
                <w:rPr>
                  <w:rFonts w:ascii="Arial" w:hAnsi="Arial" w:cs="Arial"/>
                  <w:sz w:val="18"/>
                  <w:szCs w:val="18"/>
                </w:rPr>
                <w:t xml:space="preserve">" in </w:t>
              </w:r>
              <w:r w:rsidRPr="001D1909">
                <w:rPr>
                  <w:rFonts w:ascii="Arial" w:hAnsi="Arial"/>
                  <w:sz w:val="18"/>
                </w:rPr>
                <w:t>NG-RAN</w:t>
              </w:r>
              <w:r w:rsidRPr="001D1909">
                <w:rPr>
                  <w:rFonts w:ascii="Arial" w:hAnsi="Arial" w:cs="Arial"/>
                  <w:sz w:val="18"/>
                  <w:szCs w:val="18"/>
                </w:rPr>
                <w:t>.</w:t>
              </w:r>
            </w:ins>
          </w:p>
        </w:tc>
      </w:tr>
      <w:tr w:rsidR="009373E0" w:rsidRPr="001D1909" w:rsidTr="007F0D4A">
        <w:trPr>
          <w:cantSplit/>
          <w:jc w:val="center"/>
          <w:ins w:id="827" w:author="CMRI" w:date="2022-01-08T16:35:00Z"/>
        </w:trPr>
        <w:tc>
          <w:tcPr>
            <w:tcW w:w="737" w:type="dxa"/>
          </w:tcPr>
          <w:p w:rsidR="009373E0" w:rsidRPr="001D1909" w:rsidRDefault="009373E0" w:rsidP="00195B05">
            <w:pPr>
              <w:keepNext/>
              <w:keepLines/>
              <w:spacing w:after="0"/>
              <w:jc w:val="center"/>
              <w:rPr>
                <w:ins w:id="828" w:author="CMRI" w:date="2022-01-08T16:35:00Z"/>
                <w:rFonts w:ascii="Arial" w:hAnsi="Arial" w:cs="Arial"/>
                <w:sz w:val="18"/>
                <w:szCs w:val="18"/>
                <w:lang w:eastAsia="zh-CN"/>
              </w:rPr>
            </w:pPr>
            <w:ins w:id="829" w:author="CMRI" w:date="2022-01-08T16:35:00Z">
              <w:r w:rsidRPr="001D1909">
                <w:rPr>
                  <w:rFonts w:ascii="Arial" w:hAnsi="Arial" w:cs="Arial"/>
                  <w:sz w:val="18"/>
                  <w:szCs w:val="18"/>
                </w:rPr>
                <w:t>1</w:t>
              </w:r>
            </w:ins>
            <w:ins w:id="830" w:author="CMRI" w:date="2022-01-18T11:48:00Z">
              <w:r>
                <w:rPr>
                  <w:rFonts w:ascii="Arial" w:hAnsi="Arial" w:cs="Arial" w:hint="eastAsia"/>
                  <w:sz w:val="18"/>
                  <w:szCs w:val="18"/>
                  <w:lang w:eastAsia="zh-CN"/>
                </w:rPr>
                <w:t>4</w:t>
              </w:r>
            </w:ins>
          </w:p>
        </w:tc>
        <w:tc>
          <w:tcPr>
            <w:tcW w:w="1232" w:type="dxa"/>
          </w:tcPr>
          <w:p w:rsidR="009373E0" w:rsidRPr="001D1909" w:rsidRDefault="009373E0" w:rsidP="007F0D4A">
            <w:pPr>
              <w:keepNext/>
              <w:keepLines/>
              <w:spacing w:after="0"/>
              <w:jc w:val="center"/>
              <w:rPr>
                <w:ins w:id="831" w:author="CMRI" w:date="2022-01-08T16:35:00Z"/>
                <w:rFonts w:ascii="Arial" w:hAnsi="Arial" w:cs="Arial"/>
                <w:sz w:val="18"/>
                <w:szCs w:val="18"/>
              </w:rPr>
            </w:pPr>
            <w:ins w:id="832" w:author="CMRI" w:date="2022-01-18T11:48:00Z">
              <w:r>
                <w:rPr>
                  <w:rFonts w:ascii="Arial" w:hAnsi="Arial" w:cs="Arial" w:hint="eastAsia"/>
                  <w:sz w:val="18"/>
                  <w:szCs w:val="18"/>
                  <w:lang w:eastAsia="zh-CN"/>
                </w:rPr>
                <w:t>NG</w:t>
              </w:r>
              <w:r w:rsidRPr="001D1909">
                <w:rPr>
                  <w:rFonts w:ascii="Arial" w:hAnsi="Arial" w:cs="Arial"/>
                  <w:sz w:val="18"/>
                  <w:szCs w:val="18"/>
                </w:rPr>
                <w:t>-SS</w:t>
              </w:r>
              <w:r w:rsidRPr="001D1909">
                <w:rPr>
                  <w:rFonts w:ascii="Arial" w:hAnsi="Arial" w:cs="Arial"/>
                  <w:sz w:val="18"/>
                  <w:szCs w:val="18"/>
                </w:rPr>
                <w:sym w:font="Symbol" w:char="F0AE"/>
              </w:r>
              <w:r w:rsidRPr="001D1909">
                <w:rPr>
                  <w:rFonts w:ascii="Arial" w:hAnsi="Arial" w:cs="Arial"/>
                  <w:sz w:val="18"/>
                  <w:szCs w:val="18"/>
                </w:rPr>
                <w:t>ME</w:t>
              </w:r>
            </w:ins>
          </w:p>
        </w:tc>
        <w:tc>
          <w:tcPr>
            <w:tcW w:w="2892" w:type="dxa"/>
          </w:tcPr>
          <w:p w:rsidR="009373E0" w:rsidRPr="001D1909" w:rsidRDefault="009373E0" w:rsidP="007F0D4A">
            <w:pPr>
              <w:keepNext/>
              <w:keepLines/>
              <w:spacing w:after="0"/>
              <w:rPr>
                <w:ins w:id="833" w:author="CMRI" w:date="2022-01-08T16:35:00Z"/>
                <w:rFonts w:ascii="Arial" w:hAnsi="Arial" w:cs="Arial"/>
                <w:sz w:val="18"/>
                <w:szCs w:val="18"/>
              </w:rPr>
            </w:pPr>
            <w:ins w:id="834" w:author="CMRI" w:date="2022-01-18T18:46:00Z">
              <w:r w:rsidRPr="009373E0">
                <w:rPr>
                  <w:rFonts w:ascii="Arial" w:hAnsi="Arial"/>
                  <w:sz w:val="18"/>
                </w:rPr>
                <w:t>Registration</w:t>
              </w:r>
              <w:r w:rsidRPr="00DB2E09">
                <w:rPr>
                  <w:rFonts w:ascii="Arial" w:hAnsi="Arial"/>
                  <w:sz w:val="18"/>
                </w:rPr>
                <w:t xml:space="preserve"> A</w:t>
              </w:r>
              <w:r>
                <w:rPr>
                  <w:rFonts w:ascii="Arial" w:hAnsi="Arial" w:hint="eastAsia"/>
                  <w:sz w:val="18"/>
                  <w:lang w:eastAsia="zh-CN"/>
                </w:rPr>
                <w:t>ccpet</w:t>
              </w:r>
            </w:ins>
          </w:p>
        </w:tc>
        <w:tc>
          <w:tcPr>
            <w:tcW w:w="3776" w:type="dxa"/>
          </w:tcPr>
          <w:p w:rsidR="009373E0" w:rsidRPr="001D1909" w:rsidRDefault="009373E0" w:rsidP="007F0D4A">
            <w:pPr>
              <w:keepNext/>
              <w:keepLines/>
              <w:spacing w:after="0"/>
              <w:rPr>
                <w:ins w:id="835" w:author="CMRI" w:date="2022-01-08T16:35:00Z"/>
                <w:rFonts w:ascii="Arial" w:hAnsi="Arial" w:cs="Arial"/>
                <w:sz w:val="18"/>
                <w:szCs w:val="18"/>
              </w:rPr>
            </w:pPr>
          </w:p>
        </w:tc>
      </w:tr>
      <w:tr w:rsidR="009373E0" w:rsidRPr="001D1909" w:rsidTr="007F0D4A">
        <w:trPr>
          <w:cantSplit/>
          <w:jc w:val="center"/>
          <w:ins w:id="836" w:author="CMRI" w:date="2022-01-08T16:35:00Z"/>
        </w:trPr>
        <w:tc>
          <w:tcPr>
            <w:tcW w:w="737" w:type="dxa"/>
          </w:tcPr>
          <w:p w:rsidR="009373E0" w:rsidRPr="001D1909" w:rsidRDefault="009373E0" w:rsidP="00195B05">
            <w:pPr>
              <w:keepNext/>
              <w:keepLines/>
              <w:spacing w:after="0"/>
              <w:jc w:val="center"/>
              <w:rPr>
                <w:ins w:id="837" w:author="CMRI" w:date="2022-01-08T16:35:00Z"/>
                <w:rFonts w:ascii="Arial" w:hAnsi="Arial" w:cs="Arial"/>
                <w:sz w:val="18"/>
                <w:szCs w:val="18"/>
                <w:lang w:eastAsia="zh-CN"/>
              </w:rPr>
            </w:pPr>
            <w:ins w:id="838" w:author="CMRI" w:date="2022-01-08T16:35:00Z">
              <w:r w:rsidRPr="001D1909">
                <w:rPr>
                  <w:rFonts w:ascii="Arial" w:hAnsi="Arial" w:cs="Arial"/>
                  <w:sz w:val="18"/>
                  <w:szCs w:val="18"/>
                </w:rPr>
                <w:t>1</w:t>
              </w:r>
            </w:ins>
            <w:ins w:id="839" w:author="CMRI" w:date="2022-01-18T11:48:00Z">
              <w:r>
                <w:rPr>
                  <w:rFonts w:ascii="Arial" w:hAnsi="Arial" w:cs="Arial" w:hint="eastAsia"/>
                  <w:sz w:val="18"/>
                  <w:szCs w:val="18"/>
                  <w:lang w:eastAsia="zh-CN"/>
                </w:rPr>
                <w:t>5</w:t>
              </w:r>
            </w:ins>
          </w:p>
        </w:tc>
        <w:tc>
          <w:tcPr>
            <w:tcW w:w="1232" w:type="dxa"/>
          </w:tcPr>
          <w:p w:rsidR="009373E0" w:rsidRPr="001D1909" w:rsidRDefault="009373E0" w:rsidP="007F0D4A">
            <w:pPr>
              <w:keepNext/>
              <w:keepLines/>
              <w:spacing w:after="0"/>
              <w:jc w:val="center"/>
              <w:rPr>
                <w:ins w:id="840" w:author="CMRI" w:date="2022-01-08T16:35:00Z"/>
                <w:rFonts w:ascii="Arial" w:hAnsi="Arial" w:cs="Arial"/>
                <w:sz w:val="18"/>
                <w:szCs w:val="18"/>
                <w:lang w:eastAsia="zh-CN"/>
              </w:rPr>
            </w:pPr>
            <w:ins w:id="841" w:author="CMRI" w:date="2022-01-18T11:48:00Z">
              <w:r>
                <w:rPr>
                  <w:rFonts w:ascii="Arial" w:hAnsi="Arial" w:cs="Arial"/>
                  <w:sz w:val="18"/>
                  <w:szCs w:val="18"/>
                </w:rPr>
                <w:t>ME</w:t>
              </w:r>
              <w:r w:rsidRPr="001D1909">
                <w:rPr>
                  <w:rFonts w:ascii="Arial" w:hAnsi="Arial" w:cs="Arial"/>
                  <w:sz w:val="18"/>
                  <w:szCs w:val="18"/>
                </w:rPr>
                <w:sym w:font="Symbol" w:char="F0AE"/>
              </w:r>
              <w:r>
                <w:rPr>
                  <w:rFonts w:ascii="Arial" w:hAnsi="Arial" w:cs="Arial" w:hint="eastAsia"/>
                  <w:sz w:val="18"/>
                  <w:szCs w:val="18"/>
                  <w:lang w:eastAsia="zh-CN"/>
                </w:rPr>
                <w:t>NG</w:t>
              </w:r>
              <w:r w:rsidRPr="001D1909">
                <w:rPr>
                  <w:rFonts w:ascii="Arial" w:hAnsi="Arial" w:cs="Arial"/>
                  <w:sz w:val="18"/>
                  <w:szCs w:val="18"/>
                </w:rPr>
                <w:t>-SS</w:t>
              </w:r>
            </w:ins>
          </w:p>
        </w:tc>
        <w:tc>
          <w:tcPr>
            <w:tcW w:w="2892" w:type="dxa"/>
          </w:tcPr>
          <w:p w:rsidR="009373E0" w:rsidRPr="001D1909" w:rsidRDefault="009373E0" w:rsidP="007F0D4A">
            <w:pPr>
              <w:keepNext/>
              <w:keepLines/>
              <w:spacing w:after="0"/>
              <w:rPr>
                <w:ins w:id="842" w:author="CMRI" w:date="2022-01-08T16:35:00Z"/>
                <w:rFonts w:ascii="Arial" w:hAnsi="Arial" w:cs="Arial"/>
                <w:sz w:val="18"/>
                <w:szCs w:val="18"/>
              </w:rPr>
            </w:pPr>
            <w:ins w:id="843" w:author="CMRI" w:date="2022-01-18T18:46:00Z">
              <w:r w:rsidRPr="009373E0">
                <w:rPr>
                  <w:rFonts w:ascii="Arial" w:hAnsi="Arial"/>
                  <w:sz w:val="18"/>
                </w:rPr>
                <w:t>Registration</w:t>
              </w:r>
              <w:r w:rsidRPr="00DB2E09">
                <w:rPr>
                  <w:rFonts w:ascii="Arial" w:hAnsi="Arial"/>
                  <w:sz w:val="18"/>
                </w:rPr>
                <w:t xml:space="preserve"> </w:t>
              </w:r>
              <w:r>
                <w:rPr>
                  <w:rFonts w:ascii="Arial" w:hAnsi="Arial" w:hint="eastAsia"/>
                  <w:sz w:val="18"/>
                  <w:lang w:eastAsia="zh-CN"/>
                </w:rPr>
                <w:t>Complete</w:t>
              </w:r>
            </w:ins>
          </w:p>
        </w:tc>
        <w:tc>
          <w:tcPr>
            <w:tcW w:w="3776" w:type="dxa"/>
          </w:tcPr>
          <w:p w:rsidR="009373E0" w:rsidRPr="001D1909" w:rsidRDefault="009373E0" w:rsidP="007F0D4A">
            <w:pPr>
              <w:keepNext/>
              <w:keepLines/>
              <w:spacing w:after="0"/>
              <w:rPr>
                <w:ins w:id="844" w:author="CMRI" w:date="2022-01-08T16:35:00Z"/>
                <w:rFonts w:ascii="Arial" w:hAnsi="Arial" w:cs="Arial"/>
                <w:sz w:val="18"/>
                <w:szCs w:val="18"/>
              </w:rPr>
            </w:pPr>
          </w:p>
        </w:tc>
      </w:tr>
    </w:tbl>
    <w:p w:rsidR="00771009" w:rsidRPr="001D1909" w:rsidRDefault="00771009" w:rsidP="00771009">
      <w:pPr>
        <w:rPr>
          <w:ins w:id="845" w:author="CMRI" w:date="2022-01-08T16:35:00Z"/>
        </w:rPr>
      </w:pPr>
    </w:p>
    <w:p w:rsidR="00771009" w:rsidRPr="001D1909" w:rsidRDefault="00771009" w:rsidP="00771009">
      <w:pPr>
        <w:rPr>
          <w:ins w:id="846" w:author="CMRI" w:date="2022-01-08T16:35:00Z"/>
        </w:rPr>
      </w:pPr>
      <w:ins w:id="847" w:author="CMRI" w:date="2022-01-08T16:35:00Z">
        <w:r w:rsidRPr="001D1909">
          <w:t xml:space="preserve">PROACTIVE COMMAND: REFRESH </w:t>
        </w:r>
        <w:r>
          <w:rPr>
            <w:rFonts w:hint="eastAsia"/>
            <w:lang w:eastAsia="zh-CN"/>
          </w:rPr>
          <w:t>x</w:t>
        </w:r>
        <w:r w:rsidRPr="001D1909">
          <w:t>.2.1</w:t>
        </w:r>
      </w:ins>
    </w:p>
    <w:p w:rsidR="00771009" w:rsidRPr="001D1909" w:rsidRDefault="00771009" w:rsidP="00771009">
      <w:pPr>
        <w:rPr>
          <w:ins w:id="848" w:author="CMRI" w:date="2022-01-08T16:35:00Z"/>
        </w:rPr>
      </w:pPr>
      <w:ins w:id="849" w:author="CMRI" w:date="2022-01-08T16:35:00Z">
        <w:r w:rsidRPr="001D1909">
          <w:t>Logically:</w:t>
        </w:r>
      </w:ins>
    </w:p>
    <w:p w:rsidR="00771009" w:rsidRPr="001D1909" w:rsidRDefault="00771009" w:rsidP="00771009">
      <w:pPr>
        <w:pStyle w:val="EW"/>
        <w:tabs>
          <w:tab w:val="left" w:pos="851"/>
        </w:tabs>
        <w:ind w:left="2835" w:hanging="2551"/>
        <w:rPr>
          <w:ins w:id="850" w:author="CMRI" w:date="2022-01-08T16:35:00Z"/>
        </w:rPr>
      </w:pPr>
      <w:ins w:id="851" w:author="CMRI" w:date="2022-01-08T16:35:00Z">
        <w:r w:rsidRPr="001D1909">
          <w:t>Command details</w:t>
        </w:r>
      </w:ins>
    </w:p>
    <w:p w:rsidR="00771009" w:rsidRPr="001D1909" w:rsidRDefault="00771009" w:rsidP="00771009">
      <w:pPr>
        <w:pStyle w:val="EW"/>
        <w:tabs>
          <w:tab w:val="left" w:pos="851"/>
        </w:tabs>
        <w:ind w:left="2835" w:hanging="2551"/>
        <w:rPr>
          <w:ins w:id="852" w:author="CMRI" w:date="2022-01-08T16:35:00Z"/>
        </w:rPr>
      </w:pPr>
      <w:ins w:id="853" w:author="CMRI" w:date="2022-01-08T16:35:00Z">
        <w:r w:rsidRPr="001D1909">
          <w:tab/>
          <w:t>Command number:</w:t>
        </w:r>
        <w:r w:rsidRPr="001D1909">
          <w:tab/>
          <w:t>1</w:t>
        </w:r>
      </w:ins>
    </w:p>
    <w:p w:rsidR="00771009" w:rsidRPr="001D1909" w:rsidRDefault="00771009" w:rsidP="00771009">
      <w:pPr>
        <w:pStyle w:val="EW"/>
        <w:tabs>
          <w:tab w:val="left" w:pos="851"/>
        </w:tabs>
        <w:ind w:left="2835" w:hanging="2551"/>
        <w:rPr>
          <w:ins w:id="854" w:author="CMRI" w:date="2022-01-08T16:35:00Z"/>
        </w:rPr>
      </w:pPr>
      <w:ins w:id="855" w:author="CMRI" w:date="2022-01-08T16:35:00Z">
        <w:r w:rsidRPr="001D1909">
          <w:tab/>
          <w:t>Command type:</w:t>
        </w:r>
        <w:r w:rsidRPr="001D1909">
          <w:tab/>
          <w:t>REFRESH</w:t>
        </w:r>
      </w:ins>
    </w:p>
    <w:p w:rsidR="00771009" w:rsidRPr="001D1909" w:rsidRDefault="00771009" w:rsidP="00771009">
      <w:pPr>
        <w:pStyle w:val="EW"/>
        <w:tabs>
          <w:tab w:val="left" w:pos="851"/>
        </w:tabs>
        <w:ind w:left="2835" w:hanging="2551"/>
        <w:rPr>
          <w:ins w:id="856" w:author="CMRI" w:date="2022-01-08T16:35:00Z"/>
        </w:rPr>
      </w:pPr>
      <w:ins w:id="857" w:author="CMRI" w:date="2022-01-08T16:35:00Z">
        <w:r w:rsidRPr="001D1909">
          <w:tab/>
          <w:t>Command qualifier:</w:t>
        </w:r>
        <w:r w:rsidRPr="001D1909">
          <w:tab/>
          <w:t>3G Session Reset</w:t>
        </w:r>
      </w:ins>
    </w:p>
    <w:p w:rsidR="00771009" w:rsidRPr="001D1909" w:rsidRDefault="00771009" w:rsidP="00771009">
      <w:pPr>
        <w:pStyle w:val="EW"/>
        <w:tabs>
          <w:tab w:val="left" w:pos="851"/>
        </w:tabs>
        <w:ind w:left="2835" w:hanging="2551"/>
        <w:rPr>
          <w:ins w:id="858" w:author="CMRI" w:date="2022-01-08T16:35:00Z"/>
        </w:rPr>
      </w:pPr>
      <w:ins w:id="859" w:author="CMRI" w:date="2022-01-08T16:35:00Z">
        <w:r w:rsidRPr="001D1909">
          <w:t>Device identities</w:t>
        </w:r>
      </w:ins>
    </w:p>
    <w:p w:rsidR="00771009" w:rsidRPr="001D1909" w:rsidRDefault="00771009" w:rsidP="00771009">
      <w:pPr>
        <w:pStyle w:val="EW"/>
        <w:tabs>
          <w:tab w:val="left" w:pos="851"/>
        </w:tabs>
        <w:ind w:left="2835" w:hanging="2551"/>
        <w:rPr>
          <w:ins w:id="860" w:author="CMRI" w:date="2022-01-08T16:35:00Z"/>
        </w:rPr>
      </w:pPr>
      <w:ins w:id="861" w:author="CMRI" w:date="2022-01-08T16:35:00Z">
        <w:r w:rsidRPr="001D1909">
          <w:tab/>
          <w:t>Source device:</w:t>
        </w:r>
        <w:r w:rsidRPr="001D1909">
          <w:tab/>
          <w:t>UICC</w:t>
        </w:r>
      </w:ins>
    </w:p>
    <w:p w:rsidR="00771009" w:rsidRPr="001D1909" w:rsidRDefault="00771009" w:rsidP="00771009">
      <w:pPr>
        <w:pStyle w:val="EX"/>
        <w:tabs>
          <w:tab w:val="left" w:pos="851"/>
        </w:tabs>
        <w:ind w:left="2835" w:hanging="2551"/>
        <w:rPr>
          <w:ins w:id="862" w:author="CMRI" w:date="2022-01-08T16:35:00Z"/>
        </w:rPr>
      </w:pPr>
      <w:ins w:id="863" w:author="CMRI" w:date="2022-01-08T16:35:00Z">
        <w:r w:rsidRPr="001D1909">
          <w:tab/>
          <w:t>Destination device:</w:t>
        </w:r>
        <w:r w:rsidRPr="001D1909">
          <w:tab/>
          <w:t>ME</w:t>
        </w:r>
      </w:ins>
    </w:p>
    <w:p w:rsidR="00771009" w:rsidRPr="001D1909" w:rsidRDefault="00771009" w:rsidP="00771009">
      <w:pPr>
        <w:keepLines/>
        <w:tabs>
          <w:tab w:val="left" w:pos="851"/>
        </w:tabs>
        <w:spacing w:after="0"/>
        <w:ind w:left="2835" w:hanging="2551"/>
        <w:rPr>
          <w:ins w:id="864" w:author="CMRI" w:date="2022-01-08T16:35:00Z"/>
        </w:rPr>
      </w:pPr>
      <w:ins w:id="865" w:author="CMRI" w:date="2022-01-08T16:35:00Z">
        <w:r w:rsidRPr="001D1909">
          <w:t>File list</w:t>
        </w:r>
      </w:ins>
    </w:p>
    <w:p w:rsidR="00771009" w:rsidRPr="001D1909" w:rsidRDefault="00771009" w:rsidP="00771009">
      <w:pPr>
        <w:keepLines/>
        <w:tabs>
          <w:tab w:val="left" w:pos="851"/>
        </w:tabs>
        <w:spacing w:after="0"/>
        <w:ind w:left="2835" w:hanging="2551"/>
        <w:rPr>
          <w:ins w:id="866" w:author="CMRI" w:date="2022-01-08T16:35:00Z"/>
        </w:rPr>
      </w:pPr>
      <w:ins w:id="867" w:author="CMRI" w:date="2022-01-08T16:35:00Z">
        <w:r w:rsidRPr="001D1909">
          <w:tab/>
          <w:t>Number of files:</w:t>
        </w:r>
        <w:r w:rsidRPr="001D1909">
          <w:tab/>
          <w:t>2</w:t>
        </w:r>
      </w:ins>
    </w:p>
    <w:p w:rsidR="00771009" w:rsidRPr="001D1909" w:rsidRDefault="00771009" w:rsidP="00771009">
      <w:pPr>
        <w:keepLines/>
        <w:tabs>
          <w:tab w:val="left" w:pos="851"/>
        </w:tabs>
        <w:spacing w:after="0"/>
        <w:ind w:left="2835" w:hanging="2551"/>
        <w:rPr>
          <w:ins w:id="868" w:author="CMRI" w:date="2022-01-08T16:35:00Z"/>
        </w:rPr>
      </w:pPr>
      <w:ins w:id="869" w:author="CMRI" w:date="2022-01-08T16:35:00Z">
        <w:r w:rsidRPr="001D1909">
          <w:tab/>
          <w:t>File:</w:t>
        </w:r>
        <w:r w:rsidRPr="001D1909">
          <w:tab/>
          <w:t xml:space="preserve">EF </w:t>
        </w:r>
      </w:ins>
      <w:ins w:id="870" w:author="CMRI" w:date="2022-02-18T21:51:00Z">
        <w:r w:rsidR="00C11D92" w:rsidRPr="00C11D92">
          <w:t>SUPI_NAI</w:t>
        </w:r>
      </w:ins>
    </w:p>
    <w:p w:rsidR="00771009" w:rsidRPr="001D1909" w:rsidRDefault="00771009" w:rsidP="00771009">
      <w:pPr>
        <w:keepLines/>
        <w:tabs>
          <w:tab w:val="left" w:pos="851"/>
        </w:tabs>
        <w:spacing w:after="0"/>
        <w:ind w:left="2835" w:hanging="2551"/>
        <w:rPr>
          <w:ins w:id="871" w:author="CMRI" w:date="2022-01-08T16:35:00Z"/>
        </w:rPr>
      </w:pPr>
      <w:ins w:id="872" w:author="CMRI" w:date="2022-01-08T16:35:00Z">
        <w:r w:rsidRPr="001D1909">
          <w:tab/>
          <w:t>File:</w:t>
        </w:r>
        <w:r w:rsidRPr="001D1909">
          <w:tab/>
          <w:t xml:space="preserve">EF </w:t>
        </w:r>
        <w:r w:rsidRPr="00784698">
          <w:t>5GS3GPPLOCI</w:t>
        </w:r>
      </w:ins>
    </w:p>
    <w:p w:rsidR="00771009" w:rsidRPr="00C11D92" w:rsidRDefault="00771009" w:rsidP="00771009">
      <w:pPr>
        <w:rPr>
          <w:ins w:id="873" w:author="CMRI" w:date="2022-02-18T21:56:00Z"/>
          <w:rFonts w:hint="eastAsia"/>
          <w:lang w:eastAsia="zh-CN"/>
        </w:rPr>
      </w:pPr>
      <w:ins w:id="874" w:author="CMRI" w:date="2022-01-08T16:35:00Z">
        <w:r w:rsidRPr="001D1909">
          <w:t>Coding:</w:t>
        </w:r>
      </w:ins>
    </w:p>
    <w:tbl>
      <w:tblPr>
        <w:tblW w:w="0" w:type="auto"/>
        <w:jc w:val="center"/>
        <w:tblLayout w:type="fixed"/>
        <w:tblCellMar>
          <w:left w:w="28" w:type="dxa"/>
        </w:tblCellMar>
        <w:tblLook w:val="0000"/>
      </w:tblPr>
      <w:tblGrid>
        <w:gridCol w:w="1134"/>
        <w:gridCol w:w="567"/>
        <w:gridCol w:w="567"/>
        <w:gridCol w:w="567"/>
        <w:gridCol w:w="567"/>
        <w:gridCol w:w="567"/>
        <w:gridCol w:w="567"/>
        <w:gridCol w:w="567"/>
        <w:gridCol w:w="567"/>
        <w:gridCol w:w="567"/>
        <w:gridCol w:w="567"/>
        <w:gridCol w:w="567"/>
        <w:gridCol w:w="567"/>
      </w:tblGrid>
      <w:tr w:rsidR="00C11D92" w:rsidRPr="001D1909" w:rsidTr="00BE427C">
        <w:trPr>
          <w:jc w:val="center"/>
          <w:ins w:id="875" w:author="CMRI" w:date="2022-02-18T21:56:00Z"/>
        </w:trPr>
        <w:tc>
          <w:tcPr>
            <w:tcW w:w="1134"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L"/>
              <w:rPr>
                <w:ins w:id="876" w:author="CMRI" w:date="2022-02-18T21:56:00Z"/>
                <w:rFonts w:cs="Arial"/>
                <w:szCs w:val="18"/>
              </w:rPr>
            </w:pPr>
            <w:ins w:id="877" w:author="CMRI" w:date="2022-02-18T21:56:00Z">
              <w:r w:rsidRPr="001D1909">
                <w:rPr>
                  <w:rFonts w:cs="Arial"/>
                  <w:szCs w:val="18"/>
                </w:rPr>
                <w:t>BER-TLV:</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878" w:author="CMRI" w:date="2022-02-18T21:56:00Z"/>
                <w:rFonts w:cs="Arial"/>
                <w:szCs w:val="18"/>
              </w:rPr>
            </w:pPr>
            <w:ins w:id="879" w:author="CMRI" w:date="2022-02-18T21:56:00Z">
              <w:r w:rsidRPr="001D1909">
                <w:rPr>
                  <w:rFonts w:cs="Arial"/>
                  <w:szCs w:val="18"/>
                </w:rPr>
                <w:t>D0</w:t>
              </w:r>
            </w:ins>
          </w:p>
        </w:tc>
        <w:tc>
          <w:tcPr>
            <w:tcW w:w="567" w:type="dxa"/>
            <w:tcBorders>
              <w:top w:val="single" w:sz="4" w:space="0" w:color="auto"/>
              <w:left w:val="single" w:sz="4" w:space="0" w:color="auto"/>
              <w:bottom w:val="single" w:sz="4" w:space="0" w:color="auto"/>
              <w:right w:val="single" w:sz="4" w:space="0" w:color="auto"/>
            </w:tcBorders>
          </w:tcPr>
          <w:p w:rsidR="00C11D92" w:rsidRPr="00784698" w:rsidRDefault="00C11D92" w:rsidP="00BE427C">
            <w:pPr>
              <w:pStyle w:val="TAC"/>
              <w:rPr>
                <w:ins w:id="880" w:author="CMRI" w:date="2022-02-18T21:56:00Z"/>
                <w:rFonts w:eastAsiaTheme="minorEastAsia" w:cs="Arial"/>
                <w:szCs w:val="18"/>
                <w:lang w:eastAsia="zh-CN"/>
              </w:rPr>
            </w:pPr>
            <w:ins w:id="881" w:author="CMRI" w:date="2022-02-18T21:56:00Z">
              <w:r w:rsidRPr="001D1909">
                <w:rPr>
                  <w:rFonts w:cs="Arial"/>
                  <w:szCs w:val="18"/>
                </w:rPr>
                <w:t>1</w:t>
              </w:r>
            </w:ins>
            <w:ins w:id="882" w:author="CMRI" w:date="2022-02-18T21:57:00Z">
              <w:r>
                <w:rPr>
                  <w:rFonts w:eastAsiaTheme="minorEastAsia" w:cs="Arial" w:hint="eastAsia"/>
                  <w:szCs w:val="18"/>
                  <w:lang w:eastAsia="zh-CN"/>
                </w:rPr>
                <w:t>C</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883" w:author="CMRI" w:date="2022-02-18T21:56:00Z"/>
                <w:rFonts w:cs="Arial"/>
                <w:szCs w:val="18"/>
              </w:rPr>
            </w:pPr>
            <w:ins w:id="884" w:author="CMRI" w:date="2022-02-18T21:56:00Z">
              <w:r w:rsidRPr="001D1909">
                <w:rPr>
                  <w:rFonts w:cs="Arial"/>
                  <w:szCs w:val="18"/>
                </w:rPr>
                <w:t>81</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885" w:author="CMRI" w:date="2022-02-18T21:56:00Z"/>
                <w:rFonts w:cs="Arial"/>
                <w:szCs w:val="18"/>
              </w:rPr>
            </w:pPr>
            <w:ins w:id="886" w:author="CMRI" w:date="2022-02-18T21:56:00Z">
              <w:r w:rsidRPr="001D1909">
                <w:rPr>
                  <w:rFonts w:cs="Arial"/>
                  <w:szCs w:val="18"/>
                </w:rPr>
                <w:t>03</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887" w:author="CMRI" w:date="2022-02-18T21:56:00Z"/>
                <w:rFonts w:cs="Arial"/>
                <w:szCs w:val="18"/>
              </w:rPr>
            </w:pPr>
            <w:ins w:id="888" w:author="CMRI" w:date="2022-02-18T21:56:00Z">
              <w:r w:rsidRPr="001D1909">
                <w:rPr>
                  <w:rFonts w:cs="Arial"/>
                  <w:szCs w:val="18"/>
                </w:rPr>
                <w:t>01</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889" w:author="CMRI" w:date="2022-02-18T21:56:00Z"/>
                <w:rFonts w:cs="Arial"/>
                <w:szCs w:val="18"/>
              </w:rPr>
            </w:pPr>
            <w:ins w:id="890" w:author="CMRI" w:date="2022-02-18T21:56:00Z">
              <w:r w:rsidRPr="001D1909">
                <w:rPr>
                  <w:rFonts w:cs="Arial"/>
                  <w:szCs w:val="18"/>
                </w:rPr>
                <w:t>01</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891" w:author="CMRI" w:date="2022-02-18T21:56:00Z"/>
                <w:rFonts w:cs="Arial"/>
                <w:szCs w:val="18"/>
              </w:rPr>
            </w:pPr>
            <w:ins w:id="892" w:author="CMRI" w:date="2022-02-18T21:56:00Z">
              <w:r w:rsidRPr="001D1909">
                <w:rPr>
                  <w:rFonts w:cs="Arial"/>
                  <w:szCs w:val="18"/>
                </w:rPr>
                <w:t>06</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893" w:author="CMRI" w:date="2022-02-18T21:56:00Z"/>
                <w:rFonts w:cs="Arial"/>
                <w:szCs w:val="18"/>
              </w:rPr>
            </w:pPr>
            <w:ins w:id="894" w:author="CMRI" w:date="2022-02-18T21:56:00Z">
              <w:r w:rsidRPr="001D1909">
                <w:rPr>
                  <w:rFonts w:cs="Arial"/>
                  <w:szCs w:val="18"/>
                </w:rPr>
                <w:t>82</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895" w:author="CMRI" w:date="2022-02-18T21:56:00Z"/>
                <w:rFonts w:cs="Arial"/>
                <w:szCs w:val="18"/>
              </w:rPr>
            </w:pPr>
            <w:ins w:id="896" w:author="CMRI" w:date="2022-02-18T21:56:00Z">
              <w:r w:rsidRPr="001D1909">
                <w:rPr>
                  <w:rFonts w:cs="Arial"/>
                  <w:szCs w:val="18"/>
                </w:rPr>
                <w:t>02</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897" w:author="CMRI" w:date="2022-02-18T21:56:00Z"/>
                <w:rFonts w:cs="Arial"/>
                <w:szCs w:val="18"/>
              </w:rPr>
            </w:pPr>
            <w:ins w:id="898" w:author="CMRI" w:date="2022-02-18T21:56:00Z">
              <w:r w:rsidRPr="001D1909">
                <w:rPr>
                  <w:rFonts w:cs="Arial"/>
                  <w:szCs w:val="18"/>
                </w:rPr>
                <w:t>81</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899" w:author="CMRI" w:date="2022-02-18T21:56:00Z"/>
                <w:rFonts w:cs="Arial"/>
                <w:szCs w:val="18"/>
              </w:rPr>
            </w:pPr>
            <w:ins w:id="900" w:author="CMRI" w:date="2022-02-18T21:56:00Z">
              <w:r w:rsidRPr="001D1909">
                <w:rPr>
                  <w:rFonts w:cs="Arial"/>
                  <w:szCs w:val="18"/>
                </w:rPr>
                <w:t>82</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901" w:author="CMRI" w:date="2022-02-18T21:56:00Z"/>
                <w:rFonts w:cs="Arial"/>
                <w:szCs w:val="18"/>
              </w:rPr>
            </w:pPr>
            <w:ins w:id="902" w:author="CMRI" w:date="2022-02-18T21:56:00Z">
              <w:r w:rsidRPr="001D1909">
                <w:rPr>
                  <w:rFonts w:cs="Arial"/>
                  <w:szCs w:val="18"/>
                </w:rPr>
                <w:t>92</w:t>
              </w:r>
            </w:ins>
          </w:p>
        </w:tc>
      </w:tr>
      <w:tr w:rsidR="00C11D92" w:rsidRPr="001D1909" w:rsidTr="00BE427C">
        <w:trPr>
          <w:jc w:val="center"/>
          <w:ins w:id="903" w:author="CMRI" w:date="2022-02-18T21:56:00Z"/>
        </w:trPr>
        <w:tc>
          <w:tcPr>
            <w:tcW w:w="1134" w:type="dxa"/>
            <w:tcBorders>
              <w:top w:val="single" w:sz="4" w:space="0" w:color="auto"/>
              <w:right w:val="single" w:sz="4" w:space="0" w:color="auto"/>
            </w:tcBorders>
          </w:tcPr>
          <w:p w:rsidR="00C11D92" w:rsidRPr="001D1909" w:rsidRDefault="00C11D92" w:rsidP="00BE427C">
            <w:pPr>
              <w:pStyle w:val="TAL"/>
              <w:rPr>
                <w:ins w:id="904" w:author="CMRI" w:date="2022-02-18T21:56:00Z"/>
                <w:rFonts w:cs="Arial"/>
                <w:szCs w:val="18"/>
              </w:rPr>
            </w:pPr>
          </w:p>
        </w:tc>
        <w:tc>
          <w:tcPr>
            <w:tcW w:w="567" w:type="dxa"/>
            <w:tcBorders>
              <w:top w:val="single" w:sz="4" w:space="0" w:color="auto"/>
              <w:left w:val="single" w:sz="4" w:space="0" w:color="auto"/>
              <w:bottom w:val="single" w:sz="4" w:space="0" w:color="auto"/>
              <w:right w:val="single" w:sz="4" w:space="0" w:color="auto"/>
            </w:tcBorders>
          </w:tcPr>
          <w:p w:rsidR="00C11D92" w:rsidRPr="00C11D92" w:rsidRDefault="00C11D92" w:rsidP="00BE427C">
            <w:pPr>
              <w:pStyle w:val="TAC"/>
              <w:rPr>
                <w:ins w:id="905" w:author="CMRI" w:date="2022-02-18T21:56:00Z"/>
                <w:rFonts w:eastAsiaTheme="minorEastAsia" w:cs="Arial" w:hint="eastAsia"/>
                <w:szCs w:val="18"/>
                <w:lang w:eastAsia="zh-CN"/>
              </w:rPr>
            </w:pPr>
            <w:ins w:id="906" w:author="CMRI" w:date="2022-02-18T21:57:00Z">
              <w:r>
                <w:rPr>
                  <w:rFonts w:eastAsiaTheme="minorEastAsia" w:cs="Arial" w:hint="eastAsia"/>
                  <w:szCs w:val="18"/>
                  <w:lang w:eastAsia="zh-CN"/>
                </w:rPr>
                <w:t>11</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907" w:author="CMRI" w:date="2022-02-18T21:56:00Z"/>
                <w:rFonts w:cs="Arial"/>
                <w:szCs w:val="18"/>
              </w:rPr>
            </w:pPr>
            <w:ins w:id="908" w:author="CMRI" w:date="2022-02-18T21:56:00Z">
              <w:r w:rsidRPr="001D1909">
                <w:rPr>
                  <w:rFonts w:cs="Arial"/>
                  <w:szCs w:val="18"/>
                </w:rPr>
                <w:t>02</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909" w:author="CMRI" w:date="2022-02-18T21:56:00Z"/>
                <w:rFonts w:cs="Arial"/>
                <w:szCs w:val="18"/>
              </w:rPr>
            </w:pPr>
            <w:ins w:id="910" w:author="CMRI" w:date="2022-02-18T21:56:00Z">
              <w:r w:rsidRPr="001D1909">
                <w:rPr>
                  <w:rFonts w:cs="Arial"/>
                  <w:szCs w:val="18"/>
                </w:rPr>
                <w:t>3F</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911" w:author="CMRI" w:date="2022-02-18T21:56:00Z"/>
                <w:rFonts w:cs="Arial"/>
                <w:szCs w:val="18"/>
              </w:rPr>
            </w:pPr>
            <w:ins w:id="912" w:author="CMRI" w:date="2022-02-18T21:56:00Z">
              <w:r w:rsidRPr="001D1909">
                <w:rPr>
                  <w:rFonts w:cs="Arial"/>
                  <w:szCs w:val="18"/>
                </w:rPr>
                <w:t>00</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913" w:author="CMRI" w:date="2022-02-18T21:56:00Z"/>
                <w:rFonts w:cs="Arial"/>
                <w:szCs w:val="18"/>
              </w:rPr>
            </w:pPr>
            <w:ins w:id="914" w:author="CMRI" w:date="2022-02-18T21:56:00Z">
              <w:r w:rsidRPr="001D1909">
                <w:rPr>
                  <w:rFonts w:cs="Arial"/>
                  <w:szCs w:val="18"/>
                </w:rPr>
                <w:t>7F</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915" w:author="CMRI" w:date="2022-02-18T21:56:00Z"/>
                <w:rFonts w:cs="Arial"/>
                <w:szCs w:val="18"/>
              </w:rPr>
            </w:pPr>
            <w:ins w:id="916" w:author="CMRI" w:date="2022-02-18T21:56:00Z">
              <w:r w:rsidRPr="001D1909">
                <w:rPr>
                  <w:rFonts w:cs="Arial"/>
                  <w:szCs w:val="18"/>
                </w:rPr>
                <w:t>FF</w:t>
              </w:r>
            </w:ins>
          </w:p>
        </w:tc>
        <w:tc>
          <w:tcPr>
            <w:tcW w:w="567" w:type="dxa"/>
            <w:tcBorders>
              <w:top w:val="single" w:sz="4" w:space="0" w:color="auto"/>
              <w:left w:val="single" w:sz="4" w:space="0" w:color="auto"/>
              <w:bottom w:val="single" w:sz="4" w:space="0" w:color="auto"/>
              <w:right w:val="single" w:sz="4" w:space="0" w:color="auto"/>
            </w:tcBorders>
          </w:tcPr>
          <w:p w:rsidR="00C11D92" w:rsidRPr="00C11D92" w:rsidRDefault="00C11D92" w:rsidP="00BE427C">
            <w:pPr>
              <w:pStyle w:val="TAC"/>
              <w:rPr>
                <w:ins w:id="917" w:author="CMRI" w:date="2022-02-18T21:56:00Z"/>
                <w:rFonts w:eastAsiaTheme="minorEastAsia" w:cs="Arial" w:hint="eastAsia"/>
                <w:szCs w:val="18"/>
                <w:lang w:eastAsia="zh-CN"/>
              </w:rPr>
            </w:pPr>
            <w:ins w:id="918" w:author="CMRI" w:date="2022-02-18T21:56:00Z">
              <w:r>
                <w:rPr>
                  <w:rFonts w:eastAsiaTheme="minorEastAsia" w:cs="Arial" w:hint="eastAsia"/>
                  <w:szCs w:val="18"/>
                  <w:lang w:eastAsia="zh-CN"/>
                </w:rPr>
                <w:t>5F</w:t>
              </w:r>
            </w:ins>
          </w:p>
        </w:tc>
        <w:tc>
          <w:tcPr>
            <w:tcW w:w="567" w:type="dxa"/>
            <w:tcBorders>
              <w:top w:val="single" w:sz="4" w:space="0" w:color="auto"/>
              <w:left w:val="single" w:sz="4" w:space="0" w:color="auto"/>
              <w:bottom w:val="single" w:sz="4" w:space="0" w:color="auto"/>
              <w:right w:val="single" w:sz="4" w:space="0" w:color="auto"/>
            </w:tcBorders>
          </w:tcPr>
          <w:p w:rsidR="00C11D92" w:rsidRPr="00C11D92" w:rsidRDefault="00C11D92" w:rsidP="00BE427C">
            <w:pPr>
              <w:pStyle w:val="TAC"/>
              <w:rPr>
                <w:ins w:id="919" w:author="CMRI" w:date="2022-02-18T21:56:00Z"/>
                <w:rFonts w:eastAsiaTheme="minorEastAsia" w:cs="Arial" w:hint="eastAsia"/>
                <w:szCs w:val="18"/>
                <w:lang w:eastAsia="zh-CN"/>
              </w:rPr>
            </w:pPr>
            <w:ins w:id="920" w:author="CMRI" w:date="2022-02-18T21:56:00Z">
              <w:r>
                <w:rPr>
                  <w:rFonts w:eastAsiaTheme="minorEastAsia" w:cs="Arial" w:hint="eastAsia"/>
                  <w:szCs w:val="18"/>
                  <w:lang w:eastAsia="zh-CN"/>
                </w:rPr>
                <w:t>C0</w:t>
              </w:r>
            </w:ins>
          </w:p>
        </w:tc>
        <w:tc>
          <w:tcPr>
            <w:tcW w:w="567" w:type="dxa"/>
            <w:tcBorders>
              <w:top w:val="single" w:sz="4" w:space="0" w:color="auto"/>
              <w:left w:val="single" w:sz="4" w:space="0" w:color="auto"/>
              <w:bottom w:val="single" w:sz="4" w:space="0" w:color="auto"/>
              <w:right w:val="single" w:sz="4" w:space="0" w:color="auto"/>
            </w:tcBorders>
          </w:tcPr>
          <w:p w:rsidR="00C11D92" w:rsidRPr="00C11D92" w:rsidRDefault="00C11D92" w:rsidP="00BE427C">
            <w:pPr>
              <w:pStyle w:val="TAC"/>
              <w:rPr>
                <w:ins w:id="921" w:author="CMRI" w:date="2022-02-18T21:56:00Z"/>
                <w:rFonts w:eastAsiaTheme="minorEastAsia" w:cs="Arial" w:hint="eastAsia"/>
                <w:szCs w:val="18"/>
                <w:lang w:eastAsia="zh-CN"/>
              </w:rPr>
            </w:pPr>
            <w:ins w:id="922" w:author="CMRI" w:date="2022-02-18T21:56:00Z">
              <w:r>
                <w:rPr>
                  <w:rFonts w:eastAsiaTheme="minorEastAsia" w:cs="Arial" w:hint="eastAsia"/>
                  <w:szCs w:val="18"/>
                  <w:lang w:eastAsia="zh-CN"/>
                </w:rPr>
                <w:t>4F</w:t>
              </w:r>
            </w:ins>
          </w:p>
        </w:tc>
        <w:tc>
          <w:tcPr>
            <w:tcW w:w="567" w:type="dxa"/>
            <w:tcBorders>
              <w:top w:val="single" w:sz="4" w:space="0" w:color="auto"/>
              <w:left w:val="single" w:sz="4" w:space="0" w:color="auto"/>
              <w:bottom w:val="single" w:sz="4" w:space="0" w:color="auto"/>
              <w:right w:val="single" w:sz="4" w:space="0" w:color="auto"/>
            </w:tcBorders>
          </w:tcPr>
          <w:p w:rsidR="00C11D92" w:rsidRPr="00C11D92" w:rsidRDefault="00C11D92" w:rsidP="00BE427C">
            <w:pPr>
              <w:pStyle w:val="TAC"/>
              <w:rPr>
                <w:ins w:id="923" w:author="CMRI" w:date="2022-02-18T21:56:00Z"/>
                <w:rFonts w:eastAsiaTheme="minorEastAsia" w:cs="Arial" w:hint="eastAsia"/>
                <w:szCs w:val="18"/>
                <w:lang w:eastAsia="zh-CN"/>
              </w:rPr>
            </w:pPr>
            <w:ins w:id="924" w:author="CMRI" w:date="2022-02-18T21:56:00Z">
              <w:r>
                <w:rPr>
                  <w:rFonts w:cs="Arial"/>
                  <w:szCs w:val="18"/>
                </w:rPr>
                <w:t>0</w:t>
              </w:r>
              <w:r>
                <w:rPr>
                  <w:rFonts w:eastAsiaTheme="minorEastAsia" w:cs="Arial" w:hint="eastAsia"/>
                  <w:szCs w:val="18"/>
                  <w:lang w:eastAsia="zh-CN"/>
                </w:rPr>
                <w:t>9</w:t>
              </w:r>
            </w:ins>
          </w:p>
        </w:tc>
        <w:tc>
          <w:tcPr>
            <w:tcW w:w="567" w:type="dxa"/>
            <w:tcBorders>
              <w:top w:val="single" w:sz="4" w:space="0" w:color="auto"/>
              <w:left w:val="single" w:sz="4" w:space="0" w:color="auto"/>
              <w:bottom w:val="single" w:sz="4" w:space="0" w:color="auto"/>
              <w:right w:val="single" w:sz="4" w:space="0" w:color="auto"/>
            </w:tcBorders>
          </w:tcPr>
          <w:p w:rsidR="00C11D92" w:rsidRPr="00C11D92" w:rsidRDefault="00C11D92" w:rsidP="00BE427C">
            <w:pPr>
              <w:pStyle w:val="TAC"/>
              <w:rPr>
                <w:ins w:id="925" w:author="CMRI" w:date="2022-02-18T21:56:00Z"/>
                <w:rFonts w:eastAsiaTheme="minorEastAsia" w:cs="Arial" w:hint="eastAsia"/>
                <w:szCs w:val="18"/>
                <w:lang w:eastAsia="zh-CN"/>
              </w:rPr>
            </w:pPr>
            <w:ins w:id="926" w:author="CMRI" w:date="2022-02-18T21:56:00Z">
              <w:r>
                <w:rPr>
                  <w:rFonts w:eastAsiaTheme="minorEastAsia" w:cs="Arial" w:hint="eastAsia"/>
                  <w:szCs w:val="18"/>
                  <w:lang w:eastAsia="zh-CN"/>
                </w:rPr>
                <w:t>3F</w:t>
              </w:r>
            </w:ins>
          </w:p>
        </w:tc>
        <w:tc>
          <w:tcPr>
            <w:tcW w:w="567" w:type="dxa"/>
            <w:tcBorders>
              <w:top w:val="single" w:sz="4" w:space="0" w:color="auto"/>
              <w:left w:val="single" w:sz="4" w:space="0" w:color="auto"/>
              <w:bottom w:val="single" w:sz="4" w:space="0" w:color="auto"/>
              <w:right w:val="single" w:sz="4" w:space="0" w:color="auto"/>
            </w:tcBorders>
          </w:tcPr>
          <w:p w:rsidR="00C11D92" w:rsidRPr="00C11D92" w:rsidRDefault="00C11D92" w:rsidP="00BE427C">
            <w:pPr>
              <w:pStyle w:val="TAC"/>
              <w:rPr>
                <w:ins w:id="927" w:author="CMRI" w:date="2022-02-18T21:56:00Z"/>
                <w:rFonts w:eastAsiaTheme="minorEastAsia" w:cs="Arial" w:hint="eastAsia"/>
                <w:szCs w:val="18"/>
                <w:lang w:eastAsia="zh-CN"/>
              </w:rPr>
            </w:pPr>
            <w:ins w:id="928" w:author="CMRI" w:date="2022-02-18T21:57:00Z">
              <w:r>
                <w:rPr>
                  <w:rFonts w:eastAsiaTheme="minorEastAsia" w:cs="Arial" w:hint="eastAsia"/>
                  <w:szCs w:val="18"/>
                  <w:lang w:eastAsia="zh-CN"/>
                </w:rPr>
                <w:t>00</w:t>
              </w:r>
            </w:ins>
          </w:p>
        </w:tc>
      </w:tr>
      <w:tr w:rsidR="00C11D92" w:rsidRPr="001D1909" w:rsidTr="00BE427C">
        <w:trPr>
          <w:jc w:val="center"/>
          <w:ins w:id="929" w:author="CMRI" w:date="2022-02-18T21:56:00Z"/>
        </w:trPr>
        <w:tc>
          <w:tcPr>
            <w:tcW w:w="1134" w:type="dxa"/>
            <w:tcBorders>
              <w:right w:val="single" w:sz="4" w:space="0" w:color="auto"/>
            </w:tcBorders>
          </w:tcPr>
          <w:p w:rsidR="00C11D92" w:rsidRPr="001D1909" w:rsidRDefault="00C11D92" w:rsidP="00BE427C">
            <w:pPr>
              <w:pStyle w:val="TAL"/>
              <w:rPr>
                <w:ins w:id="930" w:author="CMRI" w:date="2022-02-18T21:56:00Z"/>
                <w:rFonts w:cs="Arial"/>
                <w:szCs w:val="18"/>
              </w:rPr>
            </w:pPr>
          </w:p>
        </w:tc>
        <w:tc>
          <w:tcPr>
            <w:tcW w:w="567" w:type="dxa"/>
            <w:tcBorders>
              <w:top w:val="single" w:sz="4" w:space="0" w:color="auto"/>
              <w:left w:val="single" w:sz="4" w:space="0" w:color="auto"/>
              <w:bottom w:val="single" w:sz="4" w:space="0" w:color="auto"/>
              <w:right w:val="single" w:sz="4" w:space="0" w:color="auto"/>
            </w:tcBorders>
          </w:tcPr>
          <w:p w:rsidR="00C11D92" w:rsidRPr="00784698" w:rsidRDefault="00C11D92" w:rsidP="00BE427C">
            <w:pPr>
              <w:pStyle w:val="TAC"/>
              <w:rPr>
                <w:ins w:id="931" w:author="CMRI" w:date="2022-02-18T21:56:00Z"/>
                <w:rFonts w:eastAsiaTheme="minorEastAsia" w:cs="Arial"/>
                <w:szCs w:val="18"/>
                <w:lang w:eastAsia="zh-CN"/>
              </w:rPr>
            </w:pPr>
            <w:ins w:id="932" w:author="CMRI" w:date="2022-02-18T21:57:00Z">
              <w:r>
                <w:rPr>
                  <w:rFonts w:eastAsiaTheme="minorEastAsia" w:cs="Arial" w:hint="eastAsia"/>
                  <w:szCs w:val="18"/>
                  <w:lang w:eastAsia="zh-CN"/>
                </w:rPr>
                <w:t>7F</w:t>
              </w:r>
            </w:ins>
          </w:p>
        </w:tc>
        <w:tc>
          <w:tcPr>
            <w:tcW w:w="567" w:type="dxa"/>
            <w:tcBorders>
              <w:top w:val="single" w:sz="4" w:space="0" w:color="auto"/>
              <w:left w:val="single" w:sz="4" w:space="0" w:color="auto"/>
              <w:bottom w:val="single" w:sz="4" w:space="0" w:color="auto"/>
              <w:right w:val="single" w:sz="4" w:space="0" w:color="auto"/>
            </w:tcBorders>
          </w:tcPr>
          <w:p w:rsidR="00C11D92" w:rsidRPr="00784698" w:rsidRDefault="00C11D92" w:rsidP="00BE427C">
            <w:pPr>
              <w:pStyle w:val="TAC"/>
              <w:rPr>
                <w:ins w:id="933" w:author="CMRI" w:date="2022-02-18T21:56:00Z"/>
                <w:rFonts w:eastAsiaTheme="minorEastAsia" w:cs="Arial"/>
                <w:szCs w:val="18"/>
                <w:lang w:eastAsia="zh-CN"/>
              </w:rPr>
            </w:pPr>
            <w:ins w:id="934" w:author="CMRI" w:date="2022-02-18T21:57:00Z">
              <w:r>
                <w:rPr>
                  <w:rFonts w:eastAsiaTheme="minorEastAsia" w:cs="Arial" w:hint="eastAsia"/>
                  <w:szCs w:val="18"/>
                  <w:lang w:eastAsia="zh-CN"/>
                </w:rPr>
                <w:t>FF</w:t>
              </w:r>
            </w:ins>
          </w:p>
        </w:tc>
        <w:tc>
          <w:tcPr>
            <w:tcW w:w="567" w:type="dxa"/>
            <w:tcBorders>
              <w:top w:val="single" w:sz="4" w:space="0" w:color="auto"/>
              <w:left w:val="single" w:sz="4" w:space="0" w:color="auto"/>
              <w:bottom w:val="single" w:sz="4" w:space="0" w:color="auto"/>
              <w:right w:val="single" w:sz="4" w:space="0" w:color="auto"/>
            </w:tcBorders>
          </w:tcPr>
          <w:p w:rsidR="00C11D92" w:rsidRPr="00784698" w:rsidRDefault="00C11D92" w:rsidP="00BE427C">
            <w:pPr>
              <w:pStyle w:val="TAC"/>
              <w:rPr>
                <w:ins w:id="935" w:author="CMRI" w:date="2022-02-18T21:56:00Z"/>
                <w:rFonts w:eastAsiaTheme="minorEastAsia" w:cs="Arial"/>
                <w:szCs w:val="18"/>
                <w:lang w:eastAsia="zh-CN"/>
              </w:rPr>
            </w:pPr>
            <w:ins w:id="936" w:author="CMRI" w:date="2022-02-18T21:57:00Z">
              <w:r>
                <w:rPr>
                  <w:rFonts w:eastAsiaTheme="minorEastAsia" w:cs="Arial" w:hint="eastAsia"/>
                  <w:szCs w:val="18"/>
                  <w:lang w:eastAsia="zh-CN"/>
                </w:rPr>
                <w:t>5F</w:t>
              </w:r>
            </w:ins>
          </w:p>
        </w:tc>
        <w:tc>
          <w:tcPr>
            <w:tcW w:w="567" w:type="dxa"/>
            <w:tcBorders>
              <w:top w:val="single" w:sz="4" w:space="0" w:color="auto"/>
              <w:left w:val="single" w:sz="4" w:space="0" w:color="auto"/>
              <w:bottom w:val="single" w:sz="4" w:space="0" w:color="auto"/>
              <w:right w:val="single" w:sz="4" w:space="0" w:color="auto"/>
            </w:tcBorders>
          </w:tcPr>
          <w:p w:rsidR="00C11D92" w:rsidRPr="00784698" w:rsidRDefault="00C11D92" w:rsidP="00BE427C">
            <w:pPr>
              <w:pStyle w:val="TAC"/>
              <w:rPr>
                <w:ins w:id="937" w:author="CMRI" w:date="2022-02-18T21:56:00Z"/>
                <w:rFonts w:eastAsiaTheme="minorEastAsia" w:cs="Arial"/>
                <w:szCs w:val="18"/>
                <w:lang w:eastAsia="zh-CN"/>
              </w:rPr>
            </w:pPr>
            <w:ins w:id="938" w:author="CMRI" w:date="2022-02-18T21:57:00Z">
              <w:r>
                <w:rPr>
                  <w:rFonts w:eastAsiaTheme="minorEastAsia" w:cs="Arial" w:hint="eastAsia"/>
                  <w:szCs w:val="18"/>
                  <w:lang w:eastAsia="zh-CN"/>
                </w:rPr>
                <w:t>C0</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939" w:author="CMRI" w:date="2022-02-18T21:56:00Z"/>
                <w:rFonts w:cs="Arial"/>
                <w:szCs w:val="18"/>
              </w:rPr>
            </w:pPr>
            <w:ins w:id="940" w:author="CMRI" w:date="2022-02-18T21:57:00Z">
              <w:r>
                <w:rPr>
                  <w:rFonts w:eastAsiaTheme="minorEastAsia" w:cs="Arial" w:hint="eastAsia"/>
                  <w:szCs w:val="18"/>
                  <w:lang w:eastAsia="zh-CN"/>
                </w:rPr>
                <w:t>4F</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941" w:author="CMRI" w:date="2022-02-18T21:56:00Z"/>
                <w:rFonts w:cs="Arial"/>
                <w:szCs w:val="18"/>
              </w:rPr>
            </w:pPr>
            <w:ins w:id="942" w:author="CMRI" w:date="2022-02-18T21:57:00Z">
              <w:r>
                <w:rPr>
                  <w:rFonts w:eastAsiaTheme="minorEastAsia" w:cs="Arial" w:hint="eastAsia"/>
                  <w:szCs w:val="18"/>
                  <w:lang w:eastAsia="zh-CN"/>
                </w:rPr>
                <w:t>01</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943" w:author="CMRI" w:date="2022-02-18T21:56:00Z"/>
                <w:rFonts w:cs="Arial"/>
                <w:szCs w:val="18"/>
              </w:rPr>
            </w:pPr>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944" w:author="CMRI" w:date="2022-02-18T21:56:00Z"/>
                <w:rFonts w:cs="Arial"/>
                <w:szCs w:val="18"/>
              </w:rPr>
            </w:pPr>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945" w:author="CMRI" w:date="2022-02-18T21:56:00Z"/>
                <w:rFonts w:cs="Arial"/>
                <w:szCs w:val="18"/>
              </w:rPr>
            </w:pPr>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946" w:author="CMRI" w:date="2022-02-18T21:56:00Z"/>
                <w:rFonts w:cs="Arial"/>
                <w:szCs w:val="18"/>
              </w:rPr>
            </w:pPr>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947" w:author="CMRI" w:date="2022-02-18T21:56:00Z"/>
                <w:rFonts w:cs="Arial"/>
                <w:szCs w:val="18"/>
              </w:rPr>
            </w:pPr>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948" w:author="CMRI" w:date="2022-02-18T21:56:00Z"/>
                <w:rFonts w:cs="Arial"/>
                <w:szCs w:val="18"/>
              </w:rPr>
            </w:pPr>
          </w:p>
        </w:tc>
      </w:tr>
    </w:tbl>
    <w:p w:rsidR="00C11D92" w:rsidRPr="001D1909" w:rsidRDefault="00C11D92" w:rsidP="00771009">
      <w:pPr>
        <w:rPr>
          <w:ins w:id="949" w:author="CMRI" w:date="2022-01-08T16:35:00Z"/>
          <w:rFonts w:ascii="Arial" w:hAnsi="Arial" w:cs="Arial" w:hint="eastAsia"/>
          <w:sz w:val="18"/>
          <w:szCs w:val="18"/>
          <w:lang w:eastAsia="zh-CN"/>
        </w:rPr>
      </w:pPr>
    </w:p>
    <w:p w:rsidR="00771009" w:rsidRPr="001D1909" w:rsidRDefault="00771009" w:rsidP="00771009">
      <w:pPr>
        <w:rPr>
          <w:ins w:id="950" w:author="CMRI" w:date="2022-01-08T16:35:00Z"/>
        </w:rPr>
      </w:pPr>
      <w:ins w:id="951" w:author="CMRI" w:date="2022-01-08T16:35:00Z">
        <w:r w:rsidRPr="001D1909">
          <w:t xml:space="preserve">PROACTIVE COMMAND: REFRESH </w:t>
        </w:r>
        <w:r>
          <w:rPr>
            <w:rFonts w:hint="eastAsia"/>
            <w:lang w:eastAsia="zh-CN"/>
          </w:rPr>
          <w:t>x</w:t>
        </w:r>
        <w:r w:rsidRPr="001D1909">
          <w:t>.2.2</w:t>
        </w:r>
      </w:ins>
    </w:p>
    <w:p w:rsidR="00771009" w:rsidRPr="001D1909" w:rsidRDefault="00771009" w:rsidP="00771009">
      <w:pPr>
        <w:rPr>
          <w:ins w:id="952" w:author="CMRI" w:date="2022-01-08T16:35:00Z"/>
        </w:rPr>
      </w:pPr>
      <w:ins w:id="953" w:author="CMRI" w:date="2022-01-08T16:35:00Z">
        <w:r w:rsidRPr="001D1909">
          <w:t>Logically:</w:t>
        </w:r>
      </w:ins>
    </w:p>
    <w:p w:rsidR="00771009" w:rsidRPr="001D1909" w:rsidRDefault="00771009" w:rsidP="00771009">
      <w:pPr>
        <w:pStyle w:val="EW"/>
        <w:tabs>
          <w:tab w:val="left" w:pos="851"/>
        </w:tabs>
        <w:ind w:left="2835" w:hanging="2551"/>
        <w:rPr>
          <w:ins w:id="954" w:author="CMRI" w:date="2022-01-08T16:35:00Z"/>
        </w:rPr>
      </w:pPr>
      <w:ins w:id="955" w:author="CMRI" w:date="2022-01-08T16:35:00Z">
        <w:r w:rsidRPr="001D1909">
          <w:t>Command details</w:t>
        </w:r>
      </w:ins>
    </w:p>
    <w:p w:rsidR="00771009" w:rsidRPr="001D1909" w:rsidRDefault="00771009" w:rsidP="00771009">
      <w:pPr>
        <w:pStyle w:val="EW"/>
        <w:tabs>
          <w:tab w:val="left" w:pos="851"/>
        </w:tabs>
        <w:ind w:left="2835" w:hanging="2551"/>
        <w:rPr>
          <w:ins w:id="956" w:author="CMRI" w:date="2022-01-08T16:35:00Z"/>
        </w:rPr>
      </w:pPr>
      <w:ins w:id="957" w:author="CMRI" w:date="2022-01-08T16:35:00Z">
        <w:r w:rsidRPr="001D1909">
          <w:tab/>
          <w:t>Command number:</w:t>
        </w:r>
        <w:r w:rsidRPr="001D1909">
          <w:tab/>
          <w:t>1</w:t>
        </w:r>
      </w:ins>
    </w:p>
    <w:p w:rsidR="00771009" w:rsidRPr="001D1909" w:rsidRDefault="00771009" w:rsidP="00771009">
      <w:pPr>
        <w:pStyle w:val="EW"/>
        <w:tabs>
          <w:tab w:val="left" w:pos="851"/>
        </w:tabs>
        <w:ind w:left="2835" w:hanging="2551"/>
        <w:rPr>
          <w:ins w:id="958" w:author="CMRI" w:date="2022-01-08T16:35:00Z"/>
        </w:rPr>
      </w:pPr>
      <w:ins w:id="959" w:author="CMRI" w:date="2022-01-08T16:35:00Z">
        <w:r w:rsidRPr="001D1909">
          <w:tab/>
          <w:t>Command type:</w:t>
        </w:r>
        <w:r w:rsidRPr="001D1909">
          <w:tab/>
          <w:t>REFRESH</w:t>
        </w:r>
      </w:ins>
    </w:p>
    <w:p w:rsidR="00771009" w:rsidRPr="001D1909" w:rsidRDefault="00771009" w:rsidP="00771009">
      <w:pPr>
        <w:pStyle w:val="EW"/>
        <w:tabs>
          <w:tab w:val="left" w:pos="851"/>
        </w:tabs>
        <w:ind w:left="2835" w:hanging="2551"/>
        <w:rPr>
          <w:ins w:id="960" w:author="CMRI" w:date="2022-01-08T16:35:00Z"/>
        </w:rPr>
      </w:pPr>
      <w:ins w:id="961" w:author="CMRI" w:date="2022-01-08T16:35:00Z">
        <w:r w:rsidRPr="001D1909">
          <w:tab/>
          <w:t>Command qualifier:</w:t>
        </w:r>
        <w:r w:rsidRPr="001D1909">
          <w:tab/>
          <w:t>3G Session Reset</w:t>
        </w:r>
      </w:ins>
    </w:p>
    <w:p w:rsidR="00771009" w:rsidRPr="001D1909" w:rsidRDefault="00771009" w:rsidP="00771009">
      <w:pPr>
        <w:pStyle w:val="EW"/>
        <w:tabs>
          <w:tab w:val="left" w:pos="851"/>
        </w:tabs>
        <w:ind w:left="2835" w:hanging="2551"/>
        <w:rPr>
          <w:ins w:id="962" w:author="CMRI" w:date="2022-01-08T16:35:00Z"/>
        </w:rPr>
      </w:pPr>
      <w:ins w:id="963" w:author="CMRI" w:date="2022-01-08T16:35:00Z">
        <w:r w:rsidRPr="001D1909">
          <w:t>Device identities</w:t>
        </w:r>
      </w:ins>
    </w:p>
    <w:p w:rsidR="00771009" w:rsidRPr="001D1909" w:rsidRDefault="00771009" w:rsidP="00771009">
      <w:pPr>
        <w:pStyle w:val="EW"/>
        <w:tabs>
          <w:tab w:val="left" w:pos="851"/>
        </w:tabs>
        <w:ind w:left="2835" w:hanging="2551"/>
        <w:rPr>
          <w:ins w:id="964" w:author="CMRI" w:date="2022-01-08T16:35:00Z"/>
        </w:rPr>
      </w:pPr>
      <w:ins w:id="965" w:author="CMRI" w:date="2022-01-08T16:35:00Z">
        <w:r w:rsidRPr="001D1909">
          <w:tab/>
          <w:t>Source device:</w:t>
        </w:r>
        <w:r w:rsidRPr="001D1909">
          <w:tab/>
          <w:t>UICC</w:t>
        </w:r>
      </w:ins>
    </w:p>
    <w:p w:rsidR="00771009" w:rsidRPr="001D1909" w:rsidRDefault="00771009" w:rsidP="00771009">
      <w:pPr>
        <w:pStyle w:val="EX"/>
        <w:tabs>
          <w:tab w:val="left" w:pos="851"/>
        </w:tabs>
        <w:ind w:left="2835" w:hanging="2551"/>
        <w:rPr>
          <w:ins w:id="966" w:author="CMRI" w:date="2022-01-08T16:35:00Z"/>
        </w:rPr>
      </w:pPr>
      <w:ins w:id="967" w:author="CMRI" w:date="2022-01-08T16:35:00Z">
        <w:r w:rsidRPr="001D1909">
          <w:tab/>
          <w:t>Destination device:</w:t>
        </w:r>
        <w:r w:rsidRPr="001D1909">
          <w:tab/>
          <w:t>ME</w:t>
        </w:r>
      </w:ins>
    </w:p>
    <w:p w:rsidR="00771009" w:rsidRPr="001D1909" w:rsidRDefault="00771009" w:rsidP="00771009">
      <w:pPr>
        <w:keepLines/>
        <w:tabs>
          <w:tab w:val="left" w:pos="851"/>
        </w:tabs>
        <w:spacing w:after="0"/>
        <w:ind w:left="2835" w:hanging="2551"/>
        <w:rPr>
          <w:ins w:id="968" w:author="CMRI" w:date="2022-01-08T16:35:00Z"/>
        </w:rPr>
      </w:pPr>
      <w:ins w:id="969" w:author="CMRI" w:date="2022-01-08T16:35:00Z">
        <w:r w:rsidRPr="001D1909">
          <w:t>File list</w:t>
        </w:r>
      </w:ins>
    </w:p>
    <w:p w:rsidR="00771009" w:rsidRPr="001D1909" w:rsidRDefault="00771009" w:rsidP="00771009">
      <w:pPr>
        <w:keepLines/>
        <w:tabs>
          <w:tab w:val="left" w:pos="851"/>
        </w:tabs>
        <w:spacing w:after="0"/>
        <w:ind w:left="2835" w:hanging="2551"/>
        <w:rPr>
          <w:ins w:id="970" w:author="CMRI" w:date="2022-01-08T16:35:00Z"/>
        </w:rPr>
      </w:pPr>
      <w:ins w:id="971" w:author="CMRI" w:date="2022-01-08T16:35:00Z">
        <w:r w:rsidRPr="001D1909">
          <w:tab/>
          <w:t>Number of files:</w:t>
        </w:r>
        <w:r w:rsidRPr="001D1909">
          <w:tab/>
          <w:t>2</w:t>
        </w:r>
      </w:ins>
    </w:p>
    <w:p w:rsidR="00771009" w:rsidRPr="001D1909" w:rsidRDefault="00771009" w:rsidP="00771009">
      <w:pPr>
        <w:keepLines/>
        <w:tabs>
          <w:tab w:val="left" w:pos="851"/>
        </w:tabs>
        <w:spacing w:after="0"/>
        <w:ind w:left="2835" w:hanging="2551"/>
        <w:rPr>
          <w:ins w:id="972" w:author="CMRI" w:date="2022-01-08T16:35:00Z"/>
        </w:rPr>
      </w:pPr>
      <w:ins w:id="973" w:author="CMRI" w:date="2022-01-08T16:35:00Z">
        <w:r w:rsidRPr="001D1909">
          <w:tab/>
          <w:t>File:</w:t>
        </w:r>
        <w:r w:rsidRPr="001D1909">
          <w:tab/>
          <w:t xml:space="preserve">EF </w:t>
        </w:r>
      </w:ins>
      <w:ins w:id="974" w:author="CMRI" w:date="2022-02-18T21:52:00Z">
        <w:r w:rsidR="00C11D92" w:rsidRPr="00C11D92">
          <w:t>SUPI_NAI</w:t>
        </w:r>
      </w:ins>
    </w:p>
    <w:p w:rsidR="00771009" w:rsidRPr="001D1909" w:rsidRDefault="00771009" w:rsidP="00771009">
      <w:pPr>
        <w:keepLines/>
        <w:tabs>
          <w:tab w:val="left" w:pos="851"/>
        </w:tabs>
        <w:spacing w:after="0"/>
        <w:ind w:left="2835" w:hanging="2551"/>
        <w:rPr>
          <w:ins w:id="975" w:author="CMRI" w:date="2022-01-08T16:35:00Z"/>
        </w:rPr>
      </w:pPr>
      <w:ins w:id="976" w:author="CMRI" w:date="2022-01-08T16:35:00Z">
        <w:r w:rsidRPr="001D1909">
          <w:tab/>
          <w:t>File:</w:t>
        </w:r>
        <w:r w:rsidRPr="001D1909">
          <w:tab/>
          <w:t xml:space="preserve">EF </w:t>
        </w:r>
        <w:r w:rsidRPr="00784698">
          <w:t>5GS3GPPLOCI</w:t>
        </w:r>
      </w:ins>
    </w:p>
    <w:p w:rsidR="00771009" w:rsidRPr="001D1909" w:rsidRDefault="00771009" w:rsidP="00771009">
      <w:pPr>
        <w:pStyle w:val="EX"/>
        <w:tabs>
          <w:tab w:val="left" w:pos="851"/>
        </w:tabs>
        <w:ind w:left="2835" w:hanging="2551"/>
        <w:rPr>
          <w:ins w:id="977" w:author="CMRI" w:date="2022-01-08T16:35:00Z"/>
        </w:rPr>
      </w:pPr>
      <w:ins w:id="978" w:author="CMRI" w:date="2022-01-08T16:35:00Z">
        <w:r w:rsidRPr="001D1909">
          <w:t>Refresh enforcement policy: Force immediate REFRESH even if the terminal is busy on data call</w:t>
        </w:r>
      </w:ins>
    </w:p>
    <w:p w:rsidR="00771009" w:rsidRDefault="00771009" w:rsidP="00771009">
      <w:pPr>
        <w:rPr>
          <w:ins w:id="979" w:author="CMRI" w:date="2022-02-18T21:52:00Z"/>
          <w:rFonts w:hint="eastAsia"/>
          <w:lang w:eastAsia="zh-CN"/>
        </w:rPr>
      </w:pPr>
      <w:ins w:id="980" w:author="CMRI" w:date="2022-01-08T16:35:00Z">
        <w:r w:rsidRPr="001D1909">
          <w:t>Coding:</w:t>
        </w:r>
      </w:ins>
    </w:p>
    <w:tbl>
      <w:tblPr>
        <w:tblW w:w="0" w:type="auto"/>
        <w:jc w:val="center"/>
        <w:tblLayout w:type="fixed"/>
        <w:tblCellMar>
          <w:left w:w="28" w:type="dxa"/>
        </w:tblCellMar>
        <w:tblLook w:val="0000"/>
      </w:tblPr>
      <w:tblGrid>
        <w:gridCol w:w="1134"/>
        <w:gridCol w:w="567"/>
        <w:gridCol w:w="567"/>
        <w:gridCol w:w="567"/>
        <w:gridCol w:w="567"/>
        <w:gridCol w:w="567"/>
        <w:gridCol w:w="567"/>
        <w:gridCol w:w="567"/>
        <w:gridCol w:w="567"/>
        <w:gridCol w:w="567"/>
        <w:gridCol w:w="567"/>
        <w:gridCol w:w="567"/>
        <w:gridCol w:w="567"/>
      </w:tblGrid>
      <w:tr w:rsidR="00C11D92" w:rsidRPr="001D1909" w:rsidTr="00BE427C">
        <w:trPr>
          <w:jc w:val="center"/>
          <w:ins w:id="981" w:author="CMRI" w:date="2022-02-18T21:52:00Z"/>
        </w:trPr>
        <w:tc>
          <w:tcPr>
            <w:tcW w:w="1134"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L"/>
              <w:rPr>
                <w:ins w:id="982" w:author="CMRI" w:date="2022-02-18T21:52:00Z"/>
                <w:rFonts w:cs="Arial"/>
                <w:szCs w:val="18"/>
              </w:rPr>
            </w:pPr>
            <w:ins w:id="983" w:author="CMRI" w:date="2022-02-18T21:52:00Z">
              <w:r w:rsidRPr="001D1909">
                <w:rPr>
                  <w:rFonts w:cs="Arial"/>
                  <w:szCs w:val="18"/>
                </w:rPr>
                <w:t>BER-TLV:</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984" w:author="CMRI" w:date="2022-02-18T21:52:00Z"/>
                <w:rFonts w:cs="Arial"/>
                <w:szCs w:val="18"/>
              </w:rPr>
            </w:pPr>
            <w:ins w:id="985" w:author="CMRI" w:date="2022-02-18T21:52:00Z">
              <w:r w:rsidRPr="001D1909">
                <w:rPr>
                  <w:rFonts w:cs="Arial"/>
                  <w:szCs w:val="18"/>
                </w:rPr>
                <w:t>D0</w:t>
              </w:r>
            </w:ins>
          </w:p>
        </w:tc>
        <w:tc>
          <w:tcPr>
            <w:tcW w:w="567" w:type="dxa"/>
            <w:tcBorders>
              <w:top w:val="single" w:sz="4" w:space="0" w:color="auto"/>
              <w:left w:val="single" w:sz="4" w:space="0" w:color="auto"/>
              <w:bottom w:val="single" w:sz="4" w:space="0" w:color="auto"/>
              <w:right w:val="single" w:sz="4" w:space="0" w:color="auto"/>
            </w:tcBorders>
          </w:tcPr>
          <w:p w:rsidR="00C11D92" w:rsidRPr="00CA53F8" w:rsidRDefault="00C11D92" w:rsidP="00BE427C">
            <w:pPr>
              <w:pStyle w:val="TAC"/>
              <w:rPr>
                <w:ins w:id="986" w:author="CMRI" w:date="2022-02-18T21:52:00Z"/>
                <w:rFonts w:eastAsiaTheme="minorEastAsia" w:cs="Arial"/>
                <w:szCs w:val="18"/>
                <w:lang w:eastAsia="zh-CN"/>
              </w:rPr>
            </w:pPr>
            <w:ins w:id="987" w:author="CMRI" w:date="2022-02-18T21:52:00Z">
              <w:r>
                <w:rPr>
                  <w:rFonts w:cs="Arial"/>
                  <w:szCs w:val="18"/>
                </w:rPr>
                <w:t>1</w:t>
              </w:r>
            </w:ins>
            <w:ins w:id="988" w:author="CMRI" w:date="2022-02-18T21:54:00Z">
              <w:r>
                <w:rPr>
                  <w:rFonts w:eastAsiaTheme="minorEastAsia" w:cs="Arial" w:hint="eastAsia"/>
                  <w:szCs w:val="18"/>
                  <w:lang w:eastAsia="zh-CN"/>
                </w:rPr>
                <w:t>F</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989" w:author="CMRI" w:date="2022-02-18T21:52:00Z"/>
                <w:rFonts w:cs="Arial"/>
                <w:szCs w:val="18"/>
              </w:rPr>
            </w:pPr>
            <w:ins w:id="990" w:author="CMRI" w:date="2022-02-18T21:52:00Z">
              <w:r w:rsidRPr="001D1909">
                <w:rPr>
                  <w:rFonts w:cs="Arial"/>
                  <w:szCs w:val="18"/>
                </w:rPr>
                <w:t>81</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991" w:author="CMRI" w:date="2022-02-18T21:52:00Z"/>
                <w:rFonts w:cs="Arial"/>
                <w:szCs w:val="18"/>
              </w:rPr>
            </w:pPr>
            <w:ins w:id="992" w:author="CMRI" w:date="2022-02-18T21:52:00Z">
              <w:r w:rsidRPr="001D1909">
                <w:rPr>
                  <w:rFonts w:cs="Arial"/>
                  <w:szCs w:val="18"/>
                </w:rPr>
                <w:t>03</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993" w:author="CMRI" w:date="2022-02-18T21:52:00Z"/>
                <w:rFonts w:cs="Arial"/>
                <w:szCs w:val="18"/>
              </w:rPr>
            </w:pPr>
            <w:ins w:id="994" w:author="CMRI" w:date="2022-02-18T21:52:00Z">
              <w:r w:rsidRPr="001D1909">
                <w:rPr>
                  <w:rFonts w:cs="Arial"/>
                  <w:szCs w:val="18"/>
                </w:rPr>
                <w:t>01</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995" w:author="CMRI" w:date="2022-02-18T21:52:00Z"/>
                <w:rFonts w:cs="Arial"/>
                <w:szCs w:val="18"/>
              </w:rPr>
            </w:pPr>
            <w:ins w:id="996" w:author="CMRI" w:date="2022-02-18T21:52:00Z">
              <w:r w:rsidRPr="001D1909">
                <w:rPr>
                  <w:rFonts w:cs="Arial"/>
                  <w:szCs w:val="18"/>
                </w:rPr>
                <w:t>01</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997" w:author="CMRI" w:date="2022-02-18T21:52:00Z"/>
                <w:rFonts w:cs="Arial"/>
                <w:szCs w:val="18"/>
              </w:rPr>
            </w:pPr>
            <w:ins w:id="998" w:author="CMRI" w:date="2022-02-18T21:52:00Z">
              <w:r w:rsidRPr="001D1909">
                <w:rPr>
                  <w:rFonts w:cs="Arial"/>
                  <w:szCs w:val="18"/>
                </w:rPr>
                <w:t>06</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999" w:author="CMRI" w:date="2022-02-18T21:52:00Z"/>
                <w:rFonts w:cs="Arial"/>
                <w:szCs w:val="18"/>
              </w:rPr>
            </w:pPr>
            <w:ins w:id="1000" w:author="CMRI" w:date="2022-02-18T21:52:00Z">
              <w:r w:rsidRPr="001D1909">
                <w:rPr>
                  <w:rFonts w:cs="Arial"/>
                  <w:szCs w:val="18"/>
                </w:rPr>
                <w:t>82</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1001" w:author="CMRI" w:date="2022-02-18T21:52:00Z"/>
                <w:rFonts w:cs="Arial"/>
                <w:szCs w:val="18"/>
              </w:rPr>
            </w:pPr>
            <w:ins w:id="1002" w:author="CMRI" w:date="2022-02-18T21:52:00Z">
              <w:r w:rsidRPr="001D1909">
                <w:rPr>
                  <w:rFonts w:cs="Arial"/>
                  <w:szCs w:val="18"/>
                </w:rPr>
                <w:t>02</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1003" w:author="CMRI" w:date="2022-02-18T21:52:00Z"/>
                <w:rFonts w:cs="Arial"/>
                <w:szCs w:val="18"/>
              </w:rPr>
            </w:pPr>
            <w:ins w:id="1004" w:author="CMRI" w:date="2022-02-18T21:52:00Z">
              <w:r w:rsidRPr="001D1909">
                <w:rPr>
                  <w:rFonts w:cs="Arial"/>
                  <w:szCs w:val="18"/>
                </w:rPr>
                <w:t>81</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1005" w:author="CMRI" w:date="2022-02-18T21:52:00Z"/>
                <w:rFonts w:cs="Arial"/>
                <w:szCs w:val="18"/>
              </w:rPr>
            </w:pPr>
            <w:ins w:id="1006" w:author="CMRI" w:date="2022-02-18T21:52:00Z">
              <w:r w:rsidRPr="001D1909">
                <w:rPr>
                  <w:rFonts w:cs="Arial"/>
                  <w:szCs w:val="18"/>
                </w:rPr>
                <w:t>82</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1007" w:author="CMRI" w:date="2022-02-18T21:52:00Z"/>
                <w:rFonts w:cs="Arial"/>
                <w:szCs w:val="18"/>
              </w:rPr>
            </w:pPr>
            <w:ins w:id="1008" w:author="CMRI" w:date="2022-02-18T21:52:00Z">
              <w:r w:rsidRPr="001D1909">
                <w:rPr>
                  <w:rFonts w:cs="Arial"/>
                  <w:szCs w:val="18"/>
                </w:rPr>
                <w:t>92</w:t>
              </w:r>
            </w:ins>
          </w:p>
        </w:tc>
      </w:tr>
      <w:tr w:rsidR="00C11D92" w:rsidRPr="001D1909" w:rsidTr="00BE427C">
        <w:trPr>
          <w:jc w:val="center"/>
          <w:ins w:id="1009" w:author="CMRI" w:date="2022-02-18T21:52:00Z"/>
        </w:trPr>
        <w:tc>
          <w:tcPr>
            <w:tcW w:w="1134" w:type="dxa"/>
            <w:tcBorders>
              <w:top w:val="single" w:sz="4" w:space="0" w:color="auto"/>
              <w:right w:val="single" w:sz="4" w:space="0" w:color="auto"/>
            </w:tcBorders>
          </w:tcPr>
          <w:p w:rsidR="00C11D92" w:rsidRPr="001D1909" w:rsidRDefault="00C11D92" w:rsidP="00BE427C">
            <w:pPr>
              <w:pStyle w:val="TAL"/>
              <w:rPr>
                <w:ins w:id="1010" w:author="CMRI" w:date="2022-02-18T21:52:00Z"/>
                <w:rFonts w:cs="Arial"/>
                <w:szCs w:val="18"/>
              </w:rPr>
            </w:pPr>
          </w:p>
        </w:tc>
        <w:tc>
          <w:tcPr>
            <w:tcW w:w="567" w:type="dxa"/>
            <w:tcBorders>
              <w:top w:val="single" w:sz="4" w:space="0" w:color="auto"/>
              <w:left w:val="single" w:sz="4" w:space="0" w:color="auto"/>
              <w:bottom w:val="single" w:sz="4" w:space="0" w:color="auto"/>
              <w:right w:val="single" w:sz="4" w:space="0" w:color="auto"/>
            </w:tcBorders>
          </w:tcPr>
          <w:p w:rsidR="00C11D92" w:rsidRPr="00C11D92" w:rsidRDefault="00C11D92" w:rsidP="00BE427C">
            <w:pPr>
              <w:pStyle w:val="TAC"/>
              <w:rPr>
                <w:ins w:id="1011" w:author="CMRI" w:date="2022-02-18T21:52:00Z"/>
                <w:rFonts w:eastAsiaTheme="minorEastAsia" w:cs="Arial" w:hint="eastAsia"/>
                <w:szCs w:val="18"/>
                <w:lang w:eastAsia="zh-CN"/>
              </w:rPr>
            </w:pPr>
            <w:ins w:id="1012" w:author="CMRI" w:date="2022-02-18T21:55:00Z">
              <w:r>
                <w:rPr>
                  <w:rFonts w:eastAsiaTheme="minorEastAsia" w:cs="Arial" w:hint="eastAsia"/>
                  <w:szCs w:val="18"/>
                  <w:lang w:eastAsia="zh-CN"/>
                </w:rPr>
                <w:t>11</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1013" w:author="CMRI" w:date="2022-02-18T21:52:00Z"/>
                <w:rFonts w:cs="Arial"/>
                <w:szCs w:val="18"/>
              </w:rPr>
            </w:pPr>
            <w:ins w:id="1014" w:author="CMRI" w:date="2022-02-18T21:52:00Z">
              <w:r w:rsidRPr="001D1909">
                <w:rPr>
                  <w:rFonts w:cs="Arial"/>
                  <w:szCs w:val="18"/>
                </w:rPr>
                <w:t>02</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1015" w:author="CMRI" w:date="2022-02-18T21:52:00Z"/>
                <w:rFonts w:cs="Arial"/>
                <w:szCs w:val="18"/>
              </w:rPr>
            </w:pPr>
            <w:ins w:id="1016" w:author="CMRI" w:date="2022-02-18T21:52:00Z">
              <w:r w:rsidRPr="001D1909">
                <w:rPr>
                  <w:rFonts w:cs="Arial"/>
                  <w:szCs w:val="18"/>
                </w:rPr>
                <w:t>3F</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1017" w:author="CMRI" w:date="2022-02-18T21:52:00Z"/>
                <w:rFonts w:cs="Arial"/>
                <w:szCs w:val="18"/>
              </w:rPr>
            </w:pPr>
            <w:ins w:id="1018" w:author="CMRI" w:date="2022-02-18T21:52:00Z">
              <w:r w:rsidRPr="001D1909">
                <w:rPr>
                  <w:rFonts w:cs="Arial"/>
                  <w:szCs w:val="18"/>
                </w:rPr>
                <w:t>00</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1019" w:author="CMRI" w:date="2022-02-18T21:52:00Z"/>
                <w:rFonts w:cs="Arial"/>
                <w:szCs w:val="18"/>
              </w:rPr>
            </w:pPr>
            <w:ins w:id="1020" w:author="CMRI" w:date="2022-02-18T21:52:00Z">
              <w:r w:rsidRPr="001D1909">
                <w:rPr>
                  <w:rFonts w:cs="Arial"/>
                  <w:szCs w:val="18"/>
                </w:rPr>
                <w:t>7F</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1021" w:author="CMRI" w:date="2022-02-18T21:52:00Z"/>
                <w:rFonts w:cs="Arial"/>
                <w:szCs w:val="18"/>
              </w:rPr>
            </w:pPr>
            <w:ins w:id="1022" w:author="CMRI" w:date="2022-02-18T21:52:00Z">
              <w:r w:rsidRPr="001D1909">
                <w:rPr>
                  <w:rFonts w:cs="Arial"/>
                  <w:szCs w:val="18"/>
                </w:rPr>
                <w:t>FF</w:t>
              </w:r>
            </w:ins>
          </w:p>
        </w:tc>
        <w:tc>
          <w:tcPr>
            <w:tcW w:w="567" w:type="dxa"/>
            <w:tcBorders>
              <w:top w:val="single" w:sz="4" w:space="0" w:color="auto"/>
              <w:left w:val="single" w:sz="4" w:space="0" w:color="auto"/>
              <w:bottom w:val="single" w:sz="4" w:space="0" w:color="auto"/>
              <w:right w:val="single" w:sz="4" w:space="0" w:color="auto"/>
            </w:tcBorders>
          </w:tcPr>
          <w:p w:rsidR="00C11D92" w:rsidRPr="00C11D92" w:rsidRDefault="00C11D92" w:rsidP="00BE427C">
            <w:pPr>
              <w:pStyle w:val="TAC"/>
              <w:rPr>
                <w:ins w:id="1023" w:author="CMRI" w:date="2022-02-18T21:52:00Z"/>
                <w:rFonts w:eastAsiaTheme="minorEastAsia" w:cs="Arial" w:hint="eastAsia"/>
                <w:szCs w:val="18"/>
                <w:lang w:eastAsia="zh-CN"/>
              </w:rPr>
            </w:pPr>
            <w:ins w:id="1024" w:author="CMRI" w:date="2022-02-18T21:53:00Z">
              <w:r>
                <w:rPr>
                  <w:rFonts w:eastAsiaTheme="minorEastAsia" w:cs="Arial" w:hint="eastAsia"/>
                  <w:szCs w:val="18"/>
                  <w:lang w:eastAsia="zh-CN"/>
                </w:rPr>
                <w:t>5F</w:t>
              </w:r>
            </w:ins>
          </w:p>
        </w:tc>
        <w:tc>
          <w:tcPr>
            <w:tcW w:w="567" w:type="dxa"/>
            <w:tcBorders>
              <w:top w:val="single" w:sz="4" w:space="0" w:color="auto"/>
              <w:left w:val="single" w:sz="4" w:space="0" w:color="auto"/>
              <w:bottom w:val="single" w:sz="4" w:space="0" w:color="auto"/>
              <w:right w:val="single" w:sz="4" w:space="0" w:color="auto"/>
            </w:tcBorders>
          </w:tcPr>
          <w:p w:rsidR="00C11D92" w:rsidRPr="00C11D92" w:rsidRDefault="00C11D92" w:rsidP="00BE427C">
            <w:pPr>
              <w:pStyle w:val="TAC"/>
              <w:rPr>
                <w:ins w:id="1025" w:author="CMRI" w:date="2022-02-18T21:52:00Z"/>
                <w:rFonts w:eastAsiaTheme="minorEastAsia" w:cs="Arial" w:hint="eastAsia"/>
                <w:szCs w:val="18"/>
                <w:lang w:eastAsia="zh-CN"/>
              </w:rPr>
            </w:pPr>
            <w:ins w:id="1026" w:author="CMRI" w:date="2022-02-18T21:53:00Z">
              <w:r>
                <w:rPr>
                  <w:rFonts w:eastAsiaTheme="minorEastAsia" w:cs="Arial" w:hint="eastAsia"/>
                  <w:szCs w:val="18"/>
                  <w:lang w:eastAsia="zh-CN"/>
                </w:rPr>
                <w:t>C0</w:t>
              </w:r>
            </w:ins>
          </w:p>
        </w:tc>
        <w:tc>
          <w:tcPr>
            <w:tcW w:w="567" w:type="dxa"/>
            <w:tcBorders>
              <w:top w:val="single" w:sz="4" w:space="0" w:color="auto"/>
              <w:left w:val="single" w:sz="4" w:space="0" w:color="auto"/>
              <w:bottom w:val="single" w:sz="4" w:space="0" w:color="auto"/>
              <w:right w:val="single" w:sz="4" w:space="0" w:color="auto"/>
            </w:tcBorders>
          </w:tcPr>
          <w:p w:rsidR="00C11D92" w:rsidRPr="00C11D92" w:rsidRDefault="00C11D92" w:rsidP="00BE427C">
            <w:pPr>
              <w:pStyle w:val="TAC"/>
              <w:rPr>
                <w:ins w:id="1027" w:author="CMRI" w:date="2022-02-18T21:52:00Z"/>
                <w:rFonts w:eastAsiaTheme="minorEastAsia" w:cs="Arial" w:hint="eastAsia"/>
                <w:szCs w:val="18"/>
                <w:lang w:eastAsia="zh-CN"/>
              </w:rPr>
            </w:pPr>
            <w:ins w:id="1028" w:author="CMRI" w:date="2022-02-18T21:53:00Z">
              <w:r>
                <w:rPr>
                  <w:rFonts w:eastAsiaTheme="minorEastAsia" w:cs="Arial" w:hint="eastAsia"/>
                  <w:szCs w:val="18"/>
                  <w:lang w:eastAsia="zh-CN"/>
                </w:rPr>
                <w:t>4F</w:t>
              </w:r>
            </w:ins>
          </w:p>
        </w:tc>
        <w:tc>
          <w:tcPr>
            <w:tcW w:w="567" w:type="dxa"/>
            <w:tcBorders>
              <w:top w:val="single" w:sz="4" w:space="0" w:color="auto"/>
              <w:left w:val="single" w:sz="4" w:space="0" w:color="auto"/>
              <w:bottom w:val="single" w:sz="4" w:space="0" w:color="auto"/>
              <w:right w:val="single" w:sz="4" w:space="0" w:color="auto"/>
            </w:tcBorders>
          </w:tcPr>
          <w:p w:rsidR="00C11D92" w:rsidRPr="00C11D92" w:rsidRDefault="00C11D92" w:rsidP="00BE427C">
            <w:pPr>
              <w:pStyle w:val="TAC"/>
              <w:rPr>
                <w:ins w:id="1029" w:author="CMRI" w:date="2022-02-18T21:52:00Z"/>
                <w:rFonts w:eastAsiaTheme="minorEastAsia" w:cs="Arial" w:hint="eastAsia"/>
                <w:szCs w:val="18"/>
                <w:lang w:eastAsia="zh-CN"/>
              </w:rPr>
            </w:pPr>
            <w:ins w:id="1030" w:author="CMRI" w:date="2022-02-18T21:53:00Z">
              <w:r>
                <w:rPr>
                  <w:rFonts w:eastAsiaTheme="minorEastAsia" w:cs="Arial" w:hint="eastAsia"/>
                  <w:szCs w:val="18"/>
                  <w:lang w:eastAsia="zh-CN"/>
                </w:rPr>
                <w:t>09</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1031" w:author="CMRI" w:date="2022-02-18T21:52:00Z"/>
                <w:rFonts w:cs="Arial"/>
                <w:szCs w:val="18"/>
              </w:rPr>
            </w:pPr>
            <w:ins w:id="1032" w:author="CMRI" w:date="2022-02-18T21:53:00Z">
              <w:r w:rsidRPr="001D1909">
                <w:rPr>
                  <w:rFonts w:cs="Arial"/>
                  <w:szCs w:val="18"/>
                </w:rPr>
                <w:t>3F</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1033" w:author="CMRI" w:date="2022-02-18T21:52:00Z"/>
                <w:rFonts w:cs="Arial"/>
                <w:szCs w:val="18"/>
              </w:rPr>
            </w:pPr>
            <w:ins w:id="1034" w:author="CMRI" w:date="2022-02-18T21:53:00Z">
              <w:r w:rsidRPr="001D1909">
                <w:rPr>
                  <w:rFonts w:cs="Arial"/>
                  <w:szCs w:val="18"/>
                </w:rPr>
                <w:t>00</w:t>
              </w:r>
            </w:ins>
          </w:p>
        </w:tc>
      </w:tr>
      <w:tr w:rsidR="00C11D92" w:rsidRPr="001D1909" w:rsidTr="00BE427C">
        <w:trPr>
          <w:jc w:val="center"/>
          <w:ins w:id="1035" w:author="CMRI" w:date="2022-02-18T21:52:00Z"/>
        </w:trPr>
        <w:tc>
          <w:tcPr>
            <w:tcW w:w="1134" w:type="dxa"/>
            <w:tcBorders>
              <w:right w:val="single" w:sz="4" w:space="0" w:color="auto"/>
            </w:tcBorders>
          </w:tcPr>
          <w:p w:rsidR="00C11D92" w:rsidRPr="001D1909" w:rsidRDefault="00C11D92" w:rsidP="00BE427C">
            <w:pPr>
              <w:pStyle w:val="TAL"/>
              <w:rPr>
                <w:ins w:id="1036" w:author="CMRI" w:date="2022-02-18T21:52:00Z"/>
                <w:rFonts w:cs="Arial"/>
                <w:szCs w:val="18"/>
              </w:rPr>
            </w:pPr>
          </w:p>
        </w:tc>
        <w:tc>
          <w:tcPr>
            <w:tcW w:w="567" w:type="dxa"/>
            <w:tcBorders>
              <w:top w:val="single" w:sz="4" w:space="0" w:color="auto"/>
              <w:left w:val="single" w:sz="4" w:space="0" w:color="auto"/>
              <w:bottom w:val="single" w:sz="4" w:space="0" w:color="auto"/>
              <w:right w:val="single" w:sz="4" w:space="0" w:color="auto"/>
            </w:tcBorders>
          </w:tcPr>
          <w:p w:rsidR="00C11D92" w:rsidRPr="00784698" w:rsidRDefault="00C11D92" w:rsidP="00BE427C">
            <w:pPr>
              <w:pStyle w:val="TAC"/>
              <w:rPr>
                <w:ins w:id="1037" w:author="CMRI" w:date="2022-02-18T21:52:00Z"/>
                <w:rFonts w:eastAsiaTheme="minorEastAsia" w:cs="Arial"/>
                <w:szCs w:val="18"/>
                <w:lang w:eastAsia="zh-CN"/>
              </w:rPr>
            </w:pPr>
            <w:ins w:id="1038" w:author="CMRI" w:date="2022-02-18T21:53:00Z">
              <w:r>
                <w:rPr>
                  <w:rFonts w:eastAsiaTheme="minorEastAsia" w:cs="Arial" w:hint="eastAsia"/>
                  <w:szCs w:val="18"/>
                  <w:lang w:eastAsia="zh-CN"/>
                </w:rPr>
                <w:t>7F</w:t>
              </w:r>
            </w:ins>
          </w:p>
        </w:tc>
        <w:tc>
          <w:tcPr>
            <w:tcW w:w="567" w:type="dxa"/>
            <w:tcBorders>
              <w:top w:val="single" w:sz="4" w:space="0" w:color="auto"/>
              <w:left w:val="single" w:sz="4" w:space="0" w:color="auto"/>
              <w:bottom w:val="single" w:sz="4" w:space="0" w:color="auto"/>
              <w:right w:val="single" w:sz="4" w:space="0" w:color="auto"/>
            </w:tcBorders>
          </w:tcPr>
          <w:p w:rsidR="00C11D92" w:rsidRPr="00784698" w:rsidRDefault="00C11D92" w:rsidP="00BE427C">
            <w:pPr>
              <w:pStyle w:val="TAC"/>
              <w:rPr>
                <w:ins w:id="1039" w:author="CMRI" w:date="2022-02-18T21:52:00Z"/>
                <w:rFonts w:eastAsiaTheme="minorEastAsia" w:cs="Arial"/>
                <w:szCs w:val="18"/>
                <w:lang w:eastAsia="zh-CN"/>
              </w:rPr>
            </w:pPr>
            <w:ins w:id="1040" w:author="CMRI" w:date="2022-02-18T21:54:00Z">
              <w:r>
                <w:rPr>
                  <w:rFonts w:eastAsiaTheme="minorEastAsia" w:cs="Arial" w:hint="eastAsia"/>
                  <w:szCs w:val="18"/>
                  <w:lang w:eastAsia="zh-CN"/>
                </w:rPr>
                <w:t>FF</w:t>
              </w:r>
            </w:ins>
          </w:p>
        </w:tc>
        <w:tc>
          <w:tcPr>
            <w:tcW w:w="567" w:type="dxa"/>
            <w:tcBorders>
              <w:top w:val="single" w:sz="4" w:space="0" w:color="auto"/>
              <w:left w:val="single" w:sz="4" w:space="0" w:color="auto"/>
              <w:bottom w:val="single" w:sz="4" w:space="0" w:color="auto"/>
              <w:right w:val="single" w:sz="4" w:space="0" w:color="auto"/>
            </w:tcBorders>
          </w:tcPr>
          <w:p w:rsidR="00C11D92" w:rsidRPr="00784698" w:rsidRDefault="00C11D92" w:rsidP="00BE427C">
            <w:pPr>
              <w:pStyle w:val="TAC"/>
              <w:rPr>
                <w:ins w:id="1041" w:author="CMRI" w:date="2022-02-18T21:52:00Z"/>
                <w:rFonts w:eastAsiaTheme="minorEastAsia" w:cs="Arial"/>
                <w:szCs w:val="18"/>
                <w:lang w:eastAsia="zh-CN"/>
              </w:rPr>
            </w:pPr>
            <w:ins w:id="1042" w:author="CMRI" w:date="2022-02-18T21:53:00Z">
              <w:r>
                <w:rPr>
                  <w:rFonts w:eastAsiaTheme="minorEastAsia" w:cs="Arial" w:hint="eastAsia"/>
                  <w:szCs w:val="18"/>
                  <w:lang w:eastAsia="zh-CN"/>
                </w:rPr>
                <w:t>5F</w:t>
              </w:r>
            </w:ins>
          </w:p>
        </w:tc>
        <w:tc>
          <w:tcPr>
            <w:tcW w:w="567" w:type="dxa"/>
            <w:tcBorders>
              <w:top w:val="single" w:sz="4" w:space="0" w:color="auto"/>
              <w:left w:val="single" w:sz="4" w:space="0" w:color="auto"/>
              <w:bottom w:val="single" w:sz="4" w:space="0" w:color="auto"/>
              <w:right w:val="single" w:sz="4" w:space="0" w:color="auto"/>
            </w:tcBorders>
          </w:tcPr>
          <w:p w:rsidR="00C11D92" w:rsidRPr="00784698" w:rsidRDefault="00C11D92" w:rsidP="00BE427C">
            <w:pPr>
              <w:pStyle w:val="TAC"/>
              <w:rPr>
                <w:ins w:id="1043" w:author="CMRI" w:date="2022-02-18T21:52:00Z"/>
                <w:rFonts w:eastAsiaTheme="minorEastAsia" w:cs="Arial"/>
                <w:szCs w:val="18"/>
                <w:lang w:eastAsia="zh-CN"/>
              </w:rPr>
            </w:pPr>
            <w:ins w:id="1044" w:author="CMRI" w:date="2022-02-18T21:53:00Z">
              <w:r>
                <w:rPr>
                  <w:rFonts w:eastAsiaTheme="minorEastAsia" w:cs="Arial" w:hint="eastAsia"/>
                  <w:szCs w:val="18"/>
                  <w:lang w:eastAsia="zh-CN"/>
                </w:rPr>
                <w:t>C0</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1045" w:author="CMRI" w:date="2022-02-18T21:52:00Z"/>
                <w:rFonts w:cs="Arial"/>
                <w:szCs w:val="18"/>
              </w:rPr>
            </w:pPr>
            <w:ins w:id="1046" w:author="CMRI" w:date="2022-02-18T21:53:00Z">
              <w:r>
                <w:rPr>
                  <w:rFonts w:eastAsiaTheme="minorEastAsia" w:cs="Arial" w:hint="eastAsia"/>
                  <w:szCs w:val="18"/>
                  <w:lang w:eastAsia="zh-CN"/>
                </w:rPr>
                <w:t>4F</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1047" w:author="CMRI" w:date="2022-02-18T21:52:00Z"/>
                <w:rFonts w:cs="Arial"/>
                <w:szCs w:val="18"/>
              </w:rPr>
            </w:pPr>
            <w:ins w:id="1048" w:author="CMRI" w:date="2022-02-18T21:53:00Z">
              <w:r>
                <w:rPr>
                  <w:rFonts w:eastAsiaTheme="minorEastAsia" w:cs="Arial" w:hint="eastAsia"/>
                  <w:szCs w:val="18"/>
                  <w:lang w:eastAsia="zh-CN"/>
                </w:rPr>
                <w:t>01</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1049" w:author="CMRI" w:date="2022-02-18T21:52:00Z"/>
                <w:rFonts w:cs="Arial"/>
                <w:szCs w:val="18"/>
              </w:rPr>
            </w:pPr>
            <w:ins w:id="1050" w:author="CMRI" w:date="2022-02-18T21:53:00Z">
              <w:r w:rsidRPr="001D1909">
                <w:rPr>
                  <w:rFonts w:cs="Arial"/>
                  <w:szCs w:val="18"/>
                </w:rPr>
                <w:t>3A</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1051" w:author="CMRI" w:date="2022-02-18T21:52:00Z"/>
                <w:rFonts w:cs="Arial"/>
                <w:szCs w:val="18"/>
              </w:rPr>
            </w:pPr>
            <w:ins w:id="1052" w:author="CMRI" w:date="2022-02-18T21:53:00Z">
              <w:r w:rsidRPr="001D1909">
                <w:rPr>
                  <w:rFonts w:cs="Arial"/>
                  <w:szCs w:val="18"/>
                </w:rPr>
                <w:t>01</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1053" w:author="CMRI" w:date="2022-02-18T21:52:00Z"/>
                <w:rFonts w:cs="Arial"/>
                <w:szCs w:val="18"/>
              </w:rPr>
            </w:pPr>
            <w:ins w:id="1054" w:author="CMRI" w:date="2022-02-18T21:53:00Z">
              <w:r w:rsidRPr="001D1909">
                <w:rPr>
                  <w:rFonts w:cs="Arial"/>
                  <w:szCs w:val="18"/>
                </w:rPr>
                <w:t>02</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1055" w:author="CMRI" w:date="2022-02-18T21:52:00Z"/>
                <w:rFonts w:cs="Arial"/>
                <w:szCs w:val="18"/>
              </w:rPr>
            </w:pPr>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1056" w:author="CMRI" w:date="2022-02-18T21:52:00Z"/>
                <w:rFonts w:cs="Arial"/>
                <w:szCs w:val="18"/>
              </w:rPr>
            </w:pPr>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1057" w:author="CMRI" w:date="2022-02-18T21:52:00Z"/>
                <w:rFonts w:cs="Arial"/>
                <w:szCs w:val="18"/>
              </w:rPr>
            </w:pPr>
          </w:p>
        </w:tc>
      </w:tr>
    </w:tbl>
    <w:p w:rsidR="00C11D92" w:rsidRPr="001D1909" w:rsidRDefault="00C11D92" w:rsidP="00771009">
      <w:pPr>
        <w:rPr>
          <w:ins w:id="1058" w:author="CMRI" w:date="2022-01-08T16:35:00Z"/>
          <w:rFonts w:hint="eastAsia"/>
          <w:lang w:eastAsia="zh-CN"/>
        </w:rPr>
      </w:pPr>
    </w:p>
    <w:p w:rsidR="00771009" w:rsidRPr="001D1909" w:rsidRDefault="00771009" w:rsidP="00771009">
      <w:pPr>
        <w:rPr>
          <w:ins w:id="1059" w:author="CMRI" w:date="2022-01-08T16:35:00Z"/>
        </w:rPr>
      </w:pPr>
      <w:ins w:id="1060" w:author="CMRI" w:date="2022-01-08T16:35:00Z">
        <w:r w:rsidRPr="001D1909">
          <w:t xml:space="preserve">TERMINAL RESPONSE: REFRESH </w:t>
        </w:r>
        <w:r>
          <w:rPr>
            <w:rFonts w:hint="eastAsia"/>
            <w:lang w:eastAsia="zh-CN"/>
          </w:rPr>
          <w:t>x</w:t>
        </w:r>
        <w:r w:rsidRPr="001D1909">
          <w:t>.2.1A</w:t>
        </w:r>
      </w:ins>
    </w:p>
    <w:p w:rsidR="00771009" w:rsidRPr="001D1909" w:rsidRDefault="00771009" w:rsidP="00771009">
      <w:pPr>
        <w:rPr>
          <w:ins w:id="1061" w:author="CMRI" w:date="2022-01-08T16:35:00Z"/>
        </w:rPr>
      </w:pPr>
      <w:ins w:id="1062" w:author="CMRI" w:date="2022-01-08T16:35:00Z">
        <w:r w:rsidRPr="001D1909">
          <w:t>Logically:</w:t>
        </w:r>
      </w:ins>
    </w:p>
    <w:p w:rsidR="00771009" w:rsidRPr="001D1909" w:rsidRDefault="00771009" w:rsidP="00771009">
      <w:pPr>
        <w:pStyle w:val="EW"/>
        <w:tabs>
          <w:tab w:val="left" w:pos="851"/>
        </w:tabs>
        <w:ind w:left="2835" w:hanging="2551"/>
        <w:rPr>
          <w:ins w:id="1063" w:author="CMRI" w:date="2022-01-08T16:35:00Z"/>
        </w:rPr>
      </w:pPr>
      <w:ins w:id="1064" w:author="CMRI" w:date="2022-01-08T16:35:00Z">
        <w:r w:rsidRPr="001D1909">
          <w:t>Command details</w:t>
        </w:r>
      </w:ins>
    </w:p>
    <w:p w:rsidR="00771009" w:rsidRPr="001D1909" w:rsidRDefault="00771009" w:rsidP="00771009">
      <w:pPr>
        <w:pStyle w:val="EW"/>
        <w:tabs>
          <w:tab w:val="left" w:pos="851"/>
        </w:tabs>
        <w:ind w:left="2835" w:hanging="2551"/>
        <w:rPr>
          <w:ins w:id="1065" w:author="CMRI" w:date="2022-01-08T16:35:00Z"/>
        </w:rPr>
      </w:pPr>
      <w:ins w:id="1066" w:author="CMRI" w:date="2022-01-08T16:35:00Z">
        <w:r w:rsidRPr="001D1909">
          <w:tab/>
          <w:t>Command number:</w:t>
        </w:r>
        <w:r w:rsidRPr="001D1909">
          <w:tab/>
          <w:t>1</w:t>
        </w:r>
      </w:ins>
    </w:p>
    <w:p w:rsidR="00771009" w:rsidRPr="001D1909" w:rsidRDefault="00771009" w:rsidP="00771009">
      <w:pPr>
        <w:pStyle w:val="EW"/>
        <w:tabs>
          <w:tab w:val="left" w:pos="851"/>
        </w:tabs>
        <w:ind w:left="2835" w:hanging="2551"/>
        <w:rPr>
          <w:ins w:id="1067" w:author="CMRI" w:date="2022-01-08T16:35:00Z"/>
        </w:rPr>
      </w:pPr>
      <w:ins w:id="1068" w:author="CMRI" w:date="2022-01-08T16:35:00Z">
        <w:r w:rsidRPr="001D1909">
          <w:tab/>
          <w:t>Command type:</w:t>
        </w:r>
        <w:r w:rsidRPr="001D1909">
          <w:tab/>
          <w:t>REFRESH</w:t>
        </w:r>
      </w:ins>
    </w:p>
    <w:p w:rsidR="00771009" w:rsidRPr="001D1909" w:rsidRDefault="00771009" w:rsidP="00771009">
      <w:pPr>
        <w:pStyle w:val="EW"/>
        <w:tabs>
          <w:tab w:val="left" w:pos="851"/>
        </w:tabs>
        <w:ind w:left="2835" w:hanging="2551"/>
        <w:rPr>
          <w:ins w:id="1069" w:author="CMRI" w:date="2022-01-08T16:35:00Z"/>
        </w:rPr>
      </w:pPr>
      <w:ins w:id="1070" w:author="CMRI" w:date="2022-01-08T16:35:00Z">
        <w:r w:rsidRPr="001D1909">
          <w:tab/>
          <w:t>Command qualifier:</w:t>
        </w:r>
        <w:r w:rsidRPr="001D1909">
          <w:tab/>
          <w:t>3G Session Reset</w:t>
        </w:r>
      </w:ins>
    </w:p>
    <w:p w:rsidR="00771009" w:rsidRPr="001D1909" w:rsidRDefault="00771009" w:rsidP="00771009">
      <w:pPr>
        <w:pStyle w:val="EW"/>
        <w:tabs>
          <w:tab w:val="left" w:pos="851"/>
        </w:tabs>
        <w:ind w:left="2835" w:hanging="2551"/>
        <w:rPr>
          <w:ins w:id="1071" w:author="CMRI" w:date="2022-01-08T16:35:00Z"/>
        </w:rPr>
      </w:pPr>
      <w:ins w:id="1072" w:author="CMRI" w:date="2022-01-08T16:35:00Z">
        <w:r w:rsidRPr="001D1909">
          <w:t>Device identities</w:t>
        </w:r>
      </w:ins>
    </w:p>
    <w:p w:rsidR="00771009" w:rsidRPr="001D1909" w:rsidRDefault="00771009" w:rsidP="00771009">
      <w:pPr>
        <w:pStyle w:val="EW"/>
        <w:tabs>
          <w:tab w:val="left" w:pos="851"/>
        </w:tabs>
        <w:ind w:left="2835" w:hanging="2551"/>
        <w:rPr>
          <w:ins w:id="1073" w:author="CMRI" w:date="2022-01-08T16:35:00Z"/>
        </w:rPr>
      </w:pPr>
      <w:ins w:id="1074" w:author="CMRI" w:date="2022-01-08T16:35:00Z">
        <w:r w:rsidRPr="001D1909">
          <w:tab/>
          <w:t>Source device:</w:t>
        </w:r>
        <w:r w:rsidRPr="001D1909">
          <w:tab/>
          <w:t>ME</w:t>
        </w:r>
      </w:ins>
    </w:p>
    <w:p w:rsidR="00771009" w:rsidRPr="001D1909" w:rsidRDefault="00771009" w:rsidP="00771009">
      <w:pPr>
        <w:pStyle w:val="EW"/>
        <w:tabs>
          <w:tab w:val="left" w:pos="851"/>
        </w:tabs>
        <w:ind w:left="2835" w:hanging="2551"/>
        <w:rPr>
          <w:ins w:id="1075" w:author="CMRI" w:date="2022-01-08T16:35:00Z"/>
        </w:rPr>
      </w:pPr>
      <w:ins w:id="1076" w:author="CMRI" w:date="2022-01-08T16:35:00Z">
        <w:r w:rsidRPr="001D1909">
          <w:tab/>
          <w:t>Destination device:</w:t>
        </w:r>
        <w:r w:rsidRPr="001D1909">
          <w:tab/>
          <w:t>UICC</w:t>
        </w:r>
      </w:ins>
    </w:p>
    <w:p w:rsidR="00771009" w:rsidRPr="001D1909" w:rsidRDefault="00771009" w:rsidP="00771009">
      <w:pPr>
        <w:pStyle w:val="EW"/>
        <w:tabs>
          <w:tab w:val="left" w:pos="851"/>
        </w:tabs>
        <w:ind w:left="2835" w:hanging="2551"/>
        <w:rPr>
          <w:ins w:id="1077" w:author="CMRI" w:date="2022-01-08T16:35:00Z"/>
        </w:rPr>
      </w:pPr>
      <w:ins w:id="1078" w:author="CMRI" w:date="2022-01-08T16:35:00Z">
        <w:r w:rsidRPr="001D1909">
          <w:t>Result</w:t>
        </w:r>
      </w:ins>
    </w:p>
    <w:p w:rsidR="00771009" w:rsidRPr="001D1909" w:rsidRDefault="00771009" w:rsidP="00771009">
      <w:pPr>
        <w:pStyle w:val="EX"/>
        <w:tabs>
          <w:tab w:val="left" w:pos="851"/>
        </w:tabs>
        <w:ind w:left="2835" w:hanging="2551"/>
        <w:rPr>
          <w:ins w:id="1079" w:author="CMRI" w:date="2022-01-08T16:35:00Z"/>
        </w:rPr>
      </w:pPr>
      <w:ins w:id="1080" w:author="CMRI" w:date="2022-01-08T16:35:00Z">
        <w:r w:rsidRPr="001D1909">
          <w:tab/>
          <w:t>General Result:</w:t>
        </w:r>
        <w:r w:rsidRPr="001D1909">
          <w:tab/>
          <w:t>Command performed successfully</w:t>
        </w:r>
      </w:ins>
    </w:p>
    <w:p w:rsidR="00771009" w:rsidRPr="001D1909" w:rsidRDefault="00771009" w:rsidP="00771009">
      <w:pPr>
        <w:rPr>
          <w:ins w:id="1081" w:author="CMRI" w:date="2022-01-08T16:35:00Z"/>
        </w:rPr>
      </w:pPr>
      <w:ins w:id="1082" w:author="CMRI" w:date="2022-01-08T16:35:00Z">
        <w:r w:rsidRPr="001D1909">
          <w:t>Coding:</w:t>
        </w:r>
      </w:ins>
    </w:p>
    <w:tbl>
      <w:tblPr>
        <w:tblW w:w="0" w:type="auto"/>
        <w:jc w:val="center"/>
        <w:tblLayout w:type="fixed"/>
        <w:tblCellMar>
          <w:left w:w="28" w:type="dxa"/>
        </w:tblCellMar>
        <w:tblLook w:val="0000"/>
      </w:tblPr>
      <w:tblGrid>
        <w:gridCol w:w="1134"/>
        <w:gridCol w:w="567"/>
        <w:gridCol w:w="567"/>
        <w:gridCol w:w="567"/>
        <w:gridCol w:w="567"/>
        <w:gridCol w:w="567"/>
        <w:gridCol w:w="567"/>
        <w:gridCol w:w="567"/>
        <w:gridCol w:w="567"/>
        <w:gridCol w:w="567"/>
        <w:gridCol w:w="567"/>
        <w:gridCol w:w="567"/>
        <w:gridCol w:w="567"/>
      </w:tblGrid>
      <w:tr w:rsidR="00771009" w:rsidRPr="001D1909" w:rsidTr="007F0D4A">
        <w:trPr>
          <w:jc w:val="center"/>
          <w:ins w:id="1083" w:author="CMRI" w:date="2022-01-08T16:35:00Z"/>
        </w:trPr>
        <w:tc>
          <w:tcPr>
            <w:tcW w:w="1134"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L"/>
              <w:rPr>
                <w:ins w:id="1084" w:author="CMRI" w:date="2022-01-08T16:35:00Z"/>
                <w:rFonts w:cs="Arial"/>
                <w:szCs w:val="18"/>
              </w:rPr>
            </w:pPr>
            <w:ins w:id="1085" w:author="CMRI" w:date="2022-01-08T16:35:00Z">
              <w:r w:rsidRPr="001D1909">
                <w:rPr>
                  <w:rFonts w:cs="Arial"/>
                  <w:szCs w:val="18"/>
                </w:rPr>
                <w:t>BER-TLV:</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086" w:author="CMRI" w:date="2022-01-08T16:35:00Z"/>
                <w:rFonts w:cs="Arial"/>
                <w:szCs w:val="18"/>
              </w:rPr>
            </w:pPr>
            <w:ins w:id="1087" w:author="CMRI" w:date="2022-01-08T16:35:00Z">
              <w:r w:rsidRPr="001D1909">
                <w:rPr>
                  <w:rFonts w:cs="Arial"/>
                  <w:szCs w:val="18"/>
                </w:rPr>
                <w:t>81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088" w:author="CMRI" w:date="2022-01-08T16:35:00Z"/>
                <w:rFonts w:cs="Arial"/>
                <w:szCs w:val="18"/>
              </w:rPr>
            </w:pPr>
            <w:ins w:id="1089" w:author="CMRI" w:date="2022-01-08T16:35:00Z">
              <w:r w:rsidRPr="001D1909">
                <w:rPr>
                  <w:rFonts w:cs="Arial"/>
                  <w:szCs w:val="18"/>
                </w:rPr>
                <w:t>03</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090" w:author="CMRI" w:date="2022-01-08T16:35:00Z"/>
                <w:rFonts w:cs="Arial"/>
                <w:szCs w:val="18"/>
              </w:rPr>
            </w:pPr>
            <w:ins w:id="1091" w:author="CMRI" w:date="2022-01-08T16:35:00Z">
              <w:r w:rsidRPr="001D1909">
                <w:rPr>
                  <w:rFonts w:cs="Arial"/>
                  <w:szCs w:val="18"/>
                </w:rPr>
                <w:t>01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092" w:author="CMRI" w:date="2022-01-08T16:35:00Z"/>
                <w:rFonts w:cs="Arial"/>
                <w:szCs w:val="18"/>
              </w:rPr>
            </w:pPr>
            <w:ins w:id="1093" w:author="CMRI" w:date="2022-01-08T16:35:00Z">
              <w:r w:rsidRPr="001D1909">
                <w:rPr>
                  <w:rFonts w:cs="Arial"/>
                  <w:szCs w:val="18"/>
                </w:rPr>
                <w:t>01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094" w:author="CMRI" w:date="2022-01-08T16:35:00Z"/>
                <w:rFonts w:cs="Arial"/>
                <w:szCs w:val="18"/>
              </w:rPr>
            </w:pPr>
            <w:ins w:id="1095" w:author="CMRI" w:date="2022-01-08T16:35:00Z">
              <w:r w:rsidRPr="001D1909">
                <w:rPr>
                  <w:rFonts w:cs="Arial"/>
                  <w:szCs w:val="18"/>
                </w:rPr>
                <w:t>06</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096" w:author="CMRI" w:date="2022-01-08T16:35:00Z"/>
                <w:rFonts w:cs="Arial"/>
                <w:szCs w:val="18"/>
              </w:rPr>
            </w:pPr>
            <w:ins w:id="1097" w:author="CMRI" w:date="2022-01-08T16:35:00Z">
              <w:r w:rsidRPr="001D1909">
                <w:rPr>
                  <w:rFonts w:cs="Arial"/>
                  <w:szCs w:val="18"/>
                </w:rPr>
                <w:t>82</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098" w:author="CMRI" w:date="2022-01-08T16:35:00Z"/>
                <w:rFonts w:cs="Arial"/>
                <w:szCs w:val="18"/>
              </w:rPr>
            </w:pPr>
            <w:ins w:id="1099" w:author="CMRI" w:date="2022-01-08T16:35:00Z">
              <w:r w:rsidRPr="001D1909">
                <w:rPr>
                  <w:rFonts w:cs="Arial"/>
                  <w:szCs w:val="18"/>
                </w:rPr>
                <w:t>02</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00" w:author="CMRI" w:date="2022-01-08T16:35:00Z"/>
                <w:rFonts w:cs="Arial"/>
                <w:szCs w:val="18"/>
              </w:rPr>
            </w:pPr>
            <w:ins w:id="1101" w:author="CMRI" w:date="2022-01-08T16:35:00Z">
              <w:r w:rsidRPr="001D1909">
                <w:rPr>
                  <w:rFonts w:cs="Arial"/>
                  <w:szCs w:val="18"/>
                </w:rPr>
                <w:t>82</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02" w:author="CMRI" w:date="2022-01-08T16:35:00Z"/>
                <w:rFonts w:cs="Arial"/>
                <w:szCs w:val="18"/>
              </w:rPr>
            </w:pPr>
            <w:ins w:id="1103" w:author="CMRI" w:date="2022-01-08T16:35:00Z">
              <w:r w:rsidRPr="001D1909">
                <w:rPr>
                  <w:rFonts w:cs="Arial"/>
                  <w:szCs w:val="18"/>
                </w:rPr>
                <w:t>81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04" w:author="CMRI" w:date="2022-01-08T16:35:00Z"/>
                <w:rFonts w:cs="Arial"/>
                <w:szCs w:val="18"/>
              </w:rPr>
            </w:pPr>
            <w:ins w:id="1105" w:author="CMRI" w:date="2022-01-08T16:35:00Z">
              <w:r w:rsidRPr="001D1909">
                <w:rPr>
                  <w:rFonts w:cs="Arial"/>
                  <w:szCs w:val="18"/>
                </w:rPr>
                <w:t>83</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06" w:author="CMRI" w:date="2022-01-08T16:35:00Z"/>
                <w:rFonts w:cs="Arial"/>
                <w:szCs w:val="18"/>
              </w:rPr>
            </w:pPr>
            <w:ins w:id="1107" w:author="CMRI" w:date="2022-01-08T16:35:00Z">
              <w:r w:rsidRPr="001D1909">
                <w:rPr>
                  <w:rFonts w:cs="Arial"/>
                  <w:szCs w:val="18"/>
                </w:rPr>
                <w:t>01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08" w:author="CMRI" w:date="2022-01-08T16:35:00Z"/>
                <w:rFonts w:cs="Arial"/>
                <w:szCs w:val="18"/>
              </w:rPr>
            </w:pPr>
            <w:ins w:id="1109" w:author="CMRI" w:date="2022-01-08T16:35:00Z">
              <w:r w:rsidRPr="001D1909">
                <w:rPr>
                  <w:rFonts w:cs="Arial"/>
                  <w:szCs w:val="18"/>
                </w:rPr>
                <w:t>00</w:t>
              </w:r>
            </w:ins>
          </w:p>
        </w:tc>
      </w:tr>
    </w:tbl>
    <w:p w:rsidR="00771009" w:rsidRPr="001D1909" w:rsidRDefault="00771009" w:rsidP="00771009">
      <w:pPr>
        <w:rPr>
          <w:ins w:id="1110" w:author="CMRI" w:date="2022-01-08T16:35:00Z"/>
        </w:rPr>
      </w:pPr>
    </w:p>
    <w:p w:rsidR="00771009" w:rsidRPr="001D1909" w:rsidRDefault="00771009" w:rsidP="00771009">
      <w:pPr>
        <w:rPr>
          <w:ins w:id="1111" w:author="CMRI" w:date="2022-01-08T16:35:00Z"/>
        </w:rPr>
      </w:pPr>
      <w:ins w:id="1112" w:author="CMRI" w:date="2022-01-08T16:35:00Z">
        <w:r w:rsidRPr="001D1909">
          <w:t xml:space="preserve">TERMINAL RESPONSE: REFRESH </w:t>
        </w:r>
        <w:r>
          <w:rPr>
            <w:rFonts w:hint="eastAsia"/>
            <w:lang w:eastAsia="zh-CN"/>
          </w:rPr>
          <w:t>x</w:t>
        </w:r>
        <w:r w:rsidRPr="001D1909">
          <w:t>.2.1B</w:t>
        </w:r>
      </w:ins>
    </w:p>
    <w:p w:rsidR="00771009" w:rsidRPr="001D1909" w:rsidRDefault="00771009" w:rsidP="00771009">
      <w:pPr>
        <w:rPr>
          <w:ins w:id="1113" w:author="CMRI" w:date="2022-01-08T16:35:00Z"/>
        </w:rPr>
      </w:pPr>
      <w:ins w:id="1114" w:author="CMRI" w:date="2022-01-08T16:35:00Z">
        <w:r w:rsidRPr="001D1909">
          <w:t>Logically:</w:t>
        </w:r>
      </w:ins>
    </w:p>
    <w:p w:rsidR="00771009" w:rsidRPr="001D1909" w:rsidRDefault="00771009" w:rsidP="00771009">
      <w:pPr>
        <w:pStyle w:val="EW"/>
        <w:tabs>
          <w:tab w:val="left" w:pos="851"/>
        </w:tabs>
        <w:ind w:left="2835" w:hanging="2551"/>
        <w:rPr>
          <w:ins w:id="1115" w:author="CMRI" w:date="2022-01-08T16:35:00Z"/>
        </w:rPr>
      </w:pPr>
      <w:ins w:id="1116" w:author="CMRI" w:date="2022-01-08T16:35:00Z">
        <w:r w:rsidRPr="001D1909">
          <w:t>Command details</w:t>
        </w:r>
      </w:ins>
    </w:p>
    <w:p w:rsidR="00771009" w:rsidRPr="001D1909" w:rsidRDefault="00771009" w:rsidP="00771009">
      <w:pPr>
        <w:pStyle w:val="EW"/>
        <w:tabs>
          <w:tab w:val="left" w:pos="851"/>
        </w:tabs>
        <w:ind w:left="2835" w:hanging="2551"/>
        <w:rPr>
          <w:ins w:id="1117" w:author="CMRI" w:date="2022-01-08T16:35:00Z"/>
        </w:rPr>
      </w:pPr>
      <w:ins w:id="1118" w:author="CMRI" w:date="2022-01-08T16:35:00Z">
        <w:r w:rsidRPr="001D1909">
          <w:tab/>
          <w:t>Command number:</w:t>
        </w:r>
        <w:r w:rsidRPr="001D1909">
          <w:tab/>
          <w:t>1</w:t>
        </w:r>
      </w:ins>
    </w:p>
    <w:p w:rsidR="00771009" w:rsidRPr="001D1909" w:rsidRDefault="00771009" w:rsidP="00771009">
      <w:pPr>
        <w:pStyle w:val="EW"/>
        <w:tabs>
          <w:tab w:val="left" w:pos="851"/>
        </w:tabs>
        <w:ind w:left="2835" w:hanging="2551"/>
        <w:rPr>
          <w:ins w:id="1119" w:author="CMRI" w:date="2022-01-08T16:35:00Z"/>
        </w:rPr>
      </w:pPr>
      <w:ins w:id="1120" w:author="CMRI" w:date="2022-01-08T16:35:00Z">
        <w:r w:rsidRPr="001D1909">
          <w:tab/>
          <w:t>Command type:</w:t>
        </w:r>
        <w:r w:rsidRPr="001D1909">
          <w:tab/>
          <w:t>REFRESH</w:t>
        </w:r>
      </w:ins>
    </w:p>
    <w:p w:rsidR="00771009" w:rsidRPr="001D1909" w:rsidRDefault="00771009" w:rsidP="00771009">
      <w:pPr>
        <w:pStyle w:val="EW"/>
        <w:tabs>
          <w:tab w:val="left" w:pos="851"/>
        </w:tabs>
        <w:ind w:left="2835" w:hanging="2551"/>
        <w:rPr>
          <w:ins w:id="1121" w:author="CMRI" w:date="2022-01-08T16:35:00Z"/>
        </w:rPr>
      </w:pPr>
      <w:ins w:id="1122" w:author="CMRI" w:date="2022-01-08T16:35:00Z">
        <w:r w:rsidRPr="001D1909">
          <w:tab/>
          <w:t>Command qualifier:</w:t>
        </w:r>
        <w:r w:rsidRPr="001D1909">
          <w:tab/>
          <w:t>3G Session Reset</w:t>
        </w:r>
      </w:ins>
    </w:p>
    <w:p w:rsidR="00771009" w:rsidRPr="001D1909" w:rsidRDefault="00771009" w:rsidP="00771009">
      <w:pPr>
        <w:pStyle w:val="EW"/>
        <w:tabs>
          <w:tab w:val="left" w:pos="851"/>
        </w:tabs>
        <w:ind w:left="2835" w:hanging="2551"/>
        <w:rPr>
          <w:ins w:id="1123" w:author="CMRI" w:date="2022-01-08T16:35:00Z"/>
        </w:rPr>
      </w:pPr>
      <w:ins w:id="1124" w:author="CMRI" w:date="2022-01-08T16:35:00Z">
        <w:r w:rsidRPr="001D1909">
          <w:t>Device identities</w:t>
        </w:r>
      </w:ins>
    </w:p>
    <w:p w:rsidR="00771009" w:rsidRPr="001D1909" w:rsidRDefault="00771009" w:rsidP="00771009">
      <w:pPr>
        <w:pStyle w:val="EW"/>
        <w:tabs>
          <w:tab w:val="left" w:pos="851"/>
        </w:tabs>
        <w:ind w:left="2835" w:hanging="2551"/>
        <w:rPr>
          <w:ins w:id="1125" w:author="CMRI" w:date="2022-01-08T16:35:00Z"/>
        </w:rPr>
      </w:pPr>
      <w:ins w:id="1126" w:author="CMRI" w:date="2022-01-08T16:35:00Z">
        <w:r w:rsidRPr="001D1909">
          <w:tab/>
          <w:t>Source device:</w:t>
        </w:r>
        <w:r w:rsidRPr="001D1909">
          <w:tab/>
          <w:t>ME</w:t>
        </w:r>
      </w:ins>
    </w:p>
    <w:p w:rsidR="00771009" w:rsidRPr="001D1909" w:rsidRDefault="00771009" w:rsidP="00771009">
      <w:pPr>
        <w:pStyle w:val="EW"/>
        <w:tabs>
          <w:tab w:val="left" w:pos="851"/>
        </w:tabs>
        <w:ind w:left="2835" w:hanging="2551"/>
        <w:rPr>
          <w:ins w:id="1127" w:author="CMRI" w:date="2022-01-08T16:35:00Z"/>
        </w:rPr>
      </w:pPr>
      <w:ins w:id="1128" w:author="CMRI" w:date="2022-01-08T16:35:00Z">
        <w:r w:rsidRPr="001D1909">
          <w:tab/>
          <w:t>Destination device:</w:t>
        </w:r>
        <w:r w:rsidRPr="001D1909">
          <w:tab/>
          <w:t>UICC</w:t>
        </w:r>
      </w:ins>
    </w:p>
    <w:p w:rsidR="00771009" w:rsidRPr="001D1909" w:rsidRDefault="00771009" w:rsidP="00771009">
      <w:pPr>
        <w:pStyle w:val="EW"/>
        <w:tabs>
          <w:tab w:val="left" w:pos="851"/>
        </w:tabs>
        <w:ind w:left="2835" w:hanging="2551"/>
        <w:rPr>
          <w:ins w:id="1129" w:author="CMRI" w:date="2022-01-08T16:35:00Z"/>
        </w:rPr>
      </w:pPr>
      <w:ins w:id="1130" w:author="CMRI" w:date="2022-01-08T16:35:00Z">
        <w:r w:rsidRPr="001D1909">
          <w:t>Result</w:t>
        </w:r>
      </w:ins>
    </w:p>
    <w:p w:rsidR="00771009" w:rsidRPr="001D1909" w:rsidRDefault="00771009" w:rsidP="00771009">
      <w:pPr>
        <w:pStyle w:val="EX"/>
        <w:tabs>
          <w:tab w:val="left" w:pos="851"/>
        </w:tabs>
        <w:ind w:left="2835" w:hanging="2551"/>
        <w:rPr>
          <w:ins w:id="1131" w:author="CMRI" w:date="2022-01-08T16:35:00Z"/>
        </w:rPr>
      </w:pPr>
      <w:ins w:id="1132" w:author="CMRI" w:date="2022-01-08T16:35:00Z">
        <w:r w:rsidRPr="001D1909">
          <w:tab/>
          <w:t>General Result:</w:t>
        </w:r>
        <w:r w:rsidRPr="001D1909">
          <w:tab/>
          <w:t>REFRESH performed with additional EFs read</w:t>
        </w:r>
      </w:ins>
    </w:p>
    <w:p w:rsidR="00771009" w:rsidRPr="001D1909" w:rsidRDefault="00771009" w:rsidP="00771009">
      <w:pPr>
        <w:rPr>
          <w:ins w:id="1133" w:author="CMRI" w:date="2022-01-08T16:35:00Z"/>
        </w:rPr>
      </w:pPr>
      <w:ins w:id="1134" w:author="CMRI" w:date="2022-01-08T16:35:00Z">
        <w:r w:rsidRPr="001D1909">
          <w:t>Coding:</w:t>
        </w:r>
      </w:ins>
    </w:p>
    <w:tbl>
      <w:tblPr>
        <w:tblW w:w="0" w:type="auto"/>
        <w:jc w:val="center"/>
        <w:tblLayout w:type="fixed"/>
        <w:tblCellMar>
          <w:left w:w="28" w:type="dxa"/>
        </w:tblCellMar>
        <w:tblLook w:val="0000"/>
      </w:tblPr>
      <w:tblGrid>
        <w:gridCol w:w="1134"/>
        <w:gridCol w:w="567"/>
        <w:gridCol w:w="567"/>
        <w:gridCol w:w="567"/>
        <w:gridCol w:w="567"/>
        <w:gridCol w:w="567"/>
        <w:gridCol w:w="567"/>
        <w:gridCol w:w="567"/>
        <w:gridCol w:w="567"/>
        <w:gridCol w:w="567"/>
        <w:gridCol w:w="567"/>
        <w:gridCol w:w="567"/>
        <w:gridCol w:w="567"/>
      </w:tblGrid>
      <w:tr w:rsidR="00771009" w:rsidRPr="001D1909" w:rsidTr="007F0D4A">
        <w:trPr>
          <w:jc w:val="center"/>
          <w:ins w:id="1135" w:author="CMRI" w:date="2022-01-08T16:35:00Z"/>
        </w:trPr>
        <w:tc>
          <w:tcPr>
            <w:tcW w:w="1134"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L"/>
              <w:rPr>
                <w:ins w:id="1136" w:author="CMRI" w:date="2022-01-08T16:35:00Z"/>
                <w:rFonts w:cs="Arial"/>
                <w:szCs w:val="18"/>
              </w:rPr>
            </w:pPr>
            <w:ins w:id="1137" w:author="CMRI" w:date="2022-01-08T16:35:00Z">
              <w:r w:rsidRPr="001D1909">
                <w:rPr>
                  <w:rFonts w:cs="Arial"/>
                  <w:szCs w:val="18"/>
                </w:rPr>
                <w:t>BER-TLV:</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38" w:author="CMRI" w:date="2022-01-08T16:35:00Z"/>
                <w:rFonts w:cs="Arial"/>
                <w:szCs w:val="18"/>
              </w:rPr>
            </w:pPr>
            <w:ins w:id="1139" w:author="CMRI" w:date="2022-01-08T16:35:00Z">
              <w:r w:rsidRPr="001D1909">
                <w:rPr>
                  <w:rFonts w:cs="Arial"/>
                  <w:szCs w:val="18"/>
                </w:rPr>
                <w:t>81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40" w:author="CMRI" w:date="2022-01-08T16:35:00Z"/>
                <w:rFonts w:cs="Arial"/>
                <w:szCs w:val="18"/>
              </w:rPr>
            </w:pPr>
            <w:ins w:id="1141" w:author="CMRI" w:date="2022-01-08T16:35:00Z">
              <w:r w:rsidRPr="001D1909">
                <w:rPr>
                  <w:rFonts w:cs="Arial"/>
                  <w:szCs w:val="18"/>
                </w:rPr>
                <w:t>03</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42" w:author="CMRI" w:date="2022-01-08T16:35:00Z"/>
                <w:rFonts w:cs="Arial"/>
                <w:szCs w:val="18"/>
              </w:rPr>
            </w:pPr>
            <w:ins w:id="1143" w:author="CMRI" w:date="2022-01-08T16:35:00Z">
              <w:r w:rsidRPr="001D1909">
                <w:rPr>
                  <w:rFonts w:cs="Arial"/>
                  <w:szCs w:val="18"/>
                </w:rPr>
                <w:t>01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44" w:author="CMRI" w:date="2022-01-08T16:35:00Z"/>
                <w:rFonts w:cs="Arial"/>
                <w:szCs w:val="18"/>
              </w:rPr>
            </w:pPr>
            <w:ins w:id="1145" w:author="CMRI" w:date="2022-01-08T16:35:00Z">
              <w:r w:rsidRPr="001D1909">
                <w:rPr>
                  <w:rFonts w:cs="Arial"/>
                  <w:szCs w:val="18"/>
                </w:rPr>
                <w:t>01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46" w:author="CMRI" w:date="2022-01-08T16:35:00Z"/>
                <w:rFonts w:cs="Arial"/>
                <w:szCs w:val="18"/>
              </w:rPr>
            </w:pPr>
            <w:ins w:id="1147" w:author="CMRI" w:date="2022-01-08T16:35:00Z">
              <w:r w:rsidRPr="001D1909">
                <w:rPr>
                  <w:rFonts w:cs="Arial"/>
                  <w:szCs w:val="18"/>
                </w:rPr>
                <w:t>06</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48" w:author="CMRI" w:date="2022-01-08T16:35:00Z"/>
                <w:rFonts w:cs="Arial"/>
                <w:szCs w:val="18"/>
              </w:rPr>
            </w:pPr>
            <w:ins w:id="1149" w:author="CMRI" w:date="2022-01-08T16:35:00Z">
              <w:r w:rsidRPr="001D1909">
                <w:rPr>
                  <w:rFonts w:cs="Arial"/>
                  <w:szCs w:val="18"/>
                </w:rPr>
                <w:t>82</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50" w:author="CMRI" w:date="2022-01-08T16:35:00Z"/>
                <w:rFonts w:cs="Arial"/>
                <w:szCs w:val="18"/>
              </w:rPr>
            </w:pPr>
            <w:ins w:id="1151" w:author="CMRI" w:date="2022-01-08T16:35:00Z">
              <w:r w:rsidRPr="001D1909">
                <w:rPr>
                  <w:rFonts w:cs="Arial"/>
                  <w:szCs w:val="18"/>
                </w:rPr>
                <w:t>02</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52" w:author="CMRI" w:date="2022-01-08T16:35:00Z"/>
                <w:rFonts w:cs="Arial"/>
                <w:szCs w:val="18"/>
              </w:rPr>
            </w:pPr>
            <w:ins w:id="1153" w:author="CMRI" w:date="2022-01-08T16:35:00Z">
              <w:r w:rsidRPr="001D1909">
                <w:rPr>
                  <w:rFonts w:cs="Arial"/>
                  <w:szCs w:val="18"/>
                </w:rPr>
                <w:t>82</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54" w:author="CMRI" w:date="2022-01-08T16:35:00Z"/>
                <w:rFonts w:cs="Arial"/>
                <w:szCs w:val="18"/>
              </w:rPr>
            </w:pPr>
            <w:ins w:id="1155" w:author="CMRI" w:date="2022-01-08T16:35:00Z">
              <w:r w:rsidRPr="001D1909">
                <w:rPr>
                  <w:rFonts w:cs="Arial"/>
                  <w:szCs w:val="18"/>
                </w:rPr>
                <w:t>81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56" w:author="CMRI" w:date="2022-01-08T16:35:00Z"/>
                <w:rFonts w:cs="Arial"/>
                <w:szCs w:val="18"/>
              </w:rPr>
            </w:pPr>
            <w:ins w:id="1157" w:author="CMRI" w:date="2022-01-08T16:35:00Z">
              <w:r w:rsidRPr="001D1909">
                <w:rPr>
                  <w:rFonts w:cs="Arial"/>
                  <w:szCs w:val="18"/>
                </w:rPr>
                <w:t>83</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58" w:author="CMRI" w:date="2022-01-08T16:35:00Z"/>
                <w:rFonts w:cs="Arial"/>
                <w:szCs w:val="18"/>
              </w:rPr>
            </w:pPr>
            <w:ins w:id="1159" w:author="CMRI" w:date="2022-01-08T16:35:00Z">
              <w:r w:rsidRPr="001D1909">
                <w:rPr>
                  <w:rFonts w:cs="Arial"/>
                  <w:szCs w:val="18"/>
                </w:rPr>
                <w:t>01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60" w:author="CMRI" w:date="2022-01-08T16:35:00Z"/>
                <w:rFonts w:cs="Arial"/>
                <w:szCs w:val="18"/>
              </w:rPr>
            </w:pPr>
            <w:ins w:id="1161" w:author="CMRI" w:date="2022-01-08T16:35:00Z">
              <w:r w:rsidRPr="001D1909">
                <w:rPr>
                  <w:rFonts w:cs="Arial"/>
                  <w:szCs w:val="18"/>
                </w:rPr>
                <w:t>03</w:t>
              </w:r>
            </w:ins>
          </w:p>
        </w:tc>
      </w:tr>
    </w:tbl>
    <w:p w:rsidR="00771009" w:rsidRPr="001D1909" w:rsidRDefault="00771009" w:rsidP="00771009">
      <w:pPr>
        <w:rPr>
          <w:ins w:id="1162" w:author="CMRI" w:date="2022-01-08T16:35:00Z"/>
        </w:rPr>
      </w:pPr>
    </w:p>
    <w:p w:rsidR="00771009" w:rsidRPr="001D1909" w:rsidRDefault="00771009" w:rsidP="00771009">
      <w:pPr>
        <w:pStyle w:val="H6"/>
        <w:rPr>
          <w:ins w:id="1163" w:author="CMRI" w:date="2022-01-08T16:35:00Z"/>
        </w:rPr>
      </w:pPr>
      <w:ins w:id="1164" w:author="CMRI" w:date="2022-01-08T16:35:00Z">
        <w:r w:rsidRPr="001D1909">
          <w:t>27.22.4.7.5.5</w:t>
        </w:r>
        <w:r w:rsidRPr="001D1909">
          <w:tab/>
          <w:t>Test requirement</w:t>
        </w:r>
      </w:ins>
    </w:p>
    <w:p w:rsidR="00771009" w:rsidRPr="00ED3A27" w:rsidRDefault="00771009" w:rsidP="003E7C9F">
      <w:pPr>
        <w:rPr>
          <w:lang w:eastAsia="zh-CN"/>
        </w:rPr>
      </w:pPr>
      <w:ins w:id="1165" w:author="CMRI" w:date="2022-01-08T16:35:00Z">
        <w:r w:rsidRPr="001D1909">
          <w:t xml:space="preserve">The ME shall operate in the manner defined in expected sequences </w:t>
        </w:r>
        <w:r>
          <w:rPr>
            <w:rFonts w:hint="eastAsia"/>
            <w:lang w:eastAsia="zh-CN"/>
          </w:rPr>
          <w:t>x</w:t>
        </w:r>
        <w:r w:rsidRPr="001D1909">
          <w:t xml:space="preserve">.1 to </w:t>
        </w:r>
        <w:r>
          <w:rPr>
            <w:rFonts w:hint="eastAsia"/>
            <w:lang w:eastAsia="zh-CN"/>
          </w:rPr>
          <w:t>x</w:t>
        </w:r>
        <w:r w:rsidRPr="001D1909">
          <w:t>.2.</w:t>
        </w:r>
      </w:ins>
    </w:p>
    <w:p w:rsidR="00371445" w:rsidRPr="00371445" w:rsidRDefault="00371445" w:rsidP="00371445">
      <w:pPr>
        <w:rPr>
          <w:noProof/>
          <w:lang w:eastAsia="zh-CN"/>
        </w:rPr>
      </w:pPr>
      <w:bookmarkStart w:id="1166" w:name="_GoBack"/>
      <w:bookmarkEnd w:id="9"/>
      <w:bookmarkEnd w:id="10"/>
      <w:bookmarkEnd w:id="11"/>
      <w:bookmarkEnd w:id="12"/>
      <w:bookmarkEnd w:id="1166"/>
      <w:r w:rsidRPr="00371445">
        <w:rPr>
          <w:noProof/>
        </w:rPr>
        <w:t>*****</w:t>
      </w:r>
      <w:r>
        <w:rPr>
          <w:rFonts w:hint="eastAsia"/>
          <w:noProof/>
          <w:lang w:eastAsia="zh-CN"/>
        </w:rPr>
        <w:t>**************************</w:t>
      </w:r>
      <w:r w:rsidRPr="00371445">
        <w:rPr>
          <w:noProof/>
        </w:rPr>
        <w:t xml:space="preserve"> </w:t>
      </w:r>
      <w:r>
        <w:rPr>
          <w:rFonts w:hint="eastAsia"/>
          <w:noProof/>
          <w:lang w:eastAsia="zh-CN"/>
        </w:rPr>
        <w:t>End</w:t>
      </w:r>
      <w:r w:rsidRPr="00371445">
        <w:rPr>
          <w:noProof/>
        </w:rPr>
        <w:t xml:space="preserve"> of change </w:t>
      </w:r>
      <w:r>
        <w:rPr>
          <w:rFonts w:hint="eastAsia"/>
          <w:noProof/>
          <w:lang w:eastAsia="zh-CN"/>
        </w:rPr>
        <w:t>***********************************</w:t>
      </w:r>
      <w:r w:rsidRPr="00371445">
        <w:rPr>
          <w:noProof/>
        </w:rPr>
        <w:t>*****</w:t>
      </w:r>
    </w:p>
    <w:p w:rsidR="00EC2A11" w:rsidRPr="00DF4680" w:rsidRDefault="00EC2A11" w:rsidP="00371445">
      <w:pPr>
        <w:rPr>
          <w:noProof/>
          <w:lang w:val="en-GB"/>
        </w:rPr>
      </w:pPr>
    </w:p>
    <w:sectPr w:rsidR="00EC2A11" w:rsidRPr="00DF4680" w:rsidSect="00AA32BB">
      <w:pgSz w:w="11906" w:h="16838" w:code="9"/>
      <w:pgMar w:top="1418" w:right="1134" w:bottom="1134" w:left="1134"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FE4" w:rsidRDefault="00772FE4" w:rsidP="006362D6">
      <w:pPr>
        <w:spacing w:after="0" w:line="240" w:lineRule="auto"/>
      </w:pPr>
      <w:r>
        <w:separator/>
      </w:r>
    </w:p>
  </w:endnote>
  <w:endnote w:type="continuationSeparator" w:id="0">
    <w:p w:rsidR="00772FE4" w:rsidRDefault="00772FE4" w:rsidP="006362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LineDraw">
    <w:altName w:val="Courier New"/>
    <w:charset w:val="02"/>
    <w:family w:val="modern"/>
    <w:pitch w:val="fixed"/>
    <w:sig w:usb0="00000000" w:usb1="00000000" w:usb2="00000000" w:usb3="00000000" w:csb0="0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 ??">
    <w:altName w:val="Yu Gothic"/>
    <w:panose1 w:val="00000000000000000000"/>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old">
    <w:altName w:val="Times New Roman"/>
    <w:panose1 w:val="020B0704020202020204"/>
    <w:charset w:val="00"/>
    <w:family w:val="auto"/>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234" w:rsidRDefault="00304234">
    <w:pPr>
      <w:pStyle w:val="af"/>
    </w:pPr>
    <w:r>
      <w:t>3GPP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FE4" w:rsidRDefault="00772FE4" w:rsidP="006362D6">
      <w:pPr>
        <w:spacing w:after="0" w:line="240" w:lineRule="auto"/>
      </w:pPr>
      <w:r>
        <w:separator/>
      </w:r>
    </w:p>
  </w:footnote>
  <w:footnote w:type="continuationSeparator" w:id="0">
    <w:p w:rsidR="00772FE4" w:rsidRDefault="00772FE4" w:rsidP="006362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05A91"/>
    <w:multiLevelType w:val="hybridMultilevel"/>
    <w:tmpl w:val="E58E19BE"/>
    <w:lvl w:ilvl="0" w:tplc="01D487D6">
      <w:start w:val="1"/>
      <w:numFmt w:val="bullet"/>
      <w:pStyle w:val="IBL"/>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636841"/>
    <w:multiLevelType w:val="hybridMultilevel"/>
    <w:tmpl w:val="9384A9E6"/>
    <w:lvl w:ilvl="0" w:tplc="5DFA9312">
      <w:start w:val="1"/>
      <w:numFmt w:val="decimal"/>
      <w:pStyle w:val="IB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7890F94"/>
    <w:multiLevelType w:val="hybridMultilevel"/>
    <w:tmpl w:val="F6327C50"/>
    <w:lvl w:ilvl="0" w:tplc="908E44AE">
      <w:start w:val="2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904DE"/>
    <w:multiLevelType w:val="hybridMultilevel"/>
    <w:tmpl w:val="6DE458CC"/>
    <w:lvl w:ilvl="0" w:tplc="0BC86B86">
      <w:start w:val="1"/>
      <w:numFmt w:val="decimal"/>
      <w:lvlText w:val="%1."/>
      <w:lvlJc w:val="left"/>
      <w:pPr>
        <w:ind w:left="460" w:hanging="360"/>
      </w:pPr>
      <w:rPr>
        <w:rFonts w:ascii="Arial" w:eastAsia="Times New Roman" w:hAnsi="Arial" w:cs="Times New Roman" w:hint="default"/>
        <w:color w:val="auto"/>
        <w:sz w:val="2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A2A6C66"/>
    <w:multiLevelType w:val="hybridMultilevel"/>
    <w:tmpl w:val="90F6A2CC"/>
    <w:lvl w:ilvl="0" w:tplc="01D487D6">
      <w:start w:val="2"/>
      <w:numFmt w:val="bullet"/>
      <w:pStyle w:val="IBN"/>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DC70CD7"/>
    <w:multiLevelType w:val="hybridMultilevel"/>
    <w:tmpl w:val="4A7ABEDE"/>
    <w:lvl w:ilvl="0" w:tplc="F5102A7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nsid w:val="6FF13F03"/>
    <w:multiLevelType w:val="hybridMultilevel"/>
    <w:tmpl w:val="BF26A818"/>
    <w:lvl w:ilvl="0" w:tplc="04070011">
      <w:start w:val="1"/>
      <w:numFmt w:val="decimal"/>
      <w:pStyle w:val="IB2"/>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6BE1984"/>
    <w:multiLevelType w:val="hybridMultilevel"/>
    <w:tmpl w:val="AFC6BA2C"/>
    <w:lvl w:ilvl="0" w:tplc="71BC9B70">
      <w:start w:val="4"/>
      <w:numFmt w:val="bullet"/>
      <w:pStyle w:val="IB1"/>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9156C54"/>
    <w:multiLevelType w:val="multilevel"/>
    <w:tmpl w:val="509E308C"/>
    <w:lvl w:ilvl="0">
      <w:start w:val="1"/>
      <w:numFmt w:val="bullet"/>
      <w:pStyle w:val="3"/>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
  </w:num>
  <w:num w:numId="4">
    <w:abstractNumId w:val="5"/>
  </w:num>
  <w:num w:numId="5">
    <w:abstractNumId w:val="0"/>
  </w:num>
  <w:num w:numId="6">
    <w:abstractNumId w:val="9"/>
  </w:num>
  <w:num w:numId="7">
    <w:abstractNumId w:val="4"/>
  </w:num>
  <w:num w:numId="8">
    <w:abstractNumId w:val="6"/>
  </w:num>
  <w:num w:numId="9">
    <w:abstractNumId w:val="2"/>
  </w:num>
  <w:num w:numId="10">
    <w:abstractNumId w:val="3"/>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iwei Zhou (周代卫)">
    <w15:presenceInfo w15:providerId="AD" w15:userId="S-1-5-21-982246819-2446687326-311917563-44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708"/>
  <w:hyphenationZone w:val="425"/>
  <w:characterSpacingControl w:val="doNotCompress"/>
  <w:savePreviewPicture/>
  <w:hdrShapeDefaults>
    <o:shapedefaults v:ext="edit" spidmax="48130"/>
  </w:hdrShapeDefaults>
  <w:footnotePr>
    <w:footnote w:id="-1"/>
    <w:footnote w:id="0"/>
  </w:footnotePr>
  <w:endnotePr>
    <w:endnote w:id="-1"/>
    <w:endnote w:id="0"/>
  </w:endnotePr>
  <w:compat>
    <w:useFELayout/>
  </w:compat>
  <w:rsids>
    <w:rsidRoot w:val="007230EE"/>
    <w:rsid w:val="000004EB"/>
    <w:rsid w:val="000008D7"/>
    <w:rsid w:val="00001DF1"/>
    <w:rsid w:val="00005579"/>
    <w:rsid w:val="00006BA9"/>
    <w:rsid w:val="00006BD5"/>
    <w:rsid w:val="0001425E"/>
    <w:rsid w:val="00015244"/>
    <w:rsid w:val="00016666"/>
    <w:rsid w:val="00016DE6"/>
    <w:rsid w:val="00020A05"/>
    <w:rsid w:val="00020A6D"/>
    <w:rsid w:val="00021323"/>
    <w:rsid w:val="00022F5A"/>
    <w:rsid w:val="00023321"/>
    <w:rsid w:val="00023F72"/>
    <w:rsid w:val="00024239"/>
    <w:rsid w:val="000258C6"/>
    <w:rsid w:val="000261AF"/>
    <w:rsid w:val="000312EB"/>
    <w:rsid w:val="00034433"/>
    <w:rsid w:val="00035688"/>
    <w:rsid w:val="00036B88"/>
    <w:rsid w:val="000379F0"/>
    <w:rsid w:val="00040DA5"/>
    <w:rsid w:val="000418A3"/>
    <w:rsid w:val="00042308"/>
    <w:rsid w:val="000434CB"/>
    <w:rsid w:val="000439DA"/>
    <w:rsid w:val="00045097"/>
    <w:rsid w:val="000456F9"/>
    <w:rsid w:val="00046186"/>
    <w:rsid w:val="00047B30"/>
    <w:rsid w:val="00051201"/>
    <w:rsid w:val="00051438"/>
    <w:rsid w:val="00052076"/>
    <w:rsid w:val="00053097"/>
    <w:rsid w:val="00055158"/>
    <w:rsid w:val="00055A4C"/>
    <w:rsid w:val="00055BB3"/>
    <w:rsid w:val="00055CC8"/>
    <w:rsid w:val="00055D18"/>
    <w:rsid w:val="000578F2"/>
    <w:rsid w:val="000603B8"/>
    <w:rsid w:val="00060803"/>
    <w:rsid w:val="00060955"/>
    <w:rsid w:val="0006149D"/>
    <w:rsid w:val="0006341A"/>
    <w:rsid w:val="0006441D"/>
    <w:rsid w:val="000656A7"/>
    <w:rsid w:val="00067D97"/>
    <w:rsid w:val="00071946"/>
    <w:rsid w:val="00071E73"/>
    <w:rsid w:val="00072BA6"/>
    <w:rsid w:val="00075E4D"/>
    <w:rsid w:val="000762BE"/>
    <w:rsid w:val="000762DC"/>
    <w:rsid w:val="00081033"/>
    <w:rsid w:val="00085727"/>
    <w:rsid w:val="000874E0"/>
    <w:rsid w:val="000906E7"/>
    <w:rsid w:val="00090A3A"/>
    <w:rsid w:val="00091170"/>
    <w:rsid w:val="00091F1D"/>
    <w:rsid w:val="0009320B"/>
    <w:rsid w:val="000936FE"/>
    <w:rsid w:val="000966F0"/>
    <w:rsid w:val="000A2224"/>
    <w:rsid w:val="000A258E"/>
    <w:rsid w:val="000A297D"/>
    <w:rsid w:val="000A31B2"/>
    <w:rsid w:val="000A3D65"/>
    <w:rsid w:val="000A539A"/>
    <w:rsid w:val="000A5B5F"/>
    <w:rsid w:val="000B03A7"/>
    <w:rsid w:val="000B1395"/>
    <w:rsid w:val="000B176F"/>
    <w:rsid w:val="000B3461"/>
    <w:rsid w:val="000B6776"/>
    <w:rsid w:val="000B7459"/>
    <w:rsid w:val="000C04A1"/>
    <w:rsid w:val="000C0664"/>
    <w:rsid w:val="000C4BAF"/>
    <w:rsid w:val="000C693D"/>
    <w:rsid w:val="000C7A7E"/>
    <w:rsid w:val="000D207A"/>
    <w:rsid w:val="000D2236"/>
    <w:rsid w:val="000D24D5"/>
    <w:rsid w:val="000D270F"/>
    <w:rsid w:val="000D5349"/>
    <w:rsid w:val="000D6FC1"/>
    <w:rsid w:val="000D72E7"/>
    <w:rsid w:val="000D7A61"/>
    <w:rsid w:val="000E09AF"/>
    <w:rsid w:val="000E0BA7"/>
    <w:rsid w:val="000E122D"/>
    <w:rsid w:val="000E1362"/>
    <w:rsid w:val="000E2ED3"/>
    <w:rsid w:val="000E3976"/>
    <w:rsid w:val="000E3BEE"/>
    <w:rsid w:val="000E4A09"/>
    <w:rsid w:val="000E52F1"/>
    <w:rsid w:val="000E587E"/>
    <w:rsid w:val="000F05BB"/>
    <w:rsid w:val="000F0926"/>
    <w:rsid w:val="000F1AED"/>
    <w:rsid w:val="000F2A0F"/>
    <w:rsid w:val="000F32CD"/>
    <w:rsid w:val="000F62CF"/>
    <w:rsid w:val="00100A0F"/>
    <w:rsid w:val="00105430"/>
    <w:rsid w:val="00105738"/>
    <w:rsid w:val="00106F8F"/>
    <w:rsid w:val="00110D5E"/>
    <w:rsid w:val="001112C7"/>
    <w:rsid w:val="0011298D"/>
    <w:rsid w:val="001133C9"/>
    <w:rsid w:val="00116490"/>
    <w:rsid w:val="00121014"/>
    <w:rsid w:val="00121259"/>
    <w:rsid w:val="00122F0F"/>
    <w:rsid w:val="001232BE"/>
    <w:rsid w:val="001259F5"/>
    <w:rsid w:val="00125E27"/>
    <w:rsid w:val="00127B04"/>
    <w:rsid w:val="00133698"/>
    <w:rsid w:val="00135661"/>
    <w:rsid w:val="0013588B"/>
    <w:rsid w:val="00135D01"/>
    <w:rsid w:val="001408D9"/>
    <w:rsid w:val="00143C7B"/>
    <w:rsid w:val="0014475F"/>
    <w:rsid w:val="00145368"/>
    <w:rsid w:val="0014624A"/>
    <w:rsid w:val="00147554"/>
    <w:rsid w:val="00150B7A"/>
    <w:rsid w:val="001552D2"/>
    <w:rsid w:val="00156A8C"/>
    <w:rsid w:val="00161392"/>
    <w:rsid w:val="001613C2"/>
    <w:rsid w:val="00164D93"/>
    <w:rsid w:val="0016750E"/>
    <w:rsid w:val="00170DDC"/>
    <w:rsid w:val="00170E0C"/>
    <w:rsid w:val="0017282B"/>
    <w:rsid w:val="00173C2F"/>
    <w:rsid w:val="00176FE3"/>
    <w:rsid w:val="00180195"/>
    <w:rsid w:val="00180290"/>
    <w:rsid w:val="001809F4"/>
    <w:rsid w:val="0018107D"/>
    <w:rsid w:val="00182DDA"/>
    <w:rsid w:val="001833D8"/>
    <w:rsid w:val="00183E98"/>
    <w:rsid w:val="001850B2"/>
    <w:rsid w:val="00186D25"/>
    <w:rsid w:val="00187618"/>
    <w:rsid w:val="00187C72"/>
    <w:rsid w:val="00190F18"/>
    <w:rsid w:val="0019272E"/>
    <w:rsid w:val="00193A1D"/>
    <w:rsid w:val="00193B86"/>
    <w:rsid w:val="00195B05"/>
    <w:rsid w:val="00196A91"/>
    <w:rsid w:val="00196B67"/>
    <w:rsid w:val="00196C2C"/>
    <w:rsid w:val="001970E8"/>
    <w:rsid w:val="00197518"/>
    <w:rsid w:val="001A0F00"/>
    <w:rsid w:val="001A6BFD"/>
    <w:rsid w:val="001A762E"/>
    <w:rsid w:val="001B359B"/>
    <w:rsid w:val="001B50BA"/>
    <w:rsid w:val="001B65DB"/>
    <w:rsid w:val="001C3EFA"/>
    <w:rsid w:val="001C4C08"/>
    <w:rsid w:val="001C5B4E"/>
    <w:rsid w:val="001C6938"/>
    <w:rsid w:val="001C6AB9"/>
    <w:rsid w:val="001C7576"/>
    <w:rsid w:val="001C7E63"/>
    <w:rsid w:val="001D26E5"/>
    <w:rsid w:val="001D3B1E"/>
    <w:rsid w:val="001D3D71"/>
    <w:rsid w:val="001D54A6"/>
    <w:rsid w:val="001D7663"/>
    <w:rsid w:val="001E2095"/>
    <w:rsid w:val="001E3D02"/>
    <w:rsid w:val="001E7C0C"/>
    <w:rsid w:val="001F0444"/>
    <w:rsid w:val="001F0DDB"/>
    <w:rsid w:val="001F1F90"/>
    <w:rsid w:val="001F3656"/>
    <w:rsid w:val="001F4291"/>
    <w:rsid w:val="001F53A4"/>
    <w:rsid w:val="001F5BC1"/>
    <w:rsid w:val="001F7DA9"/>
    <w:rsid w:val="002005CB"/>
    <w:rsid w:val="00200A19"/>
    <w:rsid w:val="00200B9A"/>
    <w:rsid w:val="00200EFC"/>
    <w:rsid w:val="0020109D"/>
    <w:rsid w:val="00201CF8"/>
    <w:rsid w:val="002027BC"/>
    <w:rsid w:val="00202837"/>
    <w:rsid w:val="00202DAC"/>
    <w:rsid w:val="00202E48"/>
    <w:rsid w:val="002042CC"/>
    <w:rsid w:val="00206301"/>
    <w:rsid w:val="00211723"/>
    <w:rsid w:val="002117C1"/>
    <w:rsid w:val="002137C5"/>
    <w:rsid w:val="002142BE"/>
    <w:rsid w:val="00214B44"/>
    <w:rsid w:val="00215755"/>
    <w:rsid w:val="00215945"/>
    <w:rsid w:val="00215B1B"/>
    <w:rsid w:val="00222AE1"/>
    <w:rsid w:val="00226875"/>
    <w:rsid w:val="00227285"/>
    <w:rsid w:val="002307CE"/>
    <w:rsid w:val="0023162C"/>
    <w:rsid w:val="002329FB"/>
    <w:rsid w:val="00233752"/>
    <w:rsid w:val="00234507"/>
    <w:rsid w:val="002355D7"/>
    <w:rsid w:val="00237517"/>
    <w:rsid w:val="002406EE"/>
    <w:rsid w:val="00241BEB"/>
    <w:rsid w:val="002422B9"/>
    <w:rsid w:val="00242E8F"/>
    <w:rsid w:val="00243C97"/>
    <w:rsid w:val="00244263"/>
    <w:rsid w:val="00250303"/>
    <w:rsid w:val="002528C7"/>
    <w:rsid w:val="0025445E"/>
    <w:rsid w:val="00254A87"/>
    <w:rsid w:val="00256DE3"/>
    <w:rsid w:val="002608DF"/>
    <w:rsid w:val="00260AEE"/>
    <w:rsid w:val="00261205"/>
    <w:rsid w:val="00261DEB"/>
    <w:rsid w:val="00262490"/>
    <w:rsid w:val="00262F36"/>
    <w:rsid w:val="0026304A"/>
    <w:rsid w:val="00263C97"/>
    <w:rsid w:val="0026727E"/>
    <w:rsid w:val="002706C3"/>
    <w:rsid w:val="00271443"/>
    <w:rsid w:val="0027264A"/>
    <w:rsid w:val="00273DBE"/>
    <w:rsid w:val="00281750"/>
    <w:rsid w:val="00283571"/>
    <w:rsid w:val="00284E2F"/>
    <w:rsid w:val="00286AA8"/>
    <w:rsid w:val="00287085"/>
    <w:rsid w:val="002900D9"/>
    <w:rsid w:val="00290291"/>
    <w:rsid w:val="002913AF"/>
    <w:rsid w:val="0029340F"/>
    <w:rsid w:val="00294BAF"/>
    <w:rsid w:val="00295820"/>
    <w:rsid w:val="00295C12"/>
    <w:rsid w:val="00297778"/>
    <w:rsid w:val="002A3513"/>
    <w:rsid w:val="002A4AE9"/>
    <w:rsid w:val="002A4D8C"/>
    <w:rsid w:val="002A4E24"/>
    <w:rsid w:val="002A5797"/>
    <w:rsid w:val="002A74D8"/>
    <w:rsid w:val="002A79AD"/>
    <w:rsid w:val="002B1CF0"/>
    <w:rsid w:val="002B2368"/>
    <w:rsid w:val="002B28A6"/>
    <w:rsid w:val="002B44DE"/>
    <w:rsid w:val="002B4758"/>
    <w:rsid w:val="002B6206"/>
    <w:rsid w:val="002C1FF3"/>
    <w:rsid w:val="002C5BF9"/>
    <w:rsid w:val="002C6660"/>
    <w:rsid w:val="002C6C91"/>
    <w:rsid w:val="002C713B"/>
    <w:rsid w:val="002D0A20"/>
    <w:rsid w:val="002D14EC"/>
    <w:rsid w:val="002D1854"/>
    <w:rsid w:val="002D3B89"/>
    <w:rsid w:val="002D691F"/>
    <w:rsid w:val="002D6C87"/>
    <w:rsid w:val="002D70FD"/>
    <w:rsid w:val="002D7115"/>
    <w:rsid w:val="002D7150"/>
    <w:rsid w:val="002E1256"/>
    <w:rsid w:val="002E1898"/>
    <w:rsid w:val="002E1D7A"/>
    <w:rsid w:val="002E34AB"/>
    <w:rsid w:val="002E4B39"/>
    <w:rsid w:val="002E4D50"/>
    <w:rsid w:val="002E50CC"/>
    <w:rsid w:val="002F0225"/>
    <w:rsid w:val="002F0381"/>
    <w:rsid w:val="002F03C5"/>
    <w:rsid w:val="002F2894"/>
    <w:rsid w:val="002F5910"/>
    <w:rsid w:val="002F7350"/>
    <w:rsid w:val="002F7700"/>
    <w:rsid w:val="002F78BC"/>
    <w:rsid w:val="00300848"/>
    <w:rsid w:val="00302169"/>
    <w:rsid w:val="00304234"/>
    <w:rsid w:val="00304ED1"/>
    <w:rsid w:val="00310049"/>
    <w:rsid w:val="00310A90"/>
    <w:rsid w:val="003127EF"/>
    <w:rsid w:val="00316578"/>
    <w:rsid w:val="003235B1"/>
    <w:rsid w:val="0032444F"/>
    <w:rsid w:val="00324495"/>
    <w:rsid w:val="0032480C"/>
    <w:rsid w:val="00326C25"/>
    <w:rsid w:val="0032714F"/>
    <w:rsid w:val="003307C7"/>
    <w:rsid w:val="00332132"/>
    <w:rsid w:val="003339D0"/>
    <w:rsid w:val="003346A3"/>
    <w:rsid w:val="00335B66"/>
    <w:rsid w:val="00335D43"/>
    <w:rsid w:val="003371CA"/>
    <w:rsid w:val="00340604"/>
    <w:rsid w:val="0034379B"/>
    <w:rsid w:val="00344345"/>
    <w:rsid w:val="0034504C"/>
    <w:rsid w:val="00347AA2"/>
    <w:rsid w:val="00351C92"/>
    <w:rsid w:val="00352360"/>
    <w:rsid w:val="0035237A"/>
    <w:rsid w:val="0035238B"/>
    <w:rsid w:val="003541C3"/>
    <w:rsid w:val="00354E42"/>
    <w:rsid w:val="00356E50"/>
    <w:rsid w:val="003577E2"/>
    <w:rsid w:val="0035786A"/>
    <w:rsid w:val="00357C9A"/>
    <w:rsid w:val="0036027E"/>
    <w:rsid w:val="003602E2"/>
    <w:rsid w:val="003610D5"/>
    <w:rsid w:val="00361C05"/>
    <w:rsid w:val="0036270A"/>
    <w:rsid w:val="00363389"/>
    <w:rsid w:val="00367A27"/>
    <w:rsid w:val="00371445"/>
    <w:rsid w:val="003716E0"/>
    <w:rsid w:val="0037170E"/>
    <w:rsid w:val="00371935"/>
    <w:rsid w:val="00371FA3"/>
    <w:rsid w:val="00372425"/>
    <w:rsid w:val="00380581"/>
    <w:rsid w:val="0038127E"/>
    <w:rsid w:val="003826D4"/>
    <w:rsid w:val="00382782"/>
    <w:rsid w:val="0038363C"/>
    <w:rsid w:val="00384751"/>
    <w:rsid w:val="00384E04"/>
    <w:rsid w:val="00387A8F"/>
    <w:rsid w:val="00387F61"/>
    <w:rsid w:val="003909E1"/>
    <w:rsid w:val="00390A5E"/>
    <w:rsid w:val="00392966"/>
    <w:rsid w:val="00392E56"/>
    <w:rsid w:val="003935F0"/>
    <w:rsid w:val="00394B48"/>
    <w:rsid w:val="003958F8"/>
    <w:rsid w:val="00395FC1"/>
    <w:rsid w:val="003962B3"/>
    <w:rsid w:val="003A0A6C"/>
    <w:rsid w:val="003A2838"/>
    <w:rsid w:val="003A3D7A"/>
    <w:rsid w:val="003A7C7A"/>
    <w:rsid w:val="003B01EE"/>
    <w:rsid w:val="003B1DC7"/>
    <w:rsid w:val="003B4C64"/>
    <w:rsid w:val="003B4E46"/>
    <w:rsid w:val="003B70DA"/>
    <w:rsid w:val="003B7123"/>
    <w:rsid w:val="003B7C63"/>
    <w:rsid w:val="003B7ED3"/>
    <w:rsid w:val="003C0409"/>
    <w:rsid w:val="003C15FF"/>
    <w:rsid w:val="003C23B6"/>
    <w:rsid w:val="003C5857"/>
    <w:rsid w:val="003C5913"/>
    <w:rsid w:val="003C6C14"/>
    <w:rsid w:val="003C7A3C"/>
    <w:rsid w:val="003D017C"/>
    <w:rsid w:val="003D171F"/>
    <w:rsid w:val="003D1FC0"/>
    <w:rsid w:val="003D2CFA"/>
    <w:rsid w:val="003D5762"/>
    <w:rsid w:val="003D6696"/>
    <w:rsid w:val="003E054D"/>
    <w:rsid w:val="003E21E9"/>
    <w:rsid w:val="003E2644"/>
    <w:rsid w:val="003E43EC"/>
    <w:rsid w:val="003E51B9"/>
    <w:rsid w:val="003E7C9F"/>
    <w:rsid w:val="003F00DA"/>
    <w:rsid w:val="003F0157"/>
    <w:rsid w:val="003F081A"/>
    <w:rsid w:val="003F1146"/>
    <w:rsid w:val="003F13CD"/>
    <w:rsid w:val="003F2020"/>
    <w:rsid w:val="003F30C5"/>
    <w:rsid w:val="003F3B19"/>
    <w:rsid w:val="003F5672"/>
    <w:rsid w:val="004009CF"/>
    <w:rsid w:val="00401C63"/>
    <w:rsid w:val="00403132"/>
    <w:rsid w:val="00403DB5"/>
    <w:rsid w:val="00404301"/>
    <w:rsid w:val="00404D29"/>
    <w:rsid w:val="00405CF7"/>
    <w:rsid w:val="004066AC"/>
    <w:rsid w:val="004070AF"/>
    <w:rsid w:val="00412490"/>
    <w:rsid w:val="00413AD4"/>
    <w:rsid w:val="00414FD2"/>
    <w:rsid w:val="00415041"/>
    <w:rsid w:val="004152DE"/>
    <w:rsid w:val="004154F9"/>
    <w:rsid w:val="00420338"/>
    <w:rsid w:val="00420F59"/>
    <w:rsid w:val="00427E58"/>
    <w:rsid w:val="0043445A"/>
    <w:rsid w:val="0043458B"/>
    <w:rsid w:val="00434E02"/>
    <w:rsid w:val="00436C3B"/>
    <w:rsid w:val="00437BA7"/>
    <w:rsid w:val="00441A1E"/>
    <w:rsid w:val="0044384E"/>
    <w:rsid w:val="00443DDB"/>
    <w:rsid w:val="004447E5"/>
    <w:rsid w:val="00444C45"/>
    <w:rsid w:val="00444E36"/>
    <w:rsid w:val="004460D0"/>
    <w:rsid w:val="00450608"/>
    <w:rsid w:val="00452279"/>
    <w:rsid w:val="00453D0C"/>
    <w:rsid w:val="004551F5"/>
    <w:rsid w:val="00455351"/>
    <w:rsid w:val="00456A31"/>
    <w:rsid w:val="004571B2"/>
    <w:rsid w:val="0045749E"/>
    <w:rsid w:val="00457794"/>
    <w:rsid w:val="00460349"/>
    <w:rsid w:val="004603D9"/>
    <w:rsid w:val="004611F9"/>
    <w:rsid w:val="00462CC6"/>
    <w:rsid w:val="004636D2"/>
    <w:rsid w:val="00464633"/>
    <w:rsid w:val="00465768"/>
    <w:rsid w:val="0046613C"/>
    <w:rsid w:val="00467AE1"/>
    <w:rsid w:val="00471208"/>
    <w:rsid w:val="004722CD"/>
    <w:rsid w:val="0047395C"/>
    <w:rsid w:val="00474532"/>
    <w:rsid w:val="004751F9"/>
    <w:rsid w:val="004757A4"/>
    <w:rsid w:val="00480D70"/>
    <w:rsid w:val="0048102A"/>
    <w:rsid w:val="00482E7D"/>
    <w:rsid w:val="004830A2"/>
    <w:rsid w:val="004831CD"/>
    <w:rsid w:val="0048412B"/>
    <w:rsid w:val="00484D96"/>
    <w:rsid w:val="00486A81"/>
    <w:rsid w:val="00486BC9"/>
    <w:rsid w:val="004903F3"/>
    <w:rsid w:val="00490980"/>
    <w:rsid w:val="004913E6"/>
    <w:rsid w:val="00492275"/>
    <w:rsid w:val="00492740"/>
    <w:rsid w:val="00493A84"/>
    <w:rsid w:val="00494635"/>
    <w:rsid w:val="00495F5D"/>
    <w:rsid w:val="004A02BB"/>
    <w:rsid w:val="004A086A"/>
    <w:rsid w:val="004A09B5"/>
    <w:rsid w:val="004A0B70"/>
    <w:rsid w:val="004A0C82"/>
    <w:rsid w:val="004A1324"/>
    <w:rsid w:val="004A141A"/>
    <w:rsid w:val="004A2424"/>
    <w:rsid w:val="004A4F17"/>
    <w:rsid w:val="004A5B8C"/>
    <w:rsid w:val="004A684C"/>
    <w:rsid w:val="004A756E"/>
    <w:rsid w:val="004B1FF1"/>
    <w:rsid w:val="004B2244"/>
    <w:rsid w:val="004B24B8"/>
    <w:rsid w:val="004B5749"/>
    <w:rsid w:val="004C1703"/>
    <w:rsid w:val="004C1F66"/>
    <w:rsid w:val="004C51C7"/>
    <w:rsid w:val="004C7F80"/>
    <w:rsid w:val="004D35F4"/>
    <w:rsid w:val="004D71E4"/>
    <w:rsid w:val="004E1A15"/>
    <w:rsid w:val="004E2504"/>
    <w:rsid w:val="004E2555"/>
    <w:rsid w:val="004E4C9C"/>
    <w:rsid w:val="004E4D93"/>
    <w:rsid w:val="004E6AD3"/>
    <w:rsid w:val="004E7279"/>
    <w:rsid w:val="004E763B"/>
    <w:rsid w:val="004E7651"/>
    <w:rsid w:val="004F0FD8"/>
    <w:rsid w:val="004F2CFF"/>
    <w:rsid w:val="004F31DF"/>
    <w:rsid w:val="004F3506"/>
    <w:rsid w:val="004F3A52"/>
    <w:rsid w:val="004F5157"/>
    <w:rsid w:val="004F56FA"/>
    <w:rsid w:val="004F71EA"/>
    <w:rsid w:val="00504A56"/>
    <w:rsid w:val="00504B1E"/>
    <w:rsid w:val="00507228"/>
    <w:rsid w:val="00507293"/>
    <w:rsid w:val="00510075"/>
    <w:rsid w:val="0051104D"/>
    <w:rsid w:val="00511538"/>
    <w:rsid w:val="005124DD"/>
    <w:rsid w:val="00513757"/>
    <w:rsid w:val="005140E4"/>
    <w:rsid w:val="00514851"/>
    <w:rsid w:val="00514FC4"/>
    <w:rsid w:val="00514FDF"/>
    <w:rsid w:val="005153E9"/>
    <w:rsid w:val="00516408"/>
    <w:rsid w:val="00516683"/>
    <w:rsid w:val="00520D56"/>
    <w:rsid w:val="0052233D"/>
    <w:rsid w:val="00522385"/>
    <w:rsid w:val="00522FEA"/>
    <w:rsid w:val="0052305C"/>
    <w:rsid w:val="0052357B"/>
    <w:rsid w:val="00523889"/>
    <w:rsid w:val="00523CAC"/>
    <w:rsid w:val="00524AEB"/>
    <w:rsid w:val="0052555E"/>
    <w:rsid w:val="005275CE"/>
    <w:rsid w:val="00527BB2"/>
    <w:rsid w:val="00530062"/>
    <w:rsid w:val="0053027A"/>
    <w:rsid w:val="005316A9"/>
    <w:rsid w:val="005317B8"/>
    <w:rsid w:val="00531D2A"/>
    <w:rsid w:val="0053209F"/>
    <w:rsid w:val="005321D0"/>
    <w:rsid w:val="0053336A"/>
    <w:rsid w:val="00533419"/>
    <w:rsid w:val="00536C02"/>
    <w:rsid w:val="00536F57"/>
    <w:rsid w:val="00537DD7"/>
    <w:rsid w:val="005411A2"/>
    <w:rsid w:val="005414CD"/>
    <w:rsid w:val="005415BA"/>
    <w:rsid w:val="005437C9"/>
    <w:rsid w:val="00543F72"/>
    <w:rsid w:val="00550EE7"/>
    <w:rsid w:val="00552690"/>
    <w:rsid w:val="005527EA"/>
    <w:rsid w:val="005534AC"/>
    <w:rsid w:val="00554659"/>
    <w:rsid w:val="005560CA"/>
    <w:rsid w:val="005562FD"/>
    <w:rsid w:val="00556656"/>
    <w:rsid w:val="005575AD"/>
    <w:rsid w:val="00557AD3"/>
    <w:rsid w:val="00562716"/>
    <w:rsid w:val="00562BA6"/>
    <w:rsid w:val="00564B7E"/>
    <w:rsid w:val="00564BAA"/>
    <w:rsid w:val="005678B8"/>
    <w:rsid w:val="005728A2"/>
    <w:rsid w:val="00572E60"/>
    <w:rsid w:val="005752B3"/>
    <w:rsid w:val="005806F7"/>
    <w:rsid w:val="00581E7D"/>
    <w:rsid w:val="005837F1"/>
    <w:rsid w:val="0058715C"/>
    <w:rsid w:val="005873A5"/>
    <w:rsid w:val="00590CFC"/>
    <w:rsid w:val="005910CB"/>
    <w:rsid w:val="005911FA"/>
    <w:rsid w:val="00591582"/>
    <w:rsid w:val="00594096"/>
    <w:rsid w:val="005956F8"/>
    <w:rsid w:val="005A01DF"/>
    <w:rsid w:val="005A0D29"/>
    <w:rsid w:val="005A1142"/>
    <w:rsid w:val="005A213B"/>
    <w:rsid w:val="005A3151"/>
    <w:rsid w:val="005A3E09"/>
    <w:rsid w:val="005A3EC7"/>
    <w:rsid w:val="005A436B"/>
    <w:rsid w:val="005A7AB4"/>
    <w:rsid w:val="005B06CF"/>
    <w:rsid w:val="005B1EB5"/>
    <w:rsid w:val="005B24E8"/>
    <w:rsid w:val="005B253B"/>
    <w:rsid w:val="005B543D"/>
    <w:rsid w:val="005B57EB"/>
    <w:rsid w:val="005B5B17"/>
    <w:rsid w:val="005C17F7"/>
    <w:rsid w:val="005C2E44"/>
    <w:rsid w:val="005C309C"/>
    <w:rsid w:val="005C62CF"/>
    <w:rsid w:val="005D122D"/>
    <w:rsid w:val="005D1618"/>
    <w:rsid w:val="005D1F86"/>
    <w:rsid w:val="005D5A7D"/>
    <w:rsid w:val="005E09B8"/>
    <w:rsid w:val="005E16B1"/>
    <w:rsid w:val="005E1BD1"/>
    <w:rsid w:val="005E2BFD"/>
    <w:rsid w:val="005E3062"/>
    <w:rsid w:val="005E5769"/>
    <w:rsid w:val="005E7013"/>
    <w:rsid w:val="005F0870"/>
    <w:rsid w:val="005F0E2A"/>
    <w:rsid w:val="005F181D"/>
    <w:rsid w:val="005F2B3A"/>
    <w:rsid w:val="005F31BB"/>
    <w:rsid w:val="005F36C1"/>
    <w:rsid w:val="005F3DBC"/>
    <w:rsid w:val="005F4BF6"/>
    <w:rsid w:val="005F51C4"/>
    <w:rsid w:val="005F70CB"/>
    <w:rsid w:val="005F7672"/>
    <w:rsid w:val="005F7CBA"/>
    <w:rsid w:val="0060171C"/>
    <w:rsid w:val="0060305D"/>
    <w:rsid w:val="0060485A"/>
    <w:rsid w:val="00606860"/>
    <w:rsid w:val="00607695"/>
    <w:rsid w:val="0061008C"/>
    <w:rsid w:val="0061174D"/>
    <w:rsid w:val="00611EDA"/>
    <w:rsid w:val="00611EE1"/>
    <w:rsid w:val="00614B55"/>
    <w:rsid w:val="00616905"/>
    <w:rsid w:val="00617067"/>
    <w:rsid w:val="006176F0"/>
    <w:rsid w:val="0061790E"/>
    <w:rsid w:val="0062112D"/>
    <w:rsid w:val="00621432"/>
    <w:rsid w:val="00622C70"/>
    <w:rsid w:val="00626213"/>
    <w:rsid w:val="00626C6C"/>
    <w:rsid w:val="00631A0B"/>
    <w:rsid w:val="0063449F"/>
    <w:rsid w:val="00635E48"/>
    <w:rsid w:val="006362D6"/>
    <w:rsid w:val="00636392"/>
    <w:rsid w:val="006376D5"/>
    <w:rsid w:val="00637C8D"/>
    <w:rsid w:val="00640E8E"/>
    <w:rsid w:val="0064193B"/>
    <w:rsid w:val="00641A60"/>
    <w:rsid w:val="0064209A"/>
    <w:rsid w:val="00642F35"/>
    <w:rsid w:val="006433FA"/>
    <w:rsid w:val="00647281"/>
    <w:rsid w:val="006502A1"/>
    <w:rsid w:val="006503C7"/>
    <w:rsid w:val="00650D81"/>
    <w:rsid w:val="006516F6"/>
    <w:rsid w:val="00651F90"/>
    <w:rsid w:val="006531B3"/>
    <w:rsid w:val="0065427A"/>
    <w:rsid w:val="006554E5"/>
    <w:rsid w:val="00655CDF"/>
    <w:rsid w:val="00656142"/>
    <w:rsid w:val="00656262"/>
    <w:rsid w:val="00656685"/>
    <w:rsid w:val="006571D7"/>
    <w:rsid w:val="006578E1"/>
    <w:rsid w:val="0066011D"/>
    <w:rsid w:val="00662550"/>
    <w:rsid w:val="006657D8"/>
    <w:rsid w:val="00667280"/>
    <w:rsid w:val="00667D4F"/>
    <w:rsid w:val="0067030D"/>
    <w:rsid w:val="006721BC"/>
    <w:rsid w:val="0067434C"/>
    <w:rsid w:val="00675CC1"/>
    <w:rsid w:val="00675ED8"/>
    <w:rsid w:val="00675FF0"/>
    <w:rsid w:val="006762D8"/>
    <w:rsid w:val="0067784B"/>
    <w:rsid w:val="00677A66"/>
    <w:rsid w:val="00681933"/>
    <w:rsid w:val="0068256D"/>
    <w:rsid w:val="00684094"/>
    <w:rsid w:val="006959EB"/>
    <w:rsid w:val="00695D59"/>
    <w:rsid w:val="00695EA6"/>
    <w:rsid w:val="0069667F"/>
    <w:rsid w:val="0069780C"/>
    <w:rsid w:val="006A1923"/>
    <w:rsid w:val="006A3D5E"/>
    <w:rsid w:val="006A4A03"/>
    <w:rsid w:val="006A4E13"/>
    <w:rsid w:val="006B197C"/>
    <w:rsid w:val="006B263C"/>
    <w:rsid w:val="006B4497"/>
    <w:rsid w:val="006B4BB8"/>
    <w:rsid w:val="006B7BE7"/>
    <w:rsid w:val="006C1585"/>
    <w:rsid w:val="006C2220"/>
    <w:rsid w:val="006C337D"/>
    <w:rsid w:val="006C443B"/>
    <w:rsid w:val="006C492C"/>
    <w:rsid w:val="006C66F8"/>
    <w:rsid w:val="006C723D"/>
    <w:rsid w:val="006C7A08"/>
    <w:rsid w:val="006D0B8A"/>
    <w:rsid w:val="006D0E09"/>
    <w:rsid w:val="006D12CA"/>
    <w:rsid w:val="006D1BF7"/>
    <w:rsid w:val="006D22B8"/>
    <w:rsid w:val="006D2558"/>
    <w:rsid w:val="006D4CAB"/>
    <w:rsid w:val="006D5F84"/>
    <w:rsid w:val="006D6D84"/>
    <w:rsid w:val="006D709B"/>
    <w:rsid w:val="006E1F70"/>
    <w:rsid w:val="006E2265"/>
    <w:rsid w:val="006E3C9A"/>
    <w:rsid w:val="006E4F7C"/>
    <w:rsid w:val="006E70DB"/>
    <w:rsid w:val="006E75BA"/>
    <w:rsid w:val="006E75E9"/>
    <w:rsid w:val="006F04AC"/>
    <w:rsid w:val="006F04DA"/>
    <w:rsid w:val="006F0775"/>
    <w:rsid w:val="006F1079"/>
    <w:rsid w:val="006F354E"/>
    <w:rsid w:val="006F3D0B"/>
    <w:rsid w:val="006F62E4"/>
    <w:rsid w:val="006F651B"/>
    <w:rsid w:val="006F7548"/>
    <w:rsid w:val="007007D6"/>
    <w:rsid w:val="00703D8D"/>
    <w:rsid w:val="00705BC7"/>
    <w:rsid w:val="00707EE4"/>
    <w:rsid w:val="0071116D"/>
    <w:rsid w:val="00711B85"/>
    <w:rsid w:val="00712170"/>
    <w:rsid w:val="00713113"/>
    <w:rsid w:val="007132F7"/>
    <w:rsid w:val="00714D75"/>
    <w:rsid w:val="00716C12"/>
    <w:rsid w:val="00716CA9"/>
    <w:rsid w:val="00720579"/>
    <w:rsid w:val="00722D9C"/>
    <w:rsid w:val="00722DF9"/>
    <w:rsid w:val="007230EE"/>
    <w:rsid w:val="00723A11"/>
    <w:rsid w:val="007244AC"/>
    <w:rsid w:val="00725313"/>
    <w:rsid w:val="00727014"/>
    <w:rsid w:val="00727FB4"/>
    <w:rsid w:val="00732935"/>
    <w:rsid w:val="007349B9"/>
    <w:rsid w:val="00735D7F"/>
    <w:rsid w:val="00735D9B"/>
    <w:rsid w:val="00736453"/>
    <w:rsid w:val="00741272"/>
    <w:rsid w:val="00743B6D"/>
    <w:rsid w:val="00744252"/>
    <w:rsid w:val="0074521B"/>
    <w:rsid w:val="00745BC4"/>
    <w:rsid w:val="00745F50"/>
    <w:rsid w:val="007472FC"/>
    <w:rsid w:val="00747430"/>
    <w:rsid w:val="007506F3"/>
    <w:rsid w:val="007517DC"/>
    <w:rsid w:val="00752232"/>
    <w:rsid w:val="00752860"/>
    <w:rsid w:val="00756833"/>
    <w:rsid w:val="00756867"/>
    <w:rsid w:val="00756EE4"/>
    <w:rsid w:val="00757545"/>
    <w:rsid w:val="00757CD5"/>
    <w:rsid w:val="00757E19"/>
    <w:rsid w:val="00760D81"/>
    <w:rsid w:val="007618E3"/>
    <w:rsid w:val="00762756"/>
    <w:rsid w:val="0076684B"/>
    <w:rsid w:val="00766FAB"/>
    <w:rsid w:val="007707B4"/>
    <w:rsid w:val="007708C1"/>
    <w:rsid w:val="00771009"/>
    <w:rsid w:val="00772FE4"/>
    <w:rsid w:val="00773F96"/>
    <w:rsid w:val="00774260"/>
    <w:rsid w:val="007743DE"/>
    <w:rsid w:val="007763A7"/>
    <w:rsid w:val="007807C8"/>
    <w:rsid w:val="007809AA"/>
    <w:rsid w:val="00780F28"/>
    <w:rsid w:val="007811C9"/>
    <w:rsid w:val="00782C92"/>
    <w:rsid w:val="00784698"/>
    <w:rsid w:val="00785D37"/>
    <w:rsid w:val="0078699F"/>
    <w:rsid w:val="00791AF5"/>
    <w:rsid w:val="00793212"/>
    <w:rsid w:val="00793E90"/>
    <w:rsid w:val="00794D81"/>
    <w:rsid w:val="0079697C"/>
    <w:rsid w:val="007970D5"/>
    <w:rsid w:val="007A032D"/>
    <w:rsid w:val="007A08D5"/>
    <w:rsid w:val="007A0E7E"/>
    <w:rsid w:val="007A1DDE"/>
    <w:rsid w:val="007A4057"/>
    <w:rsid w:val="007A55A7"/>
    <w:rsid w:val="007A5CEF"/>
    <w:rsid w:val="007A6C29"/>
    <w:rsid w:val="007A7E66"/>
    <w:rsid w:val="007B1E05"/>
    <w:rsid w:val="007B1EF7"/>
    <w:rsid w:val="007B2179"/>
    <w:rsid w:val="007B2A49"/>
    <w:rsid w:val="007B304D"/>
    <w:rsid w:val="007B6D8B"/>
    <w:rsid w:val="007C13E4"/>
    <w:rsid w:val="007C179D"/>
    <w:rsid w:val="007C3A0A"/>
    <w:rsid w:val="007C4A88"/>
    <w:rsid w:val="007C4CF0"/>
    <w:rsid w:val="007C4DEF"/>
    <w:rsid w:val="007C4E87"/>
    <w:rsid w:val="007C5627"/>
    <w:rsid w:val="007C7196"/>
    <w:rsid w:val="007C79D1"/>
    <w:rsid w:val="007D0B61"/>
    <w:rsid w:val="007D436B"/>
    <w:rsid w:val="007D468D"/>
    <w:rsid w:val="007D54A9"/>
    <w:rsid w:val="007D5C9A"/>
    <w:rsid w:val="007D5E22"/>
    <w:rsid w:val="007D65DA"/>
    <w:rsid w:val="007D6E5C"/>
    <w:rsid w:val="007D77F4"/>
    <w:rsid w:val="007E0083"/>
    <w:rsid w:val="007E1BB2"/>
    <w:rsid w:val="007E1DF6"/>
    <w:rsid w:val="007E304B"/>
    <w:rsid w:val="007E4E95"/>
    <w:rsid w:val="007E7A9A"/>
    <w:rsid w:val="007F0D4A"/>
    <w:rsid w:val="007F5281"/>
    <w:rsid w:val="007F53F5"/>
    <w:rsid w:val="007F6729"/>
    <w:rsid w:val="007F72C3"/>
    <w:rsid w:val="007F7D15"/>
    <w:rsid w:val="0080256C"/>
    <w:rsid w:val="00803626"/>
    <w:rsid w:val="00805BBA"/>
    <w:rsid w:val="00805BDB"/>
    <w:rsid w:val="00806D74"/>
    <w:rsid w:val="00810720"/>
    <w:rsid w:val="0081190E"/>
    <w:rsid w:val="00812355"/>
    <w:rsid w:val="008123A2"/>
    <w:rsid w:val="00812DEE"/>
    <w:rsid w:val="0081406C"/>
    <w:rsid w:val="008145EF"/>
    <w:rsid w:val="00815BE7"/>
    <w:rsid w:val="008178C0"/>
    <w:rsid w:val="00820E3B"/>
    <w:rsid w:val="00820F86"/>
    <w:rsid w:val="00822371"/>
    <w:rsid w:val="00823800"/>
    <w:rsid w:val="0082507A"/>
    <w:rsid w:val="00825697"/>
    <w:rsid w:val="00825905"/>
    <w:rsid w:val="008261FD"/>
    <w:rsid w:val="00827B37"/>
    <w:rsid w:val="00830599"/>
    <w:rsid w:val="00832A0C"/>
    <w:rsid w:val="00832D1C"/>
    <w:rsid w:val="00833680"/>
    <w:rsid w:val="00833A09"/>
    <w:rsid w:val="00834357"/>
    <w:rsid w:val="00834413"/>
    <w:rsid w:val="0083608C"/>
    <w:rsid w:val="00836116"/>
    <w:rsid w:val="00836B41"/>
    <w:rsid w:val="00840AF2"/>
    <w:rsid w:val="00840D55"/>
    <w:rsid w:val="00842235"/>
    <w:rsid w:val="0084225E"/>
    <w:rsid w:val="00842E94"/>
    <w:rsid w:val="00850B1E"/>
    <w:rsid w:val="00850DB3"/>
    <w:rsid w:val="008510A2"/>
    <w:rsid w:val="0085117E"/>
    <w:rsid w:val="00851A13"/>
    <w:rsid w:val="00852CF3"/>
    <w:rsid w:val="0085454F"/>
    <w:rsid w:val="00854637"/>
    <w:rsid w:val="00854B37"/>
    <w:rsid w:val="00860C17"/>
    <w:rsid w:val="0086252A"/>
    <w:rsid w:val="00862660"/>
    <w:rsid w:val="00862D57"/>
    <w:rsid w:val="00865405"/>
    <w:rsid w:val="008656C3"/>
    <w:rsid w:val="0086619C"/>
    <w:rsid w:val="0087387A"/>
    <w:rsid w:val="00873FE0"/>
    <w:rsid w:val="00874286"/>
    <w:rsid w:val="008746EB"/>
    <w:rsid w:val="008748FE"/>
    <w:rsid w:val="00874DE8"/>
    <w:rsid w:val="00877CAA"/>
    <w:rsid w:val="00880537"/>
    <w:rsid w:val="00880BAC"/>
    <w:rsid w:val="00883DDD"/>
    <w:rsid w:val="008843AF"/>
    <w:rsid w:val="00885B6E"/>
    <w:rsid w:val="00885C3A"/>
    <w:rsid w:val="008861DF"/>
    <w:rsid w:val="008874A3"/>
    <w:rsid w:val="00887A2E"/>
    <w:rsid w:val="00891BFC"/>
    <w:rsid w:val="00894052"/>
    <w:rsid w:val="00894C3B"/>
    <w:rsid w:val="00895D07"/>
    <w:rsid w:val="00897FD4"/>
    <w:rsid w:val="008A059E"/>
    <w:rsid w:val="008A09DF"/>
    <w:rsid w:val="008A0EF0"/>
    <w:rsid w:val="008A1DAB"/>
    <w:rsid w:val="008A245C"/>
    <w:rsid w:val="008A26AC"/>
    <w:rsid w:val="008A3EEB"/>
    <w:rsid w:val="008A4768"/>
    <w:rsid w:val="008A4AAF"/>
    <w:rsid w:val="008A6145"/>
    <w:rsid w:val="008A7E79"/>
    <w:rsid w:val="008B069F"/>
    <w:rsid w:val="008B0BFA"/>
    <w:rsid w:val="008B25FC"/>
    <w:rsid w:val="008B285E"/>
    <w:rsid w:val="008B30BD"/>
    <w:rsid w:val="008B3F09"/>
    <w:rsid w:val="008B5472"/>
    <w:rsid w:val="008B5D0E"/>
    <w:rsid w:val="008B65BC"/>
    <w:rsid w:val="008B7552"/>
    <w:rsid w:val="008C0DC3"/>
    <w:rsid w:val="008C2686"/>
    <w:rsid w:val="008C4004"/>
    <w:rsid w:val="008C45CD"/>
    <w:rsid w:val="008C51E1"/>
    <w:rsid w:val="008C6C15"/>
    <w:rsid w:val="008C6D67"/>
    <w:rsid w:val="008D2651"/>
    <w:rsid w:val="008D4813"/>
    <w:rsid w:val="008D4965"/>
    <w:rsid w:val="008D580D"/>
    <w:rsid w:val="008D6056"/>
    <w:rsid w:val="008D67F8"/>
    <w:rsid w:val="008D73DA"/>
    <w:rsid w:val="008E177A"/>
    <w:rsid w:val="008E5E28"/>
    <w:rsid w:val="008E7C0F"/>
    <w:rsid w:val="008F5DE7"/>
    <w:rsid w:val="008F6475"/>
    <w:rsid w:val="008F66A5"/>
    <w:rsid w:val="008F6C46"/>
    <w:rsid w:val="00900479"/>
    <w:rsid w:val="00901B2D"/>
    <w:rsid w:val="009021BC"/>
    <w:rsid w:val="00902384"/>
    <w:rsid w:val="00903C57"/>
    <w:rsid w:val="0090473B"/>
    <w:rsid w:val="00905430"/>
    <w:rsid w:val="00905A0D"/>
    <w:rsid w:val="009111BC"/>
    <w:rsid w:val="009131C9"/>
    <w:rsid w:val="009149AE"/>
    <w:rsid w:val="00914EC3"/>
    <w:rsid w:val="0091583E"/>
    <w:rsid w:val="009159BE"/>
    <w:rsid w:val="00915D16"/>
    <w:rsid w:val="009172F4"/>
    <w:rsid w:val="00917454"/>
    <w:rsid w:val="00917B12"/>
    <w:rsid w:val="00922FEA"/>
    <w:rsid w:val="00923132"/>
    <w:rsid w:val="009308F7"/>
    <w:rsid w:val="009309FA"/>
    <w:rsid w:val="00932057"/>
    <w:rsid w:val="009321A1"/>
    <w:rsid w:val="00932CB7"/>
    <w:rsid w:val="00932D01"/>
    <w:rsid w:val="009332C4"/>
    <w:rsid w:val="0093485E"/>
    <w:rsid w:val="00935B8C"/>
    <w:rsid w:val="00935E69"/>
    <w:rsid w:val="009369D5"/>
    <w:rsid w:val="00936DE5"/>
    <w:rsid w:val="009373E0"/>
    <w:rsid w:val="00937ACF"/>
    <w:rsid w:val="00942177"/>
    <w:rsid w:val="00942A4B"/>
    <w:rsid w:val="00943A3B"/>
    <w:rsid w:val="00943EF8"/>
    <w:rsid w:val="00944594"/>
    <w:rsid w:val="009453D8"/>
    <w:rsid w:val="0094760D"/>
    <w:rsid w:val="009478DE"/>
    <w:rsid w:val="00947A46"/>
    <w:rsid w:val="00950882"/>
    <w:rsid w:val="009535B8"/>
    <w:rsid w:val="009549FE"/>
    <w:rsid w:val="00954B5F"/>
    <w:rsid w:val="009558C7"/>
    <w:rsid w:val="009565EC"/>
    <w:rsid w:val="009616E3"/>
    <w:rsid w:val="00961749"/>
    <w:rsid w:val="0096219C"/>
    <w:rsid w:val="009622E6"/>
    <w:rsid w:val="00962786"/>
    <w:rsid w:val="009670CE"/>
    <w:rsid w:val="00971028"/>
    <w:rsid w:val="00974BE1"/>
    <w:rsid w:val="009756B2"/>
    <w:rsid w:val="00977B9B"/>
    <w:rsid w:val="009809F0"/>
    <w:rsid w:val="009811EE"/>
    <w:rsid w:val="0098405C"/>
    <w:rsid w:val="009840FB"/>
    <w:rsid w:val="009850B1"/>
    <w:rsid w:val="00986D35"/>
    <w:rsid w:val="0099412D"/>
    <w:rsid w:val="0099504B"/>
    <w:rsid w:val="00996DF1"/>
    <w:rsid w:val="009976B5"/>
    <w:rsid w:val="009A1010"/>
    <w:rsid w:val="009A418A"/>
    <w:rsid w:val="009A463C"/>
    <w:rsid w:val="009A4BA3"/>
    <w:rsid w:val="009A524A"/>
    <w:rsid w:val="009A55C1"/>
    <w:rsid w:val="009A6772"/>
    <w:rsid w:val="009B018C"/>
    <w:rsid w:val="009B059B"/>
    <w:rsid w:val="009B06DB"/>
    <w:rsid w:val="009B1158"/>
    <w:rsid w:val="009B1E20"/>
    <w:rsid w:val="009B2BAB"/>
    <w:rsid w:val="009B36AC"/>
    <w:rsid w:val="009B39A0"/>
    <w:rsid w:val="009B50C0"/>
    <w:rsid w:val="009B66AD"/>
    <w:rsid w:val="009C13D3"/>
    <w:rsid w:val="009C1709"/>
    <w:rsid w:val="009C180A"/>
    <w:rsid w:val="009C18D8"/>
    <w:rsid w:val="009C45FF"/>
    <w:rsid w:val="009C6132"/>
    <w:rsid w:val="009C6FFF"/>
    <w:rsid w:val="009D04E5"/>
    <w:rsid w:val="009D1B05"/>
    <w:rsid w:val="009D2160"/>
    <w:rsid w:val="009D2983"/>
    <w:rsid w:val="009D507E"/>
    <w:rsid w:val="009D58AB"/>
    <w:rsid w:val="009D6EDC"/>
    <w:rsid w:val="009D7B81"/>
    <w:rsid w:val="009E1B8C"/>
    <w:rsid w:val="009E2195"/>
    <w:rsid w:val="009E2642"/>
    <w:rsid w:val="009E49BF"/>
    <w:rsid w:val="009E528E"/>
    <w:rsid w:val="009E61BF"/>
    <w:rsid w:val="009E67BB"/>
    <w:rsid w:val="009E7401"/>
    <w:rsid w:val="009E7839"/>
    <w:rsid w:val="009E79B3"/>
    <w:rsid w:val="009E7B4B"/>
    <w:rsid w:val="009F30A8"/>
    <w:rsid w:val="009F36FA"/>
    <w:rsid w:val="009F37AF"/>
    <w:rsid w:val="009F42EA"/>
    <w:rsid w:val="009F617B"/>
    <w:rsid w:val="009F66C8"/>
    <w:rsid w:val="009F78C8"/>
    <w:rsid w:val="00A02410"/>
    <w:rsid w:val="00A04D1B"/>
    <w:rsid w:val="00A05E81"/>
    <w:rsid w:val="00A075DD"/>
    <w:rsid w:val="00A075F3"/>
    <w:rsid w:val="00A1108C"/>
    <w:rsid w:val="00A11CE4"/>
    <w:rsid w:val="00A12C0F"/>
    <w:rsid w:val="00A12F8C"/>
    <w:rsid w:val="00A1307C"/>
    <w:rsid w:val="00A157DA"/>
    <w:rsid w:val="00A15BB3"/>
    <w:rsid w:val="00A160D9"/>
    <w:rsid w:val="00A1777D"/>
    <w:rsid w:val="00A21348"/>
    <w:rsid w:val="00A21E9E"/>
    <w:rsid w:val="00A22BA4"/>
    <w:rsid w:val="00A23006"/>
    <w:rsid w:val="00A3169C"/>
    <w:rsid w:val="00A31C9A"/>
    <w:rsid w:val="00A321E9"/>
    <w:rsid w:val="00A335BF"/>
    <w:rsid w:val="00A340BE"/>
    <w:rsid w:val="00A36A73"/>
    <w:rsid w:val="00A40006"/>
    <w:rsid w:val="00A4084F"/>
    <w:rsid w:val="00A40AF0"/>
    <w:rsid w:val="00A43086"/>
    <w:rsid w:val="00A45712"/>
    <w:rsid w:val="00A45E7A"/>
    <w:rsid w:val="00A47529"/>
    <w:rsid w:val="00A501C6"/>
    <w:rsid w:val="00A51F00"/>
    <w:rsid w:val="00A52F61"/>
    <w:rsid w:val="00A555ED"/>
    <w:rsid w:val="00A60E8B"/>
    <w:rsid w:val="00A61648"/>
    <w:rsid w:val="00A64F7E"/>
    <w:rsid w:val="00A66DAD"/>
    <w:rsid w:val="00A67DD2"/>
    <w:rsid w:val="00A731AA"/>
    <w:rsid w:val="00A732ED"/>
    <w:rsid w:val="00A73999"/>
    <w:rsid w:val="00A73CFA"/>
    <w:rsid w:val="00A75FCC"/>
    <w:rsid w:val="00A77A18"/>
    <w:rsid w:val="00A77E6A"/>
    <w:rsid w:val="00A803FF"/>
    <w:rsid w:val="00A8333C"/>
    <w:rsid w:val="00A83856"/>
    <w:rsid w:val="00A8390A"/>
    <w:rsid w:val="00A84261"/>
    <w:rsid w:val="00A8506B"/>
    <w:rsid w:val="00A900C1"/>
    <w:rsid w:val="00A90A1F"/>
    <w:rsid w:val="00A92CE0"/>
    <w:rsid w:val="00A938D8"/>
    <w:rsid w:val="00A95D2A"/>
    <w:rsid w:val="00A974F6"/>
    <w:rsid w:val="00A979C3"/>
    <w:rsid w:val="00AA00D0"/>
    <w:rsid w:val="00AA038B"/>
    <w:rsid w:val="00AA043E"/>
    <w:rsid w:val="00AA1264"/>
    <w:rsid w:val="00AA13F3"/>
    <w:rsid w:val="00AA1404"/>
    <w:rsid w:val="00AA195E"/>
    <w:rsid w:val="00AA32BB"/>
    <w:rsid w:val="00AA388E"/>
    <w:rsid w:val="00AA4609"/>
    <w:rsid w:val="00AA7F42"/>
    <w:rsid w:val="00AB13AD"/>
    <w:rsid w:val="00AB19FC"/>
    <w:rsid w:val="00AB2A87"/>
    <w:rsid w:val="00AB376C"/>
    <w:rsid w:val="00AB51A9"/>
    <w:rsid w:val="00AB6379"/>
    <w:rsid w:val="00AC0099"/>
    <w:rsid w:val="00AC02AD"/>
    <w:rsid w:val="00AC2441"/>
    <w:rsid w:val="00AC289B"/>
    <w:rsid w:val="00AC31A1"/>
    <w:rsid w:val="00AC37CF"/>
    <w:rsid w:val="00AC3BD5"/>
    <w:rsid w:val="00AC3D59"/>
    <w:rsid w:val="00AC4520"/>
    <w:rsid w:val="00AC5481"/>
    <w:rsid w:val="00AC657A"/>
    <w:rsid w:val="00AC70EC"/>
    <w:rsid w:val="00AD26E8"/>
    <w:rsid w:val="00AD3C9D"/>
    <w:rsid w:val="00AD4507"/>
    <w:rsid w:val="00AD541B"/>
    <w:rsid w:val="00AD6B73"/>
    <w:rsid w:val="00AD7197"/>
    <w:rsid w:val="00AE2343"/>
    <w:rsid w:val="00AE33EF"/>
    <w:rsid w:val="00AE4393"/>
    <w:rsid w:val="00AE6D0E"/>
    <w:rsid w:val="00AF2D6E"/>
    <w:rsid w:val="00AF343E"/>
    <w:rsid w:val="00AF445D"/>
    <w:rsid w:val="00AF4DFB"/>
    <w:rsid w:val="00AF6EC4"/>
    <w:rsid w:val="00B0015D"/>
    <w:rsid w:val="00B01350"/>
    <w:rsid w:val="00B01E9D"/>
    <w:rsid w:val="00B02402"/>
    <w:rsid w:val="00B06600"/>
    <w:rsid w:val="00B10048"/>
    <w:rsid w:val="00B1167F"/>
    <w:rsid w:val="00B11B0E"/>
    <w:rsid w:val="00B132E5"/>
    <w:rsid w:val="00B1330C"/>
    <w:rsid w:val="00B14FAE"/>
    <w:rsid w:val="00B14FFF"/>
    <w:rsid w:val="00B1503C"/>
    <w:rsid w:val="00B16E60"/>
    <w:rsid w:val="00B173B2"/>
    <w:rsid w:val="00B2020D"/>
    <w:rsid w:val="00B213FA"/>
    <w:rsid w:val="00B21E66"/>
    <w:rsid w:val="00B23905"/>
    <w:rsid w:val="00B258A0"/>
    <w:rsid w:val="00B25ABE"/>
    <w:rsid w:val="00B26175"/>
    <w:rsid w:val="00B266D5"/>
    <w:rsid w:val="00B30666"/>
    <w:rsid w:val="00B345C2"/>
    <w:rsid w:val="00B376A3"/>
    <w:rsid w:val="00B37A27"/>
    <w:rsid w:val="00B41C96"/>
    <w:rsid w:val="00B42885"/>
    <w:rsid w:val="00B42D66"/>
    <w:rsid w:val="00B42E1F"/>
    <w:rsid w:val="00B43D3B"/>
    <w:rsid w:val="00B46D3F"/>
    <w:rsid w:val="00B46E13"/>
    <w:rsid w:val="00B473D5"/>
    <w:rsid w:val="00B47B85"/>
    <w:rsid w:val="00B51313"/>
    <w:rsid w:val="00B518A9"/>
    <w:rsid w:val="00B5298C"/>
    <w:rsid w:val="00B52A1A"/>
    <w:rsid w:val="00B52C4D"/>
    <w:rsid w:val="00B52EA9"/>
    <w:rsid w:val="00B56979"/>
    <w:rsid w:val="00B56C4C"/>
    <w:rsid w:val="00B57895"/>
    <w:rsid w:val="00B604D1"/>
    <w:rsid w:val="00B60662"/>
    <w:rsid w:val="00B60BEC"/>
    <w:rsid w:val="00B610AB"/>
    <w:rsid w:val="00B64266"/>
    <w:rsid w:val="00B662A6"/>
    <w:rsid w:val="00B70DC8"/>
    <w:rsid w:val="00B7140D"/>
    <w:rsid w:val="00B714D7"/>
    <w:rsid w:val="00B7315E"/>
    <w:rsid w:val="00B733F8"/>
    <w:rsid w:val="00B73981"/>
    <w:rsid w:val="00B73D03"/>
    <w:rsid w:val="00B749D1"/>
    <w:rsid w:val="00B76835"/>
    <w:rsid w:val="00B81C5F"/>
    <w:rsid w:val="00B872FA"/>
    <w:rsid w:val="00B87BB0"/>
    <w:rsid w:val="00B908B1"/>
    <w:rsid w:val="00B9422C"/>
    <w:rsid w:val="00B96456"/>
    <w:rsid w:val="00B9781A"/>
    <w:rsid w:val="00BA0F59"/>
    <w:rsid w:val="00BA14F3"/>
    <w:rsid w:val="00BA2CFB"/>
    <w:rsid w:val="00BA59E3"/>
    <w:rsid w:val="00BA5F05"/>
    <w:rsid w:val="00BA6B09"/>
    <w:rsid w:val="00BA7921"/>
    <w:rsid w:val="00BA7AED"/>
    <w:rsid w:val="00BB1DFF"/>
    <w:rsid w:val="00BB36DC"/>
    <w:rsid w:val="00BB486D"/>
    <w:rsid w:val="00BB4E78"/>
    <w:rsid w:val="00BB6C95"/>
    <w:rsid w:val="00BB7F51"/>
    <w:rsid w:val="00BC083B"/>
    <w:rsid w:val="00BC13C9"/>
    <w:rsid w:val="00BC356D"/>
    <w:rsid w:val="00BC3BB6"/>
    <w:rsid w:val="00BC3E19"/>
    <w:rsid w:val="00BC3F75"/>
    <w:rsid w:val="00BC6107"/>
    <w:rsid w:val="00BD04D8"/>
    <w:rsid w:val="00BD161F"/>
    <w:rsid w:val="00BD2004"/>
    <w:rsid w:val="00BD2E2E"/>
    <w:rsid w:val="00BE0915"/>
    <w:rsid w:val="00BE1A5A"/>
    <w:rsid w:val="00BE415B"/>
    <w:rsid w:val="00BE7421"/>
    <w:rsid w:val="00BE7DD3"/>
    <w:rsid w:val="00BF0290"/>
    <w:rsid w:val="00BF1312"/>
    <w:rsid w:val="00BF1B8C"/>
    <w:rsid w:val="00BF522F"/>
    <w:rsid w:val="00BF5999"/>
    <w:rsid w:val="00BF7620"/>
    <w:rsid w:val="00BF7C79"/>
    <w:rsid w:val="00BF7D79"/>
    <w:rsid w:val="00C02364"/>
    <w:rsid w:val="00C02C8B"/>
    <w:rsid w:val="00C0396D"/>
    <w:rsid w:val="00C039B9"/>
    <w:rsid w:val="00C0429E"/>
    <w:rsid w:val="00C046A6"/>
    <w:rsid w:val="00C04FC8"/>
    <w:rsid w:val="00C06C27"/>
    <w:rsid w:val="00C101FC"/>
    <w:rsid w:val="00C10F9E"/>
    <w:rsid w:val="00C111D0"/>
    <w:rsid w:val="00C11D92"/>
    <w:rsid w:val="00C12104"/>
    <w:rsid w:val="00C12BF0"/>
    <w:rsid w:val="00C15416"/>
    <w:rsid w:val="00C16293"/>
    <w:rsid w:val="00C172F1"/>
    <w:rsid w:val="00C176E1"/>
    <w:rsid w:val="00C17BC7"/>
    <w:rsid w:val="00C205C2"/>
    <w:rsid w:val="00C20D3D"/>
    <w:rsid w:val="00C21822"/>
    <w:rsid w:val="00C21B22"/>
    <w:rsid w:val="00C22A64"/>
    <w:rsid w:val="00C236D1"/>
    <w:rsid w:val="00C24EAC"/>
    <w:rsid w:val="00C254E9"/>
    <w:rsid w:val="00C3134D"/>
    <w:rsid w:val="00C3413F"/>
    <w:rsid w:val="00C346B7"/>
    <w:rsid w:val="00C36515"/>
    <w:rsid w:val="00C371A4"/>
    <w:rsid w:val="00C40605"/>
    <w:rsid w:val="00C40C2D"/>
    <w:rsid w:val="00C41128"/>
    <w:rsid w:val="00C412C1"/>
    <w:rsid w:val="00C41556"/>
    <w:rsid w:val="00C41E24"/>
    <w:rsid w:val="00C4215B"/>
    <w:rsid w:val="00C42758"/>
    <w:rsid w:val="00C42E9D"/>
    <w:rsid w:val="00C4334E"/>
    <w:rsid w:val="00C43A5B"/>
    <w:rsid w:val="00C44F44"/>
    <w:rsid w:val="00C4593B"/>
    <w:rsid w:val="00C45FE9"/>
    <w:rsid w:val="00C46C00"/>
    <w:rsid w:val="00C50824"/>
    <w:rsid w:val="00C51571"/>
    <w:rsid w:val="00C53C84"/>
    <w:rsid w:val="00C54986"/>
    <w:rsid w:val="00C549A1"/>
    <w:rsid w:val="00C57FCF"/>
    <w:rsid w:val="00C60CA4"/>
    <w:rsid w:val="00C61BA0"/>
    <w:rsid w:val="00C63B54"/>
    <w:rsid w:val="00C67F77"/>
    <w:rsid w:val="00C70BAE"/>
    <w:rsid w:val="00C70BEF"/>
    <w:rsid w:val="00C728BC"/>
    <w:rsid w:val="00C7385D"/>
    <w:rsid w:val="00C742CD"/>
    <w:rsid w:val="00C76EE3"/>
    <w:rsid w:val="00C80A27"/>
    <w:rsid w:val="00C83DCC"/>
    <w:rsid w:val="00C846F3"/>
    <w:rsid w:val="00C85993"/>
    <w:rsid w:val="00C85EC3"/>
    <w:rsid w:val="00C85EFB"/>
    <w:rsid w:val="00C862B1"/>
    <w:rsid w:val="00C862E9"/>
    <w:rsid w:val="00C86790"/>
    <w:rsid w:val="00C914BE"/>
    <w:rsid w:val="00C92893"/>
    <w:rsid w:val="00C92B1E"/>
    <w:rsid w:val="00C92E56"/>
    <w:rsid w:val="00C94477"/>
    <w:rsid w:val="00C95CE8"/>
    <w:rsid w:val="00C97D3E"/>
    <w:rsid w:val="00CA0C43"/>
    <w:rsid w:val="00CA2DA2"/>
    <w:rsid w:val="00CA53F8"/>
    <w:rsid w:val="00CB0BE9"/>
    <w:rsid w:val="00CB1A30"/>
    <w:rsid w:val="00CB38B6"/>
    <w:rsid w:val="00CB42AD"/>
    <w:rsid w:val="00CB510F"/>
    <w:rsid w:val="00CB6C74"/>
    <w:rsid w:val="00CC2848"/>
    <w:rsid w:val="00CD1F40"/>
    <w:rsid w:val="00CD3443"/>
    <w:rsid w:val="00CD37FE"/>
    <w:rsid w:val="00CD3D65"/>
    <w:rsid w:val="00CD5AEA"/>
    <w:rsid w:val="00CD63B6"/>
    <w:rsid w:val="00CD67C1"/>
    <w:rsid w:val="00CD6C46"/>
    <w:rsid w:val="00CD70FF"/>
    <w:rsid w:val="00CD7460"/>
    <w:rsid w:val="00CD78D7"/>
    <w:rsid w:val="00CD7F4F"/>
    <w:rsid w:val="00CE02C1"/>
    <w:rsid w:val="00CE0310"/>
    <w:rsid w:val="00CE0AB1"/>
    <w:rsid w:val="00CE0BEB"/>
    <w:rsid w:val="00CE0EF3"/>
    <w:rsid w:val="00CE15DC"/>
    <w:rsid w:val="00CE444E"/>
    <w:rsid w:val="00CE5F17"/>
    <w:rsid w:val="00CE6A70"/>
    <w:rsid w:val="00CF26B6"/>
    <w:rsid w:val="00CF2901"/>
    <w:rsid w:val="00CF2D72"/>
    <w:rsid w:val="00CF45F4"/>
    <w:rsid w:val="00CF53BD"/>
    <w:rsid w:val="00CF56A6"/>
    <w:rsid w:val="00CF653D"/>
    <w:rsid w:val="00CF7252"/>
    <w:rsid w:val="00D005BF"/>
    <w:rsid w:val="00D02EE6"/>
    <w:rsid w:val="00D02F5A"/>
    <w:rsid w:val="00D038A0"/>
    <w:rsid w:val="00D0637A"/>
    <w:rsid w:val="00D0759C"/>
    <w:rsid w:val="00D076D6"/>
    <w:rsid w:val="00D07E09"/>
    <w:rsid w:val="00D13BEC"/>
    <w:rsid w:val="00D13D77"/>
    <w:rsid w:val="00D14E90"/>
    <w:rsid w:val="00D17AA4"/>
    <w:rsid w:val="00D203E4"/>
    <w:rsid w:val="00D20462"/>
    <w:rsid w:val="00D20CBD"/>
    <w:rsid w:val="00D222B8"/>
    <w:rsid w:val="00D222DE"/>
    <w:rsid w:val="00D228B5"/>
    <w:rsid w:val="00D22F05"/>
    <w:rsid w:val="00D2439B"/>
    <w:rsid w:val="00D24D0F"/>
    <w:rsid w:val="00D26707"/>
    <w:rsid w:val="00D27492"/>
    <w:rsid w:val="00D33F61"/>
    <w:rsid w:val="00D35306"/>
    <w:rsid w:val="00D353D8"/>
    <w:rsid w:val="00D37739"/>
    <w:rsid w:val="00D40B4E"/>
    <w:rsid w:val="00D40E2C"/>
    <w:rsid w:val="00D41215"/>
    <w:rsid w:val="00D42E4E"/>
    <w:rsid w:val="00D440DB"/>
    <w:rsid w:val="00D45089"/>
    <w:rsid w:val="00D51021"/>
    <w:rsid w:val="00D51353"/>
    <w:rsid w:val="00D5378E"/>
    <w:rsid w:val="00D5460A"/>
    <w:rsid w:val="00D55B28"/>
    <w:rsid w:val="00D569A5"/>
    <w:rsid w:val="00D569B9"/>
    <w:rsid w:val="00D613C2"/>
    <w:rsid w:val="00D617DF"/>
    <w:rsid w:val="00D61F45"/>
    <w:rsid w:val="00D62122"/>
    <w:rsid w:val="00D62E03"/>
    <w:rsid w:val="00D6399A"/>
    <w:rsid w:val="00D63A21"/>
    <w:rsid w:val="00D6545C"/>
    <w:rsid w:val="00D6639B"/>
    <w:rsid w:val="00D7064D"/>
    <w:rsid w:val="00D72522"/>
    <w:rsid w:val="00D73D42"/>
    <w:rsid w:val="00D749F7"/>
    <w:rsid w:val="00D74C72"/>
    <w:rsid w:val="00D809EF"/>
    <w:rsid w:val="00D810EE"/>
    <w:rsid w:val="00D834A8"/>
    <w:rsid w:val="00D841A0"/>
    <w:rsid w:val="00D85A0C"/>
    <w:rsid w:val="00D85EB3"/>
    <w:rsid w:val="00D86264"/>
    <w:rsid w:val="00D8635A"/>
    <w:rsid w:val="00D9012B"/>
    <w:rsid w:val="00D90D6D"/>
    <w:rsid w:val="00D90E65"/>
    <w:rsid w:val="00D91B34"/>
    <w:rsid w:val="00D95032"/>
    <w:rsid w:val="00D95160"/>
    <w:rsid w:val="00D95C76"/>
    <w:rsid w:val="00DA3155"/>
    <w:rsid w:val="00DA33CF"/>
    <w:rsid w:val="00DA3ED7"/>
    <w:rsid w:val="00DA4148"/>
    <w:rsid w:val="00DA4B71"/>
    <w:rsid w:val="00DA5139"/>
    <w:rsid w:val="00DA6560"/>
    <w:rsid w:val="00DB2661"/>
    <w:rsid w:val="00DB65B7"/>
    <w:rsid w:val="00DB7060"/>
    <w:rsid w:val="00DB7E18"/>
    <w:rsid w:val="00DC2398"/>
    <w:rsid w:val="00DC25FB"/>
    <w:rsid w:val="00DC2AC0"/>
    <w:rsid w:val="00DC4FCD"/>
    <w:rsid w:val="00DC6633"/>
    <w:rsid w:val="00DD08CF"/>
    <w:rsid w:val="00DD092A"/>
    <w:rsid w:val="00DD1AF2"/>
    <w:rsid w:val="00DD23CD"/>
    <w:rsid w:val="00DD309B"/>
    <w:rsid w:val="00DD4F60"/>
    <w:rsid w:val="00DD5C03"/>
    <w:rsid w:val="00DD6158"/>
    <w:rsid w:val="00DE02CC"/>
    <w:rsid w:val="00DE0BAA"/>
    <w:rsid w:val="00DE0F24"/>
    <w:rsid w:val="00DE16E5"/>
    <w:rsid w:val="00DE1DB9"/>
    <w:rsid w:val="00DE53AB"/>
    <w:rsid w:val="00DE64BE"/>
    <w:rsid w:val="00DE6D1E"/>
    <w:rsid w:val="00DF0685"/>
    <w:rsid w:val="00DF07CA"/>
    <w:rsid w:val="00DF0A5E"/>
    <w:rsid w:val="00DF1471"/>
    <w:rsid w:val="00DF3710"/>
    <w:rsid w:val="00DF37DA"/>
    <w:rsid w:val="00DF3B9E"/>
    <w:rsid w:val="00DF4680"/>
    <w:rsid w:val="00DF4841"/>
    <w:rsid w:val="00DF568E"/>
    <w:rsid w:val="00DF6386"/>
    <w:rsid w:val="00DF6938"/>
    <w:rsid w:val="00DF7AF2"/>
    <w:rsid w:val="00E005C7"/>
    <w:rsid w:val="00E0709C"/>
    <w:rsid w:val="00E07255"/>
    <w:rsid w:val="00E07BCC"/>
    <w:rsid w:val="00E12FEC"/>
    <w:rsid w:val="00E14029"/>
    <w:rsid w:val="00E1433D"/>
    <w:rsid w:val="00E164E5"/>
    <w:rsid w:val="00E1708C"/>
    <w:rsid w:val="00E21EF2"/>
    <w:rsid w:val="00E222A0"/>
    <w:rsid w:val="00E2431E"/>
    <w:rsid w:val="00E245F5"/>
    <w:rsid w:val="00E31DBF"/>
    <w:rsid w:val="00E36D80"/>
    <w:rsid w:val="00E37208"/>
    <w:rsid w:val="00E376AF"/>
    <w:rsid w:val="00E40255"/>
    <w:rsid w:val="00E4456D"/>
    <w:rsid w:val="00E45E7A"/>
    <w:rsid w:val="00E45F0E"/>
    <w:rsid w:val="00E51195"/>
    <w:rsid w:val="00E51C1C"/>
    <w:rsid w:val="00E523FF"/>
    <w:rsid w:val="00E53BC9"/>
    <w:rsid w:val="00E60B66"/>
    <w:rsid w:val="00E60D57"/>
    <w:rsid w:val="00E611C4"/>
    <w:rsid w:val="00E62A50"/>
    <w:rsid w:val="00E6429F"/>
    <w:rsid w:val="00E6555F"/>
    <w:rsid w:val="00E67535"/>
    <w:rsid w:val="00E71F2D"/>
    <w:rsid w:val="00E73D5A"/>
    <w:rsid w:val="00E74A5B"/>
    <w:rsid w:val="00E801C7"/>
    <w:rsid w:val="00E8079C"/>
    <w:rsid w:val="00E83A66"/>
    <w:rsid w:val="00E84C5C"/>
    <w:rsid w:val="00E85DDC"/>
    <w:rsid w:val="00E86753"/>
    <w:rsid w:val="00E86BFA"/>
    <w:rsid w:val="00E86D16"/>
    <w:rsid w:val="00E90CA2"/>
    <w:rsid w:val="00E91304"/>
    <w:rsid w:val="00E9249E"/>
    <w:rsid w:val="00E93EBD"/>
    <w:rsid w:val="00E95FC6"/>
    <w:rsid w:val="00E96170"/>
    <w:rsid w:val="00E9694C"/>
    <w:rsid w:val="00E972F3"/>
    <w:rsid w:val="00E97E33"/>
    <w:rsid w:val="00EA09B6"/>
    <w:rsid w:val="00EA0DE0"/>
    <w:rsid w:val="00EA0F26"/>
    <w:rsid w:val="00EA2753"/>
    <w:rsid w:val="00EA281A"/>
    <w:rsid w:val="00EA4011"/>
    <w:rsid w:val="00EA4943"/>
    <w:rsid w:val="00EA4CEA"/>
    <w:rsid w:val="00EA613F"/>
    <w:rsid w:val="00EA74C8"/>
    <w:rsid w:val="00EA7B6E"/>
    <w:rsid w:val="00EB092D"/>
    <w:rsid w:val="00EB20AC"/>
    <w:rsid w:val="00EB2257"/>
    <w:rsid w:val="00EB2BF4"/>
    <w:rsid w:val="00EB3286"/>
    <w:rsid w:val="00EB5D53"/>
    <w:rsid w:val="00EB5DB3"/>
    <w:rsid w:val="00EC0096"/>
    <w:rsid w:val="00EC2A11"/>
    <w:rsid w:val="00EC41EC"/>
    <w:rsid w:val="00EC618C"/>
    <w:rsid w:val="00EC7945"/>
    <w:rsid w:val="00EC7A04"/>
    <w:rsid w:val="00ED156D"/>
    <w:rsid w:val="00ED3063"/>
    <w:rsid w:val="00ED3A27"/>
    <w:rsid w:val="00ED7714"/>
    <w:rsid w:val="00ED77A1"/>
    <w:rsid w:val="00EE1007"/>
    <w:rsid w:val="00EE1034"/>
    <w:rsid w:val="00EE1653"/>
    <w:rsid w:val="00EE24F9"/>
    <w:rsid w:val="00EE355C"/>
    <w:rsid w:val="00EE387D"/>
    <w:rsid w:val="00EE4E70"/>
    <w:rsid w:val="00EE72D1"/>
    <w:rsid w:val="00EF051A"/>
    <w:rsid w:val="00EF29ED"/>
    <w:rsid w:val="00EF534D"/>
    <w:rsid w:val="00EF56A4"/>
    <w:rsid w:val="00EF5C62"/>
    <w:rsid w:val="00EF688F"/>
    <w:rsid w:val="00EF7690"/>
    <w:rsid w:val="00F01F1D"/>
    <w:rsid w:val="00F02B3A"/>
    <w:rsid w:val="00F031D2"/>
    <w:rsid w:val="00F04507"/>
    <w:rsid w:val="00F058E0"/>
    <w:rsid w:val="00F07F77"/>
    <w:rsid w:val="00F104A7"/>
    <w:rsid w:val="00F139CA"/>
    <w:rsid w:val="00F13E0C"/>
    <w:rsid w:val="00F14DA9"/>
    <w:rsid w:val="00F16E85"/>
    <w:rsid w:val="00F1758E"/>
    <w:rsid w:val="00F17E7F"/>
    <w:rsid w:val="00F24166"/>
    <w:rsid w:val="00F25F8E"/>
    <w:rsid w:val="00F2681C"/>
    <w:rsid w:val="00F26858"/>
    <w:rsid w:val="00F277C2"/>
    <w:rsid w:val="00F31BA1"/>
    <w:rsid w:val="00F3216F"/>
    <w:rsid w:val="00F348C7"/>
    <w:rsid w:val="00F34F6D"/>
    <w:rsid w:val="00F36212"/>
    <w:rsid w:val="00F36942"/>
    <w:rsid w:val="00F372F2"/>
    <w:rsid w:val="00F37A8F"/>
    <w:rsid w:val="00F37F01"/>
    <w:rsid w:val="00F401B4"/>
    <w:rsid w:val="00F40448"/>
    <w:rsid w:val="00F40E1A"/>
    <w:rsid w:val="00F44866"/>
    <w:rsid w:val="00F450A6"/>
    <w:rsid w:val="00F50D02"/>
    <w:rsid w:val="00F523DD"/>
    <w:rsid w:val="00F557EA"/>
    <w:rsid w:val="00F57101"/>
    <w:rsid w:val="00F60FF3"/>
    <w:rsid w:val="00F63F74"/>
    <w:rsid w:val="00F676AD"/>
    <w:rsid w:val="00F67A86"/>
    <w:rsid w:val="00F707DC"/>
    <w:rsid w:val="00F722E8"/>
    <w:rsid w:val="00F72558"/>
    <w:rsid w:val="00F72B6D"/>
    <w:rsid w:val="00F747B3"/>
    <w:rsid w:val="00F7617A"/>
    <w:rsid w:val="00F761C1"/>
    <w:rsid w:val="00F7692B"/>
    <w:rsid w:val="00F77F44"/>
    <w:rsid w:val="00F8142D"/>
    <w:rsid w:val="00F81B98"/>
    <w:rsid w:val="00F833A4"/>
    <w:rsid w:val="00F83EB7"/>
    <w:rsid w:val="00F85520"/>
    <w:rsid w:val="00F91880"/>
    <w:rsid w:val="00F92B6A"/>
    <w:rsid w:val="00F93223"/>
    <w:rsid w:val="00F93296"/>
    <w:rsid w:val="00F9681A"/>
    <w:rsid w:val="00F96A26"/>
    <w:rsid w:val="00FA0427"/>
    <w:rsid w:val="00FA092C"/>
    <w:rsid w:val="00FA2BBA"/>
    <w:rsid w:val="00FA52DA"/>
    <w:rsid w:val="00FB2C87"/>
    <w:rsid w:val="00FB3156"/>
    <w:rsid w:val="00FB41D7"/>
    <w:rsid w:val="00FB57E0"/>
    <w:rsid w:val="00FB6492"/>
    <w:rsid w:val="00FC0494"/>
    <w:rsid w:val="00FC2DB4"/>
    <w:rsid w:val="00FC3270"/>
    <w:rsid w:val="00FC3B4B"/>
    <w:rsid w:val="00FC4B3A"/>
    <w:rsid w:val="00FC5BEE"/>
    <w:rsid w:val="00FC68A7"/>
    <w:rsid w:val="00FC7706"/>
    <w:rsid w:val="00FD0EB2"/>
    <w:rsid w:val="00FD1E15"/>
    <w:rsid w:val="00FD1EB9"/>
    <w:rsid w:val="00FD3BCB"/>
    <w:rsid w:val="00FD4FC2"/>
    <w:rsid w:val="00FD53AC"/>
    <w:rsid w:val="00FD569E"/>
    <w:rsid w:val="00FD5995"/>
    <w:rsid w:val="00FD6632"/>
    <w:rsid w:val="00FD6CEB"/>
    <w:rsid w:val="00FE06F8"/>
    <w:rsid w:val="00FE62AA"/>
    <w:rsid w:val="00FE6F39"/>
    <w:rsid w:val="00FF128C"/>
    <w:rsid w:val="00FF153C"/>
    <w:rsid w:val="00FF3BBE"/>
    <w:rsid w:val="00FF3CD1"/>
    <w:rsid w:val="00FF4542"/>
    <w:rsid w:val="00FF472E"/>
    <w:rsid w:val="00FF5A6C"/>
    <w:rsid w:val="00FF603E"/>
    <w:rsid w:val="00FF6053"/>
    <w:rsid w:val="00FF691E"/>
    <w:rsid w:val="00FF7E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3DA"/>
    <w:pPr>
      <w:spacing w:after="160" w:line="259" w:lineRule="auto"/>
    </w:pPr>
    <w:rPr>
      <w:sz w:val="22"/>
      <w:szCs w:val="22"/>
      <w:lang w:val="de-DE" w:eastAsia="en-US"/>
    </w:rPr>
  </w:style>
  <w:style w:type="paragraph" w:styleId="1">
    <w:name w:val="heading 1"/>
    <w:next w:val="a"/>
    <w:link w:val="1Char"/>
    <w:qFormat/>
    <w:rsid w:val="000D24D5"/>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basedOn w:val="1"/>
    <w:next w:val="a"/>
    <w:link w:val="2Char"/>
    <w:qFormat/>
    <w:rsid w:val="000D24D5"/>
    <w:pPr>
      <w:pBdr>
        <w:top w:val="none" w:sz="0" w:space="0" w:color="auto"/>
      </w:pBdr>
      <w:spacing w:before="180"/>
      <w:ind w:left="0" w:firstLine="0"/>
      <w:outlineLvl w:val="1"/>
    </w:pPr>
    <w:rPr>
      <w:sz w:val="32"/>
    </w:rPr>
  </w:style>
  <w:style w:type="paragraph" w:styleId="30">
    <w:name w:val="heading 3"/>
    <w:basedOn w:val="2"/>
    <w:next w:val="a"/>
    <w:link w:val="3Char"/>
    <w:qFormat/>
    <w:rsid w:val="000D24D5"/>
    <w:pPr>
      <w:spacing w:before="120"/>
      <w:outlineLvl w:val="2"/>
    </w:pPr>
    <w:rPr>
      <w:sz w:val="28"/>
    </w:rPr>
  </w:style>
  <w:style w:type="paragraph" w:styleId="4">
    <w:name w:val="heading 4"/>
    <w:aliases w:val="H4,h4,H41,h41,H42,h42,H43,h43,H411,h411,H421,h421,H44,h44,H412,h412,H422,h422,H431,h431,H45,h45,H413,h413,H423,h423,H432,h432,H46,h46,H47,h47"/>
    <w:basedOn w:val="30"/>
    <w:next w:val="a"/>
    <w:link w:val="4Char"/>
    <w:uiPriority w:val="9"/>
    <w:qFormat/>
    <w:rsid w:val="000D24D5"/>
    <w:pPr>
      <w:ind w:left="1418" w:hanging="1418"/>
      <w:outlineLvl w:val="3"/>
    </w:pPr>
    <w:rPr>
      <w:sz w:val="24"/>
    </w:rPr>
  </w:style>
  <w:style w:type="paragraph" w:styleId="5">
    <w:name w:val="heading 5"/>
    <w:basedOn w:val="4"/>
    <w:next w:val="a"/>
    <w:link w:val="5Char"/>
    <w:qFormat/>
    <w:rsid w:val="000D24D5"/>
    <w:pPr>
      <w:ind w:left="1701" w:hanging="1701"/>
      <w:outlineLvl w:val="4"/>
    </w:pPr>
    <w:rPr>
      <w:sz w:val="22"/>
    </w:rPr>
  </w:style>
  <w:style w:type="paragraph" w:styleId="6">
    <w:name w:val="heading 6"/>
    <w:basedOn w:val="H6"/>
    <w:next w:val="a"/>
    <w:link w:val="6Char"/>
    <w:qFormat/>
    <w:rsid w:val="000D24D5"/>
    <w:pPr>
      <w:outlineLvl w:val="5"/>
    </w:pPr>
  </w:style>
  <w:style w:type="paragraph" w:styleId="7">
    <w:name w:val="heading 7"/>
    <w:basedOn w:val="H6"/>
    <w:next w:val="a"/>
    <w:link w:val="7Char"/>
    <w:qFormat/>
    <w:rsid w:val="000D24D5"/>
    <w:pPr>
      <w:outlineLvl w:val="6"/>
    </w:pPr>
  </w:style>
  <w:style w:type="paragraph" w:styleId="8">
    <w:name w:val="heading 8"/>
    <w:basedOn w:val="1"/>
    <w:next w:val="a"/>
    <w:link w:val="8Char"/>
    <w:qFormat/>
    <w:rsid w:val="000D24D5"/>
    <w:pPr>
      <w:ind w:left="0" w:firstLine="0"/>
      <w:outlineLvl w:val="7"/>
    </w:pPr>
  </w:style>
  <w:style w:type="paragraph" w:styleId="9">
    <w:name w:val="heading 9"/>
    <w:basedOn w:val="8"/>
    <w:next w:val="a"/>
    <w:link w:val="9Char"/>
    <w:qFormat/>
    <w:rsid w:val="000D24D5"/>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8D73DA"/>
    <w:rPr>
      <w:sz w:val="16"/>
    </w:rPr>
  </w:style>
  <w:style w:type="paragraph" w:styleId="a4">
    <w:name w:val="annotation text"/>
    <w:basedOn w:val="a"/>
    <w:link w:val="Char"/>
    <w:rsid w:val="008D73DA"/>
    <w:pPr>
      <w:spacing w:after="180" w:line="240" w:lineRule="auto"/>
    </w:pPr>
    <w:rPr>
      <w:rFonts w:ascii="Times New Roman" w:eastAsia="Times New Roman" w:hAnsi="Times New Roman"/>
      <w:sz w:val="20"/>
      <w:szCs w:val="20"/>
      <w:lang w:val="en-GB"/>
    </w:rPr>
  </w:style>
  <w:style w:type="character" w:customStyle="1" w:styleId="Char">
    <w:name w:val="批注文字 Char"/>
    <w:link w:val="a4"/>
    <w:rsid w:val="008D73DA"/>
    <w:rPr>
      <w:rFonts w:ascii="Times New Roman" w:eastAsia="Times New Roman" w:hAnsi="Times New Roman" w:cs="Times New Roman"/>
      <w:sz w:val="20"/>
      <w:szCs w:val="20"/>
      <w:lang w:val="en-GB"/>
    </w:rPr>
  </w:style>
  <w:style w:type="paragraph" w:styleId="a5">
    <w:name w:val="Balloon Text"/>
    <w:basedOn w:val="a"/>
    <w:link w:val="Char0"/>
    <w:unhideWhenUsed/>
    <w:rsid w:val="008D73DA"/>
    <w:pPr>
      <w:spacing w:after="0" w:line="240" w:lineRule="auto"/>
    </w:pPr>
    <w:rPr>
      <w:rFonts w:ascii="Segoe UI" w:hAnsi="Segoe UI" w:cs="Segoe UI"/>
      <w:sz w:val="18"/>
      <w:szCs w:val="18"/>
    </w:rPr>
  </w:style>
  <w:style w:type="character" w:customStyle="1" w:styleId="Char0">
    <w:name w:val="批注框文本 Char"/>
    <w:link w:val="a5"/>
    <w:rsid w:val="008D73DA"/>
    <w:rPr>
      <w:rFonts w:ascii="Segoe UI" w:hAnsi="Segoe UI" w:cs="Segoe UI"/>
      <w:sz w:val="18"/>
      <w:szCs w:val="18"/>
    </w:rPr>
  </w:style>
  <w:style w:type="paragraph" w:styleId="a6">
    <w:name w:val="annotation subject"/>
    <w:basedOn w:val="a4"/>
    <w:next w:val="a4"/>
    <w:link w:val="Char1"/>
    <w:unhideWhenUsed/>
    <w:rsid w:val="007B304D"/>
    <w:pPr>
      <w:spacing w:after="160"/>
    </w:pPr>
    <w:rPr>
      <w:rFonts w:ascii="Calibri" w:eastAsia="Calibri" w:hAnsi="Calibri"/>
      <w:b/>
      <w:bCs/>
      <w:lang w:val="de-DE"/>
    </w:rPr>
  </w:style>
  <w:style w:type="character" w:customStyle="1" w:styleId="Char1">
    <w:name w:val="批注主题 Char"/>
    <w:link w:val="a6"/>
    <w:rsid w:val="007B304D"/>
    <w:rPr>
      <w:rFonts w:ascii="Times New Roman" w:eastAsia="Times New Roman" w:hAnsi="Times New Roman" w:cs="Times New Roman"/>
      <w:b/>
      <w:bCs/>
      <w:sz w:val="20"/>
      <w:szCs w:val="20"/>
      <w:lang w:val="en-GB"/>
    </w:rPr>
  </w:style>
  <w:style w:type="paragraph" w:styleId="a7">
    <w:name w:val="List Paragraph"/>
    <w:basedOn w:val="a"/>
    <w:uiPriority w:val="34"/>
    <w:qFormat/>
    <w:rsid w:val="00C176E1"/>
    <w:pPr>
      <w:ind w:left="720"/>
      <w:contextualSpacing/>
    </w:pPr>
  </w:style>
  <w:style w:type="paragraph" w:styleId="a8">
    <w:name w:val="Revision"/>
    <w:hidden/>
    <w:uiPriority w:val="99"/>
    <w:semiHidden/>
    <w:rsid w:val="0047395C"/>
    <w:rPr>
      <w:sz w:val="22"/>
      <w:szCs w:val="22"/>
      <w:lang w:val="de-DE" w:eastAsia="en-US"/>
    </w:rPr>
  </w:style>
  <w:style w:type="paragraph" w:customStyle="1" w:styleId="TAL">
    <w:name w:val="TAL"/>
    <w:basedOn w:val="a"/>
    <w:link w:val="TALChar"/>
    <w:qFormat/>
    <w:rsid w:val="005F181D"/>
    <w:pPr>
      <w:keepNext/>
      <w:keepLines/>
      <w:spacing w:after="0" w:line="240" w:lineRule="auto"/>
    </w:pPr>
    <w:rPr>
      <w:rFonts w:ascii="Arial" w:eastAsia="Times New Roman" w:hAnsi="Arial"/>
      <w:sz w:val="18"/>
      <w:szCs w:val="20"/>
      <w:lang w:val="en-GB"/>
    </w:rPr>
  </w:style>
  <w:style w:type="paragraph" w:customStyle="1" w:styleId="TAH">
    <w:name w:val="TAH"/>
    <w:basedOn w:val="TAC"/>
    <w:link w:val="TAHCar"/>
    <w:uiPriority w:val="99"/>
    <w:qFormat/>
    <w:rsid w:val="005F181D"/>
    <w:rPr>
      <w:b/>
    </w:rPr>
  </w:style>
  <w:style w:type="paragraph" w:customStyle="1" w:styleId="TAC">
    <w:name w:val="TAC"/>
    <w:basedOn w:val="TAL"/>
    <w:link w:val="TACCar"/>
    <w:qFormat/>
    <w:rsid w:val="005F181D"/>
    <w:pPr>
      <w:jc w:val="center"/>
    </w:pPr>
  </w:style>
  <w:style w:type="paragraph" w:customStyle="1" w:styleId="TH">
    <w:name w:val="TH"/>
    <w:basedOn w:val="a"/>
    <w:link w:val="THChar"/>
    <w:qFormat/>
    <w:rsid w:val="005F181D"/>
    <w:pPr>
      <w:keepNext/>
      <w:keepLines/>
      <w:spacing w:before="60" w:after="180" w:line="240" w:lineRule="auto"/>
      <w:jc w:val="center"/>
    </w:pPr>
    <w:rPr>
      <w:rFonts w:ascii="Arial" w:eastAsia="Times New Roman" w:hAnsi="Arial"/>
      <w:b/>
      <w:sz w:val="20"/>
      <w:szCs w:val="20"/>
      <w:lang w:val="en-GB"/>
    </w:rPr>
  </w:style>
  <w:style w:type="character" w:customStyle="1" w:styleId="TALChar">
    <w:name w:val="TAL Char"/>
    <w:link w:val="TAL"/>
    <w:qFormat/>
    <w:rsid w:val="005F181D"/>
    <w:rPr>
      <w:rFonts w:ascii="Arial" w:eastAsia="Times New Roman" w:hAnsi="Arial" w:cs="Times New Roman"/>
      <w:sz w:val="18"/>
      <w:szCs w:val="20"/>
      <w:lang w:val="en-GB"/>
    </w:rPr>
  </w:style>
  <w:style w:type="character" w:customStyle="1" w:styleId="TACCar">
    <w:name w:val="TAC Car"/>
    <w:link w:val="TAC"/>
    <w:rsid w:val="005F181D"/>
    <w:rPr>
      <w:rFonts w:ascii="Arial" w:eastAsia="Times New Roman" w:hAnsi="Arial" w:cs="Times New Roman"/>
      <w:sz w:val="18"/>
      <w:szCs w:val="20"/>
      <w:lang w:val="en-GB"/>
    </w:rPr>
  </w:style>
  <w:style w:type="character" w:customStyle="1" w:styleId="TAHCar">
    <w:name w:val="TAH Car"/>
    <w:link w:val="TAH"/>
    <w:uiPriority w:val="99"/>
    <w:qFormat/>
    <w:rsid w:val="005F181D"/>
    <w:rPr>
      <w:rFonts w:ascii="Arial" w:eastAsia="Times New Roman" w:hAnsi="Arial" w:cs="Times New Roman"/>
      <w:b/>
      <w:sz w:val="18"/>
      <w:szCs w:val="20"/>
      <w:lang w:val="en-GB"/>
    </w:rPr>
  </w:style>
  <w:style w:type="character" w:customStyle="1" w:styleId="THChar">
    <w:name w:val="TH Char"/>
    <w:link w:val="TH"/>
    <w:qFormat/>
    <w:rsid w:val="005F181D"/>
    <w:rPr>
      <w:rFonts w:ascii="Arial" w:eastAsia="Times New Roman" w:hAnsi="Arial" w:cs="Times New Roman"/>
      <w:b/>
      <w:sz w:val="20"/>
      <w:szCs w:val="20"/>
      <w:lang w:val="en-GB"/>
    </w:rPr>
  </w:style>
  <w:style w:type="paragraph" w:styleId="10">
    <w:name w:val="toc 1"/>
    <w:basedOn w:val="a"/>
    <w:next w:val="a"/>
    <w:autoRedefine/>
    <w:uiPriority w:val="39"/>
    <w:unhideWhenUsed/>
    <w:rsid w:val="000D24D5"/>
    <w:pPr>
      <w:spacing w:after="100"/>
    </w:pPr>
  </w:style>
  <w:style w:type="character" w:customStyle="1" w:styleId="Heading1Char">
    <w:name w:val="Heading 1 Char"/>
    <w:rsid w:val="000D24D5"/>
    <w:rPr>
      <w:rFonts w:ascii="Calibri Light" w:eastAsia="宋体" w:hAnsi="Calibri Light" w:cs="Times New Roman"/>
      <w:color w:val="2E74B5"/>
      <w:sz w:val="32"/>
      <w:szCs w:val="32"/>
    </w:rPr>
  </w:style>
  <w:style w:type="character" w:customStyle="1" w:styleId="Heading2Char">
    <w:name w:val="Heading 2 Char"/>
    <w:rsid w:val="000D24D5"/>
    <w:rPr>
      <w:rFonts w:ascii="Calibri Light" w:eastAsia="宋体" w:hAnsi="Calibri Light" w:cs="Times New Roman"/>
      <w:color w:val="2E74B5"/>
      <w:sz w:val="26"/>
      <w:szCs w:val="26"/>
    </w:rPr>
  </w:style>
  <w:style w:type="character" w:customStyle="1" w:styleId="Heading3Char">
    <w:name w:val="Heading 3 Char"/>
    <w:rsid w:val="000D24D5"/>
    <w:rPr>
      <w:rFonts w:ascii="Calibri Light" w:eastAsia="宋体" w:hAnsi="Calibri Light" w:cs="Times New Roman"/>
      <w:color w:val="1F4D78"/>
      <w:sz w:val="24"/>
      <w:szCs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uiPriority w:val="9"/>
    <w:rsid w:val="000D24D5"/>
    <w:rPr>
      <w:rFonts w:ascii="Calibri Light" w:eastAsia="宋体" w:hAnsi="Calibri Light" w:cs="Times New Roman"/>
      <w:i/>
      <w:iCs/>
      <w:color w:val="2E74B5"/>
    </w:rPr>
  </w:style>
  <w:style w:type="character" w:customStyle="1" w:styleId="Heading5Char">
    <w:name w:val="Heading 5 Char"/>
    <w:rsid w:val="000D24D5"/>
    <w:rPr>
      <w:rFonts w:ascii="Calibri Light" w:eastAsia="宋体" w:hAnsi="Calibri Light" w:cs="Times New Roman"/>
      <w:color w:val="2E74B5"/>
    </w:rPr>
  </w:style>
  <w:style w:type="character" w:customStyle="1" w:styleId="6Char">
    <w:name w:val="标题 6 Char"/>
    <w:link w:val="6"/>
    <w:rsid w:val="000D24D5"/>
    <w:rPr>
      <w:rFonts w:ascii="Arial" w:eastAsia="Times New Roman" w:hAnsi="Arial" w:cs="Times New Roman"/>
      <w:sz w:val="20"/>
      <w:szCs w:val="20"/>
    </w:rPr>
  </w:style>
  <w:style w:type="character" w:customStyle="1" w:styleId="7Char">
    <w:name w:val="标题 7 Char"/>
    <w:link w:val="7"/>
    <w:rsid w:val="000D24D5"/>
    <w:rPr>
      <w:rFonts w:ascii="Arial" w:eastAsia="Times New Roman" w:hAnsi="Arial" w:cs="Times New Roman"/>
      <w:sz w:val="20"/>
      <w:szCs w:val="20"/>
    </w:rPr>
  </w:style>
  <w:style w:type="character" w:customStyle="1" w:styleId="8Char">
    <w:name w:val="标题 8 Char"/>
    <w:link w:val="8"/>
    <w:rsid w:val="000D24D5"/>
    <w:rPr>
      <w:rFonts w:ascii="Arial" w:eastAsia="Times New Roman" w:hAnsi="Arial" w:cs="Times New Roman"/>
      <w:sz w:val="36"/>
      <w:szCs w:val="20"/>
    </w:rPr>
  </w:style>
  <w:style w:type="character" w:customStyle="1" w:styleId="9Char">
    <w:name w:val="标题 9 Char"/>
    <w:link w:val="9"/>
    <w:rsid w:val="000D24D5"/>
    <w:rPr>
      <w:rFonts w:ascii="Arial" w:eastAsia="Times New Roman" w:hAnsi="Arial" w:cs="Times New Roman"/>
      <w:sz w:val="36"/>
      <w:szCs w:val="20"/>
    </w:rPr>
  </w:style>
  <w:style w:type="numbering" w:customStyle="1" w:styleId="NoList1">
    <w:name w:val="No List1"/>
    <w:next w:val="a2"/>
    <w:uiPriority w:val="99"/>
    <w:semiHidden/>
    <w:rsid w:val="000D24D5"/>
  </w:style>
  <w:style w:type="character" w:customStyle="1" w:styleId="1Char">
    <w:name w:val="标题 1 Char"/>
    <w:link w:val="1"/>
    <w:uiPriority w:val="9"/>
    <w:rsid w:val="000D24D5"/>
    <w:rPr>
      <w:rFonts w:ascii="Arial" w:eastAsia="Times New Roman" w:hAnsi="Arial" w:cs="Times New Roman"/>
      <w:sz w:val="36"/>
      <w:szCs w:val="20"/>
      <w:lang w:val="en-GB"/>
    </w:rPr>
  </w:style>
  <w:style w:type="character" w:customStyle="1" w:styleId="2Char">
    <w:name w:val="标题 2 Char"/>
    <w:link w:val="2"/>
    <w:rsid w:val="000D24D5"/>
    <w:rPr>
      <w:rFonts w:ascii="Arial" w:eastAsia="Times New Roman" w:hAnsi="Arial" w:cs="Times New Roman"/>
      <w:sz w:val="32"/>
      <w:szCs w:val="20"/>
      <w:lang w:val="en-GB"/>
    </w:rPr>
  </w:style>
  <w:style w:type="character" w:customStyle="1" w:styleId="3Char">
    <w:name w:val="标题 3 Char"/>
    <w:link w:val="30"/>
    <w:rsid w:val="000D24D5"/>
    <w:rPr>
      <w:rFonts w:ascii="Arial" w:eastAsia="Times New Roman" w:hAnsi="Arial" w:cs="Times New Roman"/>
      <w:sz w:val="28"/>
      <w:szCs w:val="20"/>
      <w:lang w:val="en-GB"/>
    </w:rPr>
  </w:style>
  <w:style w:type="character" w:customStyle="1" w:styleId="4Char">
    <w:name w:val="标题 4 Char"/>
    <w:aliases w:val="H4 Char1,h4 Char1,H41 Char1,h41 Char1,H42 Char1,h42 Char1,H43 Char1,h43 Char1,H411 Char1,h411 Char1,H421 Char1,h421 Char1,H44 Char1,h44 Char1,H412 Char1,h412 Char1,H422 Char1,h422 Char1,H431 Char1,h431 Char1,H45 Char1,h45 Char1,H413 Char1"/>
    <w:link w:val="4"/>
    <w:uiPriority w:val="9"/>
    <w:rsid w:val="000D24D5"/>
    <w:rPr>
      <w:rFonts w:ascii="Arial" w:eastAsia="Times New Roman" w:hAnsi="Arial" w:cs="Times New Roman"/>
      <w:sz w:val="24"/>
      <w:szCs w:val="20"/>
      <w:lang w:val="en-GB"/>
    </w:rPr>
  </w:style>
  <w:style w:type="character" w:customStyle="1" w:styleId="5Char">
    <w:name w:val="标题 5 Char"/>
    <w:link w:val="5"/>
    <w:rsid w:val="000D24D5"/>
    <w:rPr>
      <w:rFonts w:ascii="Arial" w:eastAsia="Times New Roman" w:hAnsi="Arial" w:cs="Times New Roman"/>
      <w:szCs w:val="20"/>
      <w:lang w:val="en-GB"/>
    </w:rPr>
  </w:style>
  <w:style w:type="paragraph" w:customStyle="1" w:styleId="H6">
    <w:name w:val="H6"/>
    <w:basedOn w:val="5"/>
    <w:next w:val="a"/>
    <w:link w:val="H6Char1"/>
    <w:qFormat/>
    <w:rsid w:val="000D24D5"/>
    <w:pPr>
      <w:ind w:left="1985" w:hanging="1985"/>
      <w:outlineLvl w:val="9"/>
    </w:pPr>
    <w:rPr>
      <w:sz w:val="20"/>
    </w:rPr>
  </w:style>
  <w:style w:type="character" w:customStyle="1" w:styleId="H6Char1">
    <w:name w:val="H6 Char1"/>
    <w:link w:val="H6"/>
    <w:rsid w:val="000D24D5"/>
    <w:rPr>
      <w:rFonts w:ascii="Arial" w:eastAsia="Times New Roman" w:hAnsi="Arial" w:cs="Times New Roman"/>
      <w:sz w:val="20"/>
      <w:szCs w:val="20"/>
      <w:lang w:val="en-GB"/>
    </w:rPr>
  </w:style>
  <w:style w:type="paragraph" w:styleId="80">
    <w:name w:val="toc 8"/>
    <w:basedOn w:val="10"/>
    <w:uiPriority w:val="39"/>
    <w:rsid w:val="000D24D5"/>
    <w:pPr>
      <w:keepNext/>
      <w:keepLines/>
      <w:widowControl w:val="0"/>
      <w:tabs>
        <w:tab w:val="right" w:leader="dot" w:pos="9639"/>
      </w:tabs>
      <w:spacing w:before="180" w:after="0" w:line="240" w:lineRule="auto"/>
      <w:ind w:left="2693" w:right="425" w:hanging="2693"/>
    </w:pPr>
    <w:rPr>
      <w:rFonts w:ascii="Times New Roman" w:eastAsia="Times New Roman" w:hAnsi="Times New Roman"/>
      <w:b/>
      <w:noProof/>
      <w:szCs w:val="20"/>
      <w:lang w:val="en-GB"/>
    </w:rPr>
  </w:style>
  <w:style w:type="paragraph" w:customStyle="1" w:styleId="ZT">
    <w:name w:val="ZT"/>
    <w:rsid w:val="000D24D5"/>
    <w:pPr>
      <w:framePr w:wrap="notBeside" w:hAnchor="margin" w:yAlign="center"/>
      <w:widowControl w:val="0"/>
      <w:spacing w:line="240" w:lineRule="atLeast"/>
      <w:jc w:val="right"/>
    </w:pPr>
    <w:rPr>
      <w:rFonts w:ascii="Arial" w:eastAsia="Times New Roman" w:hAnsi="Arial"/>
      <w:b/>
      <w:sz w:val="34"/>
      <w:lang w:val="en-GB" w:eastAsia="en-US"/>
    </w:rPr>
  </w:style>
  <w:style w:type="paragraph" w:styleId="50">
    <w:name w:val="toc 5"/>
    <w:basedOn w:val="40"/>
    <w:uiPriority w:val="39"/>
    <w:rsid w:val="000D24D5"/>
    <w:pPr>
      <w:ind w:left="1701" w:hanging="1701"/>
    </w:pPr>
  </w:style>
  <w:style w:type="paragraph" w:styleId="40">
    <w:name w:val="toc 4"/>
    <w:basedOn w:val="31"/>
    <w:uiPriority w:val="39"/>
    <w:rsid w:val="000D24D5"/>
    <w:pPr>
      <w:ind w:left="1418" w:hanging="1418"/>
    </w:pPr>
  </w:style>
  <w:style w:type="paragraph" w:styleId="31">
    <w:name w:val="toc 3"/>
    <w:basedOn w:val="20"/>
    <w:uiPriority w:val="39"/>
    <w:rsid w:val="000D24D5"/>
    <w:pPr>
      <w:ind w:left="1134" w:hanging="1134"/>
    </w:pPr>
  </w:style>
  <w:style w:type="paragraph" w:styleId="20">
    <w:name w:val="toc 2"/>
    <w:basedOn w:val="10"/>
    <w:uiPriority w:val="39"/>
    <w:rsid w:val="000D24D5"/>
    <w:pPr>
      <w:keepLines/>
      <w:widowControl w:val="0"/>
      <w:tabs>
        <w:tab w:val="right" w:leader="dot" w:pos="9639"/>
      </w:tabs>
      <w:spacing w:after="0" w:line="240" w:lineRule="auto"/>
      <w:ind w:left="851" w:right="425" w:hanging="851"/>
    </w:pPr>
    <w:rPr>
      <w:rFonts w:ascii="Times New Roman" w:eastAsia="Times New Roman" w:hAnsi="Times New Roman"/>
      <w:noProof/>
      <w:sz w:val="20"/>
      <w:szCs w:val="20"/>
      <w:lang w:val="en-GB"/>
    </w:rPr>
  </w:style>
  <w:style w:type="paragraph" w:styleId="21">
    <w:name w:val="index 2"/>
    <w:basedOn w:val="11"/>
    <w:rsid w:val="000D24D5"/>
    <w:pPr>
      <w:ind w:left="284"/>
    </w:pPr>
  </w:style>
  <w:style w:type="paragraph" w:styleId="11">
    <w:name w:val="index 1"/>
    <w:basedOn w:val="a"/>
    <w:rsid w:val="000D24D5"/>
    <w:pPr>
      <w:keepLines/>
      <w:spacing w:after="0" w:line="240" w:lineRule="auto"/>
    </w:pPr>
    <w:rPr>
      <w:rFonts w:ascii="Times New Roman" w:eastAsia="Times New Roman" w:hAnsi="Times New Roman"/>
      <w:sz w:val="20"/>
      <w:szCs w:val="20"/>
      <w:lang w:val="en-GB"/>
    </w:rPr>
  </w:style>
  <w:style w:type="paragraph" w:customStyle="1" w:styleId="ZH">
    <w:name w:val="ZH"/>
    <w:rsid w:val="000D24D5"/>
    <w:pPr>
      <w:framePr w:wrap="notBeside" w:vAnchor="page" w:hAnchor="margin" w:xAlign="center" w:y="6805"/>
      <w:widowControl w:val="0"/>
    </w:pPr>
    <w:rPr>
      <w:rFonts w:ascii="Arial" w:eastAsia="Times New Roman" w:hAnsi="Arial"/>
      <w:noProof/>
      <w:lang w:val="en-GB" w:eastAsia="en-US"/>
    </w:rPr>
  </w:style>
  <w:style w:type="paragraph" w:customStyle="1" w:styleId="TT">
    <w:name w:val="TT"/>
    <w:basedOn w:val="1"/>
    <w:next w:val="a"/>
    <w:rsid w:val="000D24D5"/>
    <w:pPr>
      <w:outlineLvl w:val="9"/>
    </w:pPr>
  </w:style>
  <w:style w:type="paragraph" w:styleId="22">
    <w:name w:val="List Number 2"/>
    <w:basedOn w:val="a9"/>
    <w:rsid w:val="000D24D5"/>
    <w:pPr>
      <w:ind w:left="851"/>
    </w:pPr>
  </w:style>
  <w:style w:type="paragraph" w:styleId="a9">
    <w:name w:val="List Number"/>
    <w:basedOn w:val="aa"/>
    <w:rsid w:val="000D24D5"/>
  </w:style>
  <w:style w:type="paragraph" w:styleId="aa">
    <w:name w:val="List"/>
    <w:basedOn w:val="a"/>
    <w:rsid w:val="000D24D5"/>
    <w:pPr>
      <w:spacing w:after="180" w:line="240" w:lineRule="auto"/>
      <w:ind w:left="568" w:hanging="284"/>
    </w:pPr>
    <w:rPr>
      <w:rFonts w:ascii="Times New Roman" w:eastAsia="Times New Roman" w:hAnsi="Times New Roman"/>
      <w:sz w:val="20"/>
      <w:szCs w:val="20"/>
      <w:lang w:val="en-GB"/>
    </w:rPr>
  </w:style>
  <w:style w:type="paragraph" w:styleId="ab">
    <w:name w:val="header"/>
    <w:link w:val="Char2"/>
    <w:rsid w:val="000D24D5"/>
    <w:pPr>
      <w:widowControl w:val="0"/>
    </w:pPr>
    <w:rPr>
      <w:rFonts w:ascii="Arial" w:eastAsia="Times New Roman" w:hAnsi="Arial"/>
      <w:b/>
      <w:noProof/>
      <w:sz w:val="18"/>
      <w:lang w:val="en-GB" w:eastAsia="en-US"/>
    </w:rPr>
  </w:style>
  <w:style w:type="character" w:customStyle="1" w:styleId="Char2">
    <w:name w:val="页眉 Char"/>
    <w:link w:val="ab"/>
    <w:rsid w:val="000D24D5"/>
    <w:rPr>
      <w:rFonts w:ascii="Arial" w:eastAsia="Times New Roman" w:hAnsi="Arial" w:cs="Times New Roman"/>
      <w:b/>
      <w:noProof/>
      <w:sz w:val="18"/>
      <w:szCs w:val="20"/>
      <w:lang w:val="en-GB"/>
    </w:rPr>
  </w:style>
  <w:style w:type="character" w:styleId="ac">
    <w:name w:val="footnote reference"/>
    <w:rsid w:val="000D24D5"/>
    <w:rPr>
      <w:b/>
      <w:position w:val="6"/>
      <w:sz w:val="16"/>
    </w:rPr>
  </w:style>
  <w:style w:type="paragraph" w:styleId="ad">
    <w:name w:val="footnote text"/>
    <w:basedOn w:val="a"/>
    <w:link w:val="Char3"/>
    <w:rsid w:val="000D24D5"/>
    <w:pPr>
      <w:keepLines/>
      <w:spacing w:after="0" w:line="240" w:lineRule="auto"/>
      <w:ind w:left="454" w:hanging="454"/>
    </w:pPr>
    <w:rPr>
      <w:rFonts w:ascii="Times New Roman" w:eastAsia="Times New Roman" w:hAnsi="Times New Roman"/>
      <w:sz w:val="16"/>
      <w:szCs w:val="20"/>
    </w:rPr>
  </w:style>
  <w:style w:type="character" w:customStyle="1" w:styleId="Char3">
    <w:name w:val="脚注文本 Char"/>
    <w:link w:val="ad"/>
    <w:rsid w:val="000D24D5"/>
    <w:rPr>
      <w:rFonts w:ascii="Times New Roman" w:eastAsia="Times New Roman" w:hAnsi="Times New Roman" w:cs="Times New Roman"/>
      <w:sz w:val="16"/>
      <w:szCs w:val="20"/>
    </w:rPr>
  </w:style>
  <w:style w:type="paragraph" w:customStyle="1" w:styleId="TF">
    <w:name w:val="TF"/>
    <w:aliases w:val="left"/>
    <w:basedOn w:val="TH"/>
    <w:link w:val="TFChar"/>
    <w:rsid w:val="000D24D5"/>
    <w:pPr>
      <w:keepNext w:val="0"/>
      <w:spacing w:before="0" w:after="240"/>
    </w:pPr>
  </w:style>
  <w:style w:type="paragraph" w:customStyle="1" w:styleId="NO">
    <w:name w:val="NO"/>
    <w:basedOn w:val="a"/>
    <w:link w:val="NOChar"/>
    <w:qFormat/>
    <w:rsid w:val="000D24D5"/>
    <w:pPr>
      <w:keepLines/>
      <w:spacing w:after="180" w:line="240" w:lineRule="auto"/>
      <w:ind w:left="1135" w:hanging="851"/>
    </w:pPr>
    <w:rPr>
      <w:rFonts w:ascii="Times New Roman" w:eastAsia="Times New Roman" w:hAnsi="Times New Roman"/>
      <w:sz w:val="20"/>
      <w:szCs w:val="20"/>
    </w:rPr>
  </w:style>
  <w:style w:type="character" w:customStyle="1" w:styleId="NOChar">
    <w:name w:val="NO Char"/>
    <w:link w:val="NO"/>
    <w:qFormat/>
    <w:rsid w:val="000D24D5"/>
    <w:rPr>
      <w:rFonts w:ascii="Times New Roman" w:eastAsia="Times New Roman" w:hAnsi="Times New Roman" w:cs="Times New Roman"/>
      <w:sz w:val="20"/>
      <w:szCs w:val="20"/>
    </w:rPr>
  </w:style>
  <w:style w:type="paragraph" w:styleId="90">
    <w:name w:val="toc 9"/>
    <w:basedOn w:val="80"/>
    <w:uiPriority w:val="39"/>
    <w:rsid w:val="000D24D5"/>
    <w:pPr>
      <w:ind w:left="1418" w:hanging="1418"/>
    </w:pPr>
  </w:style>
  <w:style w:type="paragraph" w:customStyle="1" w:styleId="EX">
    <w:name w:val="EX"/>
    <w:basedOn w:val="a"/>
    <w:link w:val="EXCar"/>
    <w:rsid w:val="000D24D5"/>
    <w:pPr>
      <w:keepLines/>
      <w:spacing w:after="180" w:line="240" w:lineRule="auto"/>
      <w:ind w:left="1702" w:hanging="1418"/>
    </w:pPr>
    <w:rPr>
      <w:rFonts w:ascii="Times New Roman" w:eastAsia="Times New Roman" w:hAnsi="Times New Roman"/>
      <w:sz w:val="20"/>
      <w:szCs w:val="20"/>
      <w:lang w:val="en-GB"/>
    </w:rPr>
  </w:style>
  <w:style w:type="paragraph" w:customStyle="1" w:styleId="FP">
    <w:name w:val="FP"/>
    <w:basedOn w:val="a"/>
    <w:rsid w:val="000D24D5"/>
    <w:pPr>
      <w:spacing w:after="0" w:line="240" w:lineRule="auto"/>
    </w:pPr>
    <w:rPr>
      <w:rFonts w:ascii="Times New Roman" w:eastAsia="Times New Roman" w:hAnsi="Times New Roman"/>
      <w:sz w:val="20"/>
      <w:szCs w:val="20"/>
      <w:lang w:val="en-GB"/>
    </w:rPr>
  </w:style>
  <w:style w:type="paragraph" w:customStyle="1" w:styleId="LD">
    <w:name w:val="LD"/>
    <w:rsid w:val="000D24D5"/>
    <w:pPr>
      <w:keepNext/>
      <w:keepLines/>
      <w:spacing w:line="180" w:lineRule="exact"/>
    </w:pPr>
    <w:rPr>
      <w:rFonts w:ascii="MS LineDraw" w:eastAsia="Times New Roman" w:hAnsi="MS LineDraw"/>
      <w:noProof/>
      <w:lang w:val="en-GB" w:eastAsia="en-US"/>
    </w:rPr>
  </w:style>
  <w:style w:type="paragraph" w:customStyle="1" w:styleId="NW">
    <w:name w:val="NW"/>
    <w:basedOn w:val="NO"/>
    <w:rsid w:val="000D24D5"/>
    <w:pPr>
      <w:spacing w:after="0"/>
    </w:pPr>
  </w:style>
  <w:style w:type="paragraph" w:customStyle="1" w:styleId="EW">
    <w:name w:val="EW"/>
    <w:basedOn w:val="EX"/>
    <w:link w:val="EWChar"/>
    <w:rsid w:val="000D24D5"/>
    <w:pPr>
      <w:spacing w:after="0"/>
    </w:pPr>
  </w:style>
  <w:style w:type="paragraph" w:styleId="60">
    <w:name w:val="toc 6"/>
    <w:basedOn w:val="50"/>
    <w:next w:val="a"/>
    <w:uiPriority w:val="39"/>
    <w:rsid w:val="000D24D5"/>
    <w:pPr>
      <w:ind w:left="1985" w:hanging="1985"/>
    </w:pPr>
  </w:style>
  <w:style w:type="paragraph" w:styleId="70">
    <w:name w:val="toc 7"/>
    <w:basedOn w:val="60"/>
    <w:next w:val="a"/>
    <w:uiPriority w:val="39"/>
    <w:rsid w:val="000D24D5"/>
    <w:pPr>
      <w:ind w:left="2268" w:hanging="2268"/>
    </w:pPr>
  </w:style>
  <w:style w:type="paragraph" w:styleId="23">
    <w:name w:val="List Bullet 2"/>
    <w:basedOn w:val="ae"/>
    <w:rsid w:val="000D24D5"/>
    <w:pPr>
      <w:ind w:left="851"/>
    </w:pPr>
  </w:style>
  <w:style w:type="paragraph" w:styleId="ae">
    <w:name w:val="List Bullet"/>
    <w:basedOn w:val="aa"/>
    <w:rsid w:val="000D24D5"/>
  </w:style>
  <w:style w:type="paragraph" w:styleId="32">
    <w:name w:val="List Bullet 3"/>
    <w:basedOn w:val="23"/>
    <w:rsid w:val="000D24D5"/>
    <w:pPr>
      <w:ind w:left="1135"/>
    </w:pPr>
  </w:style>
  <w:style w:type="paragraph" w:customStyle="1" w:styleId="EQ">
    <w:name w:val="EQ"/>
    <w:basedOn w:val="a"/>
    <w:next w:val="a"/>
    <w:rsid w:val="000D24D5"/>
    <w:pPr>
      <w:keepLines/>
      <w:tabs>
        <w:tab w:val="center" w:pos="4536"/>
        <w:tab w:val="right" w:pos="9072"/>
      </w:tabs>
      <w:spacing w:after="180" w:line="240" w:lineRule="auto"/>
    </w:pPr>
    <w:rPr>
      <w:rFonts w:ascii="Times New Roman" w:eastAsia="Times New Roman" w:hAnsi="Times New Roman"/>
      <w:noProof/>
      <w:sz w:val="20"/>
      <w:szCs w:val="20"/>
      <w:lang w:val="en-GB"/>
    </w:rPr>
  </w:style>
  <w:style w:type="paragraph" w:customStyle="1" w:styleId="NF">
    <w:name w:val="NF"/>
    <w:basedOn w:val="NO"/>
    <w:rsid w:val="000D24D5"/>
    <w:pPr>
      <w:keepNext/>
      <w:spacing w:after="0"/>
    </w:pPr>
    <w:rPr>
      <w:rFonts w:ascii="Arial" w:hAnsi="Arial"/>
      <w:sz w:val="18"/>
    </w:rPr>
  </w:style>
  <w:style w:type="paragraph" w:customStyle="1" w:styleId="PL">
    <w:name w:val="PL"/>
    <w:link w:val="PLChar"/>
    <w:qFormat/>
    <w:rsid w:val="000D24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eastAsia="en-US"/>
    </w:rPr>
  </w:style>
  <w:style w:type="paragraph" w:customStyle="1" w:styleId="TAR">
    <w:name w:val="TAR"/>
    <w:basedOn w:val="TAL"/>
    <w:rsid w:val="000D24D5"/>
    <w:pPr>
      <w:jc w:val="right"/>
    </w:pPr>
  </w:style>
  <w:style w:type="paragraph" w:customStyle="1" w:styleId="TAN">
    <w:name w:val="TAN"/>
    <w:basedOn w:val="TAL"/>
    <w:link w:val="TANChar"/>
    <w:qFormat/>
    <w:rsid w:val="000D24D5"/>
    <w:pPr>
      <w:ind w:left="851" w:hanging="851"/>
    </w:pPr>
  </w:style>
  <w:style w:type="paragraph" w:customStyle="1" w:styleId="ZA">
    <w:name w:val="ZA"/>
    <w:rsid w:val="000D24D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eastAsia="en-US"/>
    </w:rPr>
  </w:style>
  <w:style w:type="paragraph" w:customStyle="1" w:styleId="ZB">
    <w:name w:val="ZB"/>
    <w:rsid w:val="000D24D5"/>
    <w:pPr>
      <w:framePr w:w="10206" w:h="284" w:hRule="exact" w:wrap="notBeside" w:vAnchor="page" w:hAnchor="margin" w:y="1986"/>
      <w:widowControl w:val="0"/>
      <w:ind w:right="28"/>
      <w:jc w:val="right"/>
    </w:pPr>
    <w:rPr>
      <w:rFonts w:ascii="Arial" w:eastAsia="Times New Roman" w:hAnsi="Arial"/>
      <w:i/>
      <w:noProof/>
      <w:lang w:val="en-GB" w:eastAsia="en-US"/>
    </w:rPr>
  </w:style>
  <w:style w:type="paragraph" w:customStyle="1" w:styleId="ZD">
    <w:name w:val="ZD"/>
    <w:rsid w:val="000D24D5"/>
    <w:pPr>
      <w:framePr w:wrap="notBeside" w:vAnchor="page" w:hAnchor="margin" w:y="15764"/>
      <w:widowControl w:val="0"/>
    </w:pPr>
    <w:rPr>
      <w:rFonts w:ascii="Arial" w:eastAsia="Times New Roman" w:hAnsi="Arial"/>
      <w:noProof/>
      <w:sz w:val="32"/>
      <w:lang w:val="en-GB" w:eastAsia="en-US"/>
    </w:rPr>
  </w:style>
  <w:style w:type="paragraph" w:customStyle="1" w:styleId="ZU">
    <w:name w:val="ZU"/>
    <w:rsid w:val="000D24D5"/>
    <w:pPr>
      <w:framePr w:w="10206" w:wrap="notBeside" w:vAnchor="page" w:hAnchor="margin" w:y="6238"/>
      <w:widowControl w:val="0"/>
      <w:pBdr>
        <w:top w:val="single" w:sz="12" w:space="1" w:color="auto"/>
      </w:pBdr>
      <w:jc w:val="right"/>
    </w:pPr>
    <w:rPr>
      <w:rFonts w:ascii="Arial" w:eastAsia="Times New Roman" w:hAnsi="Arial"/>
      <w:noProof/>
      <w:lang w:val="en-GB" w:eastAsia="en-US"/>
    </w:rPr>
  </w:style>
  <w:style w:type="paragraph" w:customStyle="1" w:styleId="ZV">
    <w:name w:val="ZV"/>
    <w:basedOn w:val="ZU"/>
    <w:rsid w:val="000D24D5"/>
    <w:pPr>
      <w:framePr w:wrap="notBeside" w:y="16161"/>
    </w:pPr>
  </w:style>
  <w:style w:type="character" w:customStyle="1" w:styleId="ZGSM">
    <w:name w:val="ZGSM"/>
    <w:rsid w:val="000D24D5"/>
  </w:style>
  <w:style w:type="paragraph" w:styleId="24">
    <w:name w:val="List 2"/>
    <w:basedOn w:val="aa"/>
    <w:rsid w:val="000D24D5"/>
    <w:pPr>
      <w:ind w:left="851"/>
    </w:pPr>
  </w:style>
  <w:style w:type="paragraph" w:customStyle="1" w:styleId="ZG">
    <w:name w:val="ZG"/>
    <w:rsid w:val="000D24D5"/>
    <w:pPr>
      <w:framePr w:wrap="notBeside" w:vAnchor="page" w:hAnchor="margin" w:xAlign="right" w:y="6805"/>
      <w:widowControl w:val="0"/>
      <w:jc w:val="right"/>
    </w:pPr>
    <w:rPr>
      <w:rFonts w:ascii="Arial" w:eastAsia="Times New Roman" w:hAnsi="Arial"/>
      <w:noProof/>
      <w:lang w:val="en-GB" w:eastAsia="en-US"/>
    </w:rPr>
  </w:style>
  <w:style w:type="paragraph" w:styleId="3">
    <w:name w:val="List 3"/>
    <w:basedOn w:val="24"/>
    <w:rsid w:val="000D24D5"/>
    <w:pPr>
      <w:numPr>
        <w:numId w:val="6"/>
      </w:numPr>
      <w:tabs>
        <w:tab w:val="clear" w:pos="644"/>
      </w:tabs>
      <w:ind w:left="1135" w:hanging="284"/>
    </w:pPr>
  </w:style>
  <w:style w:type="paragraph" w:styleId="41">
    <w:name w:val="List 4"/>
    <w:basedOn w:val="3"/>
    <w:rsid w:val="000D24D5"/>
    <w:pPr>
      <w:ind w:left="1418"/>
    </w:pPr>
  </w:style>
  <w:style w:type="paragraph" w:styleId="51">
    <w:name w:val="List 5"/>
    <w:basedOn w:val="41"/>
    <w:rsid w:val="000D24D5"/>
    <w:pPr>
      <w:ind w:left="1702"/>
    </w:pPr>
  </w:style>
  <w:style w:type="paragraph" w:customStyle="1" w:styleId="EditorsNote">
    <w:name w:val="Editor's Note"/>
    <w:aliases w:val="EN"/>
    <w:basedOn w:val="NO"/>
    <w:link w:val="EditorsNoteCharChar"/>
    <w:qFormat/>
    <w:rsid w:val="000D24D5"/>
    <w:rPr>
      <w:color w:val="FF0000"/>
    </w:rPr>
  </w:style>
  <w:style w:type="paragraph" w:styleId="42">
    <w:name w:val="List Bullet 4"/>
    <w:basedOn w:val="32"/>
    <w:rsid w:val="000D24D5"/>
    <w:pPr>
      <w:ind w:left="1418"/>
    </w:pPr>
  </w:style>
  <w:style w:type="paragraph" w:styleId="52">
    <w:name w:val="List Bullet 5"/>
    <w:basedOn w:val="42"/>
    <w:rsid w:val="000D24D5"/>
    <w:pPr>
      <w:ind w:left="1702"/>
    </w:pPr>
  </w:style>
  <w:style w:type="paragraph" w:customStyle="1" w:styleId="B1">
    <w:name w:val="B1"/>
    <w:basedOn w:val="aa"/>
    <w:link w:val="B1Char"/>
    <w:qFormat/>
    <w:rsid w:val="000D24D5"/>
  </w:style>
  <w:style w:type="character" w:customStyle="1" w:styleId="B1Char">
    <w:name w:val="B1 Char"/>
    <w:link w:val="B1"/>
    <w:qFormat/>
    <w:rsid w:val="000D24D5"/>
    <w:rPr>
      <w:rFonts w:ascii="Times New Roman" w:eastAsia="Times New Roman" w:hAnsi="Times New Roman" w:cs="Times New Roman"/>
      <w:sz w:val="20"/>
      <w:szCs w:val="20"/>
    </w:rPr>
  </w:style>
  <w:style w:type="paragraph" w:customStyle="1" w:styleId="B2">
    <w:name w:val="B2"/>
    <w:basedOn w:val="24"/>
    <w:link w:val="B2Char"/>
    <w:qFormat/>
    <w:rsid w:val="000D24D5"/>
  </w:style>
  <w:style w:type="paragraph" w:customStyle="1" w:styleId="B3">
    <w:name w:val="B3"/>
    <w:basedOn w:val="3"/>
    <w:link w:val="B3Char2"/>
    <w:uiPriority w:val="99"/>
    <w:qFormat/>
    <w:rsid w:val="000D24D5"/>
  </w:style>
  <w:style w:type="paragraph" w:customStyle="1" w:styleId="B4">
    <w:name w:val="B4"/>
    <w:basedOn w:val="41"/>
    <w:link w:val="B4Char"/>
    <w:rsid w:val="000D24D5"/>
  </w:style>
  <w:style w:type="paragraph" w:customStyle="1" w:styleId="B5">
    <w:name w:val="B5"/>
    <w:basedOn w:val="51"/>
    <w:link w:val="B5Char"/>
    <w:rsid w:val="000D24D5"/>
  </w:style>
  <w:style w:type="paragraph" w:styleId="af">
    <w:name w:val="footer"/>
    <w:basedOn w:val="ab"/>
    <w:link w:val="Char4"/>
    <w:rsid w:val="000D24D5"/>
    <w:pPr>
      <w:jc w:val="center"/>
    </w:pPr>
    <w:rPr>
      <w:i/>
    </w:rPr>
  </w:style>
  <w:style w:type="character" w:customStyle="1" w:styleId="Char4">
    <w:name w:val="页脚 Char"/>
    <w:link w:val="af"/>
    <w:rsid w:val="000D24D5"/>
    <w:rPr>
      <w:rFonts w:ascii="Arial" w:eastAsia="Times New Roman" w:hAnsi="Arial" w:cs="Times New Roman"/>
      <w:b/>
      <w:i/>
      <w:noProof/>
      <w:sz w:val="18"/>
      <w:szCs w:val="20"/>
    </w:rPr>
  </w:style>
  <w:style w:type="paragraph" w:customStyle="1" w:styleId="ZTD">
    <w:name w:val="ZTD"/>
    <w:basedOn w:val="ZB"/>
    <w:rsid w:val="000D24D5"/>
    <w:pPr>
      <w:framePr w:hRule="auto" w:wrap="notBeside" w:y="852"/>
    </w:pPr>
    <w:rPr>
      <w:i w:val="0"/>
      <w:sz w:val="40"/>
    </w:rPr>
  </w:style>
  <w:style w:type="paragraph" w:customStyle="1" w:styleId="CRCoverPage">
    <w:name w:val="CR Cover Page"/>
    <w:link w:val="CRCoverPageChar"/>
    <w:rsid w:val="000D24D5"/>
    <w:pPr>
      <w:spacing w:after="120"/>
    </w:pPr>
    <w:rPr>
      <w:rFonts w:ascii="Arial" w:eastAsia="Times New Roman" w:hAnsi="Arial"/>
      <w:lang w:val="en-GB" w:eastAsia="en-US"/>
    </w:rPr>
  </w:style>
  <w:style w:type="paragraph" w:customStyle="1" w:styleId="tdoc-header">
    <w:name w:val="tdoc-header"/>
    <w:rsid w:val="000D24D5"/>
    <w:rPr>
      <w:rFonts w:ascii="Arial" w:eastAsia="Times New Roman" w:hAnsi="Arial"/>
      <w:noProof/>
      <w:sz w:val="24"/>
      <w:lang w:val="en-GB" w:eastAsia="en-US"/>
    </w:rPr>
  </w:style>
  <w:style w:type="character" w:styleId="af0">
    <w:name w:val="Hyperlink"/>
    <w:uiPriority w:val="99"/>
    <w:rsid w:val="000D24D5"/>
    <w:rPr>
      <w:color w:val="0000FF"/>
      <w:u w:val="single"/>
    </w:rPr>
  </w:style>
  <w:style w:type="character" w:styleId="af1">
    <w:name w:val="FollowedHyperlink"/>
    <w:rsid w:val="000D24D5"/>
    <w:rPr>
      <w:color w:val="800080"/>
      <w:u w:val="single"/>
    </w:rPr>
  </w:style>
  <w:style w:type="paragraph" w:customStyle="1" w:styleId="IB3">
    <w:name w:val="IB3"/>
    <w:basedOn w:val="a"/>
    <w:rsid w:val="000D24D5"/>
    <w:pPr>
      <w:numPr>
        <w:numId w:val="3"/>
      </w:numPr>
      <w:tabs>
        <w:tab w:val="left" w:pos="851"/>
      </w:tabs>
      <w:overflowPunct w:val="0"/>
      <w:autoSpaceDE w:val="0"/>
      <w:autoSpaceDN w:val="0"/>
      <w:adjustRightInd w:val="0"/>
      <w:spacing w:after="180" w:line="240" w:lineRule="auto"/>
      <w:ind w:left="851" w:hanging="567"/>
      <w:textAlignment w:val="baseline"/>
    </w:pPr>
    <w:rPr>
      <w:rFonts w:ascii="Times New Roman" w:eastAsia="Times New Roman" w:hAnsi="Times New Roman"/>
      <w:sz w:val="20"/>
      <w:szCs w:val="20"/>
      <w:lang w:val="en-GB"/>
    </w:rPr>
  </w:style>
  <w:style w:type="paragraph" w:customStyle="1" w:styleId="IB1">
    <w:name w:val="IB1"/>
    <w:basedOn w:val="a"/>
    <w:rsid w:val="000D24D5"/>
    <w:pPr>
      <w:numPr>
        <w:numId w:val="1"/>
      </w:numPr>
      <w:tabs>
        <w:tab w:val="left" w:pos="284"/>
      </w:tabs>
      <w:overflowPunct w:val="0"/>
      <w:autoSpaceDE w:val="0"/>
      <w:autoSpaceDN w:val="0"/>
      <w:adjustRightInd w:val="0"/>
      <w:spacing w:after="180" w:line="240" w:lineRule="auto"/>
      <w:textAlignment w:val="baseline"/>
    </w:pPr>
    <w:rPr>
      <w:rFonts w:ascii="Times New Roman" w:eastAsia="Times New Roman" w:hAnsi="Times New Roman"/>
      <w:sz w:val="20"/>
      <w:szCs w:val="20"/>
      <w:lang w:val="en-GB"/>
    </w:rPr>
  </w:style>
  <w:style w:type="paragraph" w:customStyle="1" w:styleId="IBN">
    <w:name w:val="IBN"/>
    <w:basedOn w:val="a"/>
    <w:rsid w:val="000D24D5"/>
    <w:pPr>
      <w:numPr>
        <w:numId w:val="4"/>
      </w:numPr>
      <w:tabs>
        <w:tab w:val="left" w:pos="567"/>
      </w:tabs>
      <w:overflowPunct w:val="0"/>
      <w:autoSpaceDE w:val="0"/>
      <w:autoSpaceDN w:val="0"/>
      <w:adjustRightInd w:val="0"/>
      <w:spacing w:after="180" w:line="240" w:lineRule="auto"/>
      <w:ind w:left="568" w:hanging="284"/>
      <w:textAlignment w:val="baseline"/>
    </w:pPr>
    <w:rPr>
      <w:rFonts w:ascii="Times New Roman" w:eastAsia="Times New Roman" w:hAnsi="Times New Roman"/>
      <w:sz w:val="20"/>
      <w:szCs w:val="20"/>
      <w:lang w:val="en-GB"/>
    </w:rPr>
  </w:style>
  <w:style w:type="paragraph" w:customStyle="1" w:styleId="IBL">
    <w:name w:val="IBL"/>
    <w:basedOn w:val="a"/>
    <w:rsid w:val="000D24D5"/>
    <w:pPr>
      <w:numPr>
        <w:numId w:val="5"/>
      </w:numPr>
      <w:tabs>
        <w:tab w:val="left" w:pos="284"/>
      </w:tabs>
      <w:overflowPunct w:val="0"/>
      <w:autoSpaceDE w:val="0"/>
      <w:autoSpaceDN w:val="0"/>
      <w:adjustRightInd w:val="0"/>
      <w:spacing w:after="180" w:line="240" w:lineRule="auto"/>
      <w:textAlignment w:val="baseline"/>
    </w:pPr>
    <w:rPr>
      <w:rFonts w:ascii="Times New Roman" w:eastAsia="Times New Roman" w:hAnsi="Times New Roman"/>
      <w:sz w:val="20"/>
      <w:szCs w:val="20"/>
      <w:lang w:val="en-GB"/>
    </w:rPr>
  </w:style>
  <w:style w:type="paragraph" w:customStyle="1" w:styleId="Logically">
    <w:name w:val="Logically"/>
    <w:basedOn w:val="a"/>
    <w:rsid w:val="000D24D5"/>
    <w:pPr>
      <w:keepNext/>
      <w:tabs>
        <w:tab w:val="left" w:pos="709"/>
        <w:tab w:val="left" w:pos="992"/>
        <w:tab w:val="left" w:pos="1276"/>
        <w:tab w:val="left" w:pos="1570"/>
        <w:tab w:val="left" w:pos="3544"/>
      </w:tabs>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en-GB"/>
    </w:rPr>
  </w:style>
  <w:style w:type="paragraph" w:styleId="af2">
    <w:name w:val="Body Text"/>
    <w:basedOn w:val="a"/>
    <w:link w:val="Char5"/>
    <w:rsid w:val="000D24D5"/>
    <w:pPr>
      <w:spacing w:after="180" w:line="240" w:lineRule="auto"/>
    </w:pPr>
    <w:rPr>
      <w:rFonts w:ascii="CG Times (WN)" w:eastAsia="Times New Roman" w:hAnsi="CG Times (WN)"/>
      <w:sz w:val="20"/>
      <w:szCs w:val="20"/>
      <w:lang w:val="en-GB"/>
    </w:rPr>
  </w:style>
  <w:style w:type="character" w:customStyle="1" w:styleId="Char5">
    <w:name w:val="正文文本 Char"/>
    <w:link w:val="af2"/>
    <w:rsid w:val="000D24D5"/>
    <w:rPr>
      <w:rFonts w:ascii="CG Times (WN)" w:eastAsia="Times New Roman" w:hAnsi="CG Times (WN)" w:cs="Times New Roman"/>
      <w:sz w:val="20"/>
      <w:szCs w:val="20"/>
      <w:lang w:val="en-GB"/>
    </w:rPr>
  </w:style>
  <w:style w:type="paragraph" w:customStyle="1" w:styleId="IB2">
    <w:name w:val="IB2"/>
    <w:basedOn w:val="a"/>
    <w:rsid w:val="000D24D5"/>
    <w:pPr>
      <w:numPr>
        <w:numId w:val="2"/>
      </w:numPr>
      <w:tabs>
        <w:tab w:val="left" w:pos="567"/>
      </w:tabs>
      <w:overflowPunct w:val="0"/>
      <w:autoSpaceDE w:val="0"/>
      <w:autoSpaceDN w:val="0"/>
      <w:adjustRightInd w:val="0"/>
      <w:spacing w:after="180" w:line="240" w:lineRule="auto"/>
      <w:ind w:left="568" w:hanging="284"/>
      <w:textAlignment w:val="baseline"/>
    </w:pPr>
    <w:rPr>
      <w:rFonts w:ascii="Times New Roman" w:eastAsia="Times New Roman" w:hAnsi="Times New Roman"/>
      <w:sz w:val="20"/>
      <w:szCs w:val="20"/>
      <w:lang w:val="en-GB"/>
    </w:rPr>
  </w:style>
  <w:style w:type="paragraph" w:customStyle="1" w:styleId="Coding">
    <w:name w:val="Coding"/>
    <w:basedOn w:val="a"/>
    <w:rsid w:val="000D24D5"/>
    <w:pPr>
      <w:widowControl w:val="0"/>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s>
      <w:spacing w:after="0" w:line="240" w:lineRule="auto"/>
    </w:pPr>
    <w:rPr>
      <w:rFonts w:ascii="Arial" w:eastAsia="Times New Roman" w:hAnsi="Arial"/>
      <w:sz w:val="20"/>
      <w:szCs w:val="20"/>
      <w:lang w:val="en-GB"/>
    </w:rPr>
  </w:style>
  <w:style w:type="paragraph" w:customStyle="1" w:styleId="INDENT1">
    <w:name w:val="INDENT1"/>
    <w:basedOn w:val="a"/>
    <w:rsid w:val="000D24D5"/>
    <w:pPr>
      <w:spacing w:after="180" w:line="240" w:lineRule="auto"/>
      <w:ind w:left="851"/>
    </w:pPr>
    <w:rPr>
      <w:rFonts w:ascii="Times New Roman" w:eastAsia="Times New Roman" w:hAnsi="Times New Roman"/>
      <w:sz w:val="20"/>
      <w:szCs w:val="20"/>
      <w:lang w:val="en-GB"/>
    </w:rPr>
  </w:style>
  <w:style w:type="paragraph" w:customStyle="1" w:styleId="INDENT2">
    <w:name w:val="INDENT2"/>
    <w:basedOn w:val="a"/>
    <w:rsid w:val="000D24D5"/>
    <w:pPr>
      <w:spacing w:after="180" w:line="240" w:lineRule="auto"/>
      <w:ind w:left="1135" w:hanging="284"/>
    </w:pPr>
    <w:rPr>
      <w:rFonts w:ascii="Times New Roman" w:eastAsia="Times New Roman" w:hAnsi="Times New Roman"/>
      <w:sz w:val="20"/>
      <w:szCs w:val="20"/>
      <w:lang w:val="en-GB"/>
    </w:rPr>
  </w:style>
  <w:style w:type="paragraph" w:customStyle="1" w:styleId="INDENT3">
    <w:name w:val="INDENT3"/>
    <w:basedOn w:val="a"/>
    <w:rsid w:val="000D24D5"/>
    <w:pPr>
      <w:spacing w:after="180" w:line="240" w:lineRule="auto"/>
      <w:ind w:left="1701" w:hanging="567"/>
    </w:pPr>
    <w:rPr>
      <w:rFonts w:ascii="Times New Roman" w:eastAsia="Times New Roman" w:hAnsi="Times New Roman"/>
      <w:sz w:val="20"/>
      <w:szCs w:val="20"/>
      <w:lang w:val="en-GB"/>
    </w:rPr>
  </w:style>
  <w:style w:type="paragraph" w:customStyle="1" w:styleId="FigureTitle">
    <w:name w:val="Figure_Title"/>
    <w:basedOn w:val="a"/>
    <w:next w:val="a"/>
    <w:rsid w:val="000D24D5"/>
    <w:pPr>
      <w:keepLines/>
      <w:tabs>
        <w:tab w:val="left" w:pos="794"/>
        <w:tab w:val="left" w:pos="1191"/>
        <w:tab w:val="left" w:pos="1588"/>
        <w:tab w:val="left" w:pos="1985"/>
      </w:tabs>
      <w:spacing w:before="120" w:after="480" w:line="240" w:lineRule="auto"/>
      <w:jc w:val="center"/>
    </w:pPr>
    <w:rPr>
      <w:rFonts w:ascii="Times New Roman" w:eastAsia="Times New Roman" w:hAnsi="Times New Roman"/>
      <w:b/>
      <w:sz w:val="24"/>
      <w:szCs w:val="20"/>
      <w:lang w:val="en-GB"/>
    </w:rPr>
  </w:style>
  <w:style w:type="paragraph" w:customStyle="1" w:styleId="RecCCITT">
    <w:name w:val="Rec_CCITT_#"/>
    <w:basedOn w:val="a"/>
    <w:rsid w:val="000D24D5"/>
    <w:pPr>
      <w:keepNext/>
      <w:keepLines/>
      <w:spacing w:after="180" w:line="240" w:lineRule="auto"/>
    </w:pPr>
    <w:rPr>
      <w:rFonts w:ascii="Times New Roman" w:eastAsia="Times New Roman" w:hAnsi="Times New Roman"/>
      <w:b/>
      <w:sz w:val="20"/>
      <w:szCs w:val="20"/>
      <w:lang w:val="en-GB"/>
    </w:rPr>
  </w:style>
  <w:style w:type="paragraph" w:customStyle="1" w:styleId="enumlev2">
    <w:name w:val="enumlev2"/>
    <w:basedOn w:val="a"/>
    <w:rsid w:val="000D24D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sz w:val="20"/>
      <w:szCs w:val="20"/>
      <w:lang w:val="en-US"/>
    </w:rPr>
  </w:style>
  <w:style w:type="paragraph" w:customStyle="1" w:styleId="CouvRecTitle">
    <w:name w:val="Couv Rec Title"/>
    <w:basedOn w:val="a"/>
    <w:rsid w:val="000D24D5"/>
    <w:pPr>
      <w:keepNext/>
      <w:keepLines/>
      <w:spacing w:before="240" w:after="180" w:line="240" w:lineRule="auto"/>
      <w:ind w:left="1418"/>
    </w:pPr>
    <w:rPr>
      <w:rFonts w:ascii="Arial" w:eastAsia="Times New Roman" w:hAnsi="Arial"/>
      <w:b/>
      <w:sz w:val="36"/>
      <w:szCs w:val="20"/>
      <w:lang w:val="en-US"/>
    </w:rPr>
  </w:style>
  <w:style w:type="paragraph" w:customStyle="1" w:styleId="TAJ">
    <w:name w:val="TAJ"/>
    <w:basedOn w:val="TH"/>
    <w:rsid w:val="000D24D5"/>
  </w:style>
  <w:style w:type="paragraph" w:customStyle="1" w:styleId="Guidance">
    <w:name w:val="Guidance"/>
    <w:basedOn w:val="a"/>
    <w:rsid w:val="000D24D5"/>
    <w:pPr>
      <w:spacing w:after="180" w:line="240" w:lineRule="auto"/>
    </w:pPr>
    <w:rPr>
      <w:rFonts w:ascii="Times New Roman" w:eastAsia="Times New Roman" w:hAnsi="Times New Roman"/>
      <w:i/>
      <w:color w:val="0000FF"/>
      <w:sz w:val="20"/>
      <w:szCs w:val="20"/>
      <w:lang w:val="en-GB"/>
    </w:rPr>
  </w:style>
  <w:style w:type="paragraph" w:customStyle="1" w:styleId="ParagrapheNormal">
    <w:name w:val="Paragraphe Normal"/>
    <w:basedOn w:val="a"/>
    <w:rsid w:val="000D24D5"/>
    <w:pPr>
      <w:spacing w:after="0" w:line="240" w:lineRule="auto"/>
      <w:jc w:val="both"/>
    </w:pPr>
    <w:rPr>
      <w:rFonts w:ascii="Arial" w:eastAsia="Times New Roman" w:hAnsi="Arial"/>
      <w:sz w:val="20"/>
      <w:szCs w:val="20"/>
      <w:lang w:val="en-US"/>
    </w:rPr>
  </w:style>
  <w:style w:type="paragraph" w:styleId="af3">
    <w:name w:val="caption"/>
    <w:basedOn w:val="a"/>
    <w:next w:val="a"/>
    <w:uiPriority w:val="99"/>
    <w:qFormat/>
    <w:rsid w:val="000D24D5"/>
    <w:pPr>
      <w:spacing w:before="120" w:after="120" w:line="240" w:lineRule="auto"/>
    </w:pPr>
    <w:rPr>
      <w:rFonts w:ascii="Times New Roman" w:eastAsia="Times New Roman" w:hAnsi="Times New Roman"/>
      <w:b/>
      <w:sz w:val="20"/>
      <w:szCs w:val="20"/>
      <w:lang w:val="en-GB"/>
    </w:rPr>
  </w:style>
  <w:style w:type="paragraph" w:styleId="25">
    <w:name w:val="Body Text 2"/>
    <w:basedOn w:val="a"/>
    <w:link w:val="2Char0"/>
    <w:rsid w:val="000D24D5"/>
    <w:pPr>
      <w:spacing w:after="0" w:line="240" w:lineRule="auto"/>
    </w:pPr>
    <w:rPr>
      <w:rFonts w:ascii="Arial" w:eastAsia="Times New Roman" w:hAnsi="Arial"/>
      <w:szCs w:val="20"/>
    </w:rPr>
  </w:style>
  <w:style w:type="character" w:customStyle="1" w:styleId="2Char0">
    <w:name w:val="正文文本 2 Char"/>
    <w:link w:val="25"/>
    <w:rsid w:val="000D24D5"/>
    <w:rPr>
      <w:rFonts w:ascii="Arial" w:eastAsia="Times New Roman" w:hAnsi="Arial" w:cs="Times New Roman"/>
      <w:szCs w:val="20"/>
    </w:rPr>
  </w:style>
  <w:style w:type="character" w:customStyle="1" w:styleId="ListChar">
    <w:name w:val="List Char"/>
    <w:rsid w:val="000D24D5"/>
    <w:rPr>
      <w:lang w:val="en-GB" w:eastAsia="en-US" w:bidi="ar-SA"/>
    </w:rPr>
  </w:style>
  <w:style w:type="character" w:customStyle="1" w:styleId="ListBulletChar">
    <w:name w:val="List Bullet Char"/>
    <w:rsid w:val="000D24D5"/>
    <w:rPr>
      <w:lang w:val="en-GB" w:eastAsia="en-US" w:bidi="ar-SA"/>
    </w:rPr>
  </w:style>
  <w:style w:type="character" w:customStyle="1" w:styleId="H6Char">
    <w:name w:val="H6 Char"/>
    <w:qFormat/>
    <w:rsid w:val="000D24D5"/>
    <w:rPr>
      <w:rFonts w:ascii="Arial" w:eastAsia="宋体" w:hAnsi="Arial" w:cs="Times New Roman"/>
      <w:color w:val="2E74B5"/>
      <w:sz w:val="22"/>
      <w:lang w:val="en-GB" w:eastAsia="en-US" w:bidi="ar-SA"/>
    </w:rPr>
  </w:style>
  <w:style w:type="paragraph" w:customStyle="1" w:styleId="CommentSubject2">
    <w:name w:val="Comment Subject2"/>
    <w:basedOn w:val="a4"/>
    <w:next w:val="a4"/>
    <w:semiHidden/>
    <w:rsid w:val="000D24D5"/>
    <w:pPr>
      <w:overflowPunct w:val="0"/>
      <w:autoSpaceDE w:val="0"/>
      <w:autoSpaceDN w:val="0"/>
      <w:adjustRightInd w:val="0"/>
      <w:textAlignment w:val="baseline"/>
    </w:pPr>
    <w:rPr>
      <w:rFonts w:ascii="CG Times (WN)" w:hAnsi="CG Times (WN)"/>
      <w:b/>
      <w:bCs/>
    </w:rPr>
  </w:style>
  <w:style w:type="paragraph" w:customStyle="1" w:styleId="BalloonText1">
    <w:name w:val="Balloon Text1"/>
    <w:basedOn w:val="a"/>
    <w:semiHidden/>
    <w:rsid w:val="000D24D5"/>
    <w:pPr>
      <w:overflowPunct w:val="0"/>
      <w:autoSpaceDE w:val="0"/>
      <w:autoSpaceDN w:val="0"/>
      <w:adjustRightInd w:val="0"/>
      <w:spacing w:after="180" w:line="240" w:lineRule="auto"/>
      <w:textAlignment w:val="baseline"/>
    </w:pPr>
    <w:rPr>
      <w:rFonts w:ascii="Tahoma" w:eastAsia="Times New Roman" w:hAnsi="Tahoma" w:cs="Tahoma"/>
      <w:sz w:val="16"/>
      <w:szCs w:val="16"/>
      <w:lang w:val="en-GB"/>
    </w:rPr>
  </w:style>
  <w:style w:type="character" w:customStyle="1" w:styleId="ListNumberChar">
    <w:name w:val="List Number Char"/>
    <w:rsid w:val="000D24D5"/>
    <w:rPr>
      <w:lang w:val="en-GB" w:eastAsia="en-US" w:bidi="ar-SA"/>
    </w:rPr>
  </w:style>
  <w:style w:type="paragraph" w:customStyle="1" w:styleId="istb">
    <w:name w:val="ist b"/>
    <w:basedOn w:val="a"/>
    <w:rsid w:val="000D24D5"/>
    <w:pPr>
      <w:overflowPunct w:val="0"/>
      <w:autoSpaceDE w:val="0"/>
      <w:autoSpaceDN w:val="0"/>
      <w:adjustRightInd w:val="0"/>
      <w:spacing w:after="180" w:line="240" w:lineRule="auto"/>
      <w:textAlignment w:val="baseline"/>
    </w:pPr>
    <w:rPr>
      <w:rFonts w:ascii="Times New Roman" w:eastAsia="Times New Roman" w:hAnsi="Times New Roman"/>
      <w:sz w:val="20"/>
      <w:szCs w:val="20"/>
      <w:lang w:val="en-GB"/>
    </w:rPr>
  </w:style>
  <w:style w:type="paragraph" w:customStyle="1" w:styleId="Gh6">
    <w:name w:val="Gh6"/>
    <w:basedOn w:val="25"/>
    <w:rsid w:val="000D24D5"/>
    <w:pPr>
      <w:overflowPunct w:val="0"/>
      <w:autoSpaceDE w:val="0"/>
      <w:autoSpaceDN w:val="0"/>
      <w:adjustRightInd w:val="0"/>
      <w:textAlignment w:val="baseline"/>
    </w:pPr>
    <w:rPr>
      <w:lang w:val="en-GB"/>
    </w:rPr>
  </w:style>
  <w:style w:type="paragraph" w:customStyle="1" w:styleId="G6">
    <w:name w:val="G6"/>
    <w:basedOn w:val="EQ"/>
    <w:rsid w:val="000D24D5"/>
    <w:pPr>
      <w:keepLines w:val="0"/>
      <w:tabs>
        <w:tab w:val="clear" w:pos="4536"/>
        <w:tab w:val="clear" w:pos="9072"/>
      </w:tabs>
      <w:overflowPunct w:val="0"/>
      <w:autoSpaceDE w:val="0"/>
      <w:autoSpaceDN w:val="0"/>
      <w:adjustRightInd w:val="0"/>
      <w:textAlignment w:val="baseline"/>
    </w:pPr>
    <w:rPr>
      <w:rFonts w:ascii="Arial" w:hAnsi="Arial"/>
      <w:b/>
      <w:bCs/>
      <w:noProof w:val="0"/>
    </w:rPr>
  </w:style>
  <w:style w:type="paragraph" w:styleId="af4">
    <w:name w:val="Plain Text"/>
    <w:basedOn w:val="a"/>
    <w:link w:val="Char6"/>
    <w:rsid w:val="000D24D5"/>
    <w:pPr>
      <w:overflowPunct w:val="0"/>
      <w:autoSpaceDE w:val="0"/>
      <w:autoSpaceDN w:val="0"/>
      <w:adjustRightInd w:val="0"/>
      <w:spacing w:after="180" w:line="240" w:lineRule="auto"/>
      <w:textAlignment w:val="baseline"/>
    </w:pPr>
    <w:rPr>
      <w:rFonts w:ascii="Courier New" w:eastAsia="Times New Roman" w:hAnsi="Courier New"/>
      <w:sz w:val="20"/>
      <w:szCs w:val="20"/>
      <w:lang w:val="nb-NO"/>
    </w:rPr>
  </w:style>
  <w:style w:type="character" w:customStyle="1" w:styleId="Char6">
    <w:name w:val="纯文本 Char"/>
    <w:link w:val="af4"/>
    <w:rsid w:val="000D24D5"/>
    <w:rPr>
      <w:rFonts w:ascii="Courier New" w:eastAsia="Times New Roman" w:hAnsi="Courier New" w:cs="Times New Roman"/>
      <w:sz w:val="20"/>
      <w:szCs w:val="20"/>
      <w:lang w:val="nb-NO"/>
    </w:rPr>
  </w:style>
  <w:style w:type="paragraph" w:styleId="af5">
    <w:name w:val="Body Text Indent"/>
    <w:basedOn w:val="a"/>
    <w:link w:val="Char7"/>
    <w:rsid w:val="000D24D5"/>
    <w:pPr>
      <w:tabs>
        <w:tab w:val="left" w:pos="720"/>
        <w:tab w:val="left" w:pos="1440"/>
        <w:tab w:val="left" w:pos="2160"/>
        <w:tab w:val="left" w:pos="2880"/>
        <w:tab w:val="left" w:pos="3600"/>
      </w:tabs>
      <w:overflowPunct w:val="0"/>
      <w:autoSpaceDE w:val="0"/>
      <w:autoSpaceDN w:val="0"/>
      <w:adjustRightInd w:val="0"/>
      <w:spacing w:after="180" w:line="240" w:lineRule="auto"/>
      <w:ind w:left="1420" w:hanging="4"/>
      <w:textAlignment w:val="baseline"/>
    </w:pPr>
    <w:rPr>
      <w:rFonts w:ascii="CG Times (WN)" w:eastAsia="Times New Roman" w:hAnsi="CG Times (WN)"/>
      <w:sz w:val="20"/>
      <w:szCs w:val="20"/>
      <w:lang w:val="en-GB"/>
    </w:rPr>
  </w:style>
  <w:style w:type="character" w:customStyle="1" w:styleId="Char7">
    <w:name w:val="正文文本缩进 Char"/>
    <w:link w:val="af5"/>
    <w:rsid w:val="000D24D5"/>
    <w:rPr>
      <w:rFonts w:ascii="CG Times (WN)" w:eastAsia="Times New Roman" w:hAnsi="CG Times (WN)" w:cs="Times New Roman"/>
      <w:sz w:val="20"/>
      <w:szCs w:val="20"/>
      <w:lang w:val="en-GB"/>
    </w:rPr>
  </w:style>
  <w:style w:type="paragraph" w:styleId="33">
    <w:name w:val="Body Text 3"/>
    <w:basedOn w:val="a"/>
    <w:link w:val="3Char0"/>
    <w:rsid w:val="000D24D5"/>
    <w:pPr>
      <w:overflowPunct w:val="0"/>
      <w:autoSpaceDE w:val="0"/>
      <w:autoSpaceDN w:val="0"/>
      <w:adjustRightInd w:val="0"/>
      <w:spacing w:after="180" w:line="240" w:lineRule="auto"/>
      <w:textAlignment w:val="baseline"/>
    </w:pPr>
    <w:rPr>
      <w:rFonts w:ascii="Times New Roman" w:eastAsia="Times New Roman" w:hAnsi="Times New Roman"/>
      <w:color w:val="FF0000"/>
      <w:sz w:val="20"/>
      <w:szCs w:val="20"/>
    </w:rPr>
  </w:style>
  <w:style w:type="character" w:customStyle="1" w:styleId="3Char0">
    <w:name w:val="正文文本 3 Char"/>
    <w:link w:val="33"/>
    <w:rsid w:val="000D24D5"/>
    <w:rPr>
      <w:rFonts w:ascii="Times New Roman" w:eastAsia="Times New Roman" w:hAnsi="Times New Roman" w:cs="Times New Roman"/>
      <w:color w:val="FF0000"/>
      <w:sz w:val="20"/>
      <w:szCs w:val="20"/>
    </w:rPr>
  </w:style>
  <w:style w:type="paragraph" w:styleId="af6">
    <w:name w:val="index heading"/>
    <w:basedOn w:val="a"/>
    <w:next w:val="a"/>
    <w:rsid w:val="000D24D5"/>
    <w:pPr>
      <w:pBdr>
        <w:top w:val="single" w:sz="12" w:space="0" w:color="auto"/>
      </w:pBdr>
      <w:overflowPunct w:val="0"/>
      <w:autoSpaceDE w:val="0"/>
      <w:autoSpaceDN w:val="0"/>
      <w:adjustRightInd w:val="0"/>
      <w:spacing w:before="360" w:after="240" w:line="240" w:lineRule="auto"/>
      <w:textAlignment w:val="baseline"/>
    </w:pPr>
    <w:rPr>
      <w:rFonts w:ascii="Times New Roman" w:eastAsia="Times New Roman" w:hAnsi="Times New Roman"/>
      <w:b/>
      <w:i/>
      <w:sz w:val="26"/>
      <w:szCs w:val="20"/>
      <w:lang w:val="en-GB"/>
    </w:rPr>
  </w:style>
  <w:style w:type="paragraph" w:styleId="af7">
    <w:name w:val="Document Map"/>
    <w:basedOn w:val="a"/>
    <w:link w:val="Char8"/>
    <w:rsid w:val="000D24D5"/>
    <w:pPr>
      <w:shd w:val="clear" w:color="auto" w:fill="000080"/>
      <w:overflowPunct w:val="0"/>
      <w:autoSpaceDE w:val="0"/>
      <w:autoSpaceDN w:val="0"/>
      <w:adjustRightInd w:val="0"/>
      <w:spacing w:after="180" w:line="240" w:lineRule="auto"/>
      <w:textAlignment w:val="baseline"/>
    </w:pPr>
    <w:rPr>
      <w:rFonts w:ascii="Tahoma" w:eastAsia="Times New Roman" w:hAnsi="Tahoma"/>
      <w:sz w:val="20"/>
      <w:szCs w:val="20"/>
    </w:rPr>
  </w:style>
  <w:style w:type="character" w:customStyle="1" w:styleId="Char8">
    <w:name w:val="文档结构图 Char"/>
    <w:link w:val="af7"/>
    <w:rsid w:val="000D24D5"/>
    <w:rPr>
      <w:rFonts w:ascii="Tahoma" w:eastAsia="Times New Roman" w:hAnsi="Tahoma" w:cs="Times New Roman"/>
      <w:sz w:val="20"/>
      <w:szCs w:val="20"/>
      <w:shd w:val="clear" w:color="auto" w:fill="000080"/>
    </w:rPr>
  </w:style>
  <w:style w:type="paragraph" w:styleId="af8">
    <w:name w:val="Normal Indent"/>
    <w:basedOn w:val="a"/>
    <w:next w:val="a"/>
    <w:rsid w:val="000D24D5"/>
    <w:pPr>
      <w:overflowPunct w:val="0"/>
      <w:autoSpaceDE w:val="0"/>
      <w:autoSpaceDN w:val="0"/>
      <w:adjustRightInd w:val="0"/>
      <w:spacing w:after="180" w:line="240" w:lineRule="auto"/>
      <w:ind w:left="567"/>
      <w:textAlignment w:val="baseline"/>
    </w:pPr>
    <w:rPr>
      <w:rFonts w:ascii="Times New Roman" w:eastAsia="Times New Roman" w:hAnsi="Times New Roman"/>
      <w:sz w:val="20"/>
      <w:szCs w:val="20"/>
      <w:lang w:val="en-GB"/>
    </w:rPr>
  </w:style>
  <w:style w:type="paragraph" w:styleId="26">
    <w:name w:val="Body Text Indent 2"/>
    <w:basedOn w:val="a"/>
    <w:link w:val="2Char1"/>
    <w:rsid w:val="000D24D5"/>
    <w:pPr>
      <w:overflowPunct w:val="0"/>
      <w:autoSpaceDE w:val="0"/>
      <w:autoSpaceDN w:val="0"/>
      <w:adjustRightInd w:val="0"/>
      <w:spacing w:after="0" w:line="240" w:lineRule="auto"/>
      <w:ind w:left="390"/>
      <w:textAlignment w:val="baseline"/>
    </w:pPr>
    <w:rPr>
      <w:rFonts w:ascii="?? ??" w:eastAsia="?? ??" w:hAnsi="Times New Roman"/>
      <w:sz w:val="24"/>
      <w:szCs w:val="20"/>
    </w:rPr>
  </w:style>
  <w:style w:type="character" w:customStyle="1" w:styleId="2Char1">
    <w:name w:val="正文文本缩进 2 Char"/>
    <w:link w:val="26"/>
    <w:rsid w:val="000D24D5"/>
    <w:rPr>
      <w:rFonts w:ascii="?? ??" w:eastAsia="?? ??" w:hAnsi="Times New Roman" w:cs="Times New Roman"/>
      <w:sz w:val="24"/>
      <w:szCs w:val="20"/>
    </w:rPr>
  </w:style>
  <w:style w:type="character" w:styleId="af9">
    <w:name w:val="page number"/>
    <w:basedOn w:val="a0"/>
    <w:rsid w:val="000D24D5"/>
  </w:style>
  <w:style w:type="character" w:customStyle="1" w:styleId="berschrift1H1HuvudrubrikChar">
    <w:name w:val="Überschrift 1;H1;Huvudrubrik Char"/>
    <w:rsid w:val="000D24D5"/>
    <w:rPr>
      <w:rFonts w:ascii="Arial" w:hAnsi="Arial"/>
      <w:sz w:val="36"/>
      <w:lang w:val="en-GB" w:eastAsia="en-US" w:bidi="ar-SA"/>
    </w:rPr>
  </w:style>
  <w:style w:type="character" w:customStyle="1" w:styleId="berschrift2T2Char">
    <w:name w:val="Überschrift 2;T2 Char"/>
    <w:rsid w:val="000D24D5"/>
    <w:rPr>
      <w:rFonts w:ascii="Arial" w:hAnsi="Arial"/>
      <w:sz w:val="32"/>
      <w:lang w:val="en-GB" w:eastAsia="en-US" w:bidi="ar-SA"/>
    </w:rPr>
  </w:style>
  <w:style w:type="character" w:customStyle="1" w:styleId="berschrift3">
    <w:name w:val="Überschrift 3"/>
    <w:rsid w:val="000D24D5"/>
    <w:rPr>
      <w:rFonts w:ascii="Arial" w:hAnsi="Arial"/>
      <w:sz w:val="28"/>
      <w:lang w:val="en-GB" w:eastAsia="en-US" w:bidi="ar-SA"/>
    </w:rPr>
  </w:style>
  <w:style w:type="character" w:customStyle="1" w:styleId="berschrift4Char">
    <w:name w:val="Überschrift 4 Char"/>
    <w:rsid w:val="000D24D5"/>
    <w:rPr>
      <w:rFonts w:ascii="Arial" w:hAnsi="Arial"/>
      <w:sz w:val="24"/>
      <w:lang w:val="en-GB" w:eastAsia="en-US" w:bidi="ar-SA"/>
    </w:rPr>
  </w:style>
  <w:style w:type="paragraph" w:customStyle="1" w:styleId="CommentSubject1">
    <w:name w:val="Comment Subject1"/>
    <w:basedOn w:val="a4"/>
    <w:next w:val="a4"/>
    <w:semiHidden/>
    <w:rsid w:val="000D24D5"/>
    <w:pPr>
      <w:overflowPunct w:val="0"/>
      <w:autoSpaceDE w:val="0"/>
      <w:autoSpaceDN w:val="0"/>
      <w:adjustRightInd w:val="0"/>
      <w:textAlignment w:val="baseline"/>
    </w:pPr>
    <w:rPr>
      <w:rFonts w:ascii="CG Times (WN)" w:hAnsi="CG Times (WN)"/>
      <w:b/>
      <w:bCs/>
    </w:rPr>
  </w:style>
  <w:style w:type="paragraph" w:customStyle="1" w:styleId="B23">
    <w:name w:val="B23"/>
    <w:basedOn w:val="B1"/>
    <w:rsid w:val="000D24D5"/>
  </w:style>
  <w:style w:type="paragraph" w:customStyle="1" w:styleId="H7">
    <w:name w:val="H7"/>
    <w:basedOn w:val="H6"/>
    <w:rsid w:val="000D24D5"/>
    <w:pPr>
      <w:overflowPunct w:val="0"/>
      <w:autoSpaceDE w:val="0"/>
      <w:autoSpaceDN w:val="0"/>
      <w:adjustRightInd w:val="0"/>
      <w:textAlignment w:val="baseline"/>
    </w:pPr>
  </w:style>
  <w:style w:type="paragraph" w:customStyle="1" w:styleId="FL">
    <w:name w:val="FL"/>
    <w:basedOn w:val="a"/>
    <w:rsid w:val="000D24D5"/>
    <w:pPr>
      <w:keepNext/>
      <w:keepLines/>
      <w:overflowPunct w:val="0"/>
      <w:autoSpaceDE w:val="0"/>
      <w:autoSpaceDN w:val="0"/>
      <w:adjustRightInd w:val="0"/>
      <w:spacing w:before="60" w:after="180" w:line="240" w:lineRule="auto"/>
      <w:jc w:val="center"/>
      <w:textAlignment w:val="baseline"/>
    </w:pPr>
    <w:rPr>
      <w:rFonts w:ascii="Arial" w:eastAsia="Times New Roman" w:hAnsi="Arial"/>
      <w:b/>
      <w:sz w:val="20"/>
      <w:szCs w:val="20"/>
      <w:lang w:val="en-GB"/>
    </w:rPr>
  </w:style>
  <w:style w:type="paragraph" w:styleId="afa">
    <w:name w:val="Normal (Web)"/>
    <w:basedOn w:val="a"/>
    <w:uiPriority w:val="99"/>
    <w:rsid w:val="000D24D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EWCharChar">
    <w:name w:val="EW Char Char"/>
    <w:basedOn w:val="EXCharChar"/>
    <w:rsid w:val="000D24D5"/>
    <w:pPr>
      <w:spacing w:after="0"/>
    </w:pPr>
  </w:style>
  <w:style w:type="paragraph" w:customStyle="1" w:styleId="EXCharChar">
    <w:name w:val="EX Char Char"/>
    <w:basedOn w:val="a"/>
    <w:rsid w:val="000D24D5"/>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sz w:val="20"/>
      <w:szCs w:val="20"/>
      <w:lang w:val="en-GB"/>
    </w:rPr>
  </w:style>
  <w:style w:type="character" w:customStyle="1" w:styleId="EXCharCharChar">
    <w:name w:val="EX Char Char Char"/>
    <w:rsid w:val="000D24D5"/>
    <w:rPr>
      <w:lang w:val="en-GB" w:eastAsia="en-US" w:bidi="ar-SA"/>
    </w:rPr>
  </w:style>
  <w:style w:type="character" w:customStyle="1" w:styleId="EWCharCharChar">
    <w:name w:val="EW Char Char Char"/>
    <w:rsid w:val="000D24D5"/>
    <w:rPr>
      <w:lang w:val="en-GB" w:eastAsia="en-US" w:bidi="ar-SA"/>
    </w:rPr>
  </w:style>
  <w:style w:type="character" w:customStyle="1" w:styleId="EXChar">
    <w:name w:val="EX Char"/>
    <w:rsid w:val="000D24D5"/>
    <w:rPr>
      <w:lang w:val="en-GB" w:eastAsia="en-US" w:bidi="ar-SA"/>
    </w:rPr>
  </w:style>
  <w:style w:type="paragraph" w:customStyle="1" w:styleId="H8">
    <w:name w:val="H8"/>
    <w:basedOn w:val="H6"/>
    <w:rsid w:val="000D24D5"/>
    <w:pPr>
      <w:overflowPunct w:val="0"/>
      <w:autoSpaceDE w:val="0"/>
      <w:autoSpaceDN w:val="0"/>
      <w:adjustRightInd w:val="0"/>
      <w:textAlignment w:val="baseline"/>
    </w:pPr>
  </w:style>
  <w:style w:type="paragraph" w:customStyle="1" w:styleId="B10">
    <w:name w:val="B1+"/>
    <w:basedOn w:val="B1"/>
    <w:rsid w:val="000D24D5"/>
    <w:pPr>
      <w:tabs>
        <w:tab w:val="num" w:pos="737"/>
      </w:tabs>
      <w:overflowPunct w:val="0"/>
      <w:autoSpaceDE w:val="0"/>
      <w:autoSpaceDN w:val="0"/>
      <w:adjustRightInd w:val="0"/>
      <w:ind w:left="737" w:hanging="453"/>
      <w:textAlignment w:val="baseline"/>
    </w:pPr>
  </w:style>
  <w:style w:type="paragraph" w:customStyle="1" w:styleId="B30">
    <w:name w:val="B3+"/>
    <w:basedOn w:val="B3"/>
    <w:rsid w:val="000D24D5"/>
    <w:pPr>
      <w:tabs>
        <w:tab w:val="left" w:pos="1134"/>
        <w:tab w:val="num" w:pos="1644"/>
      </w:tabs>
      <w:overflowPunct w:val="0"/>
      <w:autoSpaceDE w:val="0"/>
      <w:autoSpaceDN w:val="0"/>
      <w:adjustRightInd w:val="0"/>
      <w:ind w:left="1644" w:hanging="453"/>
      <w:textAlignment w:val="baseline"/>
    </w:pPr>
  </w:style>
  <w:style w:type="character" w:customStyle="1" w:styleId="H6CharChar">
    <w:name w:val="H6 Char Char"/>
    <w:rsid w:val="000D24D5"/>
    <w:rPr>
      <w:rFonts w:ascii="Arial" w:hAnsi="Arial"/>
      <w:lang w:val="en-GB" w:eastAsia="en-US" w:bidi="ar-SA"/>
    </w:rPr>
  </w:style>
  <w:style w:type="paragraph" w:customStyle="1" w:styleId="H5">
    <w:name w:val="H5"/>
    <w:basedOn w:val="5"/>
    <w:rsid w:val="000D24D5"/>
    <w:pPr>
      <w:keepNext w:val="0"/>
      <w:keepLines w:val="0"/>
      <w:overflowPunct w:val="0"/>
      <w:autoSpaceDE w:val="0"/>
      <w:autoSpaceDN w:val="0"/>
      <w:adjustRightInd w:val="0"/>
      <w:spacing w:before="240" w:after="60"/>
      <w:ind w:left="0" w:firstLine="0"/>
      <w:textAlignment w:val="baseline"/>
    </w:pPr>
    <w:rPr>
      <w:rFonts w:ascii="Times New Roman" w:hAnsi="Times New Roman"/>
      <w:b/>
      <w:bCs/>
      <w:i/>
      <w:iCs/>
      <w:sz w:val="26"/>
      <w:szCs w:val="26"/>
    </w:rPr>
  </w:style>
  <w:style w:type="paragraph" w:customStyle="1" w:styleId="H6nORMAL">
    <w:name w:val="H6nORMAL"/>
    <w:basedOn w:val="H6"/>
    <w:rsid w:val="000D24D5"/>
    <w:pPr>
      <w:overflowPunct w:val="0"/>
      <w:autoSpaceDE w:val="0"/>
      <w:autoSpaceDN w:val="0"/>
      <w:adjustRightInd w:val="0"/>
      <w:textAlignment w:val="baseline"/>
    </w:pPr>
  </w:style>
  <w:style w:type="character" w:customStyle="1" w:styleId="h6Char0">
    <w:name w:val="h6 Char"/>
    <w:rsid w:val="000D24D5"/>
    <w:rPr>
      <w:rFonts w:ascii="Arial" w:hAnsi="Arial"/>
      <w:lang w:val="en-GB" w:eastAsia="en-US" w:bidi="ar-SA"/>
    </w:rPr>
  </w:style>
  <w:style w:type="character" w:customStyle="1" w:styleId="CharChar4">
    <w:name w:val="Char Char4"/>
    <w:rsid w:val="000D24D5"/>
    <w:rPr>
      <w:rFonts w:ascii="Arial" w:hAnsi="Arial"/>
      <w:sz w:val="32"/>
      <w:lang w:val="en-GB" w:eastAsia="en-US" w:bidi="ar-SA"/>
    </w:rPr>
  </w:style>
  <w:style w:type="character" w:customStyle="1" w:styleId="CharChar2">
    <w:name w:val="Char Char2"/>
    <w:rsid w:val="000D24D5"/>
    <w:rPr>
      <w:rFonts w:ascii="Arial" w:hAnsi="Arial"/>
      <w:sz w:val="24"/>
      <w:lang w:val="en-GB" w:eastAsia="en-US" w:bidi="ar-SA"/>
    </w:rPr>
  </w:style>
  <w:style w:type="character" w:customStyle="1" w:styleId="CharChar3">
    <w:name w:val="Char Char3"/>
    <w:rsid w:val="000D24D5"/>
    <w:rPr>
      <w:rFonts w:ascii="Arial" w:hAnsi="Arial"/>
      <w:sz w:val="28"/>
      <w:lang w:val="en-GB" w:eastAsia="en-US" w:bidi="ar-SA"/>
    </w:rPr>
  </w:style>
  <w:style w:type="character" w:customStyle="1" w:styleId="CharChar1">
    <w:name w:val="Char Char1"/>
    <w:rsid w:val="000D24D5"/>
    <w:rPr>
      <w:rFonts w:ascii="Arial" w:hAnsi="Arial"/>
      <w:sz w:val="22"/>
      <w:lang w:val="en-GB" w:eastAsia="en-US" w:bidi="ar-SA"/>
    </w:rPr>
  </w:style>
  <w:style w:type="character" w:customStyle="1" w:styleId="CharChar5">
    <w:name w:val="Char Char5"/>
    <w:rsid w:val="000D24D5"/>
    <w:rPr>
      <w:rFonts w:ascii="Arial" w:hAnsi="Arial"/>
      <w:sz w:val="36"/>
      <w:lang w:val="en-GB" w:eastAsia="en-US" w:bidi="ar-SA"/>
    </w:rPr>
  </w:style>
  <w:style w:type="character" w:customStyle="1" w:styleId="berschrift1H1HuvudrubrikChar0">
    <w:name w:val="Überschrift 1.H1.Huvudrubrik Char"/>
    <w:rsid w:val="000D24D5"/>
    <w:rPr>
      <w:rFonts w:ascii="Arial" w:hAnsi="Arial"/>
      <w:sz w:val="36"/>
      <w:lang w:val="en-GB" w:eastAsia="en-US" w:bidi="ar-SA"/>
    </w:rPr>
  </w:style>
  <w:style w:type="character" w:customStyle="1" w:styleId="berschrift2T2Char0">
    <w:name w:val="Überschrift 2.T2 Char"/>
    <w:rsid w:val="000D24D5"/>
    <w:rPr>
      <w:rFonts w:ascii="Arial" w:hAnsi="Arial"/>
      <w:sz w:val="32"/>
      <w:lang w:val="en-GB" w:eastAsia="en-US" w:bidi="ar-SA"/>
    </w:rPr>
  </w:style>
  <w:style w:type="character" w:customStyle="1" w:styleId="berschrift31">
    <w:name w:val="Überschrift 31"/>
    <w:rsid w:val="000D24D5"/>
    <w:rPr>
      <w:rFonts w:ascii="Arial" w:hAnsi="Arial"/>
      <w:sz w:val="28"/>
      <w:lang w:val="en-GB" w:eastAsia="en-US" w:bidi="ar-SA"/>
    </w:rPr>
  </w:style>
  <w:style w:type="character" w:customStyle="1" w:styleId="CharChar10">
    <w:name w:val="Char Char10"/>
    <w:rsid w:val="000D24D5"/>
    <w:rPr>
      <w:rFonts w:ascii="Arial" w:hAnsi="Arial"/>
      <w:sz w:val="36"/>
      <w:lang w:val="en-GB" w:eastAsia="en-US" w:bidi="ar-SA"/>
    </w:rPr>
  </w:style>
  <w:style w:type="character" w:customStyle="1" w:styleId="CharChar9">
    <w:name w:val="Char Char9"/>
    <w:rsid w:val="000D24D5"/>
    <w:rPr>
      <w:rFonts w:ascii="Arial" w:hAnsi="Arial"/>
      <w:sz w:val="32"/>
      <w:lang w:val="en-GB" w:eastAsia="en-US" w:bidi="ar-SA"/>
    </w:rPr>
  </w:style>
  <w:style w:type="character" w:customStyle="1" w:styleId="CharChar8">
    <w:name w:val="Char Char8"/>
    <w:rsid w:val="000D24D5"/>
    <w:rPr>
      <w:rFonts w:ascii="Arial" w:hAnsi="Arial"/>
      <w:sz w:val="28"/>
      <w:lang w:val="en-GB" w:eastAsia="en-US" w:bidi="ar-SA"/>
    </w:rPr>
  </w:style>
  <w:style w:type="character" w:customStyle="1" w:styleId="CharChar7">
    <w:name w:val="Char Char7"/>
    <w:rsid w:val="000D24D5"/>
    <w:rPr>
      <w:rFonts w:ascii="Arial" w:hAnsi="Arial"/>
      <w:sz w:val="24"/>
      <w:lang w:val="en-GB" w:eastAsia="en-US" w:bidi="ar-SA"/>
    </w:rPr>
  </w:style>
  <w:style w:type="character" w:customStyle="1" w:styleId="CharChar6">
    <w:name w:val="Char Char6"/>
    <w:rsid w:val="000D24D5"/>
    <w:rPr>
      <w:rFonts w:ascii="Arial" w:hAnsi="Arial"/>
      <w:sz w:val="22"/>
      <w:lang w:val="en-GB" w:eastAsia="en-US" w:bidi="ar-SA"/>
    </w:rPr>
  </w:style>
  <w:style w:type="character" w:customStyle="1" w:styleId="berschrift32">
    <w:name w:val="Überschrift 32"/>
    <w:rsid w:val="000D24D5"/>
    <w:rPr>
      <w:rFonts w:ascii="Arial" w:hAnsi="Arial"/>
      <w:sz w:val="28"/>
      <w:lang w:val="en-GB" w:eastAsia="en-US" w:bidi="ar-SA"/>
    </w:rPr>
  </w:style>
  <w:style w:type="character" w:customStyle="1" w:styleId="berschrift33">
    <w:name w:val="Überschrift 33"/>
    <w:rsid w:val="000D24D5"/>
    <w:rPr>
      <w:rFonts w:ascii="Arial" w:hAnsi="Arial"/>
      <w:sz w:val="28"/>
      <w:lang w:val="en-GB" w:eastAsia="en-US" w:bidi="ar-SA"/>
    </w:rPr>
  </w:style>
  <w:style w:type="character" w:customStyle="1" w:styleId="berschrift34">
    <w:name w:val="Überschrift 34"/>
    <w:rsid w:val="000D24D5"/>
    <w:rPr>
      <w:rFonts w:ascii="Arial" w:hAnsi="Arial"/>
      <w:sz w:val="28"/>
      <w:lang w:val="en-GB" w:eastAsia="en-US" w:bidi="ar-SA"/>
    </w:rPr>
  </w:style>
  <w:style w:type="paragraph" w:customStyle="1" w:styleId="Default">
    <w:name w:val="Default"/>
    <w:rsid w:val="000D24D5"/>
    <w:pPr>
      <w:autoSpaceDE w:val="0"/>
      <w:autoSpaceDN w:val="0"/>
      <w:adjustRightInd w:val="0"/>
    </w:pPr>
    <w:rPr>
      <w:rFonts w:ascii="Times New Roman" w:eastAsia="Times New Roman" w:hAnsi="Times New Roman"/>
      <w:color w:val="000000"/>
      <w:sz w:val="24"/>
      <w:szCs w:val="24"/>
      <w:lang w:eastAsia="en-US"/>
    </w:rPr>
  </w:style>
  <w:style w:type="character" w:customStyle="1" w:styleId="berschrift1">
    <w:name w:val="Überschrift 1"/>
    <w:aliases w:val="H1,Huvudrubrik Char"/>
    <w:rsid w:val="000D24D5"/>
    <w:rPr>
      <w:rFonts w:ascii="Arial" w:hAnsi="Arial" w:cs="Arial" w:hint="default"/>
      <w:sz w:val="36"/>
      <w:lang w:val="en-GB" w:eastAsia="en-US" w:bidi="ar-SA"/>
    </w:rPr>
  </w:style>
  <w:style w:type="character" w:customStyle="1" w:styleId="berschrift2">
    <w:name w:val="Überschrift 2"/>
    <w:aliases w:val="T2 Char"/>
    <w:rsid w:val="000D24D5"/>
    <w:rPr>
      <w:rFonts w:ascii="Arial" w:hAnsi="Arial" w:cs="Arial" w:hint="default"/>
      <w:sz w:val="32"/>
      <w:lang w:val="en-GB" w:eastAsia="en-US" w:bidi="ar-SA"/>
    </w:rPr>
  </w:style>
  <w:style w:type="character" w:customStyle="1" w:styleId="CharChar40">
    <w:name w:val="Char Char4"/>
    <w:rsid w:val="000D24D5"/>
    <w:rPr>
      <w:rFonts w:ascii="Arial" w:hAnsi="Arial" w:cs="Arial" w:hint="default"/>
      <w:sz w:val="32"/>
      <w:lang w:val="en-GB" w:eastAsia="en-US" w:bidi="ar-SA"/>
    </w:rPr>
  </w:style>
  <w:style w:type="character" w:customStyle="1" w:styleId="CharChar20">
    <w:name w:val="Char Char2"/>
    <w:rsid w:val="000D24D5"/>
    <w:rPr>
      <w:rFonts w:ascii="Arial" w:hAnsi="Arial" w:cs="Arial" w:hint="default"/>
      <w:sz w:val="24"/>
      <w:lang w:val="en-GB" w:eastAsia="en-US" w:bidi="ar-SA"/>
    </w:rPr>
  </w:style>
  <w:style w:type="character" w:customStyle="1" w:styleId="CharChar30">
    <w:name w:val="Char Char3"/>
    <w:rsid w:val="000D24D5"/>
    <w:rPr>
      <w:rFonts w:ascii="Arial" w:hAnsi="Arial" w:cs="Arial" w:hint="default"/>
      <w:sz w:val="28"/>
      <w:lang w:val="en-GB" w:eastAsia="en-US" w:bidi="ar-SA"/>
    </w:rPr>
  </w:style>
  <w:style w:type="character" w:customStyle="1" w:styleId="CharChar11">
    <w:name w:val="Char Char1"/>
    <w:rsid w:val="000D24D5"/>
    <w:rPr>
      <w:rFonts w:ascii="Arial" w:hAnsi="Arial" w:cs="Arial" w:hint="default"/>
      <w:sz w:val="22"/>
      <w:lang w:val="en-GB" w:eastAsia="en-US" w:bidi="ar-SA"/>
    </w:rPr>
  </w:style>
  <w:style w:type="character" w:customStyle="1" w:styleId="CharChar50">
    <w:name w:val="Char Char5"/>
    <w:rsid w:val="000D24D5"/>
    <w:rPr>
      <w:rFonts w:ascii="Arial" w:hAnsi="Arial" w:cs="Arial" w:hint="default"/>
      <w:sz w:val="36"/>
      <w:lang w:val="en-GB" w:eastAsia="en-US" w:bidi="ar-SA"/>
    </w:rPr>
  </w:style>
  <w:style w:type="character" w:customStyle="1" w:styleId="CharChar100">
    <w:name w:val="Char Char10"/>
    <w:rsid w:val="000D24D5"/>
    <w:rPr>
      <w:rFonts w:ascii="Arial" w:hAnsi="Arial" w:cs="Arial" w:hint="default"/>
      <w:sz w:val="36"/>
      <w:lang w:val="en-GB" w:eastAsia="en-US" w:bidi="ar-SA"/>
    </w:rPr>
  </w:style>
  <w:style w:type="character" w:customStyle="1" w:styleId="CharChar90">
    <w:name w:val="Char Char9"/>
    <w:rsid w:val="000D24D5"/>
    <w:rPr>
      <w:rFonts w:ascii="Arial" w:hAnsi="Arial" w:cs="Arial" w:hint="default"/>
      <w:sz w:val="32"/>
      <w:lang w:val="en-GB" w:eastAsia="en-US" w:bidi="ar-SA"/>
    </w:rPr>
  </w:style>
  <w:style w:type="character" w:customStyle="1" w:styleId="CharChar80">
    <w:name w:val="Char Char8"/>
    <w:rsid w:val="000D24D5"/>
    <w:rPr>
      <w:rFonts w:ascii="Arial" w:hAnsi="Arial" w:cs="Arial" w:hint="default"/>
      <w:sz w:val="28"/>
      <w:lang w:val="en-GB" w:eastAsia="en-US" w:bidi="ar-SA"/>
    </w:rPr>
  </w:style>
  <w:style w:type="character" w:customStyle="1" w:styleId="CharChar70">
    <w:name w:val="Char Char7"/>
    <w:rsid w:val="000D24D5"/>
    <w:rPr>
      <w:rFonts w:ascii="Arial" w:hAnsi="Arial" w:cs="Arial" w:hint="default"/>
      <w:sz w:val="24"/>
      <w:lang w:val="en-GB" w:eastAsia="en-US" w:bidi="ar-SA"/>
    </w:rPr>
  </w:style>
  <w:style w:type="character" w:customStyle="1" w:styleId="CharChar60">
    <w:name w:val="Char Char6"/>
    <w:rsid w:val="000D24D5"/>
    <w:rPr>
      <w:rFonts w:ascii="Arial" w:hAnsi="Arial" w:cs="Arial" w:hint="default"/>
      <w:sz w:val="22"/>
      <w:lang w:val="en-GB" w:eastAsia="en-US" w:bidi="ar-SA"/>
    </w:rPr>
  </w:style>
  <w:style w:type="paragraph" w:customStyle="1" w:styleId="ZchnZchnChar">
    <w:name w:val="Zchn Zchn Char"/>
    <w:basedOn w:val="a"/>
    <w:semiHidden/>
    <w:rsid w:val="000D24D5"/>
    <w:pPr>
      <w:spacing w:line="240" w:lineRule="exact"/>
    </w:pPr>
    <w:rPr>
      <w:rFonts w:ascii="Arial" w:eastAsia="Times New Roman" w:hAnsi="Arial"/>
      <w:sz w:val="20"/>
      <w:lang w:val="en-US"/>
    </w:rPr>
  </w:style>
  <w:style w:type="paragraph" w:customStyle="1" w:styleId="CharCharChar">
    <w:name w:val="Char Char Char"/>
    <w:basedOn w:val="a"/>
    <w:semiHidden/>
    <w:rsid w:val="000D24D5"/>
    <w:pPr>
      <w:spacing w:line="240" w:lineRule="exact"/>
    </w:pPr>
    <w:rPr>
      <w:rFonts w:ascii="Arial" w:eastAsia="Times New Roman" w:hAnsi="Arial"/>
      <w:sz w:val="20"/>
      <w:lang w:val="en-US"/>
    </w:rPr>
  </w:style>
  <w:style w:type="character" w:customStyle="1" w:styleId="stringliteral">
    <w:name w:val="stringliteral"/>
    <w:rsid w:val="000D24D5"/>
  </w:style>
  <w:style w:type="character" w:customStyle="1" w:styleId="B1Char1">
    <w:name w:val="B1 Char1"/>
    <w:rsid w:val="000D24D5"/>
    <w:rPr>
      <w:rFonts w:ascii="Times New Roman" w:hAnsi="Times New Roman" w:cs="Times New Roman" w:hint="default"/>
      <w:lang w:val="en-GB" w:eastAsia="en-US"/>
    </w:rPr>
  </w:style>
  <w:style w:type="character" w:customStyle="1" w:styleId="mw-headline">
    <w:name w:val="mw-headline"/>
    <w:rsid w:val="000D24D5"/>
  </w:style>
  <w:style w:type="character" w:customStyle="1" w:styleId="berschrift35">
    <w:name w:val="Überschrift 35"/>
    <w:rsid w:val="000D24D5"/>
    <w:rPr>
      <w:rFonts w:ascii="Arial" w:hAnsi="Arial"/>
      <w:sz w:val="28"/>
      <w:lang w:val="en-GB" w:eastAsia="en-US" w:bidi="ar-SA"/>
    </w:rPr>
  </w:style>
  <w:style w:type="numbering" w:customStyle="1" w:styleId="NoList11">
    <w:name w:val="No List11"/>
    <w:next w:val="a2"/>
    <w:uiPriority w:val="99"/>
    <w:semiHidden/>
    <w:unhideWhenUsed/>
    <w:rsid w:val="000D24D5"/>
  </w:style>
  <w:style w:type="numbering" w:customStyle="1" w:styleId="NoList111">
    <w:name w:val="No List111"/>
    <w:next w:val="a2"/>
    <w:uiPriority w:val="99"/>
    <w:semiHidden/>
    <w:rsid w:val="000D24D5"/>
  </w:style>
  <w:style w:type="numbering" w:customStyle="1" w:styleId="NoList2">
    <w:name w:val="No List2"/>
    <w:next w:val="a2"/>
    <w:uiPriority w:val="99"/>
    <w:semiHidden/>
    <w:unhideWhenUsed/>
    <w:rsid w:val="000D24D5"/>
  </w:style>
  <w:style w:type="numbering" w:customStyle="1" w:styleId="NoList12">
    <w:name w:val="No List12"/>
    <w:next w:val="a2"/>
    <w:uiPriority w:val="99"/>
    <w:semiHidden/>
    <w:rsid w:val="000D24D5"/>
  </w:style>
  <w:style w:type="table" w:styleId="afb">
    <w:name w:val="Table Grid"/>
    <w:basedOn w:val="a1"/>
    <w:rsid w:val="000D24D5"/>
    <w:rPr>
      <w:rFonts w:ascii="CG Times (WN)" w:eastAsia="Times New Roman" w:hAnsi="CG Times (WN)"/>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0">
    <w:name w:val="TAL (文字)"/>
    <w:rsid w:val="000D24D5"/>
    <w:rPr>
      <w:rFonts w:ascii="Arial" w:eastAsia="Times New Roman" w:hAnsi="Arial"/>
      <w:sz w:val="18"/>
      <w:lang w:val="en-GB"/>
    </w:rPr>
  </w:style>
  <w:style w:type="numbering" w:customStyle="1" w:styleId="NoList3">
    <w:name w:val="No List3"/>
    <w:next w:val="a2"/>
    <w:uiPriority w:val="99"/>
    <w:semiHidden/>
    <w:rsid w:val="000D24D5"/>
  </w:style>
  <w:style w:type="numbering" w:customStyle="1" w:styleId="NoList4">
    <w:name w:val="No List4"/>
    <w:next w:val="a2"/>
    <w:uiPriority w:val="99"/>
    <w:semiHidden/>
    <w:rsid w:val="000D24D5"/>
  </w:style>
  <w:style w:type="numbering" w:customStyle="1" w:styleId="NoList5">
    <w:name w:val="No List5"/>
    <w:next w:val="a2"/>
    <w:uiPriority w:val="99"/>
    <w:semiHidden/>
    <w:rsid w:val="000D24D5"/>
  </w:style>
  <w:style w:type="numbering" w:customStyle="1" w:styleId="NoList6">
    <w:name w:val="No List6"/>
    <w:next w:val="a2"/>
    <w:uiPriority w:val="99"/>
    <w:semiHidden/>
    <w:rsid w:val="000D24D5"/>
  </w:style>
  <w:style w:type="numbering" w:customStyle="1" w:styleId="NoList7">
    <w:name w:val="No List7"/>
    <w:next w:val="a2"/>
    <w:uiPriority w:val="99"/>
    <w:semiHidden/>
    <w:rsid w:val="000D24D5"/>
  </w:style>
  <w:style w:type="numbering" w:customStyle="1" w:styleId="NoList8">
    <w:name w:val="No List8"/>
    <w:next w:val="a2"/>
    <w:uiPriority w:val="99"/>
    <w:semiHidden/>
    <w:rsid w:val="000D24D5"/>
  </w:style>
  <w:style w:type="numbering" w:customStyle="1" w:styleId="NoList9">
    <w:name w:val="No List9"/>
    <w:next w:val="a2"/>
    <w:uiPriority w:val="99"/>
    <w:semiHidden/>
    <w:rsid w:val="000D24D5"/>
  </w:style>
  <w:style w:type="character" w:customStyle="1" w:styleId="TFChar">
    <w:name w:val="TF Char"/>
    <w:link w:val="TF"/>
    <w:qFormat/>
    <w:rsid w:val="000D24D5"/>
    <w:rPr>
      <w:rFonts w:ascii="Arial" w:eastAsia="Times New Roman" w:hAnsi="Arial" w:cs="Times New Roman"/>
      <w:b/>
      <w:sz w:val="20"/>
      <w:szCs w:val="20"/>
    </w:rPr>
  </w:style>
  <w:style w:type="character" w:customStyle="1" w:styleId="B2Char">
    <w:name w:val="B2 Char"/>
    <w:link w:val="B2"/>
    <w:qFormat/>
    <w:rsid w:val="000D24D5"/>
    <w:rPr>
      <w:rFonts w:ascii="Times New Roman" w:eastAsia="Times New Roman" w:hAnsi="Times New Roman" w:cs="Times New Roman"/>
      <w:sz w:val="20"/>
      <w:szCs w:val="20"/>
    </w:rPr>
  </w:style>
  <w:style w:type="character" w:customStyle="1" w:styleId="B3Char2">
    <w:name w:val="B3 Char2"/>
    <w:link w:val="B3"/>
    <w:rsid w:val="000D24D5"/>
    <w:rPr>
      <w:rFonts w:ascii="Times New Roman" w:eastAsia="Times New Roman" w:hAnsi="Times New Roman"/>
      <w:lang w:eastAsia="en-US"/>
    </w:rPr>
  </w:style>
  <w:style w:type="character" w:customStyle="1" w:styleId="B4Char">
    <w:name w:val="B4 Char"/>
    <w:link w:val="B4"/>
    <w:qFormat/>
    <w:rsid w:val="000D24D5"/>
    <w:rPr>
      <w:rFonts w:ascii="Times New Roman" w:eastAsia="Times New Roman" w:hAnsi="Times New Roman"/>
      <w:lang w:eastAsia="en-US"/>
    </w:rPr>
  </w:style>
  <w:style w:type="character" w:customStyle="1" w:styleId="B5Char">
    <w:name w:val="B5 Char"/>
    <w:link w:val="B5"/>
    <w:qFormat/>
    <w:rsid w:val="000D24D5"/>
    <w:rPr>
      <w:rFonts w:ascii="Times New Roman" w:eastAsia="Times New Roman" w:hAnsi="Times New Roman"/>
      <w:lang w:eastAsia="en-US"/>
    </w:rPr>
  </w:style>
  <w:style w:type="paragraph" w:customStyle="1" w:styleId="B6">
    <w:name w:val="B6"/>
    <w:basedOn w:val="B5"/>
    <w:link w:val="B6Char"/>
    <w:qFormat/>
    <w:rsid w:val="000D24D5"/>
    <w:pPr>
      <w:overflowPunct w:val="0"/>
      <w:autoSpaceDE w:val="0"/>
      <w:autoSpaceDN w:val="0"/>
      <w:adjustRightInd w:val="0"/>
      <w:ind w:left="1985"/>
      <w:textAlignment w:val="baseline"/>
    </w:pPr>
    <w:rPr>
      <w:lang w:eastAsia="ja-JP"/>
    </w:rPr>
  </w:style>
  <w:style w:type="character" w:customStyle="1" w:styleId="B6Char">
    <w:name w:val="B6 Char"/>
    <w:link w:val="B6"/>
    <w:qFormat/>
    <w:rsid w:val="000D24D5"/>
    <w:rPr>
      <w:rFonts w:ascii="Times New Roman" w:eastAsia="Times New Roman" w:hAnsi="Times New Roman"/>
      <w:lang w:eastAsia="ja-JP"/>
    </w:rPr>
  </w:style>
  <w:style w:type="paragraph" w:customStyle="1" w:styleId="B7">
    <w:name w:val="B7"/>
    <w:basedOn w:val="B6"/>
    <w:link w:val="B7Char"/>
    <w:rsid w:val="000D24D5"/>
    <w:pPr>
      <w:ind w:left="2269"/>
    </w:pPr>
  </w:style>
  <w:style w:type="character" w:customStyle="1" w:styleId="B7Char">
    <w:name w:val="B7 Char"/>
    <w:link w:val="B7"/>
    <w:rsid w:val="000D24D5"/>
    <w:rPr>
      <w:rFonts w:ascii="Times New Roman" w:eastAsia="Times New Roman" w:hAnsi="Times New Roman"/>
      <w:lang w:eastAsia="ja-JP"/>
    </w:rPr>
  </w:style>
  <w:style w:type="numbering" w:customStyle="1" w:styleId="NoList10">
    <w:name w:val="No List10"/>
    <w:next w:val="a2"/>
    <w:uiPriority w:val="99"/>
    <w:semiHidden/>
    <w:unhideWhenUsed/>
    <w:rsid w:val="000D24D5"/>
  </w:style>
  <w:style w:type="numbering" w:customStyle="1" w:styleId="NoList1111">
    <w:name w:val="No List1111"/>
    <w:next w:val="a2"/>
    <w:uiPriority w:val="99"/>
    <w:semiHidden/>
    <w:unhideWhenUsed/>
    <w:rsid w:val="000D24D5"/>
  </w:style>
  <w:style w:type="numbering" w:customStyle="1" w:styleId="NoList11111">
    <w:name w:val="No List11111"/>
    <w:next w:val="a2"/>
    <w:uiPriority w:val="99"/>
    <w:semiHidden/>
    <w:rsid w:val="000D24D5"/>
  </w:style>
  <w:style w:type="numbering" w:customStyle="1" w:styleId="NoList21">
    <w:name w:val="No List21"/>
    <w:next w:val="a2"/>
    <w:uiPriority w:val="99"/>
    <w:semiHidden/>
    <w:unhideWhenUsed/>
    <w:rsid w:val="000D24D5"/>
  </w:style>
  <w:style w:type="paragraph" w:styleId="HTML">
    <w:name w:val="HTML Preformatted"/>
    <w:basedOn w:val="a"/>
    <w:link w:val="HTMLChar"/>
    <w:uiPriority w:val="99"/>
    <w:unhideWhenUsed/>
    <w:rsid w:val="00CD67C1"/>
    <w:pPr>
      <w:spacing w:after="0" w:line="240" w:lineRule="auto"/>
    </w:pPr>
    <w:rPr>
      <w:rFonts w:ascii="Consolas" w:hAnsi="Consolas"/>
      <w:sz w:val="20"/>
      <w:szCs w:val="20"/>
    </w:rPr>
  </w:style>
  <w:style w:type="character" w:customStyle="1" w:styleId="HTMLChar">
    <w:name w:val="HTML 预设格式 Char"/>
    <w:link w:val="HTML"/>
    <w:uiPriority w:val="99"/>
    <w:rsid w:val="00CD67C1"/>
    <w:rPr>
      <w:rFonts w:ascii="Consolas" w:hAnsi="Consolas"/>
      <w:sz w:val="20"/>
      <w:szCs w:val="20"/>
    </w:rPr>
  </w:style>
  <w:style w:type="character" w:customStyle="1" w:styleId="msoins0">
    <w:name w:val="msoins"/>
    <w:basedOn w:val="a0"/>
    <w:rsid w:val="001F0444"/>
  </w:style>
  <w:style w:type="character" w:customStyle="1" w:styleId="fontstyle01">
    <w:name w:val="fontstyle01"/>
    <w:rsid w:val="001F0444"/>
    <w:rPr>
      <w:rFonts w:ascii="Helvetica" w:hAnsi="Helvetica" w:cs="Helvetica" w:hint="default"/>
      <w:b w:val="0"/>
      <w:bCs w:val="0"/>
      <w:i w:val="0"/>
      <w:iCs w:val="0"/>
      <w:color w:val="000000"/>
      <w:sz w:val="18"/>
      <w:szCs w:val="18"/>
    </w:rPr>
  </w:style>
  <w:style w:type="character" w:customStyle="1" w:styleId="TALZchn">
    <w:name w:val="TAL Zchn"/>
    <w:rsid w:val="001F0444"/>
    <w:rPr>
      <w:rFonts w:ascii="Arial" w:hAnsi="Arial"/>
      <w:sz w:val="18"/>
      <w:lang w:val="en-GB" w:eastAsia="en-US"/>
    </w:rPr>
  </w:style>
  <w:style w:type="character" w:customStyle="1" w:styleId="NOZchn">
    <w:name w:val="NO Zchn"/>
    <w:rsid w:val="001F0444"/>
    <w:rPr>
      <w:lang w:val="en-GB"/>
    </w:rPr>
  </w:style>
  <w:style w:type="character" w:customStyle="1" w:styleId="PLChar">
    <w:name w:val="PL Char"/>
    <w:link w:val="PL"/>
    <w:qFormat/>
    <w:rsid w:val="000E2ED3"/>
    <w:rPr>
      <w:rFonts w:ascii="Courier New" w:eastAsia="Times New Roman" w:hAnsi="Courier New" w:cs="Times New Roman"/>
      <w:noProof/>
      <w:sz w:val="16"/>
      <w:szCs w:val="20"/>
      <w:lang w:val="en-GB"/>
    </w:rPr>
  </w:style>
  <w:style w:type="character" w:customStyle="1" w:styleId="CRSheetTitleChar">
    <w:name w:val="CRSheet Title Char"/>
    <w:link w:val="CRSheetTitle"/>
    <w:uiPriority w:val="99"/>
    <w:locked/>
    <w:rsid w:val="000E2ED3"/>
    <w:rPr>
      <w:rFonts w:ascii="Arial Bold" w:eastAsia="宋体" w:hAnsi="Arial Bold" w:cs="Arial Bold"/>
      <w:b/>
      <w:sz w:val="36"/>
      <w:szCs w:val="36"/>
    </w:rPr>
  </w:style>
  <w:style w:type="paragraph" w:customStyle="1" w:styleId="CRSheetTitle">
    <w:name w:val="CRSheet Title"/>
    <w:next w:val="a"/>
    <w:link w:val="CRSheetTitleChar"/>
    <w:uiPriority w:val="99"/>
    <w:qFormat/>
    <w:rsid w:val="000E2ED3"/>
    <w:pPr>
      <w:framePr w:hSpace="180" w:wrap="around" w:hAnchor="margin" w:xAlign="center" w:y="-756"/>
      <w:spacing w:before="120" w:after="120" w:line="256" w:lineRule="auto"/>
    </w:pPr>
    <w:rPr>
      <w:rFonts w:ascii="Arial Bold" w:hAnsi="Arial Bold" w:cs="Arial Bold"/>
      <w:b/>
      <w:sz w:val="36"/>
      <w:szCs w:val="36"/>
      <w:lang w:val="de-DE" w:eastAsia="en-US"/>
    </w:rPr>
  </w:style>
  <w:style w:type="character" w:customStyle="1" w:styleId="TableContentLeftChar">
    <w:name w:val="TableContentLeft Char"/>
    <w:link w:val="TableContentLeft"/>
    <w:locked/>
    <w:rsid w:val="000E2ED3"/>
    <w:rPr>
      <w:rFonts w:ascii="Arial" w:eastAsia="宋体" w:hAnsi="Arial" w:cs="Arial"/>
      <w:sz w:val="18"/>
      <w:szCs w:val="18"/>
      <w:lang w:eastAsia="de-DE" w:bidi="bn-BD"/>
    </w:rPr>
  </w:style>
  <w:style w:type="paragraph" w:customStyle="1" w:styleId="TableContentLeft">
    <w:name w:val="TableContentLeft"/>
    <w:basedOn w:val="a"/>
    <w:link w:val="TableContentLeftChar"/>
    <w:qFormat/>
    <w:rsid w:val="000E2ED3"/>
    <w:pPr>
      <w:spacing w:before="80" w:after="80" w:line="256" w:lineRule="auto"/>
    </w:pPr>
    <w:rPr>
      <w:rFonts w:ascii="Arial" w:hAnsi="Arial" w:cs="Arial"/>
      <w:sz w:val="18"/>
      <w:szCs w:val="18"/>
      <w:lang w:eastAsia="de-DE" w:bidi="bn-BD"/>
    </w:rPr>
  </w:style>
  <w:style w:type="character" w:customStyle="1" w:styleId="TableHeaderGrayChar">
    <w:name w:val="TableHeaderGray Char"/>
    <w:link w:val="TableHeaderGray"/>
    <w:locked/>
    <w:rsid w:val="000E2ED3"/>
    <w:rPr>
      <w:rFonts w:ascii="Arial" w:hAnsi="Arial" w:cs="Arial"/>
      <w:b/>
      <w:lang w:val="en-US"/>
    </w:rPr>
  </w:style>
  <w:style w:type="paragraph" w:customStyle="1" w:styleId="TableHeaderGray">
    <w:name w:val="TableHeaderGray"/>
    <w:basedOn w:val="a"/>
    <w:link w:val="TableHeaderGrayChar"/>
    <w:qFormat/>
    <w:rsid w:val="000E2ED3"/>
    <w:pPr>
      <w:keepNext/>
      <w:spacing w:before="40" w:after="40" w:line="276" w:lineRule="auto"/>
    </w:pPr>
    <w:rPr>
      <w:rFonts w:ascii="Arial" w:hAnsi="Arial" w:cs="Arial"/>
      <w:b/>
      <w:lang w:val="en-US"/>
    </w:rPr>
  </w:style>
  <w:style w:type="character" w:customStyle="1" w:styleId="TableBulletTextChar">
    <w:name w:val="Table Bullet Text Char"/>
    <w:link w:val="TableBulletText"/>
    <w:uiPriority w:val="21"/>
    <w:locked/>
    <w:rsid w:val="000E2ED3"/>
    <w:rPr>
      <w:rFonts w:ascii="Arial" w:hAnsi="Arial"/>
      <w:sz w:val="22"/>
      <w:szCs w:val="22"/>
      <w:lang w:val="de-DE" w:eastAsia="de-DE"/>
    </w:rPr>
  </w:style>
  <w:style w:type="paragraph" w:customStyle="1" w:styleId="TableBulletText">
    <w:name w:val="Table Bullet Text"/>
    <w:basedOn w:val="a"/>
    <w:link w:val="TableBulletTextChar"/>
    <w:uiPriority w:val="21"/>
    <w:qFormat/>
    <w:rsid w:val="000E2ED3"/>
    <w:pPr>
      <w:numPr>
        <w:numId w:val="7"/>
      </w:numPr>
      <w:tabs>
        <w:tab w:val="left" w:pos="454"/>
      </w:tabs>
      <w:spacing w:before="40" w:after="40" w:line="276" w:lineRule="auto"/>
      <w:ind w:left="454" w:hanging="227"/>
    </w:pPr>
    <w:rPr>
      <w:rFonts w:ascii="Arial" w:hAnsi="Arial"/>
      <w:lang w:eastAsia="de-DE"/>
    </w:rPr>
  </w:style>
  <w:style w:type="character" w:customStyle="1" w:styleId="TableCourierChar">
    <w:name w:val="TableCourier Char"/>
    <w:link w:val="TableCourier"/>
    <w:locked/>
    <w:rsid w:val="000E2ED3"/>
    <w:rPr>
      <w:rFonts w:ascii="Courier New" w:hAnsi="Courier New" w:cs="Courier New"/>
      <w:sz w:val="18"/>
      <w:szCs w:val="18"/>
      <w:lang w:eastAsia="fr-FR"/>
    </w:rPr>
  </w:style>
  <w:style w:type="paragraph" w:customStyle="1" w:styleId="TableCourier">
    <w:name w:val="TableCourier"/>
    <w:basedOn w:val="a"/>
    <w:link w:val="TableCourierChar"/>
    <w:qFormat/>
    <w:rsid w:val="000E2ED3"/>
    <w:pPr>
      <w:keepNext/>
      <w:spacing w:before="120" w:after="120" w:line="276" w:lineRule="auto"/>
      <w:contextualSpacing/>
    </w:pPr>
    <w:rPr>
      <w:rFonts w:ascii="Courier New" w:hAnsi="Courier New" w:cs="Courier New"/>
      <w:sz w:val="18"/>
      <w:szCs w:val="18"/>
      <w:lang w:eastAsia="fr-FR"/>
    </w:rPr>
  </w:style>
  <w:style w:type="character" w:customStyle="1" w:styleId="10ptTableContentChar">
    <w:name w:val="10ptTableContent Char"/>
    <w:link w:val="10ptTableContent"/>
    <w:locked/>
    <w:rsid w:val="000E2ED3"/>
    <w:rPr>
      <w:rFonts w:ascii="Arial" w:eastAsia="宋体" w:hAnsi="Arial" w:cs="Arial"/>
      <w:sz w:val="24"/>
      <w:szCs w:val="26"/>
      <w:lang w:eastAsia="de-DE" w:bidi="bn-BD"/>
    </w:rPr>
  </w:style>
  <w:style w:type="paragraph" w:customStyle="1" w:styleId="10ptTableContent">
    <w:name w:val="10ptTableContent"/>
    <w:basedOn w:val="TableContentLeft"/>
    <w:link w:val="10ptTableContentChar"/>
    <w:qFormat/>
    <w:rsid w:val="000E2ED3"/>
    <w:rPr>
      <w:sz w:val="24"/>
      <w:szCs w:val="26"/>
    </w:rPr>
  </w:style>
  <w:style w:type="character" w:styleId="afc">
    <w:name w:val="Placeholder Text"/>
    <w:uiPriority w:val="99"/>
    <w:semiHidden/>
    <w:rsid w:val="000E2ED3"/>
    <w:rPr>
      <w:color w:val="808080"/>
    </w:rPr>
  </w:style>
  <w:style w:type="numbering" w:customStyle="1" w:styleId="12">
    <w:name w:val="无列表1"/>
    <w:next w:val="a2"/>
    <w:uiPriority w:val="99"/>
    <w:semiHidden/>
    <w:unhideWhenUsed/>
    <w:rsid w:val="00CF653D"/>
  </w:style>
  <w:style w:type="table" w:customStyle="1" w:styleId="13">
    <w:name w:val="网格型1"/>
    <w:basedOn w:val="a1"/>
    <w:next w:val="afb"/>
    <w:rsid w:val="00CF653D"/>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CF653D"/>
    <w:rPr>
      <w:color w:val="605E5C"/>
      <w:shd w:val="clear" w:color="auto" w:fill="E1DFDD"/>
    </w:rPr>
  </w:style>
  <w:style w:type="character" w:customStyle="1" w:styleId="EXCar">
    <w:name w:val="EX Car"/>
    <w:link w:val="EX"/>
    <w:locked/>
    <w:rsid w:val="00CF653D"/>
    <w:rPr>
      <w:rFonts w:ascii="Times New Roman" w:eastAsia="Times New Roman" w:hAnsi="Times New Roman"/>
      <w:lang w:val="en-GB" w:eastAsia="en-US"/>
    </w:rPr>
  </w:style>
  <w:style w:type="character" w:customStyle="1" w:styleId="EditorsNoteCharChar">
    <w:name w:val="Editor's Note Char Char"/>
    <w:link w:val="EditorsNote"/>
    <w:rsid w:val="00CF653D"/>
    <w:rPr>
      <w:rFonts w:ascii="Times New Roman" w:eastAsia="Times New Roman" w:hAnsi="Times New Roman"/>
      <w:color w:val="FF0000"/>
      <w:lang w:eastAsia="en-US"/>
    </w:rPr>
  </w:style>
  <w:style w:type="character" w:customStyle="1" w:styleId="B3Char">
    <w:name w:val="B3 Char"/>
    <w:qFormat/>
    <w:rsid w:val="00CF653D"/>
    <w:rPr>
      <w:lang w:eastAsia="en-US"/>
    </w:rPr>
  </w:style>
  <w:style w:type="paragraph" w:styleId="34">
    <w:name w:val="Body Text Indent 3"/>
    <w:basedOn w:val="a"/>
    <w:link w:val="3Char1"/>
    <w:rsid w:val="00CF653D"/>
    <w:pPr>
      <w:overflowPunct w:val="0"/>
      <w:autoSpaceDE w:val="0"/>
      <w:autoSpaceDN w:val="0"/>
      <w:adjustRightInd w:val="0"/>
      <w:spacing w:after="180" w:line="240" w:lineRule="auto"/>
      <w:ind w:left="993" w:hanging="710"/>
      <w:textAlignment w:val="baseline"/>
    </w:pPr>
    <w:rPr>
      <w:rFonts w:ascii="Times New Roman" w:eastAsia="Times New Roman" w:hAnsi="Times New Roman"/>
      <w:sz w:val="20"/>
      <w:szCs w:val="20"/>
    </w:rPr>
  </w:style>
  <w:style w:type="character" w:customStyle="1" w:styleId="3Char1">
    <w:name w:val="正文文本缩进 3 Char"/>
    <w:link w:val="34"/>
    <w:rsid w:val="00CF653D"/>
    <w:rPr>
      <w:rFonts w:ascii="Times New Roman" w:eastAsia="Times New Roman" w:hAnsi="Times New Roman"/>
      <w:lang w:eastAsia="en-US"/>
    </w:rPr>
  </w:style>
  <w:style w:type="character" w:customStyle="1" w:styleId="ZMODIFY">
    <w:name w:val="ZMODIFY"/>
    <w:rsid w:val="00CF653D"/>
  </w:style>
  <w:style w:type="paragraph" w:customStyle="1" w:styleId="B20">
    <w:name w:val="B2+"/>
    <w:basedOn w:val="B2"/>
    <w:rsid w:val="00CF653D"/>
    <w:pPr>
      <w:tabs>
        <w:tab w:val="num" w:pos="1191"/>
      </w:tabs>
      <w:overflowPunct w:val="0"/>
      <w:autoSpaceDE w:val="0"/>
      <w:autoSpaceDN w:val="0"/>
      <w:adjustRightInd w:val="0"/>
      <w:ind w:left="1191" w:hanging="454"/>
      <w:textAlignment w:val="baseline"/>
    </w:pPr>
  </w:style>
  <w:style w:type="paragraph" w:customStyle="1" w:styleId="HO">
    <w:name w:val="HO"/>
    <w:basedOn w:val="a"/>
    <w:rsid w:val="00CF653D"/>
    <w:pPr>
      <w:overflowPunct w:val="0"/>
      <w:autoSpaceDE w:val="0"/>
      <w:autoSpaceDN w:val="0"/>
      <w:adjustRightInd w:val="0"/>
      <w:spacing w:after="0" w:line="240" w:lineRule="auto"/>
      <w:jc w:val="right"/>
      <w:textAlignment w:val="baseline"/>
    </w:pPr>
    <w:rPr>
      <w:rFonts w:ascii="Times New Roman" w:eastAsia="Times New Roman" w:hAnsi="Times New Roman"/>
      <w:b/>
      <w:sz w:val="20"/>
      <w:szCs w:val="20"/>
      <w:lang w:val="en-GB" w:eastAsia="en-GB"/>
    </w:rPr>
  </w:style>
  <w:style w:type="paragraph" w:customStyle="1" w:styleId="HE">
    <w:name w:val="HE"/>
    <w:basedOn w:val="a"/>
    <w:rsid w:val="00CF653D"/>
    <w:pPr>
      <w:overflowPunct w:val="0"/>
      <w:autoSpaceDE w:val="0"/>
      <w:autoSpaceDN w:val="0"/>
      <w:adjustRightInd w:val="0"/>
      <w:spacing w:after="0" w:line="240" w:lineRule="auto"/>
      <w:textAlignment w:val="baseline"/>
    </w:pPr>
    <w:rPr>
      <w:rFonts w:ascii="Times New Roman" w:eastAsia="Times New Roman" w:hAnsi="Times New Roman"/>
      <w:b/>
      <w:sz w:val="20"/>
      <w:szCs w:val="20"/>
      <w:lang w:val="en-GB" w:eastAsia="en-GB"/>
    </w:rPr>
  </w:style>
  <w:style w:type="paragraph" w:customStyle="1" w:styleId="Titre8TableHeading">
    <w:name w:val="Titre 8.Table Heading"/>
    <w:basedOn w:val="1"/>
    <w:next w:val="a"/>
    <w:rsid w:val="00CF653D"/>
    <w:pPr>
      <w:ind w:left="0" w:firstLine="0"/>
      <w:outlineLvl w:val="7"/>
    </w:pPr>
    <w:rPr>
      <w:lang w:eastAsia="fr-FR"/>
    </w:rPr>
  </w:style>
  <w:style w:type="paragraph" w:customStyle="1" w:styleId="BL">
    <w:name w:val="BL"/>
    <w:basedOn w:val="a"/>
    <w:rsid w:val="00CF653D"/>
    <w:pPr>
      <w:tabs>
        <w:tab w:val="num" w:pos="737"/>
        <w:tab w:val="left" w:pos="851"/>
      </w:tabs>
      <w:overflowPunct w:val="0"/>
      <w:autoSpaceDE w:val="0"/>
      <w:autoSpaceDN w:val="0"/>
      <w:adjustRightInd w:val="0"/>
      <w:spacing w:after="180" w:line="240" w:lineRule="auto"/>
      <w:ind w:left="737" w:hanging="453"/>
      <w:textAlignment w:val="baseline"/>
    </w:pPr>
    <w:rPr>
      <w:rFonts w:ascii="Times New Roman" w:eastAsia="Times New Roman" w:hAnsi="Times New Roman"/>
      <w:sz w:val="20"/>
      <w:szCs w:val="20"/>
      <w:lang w:val="en-GB"/>
    </w:rPr>
  </w:style>
  <w:style w:type="paragraph" w:styleId="35">
    <w:name w:val="List Number 3"/>
    <w:basedOn w:val="a"/>
    <w:rsid w:val="00CF653D"/>
    <w:pPr>
      <w:tabs>
        <w:tab w:val="num" w:pos="926"/>
      </w:tabs>
      <w:overflowPunct w:val="0"/>
      <w:autoSpaceDE w:val="0"/>
      <w:autoSpaceDN w:val="0"/>
      <w:adjustRightInd w:val="0"/>
      <w:spacing w:after="180" w:line="240" w:lineRule="auto"/>
      <w:ind w:left="926" w:hanging="360"/>
      <w:textAlignment w:val="baseline"/>
    </w:pPr>
    <w:rPr>
      <w:rFonts w:ascii="Times New Roman" w:eastAsia="Times New Roman" w:hAnsi="Times New Roman"/>
      <w:sz w:val="20"/>
      <w:szCs w:val="20"/>
      <w:lang w:val="en-GB"/>
    </w:rPr>
  </w:style>
  <w:style w:type="character" w:customStyle="1" w:styleId="CharChar">
    <w:name w:val="Char Char"/>
    <w:rsid w:val="00CF653D"/>
    <w:rPr>
      <w:rFonts w:ascii="Arial" w:hAnsi="Arial"/>
      <w:sz w:val="32"/>
      <w:lang w:val="en-GB" w:eastAsia="en-US" w:bidi="ar-SA"/>
    </w:rPr>
  </w:style>
  <w:style w:type="character" w:customStyle="1" w:styleId="TFZchn">
    <w:name w:val="TF Zchn"/>
    <w:rsid w:val="00CF653D"/>
    <w:rPr>
      <w:rFonts w:ascii="Arial" w:hAnsi="Arial"/>
      <w:b/>
      <w:lang w:val="en-GB"/>
    </w:rPr>
  </w:style>
  <w:style w:type="character" w:customStyle="1" w:styleId="TACChar">
    <w:name w:val="TAC Char"/>
    <w:locked/>
    <w:rsid w:val="00CF653D"/>
    <w:rPr>
      <w:rFonts w:ascii="Arial" w:hAnsi="Arial"/>
      <w:sz w:val="18"/>
      <w:lang w:val="en-GB" w:eastAsia="en-US" w:bidi="ar-SA"/>
    </w:rPr>
  </w:style>
  <w:style w:type="character" w:customStyle="1" w:styleId="EWChar">
    <w:name w:val="EW Char"/>
    <w:link w:val="EW"/>
    <w:locked/>
    <w:rsid w:val="00CF653D"/>
    <w:rPr>
      <w:rFonts w:ascii="Times New Roman" w:eastAsia="Times New Roman" w:hAnsi="Times New Roman"/>
      <w:lang w:val="en-GB" w:eastAsia="en-US"/>
    </w:rPr>
  </w:style>
  <w:style w:type="character" w:styleId="afd">
    <w:name w:val="Strong"/>
    <w:qFormat/>
    <w:rsid w:val="001F7DA9"/>
    <w:rPr>
      <w:b/>
      <w:bCs/>
      <w:sz w:val="20"/>
      <w:szCs w:val="20"/>
    </w:rPr>
  </w:style>
  <w:style w:type="table" w:customStyle="1" w:styleId="TableGrid1">
    <w:name w:val="Table Grid1"/>
    <w:basedOn w:val="a1"/>
    <w:next w:val="afb"/>
    <w:rsid w:val="001F7DA9"/>
    <w:rPr>
      <w:rFonts w:ascii="CG Times (WN)" w:eastAsia="Times New Roman" w:hAnsi="CG Times (W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itorsNoteChar">
    <w:name w:val="Editor's Note Char"/>
    <w:rsid w:val="00F557EA"/>
    <w:rPr>
      <w:color w:val="FF0000"/>
      <w:lang w:eastAsia="en-US"/>
    </w:rPr>
  </w:style>
  <w:style w:type="character" w:customStyle="1" w:styleId="BodyTextIndent3Char1">
    <w:name w:val="Body Text Indent 3 Char1"/>
    <w:uiPriority w:val="99"/>
    <w:rsid w:val="00F557EA"/>
    <w:rPr>
      <w:sz w:val="16"/>
      <w:szCs w:val="16"/>
      <w:lang w:eastAsia="en-US"/>
    </w:rPr>
  </w:style>
  <w:style w:type="character" w:customStyle="1" w:styleId="Hyperlink1">
    <w:name w:val="Hyperlink1"/>
    <w:uiPriority w:val="99"/>
    <w:rsid w:val="00F557EA"/>
    <w:rPr>
      <w:color w:val="0563C1"/>
      <w:u w:val="single"/>
    </w:rPr>
  </w:style>
  <w:style w:type="character" w:customStyle="1" w:styleId="FollowedHyperlink1">
    <w:name w:val="FollowedHyperlink1"/>
    <w:rsid w:val="00F557EA"/>
    <w:rPr>
      <w:color w:val="954F72"/>
      <w:u w:val="single"/>
    </w:rPr>
  </w:style>
  <w:style w:type="character" w:customStyle="1" w:styleId="3Char10">
    <w:name w:val="正文文本缩进 3 Char1"/>
    <w:uiPriority w:val="99"/>
    <w:semiHidden/>
    <w:rsid w:val="00F557EA"/>
    <w:rPr>
      <w:rFonts w:ascii="Times New Roman" w:hAnsi="Times New Roman" w:cs="Times New Roman"/>
      <w:kern w:val="0"/>
      <w:sz w:val="16"/>
      <w:szCs w:val="16"/>
      <w:lang w:val="en-GB" w:eastAsia="en-US"/>
    </w:rPr>
  </w:style>
  <w:style w:type="character" w:customStyle="1" w:styleId="TANChar">
    <w:name w:val="TAN Char"/>
    <w:link w:val="TAN"/>
    <w:qFormat/>
    <w:rsid w:val="00F557EA"/>
    <w:rPr>
      <w:rFonts w:ascii="Arial" w:eastAsia="Times New Roman" w:hAnsi="Arial"/>
      <w:sz w:val="18"/>
      <w:lang w:val="en-GB" w:eastAsia="en-US"/>
    </w:rPr>
  </w:style>
  <w:style w:type="character" w:customStyle="1" w:styleId="CRCoverPageChar">
    <w:name w:val="CR Cover Page Char"/>
    <w:link w:val="CRCoverPage"/>
    <w:rsid w:val="00F557EA"/>
    <w:rPr>
      <w:rFonts w:ascii="Arial" w:eastAsia="Times New Roman" w:hAnsi="Arial"/>
      <w:lang w:val="en-GB" w:eastAsia="en-US"/>
    </w:rPr>
  </w:style>
  <w:style w:type="character" w:customStyle="1" w:styleId="UnresolvedMention1">
    <w:name w:val="Unresolved Mention1"/>
    <w:uiPriority w:val="99"/>
    <w:semiHidden/>
    <w:unhideWhenUsed/>
    <w:rsid w:val="00F557EA"/>
    <w:rPr>
      <w:color w:val="605E5C"/>
      <w:shd w:val="clear" w:color="auto" w:fill="E1DFDD"/>
    </w:rPr>
  </w:style>
  <w:style w:type="paragraph" w:customStyle="1" w:styleId="msonormal0">
    <w:name w:val="msonormal"/>
    <w:basedOn w:val="a"/>
    <w:rsid w:val="00F557EA"/>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BodyText2Char1">
    <w:name w:val="Body Text 2 Char1"/>
    <w:uiPriority w:val="99"/>
    <w:semiHidden/>
    <w:rsid w:val="00F557EA"/>
    <w:rPr>
      <w:rFonts w:ascii="Times New Roman" w:hAnsi="Times New Roman" w:cs="Times New Roman" w:hint="default"/>
      <w:lang w:val="en-GB" w:eastAsia="en-US"/>
    </w:rPr>
  </w:style>
  <w:style w:type="character" w:customStyle="1" w:styleId="BodyTextIndentChar1">
    <w:name w:val="Body Text Indent Char1"/>
    <w:uiPriority w:val="99"/>
    <w:semiHidden/>
    <w:rsid w:val="00F557EA"/>
    <w:rPr>
      <w:rFonts w:ascii="Times New Roman" w:hAnsi="Times New Roman" w:cs="Times New Roman" w:hint="default"/>
      <w:lang w:val="en-GB" w:eastAsia="en-US"/>
    </w:rPr>
  </w:style>
  <w:style w:type="character" w:customStyle="1" w:styleId="BodyTextIndent2Char1">
    <w:name w:val="Body Text Indent 2 Char1"/>
    <w:uiPriority w:val="99"/>
    <w:semiHidden/>
    <w:rsid w:val="00F557EA"/>
    <w:rPr>
      <w:rFonts w:ascii="Times New Roman" w:hAnsi="Times New Roman" w:cs="Times New Roman" w:hint="default"/>
      <w:lang w:val="en-GB" w:eastAsia="en-US"/>
    </w:rPr>
  </w:style>
</w:styles>
</file>

<file path=word/webSettings.xml><?xml version="1.0" encoding="utf-8"?>
<w:webSettings xmlns:r="http://schemas.openxmlformats.org/officeDocument/2006/relationships" xmlns:w="http://schemas.openxmlformats.org/wordprocessingml/2006/main">
  <w:divs>
    <w:div w:id="153254701">
      <w:bodyDiv w:val="1"/>
      <w:marLeft w:val="0"/>
      <w:marRight w:val="0"/>
      <w:marTop w:val="0"/>
      <w:marBottom w:val="0"/>
      <w:divBdr>
        <w:top w:val="none" w:sz="0" w:space="0" w:color="auto"/>
        <w:left w:val="none" w:sz="0" w:space="0" w:color="auto"/>
        <w:bottom w:val="none" w:sz="0" w:space="0" w:color="auto"/>
        <w:right w:val="none" w:sz="0" w:space="0" w:color="auto"/>
      </w:divBdr>
    </w:div>
    <w:div w:id="638077294">
      <w:bodyDiv w:val="1"/>
      <w:marLeft w:val="0"/>
      <w:marRight w:val="0"/>
      <w:marTop w:val="0"/>
      <w:marBottom w:val="0"/>
      <w:divBdr>
        <w:top w:val="none" w:sz="0" w:space="0" w:color="auto"/>
        <w:left w:val="none" w:sz="0" w:space="0" w:color="auto"/>
        <w:bottom w:val="none" w:sz="0" w:space="0" w:color="auto"/>
        <w:right w:val="none" w:sz="0" w:space="0" w:color="auto"/>
      </w:divBdr>
    </w:div>
    <w:div w:id="967079380">
      <w:bodyDiv w:val="1"/>
      <w:marLeft w:val="0"/>
      <w:marRight w:val="0"/>
      <w:marTop w:val="0"/>
      <w:marBottom w:val="0"/>
      <w:divBdr>
        <w:top w:val="none" w:sz="0" w:space="0" w:color="auto"/>
        <w:left w:val="none" w:sz="0" w:space="0" w:color="auto"/>
        <w:bottom w:val="none" w:sz="0" w:space="0" w:color="auto"/>
        <w:right w:val="none" w:sz="0" w:space="0" w:color="auto"/>
      </w:divBdr>
    </w:div>
    <w:div w:id="1047796337">
      <w:bodyDiv w:val="1"/>
      <w:marLeft w:val="0"/>
      <w:marRight w:val="0"/>
      <w:marTop w:val="0"/>
      <w:marBottom w:val="0"/>
      <w:divBdr>
        <w:top w:val="none" w:sz="0" w:space="0" w:color="auto"/>
        <w:left w:val="none" w:sz="0" w:space="0" w:color="auto"/>
        <w:bottom w:val="none" w:sz="0" w:space="0" w:color="auto"/>
        <w:right w:val="none" w:sz="0" w:space="0" w:color="auto"/>
      </w:divBdr>
    </w:div>
    <w:div w:id="1053116177">
      <w:bodyDiv w:val="1"/>
      <w:marLeft w:val="0"/>
      <w:marRight w:val="0"/>
      <w:marTop w:val="0"/>
      <w:marBottom w:val="0"/>
      <w:divBdr>
        <w:top w:val="none" w:sz="0" w:space="0" w:color="auto"/>
        <w:left w:val="none" w:sz="0" w:space="0" w:color="auto"/>
        <w:bottom w:val="none" w:sz="0" w:space="0" w:color="auto"/>
        <w:right w:val="none" w:sz="0" w:space="0" w:color="auto"/>
      </w:divBdr>
    </w:div>
    <w:div w:id="1086071270">
      <w:bodyDiv w:val="1"/>
      <w:marLeft w:val="0"/>
      <w:marRight w:val="0"/>
      <w:marTop w:val="0"/>
      <w:marBottom w:val="0"/>
      <w:divBdr>
        <w:top w:val="none" w:sz="0" w:space="0" w:color="auto"/>
        <w:left w:val="none" w:sz="0" w:space="0" w:color="auto"/>
        <w:bottom w:val="none" w:sz="0" w:space="0" w:color="auto"/>
        <w:right w:val="none" w:sz="0" w:space="0" w:color="auto"/>
      </w:divBdr>
    </w:div>
    <w:div w:id="1541287514">
      <w:bodyDiv w:val="1"/>
      <w:marLeft w:val="0"/>
      <w:marRight w:val="0"/>
      <w:marTop w:val="0"/>
      <w:marBottom w:val="0"/>
      <w:divBdr>
        <w:top w:val="none" w:sz="0" w:space="0" w:color="auto"/>
        <w:left w:val="none" w:sz="0" w:space="0" w:color="auto"/>
        <w:bottom w:val="none" w:sz="0" w:space="0" w:color="auto"/>
        <w:right w:val="none" w:sz="0" w:space="0" w:color="auto"/>
      </w:divBdr>
    </w:div>
    <w:div w:id="1602907455">
      <w:bodyDiv w:val="1"/>
      <w:marLeft w:val="0"/>
      <w:marRight w:val="0"/>
      <w:marTop w:val="0"/>
      <w:marBottom w:val="0"/>
      <w:divBdr>
        <w:top w:val="none" w:sz="0" w:space="0" w:color="auto"/>
        <w:left w:val="none" w:sz="0" w:space="0" w:color="auto"/>
        <w:bottom w:val="none" w:sz="0" w:space="0" w:color="auto"/>
        <w:right w:val="none" w:sz="0" w:space="0" w:color="auto"/>
      </w:divBdr>
    </w:div>
    <w:div w:id="1661614475">
      <w:bodyDiv w:val="1"/>
      <w:marLeft w:val="0"/>
      <w:marRight w:val="0"/>
      <w:marTop w:val="0"/>
      <w:marBottom w:val="0"/>
      <w:divBdr>
        <w:top w:val="none" w:sz="0" w:space="0" w:color="auto"/>
        <w:left w:val="none" w:sz="0" w:space="0" w:color="auto"/>
        <w:bottom w:val="none" w:sz="0" w:space="0" w:color="auto"/>
        <w:right w:val="none" w:sz="0" w:space="0" w:color="auto"/>
      </w:divBdr>
    </w:div>
    <w:div w:id="199545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F9F8C-B4D6-4ADF-93AF-B8D358BB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1523</Words>
  <Characters>8687</Characters>
  <Application>Microsoft Office Word</Application>
  <DocSecurity>0</DocSecurity>
  <Lines>72</Lines>
  <Paragraphs>20</Paragraphs>
  <ScaleCrop>false</ScaleCrop>
  <HeadingPairs>
    <vt:vector size="4" baseType="variant">
      <vt:variant>
        <vt:lpstr>Title</vt:lpstr>
      </vt:variant>
      <vt:variant>
        <vt:i4>1</vt:i4>
      </vt:variant>
      <vt:variant>
        <vt:lpstr>标题</vt:lpstr>
      </vt:variant>
      <vt:variant>
        <vt:i4>2</vt:i4>
      </vt:variant>
    </vt:vector>
  </HeadingPairs>
  <TitlesOfParts>
    <vt:vector size="3" baseType="lpstr">
      <vt:lpstr/>
      <vt:lpstr>E-meeting; 22th – 25th Feb. 2022</vt:lpstr>
      <vt:lpstr>    3.4	Applicability table</vt:lpstr>
    </vt:vector>
  </TitlesOfParts>
  <Company>Comprion GmbH</Company>
  <LinksUpToDate>false</LinksUpToDate>
  <CharactersWithSpaces>10190</CharactersWithSpaces>
  <SharedDoc>false</SharedDoc>
  <HLinks>
    <vt:vector size="18" baseType="variant">
      <vt:variant>
        <vt:i4>2031686</vt:i4>
      </vt:variant>
      <vt:variant>
        <vt:i4>24</vt:i4>
      </vt:variant>
      <vt:variant>
        <vt:i4>0</vt:i4>
      </vt:variant>
      <vt:variant>
        <vt:i4>5</vt:i4>
      </vt:variant>
      <vt:variant>
        <vt:lpwstr>http://www.3gpp.org/ftp/Specs/html-info/21900.htm</vt:lpwstr>
      </vt:variant>
      <vt:variant>
        <vt:lpwstr/>
      </vt:variant>
      <vt:variant>
        <vt:i4>6946916</vt:i4>
      </vt:variant>
      <vt:variant>
        <vt:i4>18</vt:i4>
      </vt:variant>
      <vt:variant>
        <vt:i4>0</vt:i4>
      </vt:variant>
      <vt:variant>
        <vt:i4>5</vt:i4>
      </vt:variant>
      <vt:variant>
        <vt:lpwstr>http://www.3gpp.org/Change-Requests</vt:lpwstr>
      </vt:variant>
      <vt:variant>
        <vt:lpwstr/>
      </vt:variant>
      <vt:variant>
        <vt:i4>6553706</vt:i4>
      </vt:variant>
      <vt:variant>
        <vt:i4>15</vt:i4>
      </vt:variant>
      <vt:variant>
        <vt:i4>0</vt:i4>
      </vt:variant>
      <vt:variant>
        <vt:i4>5</vt:i4>
      </vt:variant>
      <vt:variant>
        <vt:lpwstr>http://www.3gpp.org/3G_Specs/CRs.htm</vt:lpwstr>
      </vt:variant>
      <vt:variant>
        <vt:lpwstr>_blank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霍薇靖</dc:creator>
  <cp:lastModifiedBy>CMRI</cp:lastModifiedBy>
  <cp:revision>2</cp:revision>
  <dcterms:created xsi:type="dcterms:W3CDTF">2022-02-18T14:15:00Z</dcterms:created>
  <dcterms:modified xsi:type="dcterms:W3CDTF">2022-02-18T14:15:00Z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