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97B8C" w14:textId="76F8190D" w:rsidR="0068210B" w:rsidRDefault="0068210B" w:rsidP="0068210B">
      <w:pPr>
        <w:pStyle w:val="CRCoverPage"/>
        <w:tabs>
          <w:tab w:val="right" w:pos="9639"/>
        </w:tabs>
        <w:spacing w:after="0"/>
        <w:rPr>
          <w:b/>
          <w:i/>
          <w:noProof/>
          <w:sz w:val="28"/>
        </w:rPr>
      </w:pPr>
      <w:r>
        <w:rPr>
          <w:b/>
          <w:noProof/>
          <w:sz w:val="24"/>
        </w:rPr>
        <w:t>3GPP TSG-CT WG6 Meeting #107e</w:t>
      </w:r>
      <w:r>
        <w:rPr>
          <w:b/>
          <w:i/>
          <w:noProof/>
          <w:sz w:val="28"/>
        </w:rPr>
        <w:tab/>
      </w:r>
      <w:r>
        <w:rPr>
          <w:b/>
          <w:noProof/>
          <w:sz w:val="24"/>
        </w:rPr>
        <w:t>C6-2102</w:t>
      </w:r>
      <w:r w:rsidR="0009237E">
        <w:rPr>
          <w:b/>
          <w:noProof/>
          <w:sz w:val="24"/>
        </w:rPr>
        <w:t>55</w:t>
      </w:r>
    </w:p>
    <w:p w14:paraId="57EBE72E" w14:textId="5042FE88" w:rsidR="0009237E" w:rsidRPr="0022511B" w:rsidRDefault="0068210B" w:rsidP="0009237E">
      <w:pPr>
        <w:pStyle w:val="a4"/>
        <w:pBdr>
          <w:bottom w:val="single" w:sz="4" w:space="1" w:color="auto"/>
        </w:pBdr>
        <w:tabs>
          <w:tab w:val="right" w:pos="9638"/>
        </w:tabs>
        <w:rPr>
          <w:rFonts w:eastAsia="바탕" w:cs="Arial"/>
          <w:sz w:val="20"/>
          <w:lang w:eastAsia="zh-CN"/>
        </w:rPr>
      </w:pPr>
      <w:r>
        <w:rPr>
          <w:sz w:val="24"/>
        </w:rPr>
        <w:t>E-Meeting, 24</w:t>
      </w:r>
      <w:r>
        <w:rPr>
          <w:sz w:val="24"/>
          <w:vertAlign w:val="superscript"/>
        </w:rPr>
        <w:t>th</w:t>
      </w:r>
      <w:r>
        <w:rPr>
          <w:sz w:val="24"/>
        </w:rPr>
        <w:t xml:space="preserve"> – 27</w:t>
      </w:r>
      <w:r>
        <w:rPr>
          <w:sz w:val="24"/>
          <w:vertAlign w:val="superscript"/>
        </w:rPr>
        <w:t>th</w:t>
      </w:r>
      <w:r>
        <w:rPr>
          <w:sz w:val="24"/>
        </w:rPr>
        <w:t xml:space="preserve"> August 2021</w:t>
      </w:r>
      <w:r w:rsidR="0009237E" w:rsidRPr="006C2E80">
        <w:rPr>
          <w:sz w:val="20"/>
        </w:rPr>
        <w:tab/>
      </w:r>
      <w:r w:rsidR="0009237E" w:rsidRPr="006C2E80">
        <w:rPr>
          <w:rFonts w:eastAsia="바탕" w:cs="Arial"/>
          <w:sz w:val="20"/>
          <w:lang w:eastAsia="zh-CN"/>
        </w:rPr>
        <w:t xml:space="preserve">(revision of </w:t>
      </w:r>
      <w:r w:rsidR="0009237E">
        <w:rPr>
          <w:rFonts w:eastAsia="바탕" w:cs="Arial"/>
          <w:sz w:val="20"/>
          <w:lang w:eastAsia="zh-CN"/>
        </w:rPr>
        <w:t>C6</w:t>
      </w:r>
      <w:r w:rsidR="0009237E" w:rsidRPr="006C2E80">
        <w:rPr>
          <w:rFonts w:eastAsia="바탕" w:cs="Arial"/>
          <w:sz w:val="20"/>
          <w:lang w:eastAsia="zh-CN"/>
        </w:rPr>
        <w:t>-</w:t>
      </w:r>
      <w:r w:rsidR="0009237E">
        <w:rPr>
          <w:rFonts w:eastAsia="바탕" w:cs="Arial"/>
          <w:sz w:val="20"/>
          <w:lang w:eastAsia="zh-CN"/>
        </w:rPr>
        <w:t>2102</w:t>
      </w:r>
      <w:ins w:id="0" w:author="LGE_SangMin" w:date="2021-08-25T06:39:00Z">
        <w:r w:rsidR="009E2771">
          <w:rPr>
            <w:rFonts w:eastAsia="바탕" w:cs="Arial"/>
            <w:sz w:val="20"/>
            <w:lang w:eastAsia="zh-CN"/>
          </w:rPr>
          <w:t>55</w:t>
        </w:r>
      </w:ins>
      <w:del w:id="1" w:author="LGE_SangMin" w:date="2021-08-25T06:39:00Z">
        <w:r w:rsidR="0009237E" w:rsidDel="009E2771">
          <w:rPr>
            <w:rFonts w:eastAsia="바탕" w:cs="Arial"/>
            <w:sz w:val="20"/>
            <w:lang w:eastAsia="zh-CN"/>
          </w:rPr>
          <w:delText>34</w:delText>
        </w:r>
      </w:del>
      <w:bookmarkStart w:id="2" w:name="_GoBack"/>
      <w:bookmarkEnd w:id="2"/>
      <w:r w:rsidR="0009237E" w:rsidRPr="006C2E80">
        <w:rPr>
          <w:rFonts w:eastAsia="바탕" w:cs="Arial"/>
          <w:sz w:val="20"/>
          <w:lang w:eastAsia="zh-CN"/>
        </w:rPr>
        <w:t>)</w:t>
      </w:r>
    </w:p>
    <w:p w14:paraId="316844BC" w14:textId="0B766420" w:rsidR="00AE25BF" w:rsidRPr="0009237E" w:rsidRDefault="00AE25BF" w:rsidP="0009237E">
      <w:pPr>
        <w:pStyle w:val="CRCoverPage"/>
        <w:outlineLvl w:val="0"/>
        <w:rPr>
          <w:rFonts w:eastAsia="바탕" w:cs="Arial"/>
          <w:b/>
          <w:sz w:val="24"/>
          <w:lang w:eastAsia="zh-CN"/>
        </w:rPr>
      </w:pPr>
    </w:p>
    <w:p w14:paraId="0821AFA6" w14:textId="6DE66CCE"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바탕" w:hAnsi="Arial"/>
          <w:b/>
          <w:sz w:val="24"/>
          <w:szCs w:val="24"/>
          <w:lang w:val="en-US" w:eastAsia="zh-CN"/>
        </w:rPr>
      </w:pPr>
      <w:r w:rsidRPr="006C2E80">
        <w:rPr>
          <w:rFonts w:ascii="Arial" w:eastAsia="바탕" w:hAnsi="Arial"/>
          <w:b/>
          <w:sz w:val="24"/>
          <w:szCs w:val="24"/>
          <w:lang w:val="en-US" w:eastAsia="zh-CN"/>
        </w:rPr>
        <w:t>Source:</w:t>
      </w:r>
      <w:r w:rsidRPr="006C2E80">
        <w:rPr>
          <w:rFonts w:ascii="Arial" w:eastAsia="바탕" w:hAnsi="Arial"/>
          <w:b/>
          <w:sz w:val="24"/>
          <w:szCs w:val="24"/>
          <w:lang w:val="en-US" w:eastAsia="zh-CN"/>
        </w:rPr>
        <w:tab/>
      </w:r>
      <w:r w:rsidR="0081494C">
        <w:rPr>
          <w:rFonts w:ascii="Arial" w:eastAsia="바탕" w:hAnsi="Arial"/>
          <w:b/>
          <w:sz w:val="24"/>
          <w:szCs w:val="24"/>
          <w:lang w:val="en-US" w:eastAsia="zh-CN"/>
        </w:rPr>
        <w:t>LG Electronics</w:t>
      </w:r>
    </w:p>
    <w:p w14:paraId="77734250" w14:textId="2A8FE5F9"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바탕" w:hAnsi="Arial" w:cs="Arial"/>
          <w:b/>
          <w:sz w:val="24"/>
          <w:szCs w:val="24"/>
          <w:lang w:eastAsia="zh-CN"/>
        </w:rPr>
      </w:pPr>
      <w:r w:rsidRPr="006C2E80">
        <w:rPr>
          <w:rFonts w:ascii="Arial" w:eastAsia="바탕" w:hAnsi="Arial" w:cs="Arial"/>
          <w:b/>
          <w:sz w:val="24"/>
          <w:szCs w:val="24"/>
          <w:lang w:eastAsia="zh-CN"/>
        </w:rPr>
        <w:t>Title:</w:t>
      </w:r>
      <w:r w:rsidRPr="006C2E80">
        <w:rPr>
          <w:rFonts w:ascii="Arial" w:eastAsia="바탕" w:hAnsi="Arial" w:cs="Arial"/>
          <w:b/>
          <w:sz w:val="24"/>
          <w:szCs w:val="24"/>
          <w:lang w:eastAsia="zh-CN"/>
        </w:rPr>
        <w:tab/>
        <w:t>New</w:t>
      </w:r>
      <w:r w:rsidR="0081494C">
        <w:rPr>
          <w:rFonts w:ascii="Arial" w:eastAsia="바탕" w:hAnsi="Arial" w:cs="Arial"/>
          <w:b/>
          <w:sz w:val="24"/>
          <w:szCs w:val="24"/>
          <w:lang w:eastAsia="zh-CN"/>
        </w:rPr>
        <w:t xml:space="preserve"> WID on</w:t>
      </w:r>
      <w:r w:rsidR="0068210B">
        <w:rPr>
          <w:rFonts w:ascii="Arial" w:eastAsia="바탕" w:hAnsi="Arial" w:cs="Arial"/>
          <w:b/>
          <w:sz w:val="24"/>
          <w:szCs w:val="24"/>
          <w:lang w:eastAsia="zh-CN"/>
        </w:rPr>
        <w:t xml:space="preserve"> </w:t>
      </w:r>
      <w:r w:rsidR="0068210B" w:rsidRPr="0068210B">
        <w:rPr>
          <w:rFonts w:ascii="Arial" w:eastAsia="바탕" w:hAnsi="Arial" w:cs="Arial"/>
          <w:b/>
          <w:sz w:val="24"/>
          <w:szCs w:val="24"/>
          <w:lang w:eastAsia="zh-CN"/>
        </w:rPr>
        <w:t>CT aspects of Support for Minimization of service Interruption</w:t>
      </w:r>
    </w:p>
    <w:p w14:paraId="5F56A0A9" w14:textId="29602FA5"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바탕" w:hAnsi="Arial"/>
          <w:b/>
          <w:sz w:val="24"/>
          <w:szCs w:val="24"/>
          <w:lang w:val="en-US" w:eastAsia="zh-CN"/>
        </w:rPr>
      </w:pPr>
      <w:r w:rsidRPr="006C2E80">
        <w:rPr>
          <w:rFonts w:ascii="Arial" w:eastAsia="바탕" w:hAnsi="Arial"/>
          <w:b/>
          <w:sz w:val="24"/>
          <w:szCs w:val="24"/>
          <w:lang w:val="en-US" w:eastAsia="zh-CN"/>
        </w:rPr>
        <w:t>Document for:</w:t>
      </w:r>
      <w:r w:rsidRPr="006C2E80">
        <w:rPr>
          <w:rFonts w:ascii="Arial" w:eastAsia="바탕" w:hAnsi="Arial"/>
          <w:b/>
          <w:sz w:val="24"/>
          <w:szCs w:val="24"/>
          <w:lang w:val="en-US" w:eastAsia="zh-CN"/>
        </w:rPr>
        <w:tab/>
      </w:r>
      <w:r w:rsidR="0081494C">
        <w:rPr>
          <w:rFonts w:ascii="Arial" w:eastAsia="바탕" w:hAnsi="Arial"/>
          <w:b/>
          <w:sz w:val="24"/>
          <w:szCs w:val="24"/>
          <w:lang w:val="en-US" w:eastAsia="zh-CN"/>
        </w:rPr>
        <w:t>Endorsement</w:t>
      </w:r>
    </w:p>
    <w:p w14:paraId="195E59E6" w14:textId="6F9F2F88"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바탕" w:hAnsi="Arial"/>
          <w:b/>
          <w:sz w:val="24"/>
          <w:szCs w:val="24"/>
          <w:lang w:val="en-US" w:eastAsia="zh-CN"/>
        </w:rPr>
      </w:pPr>
      <w:r w:rsidRPr="006C2E80">
        <w:rPr>
          <w:rFonts w:ascii="Arial" w:eastAsia="바탕" w:hAnsi="Arial"/>
          <w:b/>
          <w:sz w:val="24"/>
          <w:szCs w:val="24"/>
          <w:lang w:val="en-US" w:eastAsia="zh-CN"/>
        </w:rPr>
        <w:t>Agenda Item:</w:t>
      </w:r>
      <w:r w:rsidRPr="006C2E80">
        <w:rPr>
          <w:rFonts w:ascii="Arial" w:eastAsia="바탕" w:hAnsi="Arial"/>
          <w:b/>
          <w:sz w:val="24"/>
          <w:szCs w:val="24"/>
          <w:lang w:val="en-US" w:eastAsia="zh-CN"/>
        </w:rPr>
        <w:tab/>
      </w:r>
      <w:r w:rsidR="0068210B">
        <w:rPr>
          <w:rFonts w:ascii="Arial" w:eastAsia="바탕" w:hAnsi="Arial"/>
          <w:b/>
          <w:sz w:val="24"/>
          <w:szCs w:val="24"/>
          <w:lang w:val="en-US" w:eastAsia="zh-CN"/>
        </w:rPr>
        <w:t>7.13</w:t>
      </w:r>
    </w:p>
    <w:p w14:paraId="028C079C" w14:textId="77777777" w:rsidR="006C2E80" w:rsidRPr="006C2E80" w:rsidRDefault="006C2E80" w:rsidP="006C2E80">
      <w:pPr>
        <w:rPr>
          <w:rFonts w:eastAsia="바탕"/>
          <w:lang w:val="en-US" w:eastAsia="zh-CN"/>
        </w:rPr>
      </w:pPr>
    </w:p>
    <w:p w14:paraId="07241F50" w14:textId="77777777" w:rsidR="0081494C" w:rsidRPr="00BC642A" w:rsidRDefault="0081494C" w:rsidP="0081494C">
      <w:pPr>
        <w:spacing w:before="120"/>
        <w:jc w:val="center"/>
        <w:rPr>
          <w:rFonts w:ascii="Arial" w:hAnsi="Arial" w:cs="Arial"/>
          <w:sz w:val="36"/>
          <w:szCs w:val="36"/>
        </w:rPr>
      </w:pPr>
      <w:r w:rsidRPr="00BC642A">
        <w:rPr>
          <w:rFonts w:ascii="Arial" w:hAnsi="Arial" w:cs="Arial"/>
          <w:sz w:val="36"/>
          <w:szCs w:val="36"/>
        </w:rPr>
        <w:t>3GPP™ Work Item Description</w:t>
      </w:r>
    </w:p>
    <w:p w14:paraId="0FD1F14B" w14:textId="77777777" w:rsidR="0081494C" w:rsidRDefault="0081494C" w:rsidP="0081494C">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Style w:val="a6"/>
            <w:rFonts w:cs="Arial"/>
            <w:noProof/>
          </w:rPr>
          <w:t>http://www.3gpp.org/Work-Items</w:t>
        </w:r>
      </w:hyperlink>
      <w:r>
        <w:rPr>
          <w:rFonts w:cs="Arial"/>
          <w:noProof/>
        </w:rPr>
        <w:t xml:space="preserve"> </w:t>
      </w:r>
      <w:r>
        <w:rPr>
          <w:rFonts w:cs="Arial"/>
          <w:noProof/>
        </w:rPr>
        <w:br/>
      </w:r>
      <w:r>
        <w:t xml:space="preserve">See also the </w:t>
      </w:r>
      <w:hyperlink r:id="rId9" w:history="1">
        <w:r w:rsidRPr="00BC642A">
          <w:rPr>
            <w:rStyle w:val="a6"/>
          </w:rPr>
          <w:t>3GPP Working Procedures</w:t>
        </w:r>
      </w:hyperlink>
      <w:r>
        <w:t>, article 39 and the TSG W</w:t>
      </w:r>
      <w:r w:rsidRPr="00AD0751">
        <w:t xml:space="preserve">orking </w:t>
      </w:r>
      <w:r>
        <w:t>M</w:t>
      </w:r>
      <w:r w:rsidRPr="00AD0751">
        <w:t>ethods</w:t>
      </w:r>
      <w:r>
        <w:t xml:space="preserve"> in </w:t>
      </w:r>
      <w:hyperlink r:id="rId10" w:history="1">
        <w:r w:rsidRPr="00BC642A">
          <w:rPr>
            <w:rStyle w:val="a6"/>
          </w:rPr>
          <w:t>3GPP TR 21.900</w:t>
        </w:r>
      </w:hyperlink>
    </w:p>
    <w:p w14:paraId="04228AB0" w14:textId="77777777" w:rsidR="0081494C" w:rsidRPr="00BA3A53" w:rsidRDefault="0081494C" w:rsidP="0081494C">
      <w:pPr>
        <w:pStyle w:val="1"/>
      </w:pPr>
      <w:r w:rsidRPr="00BA3A53">
        <w:t xml:space="preserve">Title: </w:t>
      </w:r>
      <w:r w:rsidRPr="00BA3A53">
        <w:tab/>
      </w:r>
      <w:r w:rsidRPr="000C191E">
        <w:t>CT aspects of Support for Minimization of service Interruption</w:t>
      </w:r>
    </w:p>
    <w:p w14:paraId="3C2F3D82" w14:textId="77777777" w:rsidR="0081494C" w:rsidRDefault="0081494C" w:rsidP="0081494C">
      <w:pPr>
        <w:pStyle w:val="2"/>
        <w:tabs>
          <w:tab w:val="left" w:pos="2552"/>
        </w:tabs>
      </w:pPr>
      <w:r>
        <w:t>Acronym: MINT</w:t>
      </w:r>
    </w:p>
    <w:p w14:paraId="7B576736" w14:textId="77777777" w:rsidR="0081494C" w:rsidRDefault="0081494C" w:rsidP="0081494C">
      <w:pPr>
        <w:pStyle w:val="2"/>
        <w:tabs>
          <w:tab w:val="left" w:pos="2552"/>
        </w:tabs>
      </w:pPr>
      <w:r>
        <w:t xml:space="preserve">Unique identifier: </w:t>
      </w:r>
    </w:p>
    <w:p w14:paraId="631F6B4A" w14:textId="77777777" w:rsidR="0081494C" w:rsidRDefault="0081494C" w:rsidP="0081494C">
      <w:pPr>
        <w:spacing w:after="0"/>
        <w:ind w:right="-96"/>
      </w:pPr>
      <w:r w:rsidRPr="003F7142">
        <w:rPr>
          <w:rFonts w:ascii="Arial" w:hAnsi="Arial"/>
          <w:sz w:val="32"/>
        </w:rPr>
        <w:t>Potential target Release:</w:t>
      </w:r>
      <w:r w:rsidRPr="000C191E">
        <w:rPr>
          <w:rFonts w:ascii="Arial" w:hAnsi="Arial"/>
          <w:sz w:val="32"/>
        </w:rPr>
        <w:t xml:space="preserve"> Rel-17</w:t>
      </w:r>
    </w:p>
    <w:p w14:paraId="4763ECA5" w14:textId="77777777" w:rsidR="0081494C" w:rsidRDefault="0081494C" w:rsidP="0081494C">
      <w:pPr>
        <w:pStyle w:val="2"/>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81494C" w14:paraId="33F5AB4E" w14:textId="77777777" w:rsidTr="00AA64C0">
        <w:trPr>
          <w:jc w:val="center"/>
        </w:trPr>
        <w:tc>
          <w:tcPr>
            <w:tcW w:w="0" w:type="auto"/>
            <w:tcBorders>
              <w:bottom w:val="single" w:sz="12" w:space="0" w:color="auto"/>
              <w:right w:val="single" w:sz="12" w:space="0" w:color="auto"/>
            </w:tcBorders>
            <w:shd w:val="clear" w:color="auto" w:fill="E0E0E0"/>
          </w:tcPr>
          <w:p w14:paraId="5F7A4BF5" w14:textId="77777777" w:rsidR="0081494C" w:rsidRDefault="0081494C" w:rsidP="00AA64C0">
            <w:pPr>
              <w:pStyle w:val="TAL"/>
              <w:keepNext w:val="0"/>
              <w:ind w:right="-99"/>
              <w:rPr>
                <w:b/>
              </w:rPr>
            </w:pPr>
            <w:r>
              <w:rPr>
                <w:b/>
              </w:rPr>
              <w:t>Affects:</w:t>
            </w:r>
          </w:p>
        </w:tc>
        <w:tc>
          <w:tcPr>
            <w:tcW w:w="0" w:type="auto"/>
            <w:tcBorders>
              <w:left w:val="nil"/>
              <w:bottom w:val="single" w:sz="12" w:space="0" w:color="auto"/>
            </w:tcBorders>
            <w:shd w:val="clear" w:color="auto" w:fill="E0E0E0"/>
          </w:tcPr>
          <w:p w14:paraId="71C0E3EC" w14:textId="77777777" w:rsidR="0081494C" w:rsidRDefault="0081494C" w:rsidP="00AA64C0">
            <w:pPr>
              <w:pStyle w:val="TAH"/>
            </w:pPr>
            <w:r>
              <w:t>UICC apps</w:t>
            </w:r>
          </w:p>
        </w:tc>
        <w:tc>
          <w:tcPr>
            <w:tcW w:w="0" w:type="auto"/>
            <w:tcBorders>
              <w:bottom w:val="single" w:sz="12" w:space="0" w:color="auto"/>
            </w:tcBorders>
            <w:shd w:val="clear" w:color="auto" w:fill="E0E0E0"/>
          </w:tcPr>
          <w:p w14:paraId="0FF4C07C" w14:textId="77777777" w:rsidR="0081494C" w:rsidRDefault="0081494C" w:rsidP="00AA64C0">
            <w:pPr>
              <w:pStyle w:val="TAH"/>
            </w:pPr>
            <w:r>
              <w:t>ME</w:t>
            </w:r>
          </w:p>
        </w:tc>
        <w:tc>
          <w:tcPr>
            <w:tcW w:w="0" w:type="auto"/>
            <w:tcBorders>
              <w:bottom w:val="single" w:sz="12" w:space="0" w:color="auto"/>
            </w:tcBorders>
            <w:shd w:val="clear" w:color="auto" w:fill="E0E0E0"/>
          </w:tcPr>
          <w:p w14:paraId="3B891051" w14:textId="77777777" w:rsidR="0081494C" w:rsidRDefault="0081494C" w:rsidP="00AA64C0">
            <w:pPr>
              <w:pStyle w:val="TAH"/>
            </w:pPr>
            <w:r>
              <w:t>AN</w:t>
            </w:r>
          </w:p>
        </w:tc>
        <w:tc>
          <w:tcPr>
            <w:tcW w:w="0" w:type="auto"/>
            <w:tcBorders>
              <w:bottom w:val="single" w:sz="12" w:space="0" w:color="auto"/>
            </w:tcBorders>
            <w:shd w:val="clear" w:color="auto" w:fill="E0E0E0"/>
          </w:tcPr>
          <w:p w14:paraId="1443C0E8" w14:textId="77777777" w:rsidR="0081494C" w:rsidRDefault="0081494C" w:rsidP="00AA64C0">
            <w:pPr>
              <w:pStyle w:val="TAH"/>
            </w:pPr>
            <w:r>
              <w:t>CN</w:t>
            </w:r>
          </w:p>
        </w:tc>
        <w:tc>
          <w:tcPr>
            <w:tcW w:w="0" w:type="auto"/>
            <w:tcBorders>
              <w:bottom w:val="single" w:sz="12" w:space="0" w:color="auto"/>
            </w:tcBorders>
            <w:shd w:val="clear" w:color="auto" w:fill="E0E0E0"/>
          </w:tcPr>
          <w:p w14:paraId="064C30B8" w14:textId="77777777" w:rsidR="0081494C" w:rsidRDefault="0081494C" w:rsidP="00AA64C0">
            <w:pPr>
              <w:pStyle w:val="TAH"/>
            </w:pPr>
            <w:r>
              <w:t>Others (specify)</w:t>
            </w:r>
          </w:p>
        </w:tc>
      </w:tr>
      <w:tr w:rsidR="0081494C" w14:paraId="2E9CD32D" w14:textId="77777777" w:rsidTr="00AA64C0">
        <w:trPr>
          <w:jc w:val="center"/>
        </w:trPr>
        <w:tc>
          <w:tcPr>
            <w:tcW w:w="0" w:type="auto"/>
            <w:tcBorders>
              <w:top w:val="nil"/>
              <w:right w:val="single" w:sz="12" w:space="0" w:color="auto"/>
            </w:tcBorders>
          </w:tcPr>
          <w:p w14:paraId="72B9AC78" w14:textId="77777777" w:rsidR="0081494C" w:rsidRDefault="0081494C" w:rsidP="00AA64C0">
            <w:pPr>
              <w:pStyle w:val="TAL"/>
              <w:keepNext w:val="0"/>
              <w:ind w:right="-99"/>
              <w:rPr>
                <w:b/>
              </w:rPr>
            </w:pPr>
            <w:r>
              <w:rPr>
                <w:b/>
              </w:rPr>
              <w:t>Yes</w:t>
            </w:r>
          </w:p>
        </w:tc>
        <w:tc>
          <w:tcPr>
            <w:tcW w:w="0" w:type="auto"/>
            <w:tcBorders>
              <w:top w:val="nil"/>
              <w:left w:val="nil"/>
            </w:tcBorders>
          </w:tcPr>
          <w:p w14:paraId="581A6F54" w14:textId="77777777" w:rsidR="0081494C" w:rsidRDefault="0081494C" w:rsidP="00AA64C0">
            <w:pPr>
              <w:pStyle w:val="TAC"/>
              <w:rPr>
                <w:lang w:eastAsia="ko-KR"/>
              </w:rPr>
            </w:pPr>
            <w:r w:rsidRPr="0093173E">
              <w:rPr>
                <w:rFonts w:hint="eastAsia"/>
                <w:lang w:eastAsia="ko-KR"/>
              </w:rPr>
              <w:t>X</w:t>
            </w:r>
          </w:p>
        </w:tc>
        <w:tc>
          <w:tcPr>
            <w:tcW w:w="0" w:type="auto"/>
            <w:tcBorders>
              <w:top w:val="nil"/>
            </w:tcBorders>
          </w:tcPr>
          <w:p w14:paraId="092DCD8C" w14:textId="77777777" w:rsidR="0081494C" w:rsidRDefault="0081494C" w:rsidP="00AA64C0">
            <w:pPr>
              <w:pStyle w:val="TAC"/>
              <w:rPr>
                <w:lang w:eastAsia="ko-KR"/>
              </w:rPr>
            </w:pPr>
            <w:r>
              <w:rPr>
                <w:rFonts w:hint="eastAsia"/>
                <w:lang w:eastAsia="ko-KR"/>
              </w:rPr>
              <w:t>X</w:t>
            </w:r>
          </w:p>
        </w:tc>
        <w:tc>
          <w:tcPr>
            <w:tcW w:w="0" w:type="auto"/>
            <w:tcBorders>
              <w:top w:val="nil"/>
            </w:tcBorders>
          </w:tcPr>
          <w:p w14:paraId="3D333A25" w14:textId="77777777" w:rsidR="0081494C" w:rsidRDefault="0081494C" w:rsidP="00AA64C0">
            <w:pPr>
              <w:pStyle w:val="TAC"/>
            </w:pPr>
          </w:p>
        </w:tc>
        <w:tc>
          <w:tcPr>
            <w:tcW w:w="0" w:type="auto"/>
            <w:tcBorders>
              <w:top w:val="nil"/>
            </w:tcBorders>
          </w:tcPr>
          <w:p w14:paraId="714A5F73" w14:textId="77777777" w:rsidR="0081494C" w:rsidRDefault="0081494C" w:rsidP="00AA64C0">
            <w:pPr>
              <w:pStyle w:val="TAC"/>
              <w:rPr>
                <w:lang w:eastAsia="ko-KR"/>
              </w:rPr>
            </w:pPr>
            <w:r>
              <w:rPr>
                <w:rFonts w:hint="eastAsia"/>
                <w:lang w:eastAsia="ko-KR"/>
              </w:rPr>
              <w:t>X</w:t>
            </w:r>
          </w:p>
        </w:tc>
        <w:tc>
          <w:tcPr>
            <w:tcW w:w="0" w:type="auto"/>
            <w:tcBorders>
              <w:top w:val="nil"/>
            </w:tcBorders>
          </w:tcPr>
          <w:p w14:paraId="4D3CBFF4" w14:textId="77777777" w:rsidR="0081494C" w:rsidRDefault="0081494C" w:rsidP="00AA64C0">
            <w:pPr>
              <w:pStyle w:val="TAC"/>
            </w:pPr>
          </w:p>
        </w:tc>
      </w:tr>
      <w:tr w:rsidR="0081494C" w14:paraId="495D53A7" w14:textId="77777777" w:rsidTr="00AA64C0">
        <w:trPr>
          <w:jc w:val="center"/>
        </w:trPr>
        <w:tc>
          <w:tcPr>
            <w:tcW w:w="0" w:type="auto"/>
            <w:tcBorders>
              <w:right w:val="single" w:sz="12" w:space="0" w:color="auto"/>
            </w:tcBorders>
          </w:tcPr>
          <w:p w14:paraId="515E2F87" w14:textId="77777777" w:rsidR="0081494C" w:rsidRDefault="0081494C" w:rsidP="00AA64C0">
            <w:pPr>
              <w:pStyle w:val="TAL"/>
              <w:keepNext w:val="0"/>
              <w:ind w:right="-99"/>
              <w:rPr>
                <w:b/>
              </w:rPr>
            </w:pPr>
            <w:r>
              <w:rPr>
                <w:b/>
              </w:rPr>
              <w:t>No</w:t>
            </w:r>
          </w:p>
        </w:tc>
        <w:tc>
          <w:tcPr>
            <w:tcW w:w="0" w:type="auto"/>
            <w:tcBorders>
              <w:left w:val="nil"/>
            </w:tcBorders>
          </w:tcPr>
          <w:p w14:paraId="25522124" w14:textId="77777777" w:rsidR="0081494C" w:rsidRDefault="0081494C" w:rsidP="00AA64C0">
            <w:pPr>
              <w:pStyle w:val="TAC"/>
              <w:rPr>
                <w:lang w:eastAsia="ko-KR"/>
              </w:rPr>
            </w:pPr>
          </w:p>
        </w:tc>
        <w:tc>
          <w:tcPr>
            <w:tcW w:w="0" w:type="auto"/>
          </w:tcPr>
          <w:p w14:paraId="5ACE2669" w14:textId="77777777" w:rsidR="0081494C" w:rsidRDefault="0081494C" w:rsidP="00AA64C0">
            <w:pPr>
              <w:pStyle w:val="TAC"/>
            </w:pPr>
          </w:p>
        </w:tc>
        <w:tc>
          <w:tcPr>
            <w:tcW w:w="0" w:type="auto"/>
          </w:tcPr>
          <w:p w14:paraId="31A47D29" w14:textId="77777777" w:rsidR="0081494C" w:rsidRDefault="0081494C" w:rsidP="00AA64C0">
            <w:pPr>
              <w:pStyle w:val="TAC"/>
              <w:rPr>
                <w:lang w:eastAsia="ko-KR"/>
              </w:rPr>
            </w:pPr>
            <w:r>
              <w:rPr>
                <w:rFonts w:hint="eastAsia"/>
                <w:lang w:eastAsia="ko-KR"/>
              </w:rPr>
              <w:t>X</w:t>
            </w:r>
          </w:p>
        </w:tc>
        <w:tc>
          <w:tcPr>
            <w:tcW w:w="0" w:type="auto"/>
          </w:tcPr>
          <w:p w14:paraId="0E6260C5" w14:textId="77777777" w:rsidR="0081494C" w:rsidRDefault="0081494C" w:rsidP="00AA64C0">
            <w:pPr>
              <w:pStyle w:val="TAC"/>
            </w:pPr>
          </w:p>
        </w:tc>
        <w:tc>
          <w:tcPr>
            <w:tcW w:w="0" w:type="auto"/>
          </w:tcPr>
          <w:p w14:paraId="6F2714FE" w14:textId="77777777" w:rsidR="0081494C" w:rsidRPr="009F4E3F" w:rsidRDefault="0081494C" w:rsidP="00AA64C0">
            <w:pPr>
              <w:pStyle w:val="TAC"/>
              <w:rPr>
                <w:lang w:eastAsia="ko-KR"/>
              </w:rPr>
            </w:pPr>
          </w:p>
        </w:tc>
      </w:tr>
      <w:tr w:rsidR="0081494C" w14:paraId="38FD5343" w14:textId="77777777" w:rsidTr="00AA64C0">
        <w:trPr>
          <w:jc w:val="center"/>
        </w:trPr>
        <w:tc>
          <w:tcPr>
            <w:tcW w:w="0" w:type="auto"/>
            <w:tcBorders>
              <w:right w:val="single" w:sz="12" w:space="0" w:color="auto"/>
            </w:tcBorders>
          </w:tcPr>
          <w:p w14:paraId="1C5EFF6B" w14:textId="77777777" w:rsidR="0081494C" w:rsidRDefault="0081494C" w:rsidP="00AA64C0">
            <w:pPr>
              <w:pStyle w:val="TAL"/>
              <w:keepNext w:val="0"/>
              <w:ind w:right="-99"/>
              <w:rPr>
                <w:b/>
              </w:rPr>
            </w:pPr>
            <w:r>
              <w:rPr>
                <w:b/>
              </w:rPr>
              <w:t>Don't know</w:t>
            </w:r>
          </w:p>
        </w:tc>
        <w:tc>
          <w:tcPr>
            <w:tcW w:w="0" w:type="auto"/>
            <w:tcBorders>
              <w:left w:val="nil"/>
            </w:tcBorders>
          </w:tcPr>
          <w:p w14:paraId="037965DF" w14:textId="77777777" w:rsidR="0081494C" w:rsidRDefault="0081494C" w:rsidP="00AA64C0">
            <w:pPr>
              <w:pStyle w:val="TAC"/>
            </w:pPr>
          </w:p>
        </w:tc>
        <w:tc>
          <w:tcPr>
            <w:tcW w:w="0" w:type="auto"/>
          </w:tcPr>
          <w:p w14:paraId="6345BFC0" w14:textId="77777777" w:rsidR="0081494C" w:rsidRDefault="0081494C" w:rsidP="00AA64C0">
            <w:pPr>
              <w:pStyle w:val="TAC"/>
            </w:pPr>
          </w:p>
        </w:tc>
        <w:tc>
          <w:tcPr>
            <w:tcW w:w="0" w:type="auto"/>
          </w:tcPr>
          <w:p w14:paraId="05DA1B3F" w14:textId="77777777" w:rsidR="0081494C" w:rsidRDefault="0081494C" w:rsidP="00AA64C0">
            <w:pPr>
              <w:pStyle w:val="TAC"/>
            </w:pPr>
          </w:p>
        </w:tc>
        <w:tc>
          <w:tcPr>
            <w:tcW w:w="0" w:type="auto"/>
          </w:tcPr>
          <w:p w14:paraId="1B53E1FB" w14:textId="77777777" w:rsidR="0081494C" w:rsidRDefault="0081494C" w:rsidP="00AA64C0">
            <w:pPr>
              <w:pStyle w:val="TAC"/>
            </w:pPr>
          </w:p>
        </w:tc>
        <w:tc>
          <w:tcPr>
            <w:tcW w:w="0" w:type="auto"/>
          </w:tcPr>
          <w:p w14:paraId="7C112675" w14:textId="77777777" w:rsidR="0081494C" w:rsidRPr="009F4E3F" w:rsidRDefault="0081494C" w:rsidP="00AA64C0">
            <w:pPr>
              <w:pStyle w:val="TAC"/>
              <w:rPr>
                <w:lang w:eastAsia="ko-KR"/>
              </w:rPr>
            </w:pPr>
            <w:r w:rsidRPr="009F4E3F">
              <w:rPr>
                <w:rFonts w:hint="eastAsia"/>
                <w:lang w:eastAsia="ko-KR"/>
              </w:rPr>
              <w:t>X</w:t>
            </w:r>
          </w:p>
        </w:tc>
      </w:tr>
    </w:tbl>
    <w:p w14:paraId="696FF573" w14:textId="77777777" w:rsidR="0081494C" w:rsidRDefault="0081494C" w:rsidP="0081494C">
      <w:pPr>
        <w:ind w:right="-99"/>
        <w:rPr>
          <w:b/>
        </w:rPr>
      </w:pPr>
    </w:p>
    <w:p w14:paraId="07281AE4" w14:textId="77777777" w:rsidR="0081494C" w:rsidRDefault="0081494C" w:rsidP="0081494C">
      <w:pPr>
        <w:pStyle w:val="2"/>
      </w:pPr>
      <w:r>
        <w:t>2</w:t>
      </w:r>
      <w:r>
        <w:tab/>
        <w:t>Classification of the Work Item and linked work items</w:t>
      </w:r>
    </w:p>
    <w:p w14:paraId="289C55B3" w14:textId="77777777" w:rsidR="0081494C" w:rsidRDefault="0081494C" w:rsidP="0081494C">
      <w:pPr>
        <w:pStyle w:val="3"/>
      </w:pPr>
      <w:r>
        <w:t>2.1</w:t>
      </w:r>
      <w:r>
        <w:tab/>
        <w:t>Primary classification</w:t>
      </w:r>
    </w:p>
    <w:p w14:paraId="109088B3" w14:textId="77777777" w:rsidR="0081494C" w:rsidRPr="00A36378" w:rsidRDefault="0081494C" w:rsidP="0081494C">
      <w:pPr>
        <w:pStyle w:val="tah0"/>
      </w:pPr>
      <w:r w:rsidRPr="00A36378">
        <w:t>This work item is a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81494C" w14:paraId="0A3DD2F3" w14:textId="77777777" w:rsidTr="00AA64C0">
        <w:tc>
          <w:tcPr>
            <w:tcW w:w="675" w:type="dxa"/>
          </w:tcPr>
          <w:p w14:paraId="13D8F83F" w14:textId="77777777" w:rsidR="0081494C" w:rsidRDefault="0081494C" w:rsidP="00AA64C0">
            <w:pPr>
              <w:pStyle w:val="TAC"/>
            </w:pPr>
          </w:p>
        </w:tc>
        <w:tc>
          <w:tcPr>
            <w:tcW w:w="2694" w:type="dxa"/>
            <w:shd w:val="clear" w:color="auto" w:fill="E0E0E0"/>
          </w:tcPr>
          <w:p w14:paraId="05B84BBA" w14:textId="77777777" w:rsidR="0081494C" w:rsidRPr="004260A5" w:rsidRDefault="0081494C" w:rsidP="00AA64C0">
            <w:pPr>
              <w:pStyle w:val="TAH"/>
              <w:ind w:right="-99"/>
              <w:jc w:val="left"/>
              <w:rPr>
                <w:color w:val="4F81BD"/>
              </w:rPr>
            </w:pPr>
            <w:r w:rsidRPr="004260A5">
              <w:rPr>
                <w:color w:val="4F81BD"/>
                <w:sz w:val="20"/>
              </w:rPr>
              <w:t>Feature</w:t>
            </w:r>
          </w:p>
        </w:tc>
      </w:tr>
      <w:tr w:rsidR="0081494C" w14:paraId="2CF37845" w14:textId="77777777" w:rsidTr="00AA64C0">
        <w:tc>
          <w:tcPr>
            <w:tcW w:w="675" w:type="dxa"/>
          </w:tcPr>
          <w:p w14:paraId="00D2667C" w14:textId="77777777" w:rsidR="0081494C" w:rsidRDefault="0081494C" w:rsidP="00AA64C0">
            <w:pPr>
              <w:pStyle w:val="TAC"/>
              <w:rPr>
                <w:lang w:eastAsia="ko-KR"/>
              </w:rPr>
            </w:pPr>
            <w:r>
              <w:rPr>
                <w:rFonts w:hint="eastAsia"/>
                <w:lang w:eastAsia="ko-KR"/>
              </w:rPr>
              <w:t>X</w:t>
            </w:r>
          </w:p>
        </w:tc>
        <w:tc>
          <w:tcPr>
            <w:tcW w:w="2694" w:type="dxa"/>
            <w:shd w:val="clear" w:color="auto" w:fill="E0E0E0"/>
            <w:tcMar>
              <w:left w:w="227" w:type="dxa"/>
            </w:tcMar>
          </w:tcPr>
          <w:p w14:paraId="22B24AFC" w14:textId="77777777" w:rsidR="0081494C" w:rsidRDefault="0081494C" w:rsidP="00AA64C0">
            <w:pPr>
              <w:pStyle w:val="TAH"/>
              <w:ind w:right="-99"/>
              <w:jc w:val="left"/>
            </w:pPr>
            <w:r>
              <w:t>Building Block</w:t>
            </w:r>
          </w:p>
        </w:tc>
      </w:tr>
      <w:tr w:rsidR="0081494C" w14:paraId="7AF3CB7C" w14:textId="77777777" w:rsidTr="00AA64C0">
        <w:tc>
          <w:tcPr>
            <w:tcW w:w="675" w:type="dxa"/>
          </w:tcPr>
          <w:p w14:paraId="1359C26D" w14:textId="77777777" w:rsidR="0081494C" w:rsidRDefault="0081494C" w:rsidP="00AA64C0">
            <w:pPr>
              <w:pStyle w:val="TAC"/>
            </w:pPr>
          </w:p>
        </w:tc>
        <w:tc>
          <w:tcPr>
            <w:tcW w:w="2694" w:type="dxa"/>
            <w:shd w:val="clear" w:color="auto" w:fill="E0E0E0"/>
            <w:tcMar>
              <w:left w:w="397" w:type="dxa"/>
            </w:tcMar>
          </w:tcPr>
          <w:p w14:paraId="75849923" w14:textId="77777777" w:rsidR="0081494C" w:rsidRPr="006E0F19" w:rsidRDefault="0081494C" w:rsidP="00AA64C0">
            <w:pPr>
              <w:pStyle w:val="TAH"/>
              <w:ind w:right="-99"/>
              <w:jc w:val="left"/>
              <w:rPr>
                <w:b w:val="0"/>
                <w:i/>
              </w:rPr>
            </w:pPr>
            <w:r w:rsidRPr="006E0F19">
              <w:rPr>
                <w:b w:val="0"/>
                <w:i/>
                <w:sz w:val="16"/>
              </w:rPr>
              <w:t>Work Task</w:t>
            </w:r>
          </w:p>
        </w:tc>
      </w:tr>
      <w:tr w:rsidR="0081494C" w14:paraId="5B943729" w14:textId="77777777" w:rsidTr="00AA64C0">
        <w:tc>
          <w:tcPr>
            <w:tcW w:w="675" w:type="dxa"/>
          </w:tcPr>
          <w:p w14:paraId="75D24EB4" w14:textId="77777777" w:rsidR="0081494C" w:rsidRDefault="0081494C" w:rsidP="00AA64C0">
            <w:pPr>
              <w:pStyle w:val="TAC"/>
            </w:pPr>
          </w:p>
        </w:tc>
        <w:tc>
          <w:tcPr>
            <w:tcW w:w="2694" w:type="dxa"/>
            <w:shd w:val="clear" w:color="auto" w:fill="E0E0E0"/>
          </w:tcPr>
          <w:p w14:paraId="20223692" w14:textId="77777777" w:rsidR="0081494C" w:rsidRDefault="0081494C" w:rsidP="00AA64C0">
            <w:pPr>
              <w:pStyle w:val="TAH"/>
              <w:ind w:right="-99"/>
              <w:jc w:val="left"/>
            </w:pPr>
            <w:r w:rsidRPr="00BF7C9D">
              <w:rPr>
                <w:color w:val="4F81BD"/>
                <w:sz w:val="20"/>
              </w:rPr>
              <w:t>Study Item</w:t>
            </w:r>
          </w:p>
        </w:tc>
      </w:tr>
    </w:tbl>
    <w:p w14:paraId="6014FB9B" w14:textId="77777777" w:rsidR="0081494C" w:rsidRDefault="0081494C" w:rsidP="0081494C">
      <w:pPr>
        <w:ind w:right="-99"/>
        <w:rPr>
          <w:b/>
        </w:rPr>
      </w:pPr>
    </w:p>
    <w:p w14:paraId="20054FBD" w14:textId="77777777" w:rsidR="0081494C" w:rsidRDefault="0081494C" w:rsidP="0081494C">
      <w:pPr>
        <w:pStyle w:val="3"/>
      </w:pPr>
      <w:r>
        <w:t>2.2</w:t>
      </w:r>
      <w:r>
        <w:tab/>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1494C" w14:paraId="1218D158" w14:textId="77777777" w:rsidTr="00AA64C0">
        <w:tc>
          <w:tcPr>
            <w:tcW w:w="10314" w:type="dxa"/>
            <w:gridSpan w:val="4"/>
            <w:shd w:val="clear" w:color="auto" w:fill="E0E0E0"/>
          </w:tcPr>
          <w:p w14:paraId="06D0C4C1" w14:textId="77777777" w:rsidR="0081494C" w:rsidRDefault="0081494C" w:rsidP="00AA64C0">
            <w:pPr>
              <w:pStyle w:val="TAH"/>
              <w:ind w:right="-99"/>
              <w:jc w:val="left"/>
            </w:pPr>
            <w:r w:rsidRPr="00E92452">
              <w:t xml:space="preserve">Parent Work </w:t>
            </w:r>
            <w:r>
              <w:t xml:space="preserve">/ Study </w:t>
            </w:r>
            <w:r w:rsidRPr="00E92452">
              <w:t xml:space="preserve">Items </w:t>
            </w:r>
          </w:p>
        </w:tc>
      </w:tr>
      <w:tr w:rsidR="0081494C" w14:paraId="0560E49C" w14:textId="77777777" w:rsidTr="00AA64C0">
        <w:tc>
          <w:tcPr>
            <w:tcW w:w="1101" w:type="dxa"/>
            <w:shd w:val="clear" w:color="auto" w:fill="E0E0E0"/>
          </w:tcPr>
          <w:p w14:paraId="5D23DD68" w14:textId="77777777" w:rsidR="0081494C" w:rsidDel="00C02DF6" w:rsidRDefault="0081494C" w:rsidP="00AA64C0">
            <w:pPr>
              <w:pStyle w:val="TAH"/>
              <w:ind w:right="-99"/>
              <w:jc w:val="left"/>
            </w:pPr>
            <w:r>
              <w:t>Acronym</w:t>
            </w:r>
          </w:p>
        </w:tc>
        <w:tc>
          <w:tcPr>
            <w:tcW w:w="1101" w:type="dxa"/>
            <w:shd w:val="clear" w:color="auto" w:fill="E0E0E0"/>
          </w:tcPr>
          <w:p w14:paraId="43F1C0B6" w14:textId="77777777" w:rsidR="0081494C" w:rsidDel="00C02DF6" w:rsidRDefault="0081494C" w:rsidP="00AA64C0">
            <w:pPr>
              <w:pStyle w:val="TAH"/>
              <w:ind w:right="-99"/>
              <w:jc w:val="left"/>
            </w:pPr>
            <w:r>
              <w:t>Working Group</w:t>
            </w:r>
          </w:p>
        </w:tc>
        <w:tc>
          <w:tcPr>
            <w:tcW w:w="1101" w:type="dxa"/>
            <w:shd w:val="clear" w:color="auto" w:fill="E0E0E0"/>
          </w:tcPr>
          <w:p w14:paraId="2C7AEF78" w14:textId="77777777" w:rsidR="0081494C" w:rsidRDefault="0081494C" w:rsidP="00AA64C0">
            <w:pPr>
              <w:pStyle w:val="TAH"/>
              <w:ind w:right="-99"/>
              <w:jc w:val="left"/>
            </w:pPr>
            <w:r>
              <w:t>Unique ID</w:t>
            </w:r>
          </w:p>
        </w:tc>
        <w:tc>
          <w:tcPr>
            <w:tcW w:w="7011" w:type="dxa"/>
            <w:shd w:val="clear" w:color="auto" w:fill="E0E0E0"/>
          </w:tcPr>
          <w:p w14:paraId="034190E9" w14:textId="77777777" w:rsidR="0081494C" w:rsidRDefault="0081494C" w:rsidP="00AA64C0">
            <w:pPr>
              <w:pStyle w:val="TAH"/>
              <w:ind w:right="-99"/>
              <w:jc w:val="left"/>
            </w:pPr>
            <w:r>
              <w:t>Title (as in 3GPP Work Plan)</w:t>
            </w:r>
          </w:p>
        </w:tc>
      </w:tr>
      <w:tr w:rsidR="0081494C" w14:paraId="3D54A0FE" w14:textId="77777777" w:rsidTr="00AA64C0">
        <w:tc>
          <w:tcPr>
            <w:tcW w:w="1101" w:type="dxa"/>
          </w:tcPr>
          <w:p w14:paraId="712EDD5C" w14:textId="77777777" w:rsidR="0081494C" w:rsidRPr="000C191E" w:rsidRDefault="0081494C" w:rsidP="00AA64C0">
            <w:pPr>
              <w:pStyle w:val="TAL"/>
              <w:rPr>
                <w:rFonts w:cs="Arial"/>
                <w:szCs w:val="18"/>
                <w:lang w:eastAsia="ko-KR"/>
              </w:rPr>
            </w:pPr>
            <w:r w:rsidRPr="000C191E">
              <w:rPr>
                <w:rFonts w:cs="Arial"/>
                <w:szCs w:val="18"/>
                <w:lang w:eastAsia="ko-KR"/>
              </w:rPr>
              <w:t>MINT</w:t>
            </w:r>
          </w:p>
        </w:tc>
        <w:tc>
          <w:tcPr>
            <w:tcW w:w="1101" w:type="dxa"/>
          </w:tcPr>
          <w:p w14:paraId="2DEEF518" w14:textId="77777777" w:rsidR="0081494C" w:rsidRPr="000C191E" w:rsidRDefault="0081494C" w:rsidP="00AA64C0">
            <w:pPr>
              <w:pStyle w:val="TAL"/>
              <w:rPr>
                <w:rFonts w:cs="Arial"/>
                <w:szCs w:val="18"/>
                <w:lang w:eastAsia="ko-KR"/>
              </w:rPr>
            </w:pPr>
            <w:r w:rsidRPr="000C191E">
              <w:rPr>
                <w:rFonts w:cs="Arial"/>
                <w:szCs w:val="18"/>
                <w:lang w:eastAsia="ko-KR"/>
              </w:rPr>
              <w:t>SA1</w:t>
            </w:r>
          </w:p>
        </w:tc>
        <w:tc>
          <w:tcPr>
            <w:tcW w:w="1101" w:type="dxa"/>
          </w:tcPr>
          <w:p w14:paraId="433D6CD0" w14:textId="77777777" w:rsidR="0081494C" w:rsidRPr="000C191E" w:rsidRDefault="0081494C" w:rsidP="00AA64C0">
            <w:pPr>
              <w:pStyle w:val="TAL"/>
              <w:rPr>
                <w:rFonts w:cs="Arial"/>
                <w:szCs w:val="18"/>
              </w:rPr>
            </w:pPr>
            <w:r w:rsidRPr="000C191E">
              <w:rPr>
                <w:rFonts w:cs="Arial"/>
                <w:szCs w:val="18"/>
                <w:lang w:val="fr-FR"/>
              </w:rPr>
              <w:t>850036</w:t>
            </w:r>
          </w:p>
        </w:tc>
        <w:tc>
          <w:tcPr>
            <w:tcW w:w="7011" w:type="dxa"/>
          </w:tcPr>
          <w:p w14:paraId="26845243" w14:textId="77777777" w:rsidR="0081494C" w:rsidRPr="000C191E" w:rsidRDefault="0081494C" w:rsidP="00AA64C0">
            <w:pPr>
              <w:pStyle w:val="tah0"/>
              <w:rPr>
                <w:rFonts w:ascii="Arial" w:eastAsiaTheme="minorEastAsia" w:hAnsi="Arial" w:cs="Arial"/>
                <w:sz w:val="18"/>
                <w:szCs w:val="18"/>
                <w:lang w:eastAsia="ko-KR"/>
              </w:rPr>
            </w:pPr>
            <w:r w:rsidRPr="000C191E">
              <w:rPr>
                <w:rFonts w:ascii="Arial" w:eastAsiaTheme="minorEastAsia" w:hAnsi="Arial" w:cs="Arial"/>
                <w:sz w:val="18"/>
                <w:szCs w:val="18"/>
                <w:lang w:eastAsia="ko-KR"/>
              </w:rPr>
              <w:t>Sta</w:t>
            </w:r>
            <w:r w:rsidRPr="000C191E">
              <w:rPr>
                <w:rFonts w:ascii="Arial" w:eastAsia="맑은 고딕" w:hAnsi="Arial" w:cs="Arial"/>
                <w:sz w:val="18"/>
                <w:szCs w:val="18"/>
                <w:lang w:eastAsia="ko-KR"/>
              </w:rPr>
              <w:t>ge 1 of Support for Minimization of service Interruption</w:t>
            </w:r>
          </w:p>
        </w:tc>
      </w:tr>
      <w:tr w:rsidR="0081494C" w14:paraId="0DE767F3" w14:textId="77777777" w:rsidTr="00AA64C0">
        <w:tc>
          <w:tcPr>
            <w:tcW w:w="1101" w:type="dxa"/>
          </w:tcPr>
          <w:p w14:paraId="72B10324" w14:textId="77777777" w:rsidR="0081494C" w:rsidRPr="000C191E" w:rsidRDefault="0081494C" w:rsidP="00AA64C0">
            <w:pPr>
              <w:pStyle w:val="TAL"/>
              <w:rPr>
                <w:rFonts w:cs="Arial"/>
                <w:szCs w:val="18"/>
                <w:lang w:eastAsia="ko-KR"/>
              </w:rPr>
            </w:pPr>
            <w:r>
              <w:rPr>
                <w:rFonts w:cs="Arial" w:hint="eastAsia"/>
                <w:szCs w:val="18"/>
                <w:lang w:eastAsia="ko-KR"/>
              </w:rPr>
              <w:t>MINT</w:t>
            </w:r>
          </w:p>
        </w:tc>
        <w:tc>
          <w:tcPr>
            <w:tcW w:w="1101" w:type="dxa"/>
          </w:tcPr>
          <w:p w14:paraId="0BD2783D" w14:textId="77777777" w:rsidR="0081494C" w:rsidRPr="000C191E" w:rsidRDefault="0081494C" w:rsidP="00AA64C0">
            <w:pPr>
              <w:pStyle w:val="TAL"/>
              <w:rPr>
                <w:rFonts w:cs="Arial"/>
                <w:szCs w:val="18"/>
                <w:lang w:eastAsia="ko-KR"/>
              </w:rPr>
            </w:pPr>
            <w:r>
              <w:rPr>
                <w:rFonts w:cs="Arial" w:hint="eastAsia"/>
                <w:szCs w:val="18"/>
                <w:lang w:eastAsia="ko-KR"/>
              </w:rPr>
              <w:t>SA2</w:t>
            </w:r>
          </w:p>
        </w:tc>
        <w:tc>
          <w:tcPr>
            <w:tcW w:w="1101" w:type="dxa"/>
          </w:tcPr>
          <w:p w14:paraId="245B6EE3" w14:textId="77777777" w:rsidR="0081494C" w:rsidRPr="000C191E" w:rsidRDefault="0081494C" w:rsidP="00AA64C0">
            <w:pPr>
              <w:pStyle w:val="TAL"/>
              <w:rPr>
                <w:rFonts w:cs="Arial"/>
                <w:szCs w:val="18"/>
                <w:lang w:val="fr-FR" w:eastAsia="ko-KR"/>
              </w:rPr>
            </w:pPr>
            <w:r>
              <w:rPr>
                <w:rFonts w:cs="Arial" w:hint="eastAsia"/>
                <w:szCs w:val="18"/>
                <w:lang w:val="fr-FR" w:eastAsia="ko-KR"/>
              </w:rPr>
              <w:t>92XXXX</w:t>
            </w:r>
          </w:p>
        </w:tc>
        <w:tc>
          <w:tcPr>
            <w:tcW w:w="7011" w:type="dxa"/>
          </w:tcPr>
          <w:p w14:paraId="62B9D32E" w14:textId="77777777" w:rsidR="0081494C" w:rsidRPr="000C191E" w:rsidRDefault="0081494C" w:rsidP="00AA64C0">
            <w:pPr>
              <w:pStyle w:val="tah0"/>
              <w:rPr>
                <w:rFonts w:ascii="Arial" w:eastAsiaTheme="minorEastAsia" w:hAnsi="Arial" w:cs="Arial"/>
                <w:sz w:val="18"/>
                <w:szCs w:val="18"/>
                <w:lang w:eastAsia="ko-KR"/>
              </w:rPr>
            </w:pPr>
            <w:r>
              <w:rPr>
                <w:rFonts w:ascii="Arial" w:eastAsia="맑은 고딕" w:hAnsi="Arial" w:cs="Arial"/>
                <w:sz w:val="18"/>
                <w:szCs w:val="18"/>
                <w:lang w:eastAsia="ko-KR"/>
              </w:rPr>
              <w:t xml:space="preserve">Stage 2 of </w:t>
            </w:r>
            <w:r w:rsidRPr="000C191E">
              <w:rPr>
                <w:rFonts w:ascii="Arial" w:eastAsia="맑은 고딕" w:hAnsi="Arial" w:cs="Arial"/>
                <w:sz w:val="18"/>
                <w:szCs w:val="18"/>
                <w:lang w:eastAsia="ko-KR"/>
              </w:rPr>
              <w:t>Minimization of service Interruption</w:t>
            </w:r>
          </w:p>
        </w:tc>
      </w:tr>
      <w:tr w:rsidR="0081494C" w14:paraId="0C7EADC3" w14:textId="77777777" w:rsidTr="00AA64C0">
        <w:tc>
          <w:tcPr>
            <w:tcW w:w="1101" w:type="dxa"/>
          </w:tcPr>
          <w:p w14:paraId="018B9FC3" w14:textId="77777777" w:rsidR="0081494C" w:rsidRDefault="0081494C" w:rsidP="00AA64C0">
            <w:pPr>
              <w:pStyle w:val="TAL"/>
              <w:rPr>
                <w:rFonts w:cs="Arial"/>
                <w:szCs w:val="18"/>
                <w:lang w:eastAsia="ko-KR"/>
              </w:rPr>
            </w:pPr>
            <w:r w:rsidRPr="000C191E">
              <w:rPr>
                <w:rFonts w:cs="Arial"/>
                <w:szCs w:val="18"/>
                <w:lang w:eastAsia="ko-KR"/>
              </w:rPr>
              <w:t>FS_MINT-CT</w:t>
            </w:r>
          </w:p>
        </w:tc>
        <w:tc>
          <w:tcPr>
            <w:tcW w:w="1101" w:type="dxa"/>
          </w:tcPr>
          <w:p w14:paraId="647C9E15" w14:textId="77777777" w:rsidR="0081494C" w:rsidRDefault="0081494C" w:rsidP="00AA64C0">
            <w:pPr>
              <w:pStyle w:val="TAL"/>
              <w:rPr>
                <w:rFonts w:cs="Arial"/>
                <w:szCs w:val="18"/>
                <w:lang w:eastAsia="ko-KR"/>
              </w:rPr>
            </w:pPr>
            <w:r>
              <w:rPr>
                <w:rFonts w:cs="Arial" w:hint="eastAsia"/>
                <w:szCs w:val="18"/>
                <w:lang w:eastAsia="ko-KR"/>
              </w:rPr>
              <w:t>CT1</w:t>
            </w:r>
          </w:p>
        </w:tc>
        <w:tc>
          <w:tcPr>
            <w:tcW w:w="1101" w:type="dxa"/>
          </w:tcPr>
          <w:p w14:paraId="1BC965D9" w14:textId="77777777" w:rsidR="0081494C" w:rsidRPr="000C191E" w:rsidRDefault="0081494C" w:rsidP="00AA64C0">
            <w:pPr>
              <w:pStyle w:val="TAL"/>
              <w:rPr>
                <w:rFonts w:cs="Arial"/>
                <w:szCs w:val="18"/>
                <w:lang w:val="fr-FR" w:eastAsia="ko-KR"/>
              </w:rPr>
            </w:pPr>
            <w:r>
              <w:rPr>
                <w:rFonts w:cs="Arial" w:hint="eastAsia"/>
                <w:szCs w:val="18"/>
                <w:lang w:val="fr-FR" w:eastAsia="ko-KR"/>
              </w:rPr>
              <w:t>900004</w:t>
            </w:r>
          </w:p>
        </w:tc>
        <w:tc>
          <w:tcPr>
            <w:tcW w:w="7011" w:type="dxa"/>
          </w:tcPr>
          <w:p w14:paraId="1854E916" w14:textId="77777777" w:rsidR="0081494C" w:rsidRPr="000C191E" w:rsidRDefault="0081494C" w:rsidP="00AA64C0">
            <w:pPr>
              <w:pStyle w:val="tah0"/>
              <w:rPr>
                <w:rFonts w:ascii="Arial" w:eastAsiaTheme="minorEastAsia" w:hAnsi="Arial" w:cs="Arial"/>
                <w:sz w:val="18"/>
                <w:szCs w:val="18"/>
                <w:lang w:eastAsia="ko-KR"/>
              </w:rPr>
            </w:pPr>
            <w:r w:rsidRPr="000C191E">
              <w:rPr>
                <w:rFonts w:ascii="Arial" w:eastAsia="맑은 고딕" w:hAnsi="Arial" w:cs="Arial"/>
                <w:sz w:val="18"/>
                <w:szCs w:val="18"/>
                <w:lang w:eastAsia="ko-KR"/>
              </w:rPr>
              <w:t>Study on the CT aspects of Support for Minimization of service Interruption</w:t>
            </w:r>
          </w:p>
        </w:tc>
      </w:tr>
    </w:tbl>
    <w:p w14:paraId="72DCD13A" w14:textId="77777777" w:rsidR="0081494C" w:rsidRDefault="0081494C" w:rsidP="0081494C">
      <w:pPr>
        <w:ind w:right="-99"/>
        <w:rPr>
          <w:b/>
        </w:rPr>
      </w:pPr>
    </w:p>
    <w:p w14:paraId="1C53918A" w14:textId="77777777" w:rsidR="0081494C" w:rsidRDefault="0081494C" w:rsidP="0081494C">
      <w:pPr>
        <w:pStyle w:val="3"/>
      </w:pPr>
      <w:r>
        <w:lastRenderedPageBreak/>
        <w:t>2.3</w:t>
      </w:r>
      <w:r>
        <w:tab/>
        <w:t>Other related Work Items and dependencies</w:t>
      </w:r>
    </w:p>
    <w:tbl>
      <w:tblPr>
        <w:tblW w:w="118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3685"/>
        <w:gridCol w:w="3696"/>
      </w:tblGrid>
      <w:tr w:rsidR="0081494C" w14:paraId="08D00E4C" w14:textId="77777777" w:rsidTr="00AA64C0">
        <w:tc>
          <w:tcPr>
            <w:tcW w:w="11808" w:type="dxa"/>
            <w:gridSpan w:val="4"/>
            <w:shd w:val="clear" w:color="auto" w:fill="E0E0E0"/>
          </w:tcPr>
          <w:p w14:paraId="4D030B29" w14:textId="77777777" w:rsidR="0081494C" w:rsidRDefault="0081494C" w:rsidP="00AA64C0">
            <w:pPr>
              <w:pStyle w:val="TAH"/>
              <w:ind w:right="-99"/>
              <w:jc w:val="left"/>
            </w:pPr>
            <w:r w:rsidRPr="00E92452">
              <w:t>Other related Work Items</w:t>
            </w:r>
            <w:r>
              <w:t xml:space="preserve"> (if any)</w:t>
            </w:r>
          </w:p>
        </w:tc>
      </w:tr>
      <w:tr w:rsidR="0081494C" w14:paraId="6F9305CD" w14:textId="77777777" w:rsidTr="00AA64C0">
        <w:trPr>
          <w:gridAfter w:val="1"/>
          <w:wAfter w:w="3696" w:type="dxa"/>
        </w:trPr>
        <w:tc>
          <w:tcPr>
            <w:tcW w:w="1101" w:type="dxa"/>
            <w:shd w:val="clear" w:color="auto" w:fill="E0E0E0"/>
          </w:tcPr>
          <w:p w14:paraId="30C12A64" w14:textId="77777777" w:rsidR="0081494C" w:rsidRDefault="0081494C" w:rsidP="00AA64C0">
            <w:pPr>
              <w:pStyle w:val="TAH"/>
              <w:ind w:right="-99"/>
              <w:jc w:val="left"/>
            </w:pPr>
            <w:r>
              <w:t>Unique ID</w:t>
            </w:r>
          </w:p>
        </w:tc>
        <w:tc>
          <w:tcPr>
            <w:tcW w:w="3326" w:type="dxa"/>
            <w:shd w:val="clear" w:color="auto" w:fill="E0E0E0"/>
          </w:tcPr>
          <w:p w14:paraId="7D83FB51" w14:textId="77777777" w:rsidR="0081494C" w:rsidRDefault="0081494C" w:rsidP="00AA64C0">
            <w:pPr>
              <w:pStyle w:val="TAH"/>
              <w:ind w:right="-99"/>
              <w:jc w:val="left"/>
            </w:pPr>
            <w:r>
              <w:t>Title</w:t>
            </w:r>
          </w:p>
        </w:tc>
        <w:tc>
          <w:tcPr>
            <w:tcW w:w="3685" w:type="dxa"/>
            <w:shd w:val="clear" w:color="auto" w:fill="E0E0E0"/>
          </w:tcPr>
          <w:p w14:paraId="4B4D4D15" w14:textId="77777777" w:rsidR="0081494C" w:rsidRDefault="0081494C" w:rsidP="00AA64C0">
            <w:pPr>
              <w:pStyle w:val="TAH"/>
              <w:ind w:right="-99"/>
              <w:jc w:val="left"/>
            </w:pPr>
            <w:r>
              <w:t>Nature of relationship</w:t>
            </w:r>
          </w:p>
        </w:tc>
      </w:tr>
      <w:tr w:rsidR="0081494C" w14:paraId="00221039" w14:textId="77777777" w:rsidTr="00AA64C0">
        <w:trPr>
          <w:gridAfter w:val="1"/>
          <w:wAfter w:w="3696" w:type="dxa"/>
        </w:trPr>
        <w:tc>
          <w:tcPr>
            <w:tcW w:w="1101" w:type="dxa"/>
          </w:tcPr>
          <w:p w14:paraId="76528E3E" w14:textId="77777777" w:rsidR="0081494C" w:rsidRDefault="0081494C" w:rsidP="00AA64C0">
            <w:pPr>
              <w:pStyle w:val="TAL"/>
            </w:pPr>
          </w:p>
        </w:tc>
        <w:tc>
          <w:tcPr>
            <w:tcW w:w="3326" w:type="dxa"/>
          </w:tcPr>
          <w:p w14:paraId="5827DBA1" w14:textId="77777777" w:rsidR="0081494C" w:rsidRDefault="0081494C" w:rsidP="00AA64C0">
            <w:pPr>
              <w:pStyle w:val="TAL"/>
            </w:pPr>
          </w:p>
        </w:tc>
        <w:tc>
          <w:tcPr>
            <w:tcW w:w="3685" w:type="dxa"/>
          </w:tcPr>
          <w:p w14:paraId="0C219A1D" w14:textId="77777777" w:rsidR="0081494C" w:rsidRPr="00251D80" w:rsidRDefault="0081494C" w:rsidP="00AA64C0">
            <w:pPr>
              <w:pStyle w:val="tah0"/>
            </w:pPr>
          </w:p>
        </w:tc>
      </w:tr>
    </w:tbl>
    <w:p w14:paraId="35D50B56" w14:textId="77777777" w:rsidR="0081494C" w:rsidRDefault="0081494C" w:rsidP="0081494C">
      <w:pPr>
        <w:pStyle w:val="2"/>
      </w:pPr>
      <w:r>
        <w:t>3</w:t>
      </w:r>
      <w:r>
        <w:tab/>
        <w:t>Justification</w:t>
      </w:r>
    </w:p>
    <w:p w14:paraId="4920B7A9" w14:textId="77777777" w:rsidR="0081494C" w:rsidRDefault="0081494C" w:rsidP="0081494C">
      <w:r>
        <w:t xml:space="preserve">When a network cannot provide communication service to its users due to certain events (e.g. fire), it is important to minimize the time when the users are out of communication services and to minimize additional impact to other networks. For example, when all users of one network switch to the other network due to the certain events, this should not lead to congestion of the other network due to surge of connection. While one network may provide help to users of neighbouring network, the impact to its home users should be minimized when huge numbers of users request access. Other aspects include restriction imposed on the UE from selecting other network, e.g. the case where UE was previously rejected on other network before the event occurs. </w:t>
      </w:r>
    </w:p>
    <w:p w14:paraId="0732B952" w14:textId="77777777" w:rsidR="0081494C" w:rsidRDefault="0081494C" w:rsidP="0081494C">
      <w:r>
        <w:t xml:space="preserve">In order to analyse and identify requirements for the scenario above, SA1 performed study and finished normative work on Support for Minimization of service Interruption (MINT) for Rel-17. Relevant stage-1 requirements are specified in TS 22.011 and TS 22.261. </w:t>
      </w:r>
    </w:p>
    <w:p w14:paraId="3FFC39FC" w14:textId="77777777" w:rsidR="0081494C" w:rsidRDefault="0081494C" w:rsidP="0081494C">
      <w:r>
        <w:t xml:space="preserve">As determined in TSG #89e, TSG SA recommended CT1 that the study on the stage 2 aspects of MINT work needs to be done first before required normative work is progressed. CT1 performed study on these aspects for Rel-17, and the conclusions of the study are specified in 3GPP TR 24.811, which was approved by TSG in CT#92e meeting. Also TSG SA approved normative work item on the SA2 aspects of MINT in SA#92e meeting for Rel-17 as well. </w:t>
      </w:r>
    </w:p>
    <w:p w14:paraId="4A493F0E" w14:textId="77777777" w:rsidR="0081494C" w:rsidRDefault="0081494C" w:rsidP="0081494C">
      <w:pPr>
        <w:rPr>
          <w:lang w:eastAsia="ko-KR"/>
        </w:rPr>
      </w:pPr>
      <w:r>
        <w:rPr>
          <w:lang w:eastAsia="ko-KR"/>
        </w:rPr>
        <w:t>Considering the conclusions of FS_MINT-CT, there is a need to have a CT work item to develop the stage-2 and stage-3 for the requirements developed by CT1 during the study phase.</w:t>
      </w:r>
    </w:p>
    <w:p w14:paraId="7704D300" w14:textId="77777777" w:rsidR="0081494C" w:rsidRPr="003C0B59" w:rsidRDefault="0081494C" w:rsidP="0081494C">
      <w:pPr>
        <w:rPr>
          <w:lang w:eastAsia="ko-KR"/>
        </w:rPr>
      </w:pPr>
    </w:p>
    <w:p w14:paraId="0F1F9BD1" w14:textId="77777777" w:rsidR="0081494C" w:rsidRDefault="0081494C" w:rsidP="0081494C">
      <w:pPr>
        <w:pStyle w:val="2"/>
      </w:pPr>
      <w:r>
        <w:t>4</w:t>
      </w:r>
      <w:r>
        <w:tab/>
        <w:t>Objective</w:t>
      </w:r>
    </w:p>
    <w:p w14:paraId="4AA95B4B" w14:textId="77777777" w:rsidR="0081494C" w:rsidRDefault="0081494C" w:rsidP="0081494C">
      <w:pPr>
        <w:ind w:right="-99"/>
      </w:pPr>
      <w:r>
        <w:t>The objectives of this normative work item are to enhance the necessary CT1 specifications to specify the requirements developed by CT1 during the study phase, which are specified in TR 24.811.</w:t>
      </w:r>
    </w:p>
    <w:p w14:paraId="5E203931" w14:textId="77777777" w:rsidR="0081494C" w:rsidRPr="009F4E3F" w:rsidRDefault="0081494C" w:rsidP="0081494C">
      <w:r w:rsidRPr="009F4E3F">
        <w:t>The stage-2 and stage-3 may include the following (non-exhaustive, additional areas can be identified based on progress in SA2 and in normative work in RAN WGs) aspects.</w:t>
      </w:r>
    </w:p>
    <w:p w14:paraId="153EEAB0" w14:textId="77777777" w:rsidR="0081494C" w:rsidRPr="009F4E3F" w:rsidRDefault="0081494C" w:rsidP="0081494C">
      <w:pPr>
        <w:rPr>
          <w:lang w:val="en-US"/>
        </w:rPr>
      </w:pPr>
      <w:r w:rsidRPr="009F4E3F">
        <w:t xml:space="preserve">For CT1, the expected work includes to: </w:t>
      </w:r>
    </w:p>
    <w:p w14:paraId="29BE2C45" w14:textId="77777777" w:rsidR="0081494C" w:rsidRPr="009F4E3F" w:rsidRDefault="0081494C" w:rsidP="0081494C">
      <w:pPr>
        <w:pStyle w:val="B1"/>
      </w:pPr>
      <w:r w:rsidRPr="009F4E3F">
        <w:t>-</w:t>
      </w:r>
      <w:r w:rsidRPr="009F4E3F">
        <w:tab/>
        <w:t>support the requirements and solutions for informing the UE about Disaster Condition based as concluded;</w:t>
      </w:r>
    </w:p>
    <w:p w14:paraId="7FB50DBB" w14:textId="77777777" w:rsidR="0081494C" w:rsidRPr="009F4E3F" w:rsidRDefault="0081494C" w:rsidP="0081494C">
      <w:pPr>
        <w:pStyle w:val="B1"/>
        <w:rPr>
          <w:lang w:eastAsia="ko-KR"/>
        </w:rPr>
      </w:pPr>
      <w:r w:rsidRPr="009F4E3F">
        <w:rPr>
          <w:rFonts w:hint="eastAsia"/>
          <w:lang w:eastAsia="ko-KR"/>
        </w:rPr>
        <w:t>-</w:t>
      </w:r>
      <w:r w:rsidRPr="009F4E3F">
        <w:rPr>
          <w:rFonts w:hint="eastAsia"/>
          <w:lang w:eastAsia="ko-KR"/>
        </w:rPr>
        <w:tab/>
      </w:r>
      <w:r w:rsidRPr="009F4E3F">
        <w:rPr>
          <w:lang w:eastAsia="ko-KR"/>
        </w:rPr>
        <w:t>support the requirements and solutions for configuring the UE with "</w:t>
      </w:r>
      <w:r w:rsidRPr="009F4E3F">
        <w:t xml:space="preserve">the </w:t>
      </w:r>
      <w:r w:rsidRPr="009F4E3F">
        <w:rPr>
          <w:lang w:eastAsia="ko-KR"/>
        </w:rPr>
        <w:t>list of PLMN(s) to be used in disaster condition" and/or "prioritized list of PLMNs for disaster roaming";</w:t>
      </w:r>
    </w:p>
    <w:p w14:paraId="5FDCC7C0" w14:textId="77777777" w:rsidR="0081494C" w:rsidRPr="009F4E3F" w:rsidRDefault="0081494C" w:rsidP="0081494C">
      <w:pPr>
        <w:pStyle w:val="B1"/>
        <w:rPr>
          <w:lang w:eastAsia="ko-KR"/>
        </w:rPr>
      </w:pPr>
      <w:r w:rsidRPr="009F4E3F">
        <w:rPr>
          <w:lang w:eastAsia="ko-KR"/>
        </w:rPr>
        <w:t>-</w:t>
      </w:r>
      <w:r w:rsidRPr="009F4E3F">
        <w:rPr>
          <w:lang w:eastAsia="ko-KR"/>
        </w:rPr>
        <w:tab/>
        <w:t>update the NAS procedures to support registration to the PLMN proving disaster roaming;</w:t>
      </w:r>
    </w:p>
    <w:p w14:paraId="33E804AA" w14:textId="77777777" w:rsidR="0081494C" w:rsidRPr="009F4E3F" w:rsidRDefault="0081494C" w:rsidP="0081494C">
      <w:pPr>
        <w:pStyle w:val="B1"/>
      </w:pPr>
      <w:r w:rsidRPr="009F4E3F">
        <w:rPr>
          <w:lang w:val="en-US"/>
        </w:rPr>
        <w:t>-</w:t>
      </w:r>
      <w:r w:rsidRPr="009F4E3F">
        <w:rPr>
          <w:lang w:val="en-US"/>
        </w:rPr>
        <w:tab/>
      </w:r>
      <w:r w:rsidRPr="009F4E3F">
        <w:t>update the stage 2 requirements for network selection in order to support disaster roaming;</w:t>
      </w:r>
    </w:p>
    <w:p w14:paraId="6707C785" w14:textId="77777777" w:rsidR="0081494C" w:rsidRPr="009F4E3F" w:rsidRDefault="0081494C" w:rsidP="0081494C">
      <w:pPr>
        <w:pStyle w:val="B1"/>
        <w:rPr>
          <w:lang w:eastAsia="ko-KR"/>
        </w:rPr>
      </w:pPr>
      <w:r w:rsidRPr="009F4E3F">
        <w:rPr>
          <w:rFonts w:hint="eastAsia"/>
          <w:lang w:eastAsia="ko-KR"/>
        </w:rPr>
        <w:t>-</w:t>
      </w:r>
      <w:r w:rsidRPr="009F4E3F">
        <w:rPr>
          <w:rFonts w:hint="eastAsia"/>
          <w:lang w:eastAsia="ko-KR"/>
        </w:rPr>
        <w:tab/>
        <w:t xml:space="preserve">support </w:t>
      </w:r>
      <w:r w:rsidRPr="009F4E3F">
        <w:rPr>
          <w:lang w:eastAsia="ko-KR"/>
        </w:rPr>
        <w:t>the requirements and solutions for returning the UEs to the PLMN previously with Disaster Condition, when Disaster Condition is no longer applicable;</w:t>
      </w:r>
    </w:p>
    <w:p w14:paraId="307E2A62" w14:textId="77777777" w:rsidR="0081494C" w:rsidRPr="009F4E3F" w:rsidRDefault="0081494C" w:rsidP="0081494C">
      <w:pPr>
        <w:pStyle w:val="NO"/>
        <w:rPr>
          <w:lang w:eastAsia="ko-KR"/>
        </w:rPr>
      </w:pPr>
      <w:r w:rsidRPr="009F4E3F">
        <w:rPr>
          <w:lang w:eastAsia="ko-KR"/>
        </w:rPr>
        <w:t>NOTE</w:t>
      </w:r>
      <w:r w:rsidRPr="009F4E3F">
        <w:t> 1</w:t>
      </w:r>
      <w:r w:rsidRPr="009F4E3F">
        <w:rPr>
          <w:lang w:eastAsia="ko-KR"/>
        </w:rPr>
        <w:t>:</w:t>
      </w:r>
      <w:r w:rsidRPr="009F4E3F">
        <w:rPr>
          <w:lang w:eastAsia="ko-KR"/>
        </w:rPr>
        <w:tab/>
        <w:t>How to notify the disaster inbound roamers that Disaster Condition is no longer applicable to be determined in th</w:t>
      </w:r>
      <w:r>
        <w:rPr>
          <w:lang w:eastAsia="ko-KR"/>
        </w:rPr>
        <w:t>e normative phase</w:t>
      </w:r>
      <w:r w:rsidRPr="009F4E3F">
        <w:rPr>
          <w:lang w:eastAsia="ko-KR"/>
        </w:rPr>
        <w:t>.</w:t>
      </w:r>
    </w:p>
    <w:p w14:paraId="732CCF1C" w14:textId="77777777" w:rsidR="0081494C" w:rsidRPr="009F4E3F" w:rsidRDefault="0081494C" w:rsidP="0081494C">
      <w:pPr>
        <w:pStyle w:val="B1"/>
      </w:pPr>
      <w:r w:rsidRPr="009F4E3F">
        <w:t>-</w:t>
      </w:r>
      <w:r w:rsidRPr="009F4E3F">
        <w:tab/>
        <w:t>update the NAS procedures to enhance NAS level mobility management congestion control;</w:t>
      </w:r>
    </w:p>
    <w:p w14:paraId="19125963" w14:textId="77777777" w:rsidR="0081494C" w:rsidRPr="009F4E3F" w:rsidRDefault="0081494C" w:rsidP="0081494C">
      <w:pPr>
        <w:pStyle w:val="B1"/>
      </w:pPr>
      <w:r w:rsidRPr="009F4E3F">
        <w:t>-</w:t>
      </w:r>
      <w:r w:rsidRPr="009F4E3F">
        <w:tab/>
        <w:t>support the requirements and solutions for restricting the time when the UE can initiate the registration procedure upon arriving in the PLMN without Disaster Condition, and/or upon returning to the PLMN previously with Disaster Condition; and</w:t>
      </w:r>
    </w:p>
    <w:p w14:paraId="6FFBFA50" w14:textId="77777777" w:rsidR="0081494C" w:rsidRPr="009F4E3F" w:rsidRDefault="0081494C" w:rsidP="0081494C">
      <w:pPr>
        <w:pStyle w:val="NO"/>
        <w:rPr>
          <w:lang w:val="en-US"/>
        </w:rPr>
      </w:pPr>
      <w:r w:rsidRPr="009F4E3F">
        <w:rPr>
          <w:lang w:val="en-US"/>
        </w:rPr>
        <w:t>NOTE</w:t>
      </w:r>
      <w:r w:rsidRPr="009F4E3F">
        <w:t> 2</w:t>
      </w:r>
      <w:r w:rsidRPr="009F4E3F">
        <w:rPr>
          <w:lang w:val="en-US"/>
        </w:rPr>
        <w:t>:</w:t>
      </w:r>
      <w:r w:rsidRPr="009F4E3F">
        <w:rPr>
          <w:lang w:val="en-US"/>
        </w:rPr>
        <w:tab/>
        <w:t xml:space="preserve">Whether these restrictions are signalled, pre-configured, or computed at the UE (possibly based on signalled or pre-configured parameters) </w:t>
      </w:r>
      <w:r>
        <w:rPr>
          <w:lang w:val="en-US"/>
        </w:rPr>
        <w:t>will</w:t>
      </w:r>
      <w:r w:rsidRPr="009F4E3F">
        <w:rPr>
          <w:lang w:val="en-US"/>
        </w:rPr>
        <w:t xml:space="preserve"> be decided in th</w:t>
      </w:r>
      <w:r>
        <w:rPr>
          <w:lang w:val="en-US"/>
        </w:rPr>
        <w:t>e normative phase</w:t>
      </w:r>
      <w:r w:rsidRPr="009F4E3F">
        <w:rPr>
          <w:lang w:val="en-US"/>
        </w:rPr>
        <w:t>.</w:t>
      </w:r>
    </w:p>
    <w:p w14:paraId="30BEB69D" w14:textId="77777777" w:rsidR="0081494C" w:rsidRPr="009F4E3F" w:rsidRDefault="0081494C" w:rsidP="0081494C">
      <w:pPr>
        <w:pStyle w:val="B1"/>
      </w:pPr>
      <w:r w:rsidRPr="009F4E3F">
        <w:t>-</w:t>
      </w:r>
      <w:r w:rsidRPr="009F4E3F">
        <w:tab/>
        <w:t>update the stage 2 requirements and the stage 3 protocols on the unified access control in order to support new access identity 3 for inbound disaster roamers.</w:t>
      </w:r>
    </w:p>
    <w:p w14:paraId="1F708013" w14:textId="77777777" w:rsidR="0081494C" w:rsidRPr="009F4E3F" w:rsidRDefault="0081494C" w:rsidP="0081494C">
      <w:pPr>
        <w:rPr>
          <w:lang w:val="en-US"/>
        </w:rPr>
      </w:pPr>
      <w:r w:rsidRPr="009F4E3F">
        <w:t xml:space="preserve">For CT4, the expected work includes to: </w:t>
      </w:r>
    </w:p>
    <w:p w14:paraId="39EE26FA" w14:textId="77777777" w:rsidR="0081494C" w:rsidRPr="009F4E3F" w:rsidRDefault="0081494C" w:rsidP="0081494C">
      <w:pPr>
        <w:pStyle w:val="B1"/>
      </w:pPr>
      <w:r w:rsidRPr="009F4E3F">
        <w:lastRenderedPageBreak/>
        <w:t>-</w:t>
      </w:r>
      <w:r w:rsidRPr="009F4E3F">
        <w:tab/>
        <w:t>potential impacts on the procedures and parameters in order to support configuring "the list of PLMN(s) to be used in disaster condition" by HPLMN.</w:t>
      </w:r>
    </w:p>
    <w:p w14:paraId="005A2901" w14:textId="77777777" w:rsidR="0081494C" w:rsidRPr="009F4E3F" w:rsidRDefault="0081494C" w:rsidP="0081494C">
      <w:pPr>
        <w:pStyle w:val="NO"/>
        <w:rPr>
          <w:lang w:val="en-US" w:eastAsia="ko-KR"/>
        </w:rPr>
      </w:pPr>
      <w:r w:rsidRPr="009F4E3F">
        <w:rPr>
          <w:lang w:val="en-US"/>
        </w:rPr>
        <w:t>NOTE</w:t>
      </w:r>
      <w:r w:rsidRPr="009F4E3F">
        <w:t> 3</w:t>
      </w:r>
      <w:r w:rsidRPr="009F4E3F">
        <w:rPr>
          <w:lang w:val="en-US"/>
        </w:rPr>
        <w:t>:</w:t>
      </w:r>
      <w:r w:rsidRPr="009F4E3F">
        <w:rPr>
          <w:lang w:val="en-US"/>
        </w:rPr>
        <w:tab/>
        <w:t xml:space="preserve">Whether any CN functions need to be updated, and which CN function is affected will be determined </w:t>
      </w:r>
      <w:r w:rsidRPr="009F4E3F">
        <w:t>based on progress in SA2.</w:t>
      </w:r>
    </w:p>
    <w:p w14:paraId="1DE3B939" w14:textId="77777777" w:rsidR="0081494C" w:rsidRPr="009F4E3F" w:rsidRDefault="0081494C" w:rsidP="0081494C">
      <w:pPr>
        <w:rPr>
          <w:lang w:val="en-US"/>
        </w:rPr>
      </w:pPr>
      <w:r w:rsidRPr="009F4E3F">
        <w:t xml:space="preserve">For CT6, the expected work includes to: </w:t>
      </w:r>
    </w:p>
    <w:p w14:paraId="4445797A" w14:textId="7C5F92E5" w:rsidR="0081494C" w:rsidRPr="009F4E3F" w:rsidRDefault="0081494C" w:rsidP="0081494C">
      <w:pPr>
        <w:pStyle w:val="B1"/>
        <w:rPr>
          <w:lang w:eastAsia="ko-KR"/>
        </w:rPr>
      </w:pPr>
      <w:r w:rsidRPr="009F4E3F">
        <w:t>-</w:t>
      </w:r>
      <w:r w:rsidRPr="009F4E3F">
        <w:tab/>
        <w:t xml:space="preserve">add </w:t>
      </w:r>
      <w:ins w:id="3" w:author="LGE_SangMin" w:date="2021-08-25T06:37:00Z">
        <w:r w:rsidR="00785533">
          <w:t xml:space="preserve">parameters </w:t>
        </w:r>
      </w:ins>
      <w:ins w:id="4" w:author="LGE_SangMin" w:date="2021-08-25T06:36:00Z">
        <w:r w:rsidR="00785533">
          <w:t>required for disaster roaming services</w:t>
        </w:r>
      </w:ins>
      <w:del w:id="5" w:author="LGE_SangMin" w:date="2021-08-25T06:37:00Z">
        <w:r w:rsidRPr="009F4E3F" w:rsidDel="00785533">
          <w:delText>"list of PLMN(s) to be used in disaster condition"</w:delText>
        </w:r>
      </w:del>
      <w:r w:rsidRPr="009F4E3F">
        <w:t xml:space="preserve"> to be pre-configured in USIM</w:t>
      </w:r>
      <w:r w:rsidRPr="009F4E3F">
        <w:rPr>
          <w:rFonts w:hint="eastAsia"/>
          <w:lang w:eastAsia="ko-KR"/>
        </w:rPr>
        <w:t>.</w:t>
      </w:r>
    </w:p>
    <w:p w14:paraId="38522745" w14:textId="77777777" w:rsidR="0081494C" w:rsidRPr="009F4E3F" w:rsidRDefault="0081494C" w:rsidP="0081494C">
      <w:pPr>
        <w:pStyle w:val="B1"/>
        <w:ind w:left="0" w:firstLine="0"/>
      </w:pPr>
    </w:p>
    <w:p w14:paraId="42B955C3" w14:textId="77777777" w:rsidR="0081494C" w:rsidRPr="009F4E3F" w:rsidRDefault="0081494C" w:rsidP="0081494C">
      <w:pPr>
        <w:pStyle w:val="2"/>
      </w:pPr>
      <w:r w:rsidRPr="009F4E3F">
        <w:t>5</w:t>
      </w:r>
      <w:r w:rsidRPr="009F4E3F">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81494C" w:rsidRPr="009F4E3F" w14:paraId="59C212FF" w14:textId="77777777" w:rsidTr="00AA64C0">
        <w:tc>
          <w:tcPr>
            <w:tcW w:w="9413" w:type="dxa"/>
            <w:gridSpan w:val="6"/>
            <w:shd w:val="clear" w:color="auto" w:fill="D9D9D9"/>
            <w:tcMar>
              <w:left w:w="57" w:type="dxa"/>
              <w:right w:w="57" w:type="dxa"/>
            </w:tcMar>
            <w:vAlign w:val="center"/>
          </w:tcPr>
          <w:p w14:paraId="5B1BEF8E" w14:textId="77777777" w:rsidR="0081494C" w:rsidRPr="009F4E3F" w:rsidRDefault="0081494C" w:rsidP="00AA64C0">
            <w:pPr>
              <w:pStyle w:val="TAL"/>
              <w:ind w:right="-99"/>
              <w:jc w:val="center"/>
              <w:rPr>
                <w:b/>
                <w:sz w:val="16"/>
                <w:szCs w:val="16"/>
              </w:rPr>
            </w:pPr>
            <w:r w:rsidRPr="009F4E3F">
              <w:rPr>
                <w:b/>
                <w:sz w:val="16"/>
                <w:szCs w:val="16"/>
              </w:rPr>
              <w:t xml:space="preserve">New specifications </w:t>
            </w:r>
            <w:r w:rsidRPr="009F4E3F">
              <w:rPr>
                <w:i/>
                <w:sz w:val="16"/>
                <w:szCs w:val="16"/>
              </w:rPr>
              <w:t>{One line per specification. Create/delete lines as needed}</w:t>
            </w:r>
          </w:p>
        </w:tc>
      </w:tr>
      <w:tr w:rsidR="0081494C" w:rsidRPr="009F4E3F" w14:paraId="4C0BBFBC" w14:textId="77777777" w:rsidTr="00AA64C0">
        <w:tc>
          <w:tcPr>
            <w:tcW w:w="1617" w:type="dxa"/>
            <w:shd w:val="clear" w:color="auto" w:fill="D9D9D9"/>
            <w:tcMar>
              <w:left w:w="57" w:type="dxa"/>
              <w:right w:w="57" w:type="dxa"/>
            </w:tcMar>
            <w:vAlign w:val="center"/>
          </w:tcPr>
          <w:p w14:paraId="055F9682" w14:textId="77777777" w:rsidR="0081494C" w:rsidRPr="009F4E3F" w:rsidRDefault="0081494C" w:rsidP="00AA64C0">
            <w:pPr>
              <w:spacing w:after="0"/>
              <w:ind w:right="-99"/>
              <w:rPr>
                <w:sz w:val="16"/>
                <w:szCs w:val="16"/>
              </w:rPr>
            </w:pPr>
            <w:r w:rsidRPr="009F4E3F">
              <w:rPr>
                <w:sz w:val="16"/>
                <w:szCs w:val="16"/>
              </w:rPr>
              <w:t xml:space="preserve">Type </w:t>
            </w:r>
          </w:p>
        </w:tc>
        <w:tc>
          <w:tcPr>
            <w:tcW w:w="1134" w:type="dxa"/>
            <w:shd w:val="clear" w:color="auto" w:fill="D9D9D9"/>
            <w:tcMar>
              <w:left w:w="57" w:type="dxa"/>
              <w:right w:w="57" w:type="dxa"/>
            </w:tcMar>
            <w:vAlign w:val="center"/>
          </w:tcPr>
          <w:p w14:paraId="3F1DB2D9" w14:textId="77777777" w:rsidR="0081494C" w:rsidRPr="009F4E3F" w:rsidRDefault="0081494C" w:rsidP="00AA64C0">
            <w:pPr>
              <w:spacing w:after="0"/>
              <w:ind w:right="-99"/>
            </w:pPr>
            <w:r w:rsidRPr="009F4E3F">
              <w:rPr>
                <w:sz w:val="16"/>
                <w:szCs w:val="16"/>
              </w:rPr>
              <w:t>TS/TR number</w:t>
            </w:r>
          </w:p>
        </w:tc>
        <w:tc>
          <w:tcPr>
            <w:tcW w:w="2409" w:type="dxa"/>
            <w:shd w:val="clear" w:color="auto" w:fill="D9D9D9"/>
            <w:tcMar>
              <w:left w:w="57" w:type="dxa"/>
              <w:right w:w="57" w:type="dxa"/>
            </w:tcMar>
            <w:vAlign w:val="center"/>
          </w:tcPr>
          <w:p w14:paraId="7162FC74" w14:textId="77777777" w:rsidR="0081494C" w:rsidRPr="009F4E3F" w:rsidRDefault="0081494C" w:rsidP="00AA64C0">
            <w:pPr>
              <w:spacing w:after="0"/>
              <w:ind w:right="-99"/>
              <w:rPr>
                <w:rFonts w:ascii="Arial" w:hAnsi="Arial"/>
                <w:sz w:val="16"/>
                <w:szCs w:val="16"/>
              </w:rPr>
            </w:pPr>
            <w:r w:rsidRPr="009F4E3F">
              <w:rPr>
                <w:rFonts w:ascii="Arial" w:hAnsi="Arial"/>
                <w:sz w:val="16"/>
                <w:szCs w:val="16"/>
              </w:rPr>
              <w:t>Title</w:t>
            </w:r>
          </w:p>
        </w:tc>
        <w:tc>
          <w:tcPr>
            <w:tcW w:w="993" w:type="dxa"/>
            <w:shd w:val="clear" w:color="auto" w:fill="D9D9D9"/>
            <w:tcMar>
              <w:left w:w="57" w:type="dxa"/>
              <w:right w:w="57" w:type="dxa"/>
            </w:tcMar>
            <w:vAlign w:val="center"/>
          </w:tcPr>
          <w:p w14:paraId="7D7BF53C" w14:textId="77777777" w:rsidR="0081494C" w:rsidRPr="009F4E3F" w:rsidRDefault="0081494C" w:rsidP="00AA64C0">
            <w:pPr>
              <w:spacing w:after="0"/>
              <w:ind w:right="-99"/>
              <w:rPr>
                <w:rFonts w:ascii="Arial" w:hAnsi="Arial"/>
                <w:sz w:val="16"/>
                <w:szCs w:val="16"/>
              </w:rPr>
            </w:pPr>
            <w:r w:rsidRPr="009F4E3F">
              <w:rPr>
                <w:rFonts w:ascii="Arial" w:hAnsi="Arial"/>
                <w:sz w:val="16"/>
                <w:szCs w:val="16"/>
              </w:rPr>
              <w:t xml:space="preserve">For info </w:t>
            </w:r>
            <w:r w:rsidRPr="009F4E3F">
              <w:rPr>
                <w:rFonts w:ascii="Arial" w:hAnsi="Arial"/>
                <w:sz w:val="16"/>
                <w:szCs w:val="16"/>
              </w:rPr>
              <w:br/>
              <w:t xml:space="preserve">at TSG# </w:t>
            </w:r>
          </w:p>
        </w:tc>
        <w:tc>
          <w:tcPr>
            <w:tcW w:w="1074" w:type="dxa"/>
            <w:shd w:val="clear" w:color="auto" w:fill="D9D9D9"/>
            <w:tcMar>
              <w:left w:w="57" w:type="dxa"/>
              <w:right w:w="57" w:type="dxa"/>
            </w:tcMar>
            <w:vAlign w:val="center"/>
          </w:tcPr>
          <w:p w14:paraId="177BEBD2" w14:textId="77777777" w:rsidR="0081494C" w:rsidRPr="009F4E3F" w:rsidRDefault="0081494C" w:rsidP="00AA64C0">
            <w:pPr>
              <w:spacing w:after="0"/>
              <w:ind w:right="-99"/>
              <w:rPr>
                <w:rFonts w:ascii="Arial" w:hAnsi="Arial"/>
                <w:sz w:val="16"/>
                <w:szCs w:val="16"/>
              </w:rPr>
            </w:pPr>
            <w:r w:rsidRPr="009F4E3F">
              <w:rPr>
                <w:rFonts w:ascii="Arial" w:hAnsi="Arial"/>
                <w:sz w:val="16"/>
                <w:szCs w:val="16"/>
              </w:rPr>
              <w:t>For approval at TSG#</w:t>
            </w:r>
          </w:p>
        </w:tc>
        <w:tc>
          <w:tcPr>
            <w:tcW w:w="2186" w:type="dxa"/>
            <w:shd w:val="clear" w:color="auto" w:fill="D9D9D9"/>
            <w:tcMar>
              <w:left w:w="57" w:type="dxa"/>
              <w:right w:w="57" w:type="dxa"/>
            </w:tcMar>
            <w:vAlign w:val="center"/>
          </w:tcPr>
          <w:p w14:paraId="081295DC" w14:textId="77777777" w:rsidR="0081494C" w:rsidRPr="009F4E3F" w:rsidRDefault="0081494C" w:rsidP="00AA64C0">
            <w:pPr>
              <w:spacing w:after="0"/>
              <w:ind w:right="-99"/>
              <w:rPr>
                <w:rFonts w:ascii="Arial" w:hAnsi="Arial"/>
                <w:sz w:val="16"/>
                <w:szCs w:val="16"/>
              </w:rPr>
            </w:pPr>
            <w:r w:rsidRPr="009F4E3F">
              <w:rPr>
                <w:rFonts w:ascii="Arial" w:hAnsi="Arial"/>
                <w:sz w:val="16"/>
                <w:szCs w:val="16"/>
              </w:rPr>
              <w:t>Rapporteur</w:t>
            </w:r>
          </w:p>
        </w:tc>
      </w:tr>
      <w:tr w:rsidR="0081494C" w:rsidRPr="009F4E3F" w14:paraId="39EE940C" w14:textId="77777777" w:rsidTr="00AA64C0">
        <w:tc>
          <w:tcPr>
            <w:tcW w:w="1617" w:type="dxa"/>
          </w:tcPr>
          <w:p w14:paraId="79C76C94" w14:textId="77777777" w:rsidR="0081494C" w:rsidRPr="009F4E3F" w:rsidRDefault="0081494C" w:rsidP="00AA64C0">
            <w:pPr>
              <w:spacing w:after="0"/>
              <w:rPr>
                <w:i/>
              </w:rPr>
            </w:pPr>
          </w:p>
        </w:tc>
        <w:tc>
          <w:tcPr>
            <w:tcW w:w="1134" w:type="dxa"/>
          </w:tcPr>
          <w:p w14:paraId="729D6F6F" w14:textId="77777777" w:rsidR="0081494C" w:rsidRPr="009F4E3F" w:rsidRDefault="0081494C" w:rsidP="00AA64C0">
            <w:pPr>
              <w:spacing w:after="0"/>
              <w:rPr>
                <w:i/>
              </w:rPr>
            </w:pPr>
          </w:p>
        </w:tc>
        <w:tc>
          <w:tcPr>
            <w:tcW w:w="2409" w:type="dxa"/>
          </w:tcPr>
          <w:p w14:paraId="1CC8F754" w14:textId="77777777" w:rsidR="0081494C" w:rsidRPr="009F4E3F" w:rsidRDefault="0081494C" w:rsidP="00AA64C0">
            <w:pPr>
              <w:spacing w:after="0"/>
              <w:rPr>
                <w:i/>
              </w:rPr>
            </w:pPr>
          </w:p>
        </w:tc>
        <w:tc>
          <w:tcPr>
            <w:tcW w:w="993" w:type="dxa"/>
          </w:tcPr>
          <w:p w14:paraId="64C50AAF" w14:textId="77777777" w:rsidR="0081494C" w:rsidRPr="009F4E3F" w:rsidRDefault="0081494C" w:rsidP="00AA64C0">
            <w:pPr>
              <w:spacing w:after="0"/>
              <w:rPr>
                <w:i/>
              </w:rPr>
            </w:pPr>
          </w:p>
        </w:tc>
        <w:tc>
          <w:tcPr>
            <w:tcW w:w="1074" w:type="dxa"/>
          </w:tcPr>
          <w:p w14:paraId="7637CC1D" w14:textId="77777777" w:rsidR="0081494C" w:rsidRPr="009F4E3F" w:rsidRDefault="0081494C" w:rsidP="00AA64C0">
            <w:pPr>
              <w:spacing w:after="0"/>
              <w:rPr>
                <w:i/>
              </w:rPr>
            </w:pPr>
          </w:p>
        </w:tc>
        <w:tc>
          <w:tcPr>
            <w:tcW w:w="2186" w:type="dxa"/>
          </w:tcPr>
          <w:p w14:paraId="559E6DFE" w14:textId="77777777" w:rsidR="0081494C" w:rsidRPr="009F4E3F" w:rsidRDefault="0081494C" w:rsidP="00AA64C0">
            <w:pPr>
              <w:spacing w:after="0"/>
              <w:rPr>
                <w:i/>
              </w:rPr>
            </w:pPr>
          </w:p>
        </w:tc>
      </w:tr>
    </w:tbl>
    <w:p w14:paraId="10B263FC" w14:textId="77777777" w:rsidR="0081494C" w:rsidRPr="009F4E3F" w:rsidRDefault="0081494C" w:rsidP="0081494C">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81494C" w:rsidRPr="009F4E3F" w14:paraId="248A40FE" w14:textId="77777777" w:rsidTr="00AA64C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6B262EF" w14:textId="77777777" w:rsidR="0081494C" w:rsidRPr="009F4E3F" w:rsidRDefault="0081494C" w:rsidP="00AA64C0">
            <w:pPr>
              <w:pStyle w:val="TAL"/>
              <w:ind w:right="-99"/>
              <w:jc w:val="center"/>
              <w:rPr>
                <w:sz w:val="16"/>
                <w:szCs w:val="16"/>
              </w:rPr>
            </w:pPr>
            <w:r w:rsidRPr="009F4E3F">
              <w:rPr>
                <w:b/>
                <w:sz w:val="16"/>
                <w:szCs w:val="16"/>
              </w:rPr>
              <w:t xml:space="preserve">Impacted existing TS/TR </w:t>
            </w:r>
            <w:r w:rsidRPr="009F4E3F">
              <w:rPr>
                <w:i/>
                <w:sz w:val="16"/>
                <w:szCs w:val="16"/>
              </w:rPr>
              <w:t>{One line per specification. Create/delete lines as needed}</w:t>
            </w:r>
          </w:p>
        </w:tc>
      </w:tr>
      <w:tr w:rsidR="0081494C" w:rsidRPr="009F4E3F" w14:paraId="35C38FF9" w14:textId="77777777" w:rsidTr="00AA64C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66EC25C4" w14:textId="77777777" w:rsidR="0081494C" w:rsidRPr="009F4E3F" w:rsidRDefault="0081494C" w:rsidP="00AA64C0">
            <w:pPr>
              <w:pStyle w:val="TAL"/>
              <w:ind w:right="-99"/>
              <w:rPr>
                <w:sz w:val="16"/>
                <w:szCs w:val="16"/>
              </w:rPr>
            </w:pPr>
            <w:r w:rsidRPr="009F4E3F">
              <w:rPr>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0C71B3B6" w14:textId="77777777" w:rsidR="0081494C" w:rsidRPr="009F4E3F" w:rsidRDefault="0081494C" w:rsidP="00AA64C0">
            <w:pPr>
              <w:spacing w:after="0"/>
              <w:ind w:right="-99"/>
              <w:rPr>
                <w:sz w:val="16"/>
                <w:szCs w:val="16"/>
              </w:rPr>
            </w:pPr>
            <w:r w:rsidRPr="009F4E3F">
              <w:rPr>
                <w:sz w:val="16"/>
                <w:szCs w:val="16"/>
              </w:rPr>
              <w:t>D</w:t>
            </w:r>
            <w:r w:rsidRPr="009F4E3F">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0808FD" w14:textId="77777777" w:rsidR="0081494C" w:rsidRPr="009F4E3F" w:rsidRDefault="0081494C" w:rsidP="00AA64C0">
            <w:pPr>
              <w:pStyle w:val="TAL"/>
              <w:ind w:right="-99"/>
              <w:rPr>
                <w:sz w:val="16"/>
                <w:szCs w:val="16"/>
              </w:rPr>
            </w:pPr>
            <w:r w:rsidRPr="009F4E3F">
              <w:rPr>
                <w:sz w:val="16"/>
                <w:szCs w:val="16"/>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2C4D8A68" w14:textId="77777777" w:rsidR="0081494C" w:rsidRPr="009F4E3F" w:rsidRDefault="0081494C" w:rsidP="00AA64C0">
            <w:pPr>
              <w:pStyle w:val="TAL"/>
              <w:ind w:right="-99"/>
              <w:rPr>
                <w:sz w:val="16"/>
                <w:szCs w:val="16"/>
              </w:rPr>
            </w:pPr>
            <w:r w:rsidRPr="009F4E3F">
              <w:rPr>
                <w:sz w:val="16"/>
                <w:szCs w:val="16"/>
              </w:rPr>
              <w:t>Remarks</w:t>
            </w:r>
          </w:p>
        </w:tc>
      </w:tr>
      <w:tr w:rsidR="0081494C" w:rsidRPr="009F4E3F" w14:paraId="00109FD5" w14:textId="77777777" w:rsidTr="00AA64C0">
        <w:trPr>
          <w:cantSplit/>
          <w:jc w:val="center"/>
        </w:trPr>
        <w:tc>
          <w:tcPr>
            <w:tcW w:w="1445" w:type="dxa"/>
            <w:tcBorders>
              <w:top w:val="single" w:sz="4" w:space="0" w:color="auto"/>
              <w:left w:val="single" w:sz="4" w:space="0" w:color="auto"/>
              <w:bottom w:val="single" w:sz="4" w:space="0" w:color="auto"/>
              <w:right w:val="single" w:sz="4" w:space="0" w:color="auto"/>
            </w:tcBorders>
          </w:tcPr>
          <w:p w14:paraId="2A7720C8" w14:textId="77777777" w:rsidR="0081494C" w:rsidRPr="009F4E3F" w:rsidRDefault="0081494C" w:rsidP="00AA64C0">
            <w:pPr>
              <w:spacing w:after="0"/>
            </w:pPr>
            <w:r w:rsidRPr="009F4E3F">
              <w:t>23.122</w:t>
            </w:r>
          </w:p>
        </w:tc>
        <w:tc>
          <w:tcPr>
            <w:tcW w:w="4344" w:type="dxa"/>
            <w:tcBorders>
              <w:top w:val="single" w:sz="4" w:space="0" w:color="auto"/>
              <w:left w:val="single" w:sz="4" w:space="0" w:color="auto"/>
              <w:bottom w:val="single" w:sz="4" w:space="0" w:color="auto"/>
              <w:right w:val="single" w:sz="4" w:space="0" w:color="auto"/>
            </w:tcBorders>
          </w:tcPr>
          <w:p w14:paraId="3731683B" w14:textId="77777777" w:rsidR="0081494C" w:rsidRPr="009F4E3F" w:rsidRDefault="0081494C" w:rsidP="00AA64C0">
            <w:pPr>
              <w:spacing w:after="0"/>
            </w:pPr>
            <w:r w:rsidRPr="009F4E3F">
              <w:rPr>
                <w:lang w:eastAsia="ko-KR"/>
              </w:rPr>
              <w:t xml:space="preserve">- </w:t>
            </w:r>
            <w:r w:rsidRPr="009F4E3F">
              <w:t>Updates to automatic network selection and manual network selection in order to support disaster roaming; and</w:t>
            </w:r>
          </w:p>
          <w:p w14:paraId="7D787586" w14:textId="77777777" w:rsidR="0081494C" w:rsidRPr="009F4E3F" w:rsidRDefault="0081494C" w:rsidP="00AA64C0">
            <w:pPr>
              <w:spacing w:after="0"/>
            </w:pPr>
            <w:r w:rsidRPr="009F4E3F">
              <w:rPr>
                <w:lang w:eastAsia="ko-KR"/>
              </w:rPr>
              <w:t xml:space="preserve">- </w:t>
            </w:r>
            <w:r w:rsidRPr="009F4E3F">
              <w:t>Potential updates to specify stage-2 aspects of MINT feature.</w:t>
            </w:r>
          </w:p>
        </w:tc>
        <w:tc>
          <w:tcPr>
            <w:tcW w:w="1417" w:type="dxa"/>
            <w:tcBorders>
              <w:top w:val="single" w:sz="4" w:space="0" w:color="auto"/>
              <w:left w:val="single" w:sz="4" w:space="0" w:color="auto"/>
              <w:bottom w:val="single" w:sz="4" w:space="0" w:color="auto"/>
              <w:right w:val="single" w:sz="4" w:space="0" w:color="auto"/>
            </w:tcBorders>
          </w:tcPr>
          <w:p w14:paraId="11418A92" w14:textId="77777777" w:rsidR="0081494C" w:rsidRPr="009F4E3F" w:rsidRDefault="0081494C" w:rsidP="00AA64C0">
            <w:pPr>
              <w:spacing w:after="0"/>
            </w:pPr>
            <w:r w:rsidRPr="009F4E3F">
              <w:t>TSG CT#95 (March 2022)</w:t>
            </w:r>
          </w:p>
        </w:tc>
        <w:tc>
          <w:tcPr>
            <w:tcW w:w="2101" w:type="dxa"/>
            <w:tcBorders>
              <w:top w:val="single" w:sz="4" w:space="0" w:color="auto"/>
              <w:left w:val="single" w:sz="4" w:space="0" w:color="auto"/>
              <w:bottom w:val="single" w:sz="4" w:space="0" w:color="auto"/>
              <w:right w:val="single" w:sz="4" w:space="0" w:color="auto"/>
            </w:tcBorders>
          </w:tcPr>
          <w:p w14:paraId="1A6DC44E" w14:textId="77777777" w:rsidR="0081494C" w:rsidRPr="009F4E3F" w:rsidRDefault="0081494C" w:rsidP="00AA64C0">
            <w:pPr>
              <w:spacing w:after="0"/>
            </w:pPr>
            <w:r w:rsidRPr="009F4E3F">
              <w:t>CT1 responsibility</w:t>
            </w:r>
          </w:p>
        </w:tc>
      </w:tr>
      <w:tr w:rsidR="0081494C" w:rsidRPr="009F4E3F" w14:paraId="69823455" w14:textId="77777777" w:rsidTr="00AA64C0">
        <w:trPr>
          <w:cantSplit/>
          <w:jc w:val="center"/>
        </w:trPr>
        <w:tc>
          <w:tcPr>
            <w:tcW w:w="1445" w:type="dxa"/>
            <w:tcBorders>
              <w:top w:val="single" w:sz="4" w:space="0" w:color="auto"/>
              <w:left w:val="single" w:sz="4" w:space="0" w:color="auto"/>
              <w:bottom w:val="single" w:sz="4" w:space="0" w:color="auto"/>
              <w:right w:val="single" w:sz="4" w:space="0" w:color="auto"/>
            </w:tcBorders>
          </w:tcPr>
          <w:p w14:paraId="18D06A66" w14:textId="77777777" w:rsidR="0081494C" w:rsidRPr="009F4E3F" w:rsidRDefault="0081494C" w:rsidP="00AA64C0">
            <w:pPr>
              <w:spacing w:after="0"/>
              <w:rPr>
                <w:lang w:eastAsia="ko-KR"/>
              </w:rPr>
            </w:pPr>
            <w:r w:rsidRPr="009F4E3F">
              <w:rPr>
                <w:rFonts w:hint="eastAsia"/>
                <w:lang w:eastAsia="ko-KR"/>
              </w:rPr>
              <w:t>24.501</w:t>
            </w:r>
          </w:p>
        </w:tc>
        <w:tc>
          <w:tcPr>
            <w:tcW w:w="4344" w:type="dxa"/>
            <w:tcBorders>
              <w:top w:val="single" w:sz="4" w:space="0" w:color="auto"/>
              <w:left w:val="single" w:sz="4" w:space="0" w:color="auto"/>
              <w:bottom w:val="single" w:sz="4" w:space="0" w:color="auto"/>
              <w:right w:val="single" w:sz="4" w:space="0" w:color="auto"/>
            </w:tcBorders>
          </w:tcPr>
          <w:p w14:paraId="0E8E917E" w14:textId="77777777" w:rsidR="0081494C" w:rsidRPr="009F4E3F" w:rsidRDefault="0081494C" w:rsidP="00AA64C0">
            <w:pPr>
              <w:spacing w:after="0"/>
              <w:rPr>
                <w:lang w:eastAsia="ko-KR"/>
              </w:rPr>
            </w:pPr>
            <w:r w:rsidRPr="009F4E3F">
              <w:rPr>
                <w:lang w:eastAsia="ko-KR"/>
              </w:rPr>
              <w:t xml:space="preserve">- </w:t>
            </w:r>
            <w:r w:rsidRPr="009F4E3F">
              <w:rPr>
                <w:rFonts w:hint="eastAsia"/>
                <w:lang w:eastAsia="ko-KR"/>
              </w:rPr>
              <w:t>Updates to registration procedure in order to support the registration to PLMN providing disaster roaming when Disaster Condition applies;</w:t>
            </w:r>
          </w:p>
          <w:p w14:paraId="0E704605" w14:textId="77777777" w:rsidR="0081494C" w:rsidRPr="009F4E3F" w:rsidRDefault="0081494C" w:rsidP="00AA64C0">
            <w:pPr>
              <w:spacing w:after="0"/>
              <w:rPr>
                <w:lang w:eastAsia="ko-KR"/>
              </w:rPr>
            </w:pPr>
            <w:r w:rsidRPr="009F4E3F">
              <w:rPr>
                <w:lang w:eastAsia="ko-KR"/>
              </w:rPr>
              <w:t>- Updates to NAS MM procedures in order to enhance NAS level congestion control for disaster roaming and returning to PLMN previously with Disaster Condition;</w:t>
            </w:r>
          </w:p>
          <w:p w14:paraId="043AD46D" w14:textId="77777777" w:rsidR="0081494C" w:rsidRPr="009F4E3F" w:rsidRDefault="0081494C" w:rsidP="00AA64C0">
            <w:pPr>
              <w:spacing w:after="0"/>
              <w:rPr>
                <w:lang w:eastAsia="ko-KR"/>
              </w:rPr>
            </w:pPr>
            <w:r w:rsidRPr="009F4E3F">
              <w:rPr>
                <w:lang w:eastAsia="ko-KR"/>
              </w:rPr>
              <w:t xml:space="preserve">- </w:t>
            </w:r>
            <w:r w:rsidRPr="009F4E3F">
              <w:rPr>
                <w:rFonts w:hint="eastAsia"/>
                <w:lang w:eastAsia="ko-KR"/>
              </w:rPr>
              <w:t>Update</w:t>
            </w:r>
            <w:r w:rsidRPr="009F4E3F">
              <w:rPr>
                <w:lang w:eastAsia="ko-KR"/>
              </w:rPr>
              <w:t>s to</w:t>
            </w:r>
            <w:r w:rsidRPr="009F4E3F">
              <w:rPr>
                <w:rFonts w:hint="eastAsia"/>
                <w:lang w:eastAsia="ko-KR"/>
              </w:rPr>
              <w:t xml:space="preserve"> NAS procedures in </w:t>
            </w:r>
            <w:r w:rsidRPr="009F4E3F">
              <w:rPr>
                <w:lang w:eastAsia="ko-KR"/>
              </w:rPr>
              <w:t>order to support configuration/notification of the information related to Disaster Condition or disaster roaming;</w:t>
            </w:r>
          </w:p>
          <w:p w14:paraId="5FF41A21" w14:textId="77777777" w:rsidR="0081494C" w:rsidRPr="009F4E3F" w:rsidRDefault="0081494C" w:rsidP="00AA64C0">
            <w:pPr>
              <w:spacing w:after="0"/>
              <w:rPr>
                <w:lang w:eastAsia="ko-KR"/>
              </w:rPr>
            </w:pPr>
            <w:r w:rsidRPr="009F4E3F">
              <w:rPr>
                <w:lang w:eastAsia="ko-KR"/>
              </w:rPr>
              <w:t>- Updates to the unified access control in order to support new access identity for MINT.</w:t>
            </w:r>
          </w:p>
        </w:tc>
        <w:tc>
          <w:tcPr>
            <w:tcW w:w="1417" w:type="dxa"/>
            <w:tcBorders>
              <w:top w:val="single" w:sz="4" w:space="0" w:color="auto"/>
              <w:left w:val="single" w:sz="4" w:space="0" w:color="auto"/>
              <w:bottom w:val="single" w:sz="4" w:space="0" w:color="auto"/>
              <w:right w:val="single" w:sz="4" w:space="0" w:color="auto"/>
            </w:tcBorders>
          </w:tcPr>
          <w:p w14:paraId="329B450A" w14:textId="77777777" w:rsidR="0081494C" w:rsidRPr="009F4E3F" w:rsidRDefault="0081494C" w:rsidP="00AA64C0">
            <w:pPr>
              <w:spacing w:after="0"/>
            </w:pPr>
            <w:r w:rsidRPr="009F4E3F">
              <w:t>TSG CT#95 (March 2022)</w:t>
            </w:r>
          </w:p>
        </w:tc>
        <w:tc>
          <w:tcPr>
            <w:tcW w:w="2101" w:type="dxa"/>
            <w:tcBorders>
              <w:top w:val="single" w:sz="4" w:space="0" w:color="auto"/>
              <w:left w:val="single" w:sz="4" w:space="0" w:color="auto"/>
              <w:bottom w:val="single" w:sz="4" w:space="0" w:color="auto"/>
              <w:right w:val="single" w:sz="4" w:space="0" w:color="auto"/>
            </w:tcBorders>
          </w:tcPr>
          <w:p w14:paraId="09B46B3A" w14:textId="77777777" w:rsidR="0081494C" w:rsidRPr="009F4E3F" w:rsidRDefault="0081494C" w:rsidP="00AA64C0">
            <w:pPr>
              <w:spacing w:after="0"/>
            </w:pPr>
            <w:r w:rsidRPr="009F4E3F">
              <w:t>CT1 responsibility</w:t>
            </w:r>
          </w:p>
        </w:tc>
      </w:tr>
      <w:tr w:rsidR="0081494C" w:rsidRPr="009F4E3F" w14:paraId="40A03F9B" w14:textId="77777777" w:rsidTr="00AA64C0">
        <w:trPr>
          <w:cantSplit/>
          <w:jc w:val="center"/>
        </w:trPr>
        <w:tc>
          <w:tcPr>
            <w:tcW w:w="1445" w:type="dxa"/>
            <w:tcBorders>
              <w:top w:val="single" w:sz="4" w:space="0" w:color="auto"/>
              <w:left w:val="single" w:sz="4" w:space="0" w:color="auto"/>
              <w:bottom w:val="single" w:sz="4" w:space="0" w:color="auto"/>
              <w:right w:val="single" w:sz="4" w:space="0" w:color="auto"/>
            </w:tcBorders>
          </w:tcPr>
          <w:p w14:paraId="431E9DC9" w14:textId="77777777" w:rsidR="0081494C" w:rsidRPr="009F4E3F" w:rsidRDefault="0081494C" w:rsidP="00AA64C0">
            <w:pPr>
              <w:spacing w:after="0"/>
              <w:rPr>
                <w:lang w:eastAsia="ko-KR"/>
              </w:rPr>
            </w:pPr>
            <w:r w:rsidRPr="009F4E3F">
              <w:rPr>
                <w:rFonts w:hint="eastAsia"/>
                <w:lang w:eastAsia="ko-KR"/>
              </w:rPr>
              <w:t>31.102</w:t>
            </w:r>
          </w:p>
        </w:tc>
        <w:tc>
          <w:tcPr>
            <w:tcW w:w="4344" w:type="dxa"/>
            <w:tcBorders>
              <w:top w:val="single" w:sz="4" w:space="0" w:color="auto"/>
              <w:left w:val="single" w:sz="4" w:space="0" w:color="auto"/>
              <w:bottom w:val="single" w:sz="4" w:space="0" w:color="auto"/>
              <w:right w:val="single" w:sz="4" w:space="0" w:color="auto"/>
            </w:tcBorders>
          </w:tcPr>
          <w:p w14:paraId="0897F9FF" w14:textId="5C01B0BC" w:rsidR="0081494C" w:rsidRPr="009F4E3F" w:rsidRDefault="0081494C" w:rsidP="00785533">
            <w:pPr>
              <w:spacing w:after="0"/>
              <w:rPr>
                <w:lang w:eastAsia="ko-KR"/>
              </w:rPr>
            </w:pPr>
            <w:r w:rsidRPr="009F4E3F">
              <w:rPr>
                <w:rFonts w:hint="eastAsia"/>
                <w:lang w:eastAsia="ko-KR"/>
              </w:rPr>
              <w:t xml:space="preserve">- </w:t>
            </w:r>
            <w:r w:rsidRPr="009F4E3F">
              <w:rPr>
                <w:lang w:eastAsia="ko-KR"/>
              </w:rPr>
              <w:t xml:space="preserve">Updates to add </w:t>
            </w:r>
            <w:ins w:id="6" w:author="LGE_SangMin" w:date="2021-08-25T06:38:00Z">
              <w:r w:rsidR="00785533">
                <w:t>parameters required for disaster roaming services</w:t>
              </w:r>
            </w:ins>
            <w:del w:id="7" w:author="LGE_SangMin" w:date="2021-08-25T06:38:00Z">
              <w:r w:rsidRPr="009F4E3F" w:rsidDel="00785533">
                <w:rPr>
                  <w:lang w:eastAsia="ko-KR"/>
                </w:rPr>
                <w:delText>"list of PLMN(s) to be used in disaster condition"</w:delText>
              </w:r>
            </w:del>
            <w:r w:rsidRPr="009F4E3F">
              <w:rPr>
                <w:lang w:eastAsia="ko-KR"/>
              </w:rPr>
              <w:t xml:space="preserve"> to be pre-configured in USIM</w:t>
            </w:r>
          </w:p>
        </w:tc>
        <w:tc>
          <w:tcPr>
            <w:tcW w:w="1417" w:type="dxa"/>
            <w:tcBorders>
              <w:top w:val="single" w:sz="4" w:space="0" w:color="auto"/>
              <w:left w:val="single" w:sz="4" w:space="0" w:color="auto"/>
              <w:bottom w:val="single" w:sz="4" w:space="0" w:color="auto"/>
              <w:right w:val="single" w:sz="4" w:space="0" w:color="auto"/>
            </w:tcBorders>
          </w:tcPr>
          <w:p w14:paraId="495E542C" w14:textId="77777777" w:rsidR="0081494C" w:rsidRPr="009F4E3F" w:rsidRDefault="0081494C" w:rsidP="00AA64C0">
            <w:pPr>
              <w:spacing w:after="0"/>
            </w:pPr>
            <w:r w:rsidRPr="009F4E3F">
              <w:t>TSG CT#95 (March 2022)</w:t>
            </w:r>
          </w:p>
        </w:tc>
        <w:tc>
          <w:tcPr>
            <w:tcW w:w="2101" w:type="dxa"/>
            <w:tcBorders>
              <w:top w:val="single" w:sz="4" w:space="0" w:color="auto"/>
              <w:left w:val="single" w:sz="4" w:space="0" w:color="auto"/>
              <w:bottom w:val="single" w:sz="4" w:space="0" w:color="auto"/>
              <w:right w:val="single" w:sz="4" w:space="0" w:color="auto"/>
            </w:tcBorders>
          </w:tcPr>
          <w:p w14:paraId="42D00017" w14:textId="77777777" w:rsidR="0081494C" w:rsidRPr="009F4E3F" w:rsidRDefault="0081494C" w:rsidP="00AA64C0">
            <w:pPr>
              <w:spacing w:after="0"/>
            </w:pPr>
            <w:r w:rsidRPr="009F4E3F">
              <w:t>CT6 responsibility</w:t>
            </w:r>
          </w:p>
        </w:tc>
      </w:tr>
    </w:tbl>
    <w:p w14:paraId="5EB50190" w14:textId="77777777" w:rsidR="0081494C" w:rsidRPr="009F4E3F" w:rsidRDefault="0081494C" w:rsidP="0081494C">
      <w:pPr>
        <w:rPr>
          <w:lang w:val="en-US"/>
        </w:rPr>
      </w:pPr>
    </w:p>
    <w:p w14:paraId="6109CC80" w14:textId="77777777" w:rsidR="0081494C" w:rsidRPr="009F4E3F" w:rsidRDefault="0081494C" w:rsidP="0081494C">
      <w:pPr>
        <w:pStyle w:val="2"/>
        <w:spacing w:before="0"/>
      </w:pPr>
      <w:r w:rsidRPr="009F4E3F">
        <w:t>6</w:t>
      </w:r>
      <w:r w:rsidRPr="009F4E3F">
        <w:tab/>
        <w:t>Work item Rapporteur(s)</w:t>
      </w:r>
    </w:p>
    <w:p w14:paraId="4FF72683" w14:textId="77777777" w:rsidR="0081494C" w:rsidRPr="009F4E3F" w:rsidRDefault="0081494C" w:rsidP="0081494C">
      <w:pPr>
        <w:ind w:right="-99"/>
      </w:pPr>
      <w:r w:rsidRPr="009F4E3F">
        <w:t>Sang Min Park, LG Electronics, sangmin2.park@lge.com.</w:t>
      </w:r>
    </w:p>
    <w:p w14:paraId="578D4B87" w14:textId="77777777" w:rsidR="0081494C" w:rsidRPr="009F4E3F" w:rsidRDefault="0081494C" w:rsidP="0081494C">
      <w:pPr>
        <w:ind w:right="-99"/>
        <w:rPr>
          <w:i/>
        </w:rPr>
      </w:pPr>
    </w:p>
    <w:p w14:paraId="62974F03" w14:textId="77777777" w:rsidR="0081494C" w:rsidRPr="009F4E3F" w:rsidRDefault="0081494C" w:rsidP="0081494C">
      <w:pPr>
        <w:pStyle w:val="2"/>
        <w:spacing w:before="0"/>
      </w:pPr>
      <w:r w:rsidRPr="009F4E3F">
        <w:t>7</w:t>
      </w:r>
      <w:r w:rsidRPr="009F4E3F">
        <w:tab/>
        <w:t>Work item leadership</w:t>
      </w:r>
    </w:p>
    <w:p w14:paraId="61BEFF2E" w14:textId="77777777" w:rsidR="0081494C" w:rsidRPr="009F4E3F" w:rsidRDefault="0081494C" w:rsidP="0081494C">
      <w:pPr>
        <w:ind w:right="-99"/>
      </w:pPr>
      <w:r w:rsidRPr="009F4E3F">
        <w:t>CT1</w:t>
      </w:r>
    </w:p>
    <w:p w14:paraId="7750606C" w14:textId="77777777" w:rsidR="0081494C" w:rsidRPr="009F4E3F" w:rsidRDefault="0081494C" w:rsidP="0081494C">
      <w:pPr>
        <w:pStyle w:val="2"/>
        <w:spacing w:before="0"/>
      </w:pPr>
      <w:r w:rsidRPr="009F4E3F">
        <w:t>8</w:t>
      </w:r>
      <w:r w:rsidRPr="009F4E3F">
        <w:tab/>
        <w:t>Aspects that involve other WGs</w:t>
      </w:r>
    </w:p>
    <w:p w14:paraId="619011D5" w14:textId="77777777" w:rsidR="0081494C" w:rsidRPr="009F4E3F" w:rsidRDefault="0081494C" w:rsidP="0081494C">
      <w:r w:rsidRPr="009F4E3F">
        <w:t>The following aspects may arise related to this WID:</w:t>
      </w:r>
    </w:p>
    <w:p w14:paraId="6F09094B" w14:textId="77777777" w:rsidR="0081494C" w:rsidRPr="009F4E3F" w:rsidRDefault="0081494C" w:rsidP="0081494C">
      <w:pPr>
        <w:pStyle w:val="B1"/>
      </w:pPr>
      <w:r w:rsidRPr="009F4E3F">
        <w:t>-</w:t>
      </w:r>
      <w:r w:rsidRPr="009F4E3F">
        <w:tab/>
        <w:t>Security aspects; and</w:t>
      </w:r>
    </w:p>
    <w:p w14:paraId="48B6782F" w14:textId="77777777" w:rsidR="0081494C" w:rsidRDefault="0081494C" w:rsidP="0081494C">
      <w:pPr>
        <w:pStyle w:val="B1"/>
        <w:rPr>
          <w:lang w:eastAsia="ko-KR"/>
        </w:rPr>
      </w:pPr>
      <w:r w:rsidRPr="009F4E3F">
        <w:rPr>
          <w:rFonts w:hint="eastAsia"/>
          <w:lang w:eastAsia="ko-KR"/>
        </w:rPr>
        <w:t>-</w:t>
      </w:r>
      <w:r w:rsidRPr="009F4E3F">
        <w:rPr>
          <w:rFonts w:hint="eastAsia"/>
          <w:lang w:eastAsia="ko-KR"/>
        </w:rPr>
        <w:tab/>
      </w:r>
      <w:r w:rsidRPr="009F4E3F">
        <w:rPr>
          <w:lang w:eastAsia="ko-KR"/>
        </w:rPr>
        <w:t>RAN aspects.</w:t>
      </w:r>
    </w:p>
    <w:p w14:paraId="1B2D7952" w14:textId="77777777" w:rsidR="0081494C" w:rsidRPr="00C04989" w:rsidRDefault="0081494C" w:rsidP="0081494C">
      <w:pPr>
        <w:pStyle w:val="2"/>
        <w:spacing w:before="0"/>
      </w:pPr>
      <w:r>
        <w:lastRenderedPageBreak/>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tblGrid>
      <w:tr w:rsidR="0081494C" w14:paraId="592687D9" w14:textId="77777777" w:rsidTr="00AA64C0">
        <w:trPr>
          <w:jc w:val="center"/>
        </w:trPr>
        <w:tc>
          <w:tcPr>
            <w:tcW w:w="0" w:type="auto"/>
            <w:shd w:val="clear" w:color="auto" w:fill="E0E0E0"/>
          </w:tcPr>
          <w:p w14:paraId="3A93F4E3" w14:textId="77777777" w:rsidR="0081494C" w:rsidRDefault="0081494C" w:rsidP="00AA64C0">
            <w:pPr>
              <w:pStyle w:val="TAH"/>
            </w:pPr>
            <w:r>
              <w:t>Supporting IM name</w:t>
            </w:r>
          </w:p>
        </w:tc>
      </w:tr>
      <w:tr w:rsidR="0081494C" w14:paraId="61D10E06" w14:textId="77777777" w:rsidTr="00AA64C0">
        <w:trPr>
          <w:jc w:val="center"/>
        </w:trPr>
        <w:tc>
          <w:tcPr>
            <w:tcW w:w="0" w:type="auto"/>
            <w:shd w:val="clear" w:color="auto" w:fill="auto"/>
          </w:tcPr>
          <w:p w14:paraId="36367270" w14:textId="77777777" w:rsidR="0081494C" w:rsidRDefault="0081494C" w:rsidP="00AA64C0">
            <w:pPr>
              <w:pStyle w:val="TAL"/>
              <w:rPr>
                <w:lang w:eastAsia="ko-KR"/>
              </w:rPr>
            </w:pPr>
            <w:r>
              <w:rPr>
                <w:rFonts w:hint="eastAsia"/>
                <w:lang w:eastAsia="ko-KR"/>
              </w:rPr>
              <w:t>LG Electronics</w:t>
            </w:r>
          </w:p>
        </w:tc>
      </w:tr>
      <w:tr w:rsidR="0081494C" w14:paraId="127053B0" w14:textId="77777777" w:rsidTr="00AA64C0">
        <w:trPr>
          <w:jc w:val="center"/>
        </w:trPr>
        <w:tc>
          <w:tcPr>
            <w:tcW w:w="0" w:type="auto"/>
            <w:shd w:val="clear" w:color="auto" w:fill="auto"/>
          </w:tcPr>
          <w:p w14:paraId="2C13E621" w14:textId="77777777" w:rsidR="0081494C" w:rsidRDefault="0081494C" w:rsidP="00AA64C0">
            <w:pPr>
              <w:pStyle w:val="TAL"/>
              <w:rPr>
                <w:lang w:eastAsia="ko-KR"/>
              </w:rPr>
            </w:pPr>
            <w:r>
              <w:rPr>
                <w:rFonts w:hint="eastAsia"/>
                <w:lang w:eastAsia="ko-KR"/>
              </w:rPr>
              <w:t>Apple</w:t>
            </w:r>
          </w:p>
        </w:tc>
      </w:tr>
      <w:tr w:rsidR="0081494C" w14:paraId="18FAAD4C" w14:textId="77777777" w:rsidTr="00AA64C0">
        <w:trPr>
          <w:jc w:val="center"/>
        </w:trPr>
        <w:tc>
          <w:tcPr>
            <w:tcW w:w="0" w:type="auto"/>
            <w:shd w:val="clear" w:color="auto" w:fill="auto"/>
          </w:tcPr>
          <w:p w14:paraId="7A47364A" w14:textId="77777777" w:rsidR="0081494C" w:rsidRDefault="0081494C" w:rsidP="00AA64C0">
            <w:pPr>
              <w:pStyle w:val="TAL"/>
              <w:rPr>
                <w:lang w:eastAsia="ko-KR"/>
              </w:rPr>
            </w:pPr>
            <w:r>
              <w:rPr>
                <w:rFonts w:hint="eastAsia"/>
                <w:lang w:eastAsia="ko-KR"/>
              </w:rPr>
              <w:t>Convida W</w:t>
            </w:r>
            <w:r>
              <w:rPr>
                <w:lang w:eastAsia="ko-KR"/>
              </w:rPr>
              <w:t>ireless</w:t>
            </w:r>
          </w:p>
        </w:tc>
      </w:tr>
      <w:tr w:rsidR="00681E98" w14:paraId="1DB8EFF1" w14:textId="77777777" w:rsidTr="00A9671F">
        <w:trPr>
          <w:jc w:val="center"/>
        </w:trPr>
        <w:tc>
          <w:tcPr>
            <w:tcW w:w="0" w:type="auto"/>
            <w:shd w:val="clear" w:color="auto" w:fill="auto"/>
          </w:tcPr>
          <w:p w14:paraId="460089F2" w14:textId="77777777" w:rsidR="00681E98" w:rsidRDefault="00681E98" w:rsidP="00A9671F">
            <w:pPr>
              <w:pStyle w:val="TAL"/>
              <w:rPr>
                <w:lang w:eastAsia="ko-KR"/>
              </w:rPr>
            </w:pPr>
            <w:r>
              <w:rPr>
                <w:rFonts w:hint="eastAsia"/>
                <w:lang w:eastAsia="ko-KR"/>
              </w:rPr>
              <w:t>Ericsson</w:t>
            </w:r>
          </w:p>
        </w:tc>
      </w:tr>
      <w:tr w:rsidR="0081494C" w14:paraId="472FD464" w14:textId="77777777" w:rsidTr="00AA64C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D6EC30" w14:textId="77777777" w:rsidR="0081494C" w:rsidRDefault="0081494C" w:rsidP="00AA64C0">
            <w:pPr>
              <w:pStyle w:val="TAL"/>
            </w:pPr>
            <w:r>
              <w:t>HiSilicon</w:t>
            </w:r>
          </w:p>
        </w:tc>
      </w:tr>
      <w:tr w:rsidR="0081494C" w14:paraId="7392D17C" w14:textId="77777777" w:rsidTr="00AA64C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3C9D6" w14:textId="77777777" w:rsidR="0081494C" w:rsidRDefault="0081494C" w:rsidP="00AA64C0">
            <w:pPr>
              <w:pStyle w:val="TAL"/>
            </w:pPr>
            <w:r>
              <w:t>Huawei</w:t>
            </w:r>
          </w:p>
        </w:tc>
      </w:tr>
      <w:tr w:rsidR="0081494C" w14:paraId="33D6CA50" w14:textId="77777777" w:rsidTr="00AA64C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7B6B78" w14:textId="77777777" w:rsidR="0081494C" w:rsidRDefault="0081494C" w:rsidP="00AA64C0">
            <w:pPr>
              <w:pStyle w:val="TAL"/>
              <w:rPr>
                <w:lang w:eastAsia="ko-KR"/>
              </w:rPr>
            </w:pPr>
            <w:r>
              <w:rPr>
                <w:rFonts w:hint="eastAsia"/>
                <w:lang w:eastAsia="ko-KR"/>
              </w:rPr>
              <w:t>InterDigital</w:t>
            </w:r>
          </w:p>
        </w:tc>
      </w:tr>
      <w:tr w:rsidR="0081494C" w14:paraId="1EBFF31A" w14:textId="77777777" w:rsidTr="00AA64C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1C323B" w14:textId="77777777" w:rsidR="0081494C" w:rsidRDefault="0081494C" w:rsidP="00AA64C0">
            <w:pPr>
              <w:pStyle w:val="TAL"/>
            </w:pPr>
            <w:r>
              <w:t>KT Corp.</w:t>
            </w:r>
          </w:p>
        </w:tc>
      </w:tr>
      <w:tr w:rsidR="0081494C" w14:paraId="120BEE12" w14:textId="77777777" w:rsidTr="00AA64C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DDF4FA" w14:textId="77777777" w:rsidR="0081494C" w:rsidRDefault="0081494C" w:rsidP="00AA64C0">
            <w:pPr>
              <w:pStyle w:val="TAL"/>
            </w:pPr>
            <w:r>
              <w:t>LG Uplus</w:t>
            </w:r>
          </w:p>
        </w:tc>
      </w:tr>
      <w:tr w:rsidR="0081494C" w14:paraId="43BB0430" w14:textId="77777777" w:rsidTr="00AA64C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B8D472" w14:textId="77777777" w:rsidR="0081494C" w:rsidRDefault="0081494C" w:rsidP="00AA64C0">
            <w:pPr>
              <w:pStyle w:val="TAL"/>
              <w:rPr>
                <w:lang w:eastAsia="ko-KR"/>
              </w:rPr>
            </w:pPr>
            <w:r>
              <w:rPr>
                <w:rFonts w:hint="eastAsia"/>
                <w:lang w:eastAsia="ko-KR"/>
              </w:rPr>
              <w:t>Lenovo</w:t>
            </w:r>
          </w:p>
        </w:tc>
      </w:tr>
      <w:tr w:rsidR="0081494C" w14:paraId="25DFE312" w14:textId="77777777" w:rsidTr="00AA64C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C7921" w14:textId="77777777" w:rsidR="0081494C" w:rsidRDefault="0081494C" w:rsidP="00AA64C0">
            <w:pPr>
              <w:pStyle w:val="TAL"/>
              <w:rPr>
                <w:lang w:eastAsia="ko-KR"/>
              </w:rPr>
            </w:pPr>
            <w:r>
              <w:rPr>
                <w:rFonts w:hint="eastAsia"/>
                <w:lang w:eastAsia="ko-KR"/>
              </w:rPr>
              <w:t>Motorola Mobility</w:t>
            </w:r>
          </w:p>
        </w:tc>
      </w:tr>
      <w:tr w:rsidR="0081494C" w14:paraId="21BE7F5D" w14:textId="77777777" w:rsidTr="00AA64C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16FB97" w14:textId="77777777" w:rsidR="0081494C" w:rsidRDefault="0081494C" w:rsidP="00AA64C0">
            <w:pPr>
              <w:pStyle w:val="TAL"/>
              <w:rPr>
                <w:lang w:eastAsia="ko-KR"/>
              </w:rPr>
            </w:pPr>
            <w:r>
              <w:rPr>
                <w:rFonts w:hint="eastAsia"/>
                <w:lang w:eastAsia="ko-KR"/>
              </w:rPr>
              <w:t>Nokia</w:t>
            </w:r>
          </w:p>
        </w:tc>
      </w:tr>
      <w:tr w:rsidR="0081494C" w14:paraId="4C367F68" w14:textId="77777777" w:rsidTr="00AA64C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28CC68" w14:textId="77777777" w:rsidR="0081494C" w:rsidRDefault="0081494C" w:rsidP="00AA64C0">
            <w:pPr>
              <w:pStyle w:val="TAL"/>
              <w:rPr>
                <w:lang w:eastAsia="ko-KR"/>
              </w:rPr>
            </w:pPr>
            <w:r>
              <w:rPr>
                <w:rFonts w:hint="eastAsia"/>
                <w:lang w:eastAsia="ko-KR"/>
              </w:rPr>
              <w:t>Nokia Shanghai Bell</w:t>
            </w:r>
          </w:p>
        </w:tc>
      </w:tr>
      <w:tr w:rsidR="0081494C" w14:paraId="0188238A" w14:textId="77777777" w:rsidTr="00AA64C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C29983" w14:textId="77777777" w:rsidR="0081494C" w:rsidRDefault="0081494C" w:rsidP="00AA64C0">
            <w:pPr>
              <w:pStyle w:val="TAL"/>
            </w:pPr>
            <w:r>
              <w:t>Qualcomm Incorporated</w:t>
            </w:r>
          </w:p>
        </w:tc>
      </w:tr>
      <w:tr w:rsidR="0081494C" w14:paraId="3E00235D" w14:textId="77777777" w:rsidTr="00AA64C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C81CA7" w14:textId="77777777" w:rsidR="0081494C" w:rsidRDefault="0081494C" w:rsidP="00AA64C0">
            <w:pPr>
              <w:pStyle w:val="TAL"/>
            </w:pPr>
            <w:r>
              <w:t>Samsung</w:t>
            </w:r>
          </w:p>
        </w:tc>
      </w:tr>
      <w:tr w:rsidR="0081494C" w14:paraId="4FB44DCF" w14:textId="77777777" w:rsidTr="00AA64C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596CEC" w14:textId="77777777" w:rsidR="0081494C" w:rsidRDefault="0081494C" w:rsidP="00AA64C0">
            <w:pPr>
              <w:pStyle w:val="TAL"/>
            </w:pPr>
            <w:r>
              <w:t>SK Telecom</w:t>
            </w:r>
          </w:p>
        </w:tc>
      </w:tr>
      <w:tr w:rsidR="0081494C" w14:paraId="22E35966" w14:textId="77777777" w:rsidTr="00AA64C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19E141" w14:textId="77777777" w:rsidR="0081494C" w:rsidRDefault="0081494C" w:rsidP="00AA64C0">
            <w:pPr>
              <w:pStyle w:val="TAL"/>
              <w:rPr>
                <w:lang w:eastAsia="ko-KR"/>
              </w:rPr>
            </w:pPr>
            <w:r>
              <w:rPr>
                <w:rFonts w:hint="eastAsia"/>
                <w:lang w:eastAsia="ko-KR"/>
              </w:rPr>
              <w:t>vivo</w:t>
            </w:r>
          </w:p>
        </w:tc>
      </w:tr>
      <w:tr w:rsidR="0081494C" w14:paraId="445ECCBC" w14:textId="77777777" w:rsidTr="00AA64C0">
        <w:trPr>
          <w:jc w:val="center"/>
        </w:trPr>
        <w:tc>
          <w:tcPr>
            <w:tcW w:w="0" w:type="auto"/>
            <w:shd w:val="clear" w:color="auto" w:fill="auto"/>
          </w:tcPr>
          <w:p w14:paraId="06E96F48" w14:textId="77777777" w:rsidR="0081494C" w:rsidRDefault="0081494C" w:rsidP="00AA64C0">
            <w:pPr>
              <w:pStyle w:val="TAL"/>
              <w:rPr>
                <w:lang w:eastAsia="ko-KR"/>
              </w:rPr>
            </w:pPr>
            <w:r>
              <w:rPr>
                <w:rFonts w:hint="eastAsia"/>
                <w:lang w:eastAsia="ko-KR"/>
              </w:rPr>
              <w:t>ZTE</w:t>
            </w:r>
          </w:p>
        </w:tc>
      </w:tr>
      <w:tr w:rsidR="0081494C" w14:paraId="70DE73C1" w14:textId="77777777" w:rsidTr="00AA64C0">
        <w:trPr>
          <w:jc w:val="center"/>
        </w:trPr>
        <w:tc>
          <w:tcPr>
            <w:tcW w:w="0" w:type="auto"/>
            <w:shd w:val="clear" w:color="auto" w:fill="auto"/>
          </w:tcPr>
          <w:p w14:paraId="03E12F41" w14:textId="77777777" w:rsidR="0081494C" w:rsidRDefault="0081494C" w:rsidP="00AA64C0">
            <w:pPr>
              <w:pStyle w:val="TAL"/>
            </w:pPr>
          </w:p>
        </w:tc>
      </w:tr>
    </w:tbl>
    <w:p w14:paraId="210B9439" w14:textId="77777777" w:rsidR="0081494C" w:rsidRDefault="0081494C" w:rsidP="0081494C"/>
    <w:p w14:paraId="544211C4" w14:textId="77777777" w:rsidR="0081494C" w:rsidRPr="00641ED8" w:rsidRDefault="0081494C" w:rsidP="0081494C"/>
    <w:p w14:paraId="2CBA0369" w14:textId="77777777" w:rsidR="00F41A27" w:rsidRPr="00641ED8" w:rsidRDefault="00F41A27" w:rsidP="0081494C">
      <w:pPr>
        <w:pStyle w:val="8"/>
        <w:jc w:val="center"/>
      </w:pPr>
    </w:p>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EDE18" w14:textId="77777777" w:rsidR="00C86261" w:rsidRDefault="00C86261">
      <w:r>
        <w:separator/>
      </w:r>
    </w:p>
  </w:endnote>
  <w:endnote w:type="continuationSeparator" w:id="0">
    <w:p w14:paraId="24CDEB35" w14:textId="77777777" w:rsidR="00C86261" w:rsidRDefault="00C8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1B964" w14:textId="77777777" w:rsidR="00C86261" w:rsidRDefault="00C86261">
      <w:r>
        <w:separator/>
      </w:r>
    </w:p>
  </w:footnote>
  <w:footnote w:type="continuationSeparator" w:id="0">
    <w:p w14:paraId="3ADBB665" w14:textId="77777777" w:rsidR="00C86261" w:rsidRDefault="00C86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E56028E"/>
    <w:lvl w:ilvl="0">
      <w:start w:val="1"/>
      <w:numFmt w:val="decimal"/>
      <w:lvlText w:val="%1."/>
      <w:lvlJc w:val="left"/>
      <w:pPr>
        <w:tabs>
          <w:tab w:val="num" w:pos="1492"/>
        </w:tabs>
        <w:ind w:left="1492" w:hanging="360"/>
      </w:pPr>
    </w:lvl>
  </w:abstractNum>
  <w:abstractNum w:abstractNumId="1">
    <w:nsid w:val="FFFFFF7D"/>
    <w:multiLevelType w:val="singleLevel"/>
    <w:tmpl w:val="F3709CBA"/>
    <w:lvl w:ilvl="0">
      <w:start w:val="1"/>
      <w:numFmt w:val="decimal"/>
      <w:lvlText w:val="%1."/>
      <w:lvlJc w:val="left"/>
      <w:pPr>
        <w:tabs>
          <w:tab w:val="num" w:pos="1209"/>
        </w:tabs>
        <w:ind w:left="1209" w:hanging="360"/>
      </w:pPr>
    </w:lvl>
  </w:abstractNum>
  <w:abstractNum w:abstractNumId="2">
    <w:nsid w:val="FFFFFF7E"/>
    <w:multiLevelType w:val="singleLevel"/>
    <w:tmpl w:val="DB142586"/>
    <w:lvl w:ilvl="0">
      <w:start w:val="1"/>
      <w:numFmt w:val="decimal"/>
      <w:lvlText w:val="%1."/>
      <w:lvlJc w:val="left"/>
      <w:pPr>
        <w:tabs>
          <w:tab w:val="num" w:pos="926"/>
        </w:tabs>
        <w:ind w:left="926" w:hanging="360"/>
      </w:pPr>
    </w:lvl>
  </w:abstractNum>
  <w:abstractNum w:abstractNumId="3">
    <w:nsid w:val="FFFFFFFE"/>
    <w:multiLevelType w:val="singleLevel"/>
    <w:tmpl w:val="FFFFFFFF"/>
    <w:lvl w:ilvl="0">
      <w:numFmt w:val="decimal"/>
      <w:lvlText w:val="*"/>
      <w:lvlJc w:val="left"/>
    </w:lvl>
  </w:abstractNum>
  <w:abstractNum w:abstractNumId="4">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nsid w:val="5C1E2719"/>
    <w:multiLevelType w:val="singleLevel"/>
    <w:tmpl w:val="6838BEBC"/>
    <w:lvl w:ilvl="0">
      <w:start w:val="1"/>
      <w:numFmt w:val="decimal"/>
      <w:lvlText w:val="%1"/>
      <w:legacy w:legacy="1" w:legacySpace="0" w:legacyIndent="720"/>
      <w:lvlJc w:val="left"/>
      <w:pPr>
        <w:ind w:left="720" w:hanging="720"/>
      </w:pPr>
    </w:lvl>
  </w:abstractNum>
  <w:abstractNum w:abstractNumId="8">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6"/>
  </w:num>
  <w:num w:numId="4">
    <w:abstractNumId w:val="5"/>
  </w:num>
  <w:num w:numId="5">
    <w:abstractNumId w:val="9"/>
  </w:num>
  <w:num w:numId="6">
    <w:abstractNumId w:val="8"/>
  </w:num>
  <w:num w:numId="7">
    <w:abstractNumId w:val="4"/>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_SangMin">
    <w15:presenceInfo w15:providerId="None" w15:userId="LGE_Sang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6EF7"/>
    <w:rsid w:val="00011074"/>
    <w:rsid w:val="0001220A"/>
    <w:rsid w:val="000132D1"/>
    <w:rsid w:val="00016E0A"/>
    <w:rsid w:val="000205C5"/>
    <w:rsid w:val="00025316"/>
    <w:rsid w:val="000341EC"/>
    <w:rsid w:val="00037C06"/>
    <w:rsid w:val="00044DAE"/>
    <w:rsid w:val="00052BF8"/>
    <w:rsid w:val="00057116"/>
    <w:rsid w:val="00064CB2"/>
    <w:rsid w:val="00066954"/>
    <w:rsid w:val="00067741"/>
    <w:rsid w:val="00072A56"/>
    <w:rsid w:val="0007498D"/>
    <w:rsid w:val="00082CCB"/>
    <w:rsid w:val="0009237E"/>
    <w:rsid w:val="000A3125"/>
    <w:rsid w:val="000B0519"/>
    <w:rsid w:val="000B1ABD"/>
    <w:rsid w:val="000B61FD"/>
    <w:rsid w:val="000C0BF7"/>
    <w:rsid w:val="000C5FE3"/>
    <w:rsid w:val="000D122A"/>
    <w:rsid w:val="000E55AD"/>
    <w:rsid w:val="000E630D"/>
    <w:rsid w:val="001001BD"/>
    <w:rsid w:val="00102222"/>
    <w:rsid w:val="00120541"/>
    <w:rsid w:val="001211F3"/>
    <w:rsid w:val="00127B5D"/>
    <w:rsid w:val="00133B51"/>
    <w:rsid w:val="00171925"/>
    <w:rsid w:val="001721E0"/>
    <w:rsid w:val="00173998"/>
    <w:rsid w:val="00174617"/>
    <w:rsid w:val="001759A7"/>
    <w:rsid w:val="001A4192"/>
    <w:rsid w:val="001A7910"/>
    <w:rsid w:val="001C5C86"/>
    <w:rsid w:val="001C718D"/>
    <w:rsid w:val="001E14C4"/>
    <w:rsid w:val="001F7D5F"/>
    <w:rsid w:val="001F7EB4"/>
    <w:rsid w:val="002000C2"/>
    <w:rsid w:val="00205F25"/>
    <w:rsid w:val="00221B1E"/>
    <w:rsid w:val="00240DCD"/>
    <w:rsid w:val="0024786B"/>
    <w:rsid w:val="00251D80"/>
    <w:rsid w:val="00254FB5"/>
    <w:rsid w:val="002640E5"/>
    <w:rsid w:val="0026436F"/>
    <w:rsid w:val="0026606E"/>
    <w:rsid w:val="00276403"/>
    <w:rsid w:val="00283472"/>
    <w:rsid w:val="002944FD"/>
    <w:rsid w:val="002C1C50"/>
    <w:rsid w:val="002E6A7D"/>
    <w:rsid w:val="002E7A9E"/>
    <w:rsid w:val="002F3C41"/>
    <w:rsid w:val="002F6C5C"/>
    <w:rsid w:val="0030045C"/>
    <w:rsid w:val="003205AD"/>
    <w:rsid w:val="00321FF1"/>
    <w:rsid w:val="0033027D"/>
    <w:rsid w:val="00335107"/>
    <w:rsid w:val="00335FB2"/>
    <w:rsid w:val="00344158"/>
    <w:rsid w:val="00347B74"/>
    <w:rsid w:val="00355CB6"/>
    <w:rsid w:val="00366257"/>
    <w:rsid w:val="0038516D"/>
    <w:rsid w:val="003869D7"/>
    <w:rsid w:val="003A08AA"/>
    <w:rsid w:val="003A1EB0"/>
    <w:rsid w:val="003C0F14"/>
    <w:rsid w:val="003C2DA6"/>
    <w:rsid w:val="003C6DA6"/>
    <w:rsid w:val="003D2781"/>
    <w:rsid w:val="003D62A9"/>
    <w:rsid w:val="003D7E29"/>
    <w:rsid w:val="003F04C7"/>
    <w:rsid w:val="003F268E"/>
    <w:rsid w:val="003F7142"/>
    <w:rsid w:val="003F7B3D"/>
    <w:rsid w:val="00411698"/>
    <w:rsid w:val="00414164"/>
    <w:rsid w:val="0041789B"/>
    <w:rsid w:val="004260A5"/>
    <w:rsid w:val="00432283"/>
    <w:rsid w:val="0043745F"/>
    <w:rsid w:val="00437F58"/>
    <w:rsid w:val="0044029F"/>
    <w:rsid w:val="00440BC9"/>
    <w:rsid w:val="00454609"/>
    <w:rsid w:val="00455DE4"/>
    <w:rsid w:val="0048267C"/>
    <w:rsid w:val="004876B9"/>
    <w:rsid w:val="00493A79"/>
    <w:rsid w:val="00495840"/>
    <w:rsid w:val="004A40BE"/>
    <w:rsid w:val="004A6A60"/>
    <w:rsid w:val="004C634D"/>
    <w:rsid w:val="004D24B9"/>
    <w:rsid w:val="004E2CE2"/>
    <w:rsid w:val="004E313F"/>
    <w:rsid w:val="004E5172"/>
    <w:rsid w:val="004E6F8A"/>
    <w:rsid w:val="00502CD2"/>
    <w:rsid w:val="00504E33"/>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C29F7"/>
    <w:rsid w:val="005C4F58"/>
    <w:rsid w:val="005C5E8D"/>
    <w:rsid w:val="005C78F2"/>
    <w:rsid w:val="005D057C"/>
    <w:rsid w:val="005D3FEC"/>
    <w:rsid w:val="005D44BE"/>
    <w:rsid w:val="005E088B"/>
    <w:rsid w:val="00611EC4"/>
    <w:rsid w:val="00612542"/>
    <w:rsid w:val="006146D2"/>
    <w:rsid w:val="00620B3F"/>
    <w:rsid w:val="006239E7"/>
    <w:rsid w:val="006254C4"/>
    <w:rsid w:val="006323BE"/>
    <w:rsid w:val="006418C6"/>
    <w:rsid w:val="00641ED8"/>
    <w:rsid w:val="00654893"/>
    <w:rsid w:val="00662741"/>
    <w:rsid w:val="006633A4"/>
    <w:rsid w:val="00667DD2"/>
    <w:rsid w:val="00671BBB"/>
    <w:rsid w:val="00680C13"/>
    <w:rsid w:val="00681E98"/>
    <w:rsid w:val="0068210B"/>
    <w:rsid w:val="00682237"/>
    <w:rsid w:val="006A0EF8"/>
    <w:rsid w:val="006A45BA"/>
    <w:rsid w:val="006B4280"/>
    <w:rsid w:val="006B4B1C"/>
    <w:rsid w:val="006C2E80"/>
    <w:rsid w:val="006C4991"/>
    <w:rsid w:val="006E0F19"/>
    <w:rsid w:val="006E1FDA"/>
    <w:rsid w:val="006E5E87"/>
    <w:rsid w:val="006F1A44"/>
    <w:rsid w:val="00706A1A"/>
    <w:rsid w:val="00707673"/>
    <w:rsid w:val="007162BE"/>
    <w:rsid w:val="00721122"/>
    <w:rsid w:val="00722267"/>
    <w:rsid w:val="00746F46"/>
    <w:rsid w:val="0075252A"/>
    <w:rsid w:val="00764B84"/>
    <w:rsid w:val="00765028"/>
    <w:rsid w:val="0078034D"/>
    <w:rsid w:val="00785533"/>
    <w:rsid w:val="00790BCC"/>
    <w:rsid w:val="00795CEE"/>
    <w:rsid w:val="00796F94"/>
    <w:rsid w:val="007974F5"/>
    <w:rsid w:val="007A5AA5"/>
    <w:rsid w:val="007A6136"/>
    <w:rsid w:val="007B0F49"/>
    <w:rsid w:val="007B4AE1"/>
    <w:rsid w:val="007C7E14"/>
    <w:rsid w:val="007D03D2"/>
    <w:rsid w:val="007D1AB2"/>
    <w:rsid w:val="007D36CF"/>
    <w:rsid w:val="007F522E"/>
    <w:rsid w:val="007F7421"/>
    <w:rsid w:val="00801F7F"/>
    <w:rsid w:val="0080428C"/>
    <w:rsid w:val="00813C1F"/>
    <w:rsid w:val="008146A2"/>
    <w:rsid w:val="0081494C"/>
    <w:rsid w:val="00820FC0"/>
    <w:rsid w:val="00834A60"/>
    <w:rsid w:val="00837BCD"/>
    <w:rsid w:val="00850175"/>
    <w:rsid w:val="0085530D"/>
    <w:rsid w:val="00863E89"/>
    <w:rsid w:val="008703A7"/>
    <w:rsid w:val="00872B3B"/>
    <w:rsid w:val="0088222A"/>
    <w:rsid w:val="008835FC"/>
    <w:rsid w:val="00885711"/>
    <w:rsid w:val="008901F6"/>
    <w:rsid w:val="00896C03"/>
    <w:rsid w:val="008A495D"/>
    <w:rsid w:val="008A76FD"/>
    <w:rsid w:val="008B114B"/>
    <w:rsid w:val="008B2D09"/>
    <w:rsid w:val="008B519F"/>
    <w:rsid w:val="008C0E78"/>
    <w:rsid w:val="008C537F"/>
    <w:rsid w:val="008D658B"/>
    <w:rsid w:val="00922FCB"/>
    <w:rsid w:val="00935CB0"/>
    <w:rsid w:val="00937C6F"/>
    <w:rsid w:val="009428A9"/>
    <w:rsid w:val="009437A2"/>
    <w:rsid w:val="00944B28"/>
    <w:rsid w:val="00945B1B"/>
    <w:rsid w:val="00967838"/>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E2771"/>
    <w:rsid w:val="009E6C21"/>
    <w:rsid w:val="009F7959"/>
    <w:rsid w:val="00A01CFF"/>
    <w:rsid w:val="00A10539"/>
    <w:rsid w:val="00A15763"/>
    <w:rsid w:val="00A226C6"/>
    <w:rsid w:val="00A27912"/>
    <w:rsid w:val="00A338A3"/>
    <w:rsid w:val="00A339CF"/>
    <w:rsid w:val="00A35110"/>
    <w:rsid w:val="00A36378"/>
    <w:rsid w:val="00A40015"/>
    <w:rsid w:val="00A47445"/>
    <w:rsid w:val="00A6656B"/>
    <w:rsid w:val="00A70E1E"/>
    <w:rsid w:val="00A73257"/>
    <w:rsid w:val="00A9081F"/>
    <w:rsid w:val="00A9188C"/>
    <w:rsid w:val="00A97002"/>
    <w:rsid w:val="00A97A52"/>
    <w:rsid w:val="00AA0D6A"/>
    <w:rsid w:val="00AB58BF"/>
    <w:rsid w:val="00AC6AE6"/>
    <w:rsid w:val="00AD0751"/>
    <w:rsid w:val="00AD77C4"/>
    <w:rsid w:val="00AE25BF"/>
    <w:rsid w:val="00AF0C13"/>
    <w:rsid w:val="00B03AF5"/>
    <w:rsid w:val="00B03C01"/>
    <w:rsid w:val="00B078D6"/>
    <w:rsid w:val="00B1248D"/>
    <w:rsid w:val="00B14709"/>
    <w:rsid w:val="00B2743D"/>
    <w:rsid w:val="00B3015C"/>
    <w:rsid w:val="00B344D8"/>
    <w:rsid w:val="00B567D1"/>
    <w:rsid w:val="00B73B4C"/>
    <w:rsid w:val="00B73F75"/>
    <w:rsid w:val="00B8483E"/>
    <w:rsid w:val="00B946CD"/>
    <w:rsid w:val="00B96481"/>
    <w:rsid w:val="00BA3A53"/>
    <w:rsid w:val="00BA3C54"/>
    <w:rsid w:val="00BA4095"/>
    <w:rsid w:val="00BA5B43"/>
    <w:rsid w:val="00BB5EBF"/>
    <w:rsid w:val="00BC642A"/>
    <w:rsid w:val="00BF7C9D"/>
    <w:rsid w:val="00C01E8C"/>
    <w:rsid w:val="00C02DF6"/>
    <w:rsid w:val="00C03E01"/>
    <w:rsid w:val="00C1261D"/>
    <w:rsid w:val="00C23582"/>
    <w:rsid w:val="00C2724D"/>
    <w:rsid w:val="00C27CA9"/>
    <w:rsid w:val="00C317E7"/>
    <w:rsid w:val="00C3799C"/>
    <w:rsid w:val="00C40902"/>
    <w:rsid w:val="00C40BE9"/>
    <w:rsid w:val="00C4305E"/>
    <w:rsid w:val="00C43D1E"/>
    <w:rsid w:val="00C44336"/>
    <w:rsid w:val="00C50F7C"/>
    <w:rsid w:val="00C51704"/>
    <w:rsid w:val="00C5591F"/>
    <w:rsid w:val="00C57C50"/>
    <w:rsid w:val="00C715CA"/>
    <w:rsid w:val="00C7495D"/>
    <w:rsid w:val="00C77CE9"/>
    <w:rsid w:val="00C86261"/>
    <w:rsid w:val="00CA0968"/>
    <w:rsid w:val="00CA168E"/>
    <w:rsid w:val="00CB0647"/>
    <w:rsid w:val="00CB4236"/>
    <w:rsid w:val="00CC72A4"/>
    <w:rsid w:val="00CD3153"/>
    <w:rsid w:val="00CF6810"/>
    <w:rsid w:val="00D06117"/>
    <w:rsid w:val="00D21FAC"/>
    <w:rsid w:val="00D31CC8"/>
    <w:rsid w:val="00D32678"/>
    <w:rsid w:val="00D45392"/>
    <w:rsid w:val="00D521C1"/>
    <w:rsid w:val="00D71F40"/>
    <w:rsid w:val="00D77416"/>
    <w:rsid w:val="00D80FC6"/>
    <w:rsid w:val="00D94917"/>
    <w:rsid w:val="00DA74F3"/>
    <w:rsid w:val="00DB69F3"/>
    <w:rsid w:val="00DC4907"/>
    <w:rsid w:val="00DD017C"/>
    <w:rsid w:val="00DD397A"/>
    <w:rsid w:val="00DD58B7"/>
    <w:rsid w:val="00DD6699"/>
    <w:rsid w:val="00DE3168"/>
    <w:rsid w:val="00E007C5"/>
    <w:rsid w:val="00E00DBF"/>
    <w:rsid w:val="00E0213F"/>
    <w:rsid w:val="00E033E0"/>
    <w:rsid w:val="00E047AE"/>
    <w:rsid w:val="00E1026B"/>
    <w:rsid w:val="00E13CB2"/>
    <w:rsid w:val="00E20C37"/>
    <w:rsid w:val="00E418DE"/>
    <w:rsid w:val="00E52C57"/>
    <w:rsid w:val="00E57E7D"/>
    <w:rsid w:val="00E84CD8"/>
    <w:rsid w:val="00E90B85"/>
    <w:rsid w:val="00E91679"/>
    <w:rsid w:val="00E92452"/>
    <w:rsid w:val="00E94CC1"/>
    <w:rsid w:val="00E96431"/>
    <w:rsid w:val="00EC3039"/>
    <w:rsid w:val="00EC5235"/>
    <w:rsid w:val="00ED6B03"/>
    <w:rsid w:val="00ED7A5B"/>
    <w:rsid w:val="00F07C92"/>
    <w:rsid w:val="00F138AB"/>
    <w:rsid w:val="00F14B43"/>
    <w:rsid w:val="00F203C7"/>
    <w:rsid w:val="00F215E2"/>
    <w:rsid w:val="00F21E3F"/>
    <w:rsid w:val="00F41A27"/>
    <w:rsid w:val="00F4338D"/>
    <w:rsid w:val="00F436EF"/>
    <w:rsid w:val="00F440D3"/>
    <w:rsid w:val="00F446AC"/>
    <w:rsid w:val="00F46EAF"/>
    <w:rsid w:val="00F5774F"/>
    <w:rsid w:val="00F62688"/>
    <w:rsid w:val="00F76BE5"/>
    <w:rsid w:val="00F83D11"/>
    <w:rsid w:val="00F921F1"/>
    <w:rsid w:val="00FB127E"/>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6C2E80"/>
    <w:pPr>
      <w:keepNext/>
      <w:keepLines/>
      <w:spacing w:after="0"/>
    </w:pPr>
    <w:rPr>
      <w:rFonts w:ascii="Arial" w:hAnsi="Arial"/>
      <w:sz w:val="18"/>
    </w:rPr>
  </w:style>
  <w:style w:type="paragraph" w:styleId="a3">
    <w:name w:val="Body Text"/>
    <w:basedOn w:val="a"/>
    <w:link w:val="Char"/>
    <w:pPr>
      <w:widowControl w:val="0"/>
    </w:pPr>
    <w:rPr>
      <w:i/>
      <w:lang w:val="en-US"/>
    </w:rPr>
  </w:style>
  <w:style w:type="paragraph" w:styleId="a4">
    <w:name w:val="header"/>
    <w:link w:val="Char0"/>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link w:val="NOChar"/>
    <w:qFormat/>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link w:val="B1Char"/>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5">
    <w:name w:val="footer"/>
    <w:basedOn w:val="a4"/>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Char">
    <w:name w:val="본문 Char"/>
    <w:basedOn w:val="a0"/>
    <w:link w:val="a3"/>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styleId="a6">
    <w:name w:val="Hyperlink"/>
    <w:rsid w:val="0081494C"/>
    <w:rPr>
      <w:color w:val="0000FF"/>
      <w:u w:val="single"/>
    </w:rPr>
  </w:style>
  <w:style w:type="paragraph" w:customStyle="1" w:styleId="tah0">
    <w:name w:val="tah"/>
    <w:basedOn w:val="a"/>
    <w:rsid w:val="0081494C"/>
    <w:pPr>
      <w:overflowPunct/>
      <w:autoSpaceDE/>
      <w:autoSpaceDN/>
      <w:adjustRightInd/>
      <w:spacing w:before="100" w:beforeAutospacing="1" w:after="100" w:afterAutospacing="1"/>
      <w:textAlignment w:val="auto"/>
    </w:pPr>
    <w:rPr>
      <w:rFonts w:eastAsia="Calibri"/>
      <w:color w:val="auto"/>
      <w:sz w:val="24"/>
      <w:szCs w:val="24"/>
      <w:lang w:val="en-US" w:eastAsia="en-GB"/>
    </w:rPr>
  </w:style>
  <w:style w:type="character" w:customStyle="1" w:styleId="NOChar">
    <w:name w:val="NO Char"/>
    <w:link w:val="NO"/>
    <w:locked/>
    <w:rsid w:val="0081494C"/>
    <w:rPr>
      <w:color w:val="000000"/>
      <w:lang w:eastAsia="ja-JP"/>
    </w:rPr>
  </w:style>
  <w:style w:type="character" w:customStyle="1" w:styleId="B1Char">
    <w:name w:val="B1 Char"/>
    <w:link w:val="B1"/>
    <w:locked/>
    <w:rsid w:val="0081494C"/>
    <w:rPr>
      <w:color w:val="000000"/>
      <w:lang w:eastAsia="ja-JP"/>
    </w:rPr>
  </w:style>
  <w:style w:type="character" w:customStyle="1" w:styleId="Char0">
    <w:name w:val="머리글 Char"/>
    <w:basedOn w:val="a0"/>
    <w:link w:val="a4"/>
    <w:rsid w:val="0009237E"/>
    <w:rPr>
      <w:rFonts w:ascii="Arial" w:hAnsi="Arial"/>
      <w:b/>
      <w:noProof/>
      <w:sz w:val="18"/>
      <w:lang w:eastAsia="ja-JP"/>
    </w:rPr>
  </w:style>
  <w:style w:type="paragraph" w:styleId="a7">
    <w:name w:val="Balloon Text"/>
    <w:basedOn w:val="a"/>
    <w:link w:val="Char1"/>
    <w:rsid w:val="00785533"/>
    <w:pPr>
      <w:spacing w:after="0"/>
    </w:pPr>
    <w:rPr>
      <w:rFonts w:asciiTheme="majorHAnsi" w:eastAsiaTheme="majorEastAsia" w:hAnsiTheme="majorHAnsi" w:cstheme="majorBidi"/>
      <w:sz w:val="18"/>
      <w:szCs w:val="18"/>
    </w:rPr>
  </w:style>
  <w:style w:type="character" w:customStyle="1" w:styleId="Char1">
    <w:name w:val="풍선 도움말 텍스트 Char"/>
    <w:basedOn w:val="a0"/>
    <w:link w:val="a7"/>
    <w:rsid w:val="00785533"/>
    <w:rPr>
      <w:rFonts w:asciiTheme="majorHAnsi" w:eastAsiaTheme="majorEastAsia" w:hAnsiTheme="majorHAnsi" w:cstheme="majorBidi"/>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27923-0B88-4E66-BB27-ED2FC838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4</Pages>
  <Words>1104</Words>
  <Characters>6295</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WID Template</vt:lpstr>
      <vt:lpstr>WID Template</vt:lpstr>
    </vt:vector>
  </TitlesOfParts>
  <Company>ETSI</Company>
  <LinksUpToDate>false</LinksUpToDate>
  <CharactersWithSpaces>7385</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LGE_SangMin</cp:lastModifiedBy>
  <cp:revision>5</cp:revision>
  <cp:lastPrinted>2000-02-29T11:31:00Z</cp:lastPrinted>
  <dcterms:created xsi:type="dcterms:W3CDTF">2021-08-24T09:00:00Z</dcterms:created>
  <dcterms:modified xsi:type="dcterms:W3CDTF">2021-08-24T21:55:00Z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