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65" w:rsidRDefault="00793F65" w:rsidP="00793F6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#96e</w:t>
      </w:r>
      <w:r>
        <w:rPr>
          <w:b/>
          <w:i/>
          <w:noProof/>
          <w:sz w:val="28"/>
        </w:rPr>
        <w:tab/>
      </w:r>
      <w:r w:rsidR="00E143F1" w:rsidRPr="00E143F1">
        <w:rPr>
          <w:b/>
          <w:noProof/>
          <w:sz w:val="24"/>
        </w:rPr>
        <w:t xml:space="preserve">C4-201086 </w:t>
      </w:r>
      <w:r w:rsidR="002C11E5" w:rsidRPr="00E143F1">
        <w:rPr>
          <w:b/>
          <w:noProof/>
          <w:sz w:val="24"/>
        </w:rPr>
        <w:t xml:space="preserve">rev of </w:t>
      </w:r>
      <w:r w:rsidRPr="00E143F1">
        <w:rPr>
          <w:b/>
          <w:noProof/>
          <w:sz w:val="24"/>
        </w:rPr>
        <w:t>C4-200332</w:t>
      </w:r>
      <w:bookmarkStart w:id="0" w:name="_GoBack"/>
      <w:bookmarkEnd w:id="0"/>
    </w:p>
    <w:p w:rsidR="00793F65" w:rsidRDefault="00793F65" w:rsidP="00793F6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February 2020</w:t>
      </w:r>
    </w:p>
    <w:p w:rsidR="008F68B0" w:rsidRPr="00793F65" w:rsidRDefault="008F68B0" w:rsidP="008F68B0">
      <w:pPr>
        <w:pStyle w:val="CRCoverPage"/>
        <w:outlineLvl w:val="0"/>
        <w:rPr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C42861" w:rsidP="00C4286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29.511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0C3C3E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0027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2C11E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C42861" w:rsidP="00515C4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515C41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</w:t>
            </w:r>
            <w:r w:rsidR="00515C41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4E1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E143F1" w:rsidP="00E143F1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Update of the </w:t>
            </w:r>
            <w:r w:rsidR="00C42861">
              <w:t>ExternalDocs Version</w:t>
            </w:r>
            <w:r w:rsidR="00C27635">
              <w:t xml:space="preserve"> and API Version</w:t>
            </w:r>
            <w:r>
              <w:t>s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C42861" w:rsidP="00C4286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Deutsche Telekom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4E166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CT4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C42861" w:rsidP="00CD494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</w:t>
            </w:r>
            <w:r w:rsidR="00CD4945">
              <w:rPr>
                <w:noProof/>
              </w:rPr>
              <w:t>6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C42861" w:rsidP="00C4286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2020-01-09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C42861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C42861" w:rsidP="00515C4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515C41">
              <w:rPr>
                <w:noProof/>
              </w:rPr>
              <w:t>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8B61B0" w:rsidP="0069373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CD4945">
              <w:rPr>
                <w:noProof/>
              </w:rPr>
              <w:t xml:space="preserve">With the </w:t>
            </w:r>
            <w:r w:rsidR="009532F6">
              <w:rPr>
                <w:noProof/>
              </w:rPr>
              <w:t xml:space="preserve">recent change (CR# 0023) done </w:t>
            </w:r>
            <w:r w:rsidR="00CD4945">
              <w:rPr>
                <w:noProof/>
              </w:rPr>
              <w:t>to</w:t>
            </w:r>
            <w:r w:rsidR="009532F6">
              <w:rPr>
                <w:noProof/>
              </w:rPr>
              <w:t xml:space="preserve"> the OpenAPI file </w:t>
            </w:r>
            <w:r w:rsidR="00CD4945">
              <w:rPr>
                <w:noProof/>
              </w:rPr>
              <w:t>t</w:t>
            </w:r>
            <w:r w:rsidR="00515C41">
              <w:rPr>
                <w:noProof/>
              </w:rPr>
              <w:t xml:space="preserve">he externalDocs </w:t>
            </w:r>
            <w:r w:rsidR="009532F6">
              <w:rPr>
                <w:noProof/>
              </w:rPr>
              <w:t xml:space="preserve">should point to the </w:t>
            </w:r>
            <w:r w:rsidR="00CD4945">
              <w:rPr>
                <w:noProof/>
              </w:rPr>
              <w:t>corresponding</w:t>
            </w:r>
            <w:r w:rsidR="009532F6">
              <w:rPr>
                <w:noProof/>
              </w:rPr>
              <w:t xml:space="preserve"> </w:t>
            </w:r>
            <w:r w:rsidR="00874788">
              <w:rPr>
                <w:noProof/>
              </w:rPr>
              <w:t xml:space="preserve">last </w:t>
            </w:r>
            <w:r w:rsidR="009532F6">
              <w:rPr>
                <w:noProof/>
              </w:rPr>
              <w:t xml:space="preserve">agreed version of </w:t>
            </w:r>
            <w:r w:rsidR="00CD4945">
              <w:rPr>
                <w:noProof/>
              </w:rPr>
              <w:t xml:space="preserve">the TS 29.511 </w:t>
            </w:r>
            <w:r w:rsidR="00C27635">
              <w:rPr>
                <w:noProof/>
              </w:rPr>
              <w:t>(</w:t>
            </w:r>
            <w:r w:rsidR="00CD4945">
              <w:rPr>
                <w:noProof/>
              </w:rPr>
              <w:t>V1</w:t>
            </w:r>
            <w:r w:rsidR="002C11E5">
              <w:rPr>
                <w:noProof/>
              </w:rPr>
              <w:t>6</w:t>
            </w:r>
            <w:r w:rsidR="00CD4945">
              <w:rPr>
                <w:noProof/>
              </w:rPr>
              <w:t>.</w:t>
            </w:r>
            <w:r w:rsidR="002C11E5">
              <w:rPr>
                <w:noProof/>
              </w:rPr>
              <w:t>1</w:t>
            </w:r>
            <w:r w:rsidR="00CD4945">
              <w:rPr>
                <w:noProof/>
              </w:rPr>
              <w:t>.0.</w:t>
            </w:r>
            <w:r w:rsidR="00C27635">
              <w:rPr>
                <w:noProof/>
              </w:rPr>
              <w:t>after plenary). Documents have been agreed in this eMeeting, which lead to increase the Open API Version 1.0.3</w:t>
            </w:r>
            <w:r w:rsidR="0069373B">
              <w:rPr>
                <w:noProof/>
              </w:rPr>
              <w:t>.</w:t>
            </w:r>
            <w:r w:rsidR="00C27635">
              <w:rPr>
                <w:noProof/>
              </w:rPr>
              <w:t>alpha</w:t>
            </w:r>
            <w:r w:rsidR="0069373B">
              <w:rPr>
                <w:noProof/>
              </w:rPr>
              <w:t>-</w:t>
            </w:r>
            <w:r w:rsidR="00C27635">
              <w:rPr>
                <w:noProof/>
              </w:rPr>
              <w:t xml:space="preserve">1 </w:t>
            </w:r>
            <w:r w:rsidR="00050557">
              <w:rPr>
                <w:noProof/>
              </w:rPr>
              <w:t>to comply with the rules defined in TS 29.501</w:t>
            </w:r>
            <w:r w:rsidR="00CD4945">
              <w:rPr>
                <w:noProof/>
              </w:rPr>
              <w:t>.</w:t>
            </w:r>
            <w:r w:rsidR="00874788">
              <w:rPr>
                <w:noProof/>
              </w:rPr>
              <w:t xml:space="preserve">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050557" w:rsidP="002C11E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ExternalDocs version </w:t>
            </w:r>
            <w:r w:rsidR="00874788">
              <w:rPr>
                <w:noProof/>
              </w:rPr>
              <w:t xml:space="preserve">is </w:t>
            </w:r>
            <w:r>
              <w:rPr>
                <w:noProof/>
              </w:rPr>
              <w:t>set to V1</w:t>
            </w:r>
            <w:r w:rsidR="002C11E5">
              <w:rPr>
                <w:noProof/>
              </w:rPr>
              <w:t>6</w:t>
            </w:r>
            <w:r>
              <w:rPr>
                <w:noProof/>
              </w:rPr>
              <w:t>.</w:t>
            </w:r>
            <w:r w:rsidR="002C11E5">
              <w:rPr>
                <w:noProof/>
              </w:rPr>
              <w:t>1</w:t>
            </w:r>
            <w:r>
              <w:rPr>
                <w:noProof/>
              </w:rPr>
              <w:t>.0</w:t>
            </w:r>
            <w:r w:rsidR="00874788">
              <w:rPr>
                <w:noProof/>
              </w:rPr>
              <w:t xml:space="preserve"> </w:t>
            </w:r>
            <w:r w:rsidR="00C27635">
              <w:rPr>
                <w:noProof/>
              </w:rPr>
              <w:t>and Open API Version is set to 1.0.3-alpha1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874788" w:rsidP="0087478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</w:t>
            </w:r>
            <w:r w:rsidR="00050557">
              <w:rPr>
                <w:noProof/>
              </w:rPr>
              <w:t>ules defined in TS 29.501</w:t>
            </w:r>
            <w:r>
              <w:rPr>
                <w:noProof/>
              </w:rPr>
              <w:t xml:space="preserve"> not met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62CB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A.2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050557" w:rsidP="00874788">
            <w:pPr>
              <w:pStyle w:val="CRCoverPage"/>
              <w:spacing w:after="0"/>
              <w:ind w:left="100"/>
              <w:rPr>
                <w:noProof/>
              </w:rPr>
            </w:pPr>
            <w:r w:rsidRPr="00C83557">
              <w:rPr>
                <w:noProof/>
              </w:rPr>
              <w:t xml:space="preserve">This CR introduces </w:t>
            </w:r>
            <w:r w:rsidR="00E63BA2">
              <w:rPr>
                <w:noProof/>
              </w:rPr>
              <w:t xml:space="preserve">backward compatible </w:t>
            </w:r>
            <w:r>
              <w:rPr>
                <w:noProof/>
              </w:rPr>
              <w:t xml:space="preserve">correction on the </w:t>
            </w:r>
            <w:r>
              <w:rPr>
                <w:lang w:eastAsia="zh-CN"/>
              </w:rPr>
              <w:t>N5g-eir_EquipmentIdentity</w:t>
            </w:r>
            <w:r w:rsidRPr="00FF1309">
              <w:rPr>
                <w:lang w:eastAsia="zh-CN"/>
              </w:rPr>
              <w:t>Check</w:t>
            </w:r>
            <w:r>
              <w:t xml:space="preserve"> API</w:t>
            </w:r>
            <w:r>
              <w:rPr>
                <w:noProof/>
              </w:rPr>
              <w:t xml:space="preserve"> which do</w:t>
            </w:r>
            <w:r w:rsidR="00874788">
              <w:rPr>
                <w:noProof/>
              </w:rPr>
              <w:t>es</w:t>
            </w:r>
            <w:r>
              <w:rPr>
                <w:noProof/>
              </w:rPr>
              <w:t>n’t require any update on the API version.</w:t>
            </w: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162CB6" w:rsidRPr="006B5418" w:rsidRDefault="00162CB6" w:rsidP="00162C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lastRenderedPageBreak/>
        <w:t xml:space="preserve">* * 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First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*</w:t>
      </w:r>
    </w:p>
    <w:p w:rsidR="00CC3295" w:rsidRDefault="00CC3295" w:rsidP="00CC3295">
      <w:pPr>
        <w:pStyle w:val="berschrift2"/>
      </w:pPr>
      <w:bookmarkStart w:id="3" w:name="_Toc11342358"/>
      <w:r>
        <w:t>A.2</w:t>
      </w:r>
      <w:r>
        <w:tab/>
      </w:r>
      <w:r>
        <w:rPr>
          <w:lang w:eastAsia="zh-CN"/>
        </w:rPr>
        <w:t>N5g-eir_EquipmentIdentity</w:t>
      </w:r>
      <w:r w:rsidRPr="00FF1309">
        <w:rPr>
          <w:lang w:eastAsia="zh-CN"/>
        </w:rPr>
        <w:t>Check</w:t>
      </w:r>
      <w:r w:rsidRPr="00AF47A0">
        <w:t xml:space="preserve"> </w:t>
      </w:r>
      <w:r>
        <w:t>Service API</w:t>
      </w:r>
      <w:bookmarkEnd w:id="3"/>
    </w:p>
    <w:p w:rsidR="00CC3295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>openapi: 3.0.0</w:t>
      </w:r>
    </w:p>
    <w:p w:rsidR="00CC3295" w:rsidRPr="00FA61F7" w:rsidRDefault="00CC3295" w:rsidP="00CC3295">
      <w:pPr>
        <w:pStyle w:val="PL"/>
        <w:rPr>
          <w:lang w:val="en-US"/>
        </w:rPr>
      </w:pPr>
    </w:p>
    <w:p w:rsidR="00CC3295" w:rsidRPr="00FA61F7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>info:</w:t>
      </w:r>
    </w:p>
    <w:p w:rsidR="00CC3295" w:rsidRPr="00FA61F7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 xml:space="preserve">  version: '</w:t>
      </w:r>
      <w:r>
        <w:rPr>
          <w:lang w:val="en-US"/>
        </w:rPr>
        <w:t>1.0.3</w:t>
      </w:r>
      <w:ins w:id="4" w:author="Yvette, rev 2, DT" w:date="2020-02-26T15:10:00Z">
        <w:r w:rsidR="0069373B">
          <w:rPr>
            <w:lang w:val="en-US"/>
          </w:rPr>
          <w:t>.alpha-1</w:t>
        </w:r>
      </w:ins>
      <w:r w:rsidRPr="00FA61F7">
        <w:rPr>
          <w:lang w:val="en-US"/>
        </w:rPr>
        <w:t>'</w:t>
      </w:r>
    </w:p>
    <w:p w:rsidR="00CC3295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 xml:space="preserve">  title: '5G-EIR Equipment Identity Check'</w:t>
      </w:r>
    </w:p>
    <w:p w:rsidR="00CC3295" w:rsidRPr="00FA61F7" w:rsidRDefault="00CC3295" w:rsidP="00CC3295">
      <w:pPr>
        <w:pStyle w:val="PL"/>
        <w:rPr>
          <w:lang w:val="en-US"/>
        </w:rPr>
      </w:pPr>
    </w:p>
    <w:p w:rsidR="00CC3295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 xml:space="preserve">  description: </w:t>
      </w:r>
      <w:r>
        <w:rPr>
          <w:lang w:val="en-US"/>
        </w:rPr>
        <w:t>|</w:t>
      </w:r>
    </w:p>
    <w:p w:rsidR="00CC3295" w:rsidRDefault="00CC3295" w:rsidP="00CC3295">
      <w:pPr>
        <w:pStyle w:val="PL"/>
        <w:rPr>
          <w:lang w:val="en-US"/>
        </w:rPr>
      </w:pPr>
      <w:r>
        <w:rPr>
          <w:lang w:val="en-US"/>
        </w:rPr>
        <w:t xml:space="preserve">    </w:t>
      </w:r>
      <w:r w:rsidRPr="00FA61F7">
        <w:rPr>
          <w:lang w:val="en-US"/>
        </w:rPr>
        <w:t>5G-EIR Equipment Identity Check Service</w:t>
      </w:r>
      <w:r>
        <w:rPr>
          <w:lang w:val="en-US"/>
        </w:rPr>
        <w:t>.</w:t>
      </w:r>
    </w:p>
    <w:p w:rsidR="00CC3295" w:rsidRDefault="00CC3295" w:rsidP="00CC3295">
      <w:pPr>
        <w:pStyle w:val="PL"/>
      </w:pPr>
      <w:r>
        <w:rPr>
          <w:lang w:val="en-US"/>
        </w:rPr>
        <w:t xml:space="preserve">    </w:t>
      </w:r>
      <w:r>
        <w:t>© 2019, 3GPP Organizational Partners (ARIB, ATIS, CCSA, ETSI, TSDSI, TTA, TTC).</w:t>
      </w:r>
    </w:p>
    <w:p w:rsidR="00CC3295" w:rsidRDefault="00CC3295" w:rsidP="00CC3295">
      <w:pPr>
        <w:pStyle w:val="PL"/>
      </w:pPr>
      <w:r>
        <w:t xml:space="preserve">    All rights reserved.</w:t>
      </w:r>
    </w:p>
    <w:p w:rsidR="00CC3295" w:rsidRDefault="00CC3295" w:rsidP="00CC3295">
      <w:pPr>
        <w:pStyle w:val="PL"/>
      </w:pPr>
    </w:p>
    <w:p w:rsidR="00CC3295" w:rsidRPr="00FA61F7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>externalDocs:</w:t>
      </w:r>
    </w:p>
    <w:p w:rsidR="00CC3295" w:rsidRPr="00DA3490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 xml:space="preserve">  description: </w:t>
      </w:r>
      <w:r w:rsidRPr="00DA3490">
        <w:rPr>
          <w:lang w:val="en-US"/>
        </w:rPr>
        <w:t>3GPP TS 29.5</w:t>
      </w:r>
      <w:r>
        <w:rPr>
          <w:lang w:val="en-US"/>
        </w:rPr>
        <w:t>11</w:t>
      </w:r>
      <w:r w:rsidRPr="00DA3490">
        <w:rPr>
          <w:lang w:val="en-US"/>
        </w:rPr>
        <w:t xml:space="preserve"> </w:t>
      </w:r>
      <w:del w:id="5" w:author="Yvette Koza, DT" w:date="2020-01-09T15:06:00Z">
        <w:r w:rsidRPr="00DA3490" w:rsidDel="00CC3295">
          <w:rPr>
            <w:lang w:val="en-US"/>
          </w:rPr>
          <w:delText>V1</w:delText>
        </w:r>
        <w:r w:rsidDel="00CC3295">
          <w:rPr>
            <w:lang w:val="en-US"/>
          </w:rPr>
          <w:delText>6</w:delText>
        </w:r>
      </w:del>
      <w:ins w:id="6" w:author="Yvette Koza, DT" w:date="2020-01-09T15:06:00Z">
        <w:r w:rsidRPr="00DA3490">
          <w:rPr>
            <w:lang w:val="en-US"/>
          </w:rPr>
          <w:t>V1</w:t>
        </w:r>
      </w:ins>
      <w:ins w:id="7" w:author="Yvette, rev 2, DT" w:date="2020-02-26T09:55:00Z">
        <w:r w:rsidR="002C11E5">
          <w:rPr>
            <w:lang w:val="en-US"/>
          </w:rPr>
          <w:t>6</w:t>
        </w:r>
      </w:ins>
      <w:r w:rsidRPr="00DA3490">
        <w:rPr>
          <w:lang w:val="en-US"/>
        </w:rPr>
        <w:t>.</w:t>
      </w:r>
      <w:del w:id="8" w:author="Yvette Koza, DT" w:date="2020-01-09T15:07:00Z">
        <w:r w:rsidDel="00CC3295">
          <w:rPr>
            <w:lang w:val="en-US"/>
          </w:rPr>
          <w:delText>0</w:delText>
        </w:r>
      </w:del>
      <w:ins w:id="9" w:author="Yvette, rev 2, DT" w:date="2020-02-26T09:56:00Z">
        <w:r w:rsidR="002C11E5">
          <w:rPr>
            <w:lang w:val="en-US"/>
          </w:rPr>
          <w:t>1</w:t>
        </w:r>
      </w:ins>
      <w:r w:rsidRPr="00DA3490">
        <w:rPr>
          <w:lang w:val="en-US"/>
        </w:rPr>
        <w:t xml:space="preserve">.0; 5G System; </w:t>
      </w:r>
      <w:r>
        <w:t>Equipment Identity Register Services; Stage 3</w:t>
      </w:r>
    </w:p>
    <w:p w:rsidR="00CC3295" w:rsidRPr="008A27A6" w:rsidRDefault="00CC3295" w:rsidP="00CC3295">
      <w:pPr>
        <w:pStyle w:val="PL"/>
      </w:pPr>
      <w:r w:rsidRPr="00FA61F7">
        <w:rPr>
          <w:lang w:val="en-US"/>
        </w:rPr>
        <w:t xml:space="preserve">  url: 'http://www.3gpp.org/ftp/Specs/archive/29_series/29.511/'</w:t>
      </w:r>
    </w:p>
    <w:p w:rsidR="00CC3295" w:rsidRDefault="00CC3295" w:rsidP="00CC3295">
      <w:pPr>
        <w:pStyle w:val="PL"/>
      </w:pPr>
    </w:p>
    <w:p w:rsidR="00CC3295" w:rsidRDefault="00CC3295" w:rsidP="00CC3295">
      <w:pPr>
        <w:pStyle w:val="PL"/>
        <w:rPr>
          <w:lang w:val="en-US"/>
        </w:rPr>
      </w:pPr>
    </w:p>
    <w:p w:rsidR="00CC3295" w:rsidRDefault="00CC3295" w:rsidP="00CC3295">
      <w:pPr>
        <w:pStyle w:val="PL"/>
      </w:pPr>
      <w:r>
        <w:t>servers:</w:t>
      </w:r>
    </w:p>
    <w:p w:rsidR="00CC3295" w:rsidRDefault="00CC3295" w:rsidP="00CC3295">
      <w:pPr>
        <w:pStyle w:val="PL"/>
      </w:pPr>
      <w:r>
        <w:t xml:space="preserve">  - url: '{apiRoot}/n5g-eir-eic/v1'</w:t>
      </w:r>
    </w:p>
    <w:p w:rsidR="00CC3295" w:rsidRDefault="00CC3295" w:rsidP="00CC3295">
      <w:pPr>
        <w:pStyle w:val="PL"/>
      </w:pPr>
      <w:r>
        <w:t xml:space="preserve">    variables:</w:t>
      </w:r>
    </w:p>
    <w:p w:rsidR="00CC3295" w:rsidRDefault="00CC3295" w:rsidP="00CC3295">
      <w:pPr>
        <w:pStyle w:val="PL"/>
      </w:pPr>
      <w:r>
        <w:t xml:space="preserve">      apiRoot:</w:t>
      </w:r>
    </w:p>
    <w:p w:rsidR="00CC3295" w:rsidRDefault="00CC3295" w:rsidP="00CC3295">
      <w:pPr>
        <w:pStyle w:val="PL"/>
      </w:pPr>
      <w:r>
        <w:t xml:space="preserve">        default: https://example.com</w:t>
      </w:r>
    </w:p>
    <w:p w:rsidR="00CC3295" w:rsidRDefault="00CC3295" w:rsidP="00CC3295">
      <w:pPr>
        <w:pStyle w:val="PL"/>
      </w:pPr>
      <w:r>
        <w:t xml:space="preserve">        description: apiRoot as defined in clause clause 4.4 of 3GPP TS 29.501</w:t>
      </w:r>
    </w:p>
    <w:p w:rsidR="00CC3295" w:rsidRDefault="00CC3295" w:rsidP="00CC3295">
      <w:pPr>
        <w:pStyle w:val="PL"/>
      </w:pPr>
    </w:p>
    <w:p w:rsidR="00CC3295" w:rsidRDefault="00CC3295" w:rsidP="00CC3295">
      <w:pPr>
        <w:pStyle w:val="PL"/>
        <w:rPr>
          <w:lang w:val="en-US"/>
        </w:rPr>
      </w:pPr>
      <w:r w:rsidRPr="00082B3E">
        <w:rPr>
          <w:lang w:val="en-US"/>
        </w:rPr>
        <w:t>security:</w:t>
      </w:r>
    </w:p>
    <w:p w:rsidR="00CC3295" w:rsidRPr="00082B3E" w:rsidRDefault="00CC3295" w:rsidP="00CC3295">
      <w:pPr>
        <w:pStyle w:val="PL"/>
        <w:rPr>
          <w:lang w:val="en-US"/>
        </w:rPr>
      </w:pPr>
      <w:r>
        <w:rPr>
          <w:lang w:val="en-US"/>
        </w:rPr>
        <w:t xml:space="preserve">  - {}</w:t>
      </w:r>
    </w:p>
    <w:p w:rsidR="00CC3295" w:rsidRDefault="00CC3295" w:rsidP="00CC3295">
      <w:pPr>
        <w:pStyle w:val="PL"/>
        <w:rPr>
          <w:lang w:val="en-US"/>
        </w:rPr>
      </w:pPr>
      <w:r w:rsidRPr="00082B3E">
        <w:rPr>
          <w:lang w:val="en-US"/>
        </w:rPr>
        <w:t xml:space="preserve">  - oAuth2Client</w:t>
      </w:r>
      <w:r>
        <w:rPr>
          <w:lang w:val="en-US"/>
        </w:rPr>
        <w:t>C</w:t>
      </w:r>
      <w:r w:rsidRPr="00082B3E">
        <w:rPr>
          <w:lang w:val="en-US"/>
        </w:rPr>
        <w:t>redentials:</w:t>
      </w:r>
    </w:p>
    <w:p w:rsidR="00CC3295" w:rsidRDefault="00CC3295" w:rsidP="00CC3295">
      <w:pPr>
        <w:pStyle w:val="PL"/>
        <w:rPr>
          <w:lang w:val="en-US"/>
        </w:rPr>
      </w:pPr>
      <w:r>
        <w:rPr>
          <w:lang w:val="en-US"/>
        </w:rPr>
        <w:t xml:space="preserve">      - n5g-eir-eic</w:t>
      </w:r>
    </w:p>
    <w:p w:rsidR="00CC3295" w:rsidRPr="00FA61F7" w:rsidRDefault="00CC3295" w:rsidP="00CC3295">
      <w:pPr>
        <w:pStyle w:val="PL"/>
        <w:rPr>
          <w:lang w:val="en-US"/>
        </w:rPr>
      </w:pPr>
    </w:p>
    <w:p w:rsidR="00CC3295" w:rsidRPr="00FA61F7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>paths:</w:t>
      </w:r>
    </w:p>
    <w:p w:rsidR="00CC3295" w:rsidRPr="00FA61F7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FA61F7">
        <w:rPr>
          <w:lang w:val="en-US"/>
        </w:rPr>
        <w:t>/equipment-status:</w:t>
      </w:r>
    </w:p>
    <w:p w:rsidR="00CC3295" w:rsidRPr="00FA61F7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 xml:space="preserve">    get:</w:t>
      </w:r>
    </w:p>
    <w:p w:rsidR="00CC3295" w:rsidRPr="00FA61F7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 xml:space="preserve">      summary: Retrieves the status of the UE</w:t>
      </w:r>
    </w:p>
    <w:p w:rsidR="00CC3295" w:rsidRPr="00FA61F7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 xml:space="preserve">      operationId: GetEquipmentStatus</w:t>
      </w:r>
    </w:p>
    <w:p w:rsidR="00CC3295" w:rsidRPr="00FA61F7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 xml:space="preserve">      tags:</w:t>
      </w:r>
    </w:p>
    <w:p w:rsidR="00CC3295" w:rsidRPr="00FA61F7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 xml:space="preserve">        - Equipment Status (Document)</w:t>
      </w:r>
    </w:p>
    <w:p w:rsidR="00CC3295" w:rsidRPr="00FA61F7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 xml:space="preserve">      parameters:</w:t>
      </w:r>
    </w:p>
    <w:p w:rsidR="00CC3295" w:rsidRPr="00FA61F7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 xml:space="preserve">        - name: pei</w:t>
      </w:r>
    </w:p>
    <w:p w:rsidR="00CC3295" w:rsidRPr="00FA61F7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 xml:space="preserve">          in: query</w:t>
      </w:r>
    </w:p>
    <w:p w:rsidR="00CC3295" w:rsidRPr="00FA61F7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 xml:space="preserve">          description: PEI of the UE</w:t>
      </w:r>
    </w:p>
    <w:p w:rsidR="00CC3295" w:rsidRPr="00FA61F7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 xml:space="preserve">          required: true</w:t>
      </w:r>
    </w:p>
    <w:p w:rsidR="00CC3295" w:rsidRPr="00FA61F7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 xml:space="preserve">          schema:</w:t>
      </w:r>
    </w:p>
    <w:p w:rsidR="00CC3295" w:rsidRPr="00FA61F7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 xml:space="preserve">            $ref: '</w:t>
      </w:r>
      <w:r>
        <w:t>TS29571_CommonData.yaml</w:t>
      </w:r>
      <w:r w:rsidRPr="00FA61F7">
        <w:rPr>
          <w:lang w:val="en-US"/>
        </w:rPr>
        <w:t>#/components/schemas/Pei'</w:t>
      </w:r>
    </w:p>
    <w:p w:rsidR="00CC3295" w:rsidRPr="00FA61F7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 xml:space="preserve">        - name: supi</w:t>
      </w:r>
    </w:p>
    <w:p w:rsidR="00CC3295" w:rsidRPr="00FA61F7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 xml:space="preserve">          in: query</w:t>
      </w:r>
    </w:p>
    <w:p w:rsidR="00CC3295" w:rsidRPr="00FA61F7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 xml:space="preserve">          description: SUPI of the UE</w:t>
      </w:r>
    </w:p>
    <w:p w:rsidR="00CC3295" w:rsidRPr="00FA61F7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 xml:space="preserve">          required: false</w:t>
      </w:r>
    </w:p>
    <w:p w:rsidR="00CC3295" w:rsidRPr="00FA61F7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 xml:space="preserve">          schema:</w:t>
      </w:r>
    </w:p>
    <w:p w:rsidR="00CC3295" w:rsidRPr="00FA61F7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 xml:space="preserve">            $ref: '</w:t>
      </w:r>
      <w:r>
        <w:t>TS29571_CommonData.yaml</w:t>
      </w:r>
      <w:r w:rsidRPr="00FA61F7">
        <w:rPr>
          <w:lang w:val="en-US"/>
        </w:rPr>
        <w:t>#/components/schemas/Supi'</w:t>
      </w:r>
    </w:p>
    <w:p w:rsidR="00CC3295" w:rsidRPr="00FA61F7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 xml:space="preserve">        - name: </w:t>
      </w:r>
      <w:r>
        <w:rPr>
          <w:lang w:val="en-US"/>
        </w:rPr>
        <w:t>gpsi</w:t>
      </w:r>
    </w:p>
    <w:p w:rsidR="00CC3295" w:rsidRPr="00FA61F7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 xml:space="preserve">          in: query</w:t>
      </w:r>
    </w:p>
    <w:p w:rsidR="00CC3295" w:rsidRPr="00FA61F7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 xml:space="preserve">          description: </w:t>
      </w:r>
      <w:r>
        <w:rPr>
          <w:lang w:val="en-US"/>
        </w:rPr>
        <w:t>GPSI</w:t>
      </w:r>
      <w:r w:rsidRPr="00FA61F7">
        <w:rPr>
          <w:lang w:val="en-US"/>
        </w:rPr>
        <w:t xml:space="preserve"> of the UE</w:t>
      </w:r>
    </w:p>
    <w:p w:rsidR="00CC3295" w:rsidRPr="00FA61F7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 xml:space="preserve">          required: false</w:t>
      </w:r>
    </w:p>
    <w:p w:rsidR="00CC3295" w:rsidRPr="00FA61F7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 xml:space="preserve">          schema:</w:t>
      </w:r>
    </w:p>
    <w:p w:rsidR="00CC3295" w:rsidRPr="00FA61F7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 xml:space="preserve">            $ref: '</w:t>
      </w:r>
      <w:r>
        <w:rPr>
          <w:lang w:val="en-US"/>
        </w:rPr>
        <w:t>TS29571_CommonData.yaml</w:t>
      </w:r>
      <w:r w:rsidRPr="00FA61F7">
        <w:rPr>
          <w:lang w:val="en-US"/>
        </w:rPr>
        <w:t>#/components/schemas/</w:t>
      </w:r>
      <w:r>
        <w:rPr>
          <w:lang w:val="en-US"/>
        </w:rPr>
        <w:t>Gpsi'</w:t>
      </w:r>
    </w:p>
    <w:p w:rsidR="00CC3295" w:rsidRPr="00FA61F7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 xml:space="preserve">      responses:</w:t>
      </w:r>
    </w:p>
    <w:p w:rsidR="00CC3295" w:rsidRPr="00FA61F7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 xml:space="preserve">        '200':</w:t>
      </w:r>
    </w:p>
    <w:p w:rsidR="00CC3295" w:rsidRPr="00FA61F7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 xml:space="preserve">          description: Expected response to a valid request</w:t>
      </w:r>
    </w:p>
    <w:p w:rsidR="00CC3295" w:rsidRPr="00FA61F7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 xml:space="preserve">          content:</w:t>
      </w:r>
    </w:p>
    <w:p w:rsidR="00CC3295" w:rsidRPr="00FA61F7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 xml:space="preserve">            application/json:</w:t>
      </w:r>
    </w:p>
    <w:p w:rsidR="00CC3295" w:rsidRPr="00FA61F7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 xml:space="preserve">              schema:</w:t>
      </w:r>
    </w:p>
    <w:p w:rsidR="00CC3295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 xml:space="preserve">                $ref: '#/components/schemas/</w:t>
      </w:r>
      <w:r>
        <w:rPr>
          <w:lang w:val="en-US"/>
        </w:rPr>
        <w:t>Eir</w:t>
      </w:r>
      <w:r w:rsidRPr="00FA61F7">
        <w:rPr>
          <w:lang w:val="en-US"/>
        </w:rPr>
        <w:t>ResponseData'</w:t>
      </w:r>
    </w:p>
    <w:p w:rsidR="00CC3295" w:rsidRDefault="00CC3295" w:rsidP="00CC3295">
      <w:pPr>
        <w:pStyle w:val="PL"/>
      </w:pPr>
      <w:r>
        <w:t xml:space="preserve">        '400':</w:t>
      </w:r>
    </w:p>
    <w:p w:rsidR="00CC3295" w:rsidRDefault="00CC3295" w:rsidP="00CC3295">
      <w:pPr>
        <w:pStyle w:val="PL"/>
      </w:pPr>
      <w:r>
        <w:t xml:space="preserve">          $ref: 'TS29571_CommonData.yaml#/components/responses/400'</w:t>
      </w:r>
    </w:p>
    <w:p w:rsidR="00CC3295" w:rsidRDefault="00CC3295" w:rsidP="00CC3295">
      <w:pPr>
        <w:pStyle w:val="PL"/>
      </w:pPr>
      <w:r>
        <w:t xml:space="preserve">        '401</w:t>
      </w:r>
      <w:r w:rsidRPr="00630AB6">
        <w:t>':</w:t>
      </w:r>
    </w:p>
    <w:p w:rsidR="00CC3295" w:rsidRDefault="00CC3295" w:rsidP="00CC3295">
      <w:pPr>
        <w:pStyle w:val="PL"/>
        <w:rPr>
          <w:lang w:val="en-US"/>
        </w:rPr>
      </w:pPr>
      <w:r w:rsidRPr="002E5CBA">
        <w:rPr>
          <w:lang w:val="en-US"/>
        </w:rPr>
        <w:t xml:space="preserve">          </w:t>
      </w:r>
      <w:r w:rsidRPr="001F14B1">
        <w:rPr>
          <w:lang w:val="en-US"/>
        </w:rPr>
        <w:t>$ref: 'TS29571_CommonDat</w:t>
      </w:r>
      <w:r>
        <w:rPr>
          <w:lang w:val="en-US"/>
        </w:rPr>
        <w:t>a.yaml#/components/responses/401</w:t>
      </w:r>
      <w:r w:rsidRPr="001F14B1">
        <w:rPr>
          <w:lang w:val="en-US"/>
        </w:rPr>
        <w:t>'</w:t>
      </w:r>
    </w:p>
    <w:p w:rsidR="00CC3295" w:rsidRDefault="00CC3295" w:rsidP="00CC3295">
      <w:pPr>
        <w:pStyle w:val="PL"/>
        <w:rPr>
          <w:lang w:val="en-US"/>
        </w:rPr>
      </w:pPr>
      <w:r>
        <w:rPr>
          <w:lang w:val="en-US"/>
        </w:rPr>
        <w:t xml:space="preserve">        '404':</w:t>
      </w:r>
    </w:p>
    <w:p w:rsidR="00CC3295" w:rsidRPr="00FA61F7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 xml:space="preserve">          description: </w:t>
      </w:r>
      <w:r>
        <w:rPr>
          <w:lang w:val="en-US"/>
        </w:rPr>
        <w:t>PEI Not Found</w:t>
      </w:r>
    </w:p>
    <w:p w:rsidR="00CC3295" w:rsidRPr="00FA61F7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 xml:space="preserve">          content:</w:t>
      </w:r>
    </w:p>
    <w:p w:rsidR="00CC3295" w:rsidRPr="00FA61F7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 xml:space="preserve">            application/problem+json:</w:t>
      </w:r>
    </w:p>
    <w:p w:rsidR="00CC3295" w:rsidRPr="00FA61F7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 xml:space="preserve">              schema:</w:t>
      </w:r>
    </w:p>
    <w:p w:rsidR="00CC3295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 xml:space="preserve">                $ref: '</w:t>
      </w:r>
      <w:r>
        <w:t>TS29571_CommonData.yaml</w:t>
      </w:r>
      <w:r w:rsidRPr="00FA61F7">
        <w:rPr>
          <w:lang w:val="en-US"/>
        </w:rPr>
        <w:t>#/components/schemas/ProblemDetails'</w:t>
      </w:r>
    </w:p>
    <w:p w:rsidR="00CC3295" w:rsidRDefault="00CC3295" w:rsidP="00CC3295">
      <w:pPr>
        <w:pStyle w:val="PL"/>
      </w:pPr>
      <w:r>
        <w:t xml:space="preserve">        '414':</w:t>
      </w:r>
    </w:p>
    <w:p w:rsidR="00CC3295" w:rsidRDefault="00CC3295" w:rsidP="00CC3295">
      <w:pPr>
        <w:pStyle w:val="PL"/>
      </w:pPr>
      <w:r>
        <w:lastRenderedPageBreak/>
        <w:t xml:space="preserve">          $ref: 'TS29571_CommonData.yaml#/components/responses/414'</w:t>
      </w:r>
    </w:p>
    <w:p w:rsidR="00CC3295" w:rsidRDefault="00CC3295" w:rsidP="00CC3295">
      <w:pPr>
        <w:pStyle w:val="PL"/>
      </w:pPr>
      <w:r>
        <w:t xml:space="preserve">        '429</w:t>
      </w:r>
      <w:r w:rsidRPr="00630AB6">
        <w:t>':</w:t>
      </w:r>
    </w:p>
    <w:p w:rsidR="00CC3295" w:rsidRDefault="00CC3295" w:rsidP="00CC3295">
      <w:pPr>
        <w:pStyle w:val="PL"/>
      </w:pPr>
      <w:r w:rsidRPr="002E5CBA">
        <w:rPr>
          <w:lang w:val="en-US"/>
        </w:rPr>
        <w:t xml:space="preserve">          </w:t>
      </w:r>
      <w:r w:rsidRPr="001F14B1">
        <w:rPr>
          <w:lang w:val="en-US"/>
        </w:rPr>
        <w:t>$ref: 'TS29571_CommonDat</w:t>
      </w:r>
      <w:r>
        <w:rPr>
          <w:lang w:val="en-US"/>
        </w:rPr>
        <w:t>a.yaml#/components/responses/429</w:t>
      </w:r>
      <w:r w:rsidRPr="001F14B1">
        <w:rPr>
          <w:lang w:val="en-US"/>
        </w:rPr>
        <w:t>'</w:t>
      </w:r>
    </w:p>
    <w:p w:rsidR="00CC3295" w:rsidRDefault="00CC3295" w:rsidP="00CC3295">
      <w:pPr>
        <w:pStyle w:val="PL"/>
      </w:pPr>
      <w:r>
        <w:t xml:space="preserve">        '500':</w:t>
      </w:r>
    </w:p>
    <w:p w:rsidR="00CC3295" w:rsidRDefault="00CC3295" w:rsidP="00CC3295">
      <w:pPr>
        <w:pStyle w:val="PL"/>
      </w:pPr>
      <w:r>
        <w:t xml:space="preserve">          $ref: 'TS29571_CommonData.yaml#/components/responses/500'</w:t>
      </w:r>
    </w:p>
    <w:p w:rsidR="00CC3295" w:rsidRDefault="00CC3295" w:rsidP="00CC3295">
      <w:pPr>
        <w:pStyle w:val="PL"/>
      </w:pPr>
      <w:r>
        <w:t xml:space="preserve">        '503':</w:t>
      </w:r>
    </w:p>
    <w:p w:rsidR="00CC3295" w:rsidRDefault="00CC3295" w:rsidP="00CC3295">
      <w:pPr>
        <w:pStyle w:val="PL"/>
        <w:rPr>
          <w:lang w:val="en-US"/>
        </w:rPr>
      </w:pPr>
      <w:r>
        <w:t xml:space="preserve">          $ref: 'TS29571_CommonData.yaml#/components/responses/503'</w:t>
      </w:r>
    </w:p>
    <w:p w:rsidR="00CC3295" w:rsidRPr="00FA61F7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 xml:space="preserve">        default:</w:t>
      </w:r>
    </w:p>
    <w:p w:rsidR="00CC3295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 xml:space="preserve">          description: Unexpected error</w:t>
      </w:r>
    </w:p>
    <w:p w:rsidR="00CC3295" w:rsidRPr="00FA61F7" w:rsidRDefault="00CC3295" w:rsidP="00CC3295">
      <w:pPr>
        <w:pStyle w:val="PL"/>
        <w:rPr>
          <w:lang w:val="en-US"/>
        </w:rPr>
      </w:pPr>
    </w:p>
    <w:p w:rsidR="00CC3295" w:rsidRPr="00FA61F7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>components:</w:t>
      </w:r>
    </w:p>
    <w:p w:rsidR="00CC3295" w:rsidRPr="00082B3E" w:rsidRDefault="00CC3295" w:rsidP="00CC3295">
      <w:pPr>
        <w:pStyle w:val="PL"/>
        <w:rPr>
          <w:lang w:val="en-US"/>
        </w:rPr>
      </w:pPr>
      <w:r w:rsidRPr="00082B3E">
        <w:rPr>
          <w:lang w:val="en-US"/>
        </w:rPr>
        <w:t xml:space="preserve">  securitySchemes:</w:t>
      </w:r>
    </w:p>
    <w:p w:rsidR="00CC3295" w:rsidRPr="00082B3E" w:rsidRDefault="00CC3295" w:rsidP="00CC3295">
      <w:pPr>
        <w:pStyle w:val="PL"/>
        <w:rPr>
          <w:lang w:val="en-US"/>
        </w:rPr>
      </w:pPr>
      <w:r w:rsidRPr="00082B3E">
        <w:rPr>
          <w:lang w:val="en-US"/>
        </w:rPr>
        <w:t xml:space="preserve">    oAuth2ClientCredentials:</w:t>
      </w:r>
    </w:p>
    <w:p w:rsidR="00CC3295" w:rsidRPr="00082B3E" w:rsidRDefault="00CC3295" w:rsidP="00CC3295">
      <w:pPr>
        <w:pStyle w:val="PL"/>
        <w:rPr>
          <w:lang w:val="en-US"/>
        </w:rPr>
      </w:pPr>
      <w:r w:rsidRPr="00082B3E">
        <w:rPr>
          <w:lang w:val="en-US"/>
        </w:rPr>
        <w:t xml:space="preserve">      type: oauth2</w:t>
      </w:r>
    </w:p>
    <w:p w:rsidR="00CC3295" w:rsidRPr="00082B3E" w:rsidRDefault="00CC3295" w:rsidP="00CC3295">
      <w:pPr>
        <w:pStyle w:val="PL"/>
        <w:rPr>
          <w:lang w:val="en-US"/>
        </w:rPr>
      </w:pPr>
      <w:r w:rsidRPr="00082B3E">
        <w:rPr>
          <w:lang w:val="en-US"/>
        </w:rPr>
        <w:t xml:space="preserve">      flows: </w:t>
      </w:r>
    </w:p>
    <w:p w:rsidR="00CC3295" w:rsidRPr="00082B3E" w:rsidRDefault="00CC3295" w:rsidP="00CC3295">
      <w:pPr>
        <w:pStyle w:val="PL"/>
        <w:rPr>
          <w:lang w:val="en-US"/>
        </w:rPr>
      </w:pPr>
      <w:r w:rsidRPr="00082B3E">
        <w:rPr>
          <w:lang w:val="en-US"/>
        </w:rPr>
        <w:t xml:space="preserve">        clientCredentials: </w:t>
      </w:r>
    </w:p>
    <w:p w:rsidR="00CC3295" w:rsidRPr="00082B3E" w:rsidRDefault="00CC3295" w:rsidP="00CC3295">
      <w:pPr>
        <w:pStyle w:val="PL"/>
        <w:rPr>
          <w:lang w:val="en-US"/>
        </w:rPr>
      </w:pPr>
      <w:r w:rsidRPr="00082B3E">
        <w:rPr>
          <w:lang w:val="en-US"/>
        </w:rPr>
        <w:t xml:space="preserve">          tokenUrl: </w:t>
      </w:r>
      <w:r>
        <w:rPr>
          <w:lang w:val="en-US"/>
        </w:rPr>
        <w:t>'</w:t>
      </w:r>
      <w:r w:rsidRPr="00082B3E">
        <w:rPr>
          <w:lang w:val="en-US"/>
        </w:rPr>
        <w:t>{nrfApiRoot}/oauth2/token</w:t>
      </w:r>
      <w:r>
        <w:rPr>
          <w:lang w:val="en-US"/>
        </w:rPr>
        <w:t>'</w:t>
      </w:r>
    </w:p>
    <w:p w:rsidR="00CC3295" w:rsidRDefault="00CC3295" w:rsidP="00CC3295">
      <w:pPr>
        <w:pStyle w:val="PL"/>
        <w:rPr>
          <w:lang w:val="en-US"/>
        </w:rPr>
      </w:pPr>
      <w:r w:rsidRPr="00082B3E">
        <w:rPr>
          <w:lang w:val="en-US"/>
        </w:rPr>
        <w:t xml:space="preserve">          scopes:</w:t>
      </w:r>
    </w:p>
    <w:p w:rsidR="00CC3295" w:rsidRPr="00BF6487" w:rsidRDefault="00CC3295" w:rsidP="00CC3295">
      <w:pPr>
        <w:pStyle w:val="PL"/>
        <w:rPr>
          <w:lang w:val="en-US"/>
        </w:rPr>
      </w:pPr>
      <w:r>
        <w:rPr>
          <w:lang w:val="en-US"/>
        </w:rPr>
        <w:t xml:space="preserve">            n5g-eir-eic: Access to the N5g-eir_EquipmentIdentityCheck API</w:t>
      </w:r>
    </w:p>
    <w:p w:rsidR="00CC3295" w:rsidRPr="00FA61F7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 xml:space="preserve">  schemas:</w:t>
      </w:r>
    </w:p>
    <w:p w:rsidR="00CC3295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 xml:space="preserve">    </w:t>
      </w:r>
      <w:r>
        <w:rPr>
          <w:lang w:val="en-US"/>
        </w:rPr>
        <w:t>Eir</w:t>
      </w:r>
      <w:r w:rsidRPr="00FA61F7">
        <w:rPr>
          <w:lang w:val="en-US"/>
        </w:rPr>
        <w:t>ResponseData:</w:t>
      </w:r>
    </w:p>
    <w:p w:rsidR="00CC3295" w:rsidRPr="00FA61F7" w:rsidRDefault="00CC3295" w:rsidP="00CC3295">
      <w:pPr>
        <w:pStyle w:val="PL"/>
        <w:rPr>
          <w:lang w:val="en-US"/>
        </w:rPr>
      </w:pPr>
      <w:r>
        <w:rPr>
          <w:lang w:val="en-US"/>
        </w:rPr>
        <w:t xml:space="preserve">      type: object</w:t>
      </w:r>
    </w:p>
    <w:p w:rsidR="00CC3295" w:rsidRPr="00FA61F7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 xml:space="preserve">      required:</w:t>
      </w:r>
    </w:p>
    <w:p w:rsidR="00CC3295" w:rsidRPr="00FA61F7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 xml:space="preserve">        - status</w:t>
      </w:r>
    </w:p>
    <w:p w:rsidR="00CC3295" w:rsidRPr="00FA61F7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 xml:space="preserve">      properties:</w:t>
      </w:r>
    </w:p>
    <w:p w:rsidR="00CC3295" w:rsidRPr="00FA61F7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 xml:space="preserve">        status:</w:t>
      </w:r>
    </w:p>
    <w:p w:rsidR="00CC3295" w:rsidRPr="00FA61F7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 xml:space="preserve">            $ref: '#/components/schemas/EquipmentStatus'</w:t>
      </w:r>
    </w:p>
    <w:p w:rsidR="00CC3295" w:rsidRPr="00FA61F7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 xml:space="preserve">    EquipmentStatus:</w:t>
      </w:r>
    </w:p>
    <w:p w:rsidR="00CC3295" w:rsidRPr="00FA61F7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 xml:space="preserve">      type: string</w:t>
      </w:r>
    </w:p>
    <w:p w:rsidR="00CC3295" w:rsidRPr="00FA61F7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 xml:space="preserve">      enum:</w:t>
      </w:r>
    </w:p>
    <w:p w:rsidR="00CC3295" w:rsidRPr="00FA61F7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 xml:space="preserve">        - WHITELIST</w:t>
      </w:r>
      <w:r>
        <w:rPr>
          <w:lang w:val="en-US"/>
        </w:rPr>
        <w:t>ED</w:t>
      </w:r>
    </w:p>
    <w:p w:rsidR="00CC3295" w:rsidRPr="00FA61F7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 xml:space="preserve">        - BLACKLIST</w:t>
      </w:r>
      <w:r>
        <w:rPr>
          <w:lang w:val="en-US"/>
        </w:rPr>
        <w:t>ED</w:t>
      </w:r>
    </w:p>
    <w:p w:rsidR="00CC3295" w:rsidRPr="00FA61F7" w:rsidRDefault="00CC3295" w:rsidP="00CC3295">
      <w:pPr>
        <w:pStyle w:val="PL"/>
        <w:rPr>
          <w:lang w:val="en-US"/>
        </w:rPr>
      </w:pPr>
      <w:r w:rsidRPr="00FA61F7">
        <w:rPr>
          <w:lang w:val="en-US"/>
        </w:rPr>
        <w:t xml:space="preserve">        - GR</w:t>
      </w:r>
      <w:r>
        <w:rPr>
          <w:lang w:val="en-US"/>
        </w:rPr>
        <w:t>E</w:t>
      </w:r>
      <w:r w:rsidRPr="00FA61F7">
        <w:rPr>
          <w:lang w:val="en-US"/>
        </w:rPr>
        <w:t>YLIST</w:t>
      </w:r>
      <w:r>
        <w:rPr>
          <w:lang w:val="en-US"/>
        </w:rPr>
        <w:t>ED</w:t>
      </w:r>
    </w:p>
    <w:p w:rsidR="00CC3295" w:rsidRPr="00FA61F7" w:rsidRDefault="00CC3295" w:rsidP="00CC3295">
      <w:pPr>
        <w:pStyle w:val="PL"/>
        <w:rPr>
          <w:lang w:val="en-US"/>
        </w:rPr>
      </w:pPr>
    </w:p>
    <w:p w:rsidR="001E41F3" w:rsidRDefault="001E41F3">
      <w:pPr>
        <w:rPr>
          <w:noProof/>
        </w:rPr>
      </w:pPr>
    </w:p>
    <w:p w:rsidR="00162CB6" w:rsidRDefault="00162CB6">
      <w:pPr>
        <w:rPr>
          <w:noProof/>
        </w:rPr>
      </w:pPr>
    </w:p>
    <w:p w:rsidR="00162CB6" w:rsidRPr="006B5418" w:rsidRDefault="00162CB6" w:rsidP="00162C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End Of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*</w:t>
      </w:r>
    </w:p>
    <w:p w:rsidR="00162CB6" w:rsidRDefault="00162CB6">
      <w:pPr>
        <w:rPr>
          <w:noProof/>
        </w:rPr>
      </w:pPr>
    </w:p>
    <w:sectPr w:rsidR="00162CB6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3BC" w:rsidRDefault="001043BC">
      <w:r>
        <w:separator/>
      </w:r>
    </w:p>
  </w:endnote>
  <w:endnote w:type="continuationSeparator" w:id="0">
    <w:p w:rsidR="001043BC" w:rsidRDefault="0010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3BC" w:rsidRDefault="001043BC">
      <w:r>
        <w:separator/>
      </w:r>
    </w:p>
  </w:footnote>
  <w:footnote w:type="continuationSeparator" w:id="0">
    <w:p w:rsidR="001043BC" w:rsidRDefault="00104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Kopfzeile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Kopfzeile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vette, rev 2, DT">
    <w15:presenceInfo w15:providerId="None" w15:userId="Yvette, rev 2, DT"/>
  </w15:person>
  <w15:person w15:author="Yvette Koza, DT">
    <w15:presenceInfo w15:providerId="None" w15:userId="Yvette Koza, D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50557"/>
    <w:rsid w:val="000A1F6F"/>
    <w:rsid w:val="000A6394"/>
    <w:rsid w:val="000B7FED"/>
    <w:rsid w:val="000C038A"/>
    <w:rsid w:val="000C3C3E"/>
    <w:rsid w:val="000C6598"/>
    <w:rsid w:val="001043BC"/>
    <w:rsid w:val="00145D43"/>
    <w:rsid w:val="00162CB6"/>
    <w:rsid w:val="00192C46"/>
    <w:rsid w:val="001956EE"/>
    <w:rsid w:val="001A08B3"/>
    <w:rsid w:val="001A7B60"/>
    <w:rsid w:val="001B52F0"/>
    <w:rsid w:val="001B7A65"/>
    <w:rsid w:val="001C65F2"/>
    <w:rsid w:val="001D7AF6"/>
    <w:rsid w:val="001E41F3"/>
    <w:rsid w:val="0026004D"/>
    <w:rsid w:val="002640DD"/>
    <w:rsid w:val="00271889"/>
    <w:rsid w:val="00275D12"/>
    <w:rsid w:val="00284FEB"/>
    <w:rsid w:val="002860C4"/>
    <w:rsid w:val="002B5741"/>
    <w:rsid w:val="002C11E5"/>
    <w:rsid w:val="00305409"/>
    <w:rsid w:val="003609EF"/>
    <w:rsid w:val="0036231A"/>
    <w:rsid w:val="00374DD4"/>
    <w:rsid w:val="0039243C"/>
    <w:rsid w:val="003E1A36"/>
    <w:rsid w:val="00405488"/>
    <w:rsid w:val="00410371"/>
    <w:rsid w:val="004242F1"/>
    <w:rsid w:val="004B75B7"/>
    <w:rsid w:val="004E1669"/>
    <w:rsid w:val="0050797C"/>
    <w:rsid w:val="00511E58"/>
    <w:rsid w:val="0051580D"/>
    <w:rsid w:val="00515C41"/>
    <w:rsid w:val="005269F8"/>
    <w:rsid w:val="00547111"/>
    <w:rsid w:val="00570453"/>
    <w:rsid w:val="00592D74"/>
    <w:rsid w:val="005E2C44"/>
    <w:rsid w:val="00617F5E"/>
    <w:rsid w:val="00621188"/>
    <w:rsid w:val="006257ED"/>
    <w:rsid w:val="0069373B"/>
    <w:rsid w:val="00695808"/>
    <w:rsid w:val="006A3253"/>
    <w:rsid w:val="006B46FB"/>
    <w:rsid w:val="006E21FB"/>
    <w:rsid w:val="00711C5E"/>
    <w:rsid w:val="00792342"/>
    <w:rsid w:val="00793F65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74788"/>
    <w:rsid w:val="008863B9"/>
    <w:rsid w:val="00890FB6"/>
    <w:rsid w:val="008A45A6"/>
    <w:rsid w:val="008B61B0"/>
    <w:rsid w:val="008F193E"/>
    <w:rsid w:val="008F686C"/>
    <w:rsid w:val="008F68B0"/>
    <w:rsid w:val="00903E2F"/>
    <w:rsid w:val="009148DE"/>
    <w:rsid w:val="00941E30"/>
    <w:rsid w:val="0094753D"/>
    <w:rsid w:val="009532F6"/>
    <w:rsid w:val="009777D9"/>
    <w:rsid w:val="00991B88"/>
    <w:rsid w:val="009A5753"/>
    <w:rsid w:val="009A579D"/>
    <w:rsid w:val="009E3297"/>
    <w:rsid w:val="009F734F"/>
    <w:rsid w:val="00A07095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05699"/>
    <w:rsid w:val="00C27635"/>
    <w:rsid w:val="00C42861"/>
    <w:rsid w:val="00C62E70"/>
    <w:rsid w:val="00C66BA2"/>
    <w:rsid w:val="00C95985"/>
    <w:rsid w:val="00CB665E"/>
    <w:rsid w:val="00CC3295"/>
    <w:rsid w:val="00CC5026"/>
    <w:rsid w:val="00CC68D0"/>
    <w:rsid w:val="00CD4945"/>
    <w:rsid w:val="00D03F9A"/>
    <w:rsid w:val="00D055AD"/>
    <w:rsid w:val="00D06D51"/>
    <w:rsid w:val="00D24991"/>
    <w:rsid w:val="00D50255"/>
    <w:rsid w:val="00D66520"/>
    <w:rsid w:val="00D87AF5"/>
    <w:rsid w:val="00DB1448"/>
    <w:rsid w:val="00DE34CF"/>
    <w:rsid w:val="00E13F3D"/>
    <w:rsid w:val="00E143F1"/>
    <w:rsid w:val="00E34898"/>
    <w:rsid w:val="00E63BA2"/>
    <w:rsid w:val="00E723DD"/>
    <w:rsid w:val="00E8079D"/>
    <w:rsid w:val="00EB09B7"/>
    <w:rsid w:val="00EE7D7C"/>
    <w:rsid w:val="00EF498B"/>
    <w:rsid w:val="00F25D98"/>
    <w:rsid w:val="00F300FB"/>
    <w:rsid w:val="00F95F9C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berschrift1">
    <w:name w:val="heading 1"/>
    <w:next w:val="Standard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berschrift2">
    <w:name w:val="heading 2"/>
    <w:basedOn w:val="berschrift1"/>
    <w:next w:val="Standard"/>
    <w:link w:val="berschrift2Zchn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basedOn w:val="berschrift2"/>
    <w:next w:val="Standard"/>
    <w:qFormat/>
    <w:rsid w:val="000B7FED"/>
    <w:pPr>
      <w:spacing w:before="120"/>
      <w:outlineLvl w:val="2"/>
    </w:pPr>
    <w:rPr>
      <w:sz w:val="28"/>
    </w:rPr>
  </w:style>
  <w:style w:type="paragraph" w:styleId="berschrift4">
    <w:name w:val="heading 4"/>
    <w:basedOn w:val="berschrift3"/>
    <w:next w:val="Standard"/>
    <w:qFormat/>
    <w:rsid w:val="000B7FED"/>
    <w:pPr>
      <w:ind w:left="1418" w:hanging="1418"/>
      <w:outlineLvl w:val="3"/>
    </w:pPr>
    <w:rPr>
      <w:sz w:val="24"/>
    </w:rPr>
  </w:style>
  <w:style w:type="paragraph" w:styleId="berschrift5">
    <w:name w:val="heading 5"/>
    <w:basedOn w:val="berschrift4"/>
    <w:next w:val="Standard"/>
    <w:qFormat/>
    <w:rsid w:val="000B7FED"/>
    <w:pPr>
      <w:ind w:left="1701" w:hanging="1701"/>
      <w:outlineLvl w:val="4"/>
    </w:pPr>
    <w:rPr>
      <w:sz w:val="22"/>
    </w:rPr>
  </w:style>
  <w:style w:type="paragraph" w:styleId="berschrift6">
    <w:name w:val="heading 6"/>
    <w:basedOn w:val="H6"/>
    <w:next w:val="Standard"/>
    <w:qFormat/>
    <w:rsid w:val="000B7FED"/>
    <w:pPr>
      <w:outlineLvl w:val="5"/>
    </w:pPr>
  </w:style>
  <w:style w:type="paragraph" w:styleId="berschrift7">
    <w:name w:val="heading 7"/>
    <w:basedOn w:val="H6"/>
    <w:next w:val="Standard"/>
    <w:qFormat/>
    <w:rsid w:val="000B7FED"/>
    <w:pPr>
      <w:outlineLvl w:val="6"/>
    </w:pPr>
  </w:style>
  <w:style w:type="paragraph" w:styleId="berschrift8">
    <w:name w:val="heading 8"/>
    <w:basedOn w:val="berschrift1"/>
    <w:next w:val="Standard"/>
    <w:qFormat/>
    <w:rsid w:val="000B7FED"/>
    <w:pPr>
      <w:ind w:left="0" w:firstLine="0"/>
      <w:outlineLvl w:val="7"/>
    </w:pPr>
  </w:style>
  <w:style w:type="paragraph" w:styleId="berschrift9">
    <w:name w:val="heading 9"/>
    <w:basedOn w:val="berschrift8"/>
    <w:next w:val="Standard"/>
    <w:qFormat/>
    <w:rsid w:val="000B7FED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8">
    <w:name w:val="toc 8"/>
    <w:basedOn w:val="Verzeichnis1"/>
    <w:semiHidden/>
    <w:rsid w:val="000B7FED"/>
    <w:pPr>
      <w:spacing w:before="180"/>
      <w:ind w:left="2693" w:hanging="2693"/>
    </w:pPr>
    <w:rPr>
      <w:b/>
    </w:rPr>
  </w:style>
  <w:style w:type="paragraph" w:styleId="Verzeichnis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Verzeichnis5">
    <w:name w:val="toc 5"/>
    <w:basedOn w:val="Verzeichnis4"/>
    <w:semiHidden/>
    <w:rsid w:val="000B7FED"/>
    <w:pPr>
      <w:ind w:left="1701" w:hanging="1701"/>
    </w:pPr>
  </w:style>
  <w:style w:type="paragraph" w:styleId="Verzeichnis4">
    <w:name w:val="toc 4"/>
    <w:basedOn w:val="Verzeichnis3"/>
    <w:semiHidden/>
    <w:rsid w:val="000B7FED"/>
    <w:pPr>
      <w:ind w:left="1418" w:hanging="1418"/>
    </w:pPr>
  </w:style>
  <w:style w:type="paragraph" w:styleId="Verzeichnis3">
    <w:name w:val="toc 3"/>
    <w:basedOn w:val="Verzeichnis2"/>
    <w:semiHidden/>
    <w:rsid w:val="000B7FED"/>
    <w:pPr>
      <w:ind w:left="1134" w:hanging="1134"/>
    </w:pPr>
  </w:style>
  <w:style w:type="paragraph" w:styleId="Verzeichnis2">
    <w:name w:val="toc 2"/>
    <w:basedOn w:val="Verzeichnis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Standard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berschrift1"/>
    <w:next w:val="Standard"/>
    <w:rsid w:val="000B7FED"/>
    <w:pPr>
      <w:outlineLvl w:val="9"/>
    </w:pPr>
  </w:style>
  <w:style w:type="paragraph" w:styleId="Listennummer2">
    <w:name w:val="List Number 2"/>
    <w:basedOn w:val="Listennummer"/>
    <w:rsid w:val="000B7FED"/>
    <w:pPr>
      <w:ind w:left="851"/>
    </w:pPr>
  </w:style>
  <w:style w:type="paragraph" w:styleId="Kopfzeile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unotenzeichen">
    <w:name w:val="footnote reference"/>
    <w:semiHidden/>
    <w:rsid w:val="000B7FED"/>
    <w:rPr>
      <w:b/>
      <w:position w:val="6"/>
      <w:sz w:val="16"/>
    </w:rPr>
  </w:style>
  <w:style w:type="paragraph" w:styleId="Funotentext">
    <w:name w:val="footnote text"/>
    <w:basedOn w:val="Standard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Standard"/>
    <w:rsid w:val="000B7FED"/>
    <w:pPr>
      <w:keepLines/>
      <w:ind w:left="1135" w:hanging="851"/>
    </w:pPr>
  </w:style>
  <w:style w:type="paragraph" w:styleId="Verzeichnis9">
    <w:name w:val="toc 9"/>
    <w:basedOn w:val="Verzeichnis8"/>
    <w:semiHidden/>
    <w:rsid w:val="000B7FED"/>
    <w:pPr>
      <w:ind w:left="1418" w:hanging="1418"/>
    </w:pPr>
  </w:style>
  <w:style w:type="paragraph" w:customStyle="1" w:styleId="EX">
    <w:name w:val="EX"/>
    <w:basedOn w:val="Standard"/>
    <w:rsid w:val="000B7FED"/>
    <w:pPr>
      <w:keepLines/>
      <w:ind w:left="1702" w:hanging="1418"/>
    </w:pPr>
  </w:style>
  <w:style w:type="paragraph" w:customStyle="1" w:styleId="FP">
    <w:name w:val="FP"/>
    <w:basedOn w:val="Standard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Verzeichnis6">
    <w:name w:val="toc 6"/>
    <w:basedOn w:val="Verzeichnis5"/>
    <w:next w:val="Standard"/>
    <w:semiHidden/>
    <w:rsid w:val="000B7FED"/>
    <w:pPr>
      <w:ind w:left="1985" w:hanging="1985"/>
    </w:pPr>
  </w:style>
  <w:style w:type="paragraph" w:styleId="Verzeichnis7">
    <w:name w:val="toc 7"/>
    <w:basedOn w:val="Verzeichnis6"/>
    <w:next w:val="Standard"/>
    <w:semiHidden/>
    <w:rsid w:val="000B7FED"/>
    <w:pPr>
      <w:ind w:left="2268" w:hanging="2268"/>
    </w:pPr>
  </w:style>
  <w:style w:type="paragraph" w:styleId="Aufzhlungszeichen2">
    <w:name w:val="List Bullet 2"/>
    <w:basedOn w:val="Aufzhlungszeichen"/>
    <w:rsid w:val="000B7FED"/>
    <w:pPr>
      <w:ind w:left="851"/>
    </w:pPr>
  </w:style>
  <w:style w:type="paragraph" w:styleId="Aufzhlungszeichen3">
    <w:name w:val="List Bullet 3"/>
    <w:basedOn w:val="Aufzhlungszeichen2"/>
    <w:rsid w:val="000B7FED"/>
    <w:pPr>
      <w:ind w:left="1135"/>
    </w:pPr>
  </w:style>
  <w:style w:type="paragraph" w:styleId="Listennummer">
    <w:name w:val="List Number"/>
    <w:basedOn w:val="Liste"/>
    <w:rsid w:val="000B7FED"/>
  </w:style>
  <w:style w:type="paragraph" w:customStyle="1" w:styleId="EQ">
    <w:name w:val="EQ"/>
    <w:basedOn w:val="Standard"/>
    <w:next w:val="Standard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Standard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berschrift5"/>
    <w:next w:val="Standard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Standard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e2">
    <w:name w:val="List 2"/>
    <w:basedOn w:val="Liste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e3">
    <w:name w:val="List 3"/>
    <w:basedOn w:val="Liste2"/>
    <w:rsid w:val="000B7FED"/>
    <w:pPr>
      <w:ind w:left="1135"/>
    </w:pPr>
  </w:style>
  <w:style w:type="paragraph" w:styleId="Liste4">
    <w:name w:val="List 4"/>
    <w:basedOn w:val="Liste3"/>
    <w:rsid w:val="000B7FED"/>
    <w:pPr>
      <w:ind w:left="1418"/>
    </w:pPr>
  </w:style>
  <w:style w:type="paragraph" w:styleId="Liste5">
    <w:name w:val="List 5"/>
    <w:basedOn w:val="Liste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e">
    <w:name w:val="List"/>
    <w:basedOn w:val="Standard"/>
    <w:rsid w:val="000B7FED"/>
    <w:pPr>
      <w:ind w:left="568" w:hanging="284"/>
    </w:pPr>
  </w:style>
  <w:style w:type="paragraph" w:styleId="Aufzhlungszeichen">
    <w:name w:val="List Bullet"/>
    <w:basedOn w:val="Liste"/>
    <w:rsid w:val="000B7FED"/>
  </w:style>
  <w:style w:type="paragraph" w:styleId="Aufzhlungszeichen4">
    <w:name w:val="List Bullet 4"/>
    <w:basedOn w:val="Aufzhlungszeichen3"/>
    <w:rsid w:val="000B7FED"/>
    <w:pPr>
      <w:ind w:left="1418"/>
    </w:pPr>
  </w:style>
  <w:style w:type="paragraph" w:styleId="Aufzhlungszeichen5">
    <w:name w:val="List Bullet 5"/>
    <w:basedOn w:val="Aufzhlungszeichen4"/>
    <w:rsid w:val="000B7FED"/>
    <w:pPr>
      <w:ind w:left="1702"/>
    </w:pPr>
  </w:style>
  <w:style w:type="paragraph" w:customStyle="1" w:styleId="B1">
    <w:name w:val="B1"/>
    <w:basedOn w:val="Liste"/>
    <w:rsid w:val="000B7FED"/>
  </w:style>
  <w:style w:type="paragraph" w:customStyle="1" w:styleId="B2">
    <w:name w:val="B2"/>
    <w:basedOn w:val="Liste2"/>
    <w:rsid w:val="000B7FED"/>
  </w:style>
  <w:style w:type="paragraph" w:customStyle="1" w:styleId="B3">
    <w:name w:val="B3"/>
    <w:basedOn w:val="Liste3"/>
    <w:rsid w:val="000B7FED"/>
  </w:style>
  <w:style w:type="paragraph" w:customStyle="1" w:styleId="B4">
    <w:name w:val="B4"/>
    <w:basedOn w:val="Liste4"/>
    <w:rsid w:val="000B7FED"/>
  </w:style>
  <w:style w:type="paragraph" w:customStyle="1" w:styleId="B5">
    <w:name w:val="B5"/>
    <w:basedOn w:val="Liste5"/>
    <w:rsid w:val="000B7FED"/>
  </w:style>
  <w:style w:type="paragraph" w:styleId="Fuzeile">
    <w:name w:val="footer"/>
    <w:basedOn w:val="Kopfzeile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Kommentarzeichen">
    <w:name w:val="annotation reference"/>
    <w:semiHidden/>
    <w:rsid w:val="000B7FED"/>
    <w:rPr>
      <w:sz w:val="16"/>
    </w:rPr>
  </w:style>
  <w:style w:type="paragraph" w:styleId="Kommentartext">
    <w:name w:val="annotation text"/>
    <w:basedOn w:val="Standard"/>
    <w:semiHidden/>
    <w:rsid w:val="000B7FED"/>
  </w:style>
  <w:style w:type="character" w:styleId="BesuchterHyperlink">
    <w:name w:val="FollowedHyperlink"/>
    <w:rsid w:val="000B7FED"/>
    <w:rPr>
      <w:color w:val="800080"/>
      <w:u w:val="single"/>
    </w:rPr>
  </w:style>
  <w:style w:type="paragraph" w:styleId="Sprechblasentext">
    <w:name w:val="Balloon Text"/>
    <w:basedOn w:val="Standard"/>
    <w:semiHidden/>
    <w:rsid w:val="000B7FED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0B7FED"/>
    <w:rPr>
      <w:b/>
      <w:bCs/>
    </w:rPr>
  </w:style>
  <w:style w:type="paragraph" w:styleId="Dokumentstruktur">
    <w:name w:val="Document Map"/>
    <w:basedOn w:val="Standard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erschrift2Zchn">
    <w:name w:val="Überschrift 2 Zchn"/>
    <w:link w:val="berschrift2"/>
    <w:rsid w:val="00162CB6"/>
    <w:rPr>
      <w:rFonts w:ascii="Arial" w:hAnsi="Arial"/>
      <w:sz w:val="32"/>
      <w:lang w:val="en-GB" w:eastAsia="en-US"/>
    </w:rPr>
  </w:style>
  <w:style w:type="character" w:customStyle="1" w:styleId="PLChar">
    <w:name w:val="PL Char"/>
    <w:link w:val="PL"/>
    <w:locked/>
    <w:rsid w:val="00162CB6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977C0-AD51-4837-B993-023454C9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727</Words>
  <Characters>4581</Characters>
  <Application>Microsoft Office Word</Application>
  <DocSecurity>0</DocSecurity>
  <Lines>38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5298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Yvette, rev 2, DT</cp:lastModifiedBy>
  <cp:revision>6</cp:revision>
  <cp:lastPrinted>1900-01-01T08:00:00Z</cp:lastPrinted>
  <dcterms:created xsi:type="dcterms:W3CDTF">2020-02-26T08:53:00Z</dcterms:created>
  <dcterms:modified xsi:type="dcterms:W3CDTF">2020-02-26T14:20:00Z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